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1015" w14:textId="0EEB69F7" w:rsidR="004F5D71" w:rsidRPr="004F5D71" w:rsidRDefault="00E367AE" w:rsidP="1D24B400">
      <w:pPr>
        <w:spacing w:after="0" w:line="240" w:lineRule="auto"/>
        <w:jc w:val="center"/>
        <w:rPr>
          <w:rFonts w:ascii="Times New Roman" w:eastAsia="Times New Roman" w:hAnsi="Times New Roman" w:cs="Times New Roman"/>
          <w:b/>
          <w:bCs/>
          <w:color w:val="000080"/>
          <w:sz w:val="32"/>
          <w:szCs w:val="32"/>
        </w:rPr>
      </w:pPr>
      <w:r w:rsidRPr="0AB6F057">
        <w:rPr>
          <w:rFonts w:ascii="Times New Roman" w:eastAsia="Times New Roman" w:hAnsi="Times New Roman" w:cs="Times New Roman"/>
          <w:b/>
          <w:bCs/>
          <w:color w:val="000080"/>
          <w:sz w:val="32"/>
          <w:szCs w:val="32"/>
        </w:rPr>
        <w:t xml:space="preserve">Residential and Congregate Care Programs: 2019 Novel Coronavirus (COVID-19) Testing Guidance                         </w:t>
      </w:r>
      <w:r w:rsidR="00896AFC">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4.4pt;margin-top:-62.25pt;width:63pt;height:60.15pt;z-index:-251658752;mso-wrap-edited:f;mso-position-horizontal-relative:text;mso-position-vertical-relative:text" fillcolor="#0c9">
            <v:imagedata r:id="rId11" o:title=""/>
          </v:shape>
          <o:OLEObject Type="Embed" ProgID="StaticMetafile" ShapeID="_x0000_s1028" DrawAspect="Content" ObjectID="_1724232837" r:id="rId12"/>
        </w:object>
      </w:r>
    </w:p>
    <w:p w14:paraId="70002C0D" w14:textId="3313AC39" w:rsidR="004F5D71" w:rsidRDefault="009E673A" w:rsidP="6619AB5E">
      <w:pPr>
        <w:spacing w:after="0" w:line="240" w:lineRule="auto"/>
        <w:jc w:val="center"/>
        <w:rPr>
          <w:rFonts w:ascii="Times New Roman" w:eastAsia="Times New Roman" w:hAnsi="Times New Roman" w:cs="Times New Roman"/>
          <w:i/>
          <w:iCs/>
          <w:color w:val="000080"/>
          <w:sz w:val="24"/>
          <w:szCs w:val="24"/>
        </w:rPr>
      </w:pPr>
      <w:r>
        <w:rPr>
          <w:noProof/>
        </w:rPr>
        <mc:AlternateContent>
          <mc:Choice Requires="wps">
            <w:drawing>
              <wp:inline distT="0" distB="0" distL="114300" distR="114300" wp14:anchorId="29A0AC52" wp14:editId="5912D996">
                <wp:extent cx="7772400" cy="3810"/>
                <wp:effectExtent l="19050" t="38100" r="38100" b="53340"/>
                <wp:docPr id="179813690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xmlns:a14="http://schemas.microsoft.com/office/drawing/2010/main" xmlns:a="http://schemas.openxmlformats.org/drawingml/2006/main" xmlns:oel="http://schemas.microsoft.com/office/2019/extlst">
            <w:pict xmlns:w="http://schemas.openxmlformats.org/wordprocessingml/2006/main">
              <v:line xmlns:w14="http://schemas.microsoft.com/office/word/2010/wordml" xmlns:o="urn:schemas-microsoft-com:office:office" xmlns:v="urn:schemas-microsoft-com:vml" id="Line 3"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spid="_x0000_s1026" strokecolor="#a50021" strokeweight="6pt" from="0,18.8pt" to="612pt,19.1pt" w14:anchorId="661A9C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">
                <w10:wrap xmlns:w10="urn:schemas-microsoft-com:office:word" anchorx="page"/>
              </v:line>
            </w:pict>
          </mc:Fallback>
        </mc:AlternateContent>
      </w:r>
      <w:r w:rsidR="356D39DC" w:rsidRPr="6619AB5E">
        <w:rPr>
          <w:rFonts w:ascii="Times New Roman" w:eastAsia="Times New Roman" w:hAnsi="Times New Roman" w:cs="Times New Roman"/>
          <w:i/>
          <w:iCs/>
          <w:color w:val="000080"/>
          <w:sz w:val="24"/>
          <w:szCs w:val="24"/>
        </w:rPr>
        <w:t xml:space="preserve">Effective </w:t>
      </w:r>
      <w:r w:rsidR="10480B06" w:rsidRPr="6619AB5E">
        <w:rPr>
          <w:rFonts w:ascii="Times New Roman" w:eastAsia="Times New Roman" w:hAnsi="Times New Roman" w:cs="Times New Roman"/>
          <w:i/>
          <w:iCs/>
          <w:color w:val="000080"/>
          <w:sz w:val="24"/>
          <w:szCs w:val="24"/>
        </w:rPr>
        <w:t xml:space="preserve">October </w:t>
      </w:r>
      <w:r w:rsidR="002514E2" w:rsidRPr="6619AB5E">
        <w:rPr>
          <w:rFonts w:ascii="Times New Roman" w:eastAsia="Times New Roman" w:hAnsi="Times New Roman" w:cs="Times New Roman"/>
          <w:i/>
          <w:iCs/>
          <w:color w:val="000080"/>
          <w:sz w:val="24"/>
          <w:szCs w:val="24"/>
        </w:rPr>
        <w:t>3</w:t>
      </w:r>
      <w:r w:rsidR="002514E2" w:rsidRPr="6619AB5E">
        <w:rPr>
          <w:rFonts w:ascii="Times New Roman" w:eastAsia="Times New Roman" w:hAnsi="Times New Roman" w:cs="Times New Roman"/>
          <w:i/>
          <w:iCs/>
          <w:color w:val="000080"/>
          <w:sz w:val="24"/>
          <w:szCs w:val="24"/>
          <w:vertAlign w:val="superscript"/>
        </w:rPr>
        <w:t>rd</w:t>
      </w:r>
      <w:r w:rsidR="10480B06" w:rsidRPr="6619AB5E">
        <w:rPr>
          <w:rFonts w:ascii="Times New Roman" w:eastAsia="Times New Roman" w:hAnsi="Times New Roman" w:cs="Times New Roman"/>
          <w:i/>
          <w:iCs/>
          <w:color w:val="000080"/>
          <w:sz w:val="24"/>
          <w:szCs w:val="24"/>
        </w:rPr>
        <w:t>, 2022</w:t>
      </w:r>
    </w:p>
    <w:p w14:paraId="34BA6157" w14:textId="77777777" w:rsidR="00F966E4" w:rsidRPr="00164701" w:rsidRDefault="00F966E4" w:rsidP="004F5D71">
      <w:pPr>
        <w:spacing w:after="0" w:line="240" w:lineRule="auto"/>
        <w:jc w:val="center"/>
        <w:rPr>
          <w:rFonts w:ascii="Calibri" w:eastAsia="Times New Roman" w:hAnsi="Calibri" w:cs="Arial"/>
          <w:iCs/>
          <w:color w:val="000080"/>
          <w:sz w:val="24"/>
          <w:szCs w:val="24"/>
        </w:rPr>
      </w:pPr>
    </w:p>
    <w:p w14:paraId="3F9DB9E4" w14:textId="6A180D93" w:rsidR="00E367AE" w:rsidRPr="00FE6DD2" w:rsidRDefault="00EE4F70" w:rsidP="00164701">
      <w:bookmarkStart w:id="0" w:name="_Toc47025142"/>
      <w:r w:rsidRPr="06FD57BA">
        <w:rPr>
          <w:rStyle w:val="Heading1Char"/>
          <w:b/>
          <w:bCs/>
        </w:rPr>
        <w:t xml:space="preserve">Section I: </w:t>
      </w:r>
      <w:r w:rsidR="00E367AE" w:rsidRPr="06FD57BA">
        <w:rPr>
          <w:rStyle w:val="Heading1Char"/>
          <w:b/>
          <w:bCs/>
        </w:rPr>
        <w:t>Overview</w:t>
      </w:r>
      <w:bookmarkEnd w:id="0"/>
    </w:p>
    <w:p w14:paraId="23A2AAB5" w14:textId="4B713528" w:rsidR="00AB7123" w:rsidRDefault="2759D407" w:rsidP="06FD57BA">
      <w:pPr>
        <w:rPr>
          <w:b/>
          <w:bCs/>
        </w:rPr>
      </w:pPr>
      <w:r w:rsidRPr="6619AB5E">
        <w:rPr>
          <w:b/>
          <w:bCs/>
        </w:rPr>
        <w:t>Effective July 1, 2022, weekly surveillance testing by Covered Programs is</w:t>
      </w:r>
      <w:r w:rsidR="161BB3D7" w:rsidRPr="6619AB5E">
        <w:rPr>
          <w:b/>
          <w:bCs/>
        </w:rPr>
        <w:t xml:space="preserve"> </w:t>
      </w:r>
      <w:r w:rsidR="161BB3D7" w:rsidRPr="6619AB5E">
        <w:rPr>
          <w:b/>
          <w:bCs/>
          <w:u w:val="single"/>
        </w:rPr>
        <w:t>recommended but</w:t>
      </w:r>
      <w:r w:rsidRPr="6619AB5E">
        <w:rPr>
          <w:b/>
          <w:bCs/>
          <w:u w:val="single"/>
        </w:rPr>
        <w:t xml:space="preserve"> optional</w:t>
      </w:r>
      <w:r w:rsidRPr="6619AB5E">
        <w:rPr>
          <w:b/>
          <w:bCs/>
        </w:rPr>
        <w:t xml:space="preserve">. </w:t>
      </w:r>
      <w:r w:rsidR="44CCF9AF" w:rsidRPr="6619AB5E">
        <w:rPr>
          <w:b/>
          <w:bCs/>
        </w:rPr>
        <w:t xml:space="preserve">Effective October </w:t>
      </w:r>
      <w:r w:rsidR="00FC1E6C" w:rsidRPr="6619AB5E">
        <w:rPr>
          <w:b/>
          <w:bCs/>
        </w:rPr>
        <w:t>3</w:t>
      </w:r>
      <w:r w:rsidR="44CCF9AF" w:rsidRPr="6619AB5E">
        <w:rPr>
          <w:b/>
          <w:bCs/>
        </w:rPr>
        <w:t>, 2022,</w:t>
      </w:r>
      <w:r w:rsidRPr="6619AB5E">
        <w:rPr>
          <w:b/>
          <w:bCs/>
        </w:rPr>
        <w:t xml:space="preserve"> Covered Programs </w:t>
      </w:r>
      <w:r w:rsidR="161BB3D7" w:rsidRPr="6619AB5E">
        <w:rPr>
          <w:b/>
          <w:bCs/>
        </w:rPr>
        <w:t>will</w:t>
      </w:r>
      <w:r w:rsidRPr="6619AB5E">
        <w:rPr>
          <w:b/>
          <w:bCs/>
        </w:rPr>
        <w:t xml:space="preserve"> continue to have access to the Testing Option listed in Section II at no cost to the Covered Program.</w:t>
      </w:r>
    </w:p>
    <w:p w14:paraId="24A02CA2" w14:textId="7710E612" w:rsidR="00EE4F70" w:rsidRDefault="00E367AE" w:rsidP="005A3449">
      <w:pPr>
        <w:spacing w:line="276" w:lineRule="auto"/>
      </w:pPr>
      <w:r w:rsidRPr="00152D1B">
        <w:rPr>
          <w:rFonts w:cstheme="minorHAnsi"/>
          <w:bCs/>
        </w:rPr>
        <w:t xml:space="preserve">This memorandum applies to </w:t>
      </w:r>
      <w:bookmarkStart w:id="1" w:name="_Hlk57970186"/>
      <w:r w:rsidRPr="00152D1B">
        <w:rPr>
          <w:rFonts w:cstheme="minorHAnsi"/>
          <w:bCs/>
        </w:rPr>
        <w:t xml:space="preserve">organizations that operate residential congregate care programs, which includes but is not limited to: </w:t>
      </w:r>
      <w:bookmarkStart w:id="2" w:name="_Hlk57970523"/>
      <w:r w:rsidRPr="00152D1B">
        <w:rPr>
          <w:rFonts w:cstheme="minorHAnsi"/>
          <w:bCs/>
        </w:rPr>
        <w:t>group homes and residential treatment programs funded, operated, licensed, and / or regulated by the Department of Children and Families (DCF)</w:t>
      </w:r>
      <w:r w:rsidR="00E4278E">
        <w:rPr>
          <w:rFonts w:cstheme="minorHAnsi"/>
          <w:bCs/>
        </w:rPr>
        <w:t>, the</w:t>
      </w:r>
      <w:r w:rsidRPr="00152D1B">
        <w:rPr>
          <w:rFonts w:cstheme="minorHAnsi"/>
          <w:bCs/>
        </w:rPr>
        <w:t xml:space="preserve"> Department of Youth Services (DYS), </w:t>
      </w:r>
      <w:r w:rsidR="00E4278E">
        <w:rPr>
          <w:rFonts w:cstheme="minorHAnsi"/>
          <w:bCs/>
        </w:rPr>
        <w:t xml:space="preserve">the </w:t>
      </w:r>
      <w:r w:rsidRPr="00152D1B">
        <w:rPr>
          <w:rFonts w:cstheme="minorHAnsi"/>
          <w:bCs/>
        </w:rPr>
        <w:t xml:space="preserve">Department of Mental Health (DMH), </w:t>
      </w:r>
      <w:r w:rsidR="00E4278E">
        <w:rPr>
          <w:rFonts w:cstheme="minorHAnsi"/>
          <w:bCs/>
        </w:rPr>
        <w:t xml:space="preserve">the </w:t>
      </w:r>
      <w:r w:rsidRPr="00152D1B">
        <w:rPr>
          <w:rFonts w:cstheme="minorHAnsi"/>
          <w:bCs/>
        </w:rPr>
        <w:t xml:space="preserve">Department of Public Health (DPH), the Department of Developmental Services (DDS), </w:t>
      </w:r>
      <w:r w:rsidR="00E4278E">
        <w:rPr>
          <w:rFonts w:cstheme="minorHAnsi"/>
          <w:bCs/>
        </w:rPr>
        <w:t xml:space="preserve">the </w:t>
      </w:r>
      <w:r w:rsidR="00C352C3" w:rsidRPr="003A2CF5">
        <w:rPr>
          <w:rFonts w:cstheme="minorHAnsi"/>
          <w:bCs/>
        </w:rPr>
        <w:t>Department of Veterans' Services</w:t>
      </w:r>
      <w:r w:rsidR="00C352C3">
        <w:rPr>
          <w:rFonts w:cstheme="minorHAnsi"/>
          <w:bCs/>
        </w:rPr>
        <w:t xml:space="preserve"> (DVS), </w:t>
      </w:r>
      <w:r w:rsidR="00E4278E">
        <w:rPr>
          <w:rFonts w:cstheme="minorHAnsi"/>
          <w:bCs/>
        </w:rPr>
        <w:t xml:space="preserve">the </w:t>
      </w:r>
      <w:r w:rsidRPr="00152D1B">
        <w:rPr>
          <w:rFonts w:cstheme="minorHAnsi"/>
          <w:bCs/>
        </w:rPr>
        <w:t>Massachusetts Commission for the Blind (MCB), and the Massachusetts Rehabilitation Commission</w:t>
      </w:r>
      <w:r w:rsidR="005D363F">
        <w:rPr>
          <w:rFonts w:cstheme="minorHAnsi"/>
          <w:bCs/>
        </w:rPr>
        <w:t xml:space="preserve"> (MRC)</w:t>
      </w:r>
      <w:bookmarkEnd w:id="2"/>
      <w:r>
        <w:rPr>
          <w:rFonts w:cstheme="minorHAnsi"/>
          <w:bCs/>
        </w:rPr>
        <w:t xml:space="preserve">. </w:t>
      </w:r>
      <w:r w:rsidR="00E4278E">
        <w:rPr>
          <w:rFonts w:cstheme="minorHAnsi"/>
          <w:bCs/>
        </w:rPr>
        <w:t xml:space="preserve"> </w:t>
      </w:r>
      <w:r w:rsidR="00C44187">
        <w:rPr>
          <w:rFonts w:cstheme="minorHAnsi"/>
          <w:bCs/>
        </w:rPr>
        <w:t>Additionally, this guidance applies to certain Veteran’s Shelters and Approved Private Special Education Schools which offer residential services.</w:t>
      </w:r>
      <w:bookmarkEnd w:id="1"/>
      <w:r w:rsidR="00C44187">
        <w:rPr>
          <w:rFonts w:cstheme="minorHAnsi"/>
          <w:bCs/>
        </w:rPr>
        <w:t xml:space="preserve"> </w:t>
      </w:r>
      <w:r w:rsidR="00E4278E">
        <w:rPr>
          <w:rFonts w:cstheme="minorHAnsi"/>
          <w:bCs/>
        </w:rPr>
        <w:t xml:space="preserve">See </w:t>
      </w:r>
      <w:hyperlink w:anchor="_Attachment_A:_Model" w:history="1">
        <w:r w:rsidR="00E4278E" w:rsidRPr="00703194">
          <w:rPr>
            <w:rStyle w:val="Hyperlink"/>
            <w:rFonts w:cstheme="minorHAnsi"/>
            <w:b/>
          </w:rPr>
          <w:t>Appendix A</w:t>
        </w:r>
      </w:hyperlink>
      <w:r w:rsidR="00E4278E">
        <w:rPr>
          <w:rFonts w:cstheme="minorHAnsi"/>
          <w:bCs/>
        </w:rPr>
        <w:t xml:space="preserve"> for a detailed list of the residential congregate care programs subject to this guidance</w:t>
      </w:r>
      <w:r w:rsidR="000E5C5E">
        <w:rPr>
          <w:rFonts w:cstheme="minorHAnsi"/>
          <w:bCs/>
        </w:rPr>
        <w:t xml:space="preserve"> (“Covered Programs”)</w:t>
      </w:r>
      <w:r w:rsidR="00E4278E">
        <w:rPr>
          <w:rFonts w:cstheme="minorHAnsi"/>
          <w:bCs/>
        </w:rPr>
        <w:t>.</w:t>
      </w:r>
    </w:p>
    <w:p w14:paraId="633DCFC5" w14:textId="1F88A76C" w:rsidR="00E367AE" w:rsidRPr="00EE4F70" w:rsidRDefault="00E367AE" w:rsidP="00E367AE">
      <w:pPr>
        <w:spacing w:line="276" w:lineRule="auto"/>
        <w:rPr>
          <w:rFonts w:cstheme="minorHAnsi"/>
          <w:bCs/>
        </w:rPr>
      </w:pPr>
      <w:r>
        <w:rPr>
          <w:rFonts w:cstheme="minorHAnsi"/>
          <w:bCs/>
        </w:rPr>
        <w:t xml:space="preserve">For the purposes of </w:t>
      </w:r>
      <w:r w:rsidRPr="00EE4F70">
        <w:rPr>
          <w:rFonts w:cstheme="minorHAnsi"/>
          <w:bCs/>
        </w:rPr>
        <w:t>this guidance, “</w:t>
      </w:r>
      <w:r w:rsidR="00457345">
        <w:rPr>
          <w:rFonts w:cstheme="minorHAnsi"/>
          <w:bCs/>
        </w:rPr>
        <w:t>s</w:t>
      </w:r>
      <w:r w:rsidRPr="00C731F7">
        <w:rPr>
          <w:rFonts w:cstheme="minorHAnsi"/>
          <w:bCs/>
        </w:rPr>
        <w:t xml:space="preserve">urveillance </w:t>
      </w:r>
      <w:r w:rsidR="00457345">
        <w:rPr>
          <w:rFonts w:cstheme="minorHAnsi"/>
          <w:bCs/>
        </w:rPr>
        <w:t>t</w:t>
      </w:r>
      <w:r w:rsidRPr="00C731F7">
        <w:rPr>
          <w:rFonts w:cstheme="minorHAnsi"/>
          <w:bCs/>
        </w:rPr>
        <w:t>esting</w:t>
      </w:r>
      <w:r w:rsidRPr="00EE4F70">
        <w:rPr>
          <w:rFonts w:cstheme="minorHAnsi"/>
          <w:bCs/>
        </w:rPr>
        <w:t>” is defined as the routine testing of asymptomatic individuals for the purposes of identifying individuals with asymptomatic or mildly symptomatic COVID-19 infections, in order to prevent viral transmission from these individuals</w:t>
      </w:r>
      <w:r w:rsidR="00E565B7">
        <w:rPr>
          <w:rFonts w:cstheme="minorHAnsi"/>
          <w:bCs/>
        </w:rPr>
        <w:t>.</w:t>
      </w:r>
    </w:p>
    <w:p w14:paraId="66F75F52" w14:textId="2A98E618" w:rsidR="00AB7123" w:rsidRDefault="00FF529B" w:rsidP="0AB6F057">
      <w:r>
        <w:t>For the purposes of this guidance, “</w:t>
      </w:r>
      <w:r w:rsidR="00EE4F70">
        <w:t>s</w:t>
      </w:r>
      <w:r>
        <w:t xml:space="preserve">taff” </w:t>
      </w:r>
      <w:r w:rsidR="00AA550C">
        <w:t xml:space="preserve">includes all persons, paid or unpaid, working or volunteering at each of the Contractor’s residential social service program physical locations, who have the potential for exposure to residents or to infectious materials, including body substances, contaminated medical supplies and equipment, contaminated environmental surfaces, or contaminated air. </w:t>
      </w:r>
    </w:p>
    <w:p w14:paraId="791A6670" w14:textId="76A81E05" w:rsidR="003859C1" w:rsidRPr="00E367AE" w:rsidRDefault="003859C1" w:rsidP="003859C1">
      <w:pPr>
        <w:pStyle w:val="Heading1"/>
        <w:rPr>
          <w:b/>
          <w:bCs/>
        </w:rPr>
      </w:pPr>
      <w:bookmarkStart w:id="3" w:name="_Section_II:_Testing"/>
      <w:bookmarkStart w:id="4" w:name="_Toc47025149"/>
      <w:bookmarkStart w:id="5" w:name="_Toc47025144"/>
      <w:bookmarkEnd w:id="3"/>
      <w:r w:rsidRPr="6619AB5E">
        <w:rPr>
          <w:b/>
          <w:bCs/>
        </w:rPr>
        <w:t xml:space="preserve">Section II: </w:t>
      </w:r>
      <w:bookmarkEnd w:id="4"/>
      <w:r w:rsidRPr="6619AB5E">
        <w:rPr>
          <w:b/>
          <w:bCs/>
        </w:rPr>
        <w:t xml:space="preserve">Testing Access </w:t>
      </w:r>
    </w:p>
    <w:p w14:paraId="0AD5FBE4" w14:textId="608CC176" w:rsidR="003859C1" w:rsidRDefault="65FEB938" w:rsidP="0AB6F057">
      <w:bookmarkStart w:id="6" w:name="_Hlk39393459"/>
      <w:r>
        <w:t xml:space="preserve">EOHHS </w:t>
      </w:r>
      <w:r w:rsidR="1B2175C6">
        <w:t xml:space="preserve">is </w:t>
      </w:r>
      <w:r>
        <w:t>offer</w:t>
      </w:r>
      <w:r w:rsidR="55F1109D">
        <w:t>ing</w:t>
      </w:r>
      <w:r>
        <w:t xml:space="preserve"> </w:t>
      </w:r>
      <w:r w:rsidR="55CEF8A5">
        <w:t xml:space="preserve">the following </w:t>
      </w:r>
      <w:r>
        <w:t xml:space="preserve">testing option (“testing access option”) to Covered Programs: </w:t>
      </w:r>
    </w:p>
    <w:p w14:paraId="1C014289" w14:textId="390CE606" w:rsidR="004F2D46" w:rsidRDefault="7E78FCCC" w:rsidP="6619AB5E">
      <w:pPr>
        <w:pStyle w:val="ListParagraph"/>
        <w:numPr>
          <w:ilvl w:val="0"/>
          <w:numId w:val="20"/>
        </w:numPr>
        <w:rPr>
          <w:rFonts w:eastAsiaTheme="minorEastAsia"/>
        </w:rPr>
      </w:pPr>
      <w:r>
        <w:t>Enroll to</w:t>
      </w:r>
      <w:r w:rsidR="510974DE">
        <w:t xml:space="preserve"> </w:t>
      </w:r>
      <w:r w:rsidR="1540BA0E">
        <w:t xml:space="preserve">receive </w:t>
      </w:r>
      <w:r w:rsidR="510974DE">
        <w:t>over-the-counter (“OTC”)</w:t>
      </w:r>
      <w:r w:rsidR="1F909F68">
        <w:t xml:space="preserve"> rapid </w:t>
      </w:r>
      <w:r w:rsidR="6B8FE38F">
        <w:t>antigen tests</w:t>
      </w:r>
      <w:r w:rsidR="4EB92BDE">
        <w:t>.</w:t>
      </w:r>
      <w:r w:rsidR="59BE034B">
        <w:t xml:space="preserve"> Under this option, provider-operated sites</w:t>
      </w:r>
      <w:r>
        <w:t xml:space="preserve"> do not need to</w:t>
      </w:r>
      <w:r w:rsidR="59BE034B">
        <w:t xml:space="preserve"> report results to DPH</w:t>
      </w:r>
      <w:r w:rsidR="4EB92BDE">
        <w:t xml:space="preserve"> or to Color.</w:t>
      </w:r>
    </w:p>
    <w:p w14:paraId="6171E569" w14:textId="3E9EE527" w:rsidR="003859C1" w:rsidRDefault="003859C1" w:rsidP="0AB6F057"/>
    <w:p w14:paraId="72E85A63" w14:textId="6F291DF2" w:rsidR="00E53471" w:rsidRPr="00164701" w:rsidRDefault="2B0A34CE" w:rsidP="6619AB5E">
      <w:pPr>
        <w:rPr>
          <w:u w:val="single"/>
        </w:rPr>
      </w:pPr>
      <w:bookmarkStart w:id="7" w:name="_Hlk58230708"/>
      <w:bookmarkEnd w:id="6"/>
      <w:bookmarkEnd w:id="7"/>
      <w:r w:rsidRPr="6619AB5E">
        <w:rPr>
          <w:u w:val="single"/>
        </w:rPr>
        <w:t xml:space="preserve"> OTC Rapid Antigen Testing</w:t>
      </w:r>
    </w:p>
    <w:p w14:paraId="79800712" w14:textId="70E2C75A" w:rsidR="005B13C4" w:rsidRDefault="4B2314B1" w:rsidP="15375120">
      <w:r>
        <w:t xml:space="preserve">EOHHS will distribute rapid COVID-19 self-tests to congregate care providers </w:t>
      </w:r>
      <w:r w:rsidR="00F97084">
        <w:t xml:space="preserve">who </w:t>
      </w:r>
      <w:r w:rsidR="006531FD">
        <w:t>request them</w:t>
      </w:r>
      <w:r w:rsidR="00F97084">
        <w:t xml:space="preserve"> </w:t>
      </w:r>
      <w:r w:rsidR="401BABBE">
        <w:t xml:space="preserve"> </w:t>
      </w:r>
      <w:r w:rsidR="5028D6A0" w:rsidRPr="6619AB5E">
        <w:rPr>
          <w:rFonts w:ascii="Calibri" w:eastAsia="Calibri" w:hAnsi="Calibri" w:cs="Calibri"/>
          <w:color w:val="000000" w:themeColor="text1"/>
        </w:rPr>
        <w:t>Providers may use OTC rapid tests for surveillance, outbreak, or symptomatic/</w:t>
      </w:r>
      <w:r w:rsidR="00EF4898" w:rsidRPr="6619AB5E">
        <w:rPr>
          <w:rFonts w:ascii="Calibri" w:eastAsia="Calibri" w:hAnsi="Calibri" w:cs="Calibri"/>
          <w:color w:val="000000" w:themeColor="text1"/>
        </w:rPr>
        <w:t>ex</w:t>
      </w:r>
      <w:r w:rsidR="00C730E9" w:rsidRPr="6619AB5E">
        <w:rPr>
          <w:rFonts w:ascii="Calibri" w:eastAsia="Calibri" w:hAnsi="Calibri" w:cs="Calibri"/>
          <w:color w:val="000000" w:themeColor="text1"/>
        </w:rPr>
        <w:t>posure</w:t>
      </w:r>
      <w:r w:rsidR="5028D6A0" w:rsidRPr="6619AB5E">
        <w:rPr>
          <w:rFonts w:ascii="Calibri" w:eastAsia="Calibri" w:hAnsi="Calibri" w:cs="Calibri"/>
          <w:color w:val="000000" w:themeColor="text1"/>
        </w:rPr>
        <w:t xml:space="preserve"> testing.</w:t>
      </w:r>
      <w:r w:rsidR="34396DB7">
        <w:t xml:space="preserve"> </w:t>
      </w:r>
      <w:r>
        <w:t xml:space="preserve">These rapid tests are over the counter (OTC) tests </w:t>
      </w:r>
      <w:r w:rsidRPr="6619AB5E">
        <w:rPr>
          <w:b/>
          <w:bCs/>
        </w:rPr>
        <w:t>which do</w:t>
      </w:r>
      <w:r>
        <w:t xml:space="preserve"> </w:t>
      </w:r>
      <w:r w:rsidRPr="6619AB5E">
        <w:rPr>
          <w:b/>
          <w:bCs/>
        </w:rPr>
        <w:t>not</w:t>
      </w:r>
      <w:r>
        <w:t xml:space="preserve"> </w:t>
      </w:r>
      <w:r w:rsidR="62C45179" w:rsidRPr="6619AB5E">
        <w:rPr>
          <w:b/>
          <w:bCs/>
        </w:rPr>
        <w:t>need to be</w:t>
      </w:r>
      <w:r w:rsidRPr="6619AB5E">
        <w:rPr>
          <w:b/>
          <w:bCs/>
        </w:rPr>
        <w:t xml:space="preserve"> reported to DPH</w:t>
      </w:r>
      <w:r w:rsidR="161BB3D7">
        <w:t xml:space="preserve">.  </w:t>
      </w:r>
    </w:p>
    <w:p w14:paraId="1D59521E" w14:textId="64B1629E" w:rsidR="00F97084" w:rsidRDefault="007E01BD" w:rsidP="15375120">
      <w:r>
        <w:lastRenderedPageBreak/>
        <w:t xml:space="preserve">Providers may </w:t>
      </w:r>
      <w:r w:rsidR="008A4EAB">
        <w:t>order OTC rapid tests through Color’s self-order</w:t>
      </w:r>
      <w:r w:rsidR="0048466E">
        <w:t>ing ALOM</w:t>
      </w:r>
      <w:r w:rsidR="00E95A9A">
        <w:t xml:space="preserve"> port</w:t>
      </w:r>
      <w:r w:rsidR="008963B7">
        <w:t>a</w:t>
      </w:r>
      <w:r w:rsidR="00E95A9A">
        <w:t>l.</w:t>
      </w:r>
      <w:r w:rsidR="008963B7">
        <w:t xml:space="preserve"> </w:t>
      </w:r>
      <w:r w:rsidR="161BB3D7">
        <w:t>T</w:t>
      </w:r>
      <w:r w:rsidR="36605CEB">
        <w:t>he number of tests delivered will be based on the organization’s total number of staff and residents to continue testing on a weekly basis</w:t>
      </w:r>
      <w:r w:rsidR="4B2314B1">
        <w:t>.</w:t>
      </w:r>
      <w:r w:rsidR="4FBA3A1C">
        <w:t xml:space="preserve"> </w:t>
      </w:r>
    </w:p>
    <w:p w14:paraId="4275FC19" w14:textId="45C9D4D4" w:rsidR="008963B7" w:rsidRDefault="008963B7" w:rsidP="15375120">
      <w:r>
        <w:t xml:space="preserve">For more information, and to enroll with Color, please click on the following link: </w:t>
      </w:r>
    </w:p>
    <w:p w14:paraId="6AF6AEFE" w14:textId="6D0571AB" w:rsidR="0051644A" w:rsidRDefault="0051644A" w:rsidP="15375120">
      <w:ins w:id="8" w:author="Sudireddy, Sreya R (EHS)" w:date="2022-09-06T13:21:00Z">
        <w:r>
          <w:tab/>
        </w:r>
      </w:ins>
      <w:ins w:id="9" w:author="Sudireddy, Sreya R (EHS)" w:date="2022-09-06T13:23:00Z">
        <w:r>
          <w:fldChar w:fldCharType="begin"/>
        </w:r>
        <w:r>
          <w:instrText xml:space="preserve"> HYPERLINK "https://www.color.com/cust/ma-eohhs-site-setup" </w:instrText>
        </w:r>
        <w:r>
          <w:fldChar w:fldCharType="separate"/>
        </w:r>
      </w:ins>
      <w:r w:rsidRPr="004C0693">
        <w:rPr>
          <w:rStyle w:val="Hyperlink"/>
        </w:rPr>
        <w:t>Color/EOHHS Information Website</w:t>
      </w:r>
      <w:r w:rsidR="004C0693" w:rsidRPr="004C0693">
        <w:rPr>
          <w:rStyle w:val="Hyperlink"/>
        </w:rPr>
        <w:t xml:space="preserve"> &amp; Site Setup</w:t>
      </w:r>
      <w:ins w:id="10" w:author="Sudireddy, Sreya R (EHS)" w:date="2022-09-06T13:23:00Z">
        <w:r>
          <w:fldChar w:fldCharType="end"/>
        </w:r>
      </w:ins>
    </w:p>
    <w:p w14:paraId="10FE62FD" w14:textId="64618505" w:rsidR="005E20DD" w:rsidRDefault="0032042F" w:rsidP="15375120">
      <w:r>
        <w:t xml:space="preserve">Molecular (PCR) and point of care antigen tests will no longer be available. </w:t>
      </w:r>
      <w:r w:rsidR="005E20DD">
        <w:t>For sites currently conducting PCR testing, the final date to order additional PCR testing supplies</w:t>
      </w:r>
      <w:r w:rsidR="00817467">
        <w:t xml:space="preserve"> from Color</w:t>
      </w:r>
      <w:r w:rsidR="005E20DD">
        <w:t xml:space="preserve"> will be Friday September 30, 202</w:t>
      </w:r>
      <w:r w:rsidR="005337E1">
        <w:t>2</w:t>
      </w:r>
      <w:r w:rsidR="005E20DD">
        <w:t xml:space="preserve">. The final laboratory processing date will be </w:t>
      </w:r>
      <w:r w:rsidR="005337E1">
        <w:t>Monday</w:t>
      </w:r>
      <w:r w:rsidR="005E20DD">
        <w:t xml:space="preserve"> O</w:t>
      </w:r>
      <w:r w:rsidR="005337E1">
        <w:t>ctober 31, 2022.</w:t>
      </w:r>
    </w:p>
    <w:p w14:paraId="78A719BF" w14:textId="3DCDEE3B" w:rsidR="008B0605" w:rsidRDefault="004E2001" w:rsidP="15375120">
      <w:r>
        <w:t>Beginning January 1, 2023</w:t>
      </w:r>
      <w:r w:rsidR="00E27318">
        <w:t xml:space="preserve">, </w:t>
      </w:r>
      <w:r w:rsidR="00B476F5">
        <w:t xml:space="preserve">EOHHS will discontinue the distribution of testing supplies to </w:t>
      </w:r>
      <w:r w:rsidR="00E27318">
        <w:t>provider</w:t>
      </w:r>
      <w:r w:rsidR="00B476F5">
        <w:t xml:space="preserve">-operated congregate care. </w:t>
      </w:r>
      <w:r w:rsidR="00EA6969">
        <w:t>P</w:t>
      </w:r>
      <w:r w:rsidR="00E27318">
        <w:t xml:space="preserve">rovider operated settings will be </w:t>
      </w:r>
      <w:r w:rsidR="00CB2DA5">
        <w:t>able</w:t>
      </w:r>
      <w:r w:rsidR="00E27318">
        <w:t xml:space="preserve"> to purchase their own </w:t>
      </w:r>
      <w:r w:rsidR="001D7E16">
        <w:t>t</w:t>
      </w:r>
      <w:r w:rsidR="00E27318">
        <w:t xml:space="preserve">esting supplies </w:t>
      </w:r>
      <w:r w:rsidR="002C28D1">
        <w:t xml:space="preserve">through the </w:t>
      </w:r>
      <w:hyperlink r:id="rId13" w:history="1">
        <w:r w:rsidR="002C28D1" w:rsidRPr="6619AB5E">
          <w:rPr>
            <w:rStyle w:val="Hyperlink"/>
          </w:rPr>
          <w:t>statewide rapid test contract</w:t>
        </w:r>
      </w:hyperlink>
      <w:r w:rsidR="002C28D1">
        <w:t xml:space="preserve"> </w:t>
      </w:r>
      <w:r w:rsidR="00E27318">
        <w:t xml:space="preserve">and </w:t>
      </w:r>
      <w:r w:rsidR="002C28D1">
        <w:t xml:space="preserve">we encourage providers to coordinate bulk purchasing at </w:t>
      </w:r>
      <w:r w:rsidR="00E27318">
        <w:t xml:space="preserve"> </w:t>
      </w:r>
      <w:r w:rsidR="002C28D1">
        <w:t xml:space="preserve">a discounted rate. </w:t>
      </w:r>
    </w:p>
    <w:p w14:paraId="7D5E9959" w14:textId="110A50EF" w:rsidR="0072646A" w:rsidRDefault="0072646A" w:rsidP="6619AB5E">
      <w:pPr>
        <w:pStyle w:val="ListParagraph"/>
        <w:numPr>
          <w:ilvl w:val="0"/>
          <w:numId w:val="30"/>
        </w:numPr>
      </w:pPr>
      <w:r>
        <w:t>In preparation for this transition</w:t>
      </w:r>
      <w:r w:rsidR="00606B20">
        <w:t>, EOHHS will distribute a 3-month supply of OTC rapid tests in December 2022 to all provider-operated settings</w:t>
      </w:r>
    </w:p>
    <w:p w14:paraId="5CF351B3" w14:textId="6F3DD11C" w:rsidR="00603D96" w:rsidRDefault="003F347B" w:rsidP="005026A4">
      <w:r>
        <w:rPr>
          <w:rStyle w:val="normaltextrun"/>
          <w:color w:val="000000"/>
        </w:rPr>
        <w:t>Test results are available in 15 minutes and samples do not need to go to a laboratory.  People do not need a cell phone or computer for any part of the test.  The tests are for any individual 2 years of age and up, regardless of vaccination status or whether they have symptoms.</w:t>
      </w:r>
      <w:r>
        <w:rPr>
          <w:rStyle w:val="eop"/>
          <w:color w:val="000000"/>
        </w:rPr>
        <w:t> </w:t>
      </w:r>
    </w:p>
    <w:p w14:paraId="25184920" w14:textId="398B9F9E" w:rsidR="00FB545F" w:rsidRDefault="161BB3D7" w:rsidP="164F0A11">
      <w:pPr>
        <w:pStyle w:val="paragraph"/>
        <w:shd w:val="clear" w:color="auto" w:fill="FFFFFF" w:themeFill="background1"/>
        <w:rPr>
          <w:b/>
          <w:bCs/>
          <w:color w:val="000000"/>
        </w:rPr>
      </w:pPr>
      <w:r w:rsidRPr="6619AB5E">
        <w:rPr>
          <w:b/>
          <w:bCs/>
          <w:color w:val="000000" w:themeColor="text1"/>
        </w:rPr>
        <w:t xml:space="preserve">Note that iHealth COVID-19 Antigen Rapid Tests stamped with an expiration date on or before 9/29/22 may be used for an additional 3 months, per the U.S. Food and Drug Administration. Look up new expirations dates and check for possible additional extensions at </w:t>
      </w:r>
      <w:hyperlink r:id="rId14">
        <w:r w:rsidRPr="6619AB5E">
          <w:rPr>
            <w:rStyle w:val="Hyperlink"/>
            <w:b/>
            <w:bCs/>
          </w:rPr>
          <w:t>ihealthlabs.com/pages/news</w:t>
        </w:r>
      </w:hyperlink>
      <w:r w:rsidRPr="6619AB5E">
        <w:rPr>
          <w:b/>
          <w:bCs/>
          <w:color w:val="000000" w:themeColor="text1"/>
        </w:rPr>
        <w:t xml:space="preserve"> .</w:t>
      </w:r>
    </w:p>
    <w:p w14:paraId="0B99C49C" w14:textId="77777777" w:rsidR="00FB545F" w:rsidRDefault="00FB545F" w:rsidP="005026A4"/>
    <w:p w14:paraId="288518D3" w14:textId="01C8B378" w:rsidR="005026A4" w:rsidRDefault="005026A4" w:rsidP="005026A4">
      <w:r w:rsidRPr="006E238C">
        <w:t xml:space="preserve">For more information on self-tests, please visit </w:t>
      </w:r>
      <w:hyperlink r:id="rId15" w:history="1">
        <w:r w:rsidRPr="006E238C">
          <w:rPr>
            <w:rStyle w:val="Hyperlink"/>
          </w:rPr>
          <w:t>https://www.mass.gov/info-details/using-a-covid-19-self-test</w:t>
        </w:r>
      </w:hyperlink>
      <w:r>
        <w:rPr>
          <w:u w:val="single"/>
        </w:rPr>
        <w:t xml:space="preserve"> </w:t>
      </w:r>
      <w:r w:rsidRPr="006E238C">
        <w:rPr>
          <w:u w:val="single"/>
        </w:rPr>
        <w:t xml:space="preserve"> </w:t>
      </w:r>
      <w:r w:rsidRPr="006E238C">
        <w:t>and</w:t>
      </w:r>
      <w:r>
        <w:t xml:space="preserve"> </w:t>
      </w:r>
      <w:hyperlink r:id="rId16" w:history="1">
        <w:r w:rsidRPr="006E238C">
          <w:rPr>
            <w:rStyle w:val="Hyperlink"/>
          </w:rPr>
          <w:t>https://www.cdc.gov/coronavirus/2019-ncov/testing/self-testing.html</w:t>
        </w:r>
      </w:hyperlink>
      <w:r>
        <w:rPr>
          <w:u w:val="single"/>
        </w:rPr>
        <w:t xml:space="preserve"> </w:t>
      </w:r>
    </w:p>
    <w:p w14:paraId="77274D65" w14:textId="77777777" w:rsidR="005026A4" w:rsidRDefault="005026A4" w:rsidP="00D7542B">
      <w:pPr>
        <w:pStyle w:val="paragraph"/>
        <w:shd w:val="clear" w:color="auto" w:fill="FFFFFF"/>
      </w:pPr>
    </w:p>
    <w:p w14:paraId="39C84720" w14:textId="3EE41F6B" w:rsidR="001E48D3" w:rsidRDefault="005026A4" w:rsidP="003859C1">
      <w:r w:rsidRPr="006E238C">
        <w:t xml:space="preserve">You may direct people who test positive to </w:t>
      </w:r>
      <w:hyperlink r:id="rId17" w:history="1">
        <w:r w:rsidRPr="006E238C">
          <w:rPr>
            <w:rStyle w:val="Hyperlink"/>
          </w:rPr>
          <w:t>https://www.mass.gov/info-details/treatments-for-covid-19</w:t>
        </w:r>
      </w:hyperlink>
      <w:r w:rsidRPr="006E238C">
        <w:t xml:space="preserve"> and </w:t>
      </w:r>
      <w:hyperlink r:id="rId18" w:history="1">
        <w:r w:rsidRPr="006E238C">
          <w:rPr>
            <w:rStyle w:val="Hyperlink"/>
          </w:rPr>
          <w:t>http://mass.gov/covidtelehealth</w:t>
        </w:r>
      </w:hyperlink>
      <w:r>
        <w:rPr>
          <w:u w:val="single"/>
        </w:rPr>
        <w:t xml:space="preserve"> </w:t>
      </w:r>
      <w:r w:rsidRPr="006E238C">
        <w:t xml:space="preserve"> to see if they qualify for treatment.</w:t>
      </w:r>
    </w:p>
    <w:p w14:paraId="18D97646" w14:textId="3DB13AF8" w:rsidR="00E367AE" w:rsidRPr="00164701" w:rsidRDefault="00EE4F70" w:rsidP="00DB082C">
      <w:pPr>
        <w:pStyle w:val="Heading1"/>
        <w:rPr>
          <w:b/>
          <w:bCs/>
        </w:rPr>
      </w:pPr>
      <w:r w:rsidRPr="00164701">
        <w:rPr>
          <w:b/>
          <w:bCs/>
        </w:rPr>
        <w:t>Section I</w:t>
      </w:r>
      <w:r w:rsidR="000E7432">
        <w:rPr>
          <w:b/>
          <w:bCs/>
        </w:rPr>
        <w:t>II</w:t>
      </w:r>
      <w:r w:rsidRPr="00164701">
        <w:rPr>
          <w:b/>
          <w:bCs/>
        </w:rPr>
        <w:t xml:space="preserve">: </w:t>
      </w:r>
      <w:r w:rsidR="00E367AE" w:rsidRPr="00164701">
        <w:rPr>
          <w:b/>
          <w:bCs/>
        </w:rPr>
        <w:t xml:space="preserve">Testing </w:t>
      </w:r>
      <w:bookmarkEnd w:id="5"/>
      <w:r w:rsidR="00CF5B48">
        <w:rPr>
          <w:b/>
          <w:bCs/>
        </w:rPr>
        <w:t>Protocol</w:t>
      </w:r>
    </w:p>
    <w:p w14:paraId="2227232D" w14:textId="52426716" w:rsidR="00E22C48" w:rsidRDefault="002661F8" w:rsidP="00E22C48">
      <w:pPr>
        <w:rPr>
          <w:rFonts w:cstheme="minorHAnsi"/>
        </w:rPr>
      </w:pPr>
      <w:r>
        <w:rPr>
          <w:rFonts w:cstheme="minorHAnsi"/>
        </w:rPr>
        <w:t xml:space="preserve">Below </w:t>
      </w:r>
      <w:r w:rsidR="000E7432">
        <w:rPr>
          <w:rFonts w:cstheme="minorHAnsi"/>
        </w:rPr>
        <w:t xml:space="preserve">is </w:t>
      </w:r>
      <w:r w:rsidR="00FB545F">
        <w:rPr>
          <w:rFonts w:cstheme="minorHAnsi"/>
        </w:rPr>
        <w:t xml:space="preserve">the </w:t>
      </w:r>
      <w:r w:rsidR="00FB545F" w:rsidRPr="00D7542B">
        <w:rPr>
          <w:rFonts w:cstheme="minorHAnsi"/>
          <w:b/>
          <w:bCs/>
          <w:u w:val="single"/>
        </w:rPr>
        <w:t>recommended but optional</w:t>
      </w:r>
      <w:r w:rsidR="00FB545F">
        <w:rPr>
          <w:rFonts w:cstheme="minorHAnsi"/>
        </w:rPr>
        <w:t xml:space="preserve"> rapid testing </w:t>
      </w:r>
      <w:r>
        <w:rPr>
          <w:rFonts w:cstheme="minorHAnsi"/>
        </w:rPr>
        <w:t>regimen</w:t>
      </w:r>
      <w:r w:rsidR="000E7432">
        <w:rPr>
          <w:rFonts w:cstheme="minorHAnsi"/>
        </w:rPr>
        <w:t xml:space="preserve"> for all </w:t>
      </w:r>
      <w:r w:rsidR="000A4E70">
        <w:rPr>
          <w:rFonts w:cstheme="minorHAnsi"/>
        </w:rPr>
        <w:t xml:space="preserve">Covered </w:t>
      </w:r>
      <w:r w:rsidR="000E7432">
        <w:rPr>
          <w:rFonts w:cstheme="minorHAnsi"/>
        </w:rPr>
        <w:t>Programs</w:t>
      </w:r>
      <w:r w:rsidR="006168C1">
        <w:rPr>
          <w:rFonts w:cstheme="minorHAnsi"/>
        </w:rPr>
        <w:t>.</w:t>
      </w:r>
    </w:p>
    <w:p w14:paraId="3330F4C6" w14:textId="47E6FA61" w:rsidR="0034027A" w:rsidRPr="00E367AE" w:rsidRDefault="009E3873" w:rsidP="0034027A">
      <w:pPr>
        <w:pStyle w:val="Heading2"/>
      </w:pPr>
      <w:r>
        <w:t>Testing Regimen</w:t>
      </w:r>
      <w:r w:rsidR="00771A40" w:rsidDel="00771A40">
        <w:t xml:space="preserve"> </w:t>
      </w:r>
    </w:p>
    <w:p w14:paraId="6EEBEB54" w14:textId="517BA931" w:rsidR="009E3873" w:rsidRPr="00A95C2B" w:rsidRDefault="000E7432" w:rsidP="009E3873">
      <w:pPr>
        <w:rPr>
          <w:rFonts w:cstheme="minorHAnsi"/>
        </w:rPr>
      </w:pPr>
      <w:r>
        <w:rPr>
          <w:rFonts w:cstheme="minorHAnsi"/>
        </w:rPr>
        <w:t>T</w:t>
      </w:r>
      <w:r w:rsidR="009E3873" w:rsidRPr="00A95C2B">
        <w:rPr>
          <w:rFonts w:cstheme="minorHAnsi"/>
        </w:rPr>
        <w:t xml:space="preserve">he </w:t>
      </w:r>
      <w:r w:rsidR="007343C1">
        <w:rPr>
          <w:rFonts w:cstheme="minorHAnsi"/>
        </w:rPr>
        <w:t xml:space="preserve">Program site </w:t>
      </w:r>
      <w:r w:rsidR="009E3873" w:rsidRPr="00A95C2B">
        <w:rPr>
          <w:rFonts w:cstheme="minorHAnsi"/>
        </w:rPr>
        <w:t xml:space="preserve">should conduct </w:t>
      </w:r>
      <w:r w:rsidR="00A70030">
        <w:rPr>
          <w:rFonts w:cstheme="minorHAnsi"/>
        </w:rPr>
        <w:t xml:space="preserve">once </w:t>
      </w:r>
      <w:r w:rsidR="00C14184">
        <w:rPr>
          <w:rFonts w:cstheme="minorHAnsi"/>
        </w:rPr>
        <w:t xml:space="preserve">weekly </w:t>
      </w:r>
      <w:r w:rsidR="009E3873" w:rsidRPr="00A95C2B">
        <w:rPr>
          <w:rFonts w:cstheme="minorHAnsi"/>
        </w:rPr>
        <w:t>testing</w:t>
      </w:r>
      <w:r w:rsidR="00A70030">
        <w:rPr>
          <w:rFonts w:cstheme="minorHAnsi"/>
        </w:rPr>
        <w:t xml:space="preserve"> on </w:t>
      </w:r>
      <w:r w:rsidR="00442D41">
        <w:rPr>
          <w:rFonts w:cstheme="minorHAnsi"/>
        </w:rPr>
        <w:t>all of its</w:t>
      </w:r>
      <w:r w:rsidR="00A70030">
        <w:rPr>
          <w:rFonts w:cstheme="minorHAnsi"/>
        </w:rPr>
        <w:t xml:space="preserve"> staff, regardless of vaccination status </w:t>
      </w:r>
      <w:r w:rsidR="009E3873" w:rsidRPr="001066AC">
        <w:rPr>
          <w:rFonts w:cstheme="minorHAnsi"/>
          <w:b/>
          <w:bCs/>
        </w:rPr>
        <w:t xml:space="preserve"> </w:t>
      </w:r>
      <w:r w:rsidR="009E3873" w:rsidRPr="00A95C2B">
        <w:rPr>
          <w:rFonts w:cstheme="minorHAnsi"/>
        </w:rPr>
        <w:t xml:space="preserve">If the ongoing surveillance testing indicates there are positive COVID-19 staff member(s), the provider should follow the </w:t>
      </w:r>
      <w:r w:rsidR="006168C1">
        <w:rPr>
          <w:rFonts w:cstheme="minorHAnsi"/>
        </w:rPr>
        <w:t>outbreak</w:t>
      </w:r>
      <w:r w:rsidR="006168C1" w:rsidRPr="00A95C2B">
        <w:rPr>
          <w:rFonts w:cstheme="minorHAnsi"/>
        </w:rPr>
        <w:t xml:space="preserve"> </w:t>
      </w:r>
      <w:r w:rsidR="009E3873" w:rsidRPr="00A95C2B">
        <w:rPr>
          <w:rFonts w:cstheme="minorHAnsi"/>
        </w:rPr>
        <w:t>testing program outlined below for “</w:t>
      </w:r>
      <w:r w:rsidR="009E3873" w:rsidRPr="00A95C2B">
        <w:rPr>
          <w:bCs/>
        </w:rPr>
        <w:t>New Positive COVID-19 Cases in Residents or Staff</w:t>
      </w:r>
      <w:r w:rsidR="009E3873" w:rsidRPr="00A95C2B">
        <w:rPr>
          <w:rFonts w:cstheme="minorHAnsi"/>
        </w:rPr>
        <w:t xml:space="preserve">” </w:t>
      </w:r>
      <w:r w:rsidR="006168C1">
        <w:rPr>
          <w:rFonts w:cstheme="minorHAnsi"/>
        </w:rPr>
        <w:t>as soon as possible.</w:t>
      </w:r>
      <w:r w:rsidR="003A12AA">
        <w:rPr>
          <w:rFonts w:cstheme="minorHAnsi"/>
        </w:rPr>
        <w:t xml:space="preserve"> </w:t>
      </w:r>
    </w:p>
    <w:p w14:paraId="7721C3DB" w14:textId="67729559" w:rsidR="00E367AE" w:rsidRPr="00E367AE" w:rsidRDefault="00E367AE" w:rsidP="00164701">
      <w:pPr>
        <w:pStyle w:val="Heading2"/>
      </w:pPr>
      <w:bookmarkStart w:id="11" w:name="_New_Positive_COVID-19"/>
      <w:bookmarkStart w:id="12" w:name="_Section_IV:_New"/>
      <w:bookmarkStart w:id="13" w:name="_Toc47025148"/>
      <w:bookmarkEnd w:id="11"/>
      <w:bookmarkEnd w:id="12"/>
      <w:r w:rsidRPr="00E367AE">
        <w:t>New Positive COVID-19 Cases in Resident</w:t>
      </w:r>
      <w:r w:rsidR="00D57134">
        <w:t>s</w:t>
      </w:r>
      <w:r w:rsidRPr="00E367AE">
        <w:t xml:space="preserve"> or Staff</w:t>
      </w:r>
      <w:bookmarkEnd w:id="13"/>
    </w:p>
    <w:p w14:paraId="38BC0870" w14:textId="3C6414BD" w:rsidR="00120B71" w:rsidRDefault="00785DE9" w:rsidP="00785DE9">
      <w:r>
        <w:t xml:space="preserve">If the testing results indicate a positive COVID-19 </w:t>
      </w:r>
      <w:r w:rsidR="009071A5">
        <w:t>individual</w:t>
      </w:r>
      <w:r>
        <w:t xml:space="preserve">(s), then </w:t>
      </w:r>
      <w:r w:rsidR="006168C1">
        <w:t xml:space="preserve">in addition to surveillance testing, </w:t>
      </w:r>
      <w:r>
        <w:t>the provider must conduct</w:t>
      </w:r>
      <w:r w:rsidR="00120B71">
        <w:t xml:space="preserve"> </w:t>
      </w:r>
      <w:r w:rsidR="006168C1">
        <w:t xml:space="preserve">outbreak </w:t>
      </w:r>
      <w:r>
        <w:t xml:space="preserve">testing of </w:t>
      </w:r>
      <w:r w:rsidR="00941EAE" w:rsidRPr="6619AB5E">
        <w:rPr>
          <w:b/>
          <w:bCs/>
        </w:rPr>
        <w:t xml:space="preserve">individuals exposed to </w:t>
      </w:r>
      <w:r w:rsidR="000A4E70">
        <w:t>f the positive COVID-19 individual</w:t>
      </w:r>
      <w:r w:rsidR="00AA03EC" w:rsidRPr="6619AB5E">
        <w:rPr>
          <w:b/>
          <w:bCs/>
        </w:rPr>
        <w:t xml:space="preserve">, including any staff </w:t>
      </w:r>
      <w:r w:rsidR="0085382F" w:rsidRPr="6619AB5E">
        <w:rPr>
          <w:b/>
          <w:bCs/>
        </w:rPr>
        <w:t>and residents</w:t>
      </w:r>
      <w:r w:rsidR="00650A75" w:rsidRPr="6619AB5E">
        <w:rPr>
          <w:b/>
          <w:bCs/>
        </w:rPr>
        <w:t>, regardless of vaccination status</w:t>
      </w:r>
      <w:r w:rsidR="00524F05" w:rsidRPr="6619AB5E">
        <w:rPr>
          <w:b/>
          <w:bCs/>
        </w:rPr>
        <w:t>.</w:t>
      </w:r>
      <w:r w:rsidRPr="6619AB5E">
        <w:rPr>
          <w:b/>
          <w:bCs/>
        </w:rPr>
        <w:t xml:space="preserve"> </w:t>
      </w:r>
      <w:r w:rsidR="00BC4FDD" w:rsidRPr="6619AB5E">
        <w:rPr>
          <w:b/>
          <w:bCs/>
        </w:rPr>
        <w:t>Outbreak testing should begin</w:t>
      </w:r>
      <w:r w:rsidR="57D79B5E" w:rsidRPr="6619AB5E">
        <w:rPr>
          <w:b/>
          <w:bCs/>
        </w:rPr>
        <w:t xml:space="preserve"> </w:t>
      </w:r>
      <w:r w:rsidR="006168C1">
        <w:t xml:space="preserve">as </w:t>
      </w:r>
      <w:r w:rsidR="006168C1">
        <w:lastRenderedPageBreak/>
        <w:t>soon as possible and every three days</w:t>
      </w:r>
      <w:r w:rsidR="00120B71">
        <w:t xml:space="preserve"> until the testing results in no new positive CO</w:t>
      </w:r>
      <w:r w:rsidR="000C7BB4">
        <w:t xml:space="preserve">VID-19 </w:t>
      </w:r>
      <w:r w:rsidR="00E65A6D">
        <w:t>individuals</w:t>
      </w:r>
      <w:r w:rsidR="000C7BB4">
        <w:t xml:space="preserve"> for 14 days.</w:t>
      </w:r>
      <w:r w:rsidR="00652485">
        <w:t xml:space="preserve"> </w:t>
      </w:r>
      <w:r w:rsidR="006168C1">
        <w:t xml:space="preserve">If the program site identifies that the resident or staff member’s first exposure occurred less than 2 days ago, then they should wait to test until 2 days after any </w:t>
      </w:r>
      <w:r w:rsidR="00433C69">
        <w:t>exposure if</w:t>
      </w:r>
      <w:r w:rsidR="000A4E70">
        <w:t xml:space="preserve"> </w:t>
      </w:r>
      <w:r w:rsidR="00523C6F">
        <w:t xml:space="preserve">the </w:t>
      </w:r>
      <w:r w:rsidR="000A4E70">
        <w:t>exposure date is</w:t>
      </w:r>
      <w:r w:rsidR="006168C1">
        <w:t xml:space="preserve"> known. </w:t>
      </w:r>
    </w:p>
    <w:p w14:paraId="3B2F72BE" w14:textId="6CDBB7B0" w:rsidR="004852A8" w:rsidRDefault="000713A2" w:rsidP="6619AB5E">
      <w:pPr>
        <w:spacing w:after="0" w:line="240" w:lineRule="auto"/>
      </w:pPr>
      <w:bookmarkStart w:id="14" w:name="_Hlk71699357"/>
      <w:r>
        <w:t xml:space="preserve">For additional guidance on staff and residents who </w:t>
      </w:r>
      <w:r w:rsidR="00C21013">
        <w:t>have been exposed</w:t>
      </w:r>
      <w:r>
        <w:t xml:space="preserve"> and </w:t>
      </w:r>
      <w:r w:rsidR="00BC4FDD">
        <w:t xml:space="preserve">outbreak </w:t>
      </w:r>
      <w:r>
        <w:t>testing, please consult the DPH Epidemiology line at 617-983-6800.</w:t>
      </w:r>
    </w:p>
    <w:bookmarkEnd w:id="14"/>
    <w:p w14:paraId="1DC07DBE" w14:textId="77777777" w:rsidR="003859C1" w:rsidRDefault="003859C1" w:rsidP="00C12CD0">
      <w:pPr>
        <w:spacing w:after="0" w:line="240" w:lineRule="auto"/>
      </w:pPr>
    </w:p>
    <w:p w14:paraId="7CA49798" w14:textId="77777777" w:rsidR="003859C1" w:rsidRDefault="003859C1" w:rsidP="003859C1">
      <w:pPr>
        <w:pStyle w:val="Heading2"/>
      </w:pPr>
      <w:bookmarkStart w:id="15" w:name="_Hlk52180555"/>
      <w:r>
        <w:t>Previously Positive Staff and Residents</w:t>
      </w:r>
    </w:p>
    <w:p w14:paraId="17924968" w14:textId="5EFACF9F" w:rsidR="00131448" w:rsidRPr="00131448" w:rsidRDefault="00131448" w:rsidP="00131448">
      <w:r>
        <w:t xml:space="preserve"> Due to recent evidence of local transmission of variants of concern, and limited data of the effectiveness of natural immunity from a prior infection, individuals more than </w:t>
      </w:r>
      <w:r w:rsidR="00E05851">
        <w:t xml:space="preserve">1 </w:t>
      </w:r>
      <w:r>
        <w:t>month from the date of original infection should now be included in surveillance testing.</w:t>
      </w:r>
    </w:p>
    <w:p w14:paraId="32495779" w14:textId="7B3E4D65" w:rsidR="00ED222C" w:rsidRPr="00BD5540" w:rsidRDefault="00131448" w:rsidP="00ED222C">
      <w:bookmarkStart w:id="16" w:name="_Hlk78888820"/>
      <w:r>
        <w:t xml:space="preserve">Accordingly, for the purposes of the surveillance testing program, recovered or previously COVID-19 positive staff less than </w:t>
      </w:r>
      <w:r w:rsidR="00132F8A">
        <w:t>1</w:t>
      </w:r>
      <w:r w:rsidR="4DBE7865">
        <w:t xml:space="preserve"> </w:t>
      </w:r>
      <w:r>
        <w:t xml:space="preserve">month from the date of original infection do not need to be re-tested and will not be included as part of total staff. </w:t>
      </w:r>
      <w:bookmarkEnd w:id="16"/>
      <w:r w:rsidR="00ED222C">
        <w:t>Additionally, it is clinically recommended for individuals previously diagnosed with COVID-19 to be retested under the following circumstances:</w:t>
      </w:r>
    </w:p>
    <w:p w14:paraId="20E28A0B" w14:textId="1932CA30" w:rsidR="0065206F" w:rsidRDefault="0065206F" w:rsidP="6619AB5E">
      <w:pPr>
        <w:pStyle w:val="ListParagraph"/>
        <w:numPr>
          <w:ilvl w:val="0"/>
          <w:numId w:val="26"/>
        </w:numPr>
        <w:spacing w:after="0" w:line="240" w:lineRule="auto"/>
      </w:pPr>
      <w:bookmarkStart w:id="17" w:name="_Hlk78882376"/>
      <w:r w:rsidRPr="6619AB5E">
        <w:t>Individuals who were previously diagnosed with COVID-19, and who develop clinically compatible symptoms, should be retested</w:t>
      </w:r>
      <w:r w:rsidR="00121482" w:rsidRPr="6619AB5E">
        <w:t xml:space="preserve"> with a rapid antigen test</w:t>
      </w:r>
      <w:r w:rsidR="00597F80" w:rsidRPr="6619AB5E">
        <w:t xml:space="preserve"> if they are less than 3 months past the date of original infection.</w:t>
      </w:r>
      <w:r w:rsidRPr="6619AB5E">
        <w:t xml:space="preserve"> If testing</w:t>
      </w:r>
      <w:r w:rsidR="00EB2ADD" w:rsidRPr="6619AB5E">
        <w:t xml:space="preserve"> is positive</w:t>
      </w:r>
      <w:r w:rsidRPr="6619AB5E">
        <w:t xml:space="preserve">, the patient must be isolated and considered to be re-infected.  Consult the DPH epidemiologist for guidance.   </w:t>
      </w:r>
    </w:p>
    <w:p w14:paraId="2AC1285F" w14:textId="77777777" w:rsidR="00E22C48" w:rsidRPr="00E22C48" w:rsidRDefault="00E22C48" w:rsidP="00E22C48">
      <w:pPr>
        <w:pStyle w:val="ListParagraph"/>
        <w:spacing w:after="0" w:line="240" w:lineRule="auto"/>
        <w:rPr>
          <w:rFonts w:cstheme="minorHAnsi"/>
        </w:rPr>
      </w:pPr>
    </w:p>
    <w:p w14:paraId="2DD69300" w14:textId="594D12AB" w:rsidR="0065206F" w:rsidRPr="00E22C48" w:rsidRDefault="0065206F" w:rsidP="6619AB5E">
      <w:pPr>
        <w:pStyle w:val="ListParagraph"/>
        <w:numPr>
          <w:ilvl w:val="0"/>
          <w:numId w:val="26"/>
        </w:numPr>
        <w:spacing w:after="0" w:line="240" w:lineRule="auto"/>
      </w:pPr>
      <w:r w:rsidRPr="616CF505">
        <w:t xml:space="preserve">Individuals who were previously diagnosed with COVID-19 </w:t>
      </w:r>
      <w:r w:rsidR="00B33EE2" w:rsidRPr="616CF505">
        <w:t xml:space="preserve">in the </w:t>
      </w:r>
      <w:r w:rsidR="174E52A5" w:rsidRPr="616CF505">
        <w:t>month</w:t>
      </w:r>
      <w:r w:rsidR="00B33EE2" w:rsidRPr="616CF505">
        <w:t xml:space="preserve"> </w:t>
      </w:r>
      <w:r w:rsidRPr="616CF505">
        <w:t xml:space="preserve">and who are </w:t>
      </w:r>
      <w:r w:rsidR="00B9101E" w:rsidRPr="616CF505">
        <w:t xml:space="preserve">exposed </w:t>
      </w:r>
      <w:r w:rsidR="00B33EE2" w:rsidRPr="616CF505">
        <w:t>to</w:t>
      </w:r>
      <w:r w:rsidRPr="616CF505">
        <w:t xml:space="preserve"> a confirmed case should </w:t>
      </w:r>
      <w:r w:rsidR="00DF5CD7" w:rsidRPr="616CF505">
        <w:t>use a rapid antigen test if they develop any symptoms</w:t>
      </w:r>
    </w:p>
    <w:bookmarkEnd w:id="17"/>
    <w:p w14:paraId="4FA10376" w14:textId="62135012" w:rsidR="003859C1" w:rsidRPr="006A7A4C" w:rsidRDefault="003859C1" w:rsidP="00D7542B">
      <w:pPr>
        <w:pStyle w:val="ListParagraph"/>
      </w:pPr>
    </w:p>
    <w:bookmarkEnd w:id="15"/>
    <w:p w14:paraId="36066DBD" w14:textId="77D76812" w:rsidR="0050204C" w:rsidRDefault="0050204C">
      <w:r>
        <w:br w:type="page"/>
      </w:r>
    </w:p>
    <w:p w14:paraId="150C0D61" w14:textId="1EAE22D9" w:rsidR="00F270B3" w:rsidRPr="00504463" w:rsidRDefault="00F270B3" w:rsidP="00504463">
      <w:pPr>
        <w:pStyle w:val="Heading1"/>
        <w:jc w:val="center"/>
        <w:rPr>
          <w:b/>
          <w:bCs/>
        </w:rPr>
      </w:pPr>
      <w:bookmarkStart w:id="18" w:name="_Section_V:_Reporting"/>
      <w:bookmarkStart w:id="19" w:name="_Section_III:_Testing"/>
      <w:bookmarkStart w:id="20" w:name="_Attachment_A:_Model"/>
      <w:bookmarkStart w:id="21" w:name="_Attachment_C:_Scope"/>
      <w:bookmarkStart w:id="22" w:name="_Appendix_A"/>
      <w:bookmarkStart w:id="23" w:name="_Section_IV:_Reimbursement"/>
      <w:bookmarkEnd w:id="18"/>
      <w:bookmarkEnd w:id="19"/>
      <w:bookmarkEnd w:id="20"/>
      <w:bookmarkEnd w:id="21"/>
      <w:bookmarkEnd w:id="22"/>
      <w:bookmarkEnd w:id="23"/>
      <w:r w:rsidRPr="00504463">
        <w:rPr>
          <w:b/>
          <w:bCs/>
        </w:rPr>
        <w:t>Appendix A</w:t>
      </w:r>
    </w:p>
    <w:p w14:paraId="08C22DD8" w14:textId="0B943B2F" w:rsidR="002A2FB1" w:rsidRPr="00504463" w:rsidRDefault="00CB5A5B" w:rsidP="00504463">
      <w:pPr>
        <w:pStyle w:val="Subtitle"/>
        <w:jc w:val="center"/>
        <w:rPr>
          <w:rFonts w:asciiTheme="minorHAnsi" w:hAnsiTheme="minorHAnsi" w:cstheme="minorHAnsi"/>
        </w:rPr>
      </w:pPr>
      <w:r w:rsidRPr="00504463">
        <w:rPr>
          <w:rFonts w:asciiTheme="minorHAnsi" w:hAnsiTheme="minorHAnsi" w:cstheme="minorHAnsi"/>
        </w:rPr>
        <w:t xml:space="preserve">Definition of </w:t>
      </w:r>
      <w:r w:rsidR="00FC7E1E" w:rsidRPr="00504463">
        <w:rPr>
          <w:rFonts w:asciiTheme="minorHAnsi" w:hAnsiTheme="minorHAnsi" w:cstheme="minorHAnsi"/>
        </w:rPr>
        <w:t>Covered Programs</w:t>
      </w:r>
    </w:p>
    <w:p w14:paraId="5646BD57" w14:textId="3B222DE7" w:rsidR="00C33453" w:rsidRPr="00CC54D7" w:rsidRDefault="000E5C5E" w:rsidP="009A451D">
      <w:pPr>
        <w:rPr>
          <w:rFonts w:cstheme="minorHAnsi"/>
          <w:bCs/>
          <w:sz w:val="24"/>
          <w:szCs w:val="24"/>
        </w:rPr>
      </w:pPr>
      <w:bookmarkStart w:id="24" w:name="_Hlk47976882"/>
      <w:r w:rsidRPr="005B5862">
        <w:rPr>
          <w:rFonts w:cstheme="minorHAnsi"/>
          <w:bCs/>
          <w:sz w:val="24"/>
          <w:szCs w:val="24"/>
        </w:rPr>
        <w:t>For the purposes of this guidance, “Covered Programs” include</w:t>
      </w:r>
      <w:r w:rsidR="00C33453" w:rsidRPr="005B5862">
        <w:rPr>
          <w:rFonts w:cstheme="minorHAnsi"/>
          <w:bCs/>
          <w:sz w:val="24"/>
          <w:szCs w:val="24"/>
        </w:rPr>
        <w:t xml:space="preserve"> programs that meet </w:t>
      </w:r>
      <w:r w:rsidR="00DB29D1" w:rsidRPr="005B5862">
        <w:rPr>
          <w:rFonts w:cstheme="minorHAnsi"/>
          <w:bCs/>
          <w:sz w:val="24"/>
          <w:szCs w:val="24"/>
        </w:rPr>
        <w:t xml:space="preserve">the criteria </w:t>
      </w:r>
      <w:r w:rsidR="00DB29D1" w:rsidRPr="00CC54D7">
        <w:rPr>
          <w:rFonts w:cstheme="minorHAnsi"/>
          <w:bCs/>
          <w:sz w:val="24"/>
          <w:szCs w:val="24"/>
        </w:rPr>
        <w:t xml:space="preserve">established in </w:t>
      </w:r>
      <w:r w:rsidR="00C33453" w:rsidRPr="00CC54D7">
        <w:rPr>
          <w:rFonts w:cstheme="minorHAnsi"/>
          <w:bCs/>
          <w:sz w:val="24"/>
          <w:szCs w:val="24"/>
        </w:rPr>
        <w:t>one or more of the following</w:t>
      </w:r>
      <w:r w:rsidR="00D139AF" w:rsidRPr="00CC54D7">
        <w:rPr>
          <w:rFonts w:cstheme="minorHAnsi"/>
          <w:bCs/>
          <w:sz w:val="24"/>
          <w:szCs w:val="24"/>
        </w:rPr>
        <w:t xml:space="preserve"> three (3)</w:t>
      </w:r>
      <w:r w:rsidR="00C33453" w:rsidRPr="00CC54D7">
        <w:rPr>
          <w:rFonts w:cstheme="minorHAnsi"/>
          <w:bCs/>
          <w:sz w:val="24"/>
          <w:szCs w:val="24"/>
        </w:rPr>
        <w:t xml:space="preserve"> categories:</w:t>
      </w:r>
    </w:p>
    <w:p w14:paraId="65891076" w14:textId="68A128D2" w:rsidR="009A451D" w:rsidRPr="00CC54D7" w:rsidRDefault="00C33453" w:rsidP="00504463">
      <w:pPr>
        <w:pStyle w:val="ListParagraph"/>
        <w:numPr>
          <w:ilvl w:val="0"/>
          <w:numId w:val="14"/>
        </w:numPr>
        <w:rPr>
          <w:rFonts w:cstheme="minorHAnsi"/>
          <w:sz w:val="24"/>
          <w:szCs w:val="24"/>
        </w:rPr>
      </w:pPr>
      <w:bookmarkStart w:id="25" w:name="_Hlk57970304"/>
      <w:bookmarkStart w:id="26" w:name="_Hlk57970482"/>
      <w:r w:rsidRPr="00CC54D7">
        <w:rPr>
          <w:rFonts w:cstheme="minorHAnsi"/>
          <w:sz w:val="24"/>
          <w:szCs w:val="24"/>
        </w:rPr>
        <w:t>S</w:t>
      </w:r>
      <w:r w:rsidR="00991372" w:rsidRPr="00CC54D7">
        <w:rPr>
          <w:rFonts w:cstheme="minorHAnsi"/>
          <w:sz w:val="24"/>
          <w:szCs w:val="24"/>
        </w:rPr>
        <w:t>ocial service programs, as defined under MGL Chapter 118E Section 8A, that provide residential services</w:t>
      </w:r>
      <w:bookmarkEnd w:id="25"/>
      <w:r w:rsidR="000E5C5E" w:rsidRPr="00CC54D7">
        <w:rPr>
          <w:rFonts w:cstheme="minorHAnsi"/>
          <w:sz w:val="24"/>
          <w:szCs w:val="24"/>
        </w:rPr>
        <w:t xml:space="preserve"> </w:t>
      </w:r>
      <w:r w:rsidR="005A3449" w:rsidRPr="00CC54D7">
        <w:rPr>
          <w:rFonts w:cstheme="minorHAnsi"/>
          <w:sz w:val="24"/>
          <w:szCs w:val="24"/>
        </w:rPr>
        <w:t xml:space="preserve">at rates established </w:t>
      </w:r>
      <w:r w:rsidR="000E5C5E" w:rsidRPr="00CC54D7">
        <w:rPr>
          <w:rFonts w:cstheme="minorHAnsi"/>
          <w:sz w:val="24"/>
          <w:szCs w:val="24"/>
        </w:rPr>
        <w:t>under</w:t>
      </w:r>
      <w:r w:rsidR="009A451D" w:rsidRPr="00CC54D7">
        <w:rPr>
          <w:rFonts w:cstheme="minorHAnsi"/>
          <w:sz w:val="24"/>
          <w:szCs w:val="24"/>
        </w:rPr>
        <w:t xml:space="preserve"> one or more of the following regulations:</w:t>
      </w:r>
    </w:p>
    <w:p w14:paraId="1078E1EF" w14:textId="564972A1" w:rsidR="009A451D" w:rsidRPr="00CC54D7" w:rsidRDefault="009A451D" w:rsidP="00EE7B42">
      <w:pPr>
        <w:pStyle w:val="ListParagraph"/>
        <w:numPr>
          <w:ilvl w:val="0"/>
          <w:numId w:val="4"/>
        </w:numPr>
        <w:rPr>
          <w:rFonts w:cstheme="minorHAnsi"/>
          <w:sz w:val="24"/>
          <w:szCs w:val="24"/>
        </w:rPr>
      </w:pPr>
      <w:bookmarkStart w:id="27" w:name="_Hlk47976701"/>
      <w:r w:rsidRPr="00CC54D7">
        <w:rPr>
          <w:rFonts w:cstheme="minorHAnsi"/>
          <w:b/>
          <w:bCs/>
          <w:sz w:val="24"/>
          <w:szCs w:val="24"/>
        </w:rPr>
        <w:t>101 CMR 346:00</w:t>
      </w:r>
      <w:bookmarkEnd w:id="27"/>
      <w:r w:rsidRPr="00CC54D7">
        <w:rPr>
          <w:rFonts w:cstheme="minorHAnsi"/>
          <w:sz w:val="24"/>
          <w:szCs w:val="24"/>
        </w:rPr>
        <w:t>: Rates for Certain Substance-Related and Addictive Disorders Programs</w:t>
      </w:r>
    </w:p>
    <w:p w14:paraId="4BB821DA" w14:textId="09A7EEF6" w:rsidR="00BF5F49" w:rsidRPr="00CC54D7" w:rsidRDefault="00BF5F49" w:rsidP="00504463">
      <w:pPr>
        <w:pStyle w:val="ListParagraph"/>
        <w:numPr>
          <w:ilvl w:val="1"/>
          <w:numId w:val="4"/>
        </w:numPr>
        <w:rPr>
          <w:rFonts w:cstheme="minorHAnsi"/>
          <w:sz w:val="24"/>
          <w:szCs w:val="24"/>
        </w:rPr>
      </w:pPr>
      <w:r w:rsidRPr="00CC54D7">
        <w:rPr>
          <w:rFonts w:cstheme="minorHAnsi"/>
          <w:sz w:val="24"/>
          <w:szCs w:val="24"/>
        </w:rPr>
        <w:t>I</w:t>
      </w:r>
      <w:r w:rsidR="00AA550C" w:rsidRPr="00CC54D7">
        <w:rPr>
          <w:rFonts w:cstheme="minorHAnsi"/>
          <w:sz w:val="24"/>
          <w:szCs w:val="24"/>
        </w:rPr>
        <w:t>n</w:t>
      </w:r>
      <w:r w:rsidRPr="00CC54D7">
        <w:rPr>
          <w:rFonts w:cstheme="minorHAnsi"/>
          <w:sz w:val="24"/>
          <w:szCs w:val="24"/>
        </w:rPr>
        <w:t>patient Services, Residential Services and Triage, Engagement and Assessment Services</w:t>
      </w:r>
      <w:r w:rsidR="003C3FD5" w:rsidRPr="00CC54D7">
        <w:rPr>
          <w:rFonts w:cstheme="minorHAnsi"/>
          <w:sz w:val="24"/>
          <w:szCs w:val="24"/>
        </w:rPr>
        <w:t xml:space="preserve"> only</w:t>
      </w:r>
    </w:p>
    <w:p w14:paraId="08805888" w14:textId="77777777" w:rsidR="009A451D" w:rsidRPr="00CC54D7" w:rsidRDefault="009A451D" w:rsidP="00EE7B42">
      <w:pPr>
        <w:pStyle w:val="ListParagraph"/>
        <w:numPr>
          <w:ilvl w:val="0"/>
          <w:numId w:val="4"/>
        </w:numPr>
        <w:rPr>
          <w:rFonts w:cstheme="minorHAnsi"/>
          <w:sz w:val="24"/>
          <w:szCs w:val="24"/>
        </w:rPr>
      </w:pPr>
      <w:r w:rsidRPr="00CC54D7">
        <w:rPr>
          <w:rFonts w:cstheme="minorHAnsi"/>
          <w:b/>
          <w:bCs/>
          <w:sz w:val="24"/>
          <w:szCs w:val="24"/>
        </w:rPr>
        <w:t>101 CMR 411:00</w:t>
      </w:r>
      <w:r w:rsidRPr="00CC54D7">
        <w:rPr>
          <w:rFonts w:cstheme="minorHAnsi"/>
          <w:sz w:val="24"/>
          <w:szCs w:val="24"/>
        </w:rPr>
        <w:t>: Rates for Certain Placement, Support, and Shared Living Services</w:t>
      </w:r>
    </w:p>
    <w:p w14:paraId="3ED1108E" w14:textId="77777777" w:rsidR="009A451D" w:rsidRPr="00CC54D7" w:rsidRDefault="009A451D" w:rsidP="00EE7B42">
      <w:pPr>
        <w:pStyle w:val="ListParagraph"/>
        <w:numPr>
          <w:ilvl w:val="0"/>
          <w:numId w:val="4"/>
        </w:numPr>
        <w:rPr>
          <w:rFonts w:cstheme="minorHAnsi"/>
          <w:sz w:val="24"/>
          <w:szCs w:val="24"/>
        </w:rPr>
      </w:pPr>
      <w:r w:rsidRPr="00CC54D7">
        <w:rPr>
          <w:rFonts w:cstheme="minorHAnsi"/>
          <w:b/>
          <w:bCs/>
          <w:sz w:val="24"/>
          <w:szCs w:val="24"/>
        </w:rPr>
        <w:t>101 CMR 412:00</w:t>
      </w:r>
      <w:r w:rsidRPr="00CC54D7">
        <w:rPr>
          <w:rFonts w:cstheme="minorHAnsi"/>
          <w:sz w:val="24"/>
          <w:szCs w:val="24"/>
        </w:rPr>
        <w:t>: Rates for Family Transitional Support Services</w:t>
      </w:r>
    </w:p>
    <w:p w14:paraId="7574E56F" w14:textId="4FB27ADD" w:rsidR="009A451D" w:rsidRPr="00CC54D7" w:rsidRDefault="009A451D" w:rsidP="00EE7B42">
      <w:pPr>
        <w:pStyle w:val="ListParagraph"/>
        <w:numPr>
          <w:ilvl w:val="0"/>
          <w:numId w:val="4"/>
        </w:numPr>
        <w:rPr>
          <w:rFonts w:cstheme="minorHAnsi"/>
          <w:sz w:val="24"/>
          <w:szCs w:val="24"/>
        </w:rPr>
      </w:pPr>
      <w:r w:rsidRPr="00CC54D7">
        <w:rPr>
          <w:rFonts w:cstheme="minorHAnsi"/>
          <w:b/>
          <w:bCs/>
          <w:sz w:val="24"/>
          <w:szCs w:val="24"/>
        </w:rPr>
        <w:t>101 CMR 413:00</w:t>
      </w:r>
      <w:r w:rsidRPr="00CC54D7">
        <w:rPr>
          <w:rFonts w:cstheme="minorHAnsi"/>
          <w:sz w:val="24"/>
          <w:szCs w:val="24"/>
        </w:rPr>
        <w:t>: Payments for Youth Intermediate-Term Stabilization Services</w:t>
      </w:r>
    </w:p>
    <w:p w14:paraId="06CCD7E0" w14:textId="356BABC6" w:rsidR="00C33453" w:rsidRPr="00CC54D7" w:rsidRDefault="00C33453" w:rsidP="00F270B3">
      <w:pPr>
        <w:pStyle w:val="ListParagraph"/>
        <w:numPr>
          <w:ilvl w:val="1"/>
          <w:numId w:val="4"/>
        </w:numPr>
        <w:spacing w:line="256" w:lineRule="auto"/>
        <w:rPr>
          <w:rFonts w:cstheme="minorHAnsi"/>
          <w:sz w:val="24"/>
          <w:szCs w:val="24"/>
        </w:rPr>
      </w:pPr>
      <w:r w:rsidRPr="00CC54D7">
        <w:rPr>
          <w:rFonts w:cstheme="minorHAnsi"/>
          <w:sz w:val="24"/>
          <w:szCs w:val="24"/>
        </w:rPr>
        <w:t>Staff Secure Residential Detention Programs</w:t>
      </w:r>
      <w:r w:rsidR="009A7532" w:rsidRPr="00CC54D7">
        <w:rPr>
          <w:rFonts w:cstheme="minorHAnsi"/>
          <w:sz w:val="24"/>
          <w:szCs w:val="24"/>
        </w:rPr>
        <w:t xml:space="preserve">, </w:t>
      </w:r>
      <w:r w:rsidRPr="00CC54D7">
        <w:rPr>
          <w:rFonts w:cstheme="minorHAnsi"/>
          <w:sz w:val="24"/>
          <w:szCs w:val="24"/>
        </w:rPr>
        <w:t>Staff Secure Residential Treatment Programs</w:t>
      </w:r>
      <w:r w:rsidR="009A7532" w:rsidRPr="00CC54D7">
        <w:rPr>
          <w:rFonts w:cstheme="minorHAnsi"/>
          <w:sz w:val="24"/>
          <w:szCs w:val="24"/>
        </w:rPr>
        <w:t xml:space="preserve">, </w:t>
      </w:r>
      <w:r w:rsidRPr="00CC54D7">
        <w:rPr>
          <w:rFonts w:cstheme="minorHAnsi"/>
          <w:sz w:val="24"/>
          <w:szCs w:val="24"/>
        </w:rPr>
        <w:t>Staff Secure Residential Revocation Programs</w:t>
      </w:r>
      <w:r w:rsidR="009A7532" w:rsidRPr="00CC54D7">
        <w:rPr>
          <w:rFonts w:cstheme="minorHAnsi"/>
          <w:sz w:val="24"/>
          <w:szCs w:val="24"/>
        </w:rPr>
        <w:t xml:space="preserve">, and </w:t>
      </w:r>
      <w:r w:rsidRPr="00CC54D7">
        <w:rPr>
          <w:rFonts w:cstheme="minorHAnsi"/>
          <w:sz w:val="24"/>
          <w:szCs w:val="24"/>
        </w:rPr>
        <w:t xml:space="preserve">Independent Living Residential Programs </w:t>
      </w:r>
      <w:r w:rsidR="00703194" w:rsidRPr="00CC54D7">
        <w:rPr>
          <w:rFonts w:cstheme="minorHAnsi"/>
          <w:sz w:val="24"/>
          <w:szCs w:val="24"/>
        </w:rPr>
        <w:t>with</w:t>
      </w:r>
      <w:r w:rsidRPr="00CC54D7">
        <w:rPr>
          <w:rFonts w:cstheme="minorHAnsi"/>
          <w:sz w:val="24"/>
          <w:szCs w:val="24"/>
        </w:rPr>
        <w:t xml:space="preserve"> clinical services</w:t>
      </w:r>
    </w:p>
    <w:p w14:paraId="3EBA6C5E" w14:textId="77777777" w:rsidR="00D139AF" w:rsidRPr="00CC54D7" w:rsidRDefault="00D139AF" w:rsidP="00D139AF">
      <w:pPr>
        <w:pStyle w:val="ListParagraph"/>
        <w:numPr>
          <w:ilvl w:val="1"/>
          <w:numId w:val="4"/>
        </w:numPr>
        <w:rPr>
          <w:rFonts w:cstheme="minorHAnsi"/>
          <w:sz w:val="24"/>
          <w:szCs w:val="24"/>
        </w:rPr>
      </w:pPr>
      <w:r w:rsidRPr="00CC54D7">
        <w:rPr>
          <w:rFonts w:cstheme="minorHAnsi"/>
          <w:sz w:val="24"/>
          <w:szCs w:val="24"/>
        </w:rPr>
        <w:t xml:space="preserve">Caring Together Residential Placement Services, Child Specific Residential Placement Contracts, and Alternative to Lockup Residential Placement Services </w:t>
      </w:r>
    </w:p>
    <w:p w14:paraId="7EDE0A8B" w14:textId="77777777" w:rsidR="003C3FD5" w:rsidRPr="00CC54D7" w:rsidRDefault="003C3FD5" w:rsidP="003C3FD5">
      <w:pPr>
        <w:pStyle w:val="ListParagraph"/>
        <w:numPr>
          <w:ilvl w:val="0"/>
          <w:numId w:val="4"/>
        </w:numPr>
        <w:rPr>
          <w:rFonts w:cstheme="minorHAnsi"/>
          <w:sz w:val="24"/>
          <w:szCs w:val="24"/>
        </w:rPr>
      </w:pPr>
      <w:r w:rsidRPr="00CC54D7">
        <w:rPr>
          <w:rFonts w:cstheme="minorHAnsi"/>
          <w:b/>
          <w:bCs/>
          <w:sz w:val="24"/>
          <w:szCs w:val="24"/>
        </w:rPr>
        <w:t>101 CMR 414:00</w:t>
      </w:r>
      <w:r w:rsidRPr="00CC54D7">
        <w:rPr>
          <w:rFonts w:cstheme="minorHAnsi"/>
          <w:sz w:val="24"/>
          <w:szCs w:val="24"/>
        </w:rPr>
        <w:t>: Rates for Family Stabilization Services</w:t>
      </w:r>
    </w:p>
    <w:p w14:paraId="2747702E" w14:textId="77777777" w:rsidR="003C3FD5" w:rsidRPr="00CC54D7" w:rsidRDefault="003C3FD5" w:rsidP="003C3FD5">
      <w:pPr>
        <w:pStyle w:val="ListParagraph"/>
        <w:numPr>
          <w:ilvl w:val="1"/>
          <w:numId w:val="4"/>
        </w:numPr>
        <w:rPr>
          <w:rFonts w:cstheme="minorHAnsi"/>
          <w:sz w:val="24"/>
          <w:szCs w:val="24"/>
        </w:rPr>
      </w:pPr>
      <w:r w:rsidRPr="00CC54D7">
        <w:rPr>
          <w:rFonts w:cstheme="minorHAnsi"/>
          <w:sz w:val="24"/>
          <w:szCs w:val="24"/>
        </w:rPr>
        <w:t>Site-based Respite only</w:t>
      </w:r>
    </w:p>
    <w:p w14:paraId="2092C8F7" w14:textId="77777777" w:rsidR="009A451D" w:rsidRPr="00CC54D7" w:rsidRDefault="009A451D" w:rsidP="00EE7B42">
      <w:pPr>
        <w:pStyle w:val="ListParagraph"/>
        <w:numPr>
          <w:ilvl w:val="0"/>
          <w:numId w:val="4"/>
        </w:numPr>
        <w:rPr>
          <w:rFonts w:cstheme="minorHAnsi"/>
          <w:sz w:val="24"/>
          <w:szCs w:val="24"/>
        </w:rPr>
      </w:pPr>
      <w:r w:rsidRPr="00CC54D7">
        <w:rPr>
          <w:rFonts w:cstheme="minorHAnsi"/>
          <w:b/>
          <w:bCs/>
          <w:sz w:val="24"/>
          <w:szCs w:val="24"/>
        </w:rPr>
        <w:t>101 CMR 418:00</w:t>
      </w:r>
      <w:r w:rsidRPr="00CC54D7">
        <w:rPr>
          <w:rFonts w:cstheme="minorHAnsi"/>
          <w:sz w:val="24"/>
          <w:szCs w:val="24"/>
        </w:rPr>
        <w:t>: Payments for Youth Short-Term Stabilization and Emergency Placement Services</w:t>
      </w:r>
    </w:p>
    <w:p w14:paraId="3A34661A" w14:textId="77777777" w:rsidR="009A451D" w:rsidRPr="00CC54D7" w:rsidRDefault="009A451D" w:rsidP="00EE7B42">
      <w:pPr>
        <w:pStyle w:val="ListParagraph"/>
        <w:numPr>
          <w:ilvl w:val="0"/>
          <w:numId w:val="4"/>
        </w:numPr>
        <w:rPr>
          <w:rFonts w:cstheme="minorHAnsi"/>
          <w:sz w:val="24"/>
          <w:szCs w:val="24"/>
        </w:rPr>
      </w:pPr>
      <w:r w:rsidRPr="00CC54D7">
        <w:rPr>
          <w:rFonts w:cstheme="minorHAnsi"/>
          <w:b/>
          <w:bCs/>
          <w:sz w:val="24"/>
          <w:szCs w:val="24"/>
        </w:rPr>
        <w:t>101 CMR 420.00</w:t>
      </w:r>
      <w:r w:rsidRPr="00CC54D7">
        <w:rPr>
          <w:rFonts w:cstheme="minorHAnsi"/>
          <w:sz w:val="24"/>
          <w:szCs w:val="24"/>
        </w:rPr>
        <w:t>: Rates for Adult Long-Term Residential Services</w:t>
      </w:r>
    </w:p>
    <w:p w14:paraId="6D1B84F5" w14:textId="77777777" w:rsidR="00055246" w:rsidRPr="00CC54D7" w:rsidRDefault="009A451D" w:rsidP="00EE7B42">
      <w:pPr>
        <w:pStyle w:val="ListParagraph"/>
        <w:numPr>
          <w:ilvl w:val="0"/>
          <w:numId w:val="4"/>
        </w:numPr>
        <w:rPr>
          <w:rFonts w:cstheme="minorHAnsi"/>
          <w:sz w:val="24"/>
          <w:szCs w:val="24"/>
        </w:rPr>
      </w:pPr>
      <w:r w:rsidRPr="00CC54D7">
        <w:rPr>
          <w:rFonts w:cstheme="minorHAnsi"/>
          <w:b/>
          <w:bCs/>
          <w:sz w:val="24"/>
          <w:szCs w:val="24"/>
        </w:rPr>
        <w:t>101 CMR 421.00</w:t>
      </w:r>
      <w:r w:rsidRPr="00CC54D7">
        <w:rPr>
          <w:rFonts w:cstheme="minorHAnsi"/>
          <w:sz w:val="24"/>
          <w:szCs w:val="24"/>
        </w:rPr>
        <w:t>: Rates for Adult Housing and Community Support Services</w:t>
      </w:r>
    </w:p>
    <w:p w14:paraId="073DBA08" w14:textId="53C8A390" w:rsidR="009A451D" w:rsidRPr="00CC54D7" w:rsidRDefault="00055246" w:rsidP="00504463">
      <w:pPr>
        <w:pStyle w:val="ListParagraph"/>
        <w:numPr>
          <w:ilvl w:val="1"/>
          <w:numId w:val="4"/>
        </w:numPr>
        <w:rPr>
          <w:rFonts w:cstheme="minorHAnsi"/>
          <w:sz w:val="24"/>
          <w:szCs w:val="24"/>
        </w:rPr>
      </w:pPr>
      <w:r w:rsidRPr="00CC54D7">
        <w:rPr>
          <w:rFonts w:cstheme="minorHAnsi"/>
          <w:sz w:val="24"/>
          <w:szCs w:val="24"/>
        </w:rPr>
        <w:t xml:space="preserve"> Safe Haven and Dual Diagnosis Shelter rates only</w:t>
      </w:r>
    </w:p>
    <w:p w14:paraId="66167C6D" w14:textId="77777777" w:rsidR="009A451D" w:rsidRPr="00CC54D7" w:rsidRDefault="009A451D" w:rsidP="00EE7B42">
      <w:pPr>
        <w:pStyle w:val="ListParagraph"/>
        <w:numPr>
          <w:ilvl w:val="0"/>
          <w:numId w:val="4"/>
        </w:numPr>
        <w:rPr>
          <w:rFonts w:cstheme="minorHAnsi"/>
          <w:sz w:val="24"/>
          <w:szCs w:val="24"/>
        </w:rPr>
      </w:pPr>
      <w:r w:rsidRPr="00CC54D7">
        <w:rPr>
          <w:rFonts w:cstheme="minorHAnsi"/>
          <w:b/>
          <w:bCs/>
          <w:sz w:val="24"/>
          <w:szCs w:val="24"/>
        </w:rPr>
        <w:t>101 CMR 426.00</w:t>
      </w:r>
      <w:r w:rsidRPr="00CC54D7">
        <w:rPr>
          <w:rFonts w:cstheme="minorHAnsi"/>
          <w:sz w:val="24"/>
          <w:szCs w:val="24"/>
        </w:rPr>
        <w:t>: Rates for Certain Adult Community Mental Health Services</w:t>
      </w:r>
    </w:p>
    <w:p w14:paraId="44532880" w14:textId="240DEC2F" w:rsidR="00055246" w:rsidRPr="00CC54D7" w:rsidRDefault="00055246" w:rsidP="00504463">
      <w:pPr>
        <w:pStyle w:val="ListParagraph"/>
        <w:numPr>
          <w:ilvl w:val="1"/>
          <w:numId w:val="4"/>
        </w:numPr>
        <w:rPr>
          <w:rFonts w:cstheme="minorHAnsi"/>
          <w:sz w:val="24"/>
          <w:szCs w:val="24"/>
        </w:rPr>
      </w:pPr>
      <w:r w:rsidRPr="00CC54D7">
        <w:rPr>
          <w:rFonts w:cstheme="minorHAnsi"/>
          <w:sz w:val="24"/>
          <w:szCs w:val="24"/>
        </w:rPr>
        <w:t>Supervised Group Living Environments, Supported Independent Environments and Intensive Group Living Environment Services only</w:t>
      </w:r>
    </w:p>
    <w:p w14:paraId="07B0524B" w14:textId="0D4576D3" w:rsidR="009A451D" w:rsidRPr="00CC54D7" w:rsidRDefault="009A451D" w:rsidP="00EE7B42">
      <w:pPr>
        <w:pStyle w:val="ListParagraph"/>
        <w:numPr>
          <w:ilvl w:val="0"/>
          <w:numId w:val="4"/>
        </w:numPr>
        <w:rPr>
          <w:rFonts w:cstheme="minorHAnsi"/>
          <w:sz w:val="24"/>
          <w:szCs w:val="24"/>
        </w:rPr>
      </w:pPr>
      <w:r w:rsidRPr="00CC54D7">
        <w:rPr>
          <w:rFonts w:cstheme="minorHAnsi"/>
          <w:b/>
          <w:bCs/>
          <w:sz w:val="24"/>
          <w:szCs w:val="24"/>
        </w:rPr>
        <w:t>101 CMR 430.00</w:t>
      </w:r>
      <w:r w:rsidRPr="00CC54D7">
        <w:rPr>
          <w:rFonts w:cstheme="minorHAnsi"/>
          <w:sz w:val="24"/>
          <w:szCs w:val="24"/>
        </w:rPr>
        <w:t>: Rates for Program of Assertive Community Treatment Services</w:t>
      </w:r>
      <w:r w:rsidR="00055246" w:rsidRPr="00CC54D7">
        <w:rPr>
          <w:rFonts w:cstheme="minorHAnsi"/>
          <w:sz w:val="24"/>
          <w:szCs w:val="24"/>
        </w:rPr>
        <w:t xml:space="preserve"> </w:t>
      </w:r>
    </w:p>
    <w:p w14:paraId="5337AF31" w14:textId="1B91D2DD" w:rsidR="00055246" w:rsidRPr="00CC54D7" w:rsidRDefault="00055246" w:rsidP="00504463">
      <w:pPr>
        <w:pStyle w:val="ListParagraph"/>
        <w:numPr>
          <w:ilvl w:val="1"/>
          <w:numId w:val="4"/>
        </w:numPr>
        <w:rPr>
          <w:rFonts w:cstheme="minorHAnsi"/>
          <w:sz w:val="24"/>
          <w:szCs w:val="24"/>
        </w:rPr>
      </w:pPr>
      <w:r w:rsidRPr="00CC54D7">
        <w:rPr>
          <w:rFonts w:cstheme="minorHAnsi"/>
          <w:sz w:val="24"/>
          <w:szCs w:val="24"/>
        </w:rPr>
        <w:t>Forensic GLE rate only</w:t>
      </w:r>
    </w:p>
    <w:p w14:paraId="2A7B9965" w14:textId="7ABF2B63" w:rsidR="002B33CE" w:rsidRPr="00CC54D7" w:rsidRDefault="002B33CE" w:rsidP="002B33CE">
      <w:pPr>
        <w:pStyle w:val="ListParagraph"/>
        <w:numPr>
          <w:ilvl w:val="0"/>
          <w:numId w:val="4"/>
        </w:numPr>
        <w:rPr>
          <w:rFonts w:cstheme="minorHAnsi"/>
          <w:sz w:val="24"/>
          <w:szCs w:val="24"/>
        </w:rPr>
      </w:pPr>
      <w:r w:rsidRPr="00CC54D7">
        <w:rPr>
          <w:rFonts w:cstheme="minorHAnsi"/>
          <w:b/>
          <w:bCs/>
          <w:sz w:val="24"/>
          <w:szCs w:val="24"/>
        </w:rPr>
        <w:t>101 CMR 431.00</w:t>
      </w:r>
      <w:r w:rsidRPr="00CC54D7">
        <w:rPr>
          <w:rFonts w:cstheme="minorHAnsi"/>
          <w:sz w:val="24"/>
          <w:szCs w:val="24"/>
        </w:rPr>
        <w:t xml:space="preserve">: Rates </w:t>
      </w:r>
      <w:r w:rsidR="003C3FD5" w:rsidRPr="00CC54D7">
        <w:rPr>
          <w:rFonts w:cstheme="minorHAnsi"/>
          <w:sz w:val="24"/>
          <w:szCs w:val="24"/>
        </w:rPr>
        <w:t>f</w:t>
      </w:r>
      <w:r w:rsidRPr="00CC54D7">
        <w:rPr>
          <w:rFonts w:cstheme="minorHAnsi"/>
          <w:sz w:val="24"/>
          <w:szCs w:val="24"/>
        </w:rPr>
        <w:t>or Certain Respite Services</w:t>
      </w:r>
      <w:bookmarkEnd w:id="24"/>
    </w:p>
    <w:bookmarkEnd w:id="26"/>
    <w:p w14:paraId="4E5F2042" w14:textId="77777777" w:rsidR="00C33453" w:rsidRPr="00CC54D7" w:rsidRDefault="00C33453" w:rsidP="00504463">
      <w:pPr>
        <w:pStyle w:val="ListParagraph"/>
        <w:ind w:left="360"/>
        <w:rPr>
          <w:rFonts w:cstheme="minorHAnsi"/>
          <w:sz w:val="24"/>
          <w:szCs w:val="24"/>
        </w:rPr>
      </w:pPr>
    </w:p>
    <w:p w14:paraId="5DA7A2BF" w14:textId="77777777" w:rsidR="00D139AF" w:rsidRPr="00CC54D7" w:rsidRDefault="00D139AF" w:rsidP="00D139AF">
      <w:pPr>
        <w:pStyle w:val="ListParagraph"/>
        <w:numPr>
          <w:ilvl w:val="0"/>
          <w:numId w:val="14"/>
        </w:numPr>
        <w:rPr>
          <w:rFonts w:cstheme="minorHAnsi"/>
          <w:sz w:val="24"/>
          <w:szCs w:val="24"/>
        </w:rPr>
      </w:pPr>
      <w:r w:rsidRPr="00CC54D7">
        <w:rPr>
          <w:rFonts w:cstheme="minorHAnsi"/>
          <w:sz w:val="24"/>
          <w:szCs w:val="24"/>
        </w:rPr>
        <w:t>The following Veteran’s shelters (parentheses list the provider’s associate vendor code):</w:t>
      </w:r>
    </w:p>
    <w:p w14:paraId="031B7027" w14:textId="77777777" w:rsidR="00D139AF" w:rsidRPr="00CC54D7" w:rsidRDefault="00D139AF" w:rsidP="00D139AF">
      <w:pPr>
        <w:pStyle w:val="ListParagraph"/>
        <w:numPr>
          <w:ilvl w:val="0"/>
          <w:numId w:val="4"/>
        </w:numPr>
        <w:rPr>
          <w:rFonts w:cstheme="minorHAnsi"/>
          <w:sz w:val="24"/>
          <w:szCs w:val="24"/>
        </w:rPr>
      </w:pPr>
      <w:r w:rsidRPr="00CC54D7">
        <w:rPr>
          <w:rFonts w:cstheme="minorHAnsi"/>
          <w:sz w:val="24"/>
          <w:szCs w:val="24"/>
        </w:rPr>
        <w:t>Soldier On (VC6000180388)</w:t>
      </w:r>
    </w:p>
    <w:p w14:paraId="4EAA37D2" w14:textId="77777777" w:rsidR="00D139AF" w:rsidRPr="00CC54D7" w:rsidRDefault="00D139AF" w:rsidP="00D139AF">
      <w:pPr>
        <w:pStyle w:val="ListParagraph"/>
        <w:numPr>
          <w:ilvl w:val="0"/>
          <w:numId w:val="4"/>
        </w:numPr>
        <w:rPr>
          <w:rFonts w:cstheme="minorHAnsi"/>
          <w:sz w:val="24"/>
          <w:szCs w:val="24"/>
        </w:rPr>
      </w:pPr>
      <w:r w:rsidRPr="00CC54D7">
        <w:rPr>
          <w:rFonts w:cstheme="minorHAnsi"/>
          <w:sz w:val="24"/>
          <w:szCs w:val="24"/>
        </w:rPr>
        <w:t>Veterans Homestead Inc (VC6000179167)</w:t>
      </w:r>
    </w:p>
    <w:p w14:paraId="732C6135" w14:textId="77777777" w:rsidR="00D139AF" w:rsidRPr="00CC54D7" w:rsidRDefault="00D139AF" w:rsidP="00D139AF">
      <w:pPr>
        <w:pStyle w:val="ListParagraph"/>
        <w:numPr>
          <w:ilvl w:val="0"/>
          <w:numId w:val="4"/>
        </w:numPr>
        <w:rPr>
          <w:rFonts w:cstheme="minorHAnsi"/>
          <w:sz w:val="24"/>
          <w:szCs w:val="24"/>
        </w:rPr>
      </w:pPr>
      <w:r w:rsidRPr="00CC54D7">
        <w:rPr>
          <w:rFonts w:cstheme="minorHAnsi"/>
          <w:sz w:val="24"/>
          <w:szCs w:val="24"/>
        </w:rPr>
        <w:t>Vets Inc (VC6000175956)</w:t>
      </w:r>
    </w:p>
    <w:p w14:paraId="089A3102" w14:textId="77777777" w:rsidR="00D139AF" w:rsidRPr="00CC54D7" w:rsidRDefault="00D139AF" w:rsidP="00D139AF">
      <w:pPr>
        <w:pStyle w:val="ListParagraph"/>
        <w:numPr>
          <w:ilvl w:val="0"/>
          <w:numId w:val="4"/>
        </w:numPr>
        <w:rPr>
          <w:rFonts w:cstheme="minorHAnsi"/>
          <w:sz w:val="24"/>
          <w:szCs w:val="24"/>
        </w:rPr>
      </w:pPr>
      <w:r w:rsidRPr="00CC54D7">
        <w:rPr>
          <w:rFonts w:cstheme="minorHAnsi"/>
          <w:sz w:val="24"/>
          <w:szCs w:val="24"/>
        </w:rPr>
        <w:t>Vietnam Veterans Workshop (VC6000173601)</w:t>
      </w:r>
    </w:p>
    <w:p w14:paraId="1E56CBDB" w14:textId="77777777" w:rsidR="00D139AF" w:rsidRPr="00CC54D7" w:rsidRDefault="00D139AF" w:rsidP="00D139AF">
      <w:pPr>
        <w:pStyle w:val="ListParagraph"/>
        <w:numPr>
          <w:ilvl w:val="0"/>
          <w:numId w:val="4"/>
        </w:numPr>
        <w:rPr>
          <w:rFonts w:cstheme="minorHAnsi"/>
          <w:sz w:val="24"/>
          <w:szCs w:val="24"/>
        </w:rPr>
      </w:pPr>
      <w:r w:rsidRPr="00CC54D7">
        <w:rPr>
          <w:rFonts w:cstheme="minorHAnsi"/>
          <w:sz w:val="24"/>
          <w:szCs w:val="24"/>
        </w:rPr>
        <w:t>Montachusetts Veterans Outreach Center  (VC6000169663)</w:t>
      </w:r>
    </w:p>
    <w:p w14:paraId="02D757E5" w14:textId="77777777" w:rsidR="00D139AF" w:rsidRPr="00CC54D7" w:rsidRDefault="00D139AF" w:rsidP="00D139AF">
      <w:pPr>
        <w:pStyle w:val="ListParagraph"/>
        <w:numPr>
          <w:ilvl w:val="0"/>
          <w:numId w:val="4"/>
        </w:numPr>
        <w:rPr>
          <w:rFonts w:cstheme="minorHAnsi"/>
          <w:sz w:val="24"/>
          <w:szCs w:val="24"/>
        </w:rPr>
      </w:pPr>
      <w:r w:rsidRPr="00CC54D7">
        <w:rPr>
          <w:rFonts w:cstheme="minorHAnsi"/>
          <w:sz w:val="24"/>
          <w:szCs w:val="24"/>
        </w:rPr>
        <w:t>Habitat Plus, Inc (VC6000227615)</w:t>
      </w:r>
    </w:p>
    <w:p w14:paraId="1A539CAC" w14:textId="77777777" w:rsidR="00D139AF" w:rsidRPr="00CC54D7" w:rsidRDefault="00D139AF" w:rsidP="00D139AF">
      <w:pPr>
        <w:pStyle w:val="ListParagraph"/>
        <w:numPr>
          <w:ilvl w:val="0"/>
          <w:numId w:val="4"/>
        </w:numPr>
        <w:rPr>
          <w:rFonts w:cstheme="minorHAnsi"/>
          <w:sz w:val="24"/>
          <w:szCs w:val="24"/>
        </w:rPr>
      </w:pPr>
      <w:r w:rsidRPr="00CC54D7">
        <w:rPr>
          <w:rFonts w:cstheme="minorHAnsi"/>
          <w:sz w:val="24"/>
          <w:szCs w:val="24"/>
        </w:rPr>
        <w:t>Veterans Northeast Outreach Center, Inc (VC6000170820)</w:t>
      </w:r>
    </w:p>
    <w:p w14:paraId="14AE39F9" w14:textId="77777777" w:rsidR="00D139AF" w:rsidRPr="00CC54D7" w:rsidRDefault="00D139AF" w:rsidP="00D139AF">
      <w:pPr>
        <w:pStyle w:val="ListParagraph"/>
        <w:numPr>
          <w:ilvl w:val="0"/>
          <w:numId w:val="4"/>
        </w:numPr>
        <w:rPr>
          <w:rFonts w:cstheme="minorHAnsi"/>
          <w:sz w:val="24"/>
          <w:szCs w:val="24"/>
        </w:rPr>
      </w:pPr>
      <w:r w:rsidRPr="00CC54D7">
        <w:rPr>
          <w:rFonts w:cstheme="minorHAnsi"/>
          <w:sz w:val="24"/>
          <w:szCs w:val="24"/>
        </w:rPr>
        <w:t>Southeastern Mass Veterans  Housing Program (VC6000210291)</w:t>
      </w:r>
    </w:p>
    <w:p w14:paraId="7AF2B482" w14:textId="77777777" w:rsidR="00D139AF" w:rsidRPr="00CC54D7" w:rsidRDefault="00D139AF" w:rsidP="00D139AF">
      <w:pPr>
        <w:pStyle w:val="ListParagraph"/>
        <w:numPr>
          <w:ilvl w:val="0"/>
          <w:numId w:val="4"/>
        </w:numPr>
        <w:rPr>
          <w:rFonts w:cstheme="minorHAnsi"/>
          <w:sz w:val="24"/>
          <w:szCs w:val="24"/>
        </w:rPr>
      </w:pPr>
      <w:r w:rsidRPr="00CC54D7">
        <w:rPr>
          <w:rFonts w:cstheme="minorHAnsi"/>
          <w:sz w:val="24"/>
          <w:szCs w:val="24"/>
        </w:rPr>
        <w:t>Cape &amp; Islands Veterans Outreach Center  (VC6000227372)</w:t>
      </w:r>
    </w:p>
    <w:p w14:paraId="5F631C57" w14:textId="68D98F75" w:rsidR="00D139AF" w:rsidRPr="00CC54D7" w:rsidRDefault="00D139AF" w:rsidP="00D139AF">
      <w:pPr>
        <w:pStyle w:val="ListParagraph"/>
        <w:numPr>
          <w:ilvl w:val="0"/>
          <w:numId w:val="4"/>
        </w:numPr>
        <w:rPr>
          <w:rFonts w:cstheme="minorHAnsi"/>
          <w:sz w:val="24"/>
          <w:szCs w:val="24"/>
        </w:rPr>
      </w:pPr>
      <w:r w:rsidRPr="00CC54D7">
        <w:rPr>
          <w:rFonts w:cstheme="minorHAnsi"/>
          <w:sz w:val="24"/>
          <w:szCs w:val="24"/>
        </w:rPr>
        <w:t>Pine Street Inn (VC6000162415 )</w:t>
      </w:r>
    </w:p>
    <w:p w14:paraId="27936C1F" w14:textId="78430EC4" w:rsidR="00D139AF" w:rsidRPr="00CC54D7" w:rsidRDefault="00D139AF" w:rsidP="00D139AF">
      <w:pPr>
        <w:pStyle w:val="ListParagraph"/>
        <w:numPr>
          <w:ilvl w:val="0"/>
          <w:numId w:val="4"/>
        </w:numPr>
        <w:rPr>
          <w:rFonts w:cstheme="minorHAnsi"/>
          <w:sz w:val="24"/>
          <w:szCs w:val="24"/>
        </w:rPr>
      </w:pPr>
      <w:r w:rsidRPr="00CC54D7">
        <w:rPr>
          <w:rFonts w:cstheme="minorHAnsi"/>
          <w:sz w:val="24"/>
          <w:szCs w:val="24"/>
        </w:rPr>
        <w:t>Billingual Veterans Outreach Center  (VC6000227405)</w:t>
      </w:r>
    </w:p>
    <w:p w14:paraId="3F9A7B40" w14:textId="1B724663" w:rsidR="00D139AF" w:rsidRPr="00CC54D7" w:rsidRDefault="00D139AF" w:rsidP="00D139AF">
      <w:pPr>
        <w:pStyle w:val="ListParagraph"/>
        <w:ind w:left="1080"/>
        <w:rPr>
          <w:rFonts w:cstheme="minorHAnsi"/>
          <w:sz w:val="24"/>
          <w:szCs w:val="24"/>
        </w:rPr>
      </w:pPr>
    </w:p>
    <w:p w14:paraId="0A030F92" w14:textId="77777777" w:rsidR="00D139AF" w:rsidRPr="00CC54D7" w:rsidRDefault="00D139AF" w:rsidP="005B5862">
      <w:pPr>
        <w:pStyle w:val="ListParagraph"/>
        <w:ind w:left="1080"/>
        <w:rPr>
          <w:rFonts w:cstheme="minorHAnsi"/>
          <w:sz w:val="24"/>
          <w:szCs w:val="24"/>
        </w:rPr>
      </w:pPr>
    </w:p>
    <w:p w14:paraId="2EB47FC5" w14:textId="7D616D8B" w:rsidR="00A77095" w:rsidRPr="00CC54D7" w:rsidRDefault="00703194" w:rsidP="00A77095">
      <w:pPr>
        <w:pStyle w:val="ListParagraph"/>
        <w:numPr>
          <w:ilvl w:val="0"/>
          <w:numId w:val="14"/>
        </w:numPr>
        <w:rPr>
          <w:rFonts w:cstheme="minorHAnsi"/>
          <w:sz w:val="24"/>
          <w:szCs w:val="24"/>
        </w:rPr>
      </w:pPr>
      <w:bookmarkStart w:id="28" w:name="_Hlk57970340"/>
      <w:r w:rsidRPr="00CC54D7">
        <w:rPr>
          <w:rFonts w:cstheme="minorHAnsi"/>
          <w:sz w:val="24"/>
          <w:szCs w:val="24"/>
        </w:rPr>
        <w:t xml:space="preserve">MA </w:t>
      </w:r>
      <w:r w:rsidR="00A77095" w:rsidRPr="00CC54D7">
        <w:rPr>
          <w:rFonts w:cstheme="minorHAnsi"/>
          <w:sz w:val="24"/>
          <w:szCs w:val="24"/>
        </w:rPr>
        <w:t xml:space="preserve">Approved Private Special Education Schools </w:t>
      </w:r>
      <w:bookmarkEnd w:id="28"/>
      <w:r w:rsidR="00A77095" w:rsidRPr="00CC54D7">
        <w:rPr>
          <w:rFonts w:cstheme="minorHAnsi"/>
          <w:sz w:val="24"/>
          <w:szCs w:val="24"/>
        </w:rPr>
        <w:t>that provide residential services to students and are approved by the Department of Elementary and Secondary Education</w:t>
      </w:r>
      <w:r w:rsidR="00D139AF" w:rsidRPr="00CC54D7">
        <w:rPr>
          <w:rFonts w:cstheme="minorHAnsi"/>
          <w:sz w:val="24"/>
          <w:szCs w:val="24"/>
        </w:rPr>
        <w:t xml:space="preserve"> (DESE)</w:t>
      </w:r>
      <w:r w:rsidR="00A77095" w:rsidRPr="00CC54D7">
        <w:rPr>
          <w:rFonts w:cstheme="minorHAnsi"/>
          <w:sz w:val="24"/>
          <w:szCs w:val="24"/>
        </w:rPr>
        <w:t xml:space="preserve"> under 603 CMR 28.09</w:t>
      </w:r>
      <w:r w:rsidR="00E565B7" w:rsidRPr="00CC54D7">
        <w:rPr>
          <w:rFonts w:cstheme="minorHAnsi"/>
          <w:sz w:val="24"/>
          <w:szCs w:val="24"/>
        </w:rPr>
        <w:t xml:space="preserve">. </w:t>
      </w:r>
      <w:r w:rsidR="00D139AF" w:rsidRPr="00CC54D7">
        <w:rPr>
          <w:rFonts w:cstheme="minorHAnsi"/>
          <w:sz w:val="24"/>
          <w:szCs w:val="24"/>
        </w:rPr>
        <w:t>Eligible</w:t>
      </w:r>
      <w:r w:rsidR="00E565B7" w:rsidRPr="00CC54D7">
        <w:rPr>
          <w:rFonts w:cstheme="minorHAnsi"/>
          <w:sz w:val="24"/>
          <w:szCs w:val="24"/>
        </w:rPr>
        <w:t xml:space="preserve"> organizations </w:t>
      </w:r>
      <w:r w:rsidR="00D139AF" w:rsidRPr="00CC54D7">
        <w:rPr>
          <w:rFonts w:cstheme="minorHAnsi"/>
          <w:sz w:val="24"/>
          <w:szCs w:val="24"/>
        </w:rPr>
        <w:t xml:space="preserve">that operate one or more of these programs </w:t>
      </w:r>
      <w:r w:rsidR="00E565B7" w:rsidRPr="00CC54D7">
        <w:rPr>
          <w:rFonts w:cstheme="minorHAnsi"/>
          <w:sz w:val="24"/>
          <w:szCs w:val="24"/>
        </w:rPr>
        <w:t>are listed below.</w:t>
      </w:r>
    </w:p>
    <w:p w14:paraId="2672482D"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Amego</w:t>
      </w:r>
    </w:p>
    <w:p w14:paraId="0947B28E"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Archway, Inc.</w:t>
      </w:r>
    </w:p>
    <w:p w14:paraId="1E999AA6"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 xml:space="preserve">Boston Higashi School </w:t>
      </w:r>
    </w:p>
    <w:p w14:paraId="05CE9A77"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Brandon Residential Treatment Center</w:t>
      </w:r>
    </w:p>
    <w:p w14:paraId="620877A2"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Cardinal Cushing School &amp; Training Ctr.</w:t>
      </w:r>
    </w:p>
    <w:p w14:paraId="79E268BA"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Cotting School, Inc.</w:t>
      </w:r>
    </w:p>
    <w:p w14:paraId="7DD89077"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Crystal Springs, Inc.</w:t>
      </w:r>
    </w:p>
    <w:p w14:paraId="782B30D2"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Devereux Foundation of Mass., Inc.</w:t>
      </w:r>
    </w:p>
    <w:p w14:paraId="2BFCD16A"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Dr. Franklin Perkins School, Inc.</w:t>
      </w:r>
    </w:p>
    <w:p w14:paraId="1CFAA35B"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Evergreen Center, Inc. - Milford</w:t>
      </w:r>
    </w:p>
    <w:p w14:paraId="56599759"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F. L. Chamberlain School, Inc.</w:t>
      </w:r>
    </w:p>
    <w:p w14:paraId="46102180"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Fall River Deaconess, Inc.</w:t>
      </w:r>
    </w:p>
    <w:p w14:paraId="73E2021D"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Hillcrest Educational Centers, Inc. - Pittsfield</w:t>
      </w:r>
    </w:p>
    <w:p w14:paraId="407811D7"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 xml:space="preserve">Home for Little Wanderers </w:t>
      </w:r>
    </w:p>
    <w:p w14:paraId="59512FF5"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Italian Home for Children, Inc.</w:t>
      </w:r>
    </w:p>
    <w:p w14:paraId="1AA9B574"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Judge Rotenberg Educational Center</w:t>
      </w:r>
    </w:p>
    <w:p w14:paraId="7BA2E8BF"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 xml:space="preserve">Justice Resource Institute </w:t>
      </w:r>
    </w:p>
    <w:p w14:paraId="33C7DDC6"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Landmark Foundation</w:t>
      </w:r>
    </w:p>
    <w:p w14:paraId="1593CE79"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Latham Centers, Inc.</w:t>
      </w:r>
    </w:p>
    <w:p w14:paraId="6264ADC1"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League School of Boston</w:t>
      </w:r>
    </w:p>
    <w:p w14:paraId="4B6AAEFD"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Learning Ctr. for the Deaf - Framingham</w:t>
      </w:r>
    </w:p>
    <w:p w14:paraId="56C7ECA3"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MAB Community Services</w:t>
      </w:r>
    </w:p>
    <w:p w14:paraId="4ECE030E"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 xml:space="preserve">May Institute </w:t>
      </w:r>
    </w:p>
    <w:p w14:paraId="505801C2"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McAuley Nazareth Home for Boys</w:t>
      </w:r>
    </w:p>
    <w:p w14:paraId="5B4848DD"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Melmark Home, Inc.</w:t>
      </w:r>
    </w:p>
    <w:p w14:paraId="7F203ADF"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New England Center for Children - Southborough</w:t>
      </w:r>
    </w:p>
    <w:p w14:paraId="127F6F21"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 xml:space="preserve">Perkins School for the Blind </w:t>
      </w:r>
    </w:p>
    <w:p w14:paraId="3DD7110A"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Protestant Guild for Human Services/DBA The Guild for Human Services</w:t>
      </w:r>
    </w:p>
    <w:p w14:paraId="7EB5947B"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Riverview School</w:t>
      </w:r>
    </w:p>
    <w:p w14:paraId="170E2973"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Saint Ann's Home, Inc.</w:t>
      </w:r>
    </w:p>
    <w:p w14:paraId="1558D082"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 xml:space="preserve">Seven Hills Foundation, Inc. </w:t>
      </w:r>
    </w:p>
    <w:p w14:paraId="0B43D9C1"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Stevens Children's Home</w:t>
      </w:r>
    </w:p>
    <w:p w14:paraId="45058260" w14:textId="77777777"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Walker, Inc.</w:t>
      </w:r>
    </w:p>
    <w:p w14:paraId="75AC75D9" w14:textId="41134F9D" w:rsidR="00E565B7" w:rsidRPr="00CC54D7" w:rsidRDefault="00E565B7" w:rsidP="005B5862">
      <w:pPr>
        <w:pStyle w:val="ListParagraph"/>
        <w:numPr>
          <w:ilvl w:val="0"/>
          <w:numId w:val="4"/>
        </w:numPr>
        <w:rPr>
          <w:rFonts w:cstheme="minorHAnsi"/>
          <w:sz w:val="24"/>
          <w:szCs w:val="24"/>
        </w:rPr>
      </w:pPr>
      <w:r w:rsidRPr="00CC54D7">
        <w:rPr>
          <w:rFonts w:cstheme="minorHAnsi"/>
          <w:sz w:val="24"/>
          <w:szCs w:val="24"/>
        </w:rPr>
        <w:t>Wayside Youth and Family Support N</w:t>
      </w:r>
      <w:r w:rsidR="00D139AF" w:rsidRPr="00CC54D7">
        <w:rPr>
          <w:rFonts w:cstheme="minorHAnsi"/>
          <w:sz w:val="24"/>
          <w:szCs w:val="24"/>
        </w:rPr>
        <w:t>e</w:t>
      </w:r>
      <w:r w:rsidRPr="00CC54D7">
        <w:rPr>
          <w:rFonts w:cstheme="minorHAnsi"/>
          <w:sz w:val="24"/>
          <w:szCs w:val="24"/>
        </w:rPr>
        <w:t>tw</w:t>
      </w:r>
      <w:r w:rsidR="00D139AF" w:rsidRPr="00CC54D7">
        <w:rPr>
          <w:rFonts w:cstheme="minorHAnsi"/>
          <w:sz w:val="24"/>
          <w:szCs w:val="24"/>
        </w:rPr>
        <w:t>or</w:t>
      </w:r>
      <w:r w:rsidRPr="00CC54D7">
        <w:rPr>
          <w:rFonts w:cstheme="minorHAnsi"/>
          <w:sz w:val="24"/>
          <w:szCs w:val="24"/>
        </w:rPr>
        <w:t>k</w:t>
      </w:r>
    </w:p>
    <w:p w14:paraId="2DF29F3F" w14:textId="28B8471D" w:rsidR="00D139AF" w:rsidRPr="00CC54D7" w:rsidRDefault="00E565B7" w:rsidP="00D139AF">
      <w:pPr>
        <w:pStyle w:val="ListParagraph"/>
        <w:numPr>
          <w:ilvl w:val="0"/>
          <w:numId w:val="4"/>
        </w:numPr>
        <w:rPr>
          <w:rFonts w:cstheme="minorHAnsi"/>
          <w:sz w:val="24"/>
          <w:szCs w:val="24"/>
        </w:rPr>
      </w:pPr>
      <w:r w:rsidRPr="00CC54D7">
        <w:rPr>
          <w:rFonts w:cstheme="minorHAnsi"/>
          <w:sz w:val="24"/>
          <w:szCs w:val="24"/>
        </w:rPr>
        <w:t>Whitney Academy, Inc</w:t>
      </w:r>
    </w:p>
    <w:p w14:paraId="408CE852" w14:textId="5ED033BA" w:rsidR="00D139AF" w:rsidRPr="00CC54D7" w:rsidRDefault="00D139AF" w:rsidP="005B5862">
      <w:pPr>
        <w:rPr>
          <w:rFonts w:cstheme="minorHAnsi"/>
          <w:sz w:val="24"/>
          <w:szCs w:val="24"/>
        </w:rPr>
      </w:pPr>
      <w:r w:rsidRPr="00CC54D7">
        <w:rPr>
          <w:rFonts w:cstheme="minorHAnsi"/>
          <w:sz w:val="24"/>
          <w:szCs w:val="24"/>
        </w:rPr>
        <w:t xml:space="preserve">If you believe you are an eligible MA Approved Private Special Education School that providers residential services approved by DESE that is not on the list above, contact </w:t>
      </w:r>
      <w:hyperlink r:id="rId19" w:history="1">
        <w:r w:rsidRPr="00CC54D7">
          <w:rPr>
            <w:rStyle w:val="Hyperlink"/>
            <w:rFonts w:cstheme="minorHAnsi"/>
            <w:sz w:val="24"/>
            <w:szCs w:val="24"/>
          </w:rPr>
          <w:t>Jannelle.L.Roberts@mass.gov</w:t>
        </w:r>
      </w:hyperlink>
      <w:r w:rsidRPr="00CC54D7">
        <w:rPr>
          <w:rFonts w:cstheme="minorHAnsi"/>
          <w:sz w:val="24"/>
          <w:szCs w:val="24"/>
        </w:rPr>
        <w:t xml:space="preserve"> to inquire about your eligibility status.</w:t>
      </w:r>
    </w:p>
    <w:p w14:paraId="6189FB6E" w14:textId="3E44B9D3" w:rsidR="002A2FB1" w:rsidRPr="00CB5A5B" w:rsidRDefault="002A2FB1" w:rsidP="002A2FB1">
      <w:pPr>
        <w:rPr>
          <w:rFonts w:cstheme="minorHAnsi"/>
          <w:b/>
          <w:bCs/>
          <w:iCs/>
        </w:rPr>
      </w:pPr>
      <w:bookmarkStart w:id="29" w:name="_Appendix_B"/>
      <w:bookmarkEnd w:id="29"/>
    </w:p>
    <w:sectPr w:rsidR="002A2FB1" w:rsidRPr="00CB5A5B" w:rsidSect="002F66D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24A6" w14:textId="77777777" w:rsidR="00896AFC" w:rsidRDefault="00896AFC" w:rsidP="00AC5B38">
      <w:pPr>
        <w:spacing w:after="0" w:line="240" w:lineRule="auto"/>
      </w:pPr>
      <w:r>
        <w:separator/>
      </w:r>
    </w:p>
  </w:endnote>
  <w:endnote w:type="continuationSeparator" w:id="0">
    <w:p w14:paraId="0E8F6E34" w14:textId="77777777" w:rsidR="00896AFC" w:rsidRDefault="00896AFC" w:rsidP="00AC5B38">
      <w:pPr>
        <w:spacing w:after="0" w:line="240" w:lineRule="auto"/>
      </w:pPr>
      <w:r>
        <w:continuationSeparator/>
      </w:r>
    </w:p>
  </w:endnote>
  <w:endnote w:type="continuationNotice" w:id="1">
    <w:p w14:paraId="608A1207" w14:textId="77777777" w:rsidR="00896AFC" w:rsidRDefault="00896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720697"/>
      <w:docPartObj>
        <w:docPartGallery w:val="Page Numbers (Bottom of Page)"/>
        <w:docPartUnique/>
      </w:docPartObj>
    </w:sdtPr>
    <w:sdtEndPr/>
    <w:sdtContent>
      <w:sdt>
        <w:sdtPr>
          <w:id w:val="-1769616900"/>
          <w:docPartObj>
            <w:docPartGallery w:val="Page Numbers (Top of Page)"/>
            <w:docPartUnique/>
          </w:docPartObj>
        </w:sdtPr>
        <w:sdtEndPr/>
        <w:sdtContent>
          <w:p w14:paraId="1661F2CE" w14:textId="66572AA0" w:rsidR="00872FF1" w:rsidRDefault="00872F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5004">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5004">
              <w:rPr>
                <w:b/>
                <w:bCs/>
              </w:rPr>
              <w:t>3</w:t>
            </w:r>
            <w:r>
              <w:rPr>
                <w:b/>
                <w:bCs/>
                <w:sz w:val="24"/>
                <w:szCs w:val="24"/>
              </w:rPr>
              <w:fldChar w:fldCharType="end"/>
            </w:r>
          </w:p>
        </w:sdtContent>
      </w:sdt>
    </w:sdtContent>
  </w:sdt>
  <w:p w14:paraId="28DA8DC1" w14:textId="77777777" w:rsidR="00872FF1" w:rsidRDefault="0087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C856" w14:textId="77777777" w:rsidR="00896AFC" w:rsidRDefault="00896AFC" w:rsidP="00AC5B38">
      <w:pPr>
        <w:spacing w:after="0" w:line="240" w:lineRule="auto"/>
      </w:pPr>
      <w:r>
        <w:separator/>
      </w:r>
    </w:p>
  </w:footnote>
  <w:footnote w:type="continuationSeparator" w:id="0">
    <w:p w14:paraId="53C6C85F" w14:textId="77777777" w:rsidR="00896AFC" w:rsidRDefault="00896AFC" w:rsidP="00AC5B38">
      <w:pPr>
        <w:spacing w:after="0" w:line="240" w:lineRule="auto"/>
      </w:pPr>
      <w:r>
        <w:continuationSeparator/>
      </w:r>
    </w:p>
  </w:footnote>
  <w:footnote w:type="continuationNotice" w:id="1">
    <w:p w14:paraId="3D8DEABA" w14:textId="77777777" w:rsidR="00896AFC" w:rsidRDefault="00896A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F1D"/>
    <w:multiLevelType w:val="hybridMultilevel"/>
    <w:tmpl w:val="AAA0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1940"/>
    <w:multiLevelType w:val="hybridMultilevel"/>
    <w:tmpl w:val="D9960C1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3D7C87"/>
    <w:multiLevelType w:val="hybridMultilevel"/>
    <w:tmpl w:val="514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3414B"/>
    <w:multiLevelType w:val="hybridMultilevel"/>
    <w:tmpl w:val="4D10B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1568B6"/>
    <w:multiLevelType w:val="hybridMultilevel"/>
    <w:tmpl w:val="A75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41967"/>
    <w:multiLevelType w:val="hybridMultilevel"/>
    <w:tmpl w:val="8E4C7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83B71"/>
    <w:multiLevelType w:val="hybridMultilevel"/>
    <w:tmpl w:val="8D2438E0"/>
    <w:lvl w:ilvl="0" w:tplc="C304F8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B2623"/>
    <w:multiLevelType w:val="hybridMultilevel"/>
    <w:tmpl w:val="9A8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A297A"/>
    <w:multiLevelType w:val="hybridMultilevel"/>
    <w:tmpl w:val="D08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D2AC0"/>
    <w:multiLevelType w:val="hybridMultilevel"/>
    <w:tmpl w:val="9D961546"/>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45A2A"/>
    <w:multiLevelType w:val="hybridMultilevel"/>
    <w:tmpl w:val="86C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67FFA"/>
    <w:multiLevelType w:val="hybridMultilevel"/>
    <w:tmpl w:val="EFF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63108"/>
    <w:multiLevelType w:val="hybridMultilevel"/>
    <w:tmpl w:val="910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714D9"/>
    <w:multiLevelType w:val="hybridMultilevel"/>
    <w:tmpl w:val="FBD8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42436"/>
    <w:multiLevelType w:val="hybridMultilevel"/>
    <w:tmpl w:val="D31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76DDB"/>
    <w:multiLevelType w:val="hybridMultilevel"/>
    <w:tmpl w:val="53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F6673"/>
    <w:multiLevelType w:val="hybridMultilevel"/>
    <w:tmpl w:val="21AC4396"/>
    <w:lvl w:ilvl="0" w:tplc="681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F53F7"/>
    <w:multiLevelType w:val="hybridMultilevel"/>
    <w:tmpl w:val="D9F66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D460B"/>
    <w:multiLevelType w:val="hybridMultilevel"/>
    <w:tmpl w:val="28F24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C7ADD"/>
    <w:multiLevelType w:val="hybridMultilevel"/>
    <w:tmpl w:val="AE6C0E70"/>
    <w:lvl w:ilvl="0" w:tplc="B516BF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26286"/>
    <w:multiLevelType w:val="hybridMultilevel"/>
    <w:tmpl w:val="17C09D2E"/>
    <w:lvl w:ilvl="0" w:tplc="671881E4">
      <w:start w:val="1"/>
      <w:numFmt w:val="bullet"/>
      <w:lvlText w:val="-"/>
      <w:lvlJc w:val="left"/>
      <w:pPr>
        <w:ind w:left="720" w:hanging="360"/>
      </w:pPr>
      <w:rPr>
        <w:rFonts w:ascii="Calibri" w:hAnsi="Calibri" w:hint="default"/>
      </w:rPr>
    </w:lvl>
    <w:lvl w:ilvl="1" w:tplc="6B900B92">
      <w:start w:val="1"/>
      <w:numFmt w:val="bullet"/>
      <w:lvlText w:val="o"/>
      <w:lvlJc w:val="left"/>
      <w:pPr>
        <w:ind w:left="1440" w:hanging="360"/>
      </w:pPr>
      <w:rPr>
        <w:rFonts w:ascii="Courier New" w:hAnsi="Courier New" w:hint="default"/>
      </w:rPr>
    </w:lvl>
    <w:lvl w:ilvl="2" w:tplc="3BD025D6">
      <w:start w:val="1"/>
      <w:numFmt w:val="bullet"/>
      <w:lvlText w:val=""/>
      <w:lvlJc w:val="left"/>
      <w:pPr>
        <w:ind w:left="2160" w:hanging="360"/>
      </w:pPr>
      <w:rPr>
        <w:rFonts w:ascii="Wingdings" w:hAnsi="Wingdings" w:hint="default"/>
      </w:rPr>
    </w:lvl>
    <w:lvl w:ilvl="3" w:tplc="D1928AD2">
      <w:start w:val="1"/>
      <w:numFmt w:val="bullet"/>
      <w:lvlText w:val=""/>
      <w:lvlJc w:val="left"/>
      <w:pPr>
        <w:ind w:left="2880" w:hanging="360"/>
      </w:pPr>
      <w:rPr>
        <w:rFonts w:ascii="Symbol" w:hAnsi="Symbol" w:hint="default"/>
      </w:rPr>
    </w:lvl>
    <w:lvl w:ilvl="4" w:tplc="17F6AD56">
      <w:start w:val="1"/>
      <w:numFmt w:val="bullet"/>
      <w:lvlText w:val="o"/>
      <w:lvlJc w:val="left"/>
      <w:pPr>
        <w:ind w:left="3600" w:hanging="360"/>
      </w:pPr>
      <w:rPr>
        <w:rFonts w:ascii="Courier New" w:hAnsi="Courier New" w:hint="default"/>
      </w:rPr>
    </w:lvl>
    <w:lvl w:ilvl="5" w:tplc="50BEDE30">
      <w:start w:val="1"/>
      <w:numFmt w:val="bullet"/>
      <w:lvlText w:val=""/>
      <w:lvlJc w:val="left"/>
      <w:pPr>
        <w:ind w:left="4320" w:hanging="360"/>
      </w:pPr>
      <w:rPr>
        <w:rFonts w:ascii="Wingdings" w:hAnsi="Wingdings" w:hint="default"/>
      </w:rPr>
    </w:lvl>
    <w:lvl w:ilvl="6" w:tplc="74287EC2">
      <w:start w:val="1"/>
      <w:numFmt w:val="bullet"/>
      <w:lvlText w:val=""/>
      <w:lvlJc w:val="left"/>
      <w:pPr>
        <w:ind w:left="5040" w:hanging="360"/>
      </w:pPr>
      <w:rPr>
        <w:rFonts w:ascii="Symbol" w:hAnsi="Symbol" w:hint="default"/>
      </w:rPr>
    </w:lvl>
    <w:lvl w:ilvl="7" w:tplc="693A697E">
      <w:start w:val="1"/>
      <w:numFmt w:val="bullet"/>
      <w:lvlText w:val="o"/>
      <w:lvlJc w:val="left"/>
      <w:pPr>
        <w:ind w:left="5760" w:hanging="360"/>
      </w:pPr>
      <w:rPr>
        <w:rFonts w:ascii="Courier New" w:hAnsi="Courier New" w:hint="default"/>
      </w:rPr>
    </w:lvl>
    <w:lvl w:ilvl="8" w:tplc="830E479E">
      <w:start w:val="1"/>
      <w:numFmt w:val="bullet"/>
      <w:lvlText w:val=""/>
      <w:lvlJc w:val="left"/>
      <w:pPr>
        <w:ind w:left="6480" w:hanging="360"/>
      </w:pPr>
      <w:rPr>
        <w:rFonts w:ascii="Wingdings" w:hAnsi="Wingdings" w:hint="default"/>
      </w:rPr>
    </w:lvl>
  </w:abstractNum>
  <w:abstractNum w:abstractNumId="22" w15:restartNumberingAfterBreak="0">
    <w:nsid w:val="66495870"/>
    <w:multiLevelType w:val="hybridMultilevel"/>
    <w:tmpl w:val="328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8090D"/>
    <w:multiLevelType w:val="hybridMultilevel"/>
    <w:tmpl w:val="E48C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746F2734"/>
    <w:multiLevelType w:val="hybridMultilevel"/>
    <w:tmpl w:val="0FF0A8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640EEB"/>
    <w:multiLevelType w:val="hybridMultilevel"/>
    <w:tmpl w:val="DAEE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91589"/>
    <w:multiLevelType w:val="hybridMultilevel"/>
    <w:tmpl w:val="DC508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5"/>
  </w:num>
  <w:num w:numId="4">
    <w:abstractNumId w:val="3"/>
  </w:num>
  <w:num w:numId="5">
    <w:abstractNumId w:val="4"/>
  </w:num>
  <w:num w:numId="6">
    <w:abstractNumId w:val="8"/>
  </w:num>
  <w:num w:numId="7">
    <w:abstractNumId w:val="16"/>
  </w:num>
  <w:num w:numId="8">
    <w:abstractNumId w:val="15"/>
  </w:num>
  <w:num w:numId="9">
    <w:abstractNumId w:val="9"/>
  </w:num>
  <w:num w:numId="10">
    <w:abstractNumId w:val="20"/>
  </w:num>
  <w:num w:numId="11">
    <w:abstractNumId w:val="12"/>
  </w:num>
  <w:num w:numId="12">
    <w:abstractNumId w:val="2"/>
  </w:num>
  <w:num w:numId="13">
    <w:abstractNumId w:val="3"/>
  </w:num>
  <w:num w:numId="14">
    <w:abstractNumId w:val="25"/>
  </w:num>
  <w:num w:numId="15">
    <w:abstractNumId w:val="6"/>
  </w:num>
  <w:num w:numId="16">
    <w:abstractNumId w:val="11"/>
  </w:num>
  <w:num w:numId="17">
    <w:abstractNumId w:val="13"/>
  </w:num>
  <w:num w:numId="18">
    <w:abstractNumId w:val="0"/>
  </w:num>
  <w:num w:numId="19">
    <w:abstractNumId w:val="14"/>
  </w:num>
  <w:num w:numId="20">
    <w:abstractNumId w:val="27"/>
  </w:num>
  <w:num w:numId="21">
    <w:abstractNumId w:val="19"/>
  </w:num>
  <w:num w:numId="22">
    <w:abstractNumId w:val="1"/>
  </w:num>
  <w:num w:numId="23">
    <w:abstractNumId w:val="1"/>
  </w:num>
  <w:num w:numId="24">
    <w:abstractNumId w:val="17"/>
  </w:num>
  <w:num w:numId="25">
    <w:abstractNumId w:val="7"/>
  </w:num>
  <w:num w:numId="26">
    <w:abstractNumId w:val="10"/>
  </w:num>
  <w:num w:numId="27">
    <w:abstractNumId w:val="22"/>
  </w:num>
  <w:num w:numId="28">
    <w:abstractNumId w:val="26"/>
  </w:num>
  <w:num w:numId="29">
    <w:abstractNumId w:val="24"/>
  </w:num>
  <w:num w:numId="30">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direddy, Sreya R (EHS)">
    <w15:presenceInfo w15:providerId="AD" w15:userId="S::Sreya.R.Sudireddy@mass.gov::a07ab04d-0796-4c7c-bab9-650357b18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06408"/>
    <w:rsid w:val="00011998"/>
    <w:rsid w:val="0001208B"/>
    <w:rsid w:val="00013E16"/>
    <w:rsid w:val="00016F9F"/>
    <w:rsid w:val="00026F90"/>
    <w:rsid w:val="00036AEE"/>
    <w:rsid w:val="0004032F"/>
    <w:rsid w:val="00040568"/>
    <w:rsid w:val="00044C58"/>
    <w:rsid w:val="00046CED"/>
    <w:rsid w:val="0004796E"/>
    <w:rsid w:val="00055246"/>
    <w:rsid w:val="00062408"/>
    <w:rsid w:val="0006254A"/>
    <w:rsid w:val="000642E6"/>
    <w:rsid w:val="000713A2"/>
    <w:rsid w:val="000721DE"/>
    <w:rsid w:val="00072784"/>
    <w:rsid w:val="00073C72"/>
    <w:rsid w:val="00074ACC"/>
    <w:rsid w:val="000763CE"/>
    <w:rsid w:val="00076FCA"/>
    <w:rsid w:val="000805A7"/>
    <w:rsid w:val="0008318E"/>
    <w:rsid w:val="0009185B"/>
    <w:rsid w:val="00092FC0"/>
    <w:rsid w:val="000A4E70"/>
    <w:rsid w:val="000B1163"/>
    <w:rsid w:val="000B36D8"/>
    <w:rsid w:val="000C4316"/>
    <w:rsid w:val="000C4736"/>
    <w:rsid w:val="000C47C5"/>
    <w:rsid w:val="000C7BB4"/>
    <w:rsid w:val="000C7E3C"/>
    <w:rsid w:val="000E0288"/>
    <w:rsid w:val="000E3772"/>
    <w:rsid w:val="000E4301"/>
    <w:rsid w:val="000E5C5E"/>
    <w:rsid w:val="000E7432"/>
    <w:rsid w:val="00100EBB"/>
    <w:rsid w:val="00105227"/>
    <w:rsid w:val="001071E2"/>
    <w:rsid w:val="0011121B"/>
    <w:rsid w:val="00116D76"/>
    <w:rsid w:val="00117530"/>
    <w:rsid w:val="00120B27"/>
    <w:rsid w:val="00120B71"/>
    <w:rsid w:val="00121482"/>
    <w:rsid w:val="00131448"/>
    <w:rsid w:val="00131D4C"/>
    <w:rsid w:val="00132F8A"/>
    <w:rsid w:val="00135481"/>
    <w:rsid w:val="00140D11"/>
    <w:rsid w:val="00143B69"/>
    <w:rsid w:val="00145748"/>
    <w:rsid w:val="00157E63"/>
    <w:rsid w:val="00164701"/>
    <w:rsid w:val="00167B27"/>
    <w:rsid w:val="00182982"/>
    <w:rsid w:val="00184E09"/>
    <w:rsid w:val="001A1B80"/>
    <w:rsid w:val="001A1D65"/>
    <w:rsid w:val="001A1E59"/>
    <w:rsid w:val="001A3309"/>
    <w:rsid w:val="001A799C"/>
    <w:rsid w:val="001B5ED2"/>
    <w:rsid w:val="001D7E16"/>
    <w:rsid w:val="001E2C67"/>
    <w:rsid w:val="001E48D3"/>
    <w:rsid w:val="001E4E68"/>
    <w:rsid w:val="001F5E51"/>
    <w:rsid w:val="001F7C4A"/>
    <w:rsid w:val="00205367"/>
    <w:rsid w:val="00207AE7"/>
    <w:rsid w:val="002111A4"/>
    <w:rsid w:val="00216C6B"/>
    <w:rsid w:val="00221E2D"/>
    <w:rsid w:val="00224DEF"/>
    <w:rsid w:val="002278B3"/>
    <w:rsid w:val="00227DA7"/>
    <w:rsid w:val="00232D87"/>
    <w:rsid w:val="00234CD6"/>
    <w:rsid w:val="00236CA3"/>
    <w:rsid w:val="00237BE7"/>
    <w:rsid w:val="00241321"/>
    <w:rsid w:val="0024369B"/>
    <w:rsid w:val="002450DC"/>
    <w:rsid w:val="00245FEC"/>
    <w:rsid w:val="002514E2"/>
    <w:rsid w:val="00252729"/>
    <w:rsid w:val="00255906"/>
    <w:rsid w:val="00265924"/>
    <w:rsid w:val="002661F8"/>
    <w:rsid w:val="00266872"/>
    <w:rsid w:val="00270232"/>
    <w:rsid w:val="00272E84"/>
    <w:rsid w:val="00273AAB"/>
    <w:rsid w:val="0027571D"/>
    <w:rsid w:val="0027587B"/>
    <w:rsid w:val="00276C09"/>
    <w:rsid w:val="00293DC0"/>
    <w:rsid w:val="00295996"/>
    <w:rsid w:val="002A1346"/>
    <w:rsid w:val="002A20E0"/>
    <w:rsid w:val="002A2FB1"/>
    <w:rsid w:val="002A650E"/>
    <w:rsid w:val="002B33CE"/>
    <w:rsid w:val="002B4CA2"/>
    <w:rsid w:val="002C0E8B"/>
    <w:rsid w:val="002C28D1"/>
    <w:rsid w:val="002C324F"/>
    <w:rsid w:val="002C66ED"/>
    <w:rsid w:val="002C7FE9"/>
    <w:rsid w:val="002F66D1"/>
    <w:rsid w:val="00305958"/>
    <w:rsid w:val="003059E7"/>
    <w:rsid w:val="00305B48"/>
    <w:rsid w:val="003076D6"/>
    <w:rsid w:val="0031257A"/>
    <w:rsid w:val="00312679"/>
    <w:rsid w:val="0032042F"/>
    <w:rsid w:val="00320FDF"/>
    <w:rsid w:val="00322BEB"/>
    <w:rsid w:val="0033172A"/>
    <w:rsid w:val="00332C78"/>
    <w:rsid w:val="00334B48"/>
    <w:rsid w:val="0034027A"/>
    <w:rsid w:val="00340FC8"/>
    <w:rsid w:val="003450D6"/>
    <w:rsid w:val="00346638"/>
    <w:rsid w:val="003570F1"/>
    <w:rsid w:val="00360D87"/>
    <w:rsid w:val="0036341E"/>
    <w:rsid w:val="00363E25"/>
    <w:rsid w:val="0037615E"/>
    <w:rsid w:val="0037650C"/>
    <w:rsid w:val="003859C1"/>
    <w:rsid w:val="003865E8"/>
    <w:rsid w:val="003901DA"/>
    <w:rsid w:val="003A12AA"/>
    <w:rsid w:val="003A3D0D"/>
    <w:rsid w:val="003C039F"/>
    <w:rsid w:val="003C3FD5"/>
    <w:rsid w:val="003C6B95"/>
    <w:rsid w:val="003C7E8E"/>
    <w:rsid w:val="003D192A"/>
    <w:rsid w:val="003D369F"/>
    <w:rsid w:val="003D40DD"/>
    <w:rsid w:val="003E33F6"/>
    <w:rsid w:val="003E65F5"/>
    <w:rsid w:val="003E6FB3"/>
    <w:rsid w:val="003F043B"/>
    <w:rsid w:val="003F347B"/>
    <w:rsid w:val="003F59F1"/>
    <w:rsid w:val="003F7609"/>
    <w:rsid w:val="00402405"/>
    <w:rsid w:val="004038BB"/>
    <w:rsid w:val="00404B11"/>
    <w:rsid w:val="00406C35"/>
    <w:rsid w:val="00406EBA"/>
    <w:rsid w:val="00411181"/>
    <w:rsid w:val="0041524A"/>
    <w:rsid w:val="00417017"/>
    <w:rsid w:val="004223C8"/>
    <w:rsid w:val="0042666F"/>
    <w:rsid w:val="004317F5"/>
    <w:rsid w:val="00433C69"/>
    <w:rsid w:val="004342C0"/>
    <w:rsid w:val="00442D41"/>
    <w:rsid w:val="00446DEF"/>
    <w:rsid w:val="004534FE"/>
    <w:rsid w:val="00455E0A"/>
    <w:rsid w:val="00457345"/>
    <w:rsid w:val="00471919"/>
    <w:rsid w:val="00481E64"/>
    <w:rsid w:val="0048466E"/>
    <w:rsid w:val="004852A8"/>
    <w:rsid w:val="00485FF0"/>
    <w:rsid w:val="004924D5"/>
    <w:rsid w:val="00497A0C"/>
    <w:rsid w:val="004A1F01"/>
    <w:rsid w:val="004A3B39"/>
    <w:rsid w:val="004A49E5"/>
    <w:rsid w:val="004B092C"/>
    <w:rsid w:val="004B0F73"/>
    <w:rsid w:val="004B33DE"/>
    <w:rsid w:val="004B4891"/>
    <w:rsid w:val="004B4B5D"/>
    <w:rsid w:val="004B73D5"/>
    <w:rsid w:val="004C0693"/>
    <w:rsid w:val="004C1E99"/>
    <w:rsid w:val="004C56C5"/>
    <w:rsid w:val="004C761B"/>
    <w:rsid w:val="004D0597"/>
    <w:rsid w:val="004D4449"/>
    <w:rsid w:val="004D475F"/>
    <w:rsid w:val="004D6A84"/>
    <w:rsid w:val="004E2001"/>
    <w:rsid w:val="004E3366"/>
    <w:rsid w:val="004E3A73"/>
    <w:rsid w:val="004E521D"/>
    <w:rsid w:val="004E5F0B"/>
    <w:rsid w:val="004F2D46"/>
    <w:rsid w:val="004F3EAE"/>
    <w:rsid w:val="004F5D71"/>
    <w:rsid w:val="004F6745"/>
    <w:rsid w:val="004F7FF9"/>
    <w:rsid w:val="00500CE8"/>
    <w:rsid w:val="0050204C"/>
    <w:rsid w:val="005026A4"/>
    <w:rsid w:val="00504463"/>
    <w:rsid w:val="00512F48"/>
    <w:rsid w:val="0051644A"/>
    <w:rsid w:val="00522726"/>
    <w:rsid w:val="00523C6F"/>
    <w:rsid w:val="00524F05"/>
    <w:rsid w:val="005260AC"/>
    <w:rsid w:val="00530F56"/>
    <w:rsid w:val="005337E1"/>
    <w:rsid w:val="0053394A"/>
    <w:rsid w:val="00536A44"/>
    <w:rsid w:val="00540BC5"/>
    <w:rsid w:val="00540CE6"/>
    <w:rsid w:val="00542539"/>
    <w:rsid w:val="005460B9"/>
    <w:rsid w:val="00551FFD"/>
    <w:rsid w:val="00552D68"/>
    <w:rsid w:val="00553BC1"/>
    <w:rsid w:val="00556FD5"/>
    <w:rsid w:val="005601F7"/>
    <w:rsid w:val="00564EAD"/>
    <w:rsid w:val="00565289"/>
    <w:rsid w:val="00577A55"/>
    <w:rsid w:val="005858BC"/>
    <w:rsid w:val="005860EF"/>
    <w:rsid w:val="0058630D"/>
    <w:rsid w:val="0059455F"/>
    <w:rsid w:val="00597F80"/>
    <w:rsid w:val="005A0FE1"/>
    <w:rsid w:val="005A3449"/>
    <w:rsid w:val="005A5612"/>
    <w:rsid w:val="005B13C4"/>
    <w:rsid w:val="005B2B65"/>
    <w:rsid w:val="005B3E9E"/>
    <w:rsid w:val="005B5862"/>
    <w:rsid w:val="005B5FC0"/>
    <w:rsid w:val="005C7B3E"/>
    <w:rsid w:val="005D0E66"/>
    <w:rsid w:val="005D363F"/>
    <w:rsid w:val="005E10DB"/>
    <w:rsid w:val="005E1CC7"/>
    <w:rsid w:val="005E20DD"/>
    <w:rsid w:val="005E6129"/>
    <w:rsid w:val="005E7AA5"/>
    <w:rsid w:val="005F612F"/>
    <w:rsid w:val="005F66D7"/>
    <w:rsid w:val="00603D96"/>
    <w:rsid w:val="00604C32"/>
    <w:rsid w:val="00605095"/>
    <w:rsid w:val="00606B20"/>
    <w:rsid w:val="00607A04"/>
    <w:rsid w:val="006168C1"/>
    <w:rsid w:val="006168F3"/>
    <w:rsid w:val="00617496"/>
    <w:rsid w:val="0061785F"/>
    <w:rsid w:val="0062629C"/>
    <w:rsid w:val="0063153E"/>
    <w:rsid w:val="00633552"/>
    <w:rsid w:val="00636098"/>
    <w:rsid w:val="0063630C"/>
    <w:rsid w:val="00643848"/>
    <w:rsid w:val="00645179"/>
    <w:rsid w:val="00645279"/>
    <w:rsid w:val="006477C3"/>
    <w:rsid w:val="00650A75"/>
    <w:rsid w:val="0065206F"/>
    <w:rsid w:val="00652485"/>
    <w:rsid w:val="006531FD"/>
    <w:rsid w:val="00656B39"/>
    <w:rsid w:val="0066116E"/>
    <w:rsid w:val="0066655A"/>
    <w:rsid w:val="0066686C"/>
    <w:rsid w:val="00683289"/>
    <w:rsid w:val="00692750"/>
    <w:rsid w:val="00692DA3"/>
    <w:rsid w:val="00697576"/>
    <w:rsid w:val="00697EA1"/>
    <w:rsid w:val="006A5BF8"/>
    <w:rsid w:val="006B0E03"/>
    <w:rsid w:val="006B1CA0"/>
    <w:rsid w:val="006B27B4"/>
    <w:rsid w:val="006B4CCA"/>
    <w:rsid w:val="006C1357"/>
    <w:rsid w:val="006C6AAF"/>
    <w:rsid w:val="006C773C"/>
    <w:rsid w:val="006E05A1"/>
    <w:rsid w:val="006F06D2"/>
    <w:rsid w:val="006F5CA8"/>
    <w:rsid w:val="006F641A"/>
    <w:rsid w:val="00703194"/>
    <w:rsid w:val="0070546D"/>
    <w:rsid w:val="007070B1"/>
    <w:rsid w:val="00711455"/>
    <w:rsid w:val="00717C34"/>
    <w:rsid w:val="00722EBC"/>
    <w:rsid w:val="00724557"/>
    <w:rsid w:val="0072646A"/>
    <w:rsid w:val="00733E89"/>
    <w:rsid w:val="007343C1"/>
    <w:rsid w:val="007351A5"/>
    <w:rsid w:val="00743293"/>
    <w:rsid w:val="007470C5"/>
    <w:rsid w:val="007500A3"/>
    <w:rsid w:val="00753456"/>
    <w:rsid w:val="0076214F"/>
    <w:rsid w:val="00766060"/>
    <w:rsid w:val="00767A2C"/>
    <w:rsid w:val="00771A40"/>
    <w:rsid w:val="00780338"/>
    <w:rsid w:val="007807E9"/>
    <w:rsid w:val="00785DE9"/>
    <w:rsid w:val="00786E27"/>
    <w:rsid w:val="00791B53"/>
    <w:rsid w:val="0079242D"/>
    <w:rsid w:val="007B2346"/>
    <w:rsid w:val="007B664D"/>
    <w:rsid w:val="007B67AB"/>
    <w:rsid w:val="007D575C"/>
    <w:rsid w:val="007D63C2"/>
    <w:rsid w:val="007E01BD"/>
    <w:rsid w:val="007E1156"/>
    <w:rsid w:val="007F608E"/>
    <w:rsid w:val="008011D1"/>
    <w:rsid w:val="0080412F"/>
    <w:rsid w:val="00810D56"/>
    <w:rsid w:val="00815093"/>
    <w:rsid w:val="00815624"/>
    <w:rsid w:val="00817467"/>
    <w:rsid w:val="0082240E"/>
    <w:rsid w:val="00835346"/>
    <w:rsid w:val="00840BBB"/>
    <w:rsid w:val="00840E67"/>
    <w:rsid w:val="008456BF"/>
    <w:rsid w:val="00847138"/>
    <w:rsid w:val="0085382F"/>
    <w:rsid w:val="00856310"/>
    <w:rsid w:val="00864B3A"/>
    <w:rsid w:val="0086524A"/>
    <w:rsid w:val="0087003F"/>
    <w:rsid w:val="00872FF1"/>
    <w:rsid w:val="008730EE"/>
    <w:rsid w:val="00876046"/>
    <w:rsid w:val="00880DBE"/>
    <w:rsid w:val="00886DFF"/>
    <w:rsid w:val="00887B6E"/>
    <w:rsid w:val="0089612F"/>
    <w:rsid w:val="008963B2"/>
    <w:rsid w:val="008963B7"/>
    <w:rsid w:val="00896AFC"/>
    <w:rsid w:val="00896EFF"/>
    <w:rsid w:val="008A208C"/>
    <w:rsid w:val="008A4EAB"/>
    <w:rsid w:val="008A64F7"/>
    <w:rsid w:val="008A683D"/>
    <w:rsid w:val="008A6840"/>
    <w:rsid w:val="008B0605"/>
    <w:rsid w:val="008B1E4C"/>
    <w:rsid w:val="008B1FEB"/>
    <w:rsid w:val="008C07BA"/>
    <w:rsid w:val="008C083B"/>
    <w:rsid w:val="008C234F"/>
    <w:rsid w:val="008C23DA"/>
    <w:rsid w:val="008C3A63"/>
    <w:rsid w:val="008C56F4"/>
    <w:rsid w:val="008C64EF"/>
    <w:rsid w:val="008C69A3"/>
    <w:rsid w:val="008C6BAE"/>
    <w:rsid w:val="008D50B2"/>
    <w:rsid w:val="008F6422"/>
    <w:rsid w:val="008F678B"/>
    <w:rsid w:val="008F6A83"/>
    <w:rsid w:val="008F6BFC"/>
    <w:rsid w:val="009023BE"/>
    <w:rsid w:val="009071A5"/>
    <w:rsid w:val="00911E68"/>
    <w:rsid w:val="009144A8"/>
    <w:rsid w:val="00925159"/>
    <w:rsid w:val="00926160"/>
    <w:rsid w:val="00926F32"/>
    <w:rsid w:val="009358A2"/>
    <w:rsid w:val="00941EAE"/>
    <w:rsid w:val="00943F90"/>
    <w:rsid w:val="00956FA7"/>
    <w:rsid w:val="00957BE8"/>
    <w:rsid w:val="009668F2"/>
    <w:rsid w:val="009838AD"/>
    <w:rsid w:val="00986038"/>
    <w:rsid w:val="00987800"/>
    <w:rsid w:val="00990899"/>
    <w:rsid w:val="00991372"/>
    <w:rsid w:val="009936E5"/>
    <w:rsid w:val="00993EE4"/>
    <w:rsid w:val="009A451D"/>
    <w:rsid w:val="009A7532"/>
    <w:rsid w:val="009B392F"/>
    <w:rsid w:val="009B454A"/>
    <w:rsid w:val="009B62BB"/>
    <w:rsid w:val="009C56D1"/>
    <w:rsid w:val="009D091E"/>
    <w:rsid w:val="009D0ED4"/>
    <w:rsid w:val="009D4B58"/>
    <w:rsid w:val="009E1F9E"/>
    <w:rsid w:val="009E36AD"/>
    <w:rsid w:val="009E3873"/>
    <w:rsid w:val="009E673A"/>
    <w:rsid w:val="009E6CF2"/>
    <w:rsid w:val="009F440A"/>
    <w:rsid w:val="00A0043F"/>
    <w:rsid w:val="00A01352"/>
    <w:rsid w:val="00A0613C"/>
    <w:rsid w:val="00A06157"/>
    <w:rsid w:val="00A135F1"/>
    <w:rsid w:val="00A15290"/>
    <w:rsid w:val="00A2161B"/>
    <w:rsid w:val="00A2453C"/>
    <w:rsid w:val="00A32193"/>
    <w:rsid w:val="00A41636"/>
    <w:rsid w:val="00A41BE0"/>
    <w:rsid w:val="00A55C44"/>
    <w:rsid w:val="00A62DD1"/>
    <w:rsid w:val="00A70030"/>
    <w:rsid w:val="00A70E00"/>
    <w:rsid w:val="00A75334"/>
    <w:rsid w:val="00A759AF"/>
    <w:rsid w:val="00A77095"/>
    <w:rsid w:val="00A77A7B"/>
    <w:rsid w:val="00A848EB"/>
    <w:rsid w:val="00A85BEB"/>
    <w:rsid w:val="00A90686"/>
    <w:rsid w:val="00A953B0"/>
    <w:rsid w:val="00A95C2B"/>
    <w:rsid w:val="00A95E8D"/>
    <w:rsid w:val="00A96115"/>
    <w:rsid w:val="00A96847"/>
    <w:rsid w:val="00A97639"/>
    <w:rsid w:val="00AA0394"/>
    <w:rsid w:val="00AA03EC"/>
    <w:rsid w:val="00AA2037"/>
    <w:rsid w:val="00AA550C"/>
    <w:rsid w:val="00AA752E"/>
    <w:rsid w:val="00AB166B"/>
    <w:rsid w:val="00AB5004"/>
    <w:rsid w:val="00AB7123"/>
    <w:rsid w:val="00AB7BE2"/>
    <w:rsid w:val="00AC3CD8"/>
    <w:rsid w:val="00AC4200"/>
    <w:rsid w:val="00AC537C"/>
    <w:rsid w:val="00AC5B38"/>
    <w:rsid w:val="00AD673C"/>
    <w:rsid w:val="00AE0976"/>
    <w:rsid w:val="00AE2F32"/>
    <w:rsid w:val="00AE4B29"/>
    <w:rsid w:val="00AF2967"/>
    <w:rsid w:val="00AF370E"/>
    <w:rsid w:val="00B0140B"/>
    <w:rsid w:val="00B17701"/>
    <w:rsid w:val="00B204AB"/>
    <w:rsid w:val="00B27248"/>
    <w:rsid w:val="00B33EE2"/>
    <w:rsid w:val="00B34989"/>
    <w:rsid w:val="00B43A56"/>
    <w:rsid w:val="00B46844"/>
    <w:rsid w:val="00B4752D"/>
    <w:rsid w:val="00B476F5"/>
    <w:rsid w:val="00B506CA"/>
    <w:rsid w:val="00B5185C"/>
    <w:rsid w:val="00B52E6F"/>
    <w:rsid w:val="00B57706"/>
    <w:rsid w:val="00B629C9"/>
    <w:rsid w:val="00B70305"/>
    <w:rsid w:val="00B72095"/>
    <w:rsid w:val="00B75B1F"/>
    <w:rsid w:val="00B76798"/>
    <w:rsid w:val="00B8637E"/>
    <w:rsid w:val="00B9101E"/>
    <w:rsid w:val="00B91984"/>
    <w:rsid w:val="00BA4950"/>
    <w:rsid w:val="00BA5D93"/>
    <w:rsid w:val="00BA7047"/>
    <w:rsid w:val="00BB0321"/>
    <w:rsid w:val="00BB3059"/>
    <w:rsid w:val="00BB4B2B"/>
    <w:rsid w:val="00BC01BD"/>
    <w:rsid w:val="00BC4F38"/>
    <w:rsid w:val="00BC4FDD"/>
    <w:rsid w:val="00BC5EFB"/>
    <w:rsid w:val="00BC7848"/>
    <w:rsid w:val="00BD04DE"/>
    <w:rsid w:val="00BD1382"/>
    <w:rsid w:val="00BD5540"/>
    <w:rsid w:val="00BE0C6C"/>
    <w:rsid w:val="00BE2887"/>
    <w:rsid w:val="00BE2F3B"/>
    <w:rsid w:val="00BE62DF"/>
    <w:rsid w:val="00BE7976"/>
    <w:rsid w:val="00BE7EFE"/>
    <w:rsid w:val="00BF0596"/>
    <w:rsid w:val="00BF3C10"/>
    <w:rsid w:val="00BF5F49"/>
    <w:rsid w:val="00C0480D"/>
    <w:rsid w:val="00C0656B"/>
    <w:rsid w:val="00C123B1"/>
    <w:rsid w:val="00C12CD0"/>
    <w:rsid w:val="00C14184"/>
    <w:rsid w:val="00C15080"/>
    <w:rsid w:val="00C201A4"/>
    <w:rsid w:val="00C21013"/>
    <w:rsid w:val="00C25810"/>
    <w:rsid w:val="00C33453"/>
    <w:rsid w:val="00C352C3"/>
    <w:rsid w:val="00C417B1"/>
    <w:rsid w:val="00C44187"/>
    <w:rsid w:val="00C47BEF"/>
    <w:rsid w:val="00C57C89"/>
    <w:rsid w:val="00C613B2"/>
    <w:rsid w:val="00C65FF3"/>
    <w:rsid w:val="00C730E9"/>
    <w:rsid w:val="00C731F7"/>
    <w:rsid w:val="00C75E15"/>
    <w:rsid w:val="00C76E3F"/>
    <w:rsid w:val="00C8714C"/>
    <w:rsid w:val="00C92988"/>
    <w:rsid w:val="00CA726B"/>
    <w:rsid w:val="00CB1D2A"/>
    <w:rsid w:val="00CB2DA5"/>
    <w:rsid w:val="00CB5A5B"/>
    <w:rsid w:val="00CB7BDF"/>
    <w:rsid w:val="00CC54D7"/>
    <w:rsid w:val="00CD10D7"/>
    <w:rsid w:val="00CD23D1"/>
    <w:rsid w:val="00CF18FC"/>
    <w:rsid w:val="00CF5B48"/>
    <w:rsid w:val="00D025C9"/>
    <w:rsid w:val="00D02882"/>
    <w:rsid w:val="00D11F35"/>
    <w:rsid w:val="00D139AF"/>
    <w:rsid w:val="00D33135"/>
    <w:rsid w:val="00D35CAB"/>
    <w:rsid w:val="00D3633A"/>
    <w:rsid w:val="00D36868"/>
    <w:rsid w:val="00D447D3"/>
    <w:rsid w:val="00D45BA6"/>
    <w:rsid w:val="00D470E5"/>
    <w:rsid w:val="00D50434"/>
    <w:rsid w:val="00D5105F"/>
    <w:rsid w:val="00D57134"/>
    <w:rsid w:val="00D65615"/>
    <w:rsid w:val="00D72738"/>
    <w:rsid w:val="00D73730"/>
    <w:rsid w:val="00D7542B"/>
    <w:rsid w:val="00D8084C"/>
    <w:rsid w:val="00D80D05"/>
    <w:rsid w:val="00D82339"/>
    <w:rsid w:val="00DA1EEB"/>
    <w:rsid w:val="00DA35F3"/>
    <w:rsid w:val="00DA76B1"/>
    <w:rsid w:val="00DB082C"/>
    <w:rsid w:val="00DB0C2A"/>
    <w:rsid w:val="00DB29D1"/>
    <w:rsid w:val="00DB315C"/>
    <w:rsid w:val="00DB3305"/>
    <w:rsid w:val="00DB3F3E"/>
    <w:rsid w:val="00DB59AA"/>
    <w:rsid w:val="00DB5B13"/>
    <w:rsid w:val="00DB7E94"/>
    <w:rsid w:val="00DC4691"/>
    <w:rsid w:val="00DD24F4"/>
    <w:rsid w:val="00DD5774"/>
    <w:rsid w:val="00DE1BDF"/>
    <w:rsid w:val="00DE2C66"/>
    <w:rsid w:val="00DE3D2E"/>
    <w:rsid w:val="00DE41DF"/>
    <w:rsid w:val="00DE52CF"/>
    <w:rsid w:val="00DE634B"/>
    <w:rsid w:val="00DF118B"/>
    <w:rsid w:val="00DF5CD7"/>
    <w:rsid w:val="00E05851"/>
    <w:rsid w:val="00E13060"/>
    <w:rsid w:val="00E17D68"/>
    <w:rsid w:val="00E22C48"/>
    <w:rsid w:val="00E264BA"/>
    <w:rsid w:val="00E27318"/>
    <w:rsid w:val="00E31C07"/>
    <w:rsid w:val="00E31C87"/>
    <w:rsid w:val="00E367AE"/>
    <w:rsid w:val="00E42005"/>
    <w:rsid w:val="00E4278E"/>
    <w:rsid w:val="00E42F4C"/>
    <w:rsid w:val="00E52B61"/>
    <w:rsid w:val="00E53471"/>
    <w:rsid w:val="00E542F3"/>
    <w:rsid w:val="00E55467"/>
    <w:rsid w:val="00E55B47"/>
    <w:rsid w:val="00E565B7"/>
    <w:rsid w:val="00E64E25"/>
    <w:rsid w:val="00E65A6D"/>
    <w:rsid w:val="00E70C5F"/>
    <w:rsid w:val="00E724C2"/>
    <w:rsid w:val="00E80F77"/>
    <w:rsid w:val="00E82565"/>
    <w:rsid w:val="00E826F3"/>
    <w:rsid w:val="00E82918"/>
    <w:rsid w:val="00E91E0A"/>
    <w:rsid w:val="00E94324"/>
    <w:rsid w:val="00E95A9A"/>
    <w:rsid w:val="00E97979"/>
    <w:rsid w:val="00EA2408"/>
    <w:rsid w:val="00EA3748"/>
    <w:rsid w:val="00EA3CFF"/>
    <w:rsid w:val="00EA6969"/>
    <w:rsid w:val="00EA69AC"/>
    <w:rsid w:val="00EB192A"/>
    <w:rsid w:val="00EB2ADD"/>
    <w:rsid w:val="00EB61E7"/>
    <w:rsid w:val="00EB64D1"/>
    <w:rsid w:val="00ED0038"/>
    <w:rsid w:val="00ED15EC"/>
    <w:rsid w:val="00ED222C"/>
    <w:rsid w:val="00ED3AC0"/>
    <w:rsid w:val="00ED4757"/>
    <w:rsid w:val="00EE4F70"/>
    <w:rsid w:val="00EE7B42"/>
    <w:rsid w:val="00EF0D1A"/>
    <w:rsid w:val="00EF4898"/>
    <w:rsid w:val="00F00E48"/>
    <w:rsid w:val="00F02F83"/>
    <w:rsid w:val="00F039CB"/>
    <w:rsid w:val="00F11197"/>
    <w:rsid w:val="00F11D83"/>
    <w:rsid w:val="00F15227"/>
    <w:rsid w:val="00F1735D"/>
    <w:rsid w:val="00F26B5B"/>
    <w:rsid w:val="00F270B3"/>
    <w:rsid w:val="00F31FCC"/>
    <w:rsid w:val="00F5465B"/>
    <w:rsid w:val="00F578E8"/>
    <w:rsid w:val="00F60E8A"/>
    <w:rsid w:val="00F6443B"/>
    <w:rsid w:val="00F649AF"/>
    <w:rsid w:val="00F81356"/>
    <w:rsid w:val="00F92223"/>
    <w:rsid w:val="00F94562"/>
    <w:rsid w:val="00F966E4"/>
    <w:rsid w:val="00F97084"/>
    <w:rsid w:val="00FA2859"/>
    <w:rsid w:val="00FA6096"/>
    <w:rsid w:val="00FB545F"/>
    <w:rsid w:val="00FC1E6C"/>
    <w:rsid w:val="00FC4596"/>
    <w:rsid w:val="00FC7E1E"/>
    <w:rsid w:val="00FD0204"/>
    <w:rsid w:val="00FD250B"/>
    <w:rsid w:val="00FD35A9"/>
    <w:rsid w:val="00FD5EE2"/>
    <w:rsid w:val="00FD60B4"/>
    <w:rsid w:val="00FD6498"/>
    <w:rsid w:val="00FE0955"/>
    <w:rsid w:val="00FF4459"/>
    <w:rsid w:val="00FF529B"/>
    <w:rsid w:val="00FF6500"/>
    <w:rsid w:val="06DE98F9"/>
    <w:rsid w:val="06FD57BA"/>
    <w:rsid w:val="0724B650"/>
    <w:rsid w:val="0AB6F057"/>
    <w:rsid w:val="0BF0B3AA"/>
    <w:rsid w:val="0C0D3FA3"/>
    <w:rsid w:val="10480B06"/>
    <w:rsid w:val="15375120"/>
    <w:rsid w:val="1540BA0E"/>
    <w:rsid w:val="161BB3D7"/>
    <w:rsid w:val="164F0A11"/>
    <w:rsid w:val="174E52A5"/>
    <w:rsid w:val="199A8EAF"/>
    <w:rsid w:val="19F199E6"/>
    <w:rsid w:val="1B2175C6"/>
    <w:rsid w:val="1D24B400"/>
    <w:rsid w:val="1D293AA8"/>
    <w:rsid w:val="1E551C6A"/>
    <w:rsid w:val="1EC50B09"/>
    <w:rsid w:val="1F909F68"/>
    <w:rsid w:val="24CAD762"/>
    <w:rsid w:val="25EAA318"/>
    <w:rsid w:val="2759D407"/>
    <w:rsid w:val="29B2BADA"/>
    <w:rsid w:val="2B0A34CE"/>
    <w:rsid w:val="2C18FC75"/>
    <w:rsid w:val="307EECBA"/>
    <w:rsid w:val="3339EE74"/>
    <w:rsid w:val="34396DB7"/>
    <w:rsid w:val="356D39DC"/>
    <w:rsid w:val="364620D0"/>
    <w:rsid w:val="36605CEB"/>
    <w:rsid w:val="37C9C013"/>
    <w:rsid w:val="3B1991F3"/>
    <w:rsid w:val="3FD3DAB9"/>
    <w:rsid w:val="401BABBE"/>
    <w:rsid w:val="4023AE00"/>
    <w:rsid w:val="42A05951"/>
    <w:rsid w:val="430B7B7B"/>
    <w:rsid w:val="44CCF9AF"/>
    <w:rsid w:val="45C7AB3B"/>
    <w:rsid w:val="4675F893"/>
    <w:rsid w:val="46C1308B"/>
    <w:rsid w:val="478C8562"/>
    <w:rsid w:val="4A79F3C2"/>
    <w:rsid w:val="4B2314B1"/>
    <w:rsid w:val="4DBE7865"/>
    <w:rsid w:val="4EB92BDE"/>
    <w:rsid w:val="4FBA3A1C"/>
    <w:rsid w:val="5028D6A0"/>
    <w:rsid w:val="510974DE"/>
    <w:rsid w:val="519A2677"/>
    <w:rsid w:val="55CEF8A5"/>
    <w:rsid w:val="55F1109D"/>
    <w:rsid w:val="55F60B63"/>
    <w:rsid w:val="57D79B5E"/>
    <w:rsid w:val="586488D4"/>
    <w:rsid w:val="59BE034B"/>
    <w:rsid w:val="5CF5D48C"/>
    <w:rsid w:val="5D4CA862"/>
    <w:rsid w:val="5DA31C21"/>
    <w:rsid w:val="5E8B56A3"/>
    <w:rsid w:val="602F642E"/>
    <w:rsid w:val="616CF505"/>
    <w:rsid w:val="62C45179"/>
    <w:rsid w:val="65FEB938"/>
    <w:rsid w:val="6619AB5E"/>
    <w:rsid w:val="69AF19FF"/>
    <w:rsid w:val="6B8FE38F"/>
    <w:rsid w:val="6E6AC8EB"/>
    <w:rsid w:val="768D6F96"/>
    <w:rsid w:val="7E78FCCC"/>
    <w:rsid w:val="7EE7A0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5BDC49"/>
  <w15:docId w15:val="{89799CFB-EDCF-4A2E-98D1-E96B3DD5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3C"/>
  </w:style>
  <w:style w:type="paragraph" w:styleId="Heading1">
    <w:name w:val="heading 1"/>
    <w:basedOn w:val="Normal"/>
    <w:next w:val="Normal"/>
    <w:link w:val="Heading1Char"/>
    <w:uiPriority w:val="9"/>
    <w:qFormat/>
    <w:rsid w:val="00E36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customStyle="1" w:styleId="Heading1Char">
    <w:name w:val="Heading 1 Char"/>
    <w:basedOn w:val="DefaultParagraphFont"/>
    <w:link w:val="Heading1"/>
    <w:uiPriority w:val="9"/>
    <w:rsid w:val="00E367AE"/>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semiHidden/>
    <w:unhideWhenUsed/>
    <w:rsid w:val="00E367AE"/>
    <w:rPr>
      <w:color w:val="605E5C"/>
      <w:shd w:val="clear" w:color="auto" w:fill="E1DFDD"/>
    </w:rPr>
  </w:style>
  <w:style w:type="paragraph" w:styleId="TOCHeading">
    <w:name w:val="TOC Heading"/>
    <w:basedOn w:val="Heading1"/>
    <w:next w:val="Normal"/>
    <w:uiPriority w:val="39"/>
    <w:unhideWhenUsed/>
    <w:qFormat/>
    <w:rsid w:val="005D363F"/>
    <w:pPr>
      <w:outlineLvl w:val="9"/>
    </w:pPr>
  </w:style>
  <w:style w:type="paragraph" w:styleId="TOC1">
    <w:name w:val="toc 1"/>
    <w:basedOn w:val="Normal"/>
    <w:next w:val="Normal"/>
    <w:autoRedefine/>
    <w:uiPriority w:val="39"/>
    <w:unhideWhenUsed/>
    <w:rsid w:val="005D363F"/>
    <w:pPr>
      <w:spacing w:after="100"/>
    </w:pPr>
  </w:style>
  <w:style w:type="paragraph" w:styleId="TOC2">
    <w:name w:val="toc 2"/>
    <w:basedOn w:val="Normal"/>
    <w:next w:val="Normal"/>
    <w:autoRedefine/>
    <w:uiPriority w:val="39"/>
    <w:unhideWhenUsed/>
    <w:rsid w:val="005D363F"/>
    <w:pPr>
      <w:spacing w:after="100"/>
      <w:ind w:left="220"/>
    </w:pPr>
  </w:style>
  <w:style w:type="paragraph" w:styleId="TOC3">
    <w:name w:val="toc 3"/>
    <w:basedOn w:val="Normal"/>
    <w:next w:val="Normal"/>
    <w:autoRedefine/>
    <w:uiPriority w:val="39"/>
    <w:unhideWhenUsed/>
    <w:rsid w:val="005D363F"/>
    <w:pPr>
      <w:spacing w:after="100"/>
      <w:ind w:left="440"/>
    </w:pPr>
    <w:rPr>
      <w:rFonts w:eastAsiaTheme="minorEastAsia" w:cs="Times New Roman"/>
    </w:rPr>
  </w:style>
  <w:style w:type="paragraph" w:styleId="Subtitle">
    <w:name w:val="Subtitle"/>
    <w:basedOn w:val="Normal"/>
    <w:next w:val="Normal"/>
    <w:link w:val="SubtitleChar"/>
    <w:uiPriority w:val="11"/>
    <w:qFormat/>
    <w:rsid w:val="002A2FB1"/>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2A2FB1"/>
    <w:rPr>
      <w:rFonts w:ascii="Georgia" w:eastAsia="Times New Roman" w:hAnsi="Georgia" w:cs="Times New Roman"/>
      <w:b/>
    </w:rPr>
  </w:style>
  <w:style w:type="character" w:customStyle="1" w:styleId="UnresolvedMention5">
    <w:name w:val="Unresolved Mention5"/>
    <w:basedOn w:val="DefaultParagraphFont"/>
    <w:uiPriority w:val="99"/>
    <w:semiHidden/>
    <w:unhideWhenUsed/>
    <w:rsid w:val="004E521D"/>
    <w:rPr>
      <w:color w:val="605E5C"/>
      <w:shd w:val="clear" w:color="auto" w:fill="E1DFDD"/>
    </w:rPr>
  </w:style>
  <w:style w:type="paragraph" w:styleId="FootnoteText">
    <w:name w:val="footnote text"/>
    <w:basedOn w:val="Normal"/>
    <w:link w:val="FootnoteTextChar"/>
    <w:uiPriority w:val="99"/>
    <w:semiHidden/>
    <w:unhideWhenUsed/>
    <w:rsid w:val="004E3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A73"/>
    <w:rPr>
      <w:sz w:val="20"/>
      <w:szCs w:val="20"/>
    </w:rPr>
  </w:style>
  <w:style w:type="character" w:styleId="FootnoteReference">
    <w:name w:val="footnote reference"/>
    <w:basedOn w:val="DefaultParagraphFont"/>
    <w:uiPriority w:val="99"/>
    <w:semiHidden/>
    <w:unhideWhenUsed/>
    <w:rsid w:val="004E3A73"/>
    <w:rPr>
      <w:vertAlign w:val="superscript"/>
    </w:rPr>
  </w:style>
  <w:style w:type="character" w:customStyle="1" w:styleId="UnresolvedMention6">
    <w:name w:val="Unresolved Mention6"/>
    <w:basedOn w:val="DefaultParagraphFont"/>
    <w:uiPriority w:val="99"/>
    <w:semiHidden/>
    <w:unhideWhenUsed/>
    <w:rsid w:val="00733E89"/>
    <w:rPr>
      <w:color w:val="605E5C"/>
      <w:shd w:val="clear" w:color="auto" w:fill="E1DFDD"/>
    </w:rPr>
  </w:style>
  <w:style w:type="character" w:styleId="UnresolvedMention">
    <w:name w:val="Unresolved Mention"/>
    <w:basedOn w:val="DefaultParagraphFont"/>
    <w:uiPriority w:val="99"/>
    <w:unhideWhenUsed/>
    <w:rsid w:val="0085382F"/>
    <w:rPr>
      <w:color w:val="605E5C"/>
      <w:shd w:val="clear" w:color="auto" w:fill="E1DFDD"/>
    </w:rPr>
  </w:style>
  <w:style w:type="paragraph" w:customStyle="1" w:styleId="paragraph">
    <w:name w:val="paragraph"/>
    <w:basedOn w:val="Normal"/>
    <w:rsid w:val="005026A4"/>
    <w:pPr>
      <w:spacing w:after="0" w:line="240" w:lineRule="auto"/>
    </w:pPr>
    <w:rPr>
      <w:rFonts w:ascii="Calibri" w:hAnsi="Calibri" w:cs="Calibri"/>
    </w:rPr>
  </w:style>
  <w:style w:type="character" w:customStyle="1" w:styleId="normaltextrun">
    <w:name w:val="normaltextrun"/>
    <w:basedOn w:val="DefaultParagraphFont"/>
    <w:rsid w:val="005026A4"/>
  </w:style>
  <w:style w:type="character" w:customStyle="1" w:styleId="eop">
    <w:name w:val="eop"/>
    <w:basedOn w:val="DefaultParagraphFont"/>
    <w:rsid w:val="005026A4"/>
  </w:style>
  <w:style w:type="character" w:styleId="Mention">
    <w:name w:val="Mention"/>
    <w:basedOn w:val="DefaultParagraphFont"/>
    <w:uiPriority w:val="99"/>
    <w:unhideWhenUsed/>
    <w:rsid w:val="00E17D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5867">
      <w:bodyDiv w:val="1"/>
      <w:marLeft w:val="0"/>
      <w:marRight w:val="0"/>
      <w:marTop w:val="0"/>
      <w:marBottom w:val="0"/>
      <w:divBdr>
        <w:top w:val="none" w:sz="0" w:space="0" w:color="auto"/>
        <w:left w:val="none" w:sz="0" w:space="0" w:color="auto"/>
        <w:bottom w:val="none" w:sz="0" w:space="0" w:color="auto"/>
        <w:right w:val="none" w:sz="0" w:space="0" w:color="auto"/>
      </w:divBdr>
    </w:div>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216747511">
      <w:bodyDiv w:val="1"/>
      <w:marLeft w:val="0"/>
      <w:marRight w:val="0"/>
      <w:marTop w:val="0"/>
      <w:marBottom w:val="0"/>
      <w:divBdr>
        <w:top w:val="none" w:sz="0" w:space="0" w:color="auto"/>
        <w:left w:val="none" w:sz="0" w:space="0" w:color="auto"/>
        <w:bottom w:val="none" w:sz="0" w:space="0" w:color="auto"/>
        <w:right w:val="none" w:sz="0" w:space="0" w:color="auto"/>
      </w:divBdr>
    </w:div>
    <w:div w:id="254175834">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483667933">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8168719">
          <w:marLeft w:val="72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33961986">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sChild>
    </w:div>
    <w:div w:id="987324187">
      <w:bodyDiv w:val="1"/>
      <w:marLeft w:val="0"/>
      <w:marRight w:val="0"/>
      <w:marTop w:val="0"/>
      <w:marBottom w:val="0"/>
      <w:divBdr>
        <w:top w:val="none" w:sz="0" w:space="0" w:color="auto"/>
        <w:left w:val="none" w:sz="0" w:space="0" w:color="auto"/>
        <w:bottom w:val="none" w:sz="0" w:space="0" w:color="auto"/>
        <w:right w:val="none" w:sz="0" w:space="0" w:color="auto"/>
      </w:divBdr>
    </w:div>
    <w:div w:id="1031419235">
      <w:bodyDiv w:val="1"/>
      <w:marLeft w:val="0"/>
      <w:marRight w:val="0"/>
      <w:marTop w:val="0"/>
      <w:marBottom w:val="0"/>
      <w:divBdr>
        <w:top w:val="none" w:sz="0" w:space="0" w:color="auto"/>
        <w:left w:val="none" w:sz="0" w:space="0" w:color="auto"/>
        <w:bottom w:val="none" w:sz="0" w:space="0" w:color="auto"/>
        <w:right w:val="none" w:sz="0" w:space="0" w:color="auto"/>
      </w:divBdr>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506438655">
      <w:bodyDiv w:val="1"/>
      <w:marLeft w:val="0"/>
      <w:marRight w:val="0"/>
      <w:marTop w:val="0"/>
      <w:marBottom w:val="0"/>
      <w:divBdr>
        <w:top w:val="none" w:sz="0" w:space="0" w:color="auto"/>
        <w:left w:val="none" w:sz="0" w:space="0" w:color="auto"/>
        <w:bottom w:val="none" w:sz="0" w:space="0" w:color="auto"/>
        <w:right w:val="none" w:sz="0" w:space="0" w:color="auto"/>
      </w:divBdr>
    </w:div>
    <w:div w:id="1695229663">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 w:id="1863588268">
      <w:bodyDiv w:val="1"/>
      <w:marLeft w:val="0"/>
      <w:marRight w:val="0"/>
      <w:marTop w:val="0"/>
      <w:marBottom w:val="0"/>
      <w:divBdr>
        <w:top w:val="none" w:sz="0" w:space="0" w:color="auto"/>
        <w:left w:val="none" w:sz="0" w:space="0" w:color="auto"/>
        <w:bottom w:val="none" w:sz="0" w:space="0" w:color="auto"/>
        <w:right w:val="none" w:sz="0" w:space="0" w:color="auto"/>
      </w:divBdr>
    </w:div>
    <w:div w:id="19385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hsp41-category-10/download" TargetMode="External"/><Relationship Id="rId18" Type="http://schemas.openxmlformats.org/officeDocument/2006/relationships/hyperlink" Target="http://mass.gov/covidtelehealt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mass.gov/info-details/treatments-for-covid-19" TargetMode="External"/><Relationship Id="rId2" Type="http://schemas.openxmlformats.org/officeDocument/2006/relationships/customXml" Target="../customXml/item2.xml"/><Relationship Id="rId16" Type="http://schemas.openxmlformats.org/officeDocument/2006/relationships/hyperlink" Target="https://www.cdc.gov/coronavirus/2019-ncov/testing/self-testin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ss.gov/info-details/using-a-covid-19-self-te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annelle.L.Roberts@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healthlabs.com/pages/new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4" ma:contentTypeDescription="Create a new document." ma:contentTypeScope="" ma:versionID="93e7f0b17b7426d955f6761fdd2bda2f">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946728821110b1a3aa505bc3a46c271e"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FEMA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FEMAUpload" ma:index="21" nillable="true" ma:displayName="FEMA Upload" ma:format="Dropdown" ma:internalName="FEMAUpload">
      <xsd:simpleType>
        <xsd:restriction base="dms:Choice">
          <xsd:enumeration value="Complete"/>
          <xsd:enumeration value="Partially Complete"/>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TaxCatchAll xmlns="17eb2ca1-151e-4498-8659-dcf34d506d6e" xsi:nil="true"/>
    <SharedWithUsers xmlns="17eb2ca1-151e-4498-8659-dcf34d506d6e">
      <UserInfo>
        <DisplayName>Denniston, Elizabeth F.  (EHS)</DisplayName>
        <AccountId>110</AccountId>
        <AccountType/>
      </UserInfo>
      <UserInfo>
        <DisplayName>Fillo, Katherine (DPH)</DisplayName>
        <AccountId>155</AccountId>
        <AccountType/>
      </UserInfo>
      <UserInfo>
        <DisplayName>McNamara, Torey (DPH)</DisplayName>
        <AccountId>56</AccountId>
        <AccountType/>
      </UserInfo>
      <UserInfo>
        <DisplayName>Robertson, Jennifer R (DPH)</DisplayName>
        <AccountId>57</AccountId>
        <AccountType/>
      </UserInfo>
      <UserInfo>
        <DisplayName>Barrelle, Jennifer (DPH)</DisplayName>
        <AccountId>39</AccountId>
        <AccountType/>
      </UserInfo>
      <UserInfo>
        <DisplayName>Rozental, Asya (EHS)</DisplayName>
        <AccountId>15</AccountId>
        <AccountType/>
      </UserInfo>
      <UserInfo>
        <DisplayName>Hay, Jeremiah (EHS)</DisplayName>
        <AccountId>14</AccountId>
        <AccountType/>
      </UserInfo>
      <UserInfo>
        <DisplayName>Whitehouse, Caroline (EHS)</DisplayName>
        <AccountId>105</AccountId>
        <AccountType/>
      </UserInfo>
      <UserInfo>
        <DisplayName>Diamond, Bekah (EHS)</DisplayName>
        <AccountId>19</AccountId>
        <AccountType/>
      </UserInfo>
      <UserInfo>
        <DisplayName>Sudireddy, Sreya R (EHS)</DisplayName>
        <AccountId>12</AccountId>
        <AccountType/>
      </UserInfo>
      <UserInfo>
        <DisplayName>Cohen, Alison B (DPH)</DisplayName>
        <AccountId>118</AccountId>
        <AccountType/>
      </UserInfo>
      <UserInfo>
        <DisplayName>Milesky, Kerin (DPH)</DisplayName>
        <AccountId>318</AccountId>
        <AccountType/>
      </UserInfo>
      <UserInfo>
        <DisplayName>Brown, Catherine (DPH)</DisplayName>
        <AccountId>453</AccountId>
        <AccountType/>
      </UserInfo>
      <UserInfo>
        <DisplayName>Madoff, Larry (DPH)</DisplayName>
        <AccountId>320</AccountId>
        <AccountType/>
      </UserInfo>
    </SharedWithUsers>
    <FEMAUpload xmlns="79378399-bdd1-4e54-af2e-bf7831bd3d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12AD-A298-41F1-BBC7-3360BF3C988F}">
  <ds:schemaRefs>
    <ds:schemaRef ds:uri="http://schemas.microsoft.com/sharepoint/v3/contenttype/forms"/>
  </ds:schemaRefs>
</ds:datastoreItem>
</file>

<file path=customXml/itemProps2.xml><?xml version="1.0" encoding="utf-8"?>
<ds:datastoreItem xmlns:ds="http://schemas.openxmlformats.org/officeDocument/2006/customXml" ds:itemID="{419F9B4A-A679-4F02-B36A-08084A639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32DF2-6774-43BE-BCAC-BABA76ACB8CD}">
  <ds:schemaRefs>
    <ds:schemaRef ds:uri="http://schemas.microsoft.com/office/2006/metadata/properties"/>
    <ds:schemaRef ds:uri="http://schemas.microsoft.com/office/infopath/2007/PartnerControls"/>
    <ds:schemaRef ds:uri="79378399-bdd1-4e54-af2e-bf7831bd3d00"/>
    <ds:schemaRef ds:uri="17eb2ca1-151e-4498-8659-dcf34d506d6e"/>
  </ds:schemaRefs>
</ds:datastoreItem>
</file>

<file path=customXml/itemProps4.xml><?xml version="1.0" encoding="utf-8"?>
<ds:datastoreItem xmlns:ds="http://schemas.openxmlformats.org/officeDocument/2006/customXml" ds:itemID="{3EF673D8-FF87-45D9-B058-2477A088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1736</Words>
  <Characters>9901</Characters>
  <Application>Microsoft Office Word</Application>
  <DocSecurity>0</DocSecurity>
  <Lines>82</Lines>
  <Paragraphs>23</Paragraphs>
  <ScaleCrop>false</ScaleCrop>
  <Company>Commonwealth of Massachusetts</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Lyons</dc:creator>
  <cp:keywords/>
  <cp:lastModifiedBy>Leung, Manwai (DPH)</cp:lastModifiedBy>
  <cp:revision>2</cp:revision>
  <cp:lastPrinted>2020-10-08T21:39:00Z</cp:lastPrinted>
  <dcterms:created xsi:type="dcterms:W3CDTF">2022-09-09T16:47:00Z</dcterms:created>
  <dcterms:modified xsi:type="dcterms:W3CDTF">2022-09-09T16:47:00Z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0x010100BAF16977D12A8C40BEE978808F42C318</vt:lpwstr>
  </property>
  <property fmtid="{D5CDD505-2E9C-101B-9397-08002B2CF9AE}" pid="3" name="MediaServiceImageTags">
    <vt:lpwstr/>
  </property>
</Properties>
</file>