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2F89" w14:textId="77777777" w:rsidR="00845584" w:rsidRPr="00733220" w:rsidRDefault="00845584" w:rsidP="00845584">
      <w:pPr>
        <w:spacing w:after="0" w:line="240" w:lineRule="auto"/>
        <w:jc w:val="center"/>
        <w:rPr>
          <w:b/>
          <w:sz w:val="24"/>
        </w:rPr>
      </w:pPr>
      <w:r w:rsidRPr="00733220">
        <w:rPr>
          <w:b/>
          <w:sz w:val="24"/>
        </w:rPr>
        <w:t>NUCLEAR DECOMMISSIONING CITIZENS ADVISORY PANEL (“NDCAP”)</w:t>
      </w:r>
    </w:p>
    <w:p w14:paraId="318855D0" w14:textId="607B5CCE" w:rsidR="00845584" w:rsidRPr="00733220" w:rsidRDefault="00F144C1" w:rsidP="00845584">
      <w:pPr>
        <w:spacing w:after="0" w:line="240" w:lineRule="auto"/>
        <w:jc w:val="center"/>
        <w:rPr>
          <w:b/>
          <w:sz w:val="24"/>
        </w:rPr>
      </w:pPr>
      <w:r w:rsidRPr="00733220">
        <w:rPr>
          <w:b/>
          <w:sz w:val="24"/>
        </w:rPr>
        <w:t xml:space="preserve">Monday, </w:t>
      </w:r>
      <w:r w:rsidR="005C3AB6">
        <w:rPr>
          <w:b/>
          <w:sz w:val="24"/>
        </w:rPr>
        <w:t>September</w:t>
      </w:r>
      <w:r w:rsidR="00AB7C18">
        <w:rPr>
          <w:b/>
          <w:sz w:val="24"/>
        </w:rPr>
        <w:t xml:space="preserve"> 2</w:t>
      </w:r>
      <w:r w:rsidR="005C3AB6">
        <w:rPr>
          <w:b/>
          <w:sz w:val="24"/>
        </w:rPr>
        <w:t>7</w:t>
      </w:r>
      <w:r w:rsidR="00092A90">
        <w:rPr>
          <w:b/>
          <w:sz w:val="24"/>
        </w:rPr>
        <w:t>,</w:t>
      </w:r>
      <w:r w:rsidR="007C02B7">
        <w:rPr>
          <w:b/>
          <w:sz w:val="24"/>
        </w:rPr>
        <w:t xml:space="preserve"> 2021</w:t>
      </w:r>
    </w:p>
    <w:p w14:paraId="5650EB7F" w14:textId="39B28A8B" w:rsidR="00845584" w:rsidRPr="00733220" w:rsidRDefault="00AB7C18" w:rsidP="00845584">
      <w:pPr>
        <w:spacing w:after="0" w:line="240" w:lineRule="auto"/>
        <w:jc w:val="center"/>
        <w:rPr>
          <w:b/>
          <w:sz w:val="24"/>
        </w:rPr>
      </w:pPr>
      <w:r>
        <w:rPr>
          <w:b/>
          <w:sz w:val="24"/>
        </w:rPr>
        <w:t>Hybrid</w:t>
      </w:r>
      <w:r w:rsidR="00256B5E">
        <w:rPr>
          <w:b/>
          <w:sz w:val="24"/>
        </w:rPr>
        <w:t xml:space="preserve"> In-</w:t>
      </w:r>
      <w:r w:rsidR="00D602C9">
        <w:rPr>
          <w:b/>
          <w:sz w:val="24"/>
        </w:rPr>
        <w:t>P</w:t>
      </w:r>
      <w:r w:rsidR="00256B5E">
        <w:rPr>
          <w:b/>
          <w:sz w:val="24"/>
        </w:rPr>
        <w:t>erson/Virtual</w:t>
      </w:r>
      <w:r w:rsidR="00F144C1" w:rsidRPr="00733220">
        <w:rPr>
          <w:b/>
          <w:sz w:val="24"/>
        </w:rPr>
        <w:t xml:space="preserve"> Meeting</w:t>
      </w:r>
    </w:p>
    <w:p w14:paraId="7967464B" w14:textId="77777777" w:rsidR="00E0792C" w:rsidRPr="00733220" w:rsidRDefault="00845584" w:rsidP="00845584">
      <w:pPr>
        <w:spacing w:after="0" w:line="240" w:lineRule="auto"/>
        <w:jc w:val="center"/>
        <w:rPr>
          <w:b/>
          <w:sz w:val="24"/>
        </w:rPr>
      </w:pPr>
      <w:r w:rsidRPr="00733220">
        <w:rPr>
          <w:b/>
          <w:sz w:val="24"/>
        </w:rPr>
        <w:t>Meeting Minutes</w:t>
      </w:r>
    </w:p>
    <w:p w14:paraId="0A009F50" w14:textId="77777777" w:rsidR="00E0792C" w:rsidRPr="00733220" w:rsidRDefault="00E0792C" w:rsidP="00B53E4F">
      <w:pPr>
        <w:spacing w:after="0" w:line="240" w:lineRule="auto"/>
        <w:jc w:val="center"/>
        <w:rPr>
          <w:b/>
          <w:sz w:val="22"/>
        </w:rPr>
      </w:pPr>
    </w:p>
    <w:p w14:paraId="7AF026C7" w14:textId="460E538F" w:rsidR="00944D1D" w:rsidRDefault="3520EAF3" w:rsidP="00375532">
      <w:pPr>
        <w:spacing w:after="0" w:line="240" w:lineRule="auto"/>
        <w:rPr>
          <w:sz w:val="22"/>
          <w:szCs w:val="22"/>
        </w:rPr>
      </w:pPr>
      <w:r w:rsidRPr="4BB3BF7C">
        <w:rPr>
          <w:sz w:val="22"/>
          <w:szCs w:val="22"/>
        </w:rPr>
        <w:t>Meeting called to order at</w:t>
      </w:r>
      <w:r w:rsidR="00DB3C61">
        <w:rPr>
          <w:sz w:val="22"/>
          <w:szCs w:val="22"/>
        </w:rPr>
        <w:t xml:space="preserve"> </w:t>
      </w:r>
      <w:r w:rsidR="00DB3C61" w:rsidRPr="00AE45FD">
        <w:rPr>
          <w:sz w:val="22"/>
          <w:szCs w:val="22"/>
        </w:rPr>
        <w:t>about</w:t>
      </w:r>
      <w:r w:rsidR="0F5F6AE3" w:rsidRPr="00AE45FD">
        <w:rPr>
          <w:sz w:val="22"/>
          <w:szCs w:val="22"/>
        </w:rPr>
        <w:t xml:space="preserve"> 6:3</w:t>
      </w:r>
      <w:r w:rsidR="00DB3C61" w:rsidRPr="00AE45FD">
        <w:rPr>
          <w:sz w:val="22"/>
          <w:szCs w:val="22"/>
        </w:rPr>
        <w:t>0</w:t>
      </w:r>
      <w:r w:rsidR="00AE45FD">
        <w:rPr>
          <w:sz w:val="22"/>
          <w:szCs w:val="22"/>
        </w:rPr>
        <w:t xml:space="preserve"> </w:t>
      </w:r>
      <w:r w:rsidR="0F5F6AE3" w:rsidRPr="00AE45FD">
        <w:rPr>
          <w:sz w:val="22"/>
          <w:szCs w:val="22"/>
        </w:rPr>
        <w:t>pm</w:t>
      </w:r>
      <w:r w:rsidRPr="4BB3BF7C">
        <w:rPr>
          <w:sz w:val="22"/>
          <w:szCs w:val="22"/>
        </w:rPr>
        <w:t xml:space="preserve"> </w:t>
      </w:r>
      <w:r w:rsidR="22885398" w:rsidRPr="4BB3BF7C">
        <w:rPr>
          <w:sz w:val="22"/>
          <w:szCs w:val="22"/>
        </w:rPr>
        <w:t>b</w:t>
      </w:r>
      <w:r w:rsidRPr="4BB3BF7C">
        <w:rPr>
          <w:sz w:val="22"/>
          <w:szCs w:val="22"/>
        </w:rPr>
        <w:t xml:space="preserve">y </w:t>
      </w:r>
      <w:r w:rsidR="3E271414" w:rsidRPr="4BB3BF7C">
        <w:rPr>
          <w:sz w:val="22"/>
          <w:szCs w:val="22"/>
        </w:rPr>
        <w:t xml:space="preserve">NDCAP </w:t>
      </w:r>
      <w:r w:rsidR="38800C8F" w:rsidRPr="4BB3BF7C">
        <w:rPr>
          <w:sz w:val="22"/>
          <w:szCs w:val="22"/>
        </w:rPr>
        <w:t>Chair</w:t>
      </w:r>
      <w:r w:rsidR="32020D87" w:rsidRPr="4BB3BF7C">
        <w:rPr>
          <w:sz w:val="22"/>
          <w:szCs w:val="22"/>
        </w:rPr>
        <w:t xml:space="preserve"> John Mahoney</w:t>
      </w:r>
      <w:r w:rsidR="22885398" w:rsidRPr="4BB3BF7C">
        <w:rPr>
          <w:sz w:val="22"/>
          <w:szCs w:val="22"/>
        </w:rPr>
        <w:t>.</w:t>
      </w:r>
      <w:r w:rsidR="57D73CAB" w:rsidRPr="4BB3BF7C">
        <w:rPr>
          <w:sz w:val="22"/>
          <w:szCs w:val="22"/>
        </w:rPr>
        <w:t xml:space="preserve"> </w:t>
      </w:r>
    </w:p>
    <w:p w14:paraId="304A4F36" w14:textId="77777777" w:rsidR="00944D1D" w:rsidRPr="00733220" w:rsidRDefault="00944D1D" w:rsidP="00375532">
      <w:pPr>
        <w:spacing w:after="0" w:line="240" w:lineRule="auto"/>
        <w:rPr>
          <w:sz w:val="22"/>
          <w:szCs w:val="22"/>
        </w:rPr>
      </w:pPr>
    </w:p>
    <w:p w14:paraId="19E715E4" w14:textId="3713AC85" w:rsidR="0022166E" w:rsidRPr="00733220" w:rsidRDefault="00657529" w:rsidP="00DE06A0">
      <w:pPr>
        <w:spacing w:after="0" w:line="240" w:lineRule="auto"/>
        <w:rPr>
          <w:b/>
          <w:sz w:val="22"/>
          <w:szCs w:val="22"/>
          <w:u w:val="single"/>
        </w:rPr>
      </w:pPr>
      <w:r w:rsidRPr="00733220">
        <w:rPr>
          <w:b/>
          <w:sz w:val="22"/>
          <w:szCs w:val="22"/>
          <w:u w:val="single"/>
        </w:rPr>
        <w:t xml:space="preserve">NDCAP </w:t>
      </w:r>
      <w:r w:rsidR="00E01CA7" w:rsidRPr="00733220">
        <w:rPr>
          <w:b/>
          <w:sz w:val="22"/>
          <w:szCs w:val="22"/>
          <w:u w:val="single"/>
        </w:rPr>
        <w:t>MEMBERS PRESENT</w:t>
      </w:r>
    </w:p>
    <w:p w14:paraId="43145779" w14:textId="77777777" w:rsidR="00BF1950" w:rsidRPr="00BF1950" w:rsidRDefault="00BF1950" w:rsidP="00BF1950">
      <w:pPr>
        <w:spacing w:after="0" w:line="240" w:lineRule="auto"/>
        <w:rPr>
          <w:rFonts w:cs="Calibri"/>
          <w:bCs/>
          <w:iCs/>
          <w:sz w:val="22"/>
          <w:szCs w:val="22"/>
        </w:rPr>
      </w:pPr>
    </w:p>
    <w:p w14:paraId="4D5CED3E" w14:textId="6FE1D5E2" w:rsidR="00C271F8" w:rsidRPr="000C7364" w:rsidRDefault="00C271F8" w:rsidP="00C271F8">
      <w:pPr>
        <w:pStyle w:val="ListParagraph"/>
        <w:numPr>
          <w:ilvl w:val="0"/>
          <w:numId w:val="2"/>
        </w:numPr>
        <w:spacing w:after="0" w:line="240" w:lineRule="auto"/>
        <w:rPr>
          <w:color w:val="000000" w:themeColor="text1"/>
          <w:sz w:val="22"/>
          <w:szCs w:val="22"/>
        </w:rPr>
      </w:pPr>
      <w:r w:rsidRPr="000C7364">
        <w:rPr>
          <w:color w:val="000000" w:themeColor="text1"/>
          <w:sz w:val="22"/>
          <w:szCs w:val="22"/>
        </w:rPr>
        <w:t>John T. Mahoney, Representative of the Town of Plymouth (Chair)</w:t>
      </w:r>
      <w:r w:rsidR="00AB2A1A" w:rsidRPr="000C7364">
        <w:rPr>
          <w:color w:val="000000" w:themeColor="text1"/>
          <w:sz w:val="22"/>
          <w:szCs w:val="22"/>
        </w:rPr>
        <w:t xml:space="preserve"> (in person)</w:t>
      </w:r>
    </w:p>
    <w:p w14:paraId="010637F9" w14:textId="6DB0DC6E" w:rsidR="00C271F8" w:rsidRPr="009B4099" w:rsidRDefault="00C271F8" w:rsidP="00C271F8">
      <w:pPr>
        <w:pStyle w:val="ListParagraph"/>
        <w:numPr>
          <w:ilvl w:val="0"/>
          <w:numId w:val="2"/>
        </w:numPr>
        <w:spacing w:after="0" w:line="240" w:lineRule="auto"/>
        <w:rPr>
          <w:sz w:val="22"/>
          <w:szCs w:val="22"/>
          <w:u w:val="single"/>
        </w:rPr>
      </w:pPr>
      <w:r w:rsidRPr="000C7364">
        <w:rPr>
          <w:sz w:val="22"/>
          <w:szCs w:val="22"/>
        </w:rPr>
        <w:t>Pine duBois, Speaker of the House Appointee (Vice Chair)</w:t>
      </w:r>
      <w:r w:rsidR="00AB2A1A" w:rsidRPr="000C7364">
        <w:rPr>
          <w:sz w:val="22"/>
          <w:szCs w:val="22"/>
        </w:rPr>
        <w:t xml:space="preserve"> </w:t>
      </w:r>
      <w:r w:rsidR="00AB2A1A" w:rsidRPr="000C7364">
        <w:rPr>
          <w:color w:val="000000" w:themeColor="text1"/>
          <w:sz w:val="22"/>
          <w:szCs w:val="22"/>
        </w:rPr>
        <w:t>(in person)</w:t>
      </w:r>
    </w:p>
    <w:p w14:paraId="35055D60" w14:textId="464F0FB2" w:rsidR="009B4099" w:rsidRPr="000C7364" w:rsidRDefault="009B4099" w:rsidP="00C271F8">
      <w:pPr>
        <w:pStyle w:val="ListParagraph"/>
        <w:numPr>
          <w:ilvl w:val="0"/>
          <w:numId w:val="2"/>
        </w:numPr>
        <w:spacing w:after="0" w:line="240" w:lineRule="auto"/>
        <w:rPr>
          <w:sz w:val="22"/>
          <w:szCs w:val="22"/>
          <w:u w:val="single"/>
        </w:rPr>
      </w:pPr>
      <w:r>
        <w:rPr>
          <w:sz w:val="22"/>
          <w:szCs w:val="22"/>
        </w:rPr>
        <w:t>David C. Nichols, Governor Baker Appointee (in person)</w:t>
      </w:r>
    </w:p>
    <w:p w14:paraId="22CB4FA7" w14:textId="093CBB6D" w:rsidR="005804C5" w:rsidRPr="00E246BA" w:rsidRDefault="005804C5" w:rsidP="005804C5">
      <w:pPr>
        <w:pStyle w:val="ListParagraph"/>
        <w:numPr>
          <w:ilvl w:val="0"/>
          <w:numId w:val="2"/>
        </w:numPr>
        <w:spacing w:after="0" w:line="240" w:lineRule="auto"/>
        <w:rPr>
          <w:sz w:val="22"/>
          <w:szCs w:val="22"/>
          <w:u w:val="single"/>
        </w:rPr>
      </w:pPr>
      <w:r w:rsidRPr="000C7364">
        <w:rPr>
          <w:rFonts w:cs="Calibri"/>
          <w:iCs/>
          <w:sz w:val="22"/>
          <w:szCs w:val="22"/>
        </w:rPr>
        <w:t>Mary Lampert, Senate President Appointee</w:t>
      </w:r>
      <w:r w:rsidR="00AB2A1A" w:rsidRPr="000C7364">
        <w:rPr>
          <w:rFonts w:cs="Calibri"/>
          <w:iCs/>
          <w:sz w:val="22"/>
          <w:szCs w:val="22"/>
        </w:rPr>
        <w:t xml:space="preserve"> </w:t>
      </w:r>
      <w:r w:rsidR="00AB2A1A" w:rsidRPr="000C7364">
        <w:rPr>
          <w:color w:val="000000" w:themeColor="text1"/>
          <w:sz w:val="22"/>
          <w:szCs w:val="22"/>
        </w:rPr>
        <w:t>(in person)</w:t>
      </w:r>
    </w:p>
    <w:p w14:paraId="343E92F6" w14:textId="3304CFD3" w:rsidR="00E246BA" w:rsidRPr="00760931" w:rsidRDefault="00E246BA" w:rsidP="00E246BA">
      <w:pPr>
        <w:pStyle w:val="ListParagraph"/>
        <w:numPr>
          <w:ilvl w:val="0"/>
          <w:numId w:val="2"/>
        </w:numPr>
        <w:spacing w:after="0" w:line="240" w:lineRule="auto"/>
        <w:rPr>
          <w:sz w:val="22"/>
          <w:szCs w:val="22"/>
        </w:rPr>
      </w:pPr>
      <w:r w:rsidRPr="000C7364">
        <w:rPr>
          <w:sz w:val="22"/>
          <w:szCs w:val="22"/>
        </w:rPr>
        <w:t xml:space="preserve">Pat O’Brien, Representative of Pilgrim Nuclear Power Station </w:t>
      </w:r>
      <w:r w:rsidRPr="000C7364">
        <w:rPr>
          <w:color w:val="000000" w:themeColor="text1"/>
          <w:sz w:val="22"/>
          <w:szCs w:val="22"/>
        </w:rPr>
        <w:t>(in person)</w:t>
      </w:r>
    </w:p>
    <w:p w14:paraId="5AA5971D" w14:textId="0DC7C45B" w:rsidR="00760931" w:rsidRPr="00760931" w:rsidRDefault="00760931" w:rsidP="00760931">
      <w:pPr>
        <w:pStyle w:val="ListParagraph"/>
        <w:numPr>
          <w:ilvl w:val="0"/>
          <w:numId w:val="2"/>
        </w:numPr>
        <w:spacing w:after="0" w:line="240" w:lineRule="auto"/>
        <w:rPr>
          <w:sz w:val="22"/>
          <w:szCs w:val="22"/>
          <w:u w:val="single"/>
        </w:rPr>
      </w:pPr>
      <w:r w:rsidRPr="000C7364">
        <w:rPr>
          <w:sz w:val="22"/>
          <w:szCs w:val="22"/>
        </w:rPr>
        <w:t>Seth Pickering</w:t>
      </w:r>
      <w:r w:rsidRPr="000C7364">
        <w:rPr>
          <w:rStyle w:val="FootnoteReference"/>
          <w:sz w:val="22"/>
          <w:szCs w:val="22"/>
        </w:rPr>
        <w:footnoteReference w:id="2"/>
      </w:r>
      <w:r w:rsidRPr="000C7364">
        <w:rPr>
          <w:sz w:val="22"/>
          <w:szCs w:val="22"/>
        </w:rPr>
        <w:t xml:space="preserve">, Department of Environmental Protection </w:t>
      </w:r>
      <w:r w:rsidRPr="000C7364">
        <w:rPr>
          <w:color w:val="000000" w:themeColor="text1"/>
          <w:sz w:val="22"/>
          <w:szCs w:val="22"/>
        </w:rPr>
        <w:t>(in person)</w:t>
      </w:r>
    </w:p>
    <w:p w14:paraId="6BBDAAE4" w14:textId="033AE00E" w:rsidR="00760931" w:rsidRPr="00453AF6" w:rsidRDefault="00760931" w:rsidP="00760931">
      <w:pPr>
        <w:pStyle w:val="ListParagraph"/>
        <w:numPr>
          <w:ilvl w:val="0"/>
          <w:numId w:val="2"/>
        </w:numPr>
        <w:spacing w:after="0" w:line="240" w:lineRule="auto"/>
        <w:rPr>
          <w:sz w:val="22"/>
          <w:szCs w:val="22"/>
          <w:u w:val="single"/>
        </w:rPr>
      </w:pPr>
      <w:r w:rsidRPr="00453AF6">
        <w:rPr>
          <w:sz w:val="22"/>
          <w:szCs w:val="22"/>
        </w:rPr>
        <w:t>John G. Flores, Governor Baker Appointee</w:t>
      </w:r>
      <w:r>
        <w:rPr>
          <w:sz w:val="22"/>
          <w:szCs w:val="22"/>
        </w:rPr>
        <w:t xml:space="preserve"> (virtual)</w:t>
      </w:r>
    </w:p>
    <w:p w14:paraId="24B4EF77" w14:textId="77777777" w:rsidR="00194859" w:rsidRPr="000C7364" w:rsidRDefault="00194859" w:rsidP="00194859">
      <w:pPr>
        <w:pStyle w:val="ListParagraph"/>
        <w:numPr>
          <w:ilvl w:val="0"/>
          <w:numId w:val="2"/>
        </w:numPr>
        <w:spacing w:after="0" w:line="240" w:lineRule="auto"/>
        <w:rPr>
          <w:sz w:val="22"/>
          <w:szCs w:val="22"/>
          <w:u w:val="single"/>
        </w:rPr>
      </w:pPr>
      <w:r w:rsidRPr="000C7364">
        <w:rPr>
          <w:sz w:val="22"/>
          <w:szCs w:val="22"/>
        </w:rPr>
        <w:t>John Moylan, Pilgrim Nuclear Power Station Site Vice President (virtual)</w:t>
      </w:r>
    </w:p>
    <w:p w14:paraId="7DD47721" w14:textId="77777777" w:rsidR="0011620D" w:rsidRPr="000C7364" w:rsidRDefault="0011620D" w:rsidP="0011620D">
      <w:pPr>
        <w:pStyle w:val="ListParagraph"/>
        <w:numPr>
          <w:ilvl w:val="0"/>
          <w:numId w:val="2"/>
        </w:numPr>
        <w:spacing w:after="0" w:line="240" w:lineRule="auto"/>
        <w:rPr>
          <w:sz w:val="22"/>
          <w:szCs w:val="22"/>
          <w:u w:val="single"/>
        </w:rPr>
      </w:pPr>
      <w:r w:rsidRPr="000C7364">
        <w:rPr>
          <w:sz w:val="22"/>
          <w:szCs w:val="22"/>
        </w:rPr>
        <w:t>Susan Whitaker, Executive Office of Housing and Economic Development (virtual)</w:t>
      </w:r>
    </w:p>
    <w:p w14:paraId="56EF9AB2" w14:textId="77777777" w:rsidR="005C2D3A" w:rsidRPr="000C7364" w:rsidRDefault="005C2D3A" w:rsidP="005C2D3A">
      <w:pPr>
        <w:pStyle w:val="ListParagraph"/>
        <w:numPr>
          <w:ilvl w:val="0"/>
          <w:numId w:val="2"/>
        </w:numPr>
        <w:spacing w:after="0" w:line="240" w:lineRule="auto"/>
        <w:rPr>
          <w:sz w:val="22"/>
          <w:szCs w:val="22"/>
          <w:u w:val="single"/>
        </w:rPr>
      </w:pPr>
      <w:r w:rsidRPr="000C7364">
        <w:rPr>
          <w:color w:val="000000" w:themeColor="text1"/>
          <w:sz w:val="22"/>
          <w:szCs w:val="22"/>
        </w:rPr>
        <w:t>Robert Hayden</w:t>
      </w:r>
      <w:r w:rsidRPr="000C7364">
        <w:rPr>
          <w:rStyle w:val="FootnoteReference"/>
          <w:color w:val="000000" w:themeColor="text1"/>
          <w:sz w:val="22"/>
          <w:szCs w:val="22"/>
        </w:rPr>
        <w:footnoteReference w:id="3"/>
      </w:r>
      <w:r w:rsidRPr="000C7364">
        <w:rPr>
          <w:color w:val="000000" w:themeColor="text1"/>
          <w:sz w:val="22"/>
          <w:szCs w:val="22"/>
        </w:rPr>
        <w:t>, Department of Public Utilities</w:t>
      </w:r>
      <w:r w:rsidRPr="000C7364">
        <w:rPr>
          <w:sz w:val="22"/>
          <w:szCs w:val="22"/>
        </w:rPr>
        <w:t xml:space="preserve"> (virtual)</w:t>
      </w:r>
    </w:p>
    <w:p w14:paraId="178AB87A" w14:textId="77777777" w:rsidR="007A51B3" w:rsidRPr="000C7364" w:rsidRDefault="007A51B3" w:rsidP="007A51B3">
      <w:pPr>
        <w:pStyle w:val="ListParagraph"/>
        <w:numPr>
          <w:ilvl w:val="0"/>
          <w:numId w:val="2"/>
        </w:numPr>
        <w:spacing w:after="0" w:line="240" w:lineRule="auto"/>
        <w:rPr>
          <w:sz w:val="22"/>
          <w:szCs w:val="22"/>
          <w:u w:val="single"/>
        </w:rPr>
      </w:pPr>
      <w:r w:rsidRPr="000C7364">
        <w:rPr>
          <w:sz w:val="22"/>
          <w:szCs w:val="22"/>
        </w:rPr>
        <w:t>Jack Priest, Department of Public Health, Radiation Control Program (virtual)</w:t>
      </w:r>
    </w:p>
    <w:p w14:paraId="7FDA6FCF" w14:textId="77777777" w:rsidR="0097453C" w:rsidRPr="000C7364" w:rsidRDefault="0097453C" w:rsidP="0097453C">
      <w:pPr>
        <w:pStyle w:val="ListParagraph"/>
        <w:numPr>
          <w:ilvl w:val="0"/>
          <w:numId w:val="2"/>
        </w:numPr>
        <w:spacing w:after="0" w:line="240" w:lineRule="auto"/>
        <w:rPr>
          <w:b/>
          <w:sz w:val="22"/>
          <w:szCs w:val="22"/>
          <w:u w:val="single"/>
        </w:rPr>
      </w:pPr>
      <w:r w:rsidRPr="000C7364">
        <w:rPr>
          <w:sz w:val="22"/>
          <w:szCs w:val="22"/>
        </w:rPr>
        <w:t>Mary Waldron, Old Colony Planning Council (virtual)</w:t>
      </w:r>
    </w:p>
    <w:p w14:paraId="227B6FED" w14:textId="3FD7EF9C" w:rsidR="0097453C" w:rsidRDefault="0097453C" w:rsidP="0097453C">
      <w:pPr>
        <w:pStyle w:val="ListParagraph"/>
        <w:numPr>
          <w:ilvl w:val="0"/>
          <w:numId w:val="2"/>
        </w:numPr>
        <w:spacing w:after="0" w:line="240" w:lineRule="auto"/>
        <w:rPr>
          <w:ins w:id="0" w:author="Pine duBois" w:date="2021-11-18T07:11:00Z"/>
          <w:sz w:val="22"/>
          <w:szCs w:val="22"/>
        </w:rPr>
      </w:pPr>
      <w:bookmarkStart w:id="1" w:name="_Hlk32573451"/>
      <w:r w:rsidRPr="000C7364">
        <w:rPr>
          <w:sz w:val="22"/>
          <w:szCs w:val="22"/>
        </w:rPr>
        <w:t xml:space="preserve">John </w:t>
      </w:r>
      <w:proofErr w:type="spellStart"/>
      <w:r w:rsidRPr="000C7364">
        <w:rPr>
          <w:sz w:val="22"/>
          <w:szCs w:val="22"/>
        </w:rPr>
        <w:t>Viveiros</w:t>
      </w:r>
      <w:proofErr w:type="spellEnd"/>
      <w:r w:rsidRPr="000C7364">
        <w:rPr>
          <w:sz w:val="22"/>
          <w:szCs w:val="22"/>
        </w:rPr>
        <w:t>,</w:t>
      </w:r>
      <w:r w:rsidRPr="000C7364">
        <w:rPr>
          <w:rStyle w:val="FootnoteReference"/>
          <w:sz w:val="22"/>
          <w:szCs w:val="22"/>
        </w:rPr>
        <w:footnoteReference w:id="4"/>
      </w:r>
      <w:r w:rsidRPr="000C7364">
        <w:rPr>
          <w:sz w:val="22"/>
          <w:szCs w:val="22"/>
        </w:rPr>
        <w:t xml:space="preserve"> Massachusetts Emergency Management Agency (virtual)</w:t>
      </w:r>
    </w:p>
    <w:p w14:paraId="72A0FB3E" w14:textId="77777777" w:rsidR="0005375D" w:rsidRDefault="0005375D" w:rsidP="0005375D">
      <w:pPr>
        <w:pStyle w:val="ListParagraph"/>
        <w:numPr>
          <w:ilvl w:val="0"/>
          <w:numId w:val="2"/>
        </w:numPr>
        <w:spacing w:after="0" w:line="240" w:lineRule="auto"/>
        <w:rPr>
          <w:moveTo w:id="2" w:author="Pine duBois" w:date="2021-11-18T07:11:00Z"/>
          <w:sz w:val="22"/>
          <w:szCs w:val="22"/>
        </w:rPr>
      </w:pPr>
      <w:moveToRangeStart w:id="3" w:author="Pine duBois" w:date="2021-11-18T07:11:00Z" w:name="move88111928"/>
      <w:moveTo w:id="4" w:author="Pine duBois" w:date="2021-11-18T07:11:00Z">
        <w:r w:rsidRPr="000C7364">
          <w:rPr>
            <w:sz w:val="22"/>
            <w:szCs w:val="22"/>
          </w:rPr>
          <w:t>Paul D. Smith</w:t>
        </w:r>
        <w:r w:rsidRPr="000C7364">
          <w:rPr>
            <w:rStyle w:val="FootnoteReference"/>
            <w:sz w:val="22"/>
            <w:szCs w:val="22"/>
          </w:rPr>
          <w:footnoteReference w:id="5"/>
        </w:r>
        <w:r w:rsidRPr="000C7364">
          <w:rPr>
            <w:sz w:val="22"/>
            <w:szCs w:val="22"/>
          </w:rPr>
          <w:t>, Representative of UWUA Local 369</w:t>
        </w:r>
      </w:moveTo>
    </w:p>
    <w:p w14:paraId="5880A258" w14:textId="77777777" w:rsidR="0005375D" w:rsidRPr="000C7364" w:rsidRDefault="0005375D" w:rsidP="0005375D">
      <w:pPr>
        <w:pStyle w:val="ListParagraph"/>
        <w:numPr>
          <w:ilvl w:val="0"/>
          <w:numId w:val="2"/>
        </w:numPr>
        <w:spacing w:after="0" w:line="240" w:lineRule="auto"/>
        <w:rPr>
          <w:moveTo w:id="7" w:author="Pine duBois" w:date="2021-11-18T07:13:00Z"/>
          <w:sz w:val="22"/>
          <w:szCs w:val="22"/>
          <w:u w:val="single"/>
        </w:rPr>
      </w:pPr>
      <w:moveToRangeStart w:id="8" w:author="Pine duBois" w:date="2021-11-18T07:13:00Z" w:name="move88112046"/>
      <w:moveToRangeEnd w:id="3"/>
      <w:moveTo w:id="9" w:author="Pine duBois" w:date="2021-11-18T07:13:00Z">
        <w:r w:rsidRPr="000C7364">
          <w:rPr>
            <w:sz w:val="22"/>
            <w:szCs w:val="22"/>
          </w:rPr>
          <w:t>Robert Jones</w:t>
        </w:r>
        <w:r w:rsidRPr="000C7364">
          <w:rPr>
            <w:rStyle w:val="FootnoteReference"/>
            <w:sz w:val="22"/>
            <w:szCs w:val="22"/>
          </w:rPr>
          <w:footnoteReference w:id="6"/>
        </w:r>
        <w:r w:rsidRPr="000C7364">
          <w:rPr>
            <w:sz w:val="22"/>
            <w:szCs w:val="22"/>
          </w:rPr>
          <w:t>, Executive Office of Health and Human Services</w:t>
        </w:r>
      </w:moveTo>
    </w:p>
    <w:moveToRangeEnd w:id="8"/>
    <w:p w14:paraId="5A1011EE" w14:textId="77777777" w:rsidR="0005375D" w:rsidRPr="000C7364" w:rsidRDefault="0005375D" w:rsidP="0097453C">
      <w:pPr>
        <w:pStyle w:val="ListParagraph"/>
        <w:numPr>
          <w:ilvl w:val="0"/>
          <w:numId w:val="2"/>
        </w:numPr>
        <w:spacing w:after="0" w:line="240" w:lineRule="auto"/>
        <w:rPr>
          <w:sz w:val="22"/>
          <w:szCs w:val="22"/>
        </w:rPr>
      </w:pPr>
    </w:p>
    <w:bookmarkEnd w:id="1"/>
    <w:p w14:paraId="22B946DC" w14:textId="77777777" w:rsidR="009668CE" w:rsidRDefault="009668CE" w:rsidP="00BF1950">
      <w:pPr>
        <w:spacing w:after="0" w:line="240" w:lineRule="auto"/>
        <w:rPr>
          <w:rFonts w:cs="Calibri"/>
          <w:bCs/>
          <w:iCs/>
          <w:sz w:val="22"/>
          <w:szCs w:val="22"/>
        </w:rPr>
      </w:pPr>
    </w:p>
    <w:p w14:paraId="48B75F62" w14:textId="77777777" w:rsidR="00A15FD1" w:rsidRPr="003B39CC" w:rsidRDefault="00A15FD1" w:rsidP="00A15FD1">
      <w:pPr>
        <w:spacing w:after="0" w:line="240" w:lineRule="auto"/>
        <w:rPr>
          <w:b/>
          <w:sz w:val="22"/>
          <w:szCs w:val="22"/>
          <w:u w:val="single"/>
        </w:rPr>
      </w:pPr>
      <w:r w:rsidRPr="003B39CC">
        <w:rPr>
          <w:b/>
          <w:sz w:val="22"/>
          <w:szCs w:val="22"/>
          <w:u w:val="single"/>
        </w:rPr>
        <w:t>NDCAP MEMBERS NOT PRESENT</w:t>
      </w:r>
    </w:p>
    <w:p w14:paraId="12579AFE" w14:textId="65FBF927" w:rsidR="006A60BB" w:rsidRPr="00A6136A" w:rsidRDefault="006A60BB" w:rsidP="006A60BB">
      <w:pPr>
        <w:pStyle w:val="ListParagraph"/>
        <w:numPr>
          <w:ilvl w:val="0"/>
          <w:numId w:val="2"/>
        </w:numPr>
        <w:spacing w:after="0" w:line="240" w:lineRule="auto"/>
        <w:rPr>
          <w:sz w:val="22"/>
          <w:szCs w:val="22"/>
          <w:u w:val="single"/>
        </w:rPr>
      </w:pPr>
      <w:r w:rsidRPr="00A6136A">
        <w:rPr>
          <w:sz w:val="22"/>
          <w:szCs w:val="22"/>
        </w:rPr>
        <w:t>Kevin O’Reilly, Speaker of the House Appointee</w:t>
      </w:r>
      <w:ins w:id="12" w:author="Pine duBois" w:date="2021-11-18T07:14:00Z">
        <w:r w:rsidR="0005375D">
          <w:rPr>
            <w:sz w:val="22"/>
            <w:szCs w:val="22"/>
          </w:rPr>
          <w:t xml:space="preserve"> (Resigned, </w:t>
        </w:r>
      </w:ins>
      <w:ins w:id="13" w:author="Pine duBois" w:date="2021-11-18T07:15:00Z">
        <w:r w:rsidR="0005375D">
          <w:rPr>
            <w:sz w:val="22"/>
            <w:szCs w:val="22"/>
          </w:rPr>
          <w:t>9/20/21 (email)</w:t>
        </w:r>
      </w:ins>
    </w:p>
    <w:p w14:paraId="5E70F67D" w14:textId="24442C4D" w:rsidR="00E710CC" w:rsidRDefault="00E710CC" w:rsidP="008F40D1">
      <w:pPr>
        <w:pStyle w:val="ListParagraph"/>
        <w:numPr>
          <w:ilvl w:val="0"/>
          <w:numId w:val="2"/>
        </w:numPr>
        <w:spacing w:after="0" w:line="240" w:lineRule="auto"/>
        <w:rPr>
          <w:sz w:val="22"/>
          <w:szCs w:val="22"/>
        </w:rPr>
      </w:pPr>
      <w:r>
        <w:rPr>
          <w:rFonts w:cs="Calibri"/>
          <w:bCs/>
          <w:iCs/>
          <w:sz w:val="22"/>
          <w:szCs w:val="22"/>
        </w:rPr>
        <w:t xml:space="preserve">Richard Quintal, </w:t>
      </w:r>
      <w:r w:rsidRPr="00453AF6">
        <w:rPr>
          <w:sz w:val="22"/>
          <w:szCs w:val="22"/>
        </w:rPr>
        <w:t>Representative of the Town of Plymouth</w:t>
      </w:r>
    </w:p>
    <w:p w14:paraId="4B088D12" w14:textId="03156BB6" w:rsidR="009F22E8" w:rsidRPr="000C7364" w:rsidRDefault="009F22E8" w:rsidP="009F22E8">
      <w:pPr>
        <w:pStyle w:val="ListParagraph"/>
        <w:numPr>
          <w:ilvl w:val="0"/>
          <w:numId w:val="2"/>
        </w:numPr>
        <w:spacing w:after="0" w:line="240" w:lineRule="auto"/>
        <w:rPr>
          <w:sz w:val="22"/>
          <w:szCs w:val="22"/>
          <w:u w:val="single"/>
        </w:rPr>
      </w:pPr>
      <w:r w:rsidRPr="000C7364">
        <w:rPr>
          <w:sz w:val="22"/>
          <w:szCs w:val="22"/>
        </w:rPr>
        <w:t xml:space="preserve">Richard </w:t>
      </w:r>
      <w:proofErr w:type="spellStart"/>
      <w:r w:rsidRPr="000C7364">
        <w:rPr>
          <w:sz w:val="22"/>
          <w:szCs w:val="22"/>
        </w:rPr>
        <w:t>Grassie</w:t>
      </w:r>
      <w:proofErr w:type="spellEnd"/>
      <w:r w:rsidRPr="000C7364">
        <w:rPr>
          <w:sz w:val="22"/>
          <w:szCs w:val="22"/>
        </w:rPr>
        <w:t>, Minority Leader of the House Appointee</w:t>
      </w:r>
    </w:p>
    <w:p w14:paraId="2218C24F" w14:textId="3682F1BD" w:rsidR="009F22E8" w:rsidRPr="000C7364" w:rsidDel="0005375D" w:rsidRDefault="009F22E8" w:rsidP="009F22E8">
      <w:pPr>
        <w:pStyle w:val="ListParagraph"/>
        <w:numPr>
          <w:ilvl w:val="0"/>
          <w:numId w:val="2"/>
        </w:numPr>
        <w:spacing w:after="0" w:line="240" w:lineRule="auto"/>
        <w:rPr>
          <w:moveFrom w:id="14" w:author="Pine duBois" w:date="2021-11-18T07:13:00Z"/>
          <w:sz w:val="22"/>
          <w:szCs w:val="22"/>
          <w:u w:val="single"/>
        </w:rPr>
      </w:pPr>
      <w:moveFromRangeStart w:id="15" w:author="Pine duBois" w:date="2021-11-18T07:13:00Z" w:name="move88112046"/>
      <w:moveFrom w:id="16" w:author="Pine duBois" w:date="2021-11-18T07:13:00Z">
        <w:r w:rsidRPr="000C7364" w:rsidDel="0005375D">
          <w:rPr>
            <w:sz w:val="22"/>
            <w:szCs w:val="22"/>
          </w:rPr>
          <w:t>Robert Jones</w:t>
        </w:r>
        <w:r w:rsidRPr="000C7364" w:rsidDel="0005375D">
          <w:rPr>
            <w:rStyle w:val="FootnoteReference"/>
            <w:sz w:val="22"/>
            <w:szCs w:val="22"/>
          </w:rPr>
          <w:footnoteReference w:id="7"/>
        </w:r>
        <w:r w:rsidRPr="000C7364" w:rsidDel="0005375D">
          <w:rPr>
            <w:sz w:val="22"/>
            <w:szCs w:val="22"/>
          </w:rPr>
          <w:t>, Executive Office of Health and Human Services</w:t>
        </w:r>
      </w:moveFrom>
    </w:p>
    <w:p w14:paraId="66645159" w14:textId="1A93FC6E" w:rsidR="009F22E8" w:rsidDel="0005375D" w:rsidRDefault="009F22E8" w:rsidP="009F22E8">
      <w:pPr>
        <w:pStyle w:val="ListParagraph"/>
        <w:numPr>
          <w:ilvl w:val="0"/>
          <w:numId w:val="2"/>
        </w:numPr>
        <w:spacing w:after="0" w:line="240" w:lineRule="auto"/>
        <w:rPr>
          <w:moveFrom w:id="19" w:author="Pine duBois" w:date="2021-11-18T07:11:00Z"/>
          <w:sz w:val="22"/>
          <w:szCs w:val="22"/>
        </w:rPr>
      </w:pPr>
      <w:moveFromRangeStart w:id="20" w:author="Pine duBois" w:date="2021-11-18T07:11:00Z" w:name="move88111928"/>
      <w:moveFromRangeEnd w:id="15"/>
      <w:moveFrom w:id="21" w:author="Pine duBois" w:date="2021-11-18T07:11:00Z">
        <w:r w:rsidRPr="000C7364" w:rsidDel="0005375D">
          <w:rPr>
            <w:sz w:val="22"/>
            <w:szCs w:val="22"/>
          </w:rPr>
          <w:t>Paul D. Smith</w:t>
        </w:r>
        <w:r w:rsidRPr="000C7364" w:rsidDel="0005375D">
          <w:rPr>
            <w:rStyle w:val="FootnoteReference"/>
            <w:sz w:val="22"/>
            <w:szCs w:val="22"/>
          </w:rPr>
          <w:footnoteReference w:id="8"/>
        </w:r>
        <w:r w:rsidRPr="000C7364" w:rsidDel="0005375D">
          <w:rPr>
            <w:sz w:val="22"/>
            <w:szCs w:val="22"/>
          </w:rPr>
          <w:t>, Representative of UWUA Local 369</w:t>
        </w:r>
      </w:moveFrom>
    </w:p>
    <w:moveFromRangeEnd w:id="20"/>
    <w:p w14:paraId="36032FDF" w14:textId="557A4213" w:rsidR="00BE66C1" w:rsidRDefault="00BE66C1" w:rsidP="009F22E8">
      <w:pPr>
        <w:pStyle w:val="ListParagraph"/>
        <w:numPr>
          <w:ilvl w:val="0"/>
          <w:numId w:val="2"/>
        </w:numPr>
        <w:spacing w:after="0" w:line="240" w:lineRule="auto"/>
        <w:rPr>
          <w:sz w:val="22"/>
          <w:szCs w:val="22"/>
        </w:rPr>
      </w:pPr>
      <w:r>
        <w:rPr>
          <w:sz w:val="22"/>
          <w:szCs w:val="22"/>
        </w:rPr>
        <w:t xml:space="preserve">Amy Naples, </w:t>
      </w:r>
      <w:r w:rsidR="008642EF">
        <w:rPr>
          <w:sz w:val="22"/>
          <w:szCs w:val="22"/>
        </w:rPr>
        <w:t>Senate President Appointee</w:t>
      </w:r>
    </w:p>
    <w:p w14:paraId="2D24503F" w14:textId="77777777" w:rsidR="00E52431" w:rsidRDefault="00E52431" w:rsidP="00E52431">
      <w:pPr>
        <w:pStyle w:val="ListParagraph"/>
        <w:numPr>
          <w:ilvl w:val="0"/>
          <w:numId w:val="2"/>
        </w:numPr>
        <w:spacing w:after="0" w:line="240" w:lineRule="auto"/>
        <w:rPr>
          <w:sz w:val="22"/>
          <w:szCs w:val="22"/>
        </w:rPr>
      </w:pPr>
      <w:r>
        <w:rPr>
          <w:sz w:val="22"/>
          <w:szCs w:val="22"/>
        </w:rPr>
        <w:t>(Vacant)</w:t>
      </w:r>
      <w:r w:rsidRPr="003B39CC">
        <w:rPr>
          <w:sz w:val="22"/>
          <w:szCs w:val="22"/>
        </w:rPr>
        <w:t xml:space="preserve">, Minority Leader of the Senate Appointee </w:t>
      </w:r>
    </w:p>
    <w:p w14:paraId="4E45B85B" w14:textId="7D2D773E" w:rsidR="00E52431" w:rsidRPr="00E52431" w:rsidRDefault="00E52431" w:rsidP="00E52431">
      <w:pPr>
        <w:pStyle w:val="ListParagraph"/>
        <w:numPr>
          <w:ilvl w:val="0"/>
          <w:numId w:val="2"/>
        </w:numPr>
        <w:spacing w:after="0" w:line="240" w:lineRule="auto"/>
        <w:rPr>
          <w:sz w:val="22"/>
          <w:szCs w:val="22"/>
        </w:rPr>
      </w:pPr>
      <w:r>
        <w:rPr>
          <w:sz w:val="22"/>
          <w:szCs w:val="22"/>
        </w:rPr>
        <w:t>(Vacant)</w:t>
      </w:r>
      <w:r w:rsidRPr="000C7364">
        <w:rPr>
          <w:sz w:val="22"/>
          <w:szCs w:val="22"/>
        </w:rPr>
        <w:t>, Representative of the Town of Plymouth</w:t>
      </w:r>
    </w:p>
    <w:p w14:paraId="7943FD64" w14:textId="6BF88BB3" w:rsidR="00B51C4B" w:rsidRPr="00B51C4B" w:rsidRDefault="008F40D1" w:rsidP="00B51C4B">
      <w:pPr>
        <w:spacing w:after="0" w:line="240" w:lineRule="auto"/>
        <w:rPr>
          <w:rFonts w:cs="Calibri"/>
          <w:b/>
          <w:iCs/>
          <w:sz w:val="22"/>
          <w:szCs w:val="22"/>
          <w:u w:val="single"/>
        </w:rPr>
      </w:pPr>
      <w:r>
        <w:rPr>
          <w:rFonts w:cs="Calibri"/>
          <w:bCs/>
          <w:iCs/>
          <w:sz w:val="22"/>
          <w:szCs w:val="22"/>
        </w:rPr>
        <w:br/>
      </w:r>
      <w:r w:rsidR="00D777F7">
        <w:rPr>
          <w:rFonts w:cs="Calibri"/>
          <w:b/>
          <w:iCs/>
          <w:sz w:val="22"/>
          <w:szCs w:val="22"/>
          <w:u w:val="single"/>
        </w:rPr>
        <w:t>GUESTS IN ATTENDANCE</w:t>
      </w:r>
    </w:p>
    <w:p w14:paraId="438FB878" w14:textId="6A92BCC8" w:rsidR="00B51C4B" w:rsidRPr="00B51C4B" w:rsidRDefault="00B51C4B" w:rsidP="00BA0C55">
      <w:pPr>
        <w:pStyle w:val="ListParagraph"/>
        <w:numPr>
          <w:ilvl w:val="0"/>
          <w:numId w:val="2"/>
        </w:numPr>
        <w:spacing w:after="0" w:line="240" w:lineRule="auto"/>
        <w:rPr>
          <w:bCs/>
          <w:sz w:val="22"/>
          <w:szCs w:val="22"/>
          <w:u w:val="single"/>
        </w:rPr>
      </w:pPr>
      <w:r>
        <w:rPr>
          <w:sz w:val="22"/>
          <w:szCs w:val="22"/>
        </w:rPr>
        <w:t>Su</w:t>
      </w:r>
      <w:r w:rsidR="00611B85">
        <w:rPr>
          <w:sz w:val="22"/>
          <w:szCs w:val="22"/>
        </w:rPr>
        <w:t>san</w:t>
      </w:r>
      <w:r>
        <w:rPr>
          <w:sz w:val="22"/>
          <w:szCs w:val="22"/>
        </w:rPr>
        <w:t xml:space="preserve"> Moran, Senator </w:t>
      </w:r>
      <w:r w:rsidR="00736856">
        <w:rPr>
          <w:sz w:val="22"/>
          <w:szCs w:val="22"/>
        </w:rPr>
        <w:t>for Plymouth and Barnstable</w:t>
      </w:r>
      <w:r w:rsidR="00CE7E34">
        <w:rPr>
          <w:sz w:val="22"/>
          <w:szCs w:val="22"/>
        </w:rPr>
        <w:t xml:space="preserve"> District</w:t>
      </w:r>
    </w:p>
    <w:p w14:paraId="6A1AF3D2" w14:textId="186AFC09" w:rsidR="00B51C4B" w:rsidRPr="001D3ED9" w:rsidRDefault="00B51C4B" w:rsidP="00BA0C55">
      <w:pPr>
        <w:pStyle w:val="ListParagraph"/>
        <w:numPr>
          <w:ilvl w:val="0"/>
          <w:numId w:val="2"/>
        </w:numPr>
        <w:spacing w:after="0" w:line="240" w:lineRule="auto"/>
        <w:rPr>
          <w:bCs/>
          <w:sz w:val="22"/>
          <w:szCs w:val="22"/>
          <w:u w:val="single"/>
        </w:rPr>
      </w:pPr>
      <w:r>
        <w:rPr>
          <w:sz w:val="22"/>
          <w:szCs w:val="22"/>
        </w:rPr>
        <w:t xml:space="preserve">Marc Pacheco, </w:t>
      </w:r>
      <w:r w:rsidR="007B4F08">
        <w:rPr>
          <w:sz w:val="22"/>
          <w:szCs w:val="22"/>
        </w:rPr>
        <w:t xml:space="preserve">Dean of the Senate, </w:t>
      </w:r>
      <w:r w:rsidR="002404F2">
        <w:rPr>
          <w:sz w:val="22"/>
          <w:szCs w:val="22"/>
        </w:rPr>
        <w:t>First Plymouth and Bristol</w:t>
      </w:r>
      <w:r w:rsidR="00E5699D">
        <w:rPr>
          <w:sz w:val="22"/>
          <w:szCs w:val="22"/>
        </w:rPr>
        <w:t xml:space="preserve"> Distr</w:t>
      </w:r>
      <w:r w:rsidR="008201D8">
        <w:rPr>
          <w:sz w:val="22"/>
          <w:szCs w:val="22"/>
        </w:rPr>
        <w:t>ict</w:t>
      </w:r>
    </w:p>
    <w:p w14:paraId="2EA784EB" w14:textId="5E5E537B" w:rsidR="001D3ED9" w:rsidRPr="0005375D" w:rsidRDefault="001D3ED9" w:rsidP="00BA0C55">
      <w:pPr>
        <w:pStyle w:val="ListParagraph"/>
        <w:numPr>
          <w:ilvl w:val="0"/>
          <w:numId w:val="2"/>
        </w:numPr>
        <w:spacing w:after="0" w:line="240" w:lineRule="auto"/>
        <w:rPr>
          <w:ins w:id="24" w:author="Pine duBois" w:date="2021-11-18T07:16:00Z"/>
          <w:bCs/>
          <w:sz w:val="22"/>
          <w:szCs w:val="22"/>
          <w:u w:val="single"/>
          <w:rPrChange w:id="25" w:author="Pine duBois" w:date="2021-11-18T07:16:00Z">
            <w:rPr>
              <w:ins w:id="26" w:author="Pine duBois" w:date="2021-11-18T07:16:00Z"/>
              <w:sz w:val="22"/>
              <w:szCs w:val="22"/>
            </w:rPr>
          </w:rPrChange>
        </w:rPr>
      </w:pPr>
      <w:r>
        <w:rPr>
          <w:sz w:val="22"/>
          <w:szCs w:val="22"/>
        </w:rPr>
        <w:t>Mike Jackman, District Director for U.S. Representative Bill Keating</w:t>
      </w:r>
    </w:p>
    <w:p w14:paraId="63B57358" w14:textId="64A103E3" w:rsidR="0005375D" w:rsidRDefault="0005375D" w:rsidP="00BA0C55">
      <w:pPr>
        <w:pStyle w:val="ListParagraph"/>
        <w:numPr>
          <w:ilvl w:val="0"/>
          <w:numId w:val="2"/>
        </w:numPr>
        <w:spacing w:after="0" w:line="240" w:lineRule="auto"/>
        <w:rPr>
          <w:ins w:id="27" w:author="Pine duBois" w:date="2021-11-18T07:16:00Z"/>
          <w:bCs/>
          <w:sz w:val="22"/>
          <w:szCs w:val="22"/>
          <w:u w:val="single"/>
        </w:rPr>
      </w:pPr>
      <w:ins w:id="28" w:author="Pine duBois" w:date="2021-11-18T07:16:00Z">
        <w:r>
          <w:rPr>
            <w:bCs/>
            <w:sz w:val="22"/>
            <w:szCs w:val="22"/>
            <w:u w:val="single"/>
          </w:rPr>
          <w:t>David Noyes, Holtec/CDI</w:t>
        </w:r>
      </w:ins>
    </w:p>
    <w:p w14:paraId="101EF6E1" w14:textId="1311FB0A" w:rsidR="0005375D" w:rsidRDefault="0005375D" w:rsidP="00BA0C55">
      <w:pPr>
        <w:pStyle w:val="ListParagraph"/>
        <w:numPr>
          <w:ilvl w:val="0"/>
          <w:numId w:val="2"/>
        </w:numPr>
        <w:spacing w:after="0" w:line="240" w:lineRule="auto"/>
        <w:rPr>
          <w:ins w:id="29" w:author="Pine duBois" w:date="2021-11-18T07:17:00Z"/>
          <w:bCs/>
          <w:sz w:val="22"/>
          <w:szCs w:val="22"/>
          <w:u w:val="single"/>
        </w:rPr>
      </w:pPr>
      <w:ins w:id="30" w:author="Pine duBois" w:date="2021-11-18T07:17:00Z">
        <w:r>
          <w:rPr>
            <w:bCs/>
            <w:sz w:val="22"/>
            <w:szCs w:val="22"/>
            <w:u w:val="single"/>
          </w:rPr>
          <w:t>Scott Young, staff, Sen. Pacheco</w:t>
        </w:r>
      </w:ins>
    </w:p>
    <w:p w14:paraId="33D85A65" w14:textId="23C830FE" w:rsidR="0005375D" w:rsidRDefault="0005375D" w:rsidP="00BA0C55">
      <w:pPr>
        <w:pStyle w:val="ListParagraph"/>
        <w:numPr>
          <w:ilvl w:val="0"/>
          <w:numId w:val="2"/>
        </w:numPr>
        <w:spacing w:after="0" w:line="240" w:lineRule="auto"/>
        <w:rPr>
          <w:ins w:id="31" w:author="Pine duBois" w:date="2021-11-18T07:17:00Z"/>
          <w:bCs/>
          <w:sz w:val="22"/>
          <w:szCs w:val="22"/>
          <w:u w:val="single"/>
        </w:rPr>
      </w:pPr>
      <w:ins w:id="32" w:author="Pine duBois" w:date="2021-11-18T07:17:00Z">
        <w:r>
          <w:rPr>
            <w:bCs/>
            <w:sz w:val="22"/>
            <w:szCs w:val="22"/>
            <w:u w:val="single"/>
          </w:rPr>
          <w:t>Gerard Martin, DEP</w:t>
        </w:r>
      </w:ins>
    </w:p>
    <w:p w14:paraId="520C4D99" w14:textId="4F3BC115" w:rsidR="0005375D" w:rsidRDefault="0005375D" w:rsidP="00BA0C55">
      <w:pPr>
        <w:pStyle w:val="ListParagraph"/>
        <w:numPr>
          <w:ilvl w:val="0"/>
          <w:numId w:val="2"/>
        </w:numPr>
        <w:spacing w:after="0" w:line="240" w:lineRule="auto"/>
        <w:rPr>
          <w:ins w:id="33" w:author="Pine duBois" w:date="2021-11-18T07:18:00Z"/>
          <w:bCs/>
          <w:sz w:val="22"/>
          <w:szCs w:val="22"/>
          <w:u w:val="single"/>
        </w:rPr>
      </w:pPr>
      <w:ins w:id="34" w:author="Pine duBois" w:date="2021-11-18T07:17:00Z">
        <w:r>
          <w:rPr>
            <w:bCs/>
            <w:sz w:val="22"/>
            <w:szCs w:val="22"/>
            <w:u w:val="single"/>
          </w:rPr>
          <w:lastRenderedPageBreak/>
          <w:t xml:space="preserve">Sean Mullin, former </w:t>
        </w:r>
      </w:ins>
      <w:ins w:id="35" w:author="Pine duBois" w:date="2021-11-18T07:50:00Z">
        <w:r w:rsidR="006D3B44">
          <w:rPr>
            <w:bCs/>
            <w:sz w:val="22"/>
            <w:szCs w:val="22"/>
            <w:u w:val="single"/>
          </w:rPr>
          <w:t xml:space="preserve">NDCAP </w:t>
        </w:r>
      </w:ins>
      <w:ins w:id="36" w:author="Pine duBois" w:date="2021-11-18T07:17:00Z">
        <w:r>
          <w:rPr>
            <w:bCs/>
            <w:sz w:val="22"/>
            <w:szCs w:val="22"/>
            <w:u w:val="single"/>
          </w:rPr>
          <w:t>ch</w:t>
        </w:r>
      </w:ins>
      <w:ins w:id="37" w:author="Pine duBois" w:date="2021-11-18T07:18:00Z">
        <w:r>
          <w:rPr>
            <w:bCs/>
            <w:sz w:val="22"/>
            <w:szCs w:val="22"/>
            <w:u w:val="single"/>
          </w:rPr>
          <w:t xml:space="preserve">air </w:t>
        </w:r>
      </w:ins>
    </w:p>
    <w:p w14:paraId="0DF6BA34" w14:textId="22B3D10C" w:rsidR="0005375D" w:rsidRDefault="0005375D" w:rsidP="00BA0C55">
      <w:pPr>
        <w:pStyle w:val="ListParagraph"/>
        <w:numPr>
          <w:ilvl w:val="0"/>
          <w:numId w:val="2"/>
        </w:numPr>
        <w:spacing w:after="0" w:line="240" w:lineRule="auto"/>
        <w:rPr>
          <w:ins w:id="38" w:author="Pine duBois" w:date="2021-11-18T07:18:00Z"/>
          <w:bCs/>
          <w:sz w:val="22"/>
          <w:szCs w:val="22"/>
          <w:u w:val="single"/>
        </w:rPr>
      </w:pPr>
      <w:ins w:id="39" w:author="Pine duBois" w:date="2021-11-18T07:18:00Z">
        <w:r>
          <w:rPr>
            <w:bCs/>
            <w:sz w:val="22"/>
            <w:szCs w:val="22"/>
            <w:u w:val="single"/>
          </w:rPr>
          <w:t>Richard Rothstein, former NDCAP member</w:t>
        </w:r>
      </w:ins>
    </w:p>
    <w:p w14:paraId="67677B4B" w14:textId="4286768C" w:rsidR="0005375D" w:rsidRPr="000C7364" w:rsidRDefault="0005375D" w:rsidP="00BA0C55">
      <w:pPr>
        <w:pStyle w:val="ListParagraph"/>
        <w:numPr>
          <w:ilvl w:val="0"/>
          <w:numId w:val="2"/>
        </w:numPr>
        <w:spacing w:after="0" w:line="240" w:lineRule="auto"/>
        <w:rPr>
          <w:bCs/>
          <w:sz w:val="22"/>
          <w:szCs w:val="22"/>
          <w:u w:val="single"/>
        </w:rPr>
      </w:pPr>
      <w:ins w:id="40" w:author="Pine duBois" w:date="2021-11-18T07:18:00Z">
        <w:r>
          <w:rPr>
            <w:bCs/>
            <w:sz w:val="22"/>
            <w:szCs w:val="22"/>
            <w:u w:val="single"/>
          </w:rPr>
          <w:t xml:space="preserve">John </w:t>
        </w:r>
        <w:proofErr w:type="spellStart"/>
        <w:r>
          <w:rPr>
            <w:bCs/>
            <w:sz w:val="22"/>
            <w:szCs w:val="22"/>
            <w:u w:val="single"/>
          </w:rPr>
          <w:t>Drobinski</w:t>
        </w:r>
        <w:proofErr w:type="spellEnd"/>
        <w:r>
          <w:rPr>
            <w:bCs/>
            <w:sz w:val="22"/>
            <w:szCs w:val="22"/>
            <w:u w:val="single"/>
          </w:rPr>
          <w:t>,</w:t>
        </w:r>
      </w:ins>
      <w:ins w:id="41" w:author="Pine duBois" w:date="2021-11-18T07:19:00Z">
        <w:r>
          <w:rPr>
            <w:bCs/>
            <w:sz w:val="22"/>
            <w:szCs w:val="22"/>
            <w:u w:val="single"/>
          </w:rPr>
          <w:t xml:space="preserve"> ERM</w:t>
        </w:r>
      </w:ins>
    </w:p>
    <w:p w14:paraId="22CE7A06" w14:textId="77777777" w:rsidR="00053614" w:rsidRDefault="00053614" w:rsidP="00D777F7">
      <w:pPr>
        <w:spacing w:after="0" w:line="240" w:lineRule="auto"/>
        <w:rPr>
          <w:b/>
          <w:sz w:val="22"/>
          <w:szCs w:val="22"/>
          <w:u w:val="single"/>
        </w:rPr>
      </w:pPr>
    </w:p>
    <w:p w14:paraId="231441F2" w14:textId="3A59D1B2" w:rsidR="00D777F7" w:rsidRPr="00733220" w:rsidRDefault="00D777F7" w:rsidP="00D777F7">
      <w:pPr>
        <w:spacing w:after="0" w:line="240" w:lineRule="auto"/>
        <w:rPr>
          <w:bCs/>
          <w:sz w:val="22"/>
          <w:szCs w:val="22"/>
        </w:rPr>
      </w:pPr>
      <w:r w:rsidRPr="00733220">
        <w:rPr>
          <w:b/>
          <w:sz w:val="22"/>
          <w:szCs w:val="22"/>
          <w:u w:val="single"/>
        </w:rPr>
        <w:t>REVIEW OF MINUTES</w:t>
      </w:r>
    </w:p>
    <w:p w14:paraId="4DD24E79" w14:textId="77777777" w:rsidR="00D777F7" w:rsidRPr="00BF1950" w:rsidRDefault="00D777F7" w:rsidP="00BF1950">
      <w:pPr>
        <w:spacing w:after="0" w:line="240" w:lineRule="auto"/>
        <w:rPr>
          <w:rFonts w:cs="Calibri"/>
          <w:bCs/>
          <w:iCs/>
          <w:sz w:val="22"/>
          <w:szCs w:val="22"/>
        </w:rPr>
      </w:pPr>
    </w:p>
    <w:p w14:paraId="5E3A99E9" w14:textId="2765ACC1" w:rsidR="005761F1" w:rsidRDefault="00B96CEA" w:rsidP="00BF1950">
      <w:pPr>
        <w:spacing w:after="0" w:line="240" w:lineRule="auto"/>
        <w:rPr>
          <w:rFonts w:cs="Calibri"/>
          <w:bCs/>
          <w:iCs/>
          <w:sz w:val="22"/>
          <w:szCs w:val="22"/>
        </w:rPr>
      </w:pPr>
      <w:r>
        <w:rPr>
          <w:rFonts w:cs="Calibri"/>
          <w:bCs/>
          <w:iCs/>
          <w:sz w:val="22"/>
          <w:szCs w:val="22"/>
        </w:rPr>
        <w:t xml:space="preserve">The draft minutes from the </w:t>
      </w:r>
      <w:r w:rsidR="00B62DA2">
        <w:rPr>
          <w:rFonts w:cs="Calibri"/>
          <w:bCs/>
          <w:iCs/>
          <w:sz w:val="22"/>
          <w:szCs w:val="22"/>
        </w:rPr>
        <w:t>July 26</w:t>
      </w:r>
      <w:r w:rsidR="007D68A9">
        <w:rPr>
          <w:rFonts w:cs="Calibri"/>
          <w:bCs/>
          <w:iCs/>
          <w:sz w:val="22"/>
          <w:szCs w:val="22"/>
        </w:rPr>
        <w:t xml:space="preserve">, </w:t>
      </w:r>
      <w:r>
        <w:rPr>
          <w:rFonts w:cs="Calibri"/>
          <w:bCs/>
          <w:iCs/>
          <w:sz w:val="22"/>
          <w:szCs w:val="22"/>
        </w:rPr>
        <w:t xml:space="preserve">2021 </w:t>
      </w:r>
      <w:r w:rsidR="007D68A9">
        <w:rPr>
          <w:rFonts w:cs="Calibri"/>
          <w:bCs/>
          <w:iCs/>
          <w:sz w:val="22"/>
          <w:szCs w:val="22"/>
        </w:rPr>
        <w:t>m</w:t>
      </w:r>
      <w:r w:rsidR="00815A46">
        <w:rPr>
          <w:rFonts w:cs="Calibri"/>
          <w:bCs/>
          <w:iCs/>
          <w:sz w:val="22"/>
          <w:szCs w:val="22"/>
        </w:rPr>
        <w:t>e</w:t>
      </w:r>
      <w:r w:rsidR="007D68A9">
        <w:rPr>
          <w:rFonts w:cs="Calibri"/>
          <w:bCs/>
          <w:iCs/>
          <w:sz w:val="22"/>
          <w:szCs w:val="22"/>
        </w:rPr>
        <w:t xml:space="preserve">eting </w:t>
      </w:r>
      <w:r>
        <w:rPr>
          <w:rFonts w:cs="Calibri"/>
          <w:bCs/>
          <w:iCs/>
          <w:sz w:val="22"/>
          <w:szCs w:val="22"/>
        </w:rPr>
        <w:t>were reviewed.</w:t>
      </w:r>
    </w:p>
    <w:p w14:paraId="73606213" w14:textId="69C61C8D" w:rsidR="00E24521" w:rsidRDefault="00E24521" w:rsidP="00BF1950">
      <w:pPr>
        <w:spacing w:after="0" w:line="240" w:lineRule="auto"/>
        <w:rPr>
          <w:rFonts w:cs="Calibri"/>
          <w:bCs/>
          <w:iCs/>
          <w:sz w:val="22"/>
          <w:szCs w:val="22"/>
        </w:rPr>
      </w:pPr>
      <w:r>
        <w:rPr>
          <w:rFonts w:cs="Calibri"/>
          <w:bCs/>
          <w:iCs/>
          <w:sz w:val="22"/>
          <w:szCs w:val="22"/>
        </w:rPr>
        <w:t>Ms. duBois made the following</w:t>
      </w:r>
      <w:r w:rsidR="003805C0">
        <w:rPr>
          <w:rFonts w:cs="Calibri"/>
          <w:bCs/>
          <w:iCs/>
          <w:sz w:val="22"/>
          <w:szCs w:val="22"/>
        </w:rPr>
        <w:t xml:space="preserve"> correction: </w:t>
      </w:r>
    </w:p>
    <w:p w14:paraId="70422A22" w14:textId="1989B2AB" w:rsidR="003805C0" w:rsidRDefault="003805C0" w:rsidP="003805C0">
      <w:pPr>
        <w:pStyle w:val="ListParagraph"/>
        <w:numPr>
          <w:ilvl w:val="0"/>
          <w:numId w:val="2"/>
        </w:numPr>
        <w:spacing w:after="0" w:line="240" w:lineRule="auto"/>
        <w:rPr>
          <w:rFonts w:cs="Calibri"/>
          <w:bCs/>
          <w:iCs/>
          <w:sz w:val="22"/>
          <w:szCs w:val="22"/>
        </w:rPr>
      </w:pPr>
      <w:r>
        <w:rPr>
          <w:rFonts w:cs="Calibri"/>
          <w:bCs/>
          <w:iCs/>
          <w:sz w:val="22"/>
          <w:szCs w:val="22"/>
        </w:rPr>
        <w:t>Page 6, Line 34</w:t>
      </w:r>
      <w:r w:rsidR="00476430">
        <w:rPr>
          <w:rFonts w:cs="Calibri"/>
          <w:bCs/>
          <w:iCs/>
          <w:sz w:val="22"/>
          <w:szCs w:val="22"/>
        </w:rPr>
        <w:t>— should be updated to “CSG-East” not “CSG-Northeast”</w:t>
      </w:r>
    </w:p>
    <w:p w14:paraId="5297FC2C" w14:textId="02FDB5AA" w:rsidR="00DB2BDB" w:rsidRPr="003805C0" w:rsidRDefault="00DB2BDB" w:rsidP="003805C0">
      <w:pPr>
        <w:pStyle w:val="ListParagraph"/>
        <w:numPr>
          <w:ilvl w:val="0"/>
          <w:numId w:val="2"/>
        </w:numPr>
        <w:spacing w:after="0" w:line="240" w:lineRule="auto"/>
        <w:rPr>
          <w:rFonts w:cs="Calibri"/>
          <w:bCs/>
          <w:iCs/>
          <w:sz w:val="22"/>
          <w:szCs w:val="22"/>
        </w:rPr>
      </w:pPr>
      <w:r>
        <w:rPr>
          <w:rFonts w:cs="Calibri"/>
          <w:bCs/>
          <w:iCs/>
          <w:sz w:val="22"/>
          <w:szCs w:val="22"/>
        </w:rPr>
        <w:t xml:space="preserve">Page 5, Line 17 </w:t>
      </w:r>
      <w:r w:rsidR="001E615A">
        <w:rPr>
          <w:rFonts w:cs="Calibri"/>
          <w:bCs/>
          <w:iCs/>
          <w:sz w:val="22"/>
          <w:szCs w:val="22"/>
        </w:rPr>
        <w:t>–</w:t>
      </w:r>
      <w:r>
        <w:rPr>
          <w:rFonts w:cs="Calibri"/>
          <w:bCs/>
          <w:iCs/>
          <w:sz w:val="22"/>
          <w:szCs w:val="22"/>
        </w:rPr>
        <w:t xml:space="preserve"> </w:t>
      </w:r>
      <w:r w:rsidR="001E615A">
        <w:rPr>
          <w:rFonts w:cs="Calibri"/>
          <w:bCs/>
          <w:iCs/>
          <w:sz w:val="22"/>
          <w:szCs w:val="22"/>
        </w:rPr>
        <w:t>Immediately following the July 26</w:t>
      </w:r>
      <w:r w:rsidR="001E615A" w:rsidRPr="001E615A">
        <w:rPr>
          <w:rFonts w:cs="Calibri"/>
          <w:bCs/>
          <w:iCs/>
          <w:sz w:val="22"/>
          <w:szCs w:val="22"/>
          <w:vertAlign w:val="superscript"/>
        </w:rPr>
        <w:t>th</w:t>
      </w:r>
      <w:r w:rsidR="001E615A">
        <w:rPr>
          <w:rFonts w:cs="Calibri"/>
          <w:bCs/>
          <w:iCs/>
          <w:sz w:val="22"/>
          <w:szCs w:val="22"/>
        </w:rPr>
        <w:t xml:space="preserve"> NDCAP meeting, Ms. duBois received a correction from Mr. Noyes</w:t>
      </w:r>
      <w:r w:rsidR="00B12E72">
        <w:rPr>
          <w:rFonts w:cs="Calibri"/>
          <w:bCs/>
          <w:iCs/>
          <w:sz w:val="22"/>
          <w:szCs w:val="22"/>
        </w:rPr>
        <w:t xml:space="preserve"> that it was the 11</w:t>
      </w:r>
      <w:r w:rsidR="00B12E72" w:rsidRPr="00B12E72">
        <w:rPr>
          <w:rFonts w:cs="Calibri"/>
          <w:bCs/>
          <w:iCs/>
          <w:sz w:val="22"/>
          <w:szCs w:val="22"/>
          <w:vertAlign w:val="superscript"/>
        </w:rPr>
        <w:t>th</w:t>
      </w:r>
      <w:r w:rsidR="00B12E72">
        <w:rPr>
          <w:rFonts w:cs="Calibri"/>
          <w:bCs/>
          <w:iCs/>
          <w:sz w:val="22"/>
          <w:szCs w:val="22"/>
        </w:rPr>
        <w:t xml:space="preserve"> of June, not the 3</w:t>
      </w:r>
      <w:r w:rsidR="00B12E72" w:rsidRPr="00B12E72">
        <w:rPr>
          <w:rFonts w:cs="Calibri"/>
          <w:bCs/>
          <w:iCs/>
          <w:sz w:val="22"/>
          <w:szCs w:val="22"/>
          <w:vertAlign w:val="superscript"/>
        </w:rPr>
        <w:t>rd</w:t>
      </w:r>
      <w:r w:rsidR="00B12E72">
        <w:rPr>
          <w:rFonts w:cs="Calibri"/>
          <w:bCs/>
          <w:iCs/>
          <w:sz w:val="22"/>
          <w:szCs w:val="22"/>
        </w:rPr>
        <w:t xml:space="preserve"> week of May. </w:t>
      </w:r>
    </w:p>
    <w:p w14:paraId="3AF9BB76" w14:textId="2D6FECF1" w:rsidR="00FB05AC" w:rsidRDefault="00FB05AC" w:rsidP="00BF1950">
      <w:pPr>
        <w:spacing w:after="0" w:line="240" w:lineRule="auto"/>
        <w:rPr>
          <w:rFonts w:cs="Calibri"/>
          <w:bCs/>
          <w:iCs/>
          <w:sz w:val="22"/>
          <w:szCs w:val="22"/>
        </w:rPr>
      </w:pPr>
      <w:r>
        <w:rPr>
          <w:rFonts w:cs="Calibri"/>
          <w:bCs/>
          <w:iCs/>
          <w:sz w:val="22"/>
          <w:szCs w:val="22"/>
        </w:rPr>
        <w:t>Motion was made to approve</w:t>
      </w:r>
      <w:r w:rsidR="00B82209">
        <w:rPr>
          <w:rFonts w:cs="Calibri"/>
          <w:bCs/>
          <w:iCs/>
          <w:sz w:val="22"/>
          <w:szCs w:val="22"/>
        </w:rPr>
        <w:t xml:space="preserve"> the minutes as amended</w:t>
      </w:r>
      <w:r>
        <w:rPr>
          <w:rFonts w:cs="Calibri"/>
          <w:bCs/>
          <w:iCs/>
          <w:sz w:val="22"/>
          <w:szCs w:val="22"/>
        </w:rPr>
        <w:t xml:space="preserve"> </w:t>
      </w:r>
      <w:r w:rsidR="0074446A">
        <w:rPr>
          <w:rFonts w:cs="Calibri"/>
          <w:bCs/>
          <w:iCs/>
          <w:sz w:val="22"/>
          <w:szCs w:val="22"/>
        </w:rPr>
        <w:t>which was</w:t>
      </w:r>
      <w:r>
        <w:rPr>
          <w:rFonts w:cs="Calibri"/>
          <w:bCs/>
          <w:iCs/>
          <w:sz w:val="22"/>
          <w:szCs w:val="22"/>
        </w:rPr>
        <w:t xml:space="preserve"> seconded.</w:t>
      </w:r>
    </w:p>
    <w:p w14:paraId="42D181F6" w14:textId="633EDFD3" w:rsidR="00554BC9" w:rsidRDefault="00554BC9" w:rsidP="00BF1950">
      <w:pPr>
        <w:spacing w:after="0" w:line="240" w:lineRule="auto"/>
        <w:rPr>
          <w:sz w:val="22"/>
          <w:szCs w:val="22"/>
        </w:rPr>
      </w:pPr>
    </w:p>
    <w:p w14:paraId="7E1D9796" w14:textId="4F369E3B" w:rsidR="00554BC9" w:rsidRDefault="00554BC9" w:rsidP="00BF1950">
      <w:pPr>
        <w:spacing w:after="0" w:line="240" w:lineRule="auto"/>
        <w:rPr>
          <w:sz w:val="22"/>
          <w:szCs w:val="22"/>
        </w:rPr>
      </w:pPr>
      <w:r>
        <w:rPr>
          <w:sz w:val="22"/>
          <w:szCs w:val="22"/>
        </w:rPr>
        <w:t>The</w:t>
      </w:r>
      <w:r w:rsidR="00473E81">
        <w:rPr>
          <w:sz w:val="22"/>
          <w:szCs w:val="22"/>
        </w:rPr>
        <w:t xml:space="preserve"> </w:t>
      </w:r>
      <w:r w:rsidR="00B62DA2">
        <w:rPr>
          <w:sz w:val="22"/>
          <w:szCs w:val="22"/>
        </w:rPr>
        <w:t>July 26, 2021</w:t>
      </w:r>
      <w:r>
        <w:rPr>
          <w:sz w:val="22"/>
          <w:szCs w:val="22"/>
        </w:rPr>
        <w:t xml:space="preserve"> minutes were approved by unanimous vote.</w:t>
      </w:r>
    </w:p>
    <w:p w14:paraId="1FA61C57" w14:textId="77777777" w:rsidR="0028138F" w:rsidRDefault="0028138F" w:rsidP="00BF1950">
      <w:pPr>
        <w:spacing w:after="0" w:line="240" w:lineRule="auto"/>
        <w:rPr>
          <w:sz w:val="22"/>
          <w:szCs w:val="22"/>
        </w:rPr>
      </w:pPr>
    </w:p>
    <w:p w14:paraId="1EB71B4D" w14:textId="4ECA6747" w:rsidR="004B1D65" w:rsidRDefault="003B631B" w:rsidP="000F6C0C">
      <w:pPr>
        <w:spacing w:after="0" w:line="240" w:lineRule="auto"/>
        <w:rPr>
          <w:b/>
          <w:sz w:val="22"/>
          <w:szCs w:val="22"/>
          <w:u w:val="single"/>
        </w:rPr>
      </w:pPr>
      <w:r>
        <w:rPr>
          <w:b/>
          <w:sz w:val="22"/>
          <w:szCs w:val="22"/>
          <w:u w:val="single"/>
        </w:rPr>
        <w:t>PRESENTATION FROM SENATORS SU</w:t>
      </w:r>
      <w:r w:rsidR="00CA2613">
        <w:rPr>
          <w:b/>
          <w:sz w:val="22"/>
          <w:szCs w:val="22"/>
          <w:u w:val="single"/>
        </w:rPr>
        <w:t>SAN</w:t>
      </w:r>
      <w:r>
        <w:rPr>
          <w:b/>
          <w:sz w:val="22"/>
          <w:szCs w:val="22"/>
          <w:u w:val="single"/>
        </w:rPr>
        <w:t xml:space="preserve"> MORAN AND MARC PACHECO</w:t>
      </w:r>
    </w:p>
    <w:p w14:paraId="6CC53FFA" w14:textId="4C0EFCE2" w:rsidR="00147565" w:rsidRDefault="00147565" w:rsidP="000F6C0C">
      <w:pPr>
        <w:spacing w:after="0" w:line="240" w:lineRule="auto"/>
        <w:rPr>
          <w:bCs/>
          <w:sz w:val="22"/>
          <w:szCs w:val="22"/>
        </w:rPr>
      </w:pPr>
    </w:p>
    <w:p w14:paraId="760849EF" w14:textId="73386DE4" w:rsidR="00044D99" w:rsidRPr="00044D99" w:rsidRDefault="00044D99" w:rsidP="000F6C0C">
      <w:pPr>
        <w:spacing w:after="0" w:line="240" w:lineRule="auto"/>
        <w:rPr>
          <w:bCs/>
          <w:sz w:val="22"/>
          <w:szCs w:val="22"/>
        </w:rPr>
      </w:pPr>
      <w:r>
        <w:rPr>
          <w:bCs/>
          <w:sz w:val="22"/>
          <w:szCs w:val="22"/>
        </w:rPr>
        <w:t>Ms. duBois welcomed and thanked Senators Su</w:t>
      </w:r>
      <w:r w:rsidR="00611B85">
        <w:rPr>
          <w:bCs/>
          <w:sz w:val="22"/>
          <w:szCs w:val="22"/>
        </w:rPr>
        <w:t>san</w:t>
      </w:r>
      <w:r>
        <w:rPr>
          <w:bCs/>
          <w:sz w:val="22"/>
          <w:szCs w:val="22"/>
        </w:rPr>
        <w:t xml:space="preserve"> Moran and Marc Pacheco to the panel.  </w:t>
      </w:r>
    </w:p>
    <w:p w14:paraId="565652F2" w14:textId="0EFAABC6" w:rsidR="002E795E" w:rsidRDefault="002E795E" w:rsidP="000F6C0C">
      <w:pPr>
        <w:spacing w:after="0" w:line="240" w:lineRule="auto"/>
        <w:rPr>
          <w:b/>
          <w:sz w:val="22"/>
          <w:szCs w:val="22"/>
          <w:u w:val="single"/>
        </w:rPr>
      </w:pPr>
    </w:p>
    <w:p w14:paraId="419C74AA" w14:textId="440954BA" w:rsidR="007A0A91" w:rsidRDefault="00A2527A" w:rsidP="000F6C0C">
      <w:pPr>
        <w:spacing w:after="0" w:line="240" w:lineRule="auto"/>
        <w:rPr>
          <w:bCs/>
          <w:sz w:val="22"/>
          <w:szCs w:val="22"/>
          <w:u w:val="single"/>
        </w:rPr>
      </w:pPr>
      <w:r w:rsidRPr="00D26958">
        <w:rPr>
          <w:bCs/>
          <w:sz w:val="22"/>
          <w:szCs w:val="22"/>
          <w:u w:val="single"/>
        </w:rPr>
        <w:t>Senator Su</w:t>
      </w:r>
      <w:r w:rsidR="00CA2613">
        <w:rPr>
          <w:bCs/>
          <w:sz w:val="22"/>
          <w:szCs w:val="22"/>
          <w:u w:val="single"/>
        </w:rPr>
        <w:t>san</w:t>
      </w:r>
      <w:r w:rsidRPr="00D26958">
        <w:rPr>
          <w:bCs/>
          <w:sz w:val="22"/>
          <w:szCs w:val="22"/>
          <w:u w:val="single"/>
        </w:rPr>
        <w:t xml:space="preserve"> Moran</w:t>
      </w:r>
    </w:p>
    <w:p w14:paraId="44B9FF73" w14:textId="11FE63F7" w:rsidR="00D26958" w:rsidRDefault="00D26958" w:rsidP="000F6C0C">
      <w:pPr>
        <w:spacing w:after="0" w:line="240" w:lineRule="auto"/>
        <w:rPr>
          <w:bCs/>
          <w:sz w:val="22"/>
          <w:szCs w:val="22"/>
          <w:u w:val="single"/>
        </w:rPr>
      </w:pPr>
    </w:p>
    <w:p w14:paraId="674DB732" w14:textId="251484E2" w:rsidR="00D26958" w:rsidRDefault="00C47D17" w:rsidP="000F6C0C">
      <w:pPr>
        <w:spacing w:after="0" w:line="240" w:lineRule="auto"/>
        <w:rPr>
          <w:bCs/>
          <w:sz w:val="22"/>
          <w:szCs w:val="22"/>
        </w:rPr>
      </w:pPr>
      <w:r>
        <w:rPr>
          <w:bCs/>
          <w:sz w:val="22"/>
          <w:szCs w:val="22"/>
        </w:rPr>
        <w:t>Senator Moran thanked the panel for inviting her. She s</w:t>
      </w:r>
      <w:r w:rsidR="00EC56AF">
        <w:rPr>
          <w:bCs/>
          <w:sz w:val="22"/>
          <w:szCs w:val="22"/>
        </w:rPr>
        <w:t xml:space="preserve">tated that the Town of Plymouth has become </w:t>
      </w:r>
      <w:proofErr w:type="gramStart"/>
      <w:r w:rsidR="00EC56AF">
        <w:rPr>
          <w:bCs/>
          <w:sz w:val="22"/>
          <w:szCs w:val="22"/>
        </w:rPr>
        <w:t>a de-facto</w:t>
      </w:r>
      <w:proofErr w:type="gramEnd"/>
      <w:r w:rsidR="00B978B7">
        <w:rPr>
          <w:bCs/>
          <w:sz w:val="22"/>
          <w:szCs w:val="22"/>
        </w:rPr>
        <w:t xml:space="preserve"> spent</w:t>
      </w:r>
      <w:r w:rsidR="00EC56AF">
        <w:rPr>
          <w:bCs/>
          <w:sz w:val="22"/>
          <w:szCs w:val="22"/>
        </w:rPr>
        <w:t xml:space="preserve"> nuclear waste dump</w:t>
      </w:r>
      <w:r w:rsidR="00C40DDE">
        <w:rPr>
          <w:bCs/>
          <w:sz w:val="22"/>
          <w:szCs w:val="22"/>
        </w:rPr>
        <w:t xml:space="preserve">, and raised concerns about </w:t>
      </w:r>
      <w:r w:rsidR="00B978B7">
        <w:rPr>
          <w:bCs/>
          <w:sz w:val="22"/>
          <w:szCs w:val="22"/>
        </w:rPr>
        <w:t xml:space="preserve">spent nuclear fuel being stored </w:t>
      </w:r>
      <w:r w:rsidR="00BE174A">
        <w:rPr>
          <w:bCs/>
          <w:sz w:val="22"/>
          <w:szCs w:val="22"/>
        </w:rPr>
        <w:t>in casks</w:t>
      </w:r>
      <w:r w:rsidR="00514E14">
        <w:rPr>
          <w:bCs/>
          <w:sz w:val="22"/>
          <w:szCs w:val="22"/>
        </w:rPr>
        <w:t xml:space="preserve"> </w:t>
      </w:r>
      <w:r w:rsidR="00FA5A2C">
        <w:rPr>
          <w:bCs/>
          <w:sz w:val="22"/>
          <w:szCs w:val="22"/>
        </w:rPr>
        <w:t xml:space="preserve">near Cape Cod Bay </w:t>
      </w:r>
      <w:r w:rsidR="00514E14">
        <w:rPr>
          <w:bCs/>
          <w:sz w:val="22"/>
          <w:szCs w:val="22"/>
        </w:rPr>
        <w:t xml:space="preserve">with no long-term plans for removal. </w:t>
      </w:r>
      <w:r w:rsidR="00471CF1">
        <w:rPr>
          <w:bCs/>
          <w:sz w:val="22"/>
          <w:szCs w:val="22"/>
        </w:rPr>
        <w:t xml:space="preserve">Senator Moran said </w:t>
      </w:r>
      <w:r w:rsidR="00BA37A6">
        <w:rPr>
          <w:bCs/>
          <w:sz w:val="22"/>
          <w:szCs w:val="22"/>
        </w:rPr>
        <w:t xml:space="preserve">that the sole </w:t>
      </w:r>
      <w:r w:rsidR="00E70909">
        <w:rPr>
          <w:bCs/>
          <w:sz w:val="22"/>
          <w:szCs w:val="22"/>
        </w:rPr>
        <w:t>responsibility and financial responsibility</w:t>
      </w:r>
      <w:r w:rsidR="00597FD0">
        <w:rPr>
          <w:bCs/>
          <w:sz w:val="22"/>
          <w:szCs w:val="22"/>
        </w:rPr>
        <w:t xml:space="preserve"> lie with the federal government because the Department of Energy has a legal obligation to store spent nuclear fuel. </w:t>
      </w:r>
    </w:p>
    <w:p w14:paraId="6393C227" w14:textId="7EE5BCAD" w:rsidR="002B02DE" w:rsidRDefault="002B02DE" w:rsidP="000F6C0C">
      <w:pPr>
        <w:spacing w:after="0" w:line="240" w:lineRule="auto"/>
        <w:rPr>
          <w:bCs/>
          <w:sz w:val="22"/>
          <w:szCs w:val="22"/>
        </w:rPr>
      </w:pPr>
    </w:p>
    <w:p w14:paraId="4E8444BD" w14:textId="22590F93" w:rsidR="002B02DE" w:rsidRDefault="002B02DE" w:rsidP="000F6C0C">
      <w:pPr>
        <w:spacing w:after="0" w:line="240" w:lineRule="auto"/>
        <w:rPr>
          <w:bCs/>
          <w:sz w:val="22"/>
          <w:szCs w:val="22"/>
        </w:rPr>
      </w:pPr>
      <w:r>
        <w:rPr>
          <w:bCs/>
          <w:sz w:val="22"/>
          <w:szCs w:val="22"/>
        </w:rPr>
        <w:t xml:space="preserve">Senator Moran then introduced Senator </w:t>
      </w:r>
      <w:r w:rsidR="00F83BFA">
        <w:rPr>
          <w:bCs/>
          <w:sz w:val="22"/>
          <w:szCs w:val="22"/>
        </w:rPr>
        <w:t xml:space="preserve">Marc </w:t>
      </w:r>
      <w:r w:rsidR="00F614DD">
        <w:rPr>
          <w:bCs/>
          <w:sz w:val="22"/>
          <w:szCs w:val="22"/>
        </w:rPr>
        <w:t>Pacheco</w:t>
      </w:r>
      <w:r w:rsidR="00F83BFA">
        <w:rPr>
          <w:bCs/>
          <w:sz w:val="22"/>
          <w:szCs w:val="22"/>
        </w:rPr>
        <w:t xml:space="preserve">, Dean of the Massachusetts Senate. </w:t>
      </w:r>
    </w:p>
    <w:p w14:paraId="7BF20C4D" w14:textId="652FB7F9" w:rsidR="00DB5A5C" w:rsidRDefault="00DB5A5C" w:rsidP="000F6C0C">
      <w:pPr>
        <w:spacing w:after="0" w:line="240" w:lineRule="auto"/>
        <w:rPr>
          <w:bCs/>
          <w:sz w:val="22"/>
          <w:szCs w:val="22"/>
        </w:rPr>
      </w:pPr>
    </w:p>
    <w:p w14:paraId="72B1B6E7" w14:textId="141B97C1" w:rsidR="00DB5A5C" w:rsidRDefault="00DB5A5C" w:rsidP="000F6C0C">
      <w:pPr>
        <w:spacing w:after="0" w:line="240" w:lineRule="auto"/>
        <w:rPr>
          <w:bCs/>
          <w:sz w:val="22"/>
          <w:szCs w:val="22"/>
          <w:u w:val="single"/>
        </w:rPr>
      </w:pPr>
      <w:r>
        <w:rPr>
          <w:bCs/>
          <w:sz w:val="22"/>
          <w:szCs w:val="22"/>
          <w:u w:val="single"/>
        </w:rPr>
        <w:t>Senator Marc Pacheco</w:t>
      </w:r>
    </w:p>
    <w:p w14:paraId="0199835C" w14:textId="143ACD4B" w:rsidR="00F614DD" w:rsidRDefault="00F614DD" w:rsidP="000F6C0C">
      <w:pPr>
        <w:spacing w:after="0" w:line="240" w:lineRule="auto"/>
        <w:rPr>
          <w:bCs/>
          <w:sz w:val="22"/>
          <w:szCs w:val="22"/>
        </w:rPr>
      </w:pPr>
    </w:p>
    <w:p w14:paraId="4D4C1F08" w14:textId="3CBB2765" w:rsidR="006E0E96" w:rsidRDefault="00A06F14" w:rsidP="000F6C0C">
      <w:pPr>
        <w:spacing w:after="0" w:line="240" w:lineRule="auto"/>
        <w:rPr>
          <w:bCs/>
          <w:sz w:val="22"/>
          <w:szCs w:val="22"/>
        </w:rPr>
      </w:pPr>
      <w:r>
        <w:rPr>
          <w:bCs/>
          <w:sz w:val="22"/>
          <w:szCs w:val="22"/>
        </w:rPr>
        <w:t xml:space="preserve">Senator Pacheco </w:t>
      </w:r>
      <w:r w:rsidR="003C6493">
        <w:rPr>
          <w:bCs/>
          <w:sz w:val="22"/>
          <w:szCs w:val="22"/>
        </w:rPr>
        <w:t>shared th</w:t>
      </w:r>
      <w:r w:rsidR="003E1F3C">
        <w:rPr>
          <w:bCs/>
          <w:sz w:val="22"/>
          <w:szCs w:val="22"/>
        </w:rPr>
        <w:t xml:space="preserve">at as a member of the </w:t>
      </w:r>
      <w:r w:rsidR="00123583">
        <w:rPr>
          <w:bCs/>
          <w:sz w:val="22"/>
          <w:szCs w:val="22"/>
        </w:rPr>
        <w:t xml:space="preserve">National </w:t>
      </w:r>
      <w:r w:rsidR="003E1F3C">
        <w:rPr>
          <w:bCs/>
          <w:sz w:val="22"/>
          <w:szCs w:val="22"/>
        </w:rPr>
        <w:t>Co</w:t>
      </w:r>
      <w:r w:rsidR="00123583">
        <w:rPr>
          <w:bCs/>
          <w:sz w:val="22"/>
          <w:szCs w:val="22"/>
        </w:rPr>
        <w:t>nference</w:t>
      </w:r>
      <w:r w:rsidR="003E1F3C">
        <w:rPr>
          <w:bCs/>
          <w:sz w:val="22"/>
          <w:szCs w:val="22"/>
        </w:rPr>
        <w:t xml:space="preserve"> of State </w:t>
      </w:r>
      <w:r w:rsidR="00123583">
        <w:rPr>
          <w:bCs/>
          <w:sz w:val="22"/>
          <w:szCs w:val="22"/>
        </w:rPr>
        <w:t>Legislators</w:t>
      </w:r>
      <w:r w:rsidR="00B350E0">
        <w:rPr>
          <w:bCs/>
          <w:sz w:val="22"/>
          <w:szCs w:val="22"/>
        </w:rPr>
        <w:t>’</w:t>
      </w:r>
      <w:r w:rsidR="00123583">
        <w:rPr>
          <w:bCs/>
          <w:sz w:val="22"/>
          <w:szCs w:val="22"/>
        </w:rPr>
        <w:t xml:space="preserve"> </w:t>
      </w:r>
      <w:r w:rsidR="003E1F3C">
        <w:rPr>
          <w:bCs/>
          <w:sz w:val="22"/>
          <w:szCs w:val="22"/>
        </w:rPr>
        <w:t xml:space="preserve">Energy Supply Taskforce </w:t>
      </w:r>
      <w:r w:rsidR="00B350E0">
        <w:rPr>
          <w:bCs/>
          <w:sz w:val="22"/>
          <w:szCs w:val="22"/>
        </w:rPr>
        <w:t>he visited the French</w:t>
      </w:r>
      <w:r w:rsidR="00DE538C">
        <w:rPr>
          <w:bCs/>
          <w:sz w:val="22"/>
          <w:szCs w:val="22"/>
        </w:rPr>
        <w:t xml:space="preserve"> nuclear facility where spent fuel is reused. </w:t>
      </w:r>
      <w:r w:rsidR="00E24DE6">
        <w:rPr>
          <w:bCs/>
          <w:sz w:val="22"/>
          <w:szCs w:val="22"/>
        </w:rPr>
        <w:t>He stated that he was impressed by the French program with respect to cost</w:t>
      </w:r>
      <w:r w:rsidR="001D1FB6">
        <w:rPr>
          <w:bCs/>
          <w:sz w:val="22"/>
          <w:szCs w:val="22"/>
        </w:rPr>
        <w:t>, security,</w:t>
      </w:r>
      <w:r w:rsidR="00E24DE6">
        <w:rPr>
          <w:bCs/>
          <w:sz w:val="22"/>
          <w:szCs w:val="22"/>
        </w:rPr>
        <w:t xml:space="preserve"> and safety.</w:t>
      </w:r>
      <w:r w:rsidR="006E0E96">
        <w:rPr>
          <w:bCs/>
          <w:sz w:val="22"/>
          <w:szCs w:val="22"/>
        </w:rPr>
        <w:t xml:space="preserve"> </w:t>
      </w:r>
    </w:p>
    <w:p w14:paraId="209134F4" w14:textId="77777777" w:rsidR="006E0E96" w:rsidRDefault="006E0E96" w:rsidP="000F6C0C">
      <w:pPr>
        <w:spacing w:after="0" w:line="240" w:lineRule="auto"/>
        <w:rPr>
          <w:bCs/>
          <w:sz w:val="22"/>
          <w:szCs w:val="22"/>
        </w:rPr>
      </w:pPr>
    </w:p>
    <w:p w14:paraId="2EE26B99" w14:textId="59F0E79F" w:rsidR="00F614DD" w:rsidRDefault="006E0E96" w:rsidP="000F6C0C">
      <w:pPr>
        <w:spacing w:after="0" w:line="240" w:lineRule="auto"/>
        <w:rPr>
          <w:bCs/>
          <w:sz w:val="22"/>
          <w:szCs w:val="22"/>
        </w:rPr>
      </w:pPr>
      <w:r>
        <w:rPr>
          <w:bCs/>
          <w:sz w:val="22"/>
          <w:szCs w:val="22"/>
        </w:rPr>
        <w:t>Senator Pacheco emphasized the limited</w:t>
      </w:r>
      <w:r w:rsidR="00ED4601">
        <w:rPr>
          <w:bCs/>
          <w:sz w:val="22"/>
          <w:szCs w:val="22"/>
        </w:rPr>
        <w:t xml:space="preserve"> remaining time available to build clean energy systems to respond to climate change</w:t>
      </w:r>
      <w:r w:rsidR="00626E61">
        <w:rPr>
          <w:bCs/>
          <w:sz w:val="22"/>
          <w:szCs w:val="22"/>
        </w:rPr>
        <w:t xml:space="preserve">, and that this might </w:t>
      </w:r>
      <w:r w:rsidR="00953388">
        <w:rPr>
          <w:bCs/>
          <w:sz w:val="22"/>
          <w:szCs w:val="22"/>
        </w:rPr>
        <w:t xml:space="preserve">challenge the ability to establish public support for a </w:t>
      </w:r>
      <w:r w:rsidR="000816E5">
        <w:rPr>
          <w:bCs/>
          <w:sz w:val="22"/>
          <w:szCs w:val="22"/>
        </w:rPr>
        <w:t xml:space="preserve">nuclear fuel reuse program. </w:t>
      </w:r>
    </w:p>
    <w:p w14:paraId="09F2AB30" w14:textId="29E6617C" w:rsidR="002C0E6B" w:rsidRDefault="002C0E6B" w:rsidP="000F6C0C">
      <w:pPr>
        <w:spacing w:after="0" w:line="240" w:lineRule="auto"/>
        <w:rPr>
          <w:bCs/>
          <w:sz w:val="22"/>
          <w:szCs w:val="22"/>
        </w:rPr>
      </w:pPr>
    </w:p>
    <w:p w14:paraId="06368F3B" w14:textId="67A84C8A" w:rsidR="002C0E6B" w:rsidRDefault="002C0E6B" w:rsidP="000F6C0C">
      <w:pPr>
        <w:spacing w:after="0" w:line="240" w:lineRule="auto"/>
        <w:rPr>
          <w:bCs/>
          <w:sz w:val="22"/>
          <w:szCs w:val="22"/>
        </w:rPr>
      </w:pPr>
      <w:r>
        <w:rPr>
          <w:bCs/>
          <w:sz w:val="22"/>
          <w:szCs w:val="22"/>
        </w:rPr>
        <w:t>As Chair of the Council of State Governments – East</w:t>
      </w:r>
      <w:r w:rsidR="007A2096">
        <w:rPr>
          <w:bCs/>
          <w:sz w:val="22"/>
          <w:szCs w:val="22"/>
        </w:rPr>
        <w:t xml:space="preserve"> (CSG-East)</w:t>
      </w:r>
      <w:r>
        <w:rPr>
          <w:bCs/>
          <w:sz w:val="22"/>
          <w:szCs w:val="22"/>
        </w:rPr>
        <w:t xml:space="preserve">’s </w:t>
      </w:r>
      <w:r w:rsidR="00E2273B">
        <w:rPr>
          <w:bCs/>
          <w:sz w:val="22"/>
          <w:szCs w:val="22"/>
        </w:rPr>
        <w:t>Energy and Environmental Panel and</w:t>
      </w:r>
      <w:r w:rsidR="00237B68">
        <w:rPr>
          <w:bCs/>
          <w:sz w:val="22"/>
          <w:szCs w:val="22"/>
        </w:rPr>
        <w:t xml:space="preserve"> member of the Energy Supply Taskforce for the</w:t>
      </w:r>
      <w:r w:rsidR="004E0368">
        <w:rPr>
          <w:bCs/>
          <w:sz w:val="22"/>
          <w:szCs w:val="22"/>
        </w:rPr>
        <w:t xml:space="preserve"> National</w:t>
      </w:r>
      <w:r w:rsidR="00237B68">
        <w:rPr>
          <w:bCs/>
          <w:sz w:val="22"/>
          <w:szCs w:val="22"/>
        </w:rPr>
        <w:t xml:space="preserve"> Conference of State Legislators</w:t>
      </w:r>
      <w:r w:rsidR="00382A61">
        <w:rPr>
          <w:bCs/>
          <w:sz w:val="22"/>
          <w:szCs w:val="22"/>
        </w:rPr>
        <w:t xml:space="preserve">, he shared that both groups are looking at all of the options available. </w:t>
      </w:r>
      <w:r w:rsidR="00F57470">
        <w:rPr>
          <w:bCs/>
          <w:sz w:val="22"/>
          <w:szCs w:val="22"/>
        </w:rPr>
        <w:t xml:space="preserve">CSG-East is </w:t>
      </w:r>
      <w:r w:rsidR="00844969">
        <w:rPr>
          <w:bCs/>
          <w:sz w:val="22"/>
          <w:szCs w:val="22"/>
        </w:rPr>
        <w:t xml:space="preserve">working with 11 </w:t>
      </w:r>
      <w:r w:rsidR="008D7DDA">
        <w:rPr>
          <w:bCs/>
          <w:sz w:val="22"/>
          <w:szCs w:val="22"/>
        </w:rPr>
        <w:t>Northeastern states, Puerto Rico, Virgin Islands, and</w:t>
      </w:r>
      <w:r w:rsidR="00E22E8D">
        <w:rPr>
          <w:bCs/>
          <w:sz w:val="22"/>
          <w:szCs w:val="22"/>
        </w:rPr>
        <w:t xml:space="preserve"> the</w:t>
      </w:r>
      <w:r w:rsidR="008D7DDA">
        <w:rPr>
          <w:bCs/>
          <w:sz w:val="22"/>
          <w:szCs w:val="22"/>
        </w:rPr>
        <w:t xml:space="preserve"> eastern Providences of Canada to work on climate</w:t>
      </w:r>
      <w:r w:rsidR="00FD31D5">
        <w:rPr>
          <w:bCs/>
          <w:sz w:val="22"/>
          <w:szCs w:val="22"/>
        </w:rPr>
        <w:t xml:space="preserve"> response. </w:t>
      </w:r>
      <w:r w:rsidR="007C7880">
        <w:rPr>
          <w:bCs/>
          <w:sz w:val="22"/>
          <w:szCs w:val="22"/>
        </w:rPr>
        <w:t xml:space="preserve">One of the concerns brought up by staff at CSG-East is the limited time and significant cost </w:t>
      </w:r>
      <w:r w:rsidR="007C767D">
        <w:rPr>
          <w:bCs/>
          <w:sz w:val="22"/>
          <w:szCs w:val="22"/>
        </w:rPr>
        <w:t xml:space="preserve">of implementing a program to use spent nuclear fuel. </w:t>
      </w:r>
    </w:p>
    <w:p w14:paraId="6CB1B6AB" w14:textId="17FE5038" w:rsidR="007C767D" w:rsidRDefault="007C767D" w:rsidP="000F6C0C">
      <w:pPr>
        <w:spacing w:after="0" w:line="240" w:lineRule="auto"/>
        <w:rPr>
          <w:bCs/>
          <w:sz w:val="22"/>
          <w:szCs w:val="22"/>
        </w:rPr>
      </w:pPr>
    </w:p>
    <w:p w14:paraId="05A20F23" w14:textId="2B16839E" w:rsidR="006D35D2" w:rsidRDefault="00A4439A" w:rsidP="006E34CB">
      <w:pPr>
        <w:spacing w:after="0" w:line="240" w:lineRule="auto"/>
        <w:rPr>
          <w:bCs/>
          <w:sz w:val="22"/>
          <w:szCs w:val="22"/>
        </w:rPr>
      </w:pPr>
      <w:r>
        <w:rPr>
          <w:bCs/>
          <w:sz w:val="22"/>
          <w:szCs w:val="22"/>
        </w:rPr>
        <w:t>Senator Pacheco o</w:t>
      </w:r>
      <w:r w:rsidR="007D696B">
        <w:rPr>
          <w:bCs/>
          <w:sz w:val="22"/>
          <w:szCs w:val="22"/>
        </w:rPr>
        <w:t xml:space="preserve">ffered to put NDCAP members in touch with former DOE Secretary and current MIT professor </w:t>
      </w:r>
      <w:r w:rsidR="003C677B">
        <w:rPr>
          <w:bCs/>
          <w:sz w:val="22"/>
          <w:szCs w:val="22"/>
        </w:rPr>
        <w:t xml:space="preserve">and leader of the Roosevelt Project, </w:t>
      </w:r>
      <w:r w:rsidR="007D696B">
        <w:rPr>
          <w:bCs/>
          <w:sz w:val="22"/>
          <w:szCs w:val="22"/>
        </w:rPr>
        <w:t>Ern</w:t>
      </w:r>
      <w:r w:rsidR="00C70803">
        <w:rPr>
          <w:bCs/>
          <w:sz w:val="22"/>
          <w:szCs w:val="22"/>
        </w:rPr>
        <w:t>est</w:t>
      </w:r>
      <w:r w:rsidR="007D696B">
        <w:rPr>
          <w:bCs/>
          <w:sz w:val="22"/>
          <w:szCs w:val="22"/>
        </w:rPr>
        <w:t xml:space="preserve"> Moniz to </w:t>
      </w:r>
      <w:r w:rsidR="003C677B">
        <w:rPr>
          <w:bCs/>
          <w:sz w:val="22"/>
          <w:szCs w:val="22"/>
        </w:rPr>
        <w:t>discuss options</w:t>
      </w:r>
      <w:r w:rsidR="00C868C9">
        <w:rPr>
          <w:bCs/>
          <w:sz w:val="22"/>
          <w:szCs w:val="22"/>
        </w:rPr>
        <w:t xml:space="preserve"> related to nuclear energy. </w:t>
      </w:r>
    </w:p>
    <w:p w14:paraId="54C7727B" w14:textId="77777777" w:rsidR="005507E0" w:rsidRPr="006673DE" w:rsidRDefault="005507E0" w:rsidP="005507E0">
      <w:pPr>
        <w:pStyle w:val="ListParagraph"/>
        <w:spacing w:after="0" w:line="240" w:lineRule="auto"/>
        <w:rPr>
          <w:bCs/>
          <w:sz w:val="22"/>
          <w:szCs w:val="22"/>
        </w:rPr>
      </w:pPr>
    </w:p>
    <w:p w14:paraId="629CDFDB" w14:textId="78D50DBB" w:rsidR="00751171" w:rsidRDefault="00751171" w:rsidP="00751171">
      <w:pPr>
        <w:spacing w:after="0" w:line="240" w:lineRule="auto"/>
        <w:rPr>
          <w:rFonts w:cs="Calibri"/>
          <w:b/>
          <w:iCs/>
          <w:sz w:val="22"/>
          <w:szCs w:val="22"/>
          <w:u w:val="single"/>
        </w:rPr>
      </w:pPr>
      <w:r>
        <w:rPr>
          <w:rFonts w:cs="Calibri"/>
          <w:b/>
          <w:iCs/>
          <w:sz w:val="22"/>
          <w:szCs w:val="22"/>
          <w:u w:val="single"/>
        </w:rPr>
        <w:t>QUESTIONS FROM PANEL MEMBERS</w:t>
      </w:r>
    </w:p>
    <w:p w14:paraId="207CC62E" w14:textId="154DFC69" w:rsidR="00E4395D" w:rsidRDefault="00E4395D" w:rsidP="00751171">
      <w:pPr>
        <w:spacing w:after="0" w:line="240" w:lineRule="auto"/>
        <w:rPr>
          <w:rFonts w:cs="Calibri"/>
          <w:b/>
          <w:iCs/>
          <w:sz w:val="22"/>
          <w:szCs w:val="22"/>
          <w:u w:val="single"/>
        </w:rPr>
      </w:pPr>
    </w:p>
    <w:p w14:paraId="08A289B1" w14:textId="7CB43204" w:rsidR="00E4395D" w:rsidRDefault="00E4395D" w:rsidP="00E4395D">
      <w:pPr>
        <w:spacing w:after="0" w:line="240" w:lineRule="auto"/>
        <w:rPr>
          <w:bCs/>
          <w:sz w:val="22"/>
          <w:szCs w:val="22"/>
        </w:rPr>
      </w:pPr>
      <w:r>
        <w:rPr>
          <w:bCs/>
          <w:sz w:val="22"/>
          <w:szCs w:val="22"/>
        </w:rPr>
        <w:t>Ms. duBois commented that she would accept Senator Pacheco’s offer to be put in touch with Ernest Moniz. Ms. duBois highlighted that there are nuclear facilities throughout New England, and that all of them are or will be looking</w:t>
      </w:r>
      <w:r w:rsidR="00297B60">
        <w:rPr>
          <w:bCs/>
          <w:sz w:val="22"/>
          <w:szCs w:val="22"/>
        </w:rPr>
        <w:t xml:space="preserve"> for</w:t>
      </w:r>
      <w:r>
        <w:rPr>
          <w:bCs/>
          <w:sz w:val="22"/>
          <w:szCs w:val="22"/>
        </w:rPr>
        <w:t xml:space="preserve"> ways to deal with spent nuclear waste. She also emphasized the importance of finding options for dealing with Massachusetts-generated nuclear waste in Massachusetts, and that CSG-East is a promising venue for this work.   </w:t>
      </w:r>
    </w:p>
    <w:p w14:paraId="417E7EB7" w14:textId="0A08ECD8" w:rsidR="00207690" w:rsidRDefault="00207690" w:rsidP="00E4395D">
      <w:pPr>
        <w:spacing w:after="0" w:line="240" w:lineRule="auto"/>
        <w:rPr>
          <w:bCs/>
          <w:sz w:val="22"/>
          <w:szCs w:val="22"/>
        </w:rPr>
      </w:pPr>
    </w:p>
    <w:p w14:paraId="1372D344" w14:textId="7DE75216" w:rsidR="00207690" w:rsidRDefault="00207690" w:rsidP="00E4395D">
      <w:pPr>
        <w:spacing w:after="0" w:line="240" w:lineRule="auto"/>
        <w:rPr>
          <w:bCs/>
          <w:sz w:val="22"/>
          <w:szCs w:val="22"/>
        </w:rPr>
      </w:pPr>
      <w:r>
        <w:rPr>
          <w:bCs/>
          <w:sz w:val="22"/>
          <w:szCs w:val="22"/>
        </w:rPr>
        <w:t>Mike Jackman</w:t>
      </w:r>
      <w:r w:rsidR="0098666B">
        <w:rPr>
          <w:bCs/>
          <w:sz w:val="22"/>
          <w:szCs w:val="22"/>
        </w:rPr>
        <w:t xml:space="preserve">, </w:t>
      </w:r>
      <w:r w:rsidR="0098666B">
        <w:rPr>
          <w:sz w:val="22"/>
          <w:szCs w:val="22"/>
        </w:rPr>
        <w:t>District Director for U.S. Representative Bill Keating,</w:t>
      </w:r>
      <w:r w:rsidR="00067828">
        <w:rPr>
          <w:bCs/>
          <w:sz w:val="22"/>
          <w:szCs w:val="22"/>
        </w:rPr>
        <w:t xml:space="preserve"> commented that Congressman Keating is aware of</w:t>
      </w:r>
      <w:r w:rsidR="00423CD3">
        <w:rPr>
          <w:bCs/>
          <w:sz w:val="22"/>
          <w:szCs w:val="22"/>
        </w:rPr>
        <w:t xml:space="preserve"> the</w:t>
      </w:r>
      <w:r w:rsidR="00067828">
        <w:rPr>
          <w:bCs/>
          <w:sz w:val="22"/>
          <w:szCs w:val="22"/>
        </w:rPr>
        <w:t xml:space="preserve"> modular nuclear concept</w:t>
      </w:r>
      <w:r w:rsidR="00423CD3">
        <w:rPr>
          <w:bCs/>
          <w:sz w:val="22"/>
          <w:szCs w:val="22"/>
        </w:rPr>
        <w:t xml:space="preserve"> and its popularity in Europe. Mr. Jackman stated that he will be following up with the Foreign Affairs Subcommittee to get thei</w:t>
      </w:r>
      <w:r w:rsidR="00874FDD">
        <w:rPr>
          <w:bCs/>
          <w:sz w:val="22"/>
          <w:szCs w:val="22"/>
        </w:rPr>
        <w:t xml:space="preserve">r input and that he would be listening </w:t>
      </w:r>
      <w:r w:rsidR="00280D90">
        <w:rPr>
          <w:bCs/>
          <w:sz w:val="22"/>
          <w:szCs w:val="22"/>
        </w:rPr>
        <w:t>in for the remainder of the meeting to hear ideas.</w:t>
      </w:r>
    </w:p>
    <w:p w14:paraId="03B732D4" w14:textId="5C7A7461" w:rsidR="00E4395D" w:rsidRDefault="00E4395D" w:rsidP="00E4395D">
      <w:pPr>
        <w:spacing w:after="0" w:line="240" w:lineRule="auto"/>
        <w:rPr>
          <w:bCs/>
          <w:sz w:val="22"/>
          <w:szCs w:val="22"/>
        </w:rPr>
      </w:pPr>
    </w:p>
    <w:p w14:paraId="60CF9D8E" w14:textId="61F8128F" w:rsidR="00E4395D" w:rsidRDefault="005844F1" w:rsidP="00E4395D">
      <w:pPr>
        <w:spacing w:after="0" w:line="240" w:lineRule="auto"/>
        <w:rPr>
          <w:bCs/>
          <w:sz w:val="22"/>
          <w:szCs w:val="22"/>
        </w:rPr>
      </w:pPr>
      <w:r>
        <w:rPr>
          <w:bCs/>
          <w:sz w:val="22"/>
          <w:szCs w:val="22"/>
        </w:rPr>
        <w:t xml:space="preserve">Ms. Lampert </w:t>
      </w:r>
      <w:r w:rsidR="001A5EDC">
        <w:rPr>
          <w:bCs/>
          <w:sz w:val="22"/>
          <w:szCs w:val="22"/>
        </w:rPr>
        <w:t>commented that nuclear reprocessing is not the answer</w:t>
      </w:r>
      <w:r w:rsidR="00836AA8">
        <w:rPr>
          <w:bCs/>
          <w:sz w:val="22"/>
          <w:szCs w:val="22"/>
        </w:rPr>
        <w:t xml:space="preserve"> to the spent waste problem</w:t>
      </w:r>
      <w:r w:rsidR="001A5EDC">
        <w:rPr>
          <w:bCs/>
          <w:sz w:val="22"/>
          <w:szCs w:val="22"/>
        </w:rPr>
        <w:t xml:space="preserve">. She stated that it is expensive, polluting, and leads to nuclear proliferation. </w:t>
      </w:r>
      <w:r w:rsidR="00FA2D77">
        <w:rPr>
          <w:bCs/>
          <w:sz w:val="22"/>
          <w:szCs w:val="22"/>
        </w:rPr>
        <w:t xml:space="preserve">Ms. Lampert emphasized that </w:t>
      </w:r>
      <w:r w:rsidR="006D70A6">
        <w:rPr>
          <w:bCs/>
          <w:sz w:val="22"/>
          <w:szCs w:val="22"/>
        </w:rPr>
        <w:t>reprocessing plants are terrorist targets</w:t>
      </w:r>
      <w:r w:rsidR="00B203D3">
        <w:rPr>
          <w:bCs/>
          <w:sz w:val="22"/>
          <w:szCs w:val="22"/>
        </w:rPr>
        <w:t>, that there are documented instances of nuclear leaks</w:t>
      </w:r>
      <w:r w:rsidR="0088559A">
        <w:rPr>
          <w:bCs/>
          <w:sz w:val="22"/>
          <w:szCs w:val="22"/>
        </w:rPr>
        <w:t>, and that there is a significant risk of nuclear proliferation. She stated that storing the waste in geologic storage containers is the only responsible solution</w:t>
      </w:r>
      <w:r w:rsidR="00615455">
        <w:rPr>
          <w:bCs/>
          <w:sz w:val="22"/>
          <w:szCs w:val="22"/>
        </w:rPr>
        <w:t xml:space="preserve">. She shared that building nuclear reuse sites in Massachusetts is a pipe dream and that the focus should instead be on developing alternative clean energy opportunities. </w:t>
      </w:r>
      <w:r w:rsidR="00DE55B1">
        <w:rPr>
          <w:bCs/>
          <w:sz w:val="22"/>
          <w:szCs w:val="22"/>
        </w:rPr>
        <w:t xml:space="preserve">Ms. duBois responded that we have an obligation to deal with the nuclear waste </w:t>
      </w:r>
      <w:r w:rsidR="00073F7B">
        <w:rPr>
          <w:bCs/>
          <w:sz w:val="22"/>
          <w:szCs w:val="22"/>
        </w:rPr>
        <w:t>that we generated here in our backyard</w:t>
      </w:r>
      <w:r w:rsidR="00DA56A0">
        <w:rPr>
          <w:bCs/>
          <w:sz w:val="22"/>
          <w:szCs w:val="22"/>
        </w:rPr>
        <w:t xml:space="preserve">. </w:t>
      </w:r>
    </w:p>
    <w:p w14:paraId="5BEB7DFC" w14:textId="7A54D020" w:rsidR="0099573B" w:rsidRDefault="0099573B" w:rsidP="00E4395D">
      <w:pPr>
        <w:spacing w:after="0" w:line="240" w:lineRule="auto"/>
        <w:rPr>
          <w:bCs/>
          <w:sz w:val="22"/>
          <w:szCs w:val="22"/>
        </w:rPr>
      </w:pPr>
    </w:p>
    <w:p w14:paraId="22C15649" w14:textId="0EC75DB7" w:rsidR="0099573B" w:rsidRDefault="0099573B" w:rsidP="00E4395D">
      <w:pPr>
        <w:spacing w:after="0" w:line="240" w:lineRule="auto"/>
        <w:rPr>
          <w:bCs/>
          <w:sz w:val="22"/>
          <w:szCs w:val="22"/>
        </w:rPr>
      </w:pPr>
      <w:r>
        <w:rPr>
          <w:bCs/>
          <w:sz w:val="22"/>
          <w:szCs w:val="22"/>
        </w:rPr>
        <w:t xml:space="preserve">Senator Pacheco commented to clarify that his presence at the meeting </w:t>
      </w:r>
      <w:r w:rsidR="00492ADB">
        <w:rPr>
          <w:bCs/>
          <w:sz w:val="22"/>
          <w:szCs w:val="22"/>
        </w:rPr>
        <w:t xml:space="preserve">should not be seen as advocating one way or the other and that he was simply present to </w:t>
      </w:r>
      <w:r w:rsidR="00A007B1">
        <w:rPr>
          <w:bCs/>
          <w:sz w:val="22"/>
          <w:szCs w:val="22"/>
        </w:rPr>
        <w:t xml:space="preserve">share the information he has learned and to listen to ideas. </w:t>
      </w:r>
    </w:p>
    <w:p w14:paraId="1162FE77" w14:textId="4C6D6F4B" w:rsidR="0072188D" w:rsidRDefault="0072188D" w:rsidP="00E4395D">
      <w:pPr>
        <w:spacing w:after="0" w:line="240" w:lineRule="auto"/>
        <w:rPr>
          <w:bCs/>
          <w:sz w:val="22"/>
          <w:szCs w:val="22"/>
        </w:rPr>
      </w:pPr>
    </w:p>
    <w:p w14:paraId="1D536465" w14:textId="2DB1FC47" w:rsidR="0072188D" w:rsidRDefault="00EA3625" w:rsidP="00E4395D">
      <w:pPr>
        <w:spacing w:after="0" w:line="240" w:lineRule="auto"/>
        <w:rPr>
          <w:bCs/>
          <w:sz w:val="22"/>
          <w:szCs w:val="22"/>
        </w:rPr>
      </w:pPr>
      <w:r>
        <w:rPr>
          <w:bCs/>
          <w:sz w:val="22"/>
          <w:szCs w:val="22"/>
        </w:rPr>
        <w:t xml:space="preserve">Mr. Nichols </w:t>
      </w:r>
      <w:r w:rsidR="00C03669">
        <w:rPr>
          <w:bCs/>
          <w:sz w:val="22"/>
          <w:szCs w:val="22"/>
        </w:rPr>
        <w:t xml:space="preserve">commented on the need for more federal funding for research and development related to </w:t>
      </w:r>
      <w:r w:rsidR="00A24D76">
        <w:rPr>
          <w:bCs/>
          <w:sz w:val="22"/>
          <w:szCs w:val="22"/>
        </w:rPr>
        <w:t>dealing with nuclear waste</w:t>
      </w:r>
      <w:r w:rsidR="00DF7BDD">
        <w:rPr>
          <w:bCs/>
          <w:sz w:val="22"/>
          <w:szCs w:val="22"/>
        </w:rPr>
        <w:t xml:space="preserve"> and suggested that CSG-East may be able to advocate for this additional funding.</w:t>
      </w:r>
    </w:p>
    <w:p w14:paraId="548FD3CD" w14:textId="541DF554" w:rsidR="00A007B1" w:rsidRDefault="00A007B1" w:rsidP="00E4395D">
      <w:pPr>
        <w:spacing w:after="0" w:line="240" w:lineRule="auto"/>
        <w:rPr>
          <w:bCs/>
          <w:sz w:val="22"/>
          <w:szCs w:val="22"/>
        </w:rPr>
      </w:pPr>
    </w:p>
    <w:p w14:paraId="1C597601" w14:textId="728CC746" w:rsidR="00A007B1" w:rsidRDefault="00A007B1" w:rsidP="00E4395D">
      <w:pPr>
        <w:spacing w:after="0" w:line="240" w:lineRule="auto"/>
        <w:rPr>
          <w:bCs/>
          <w:sz w:val="22"/>
          <w:szCs w:val="22"/>
        </w:rPr>
      </w:pPr>
      <w:r>
        <w:rPr>
          <w:bCs/>
          <w:sz w:val="22"/>
          <w:szCs w:val="22"/>
        </w:rPr>
        <w:t xml:space="preserve">Ms. duBois asked that this conversation be brought back to the attention of </w:t>
      </w:r>
      <w:r w:rsidR="00885C19">
        <w:rPr>
          <w:bCs/>
          <w:sz w:val="22"/>
          <w:szCs w:val="22"/>
        </w:rPr>
        <w:t xml:space="preserve">the Secretary of Energy and Environmental Affairs so that they are aware and engaged. </w:t>
      </w:r>
    </w:p>
    <w:p w14:paraId="1DC5C9D5" w14:textId="50E4AAC4" w:rsidR="00221305" w:rsidRDefault="00221305" w:rsidP="00E4395D">
      <w:pPr>
        <w:spacing w:after="0" w:line="240" w:lineRule="auto"/>
        <w:rPr>
          <w:bCs/>
          <w:sz w:val="22"/>
          <w:szCs w:val="22"/>
        </w:rPr>
      </w:pPr>
    </w:p>
    <w:p w14:paraId="0D2D7527" w14:textId="3B6C6756" w:rsidR="007073D0" w:rsidRPr="002A6E38" w:rsidRDefault="00221305" w:rsidP="002A6E38">
      <w:pPr>
        <w:spacing w:after="0" w:line="240" w:lineRule="auto"/>
        <w:rPr>
          <w:bCs/>
          <w:sz w:val="22"/>
          <w:szCs w:val="22"/>
        </w:rPr>
      </w:pPr>
      <w:r>
        <w:rPr>
          <w:bCs/>
          <w:sz w:val="22"/>
          <w:szCs w:val="22"/>
        </w:rPr>
        <w:t xml:space="preserve">Several panel members shared </w:t>
      </w:r>
      <w:r w:rsidR="00B5538A">
        <w:rPr>
          <w:bCs/>
          <w:sz w:val="22"/>
          <w:szCs w:val="22"/>
        </w:rPr>
        <w:t>their</w:t>
      </w:r>
      <w:r>
        <w:rPr>
          <w:bCs/>
          <w:sz w:val="22"/>
          <w:szCs w:val="22"/>
        </w:rPr>
        <w:t xml:space="preserve"> </w:t>
      </w:r>
      <w:r w:rsidR="00B5538A">
        <w:rPr>
          <w:bCs/>
          <w:sz w:val="22"/>
          <w:szCs w:val="22"/>
        </w:rPr>
        <w:t>gratitude</w:t>
      </w:r>
      <w:r>
        <w:rPr>
          <w:bCs/>
          <w:sz w:val="22"/>
          <w:szCs w:val="22"/>
        </w:rPr>
        <w:t xml:space="preserve"> to the Senators and </w:t>
      </w:r>
      <w:r w:rsidR="00464ABF">
        <w:rPr>
          <w:bCs/>
          <w:sz w:val="22"/>
          <w:szCs w:val="22"/>
        </w:rPr>
        <w:t xml:space="preserve">provided </w:t>
      </w:r>
      <w:r w:rsidR="00DD1D2D">
        <w:rPr>
          <w:bCs/>
          <w:sz w:val="22"/>
          <w:szCs w:val="22"/>
        </w:rPr>
        <w:t xml:space="preserve">additional ideas and solutions for long-term solutions for nuclear waste. </w:t>
      </w:r>
    </w:p>
    <w:p w14:paraId="416D2677" w14:textId="77777777" w:rsidR="00751171" w:rsidRDefault="00751171" w:rsidP="000F6C0C">
      <w:pPr>
        <w:spacing w:after="0" w:line="240" w:lineRule="auto"/>
        <w:rPr>
          <w:b/>
          <w:sz w:val="22"/>
          <w:szCs w:val="22"/>
          <w:u w:val="single"/>
        </w:rPr>
      </w:pPr>
    </w:p>
    <w:p w14:paraId="38D6938B" w14:textId="34431C79" w:rsidR="000F6C0C" w:rsidRDefault="000F6C0C" w:rsidP="000F6C0C">
      <w:pPr>
        <w:spacing w:after="0" w:line="240" w:lineRule="auto"/>
        <w:rPr>
          <w:b/>
          <w:sz w:val="22"/>
          <w:szCs w:val="22"/>
          <w:u w:val="single"/>
        </w:rPr>
      </w:pPr>
      <w:r w:rsidRPr="00733220">
        <w:rPr>
          <w:b/>
          <w:sz w:val="22"/>
          <w:szCs w:val="22"/>
          <w:u w:val="single"/>
        </w:rPr>
        <w:t>PROJECT UPDATE FROM HOLTEC</w:t>
      </w:r>
    </w:p>
    <w:p w14:paraId="0DA80C73" w14:textId="0BAC989B" w:rsidR="00693E2E" w:rsidRDefault="00693E2E" w:rsidP="000F6C0C">
      <w:pPr>
        <w:spacing w:after="0" w:line="240" w:lineRule="auto"/>
        <w:rPr>
          <w:b/>
          <w:sz w:val="22"/>
          <w:szCs w:val="22"/>
          <w:u w:val="single"/>
        </w:rPr>
      </w:pPr>
    </w:p>
    <w:p w14:paraId="77672DB9" w14:textId="123C55C0" w:rsidR="00693E2E" w:rsidRPr="001C7DCE" w:rsidRDefault="001C7DCE" w:rsidP="000F6C0C">
      <w:pPr>
        <w:spacing w:after="0" w:line="240" w:lineRule="auto"/>
        <w:rPr>
          <w:bCs/>
          <w:sz w:val="22"/>
          <w:szCs w:val="22"/>
          <w:u w:val="single"/>
        </w:rPr>
      </w:pPr>
      <w:r>
        <w:rPr>
          <w:bCs/>
          <w:sz w:val="22"/>
          <w:szCs w:val="22"/>
          <w:u w:val="single"/>
        </w:rPr>
        <w:t>General Holtec Update</w:t>
      </w:r>
    </w:p>
    <w:p w14:paraId="39417214" w14:textId="1F344701" w:rsidR="00385CF3" w:rsidRDefault="00385CF3" w:rsidP="00BF1950">
      <w:pPr>
        <w:spacing w:after="0" w:line="240" w:lineRule="auto"/>
        <w:rPr>
          <w:rFonts w:cs="Calibri"/>
          <w:bCs/>
          <w:iCs/>
          <w:sz w:val="22"/>
          <w:szCs w:val="22"/>
        </w:rPr>
      </w:pPr>
    </w:p>
    <w:p w14:paraId="2B219E46" w14:textId="334C533C" w:rsidR="00440DF1" w:rsidRDefault="00A14FD0" w:rsidP="00BF1950">
      <w:pPr>
        <w:spacing w:after="0" w:line="240" w:lineRule="auto"/>
        <w:rPr>
          <w:rFonts w:cs="Calibri"/>
          <w:bCs/>
          <w:iCs/>
          <w:sz w:val="22"/>
          <w:szCs w:val="22"/>
        </w:rPr>
      </w:pPr>
      <w:r>
        <w:rPr>
          <w:rFonts w:cs="Calibri"/>
          <w:bCs/>
          <w:iCs/>
          <w:sz w:val="22"/>
          <w:szCs w:val="22"/>
        </w:rPr>
        <w:t xml:space="preserve">Mr. O’Brien provided an update of activities at the </w:t>
      </w:r>
      <w:r w:rsidR="00965775">
        <w:rPr>
          <w:rFonts w:cs="Calibri"/>
          <w:bCs/>
          <w:iCs/>
          <w:sz w:val="22"/>
          <w:szCs w:val="22"/>
        </w:rPr>
        <w:t xml:space="preserve">Pilgrim </w:t>
      </w:r>
      <w:r>
        <w:rPr>
          <w:rFonts w:cs="Calibri"/>
          <w:bCs/>
          <w:iCs/>
          <w:sz w:val="22"/>
          <w:szCs w:val="22"/>
        </w:rPr>
        <w:t xml:space="preserve">site and showed a power point presentation. </w:t>
      </w:r>
    </w:p>
    <w:p w14:paraId="2B330300" w14:textId="369AEA23" w:rsidR="007911D7" w:rsidRDefault="007911D7" w:rsidP="00BF1950">
      <w:pPr>
        <w:spacing w:after="0" w:line="240" w:lineRule="auto"/>
        <w:rPr>
          <w:rFonts w:cs="Calibri"/>
          <w:bCs/>
          <w:iCs/>
          <w:sz w:val="22"/>
          <w:szCs w:val="22"/>
        </w:rPr>
      </w:pPr>
    </w:p>
    <w:p w14:paraId="70151D2C" w14:textId="7A2AD31B" w:rsidR="007911D7" w:rsidRDefault="007911D7" w:rsidP="00BF1950">
      <w:pPr>
        <w:spacing w:after="0" w:line="240" w:lineRule="auto"/>
        <w:rPr>
          <w:rFonts w:cs="Calibri"/>
          <w:bCs/>
          <w:iCs/>
          <w:sz w:val="22"/>
          <w:szCs w:val="22"/>
        </w:rPr>
      </w:pPr>
      <w:r>
        <w:rPr>
          <w:rFonts w:cs="Calibri"/>
          <w:bCs/>
          <w:iCs/>
          <w:sz w:val="22"/>
          <w:szCs w:val="22"/>
        </w:rPr>
        <w:t xml:space="preserve">Mr. O’Brien </w:t>
      </w:r>
      <w:r w:rsidR="005D276A">
        <w:rPr>
          <w:rFonts w:cs="Calibri"/>
          <w:bCs/>
          <w:iCs/>
          <w:sz w:val="22"/>
          <w:szCs w:val="22"/>
        </w:rPr>
        <w:t>presented</w:t>
      </w:r>
      <w:r w:rsidR="00052765">
        <w:rPr>
          <w:rFonts w:cs="Calibri"/>
          <w:bCs/>
          <w:iCs/>
          <w:sz w:val="22"/>
          <w:szCs w:val="22"/>
        </w:rPr>
        <w:t xml:space="preserve"> Holtec’s timeline</w:t>
      </w:r>
      <w:r w:rsidR="004A5222">
        <w:rPr>
          <w:rFonts w:cs="Calibri"/>
          <w:bCs/>
          <w:iCs/>
          <w:sz w:val="22"/>
          <w:szCs w:val="22"/>
        </w:rPr>
        <w:t xml:space="preserve">. So far, 17 of 34 casks are completed for </w:t>
      </w:r>
      <w:r w:rsidR="00287D0F">
        <w:rPr>
          <w:rFonts w:cs="Calibri"/>
          <w:bCs/>
          <w:iCs/>
          <w:sz w:val="22"/>
          <w:szCs w:val="22"/>
        </w:rPr>
        <w:t>the fuel campaign</w:t>
      </w:r>
      <w:r w:rsidR="000B1EB8">
        <w:rPr>
          <w:rFonts w:cs="Calibri"/>
          <w:bCs/>
          <w:iCs/>
          <w:sz w:val="22"/>
          <w:szCs w:val="22"/>
        </w:rPr>
        <w:t xml:space="preserve">, and 45 of the 62 total casks are loaded. </w:t>
      </w:r>
      <w:r w:rsidR="00CF7A00">
        <w:rPr>
          <w:rFonts w:cs="Calibri"/>
          <w:bCs/>
          <w:iCs/>
          <w:sz w:val="22"/>
          <w:szCs w:val="22"/>
        </w:rPr>
        <w:t xml:space="preserve">The Fuel Campaign is on track to be completed in November as scheduled. </w:t>
      </w:r>
    </w:p>
    <w:p w14:paraId="5F424C98" w14:textId="331C5C01" w:rsidR="008244E2" w:rsidRDefault="008244E2" w:rsidP="00BF1950">
      <w:pPr>
        <w:spacing w:after="0" w:line="240" w:lineRule="auto"/>
        <w:rPr>
          <w:rFonts w:cs="Calibri"/>
          <w:bCs/>
          <w:iCs/>
          <w:sz w:val="22"/>
          <w:szCs w:val="22"/>
        </w:rPr>
      </w:pPr>
    </w:p>
    <w:p w14:paraId="620256C5" w14:textId="01ADBFC0" w:rsidR="008244E2" w:rsidRDefault="005D276A" w:rsidP="00BF1950">
      <w:pPr>
        <w:spacing w:after="0" w:line="240" w:lineRule="auto"/>
        <w:rPr>
          <w:rFonts w:cs="Calibri"/>
          <w:bCs/>
          <w:iCs/>
          <w:sz w:val="22"/>
          <w:szCs w:val="22"/>
        </w:rPr>
      </w:pPr>
      <w:r>
        <w:rPr>
          <w:rFonts w:cs="Calibri"/>
          <w:bCs/>
          <w:iCs/>
          <w:sz w:val="22"/>
          <w:szCs w:val="22"/>
        </w:rPr>
        <w:lastRenderedPageBreak/>
        <w:t>Since the July 26</w:t>
      </w:r>
      <w:r w:rsidRPr="005D276A">
        <w:rPr>
          <w:rFonts w:cs="Calibri"/>
          <w:bCs/>
          <w:iCs/>
          <w:sz w:val="22"/>
          <w:szCs w:val="22"/>
          <w:vertAlign w:val="superscript"/>
        </w:rPr>
        <w:t>th</w:t>
      </w:r>
      <w:r>
        <w:rPr>
          <w:rFonts w:cs="Calibri"/>
          <w:bCs/>
          <w:iCs/>
          <w:sz w:val="22"/>
          <w:szCs w:val="22"/>
        </w:rPr>
        <w:t xml:space="preserve"> meeting, no additional buildings have been demolished. </w:t>
      </w:r>
      <w:r w:rsidR="00453CEB">
        <w:rPr>
          <w:rFonts w:cs="Calibri"/>
          <w:bCs/>
          <w:iCs/>
          <w:sz w:val="22"/>
          <w:szCs w:val="22"/>
        </w:rPr>
        <w:t xml:space="preserve">Additional building demolition projects are planned for October, November, and December 2021. </w:t>
      </w:r>
      <w:r w:rsidR="00E02892">
        <w:rPr>
          <w:rFonts w:cs="Calibri"/>
          <w:bCs/>
          <w:iCs/>
          <w:sz w:val="22"/>
          <w:szCs w:val="22"/>
        </w:rPr>
        <w:t>Segmentation</w:t>
      </w:r>
      <w:r w:rsidR="0051711A">
        <w:rPr>
          <w:rFonts w:cs="Calibri"/>
          <w:bCs/>
          <w:iCs/>
          <w:sz w:val="22"/>
          <w:szCs w:val="22"/>
        </w:rPr>
        <w:t xml:space="preserve">, waste reduction, and waste management activities are ongoing. </w:t>
      </w:r>
    </w:p>
    <w:p w14:paraId="01A1DB68" w14:textId="0FCE6CBD" w:rsidR="00270789" w:rsidRDefault="00270789" w:rsidP="00BF1950">
      <w:pPr>
        <w:spacing w:after="0" w:line="240" w:lineRule="auto"/>
        <w:rPr>
          <w:rFonts w:cs="Calibri"/>
          <w:bCs/>
          <w:iCs/>
          <w:sz w:val="22"/>
          <w:szCs w:val="22"/>
        </w:rPr>
      </w:pPr>
    </w:p>
    <w:p w14:paraId="7D2E4CD9" w14:textId="21528293" w:rsidR="00270789" w:rsidRDefault="00270789" w:rsidP="00BF1950">
      <w:pPr>
        <w:spacing w:after="0" w:line="240" w:lineRule="auto"/>
        <w:rPr>
          <w:rFonts w:cs="Calibri"/>
          <w:bCs/>
          <w:iCs/>
          <w:sz w:val="22"/>
          <w:szCs w:val="22"/>
        </w:rPr>
      </w:pPr>
    </w:p>
    <w:p w14:paraId="75680B0E" w14:textId="77777777" w:rsidR="00270789" w:rsidRDefault="00270789" w:rsidP="00BF1950">
      <w:pPr>
        <w:spacing w:after="0" w:line="240" w:lineRule="auto"/>
        <w:rPr>
          <w:rFonts w:cs="Calibri"/>
          <w:bCs/>
          <w:iCs/>
          <w:sz w:val="22"/>
          <w:szCs w:val="22"/>
        </w:rPr>
      </w:pPr>
    </w:p>
    <w:p w14:paraId="5E9551E3" w14:textId="4E953E4B" w:rsidR="00FB30DE" w:rsidRDefault="00FB30DE" w:rsidP="00BF1950">
      <w:pPr>
        <w:spacing w:after="0" w:line="240" w:lineRule="auto"/>
        <w:rPr>
          <w:rFonts w:cs="Calibri"/>
          <w:bCs/>
          <w:iCs/>
          <w:sz w:val="22"/>
          <w:szCs w:val="22"/>
        </w:rPr>
      </w:pPr>
    </w:p>
    <w:p w14:paraId="4E83ABB2" w14:textId="08437E37" w:rsidR="00FB30DE" w:rsidRDefault="00FB30DE" w:rsidP="00BF1950">
      <w:pPr>
        <w:spacing w:after="0" w:line="240" w:lineRule="auto"/>
        <w:rPr>
          <w:rFonts w:cs="Calibri"/>
          <w:bCs/>
          <w:iCs/>
          <w:sz w:val="22"/>
          <w:szCs w:val="22"/>
          <w:u w:val="single"/>
        </w:rPr>
      </w:pPr>
      <w:r>
        <w:rPr>
          <w:rFonts w:cs="Calibri"/>
          <w:bCs/>
          <w:iCs/>
          <w:sz w:val="22"/>
          <w:szCs w:val="22"/>
          <w:u w:val="single"/>
        </w:rPr>
        <w:t>Site Characterization</w:t>
      </w:r>
    </w:p>
    <w:p w14:paraId="204DA9F9" w14:textId="5EA26583" w:rsidR="00FB30DE" w:rsidRDefault="00FB30DE" w:rsidP="00BF1950">
      <w:pPr>
        <w:spacing w:after="0" w:line="240" w:lineRule="auto"/>
        <w:rPr>
          <w:rFonts w:cs="Calibri"/>
          <w:bCs/>
          <w:iCs/>
          <w:sz w:val="22"/>
          <w:szCs w:val="22"/>
        </w:rPr>
      </w:pPr>
    </w:p>
    <w:p w14:paraId="171D326D" w14:textId="6B3FFE54" w:rsidR="002A7D80" w:rsidRDefault="002A7D80" w:rsidP="00BF1950">
      <w:pPr>
        <w:spacing w:after="0" w:line="240" w:lineRule="auto"/>
        <w:rPr>
          <w:rFonts w:cs="Calibri"/>
          <w:bCs/>
          <w:iCs/>
          <w:sz w:val="22"/>
          <w:szCs w:val="22"/>
        </w:rPr>
      </w:pPr>
      <w:r>
        <w:rPr>
          <w:rFonts w:cs="Calibri"/>
          <w:bCs/>
          <w:iCs/>
          <w:sz w:val="22"/>
          <w:szCs w:val="22"/>
        </w:rPr>
        <w:t xml:space="preserve">John </w:t>
      </w:r>
      <w:proofErr w:type="spellStart"/>
      <w:r w:rsidRPr="00AF456E">
        <w:rPr>
          <w:rFonts w:cs="Calibri"/>
          <w:bCs/>
          <w:iCs/>
          <w:sz w:val="22"/>
          <w:szCs w:val="22"/>
        </w:rPr>
        <w:t>Dr</w:t>
      </w:r>
      <w:r w:rsidR="00AF456E" w:rsidRPr="00AF456E">
        <w:rPr>
          <w:rFonts w:cs="Calibri"/>
          <w:bCs/>
          <w:iCs/>
          <w:sz w:val="22"/>
          <w:szCs w:val="22"/>
        </w:rPr>
        <w:t>o</w:t>
      </w:r>
      <w:r w:rsidRPr="00AF456E">
        <w:rPr>
          <w:rFonts w:cs="Calibri"/>
          <w:bCs/>
          <w:iCs/>
          <w:sz w:val="22"/>
          <w:szCs w:val="22"/>
        </w:rPr>
        <w:t>binski</w:t>
      </w:r>
      <w:proofErr w:type="spellEnd"/>
      <w:r w:rsidR="00391DD7">
        <w:rPr>
          <w:rFonts w:cs="Calibri"/>
          <w:bCs/>
          <w:iCs/>
          <w:sz w:val="22"/>
          <w:szCs w:val="22"/>
        </w:rPr>
        <w:t xml:space="preserve"> </w:t>
      </w:r>
      <w:r w:rsidR="00631A5A">
        <w:rPr>
          <w:rFonts w:cs="Calibri"/>
          <w:bCs/>
          <w:iCs/>
          <w:sz w:val="22"/>
          <w:szCs w:val="22"/>
        </w:rPr>
        <w:t xml:space="preserve">provided an update on continued site characterization activities, including </w:t>
      </w:r>
      <w:r w:rsidR="002507CA">
        <w:rPr>
          <w:rFonts w:cs="Calibri"/>
          <w:bCs/>
          <w:iCs/>
          <w:sz w:val="22"/>
          <w:szCs w:val="22"/>
        </w:rPr>
        <w:t xml:space="preserve">the collection of soil samples and the installation of </w:t>
      </w:r>
      <w:r w:rsidR="00D92344">
        <w:rPr>
          <w:rFonts w:cs="Calibri"/>
          <w:bCs/>
          <w:iCs/>
          <w:sz w:val="22"/>
          <w:szCs w:val="22"/>
        </w:rPr>
        <w:t xml:space="preserve">7 new groundwater monitoring wells. </w:t>
      </w:r>
    </w:p>
    <w:p w14:paraId="127B00A2" w14:textId="1B636D3C" w:rsidR="00A34D53" w:rsidRDefault="00A34D53" w:rsidP="00BF1950">
      <w:pPr>
        <w:spacing w:after="0" w:line="240" w:lineRule="auto"/>
        <w:rPr>
          <w:rFonts w:cs="Calibri"/>
          <w:bCs/>
          <w:iCs/>
          <w:sz w:val="22"/>
          <w:szCs w:val="22"/>
        </w:rPr>
      </w:pPr>
    </w:p>
    <w:p w14:paraId="50625AC2" w14:textId="3EDEEBA7" w:rsidR="00A34D53" w:rsidRDefault="00843BF5" w:rsidP="00BF1950">
      <w:pPr>
        <w:spacing w:after="0" w:line="240" w:lineRule="auto"/>
        <w:rPr>
          <w:rFonts w:cs="Calibri"/>
          <w:bCs/>
          <w:iCs/>
          <w:sz w:val="22"/>
          <w:szCs w:val="22"/>
        </w:rPr>
      </w:pPr>
      <w:r>
        <w:rPr>
          <w:rFonts w:cs="Calibri"/>
          <w:bCs/>
          <w:iCs/>
          <w:sz w:val="22"/>
          <w:szCs w:val="22"/>
        </w:rPr>
        <w:t>A question was a</w:t>
      </w:r>
      <w:r w:rsidR="00CB342D">
        <w:rPr>
          <w:rFonts w:cs="Calibri"/>
          <w:bCs/>
          <w:iCs/>
          <w:sz w:val="22"/>
          <w:szCs w:val="22"/>
        </w:rPr>
        <w:t xml:space="preserve">sked to clarify whether there was groundwater on the site </w:t>
      </w:r>
      <w:r w:rsidR="001A5460">
        <w:rPr>
          <w:rFonts w:cs="Calibri"/>
          <w:bCs/>
          <w:iCs/>
          <w:sz w:val="22"/>
          <w:szCs w:val="22"/>
        </w:rPr>
        <w:t xml:space="preserve">and referencing notes from the July meeting suggesting there is no groundwater. Jack Priest clarified that </w:t>
      </w:r>
      <w:r w:rsidR="005B4D19">
        <w:rPr>
          <w:rFonts w:cs="Calibri"/>
          <w:bCs/>
          <w:iCs/>
          <w:sz w:val="22"/>
          <w:szCs w:val="22"/>
        </w:rPr>
        <w:t xml:space="preserve">there is no pathway connecting the groundwater with the drinking water. </w:t>
      </w:r>
      <w:r w:rsidR="0074115E">
        <w:rPr>
          <w:rFonts w:cs="Calibri"/>
          <w:bCs/>
          <w:iCs/>
          <w:sz w:val="22"/>
          <w:szCs w:val="22"/>
        </w:rPr>
        <w:t xml:space="preserve">Instead, the water moves into the ocean. </w:t>
      </w:r>
    </w:p>
    <w:p w14:paraId="0903444E" w14:textId="7AF0D285" w:rsidR="00A57C92" w:rsidRDefault="00A57C92" w:rsidP="00BF1950">
      <w:pPr>
        <w:spacing w:after="0" w:line="240" w:lineRule="auto"/>
        <w:rPr>
          <w:rFonts w:cs="Calibri"/>
          <w:bCs/>
          <w:iCs/>
          <w:sz w:val="22"/>
          <w:szCs w:val="22"/>
        </w:rPr>
      </w:pPr>
    </w:p>
    <w:p w14:paraId="03C93EBE" w14:textId="624C3330" w:rsidR="00A57C92" w:rsidRDefault="00A57C92" w:rsidP="00BF1950">
      <w:pPr>
        <w:spacing w:after="0" w:line="240" w:lineRule="auto"/>
        <w:rPr>
          <w:rFonts w:cs="Calibri"/>
          <w:bCs/>
          <w:iCs/>
          <w:sz w:val="22"/>
          <w:szCs w:val="22"/>
        </w:rPr>
      </w:pPr>
      <w:r>
        <w:rPr>
          <w:rFonts w:cs="Calibri"/>
          <w:bCs/>
          <w:iCs/>
          <w:sz w:val="22"/>
          <w:szCs w:val="22"/>
        </w:rPr>
        <w:t>Ms. duBois then sought to confirm that there ar</w:t>
      </w:r>
      <w:r w:rsidR="00F249CE">
        <w:rPr>
          <w:rFonts w:cs="Calibri"/>
          <w:bCs/>
          <w:iCs/>
          <w:sz w:val="22"/>
          <w:szCs w:val="22"/>
        </w:rPr>
        <w:t xml:space="preserve">e no drinking water wells on site. Jack Priest confirmed this. </w:t>
      </w:r>
    </w:p>
    <w:p w14:paraId="205492CE" w14:textId="6A0637DE" w:rsidR="00FE30FC" w:rsidRDefault="00FE30FC" w:rsidP="00BF1950">
      <w:pPr>
        <w:spacing w:after="0" w:line="240" w:lineRule="auto"/>
        <w:rPr>
          <w:rFonts w:cs="Calibri"/>
          <w:bCs/>
          <w:iCs/>
          <w:sz w:val="22"/>
          <w:szCs w:val="22"/>
        </w:rPr>
      </w:pPr>
    </w:p>
    <w:p w14:paraId="0B9A404E" w14:textId="500185E9" w:rsidR="00FE30FC" w:rsidRDefault="00B257EC" w:rsidP="00BF1950">
      <w:pPr>
        <w:spacing w:after="0" w:line="240" w:lineRule="auto"/>
        <w:rPr>
          <w:rFonts w:cs="Calibri"/>
          <w:bCs/>
          <w:iCs/>
          <w:sz w:val="22"/>
          <w:szCs w:val="22"/>
        </w:rPr>
      </w:pPr>
      <w:r>
        <w:rPr>
          <w:rFonts w:cs="Calibri"/>
          <w:bCs/>
          <w:iCs/>
          <w:sz w:val="22"/>
          <w:szCs w:val="22"/>
        </w:rPr>
        <w:t xml:space="preserve">Gerard Martin then clarified that the aquifer below the site is classified as a </w:t>
      </w:r>
      <w:r w:rsidR="00F2321A">
        <w:rPr>
          <w:rFonts w:cs="Calibri"/>
          <w:bCs/>
          <w:iCs/>
          <w:sz w:val="22"/>
          <w:szCs w:val="22"/>
        </w:rPr>
        <w:t>“</w:t>
      </w:r>
      <w:r>
        <w:rPr>
          <w:rFonts w:cs="Calibri"/>
          <w:bCs/>
          <w:iCs/>
          <w:sz w:val="22"/>
          <w:szCs w:val="22"/>
        </w:rPr>
        <w:t xml:space="preserve">potential drinking water </w:t>
      </w:r>
      <w:r w:rsidR="00F2321A">
        <w:rPr>
          <w:rFonts w:cs="Calibri"/>
          <w:bCs/>
          <w:iCs/>
          <w:sz w:val="22"/>
          <w:szCs w:val="22"/>
        </w:rPr>
        <w:t>aquifer”</w:t>
      </w:r>
      <w:r>
        <w:rPr>
          <w:rFonts w:cs="Calibri"/>
          <w:bCs/>
          <w:iCs/>
          <w:sz w:val="22"/>
          <w:szCs w:val="22"/>
        </w:rPr>
        <w:t xml:space="preserve"> because of its high trans</w:t>
      </w:r>
      <w:r w:rsidR="00303F25">
        <w:rPr>
          <w:rFonts w:cs="Calibri"/>
          <w:bCs/>
          <w:iCs/>
          <w:sz w:val="22"/>
          <w:szCs w:val="22"/>
        </w:rPr>
        <w:t>missivity</w:t>
      </w:r>
      <w:r w:rsidR="00116F6C">
        <w:rPr>
          <w:rFonts w:cs="Calibri"/>
          <w:bCs/>
          <w:iCs/>
          <w:sz w:val="22"/>
          <w:szCs w:val="22"/>
        </w:rPr>
        <w:t>;</w:t>
      </w:r>
      <w:r w:rsidR="00303F25">
        <w:rPr>
          <w:rFonts w:cs="Calibri"/>
          <w:bCs/>
          <w:iCs/>
          <w:sz w:val="22"/>
          <w:szCs w:val="22"/>
        </w:rPr>
        <w:t xml:space="preserve"> however</w:t>
      </w:r>
      <w:r w:rsidR="00116F6C">
        <w:rPr>
          <w:rFonts w:cs="Calibri"/>
          <w:bCs/>
          <w:iCs/>
          <w:sz w:val="22"/>
          <w:szCs w:val="22"/>
        </w:rPr>
        <w:t>,</w:t>
      </w:r>
      <w:r w:rsidR="00303F25">
        <w:rPr>
          <w:rFonts w:cs="Calibri"/>
          <w:bCs/>
          <w:iCs/>
          <w:sz w:val="22"/>
          <w:szCs w:val="22"/>
        </w:rPr>
        <w:t xml:space="preserve"> </w:t>
      </w:r>
      <w:r w:rsidR="00D57E35">
        <w:rPr>
          <w:rFonts w:cs="Calibri"/>
          <w:bCs/>
          <w:iCs/>
          <w:sz w:val="22"/>
          <w:szCs w:val="22"/>
        </w:rPr>
        <w:t xml:space="preserve">it is </w:t>
      </w:r>
      <w:r w:rsidR="00303F25">
        <w:rPr>
          <w:rFonts w:cs="Calibri"/>
          <w:bCs/>
          <w:iCs/>
          <w:sz w:val="22"/>
          <w:szCs w:val="22"/>
        </w:rPr>
        <w:t>to be used as a drinking water aquifer because of the site</w:t>
      </w:r>
      <w:r w:rsidR="00910F87">
        <w:rPr>
          <w:rFonts w:cs="Calibri"/>
          <w:bCs/>
          <w:iCs/>
          <w:sz w:val="22"/>
          <w:szCs w:val="22"/>
        </w:rPr>
        <w:t xml:space="preserve"> context. </w:t>
      </w:r>
      <w:r w:rsidR="00EC5C4D">
        <w:rPr>
          <w:rFonts w:cs="Calibri"/>
          <w:bCs/>
          <w:iCs/>
          <w:sz w:val="22"/>
          <w:szCs w:val="22"/>
        </w:rPr>
        <w:t xml:space="preserve">It is not a current drinking water source. </w:t>
      </w:r>
    </w:p>
    <w:p w14:paraId="13D5F978" w14:textId="48F24790" w:rsidR="00EC5C4D" w:rsidRDefault="00EC5C4D" w:rsidP="00BF1950">
      <w:pPr>
        <w:spacing w:after="0" w:line="240" w:lineRule="auto"/>
        <w:rPr>
          <w:rFonts w:cs="Calibri"/>
          <w:bCs/>
          <w:iCs/>
          <w:sz w:val="22"/>
          <w:szCs w:val="22"/>
        </w:rPr>
      </w:pPr>
    </w:p>
    <w:p w14:paraId="11B03DA6" w14:textId="3AA242C9" w:rsidR="00EC5C4D" w:rsidRDefault="00682FAE" w:rsidP="00BF1950">
      <w:pPr>
        <w:spacing w:after="0" w:line="240" w:lineRule="auto"/>
        <w:rPr>
          <w:rFonts w:cs="Calibri"/>
          <w:bCs/>
          <w:iCs/>
          <w:sz w:val="22"/>
          <w:szCs w:val="22"/>
        </w:rPr>
      </w:pPr>
      <w:r>
        <w:rPr>
          <w:rFonts w:cs="Calibri"/>
          <w:bCs/>
          <w:iCs/>
          <w:sz w:val="22"/>
          <w:szCs w:val="22"/>
        </w:rPr>
        <w:t xml:space="preserve">A question was asked about where the nearest drinking water well was located. </w:t>
      </w:r>
      <w:r w:rsidR="00C16617">
        <w:rPr>
          <w:rFonts w:cs="Calibri"/>
          <w:bCs/>
          <w:iCs/>
          <w:sz w:val="22"/>
          <w:szCs w:val="22"/>
        </w:rPr>
        <w:t xml:space="preserve">No specific answer was provided, so Ms. duBois requested </w:t>
      </w:r>
      <w:r w:rsidR="00C10CBB">
        <w:rPr>
          <w:rFonts w:cs="Calibri"/>
          <w:bCs/>
          <w:iCs/>
          <w:sz w:val="22"/>
          <w:szCs w:val="22"/>
        </w:rPr>
        <w:t xml:space="preserve">ERM to report where the closest drinking water well is relative to the site. </w:t>
      </w:r>
    </w:p>
    <w:p w14:paraId="7DE8E49E" w14:textId="43615858" w:rsidR="00FB4802" w:rsidRDefault="00FB4802" w:rsidP="00BF1950">
      <w:pPr>
        <w:spacing w:after="0" w:line="240" w:lineRule="auto"/>
        <w:rPr>
          <w:rFonts w:cs="Calibri"/>
          <w:bCs/>
          <w:iCs/>
          <w:sz w:val="22"/>
          <w:szCs w:val="22"/>
        </w:rPr>
      </w:pPr>
    </w:p>
    <w:p w14:paraId="08870987" w14:textId="3E1D9A56" w:rsidR="00FB4802" w:rsidRDefault="00FB4802" w:rsidP="00BF1950">
      <w:pPr>
        <w:spacing w:after="0" w:line="240" w:lineRule="auto"/>
        <w:rPr>
          <w:rFonts w:cs="Calibri"/>
          <w:bCs/>
          <w:iCs/>
          <w:sz w:val="22"/>
          <w:szCs w:val="22"/>
        </w:rPr>
      </w:pPr>
      <w:r>
        <w:rPr>
          <w:rFonts w:cs="Calibri"/>
          <w:bCs/>
          <w:iCs/>
          <w:sz w:val="22"/>
          <w:szCs w:val="22"/>
        </w:rPr>
        <w:t>A question was then asked about the status of DEP and DPH’s</w:t>
      </w:r>
      <w:r w:rsidR="002E249C">
        <w:rPr>
          <w:rFonts w:cs="Calibri"/>
          <w:bCs/>
          <w:iCs/>
          <w:sz w:val="22"/>
          <w:szCs w:val="22"/>
        </w:rPr>
        <w:t xml:space="preserve"> review of Holtec’s environmental</w:t>
      </w:r>
      <w:r>
        <w:rPr>
          <w:rFonts w:cs="Calibri"/>
          <w:bCs/>
          <w:iCs/>
          <w:sz w:val="22"/>
          <w:szCs w:val="22"/>
        </w:rPr>
        <w:t xml:space="preserve"> </w:t>
      </w:r>
      <w:r w:rsidR="002E249C">
        <w:rPr>
          <w:rFonts w:cs="Calibri"/>
          <w:bCs/>
          <w:iCs/>
          <w:sz w:val="22"/>
          <w:szCs w:val="22"/>
        </w:rPr>
        <w:t>s</w:t>
      </w:r>
      <w:r>
        <w:rPr>
          <w:rFonts w:cs="Calibri"/>
          <w:bCs/>
          <w:iCs/>
          <w:sz w:val="22"/>
          <w:szCs w:val="22"/>
        </w:rPr>
        <w:t xml:space="preserve">ite </w:t>
      </w:r>
      <w:r w:rsidR="002E249C">
        <w:rPr>
          <w:rFonts w:cs="Calibri"/>
          <w:bCs/>
          <w:iCs/>
          <w:sz w:val="22"/>
          <w:szCs w:val="22"/>
        </w:rPr>
        <w:t>a</w:t>
      </w:r>
      <w:r>
        <w:rPr>
          <w:rFonts w:cs="Calibri"/>
          <w:bCs/>
          <w:iCs/>
          <w:sz w:val="22"/>
          <w:szCs w:val="22"/>
        </w:rPr>
        <w:t>ssessment</w:t>
      </w:r>
      <w:r w:rsidR="00907AFC">
        <w:rPr>
          <w:rFonts w:cs="Calibri"/>
          <w:bCs/>
          <w:iCs/>
          <w:sz w:val="22"/>
          <w:szCs w:val="22"/>
        </w:rPr>
        <w:t xml:space="preserve"> (ESA)</w:t>
      </w:r>
      <w:r w:rsidR="002E249C">
        <w:rPr>
          <w:rFonts w:cs="Calibri"/>
          <w:bCs/>
          <w:iCs/>
          <w:sz w:val="22"/>
          <w:szCs w:val="22"/>
        </w:rPr>
        <w:t xml:space="preserve"> work plan</w:t>
      </w:r>
      <w:r>
        <w:rPr>
          <w:rFonts w:cs="Calibri"/>
          <w:bCs/>
          <w:iCs/>
          <w:sz w:val="22"/>
          <w:szCs w:val="22"/>
        </w:rPr>
        <w:t xml:space="preserve"> and </w:t>
      </w:r>
      <w:r w:rsidR="000E35EA">
        <w:rPr>
          <w:rFonts w:cs="Calibri"/>
          <w:bCs/>
          <w:iCs/>
          <w:sz w:val="22"/>
          <w:szCs w:val="22"/>
        </w:rPr>
        <w:t xml:space="preserve">the approval of the plan. </w:t>
      </w:r>
      <w:r w:rsidR="00531640">
        <w:rPr>
          <w:rFonts w:cs="Calibri"/>
          <w:bCs/>
          <w:iCs/>
          <w:sz w:val="22"/>
          <w:szCs w:val="22"/>
        </w:rPr>
        <w:t xml:space="preserve">Mr. Pickering responded that the topic was up next on the agenda and would be covered. </w:t>
      </w:r>
    </w:p>
    <w:p w14:paraId="477A5FCF" w14:textId="7406D5B4" w:rsidR="00531640" w:rsidRDefault="00531640" w:rsidP="00BF1950">
      <w:pPr>
        <w:spacing w:after="0" w:line="240" w:lineRule="auto"/>
        <w:rPr>
          <w:rFonts w:cs="Calibri"/>
          <w:bCs/>
          <w:iCs/>
          <w:sz w:val="22"/>
          <w:szCs w:val="22"/>
        </w:rPr>
      </w:pPr>
    </w:p>
    <w:p w14:paraId="454151C0" w14:textId="6C21D728" w:rsidR="00531640" w:rsidRDefault="00531640" w:rsidP="00BF1950">
      <w:pPr>
        <w:spacing w:after="0" w:line="240" w:lineRule="auto"/>
        <w:rPr>
          <w:rFonts w:cs="Calibri"/>
          <w:bCs/>
          <w:iCs/>
          <w:sz w:val="22"/>
          <w:szCs w:val="22"/>
        </w:rPr>
      </w:pPr>
      <w:r>
        <w:rPr>
          <w:rFonts w:cs="Calibri"/>
          <w:bCs/>
          <w:iCs/>
          <w:sz w:val="22"/>
          <w:szCs w:val="22"/>
        </w:rPr>
        <w:t xml:space="preserve">A </w:t>
      </w:r>
      <w:r w:rsidR="00D724D4">
        <w:rPr>
          <w:rFonts w:cs="Calibri"/>
          <w:bCs/>
          <w:iCs/>
          <w:sz w:val="22"/>
          <w:szCs w:val="22"/>
        </w:rPr>
        <w:t xml:space="preserve">question was asked about the rate of buildings being removed and whether any radioactive waste was anticipated to </w:t>
      </w:r>
      <w:r w:rsidR="005455BD">
        <w:rPr>
          <w:rFonts w:cs="Calibri"/>
          <w:bCs/>
          <w:iCs/>
          <w:sz w:val="22"/>
          <w:szCs w:val="22"/>
        </w:rPr>
        <w:t>be located in the building</w:t>
      </w:r>
      <w:r w:rsidR="005A73BA">
        <w:rPr>
          <w:rFonts w:cs="Calibri"/>
          <w:bCs/>
          <w:iCs/>
          <w:sz w:val="22"/>
          <w:szCs w:val="22"/>
        </w:rPr>
        <w:t>s</w:t>
      </w:r>
      <w:r w:rsidR="005455BD">
        <w:rPr>
          <w:rFonts w:cs="Calibri"/>
          <w:bCs/>
          <w:iCs/>
          <w:sz w:val="22"/>
          <w:szCs w:val="22"/>
        </w:rPr>
        <w:t xml:space="preserve"> scheduled for demolition. Mr. O’Brien responded </w:t>
      </w:r>
      <w:r w:rsidR="00637555">
        <w:rPr>
          <w:rFonts w:cs="Calibri"/>
          <w:bCs/>
          <w:iCs/>
          <w:sz w:val="22"/>
          <w:szCs w:val="22"/>
        </w:rPr>
        <w:t xml:space="preserve">that he believed the AOG building </w:t>
      </w:r>
      <w:r w:rsidR="00657A81">
        <w:rPr>
          <w:rFonts w:cs="Calibri"/>
          <w:bCs/>
          <w:iCs/>
          <w:sz w:val="22"/>
          <w:szCs w:val="22"/>
        </w:rPr>
        <w:t xml:space="preserve">and perhaps the Warehouse </w:t>
      </w:r>
      <w:r w:rsidR="00BA4495">
        <w:rPr>
          <w:rFonts w:cs="Calibri"/>
          <w:bCs/>
          <w:iCs/>
          <w:sz w:val="22"/>
          <w:szCs w:val="22"/>
        </w:rPr>
        <w:t xml:space="preserve">had </w:t>
      </w:r>
      <w:r w:rsidR="002821B5">
        <w:rPr>
          <w:rFonts w:cs="Calibri"/>
          <w:bCs/>
          <w:iCs/>
          <w:sz w:val="22"/>
          <w:szCs w:val="22"/>
        </w:rPr>
        <w:t>some radiological hazards</w:t>
      </w:r>
      <w:r w:rsidR="00BA4495">
        <w:rPr>
          <w:rFonts w:cs="Calibri"/>
          <w:bCs/>
          <w:iCs/>
          <w:sz w:val="22"/>
          <w:szCs w:val="22"/>
        </w:rPr>
        <w:t>.</w:t>
      </w:r>
      <w:r w:rsidR="00C11CCC">
        <w:rPr>
          <w:rFonts w:cs="Calibri"/>
          <w:bCs/>
          <w:iCs/>
          <w:sz w:val="22"/>
          <w:szCs w:val="22"/>
        </w:rPr>
        <w:t xml:space="preserve"> He said the radiological hazard identification is part of the pre-demolition process and would be </w:t>
      </w:r>
      <w:r w:rsidR="00E8255A">
        <w:rPr>
          <w:rFonts w:cs="Calibri"/>
          <w:bCs/>
          <w:iCs/>
          <w:sz w:val="22"/>
          <w:szCs w:val="22"/>
        </w:rPr>
        <w:t>inspected</w:t>
      </w:r>
      <w:r w:rsidR="00C11CCC">
        <w:rPr>
          <w:rFonts w:cs="Calibri"/>
          <w:bCs/>
          <w:iCs/>
          <w:sz w:val="22"/>
          <w:szCs w:val="22"/>
        </w:rPr>
        <w:t xml:space="preserve"> by DEP and DPH. </w:t>
      </w:r>
    </w:p>
    <w:p w14:paraId="15E89529" w14:textId="01029087" w:rsidR="00A67776" w:rsidRDefault="00A67776" w:rsidP="00BF1950">
      <w:pPr>
        <w:spacing w:after="0" w:line="240" w:lineRule="auto"/>
        <w:rPr>
          <w:rFonts w:cs="Calibri"/>
          <w:bCs/>
          <w:iCs/>
          <w:sz w:val="22"/>
          <w:szCs w:val="22"/>
        </w:rPr>
      </w:pPr>
    </w:p>
    <w:p w14:paraId="5A6F3D9E" w14:textId="6313C05C" w:rsidR="00A67776" w:rsidRDefault="00A67776" w:rsidP="00BF1950">
      <w:pPr>
        <w:spacing w:after="0" w:line="240" w:lineRule="auto"/>
        <w:rPr>
          <w:rFonts w:cs="Calibri"/>
          <w:bCs/>
          <w:iCs/>
          <w:sz w:val="22"/>
          <w:szCs w:val="22"/>
        </w:rPr>
      </w:pPr>
      <w:r>
        <w:rPr>
          <w:rFonts w:cs="Calibri"/>
          <w:bCs/>
          <w:iCs/>
          <w:sz w:val="22"/>
          <w:szCs w:val="22"/>
        </w:rPr>
        <w:t xml:space="preserve">A follow-up question was asked about how dust is controlled during the demolition of these buildings. </w:t>
      </w:r>
      <w:r w:rsidR="00767B26">
        <w:rPr>
          <w:rFonts w:cs="Calibri"/>
          <w:bCs/>
          <w:iCs/>
          <w:sz w:val="22"/>
          <w:szCs w:val="22"/>
        </w:rPr>
        <w:t>Mr. O’Brien answered that the majority of buildings are made of sheet metal</w:t>
      </w:r>
      <w:r w:rsidR="00755965">
        <w:rPr>
          <w:rFonts w:cs="Calibri"/>
          <w:bCs/>
          <w:iCs/>
          <w:sz w:val="22"/>
          <w:szCs w:val="22"/>
        </w:rPr>
        <w:t xml:space="preserve"> and that there would be dust mitigation steps in place for the other buildings</w:t>
      </w:r>
      <w:r w:rsidR="00B93D5E">
        <w:rPr>
          <w:rFonts w:cs="Calibri"/>
          <w:bCs/>
          <w:iCs/>
          <w:sz w:val="22"/>
          <w:szCs w:val="22"/>
        </w:rPr>
        <w:t>.</w:t>
      </w:r>
    </w:p>
    <w:p w14:paraId="0F8BD7F2" w14:textId="493E6368" w:rsidR="007A6B6C" w:rsidRDefault="007A6B6C" w:rsidP="00BF1950">
      <w:pPr>
        <w:spacing w:after="0" w:line="240" w:lineRule="auto"/>
        <w:rPr>
          <w:rFonts w:cs="Calibri"/>
          <w:bCs/>
          <w:iCs/>
          <w:sz w:val="22"/>
          <w:szCs w:val="22"/>
        </w:rPr>
      </w:pPr>
    </w:p>
    <w:p w14:paraId="79787767" w14:textId="21C4760C" w:rsidR="007A6B6C" w:rsidRPr="00FB30DE" w:rsidRDefault="007A6B6C" w:rsidP="00BF1950">
      <w:pPr>
        <w:spacing w:after="0" w:line="240" w:lineRule="auto"/>
        <w:rPr>
          <w:rFonts w:cs="Calibri"/>
          <w:bCs/>
          <w:iCs/>
          <w:sz w:val="22"/>
          <w:szCs w:val="22"/>
        </w:rPr>
      </w:pPr>
      <w:r>
        <w:rPr>
          <w:rFonts w:cs="Calibri"/>
          <w:bCs/>
          <w:iCs/>
          <w:sz w:val="22"/>
          <w:szCs w:val="22"/>
        </w:rPr>
        <w:t xml:space="preserve">Mr. O’Brien said that Holtec </w:t>
      </w:r>
      <w:r w:rsidR="0035345D">
        <w:rPr>
          <w:rFonts w:cs="Calibri"/>
          <w:bCs/>
          <w:iCs/>
          <w:sz w:val="22"/>
          <w:szCs w:val="22"/>
        </w:rPr>
        <w:t xml:space="preserve">hosted the League of Women Voters of Plymouth, </w:t>
      </w:r>
      <w:r w:rsidR="00266B4D">
        <w:rPr>
          <w:rFonts w:cs="Calibri"/>
          <w:bCs/>
          <w:iCs/>
          <w:sz w:val="22"/>
          <w:szCs w:val="22"/>
        </w:rPr>
        <w:t xml:space="preserve">Ms. duBois, </w:t>
      </w:r>
      <w:r w:rsidR="0035345D">
        <w:rPr>
          <w:rFonts w:cs="Calibri"/>
          <w:bCs/>
          <w:iCs/>
          <w:sz w:val="22"/>
          <w:szCs w:val="22"/>
        </w:rPr>
        <w:t xml:space="preserve">several DEP staff, </w:t>
      </w:r>
      <w:r w:rsidR="00266B4D">
        <w:rPr>
          <w:rFonts w:cs="Calibri"/>
          <w:bCs/>
          <w:iCs/>
          <w:sz w:val="22"/>
          <w:szCs w:val="22"/>
        </w:rPr>
        <w:t xml:space="preserve">and several DPH staff for tours of the site. </w:t>
      </w:r>
    </w:p>
    <w:p w14:paraId="361E2EAB" w14:textId="23280E82" w:rsidR="00342F54" w:rsidRDefault="00342F54" w:rsidP="00BF1950">
      <w:pPr>
        <w:spacing w:after="0" w:line="240" w:lineRule="auto"/>
        <w:rPr>
          <w:rFonts w:cs="Calibri"/>
          <w:bCs/>
          <w:iCs/>
          <w:sz w:val="22"/>
          <w:szCs w:val="22"/>
        </w:rPr>
      </w:pPr>
    </w:p>
    <w:p w14:paraId="52C15722" w14:textId="07F77E95" w:rsidR="00240C72" w:rsidRDefault="00240C72" w:rsidP="00BF1950">
      <w:pPr>
        <w:spacing w:after="0" w:line="240" w:lineRule="auto"/>
        <w:rPr>
          <w:rFonts w:cs="Calibri"/>
          <w:bCs/>
          <w:iCs/>
          <w:sz w:val="22"/>
          <w:szCs w:val="22"/>
        </w:rPr>
      </w:pPr>
      <w:r>
        <w:rPr>
          <w:rFonts w:cs="Calibri"/>
          <w:bCs/>
          <w:iCs/>
          <w:sz w:val="22"/>
          <w:szCs w:val="22"/>
        </w:rPr>
        <w:t>A question was asked about whether there are monitors in place during demolition. Mr. O’Brien</w:t>
      </w:r>
      <w:r w:rsidR="00A80858">
        <w:rPr>
          <w:rFonts w:cs="Calibri"/>
          <w:bCs/>
          <w:iCs/>
          <w:sz w:val="22"/>
          <w:szCs w:val="22"/>
        </w:rPr>
        <w:t xml:space="preserve"> stated</w:t>
      </w:r>
      <w:r w:rsidR="0034776E">
        <w:rPr>
          <w:rFonts w:cs="Calibri"/>
          <w:bCs/>
          <w:iCs/>
          <w:sz w:val="22"/>
          <w:szCs w:val="22"/>
        </w:rPr>
        <w:t xml:space="preserve"> </w:t>
      </w:r>
      <w:r w:rsidR="00B93D5E">
        <w:rPr>
          <w:rFonts w:cs="Calibri"/>
          <w:bCs/>
          <w:iCs/>
          <w:sz w:val="22"/>
          <w:szCs w:val="22"/>
        </w:rPr>
        <w:t xml:space="preserve">that </w:t>
      </w:r>
      <w:r w:rsidR="0034776E">
        <w:rPr>
          <w:rFonts w:cs="Calibri"/>
          <w:bCs/>
          <w:iCs/>
          <w:sz w:val="22"/>
          <w:szCs w:val="22"/>
        </w:rPr>
        <w:t xml:space="preserve">everything is surveyed before it leaves site. </w:t>
      </w:r>
      <w:r w:rsidR="00920D52">
        <w:rPr>
          <w:rFonts w:cs="Calibri"/>
          <w:bCs/>
          <w:iCs/>
          <w:sz w:val="22"/>
          <w:szCs w:val="22"/>
        </w:rPr>
        <w:t xml:space="preserve">Ms. Lampert followed up to clarify whether the workers would be wearing monitors during demolition. Mr. O’Brien confirmed that </w:t>
      </w:r>
      <w:r w:rsidR="000F3076">
        <w:rPr>
          <w:rFonts w:cs="Calibri"/>
          <w:bCs/>
          <w:iCs/>
          <w:sz w:val="22"/>
          <w:szCs w:val="22"/>
        </w:rPr>
        <w:t xml:space="preserve">workers </w:t>
      </w:r>
      <w:r w:rsidR="00A8571B">
        <w:rPr>
          <w:rFonts w:cs="Calibri"/>
          <w:bCs/>
          <w:iCs/>
          <w:sz w:val="22"/>
          <w:szCs w:val="22"/>
        </w:rPr>
        <w:t>wear</w:t>
      </w:r>
      <w:r w:rsidR="000F3076">
        <w:rPr>
          <w:rFonts w:cs="Calibri"/>
          <w:bCs/>
          <w:iCs/>
          <w:sz w:val="22"/>
          <w:szCs w:val="22"/>
        </w:rPr>
        <w:t xml:space="preserve"> TLD monitors and real-time </w:t>
      </w:r>
      <w:r w:rsidR="00A8571B">
        <w:rPr>
          <w:rFonts w:cs="Calibri"/>
          <w:bCs/>
          <w:iCs/>
          <w:sz w:val="22"/>
          <w:szCs w:val="22"/>
        </w:rPr>
        <w:t>monitors any time they are in a radiologically controlled area</w:t>
      </w:r>
      <w:r w:rsidR="000F3076">
        <w:rPr>
          <w:rFonts w:cs="Calibri"/>
          <w:bCs/>
          <w:iCs/>
          <w:sz w:val="22"/>
          <w:szCs w:val="22"/>
        </w:rPr>
        <w:t xml:space="preserve">. </w:t>
      </w:r>
    </w:p>
    <w:p w14:paraId="6249A40B" w14:textId="01D5A787" w:rsidR="00B73C2C" w:rsidRDefault="00B73C2C" w:rsidP="00BF1950">
      <w:pPr>
        <w:spacing w:after="0" w:line="240" w:lineRule="auto"/>
        <w:rPr>
          <w:rFonts w:cs="Calibri"/>
          <w:bCs/>
          <w:iCs/>
          <w:sz w:val="22"/>
          <w:szCs w:val="22"/>
        </w:rPr>
      </w:pPr>
    </w:p>
    <w:p w14:paraId="7C889D43" w14:textId="256B8F80" w:rsidR="00B73C2C" w:rsidRDefault="003655C4" w:rsidP="00BF1950">
      <w:pPr>
        <w:spacing w:after="0" w:line="240" w:lineRule="auto"/>
        <w:rPr>
          <w:rFonts w:cs="Calibri"/>
          <w:bCs/>
          <w:iCs/>
          <w:sz w:val="22"/>
          <w:szCs w:val="22"/>
        </w:rPr>
      </w:pPr>
      <w:r>
        <w:rPr>
          <w:rFonts w:cs="Calibri"/>
          <w:bCs/>
          <w:iCs/>
          <w:sz w:val="22"/>
          <w:szCs w:val="22"/>
        </w:rPr>
        <w:t>Mr. Mahoney stated that he had received a text message that the nearest</w:t>
      </w:r>
      <w:r w:rsidR="008647F2">
        <w:rPr>
          <w:rFonts w:cs="Calibri"/>
          <w:bCs/>
          <w:iCs/>
          <w:sz w:val="22"/>
          <w:szCs w:val="22"/>
        </w:rPr>
        <w:t xml:space="preserve"> municipal</w:t>
      </w:r>
      <w:r>
        <w:rPr>
          <w:rFonts w:cs="Calibri"/>
          <w:bCs/>
          <w:iCs/>
          <w:sz w:val="22"/>
          <w:szCs w:val="22"/>
        </w:rPr>
        <w:t xml:space="preserve"> drinking water well </w:t>
      </w:r>
      <w:r w:rsidR="008647F2">
        <w:rPr>
          <w:rFonts w:cs="Calibri"/>
          <w:bCs/>
          <w:iCs/>
          <w:sz w:val="22"/>
          <w:szCs w:val="22"/>
        </w:rPr>
        <w:t xml:space="preserve">is the </w:t>
      </w:r>
      <w:proofErr w:type="spellStart"/>
      <w:r w:rsidR="0005233A">
        <w:rPr>
          <w:rFonts w:cs="Calibri"/>
          <w:bCs/>
          <w:iCs/>
          <w:sz w:val="22"/>
          <w:szCs w:val="22"/>
        </w:rPr>
        <w:t>Wanos</w:t>
      </w:r>
      <w:proofErr w:type="spellEnd"/>
      <w:r w:rsidR="0005233A">
        <w:rPr>
          <w:rFonts w:cs="Calibri"/>
          <w:bCs/>
          <w:iCs/>
          <w:sz w:val="22"/>
          <w:szCs w:val="22"/>
        </w:rPr>
        <w:t xml:space="preserve"> Well, but that the exact distance was not</w:t>
      </w:r>
      <w:r w:rsidR="00E87924">
        <w:rPr>
          <w:rFonts w:cs="Calibri"/>
          <w:bCs/>
          <w:iCs/>
          <w:sz w:val="22"/>
          <w:szCs w:val="22"/>
        </w:rPr>
        <w:t xml:space="preserve"> yet known. It was requested that ERM follow</w:t>
      </w:r>
      <w:r w:rsidR="002946F2">
        <w:rPr>
          <w:rFonts w:cs="Calibri"/>
          <w:bCs/>
          <w:iCs/>
          <w:sz w:val="22"/>
          <w:szCs w:val="22"/>
        </w:rPr>
        <w:t xml:space="preserve"> </w:t>
      </w:r>
      <w:r w:rsidR="00E87924">
        <w:rPr>
          <w:rFonts w:cs="Calibri"/>
          <w:bCs/>
          <w:iCs/>
          <w:sz w:val="22"/>
          <w:szCs w:val="22"/>
        </w:rPr>
        <w:t xml:space="preserve">up </w:t>
      </w:r>
      <w:r w:rsidR="002946F2">
        <w:rPr>
          <w:rFonts w:cs="Calibri"/>
          <w:bCs/>
          <w:iCs/>
          <w:sz w:val="22"/>
          <w:szCs w:val="22"/>
        </w:rPr>
        <w:t xml:space="preserve">to confirm </w:t>
      </w:r>
      <w:r w:rsidR="00E87924">
        <w:rPr>
          <w:rFonts w:cs="Calibri"/>
          <w:bCs/>
          <w:iCs/>
          <w:sz w:val="22"/>
          <w:szCs w:val="22"/>
        </w:rPr>
        <w:t xml:space="preserve">this information. </w:t>
      </w:r>
    </w:p>
    <w:p w14:paraId="237A4576" w14:textId="3062A308" w:rsidR="002946F2" w:rsidRDefault="002946F2" w:rsidP="00BF1950">
      <w:pPr>
        <w:spacing w:after="0" w:line="240" w:lineRule="auto"/>
        <w:rPr>
          <w:rFonts w:cs="Calibri"/>
          <w:bCs/>
          <w:iCs/>
          <w:sz w:val="22"/>
          <w:szCs w:val="22"/>
        </w:rPr>
      </w:pPr>
    </w:p>
    <w:p w14:paraId="5315470B" w14:textId="77777777" w:rsidR="002946F2" w:rsidRDefault="002946F2" w:rsidP="00BF1950">
      <w:pPr>
        <w:spacing w:after="0" w:line="240" w:lineRule="auto"/>
        <w:rPr>
          <w:rFonts w:cs="Calibri"/>
          <w:bCs/>
          <w:iCs/>
          <w:sz w:val="22"/>
          <w:szCs w:val="22"/>
        </w:rPr>
      </w:pPr>
    </w:p>
    <w:p w14:paraId="7A16A13B" w14:textId="77777777" w:rsidR="00240C72" w:rsidRDefault="00240C72" w:rsidP="00BF1950">
      <w:pPr>
        <w:spacing w:after="0" w:line="240" w:lineRule="auto"/>
        <w:rPr>
          <w:rFonts w:cs="Calibri"/>
          <w:bCs/>
          <w:iCs/>
          <w:sz w:val="22"/>
          <w:szCs w:val="22"/>
        </w:rPr>
      </w:pPr>
    </w:p>
    <w:p w14:paraId="163432A4" w14:textId="3F852B46" w:rsidR="00840674" w:rsidRDefault="00840674" w:rsidP="00BF1950">
      <w:pPr>
        <w:spacing w:after="0" w:line="240" w:lineRule="auto"/>
        <w:rPr>
          <w:rFonts w:cs="Calibri"/>
          <w:b/>
          <w:iCs/>
          <w:sz w:val="22"/>
          <w:szCs w:val="22"/>
          <w:u w:val="single"/>
        </w:rPr>
      </w:pPr>
      <w:r>
        <w:rPr>
          <w:rFonts w:cs="Calibri"/>
          <w:b/>
          <w:iCs/>
          <w:sz w:val="22"/>
          <w:szCs w:val="22"/>
          <w:u w:val="single"/>
        </w:rPr>
        <w:t>I</w:t>
      </w:r>
      <w:r w:rsidR="009B6D89">
        <w:rPr>
          <w:rFonts w:cs="Calibri"/>
          <w:b/>
          <w:iCs/>
          <w:sz w:val="22"/>
          <w:szCs w:val="22"/>
          <w:u w:val="single"/>
        </w:rPr>
        <w:t>NTERAGENCY WORK GROUP (IWG)</w:t>
      </w:r>
      <w:r>
        <w:rPr>
          <w:rFonts w:cs="Calibri"/>
          <w:b/>
          <w:iCs/>
          <w:sz w:val="22"/>
          <w:szCs w:val="22"/>
          <w:u w:val="single"/>
        </w:rPr>
        <w:t xml:space="preserve"> REPORT</w:t>
      </w:r>
    </w:p>
    <w:p w14:paraId="15B7F315" w14:textId="08F82355" w:rsidR="00084FC8" w:rsidRDefault="00084FC8" w:rsidP="00BF1950">
      <w:pPr>
        <w:spacing w:after="0" w:line="240" w:lineRule="auto"/>
        <w:rPr>
          <w:rFonts w:cs="Calibri"/>
          <w:bCs/>
          <w:iCs/>
          <w:sz w:val="22"/>
          <w:szCs w:val="22"/>
        </w:rPr>
      </w:pPr>
    </w:p>
    <w:p w14:paraId="327034D8" w14:textId="77D68C68" w:rsidR="002D1829" w:rsidRDefault="002D1829" w:rsidP="00BF1950">
      <w:pPr>
        <w:spacing w:after="0" w:line="240" w:lineRule="auto"/>
        <w:rPr>
          <w:rFonts w:cs="Calibri"/>
          <w:bCs/>
          <w:iCs/>
          <w:sz w:val="22"/>
          <w:szCs w:val="22"/>
        </w:rPr>
      </w:pPr>
      <w:r>
        <w:rPr>
          <w:rFonts w:cs="Calibri"/>
          <w:bCs/>
          <w:iCs/>
          <w:sz w:val="22"/>
          <w:szCs w:val="22"/>
        </w:rPr>
        <w:t xml:space="preserve">Mr. Pickering presented an update of IWG activities. </w:t>
      </w:r>
    </w:p>
    <w:p w14:paraId="7CD561A5" w14:textId="31CAC730" w:rsidR="00ED3BA5" w:rsidRDefault="00ED3BA5" w:rsidP="00BF1950">
      <w:pPr>
        <w:spacing w:after="0" w:line="240" w:lineRule="auto"/>
        <w:rPr>
          <w:rFonts w:cs="Calibri"/>
          <w:bCs/>
          <w:iCs/>
          <w:sz w:val="22"/>
          <w:szCs w:val="22"/>
        </w:rPr>
      </w:pPr>
    </w:p>
    <w:p w14:paraId="4B48450B" w14:textId="4BC70090" w:rsidR="00ED3BA5" w:rsidRDefault="00BA2577" w:rsidP="00BF1950">
      <w:pPr>
        <w:spacing w:after="0" w:line="240" w:lineRule="auto"/>
        <w:rPr>
          <w:rFonts w:cs="Calibri"/>
          <w:bCs/>
          <w:iCs/>
          <w:sz w:val="22"/>
          <w:szCs w:val="22"/>
        </w:rPr>
      </w:pPr>
      <w:r>
        <w:rPr>
          <w:rFonts w:cs="Calibri"/>
          <w:bCs/>
          <w:iCs/>
          <w:sz w:val="22"/>
          <w:szCs w:val="22"/>
        </w:rPr>
        <w:t xml:space="preserve">DEP and DPH have completed their review of the ESA Workplan submitted by Holtec, and will be working with the AGO to provide a formal response. </w:t>
      </w:r>
      <w:r w:rsidR="003C3333">
        <w:rPr>
          <w:rFonts w:cs="Calibri"/>
          <w:bCs/>
          <w:iCs/>
          <w:sz w:val="22"/>
          <w:szCs w:val="22"/>
        </w:rPr>
        <w:t>When th</w:t>
      </w:r>
      <w:r w:rsidR="00FB33EF">
        <w:rPr>
          <w:rFonts w:cs="Calibri"/>
          <w:bCs/>
          <w:iCs/>
          <w:sz w:val="22"/>
          <w:szCs w:val="22"/>
        </w:rPr>
        <w:t>e respo</w:t>
      </w:r>
      <w:r w:rsidR="00C414F2">
        <w:rPr>
          <w:rFonts w:cs="Calibri"/>
          <w:bCs/>
          <w:iCs/>
          <w:sz w:val="22"/>
          <w:szCs w:val="22"/>
        </w:rPr>
        <w:t>nse</w:t>
      </w:r>
      <w:r w:rsidR="003C3333">
        <w:rPr>
          <w:rFonts w:cs="Calibri"/>
          <w:bCs/>
          <w:iCs/>
          <w:sz w:val="22"/>
          <w:szCs w:val="22"/>
        </w:rPr>
        <w:t xml:space="preserve"> is available, it will be shared with the NDCAP. </w:t>
      </w:r>
    </w:p>
    <w:p w14:paraId="0114C4BC" w14:textId="3E040773" w:rsidR="00CD25F9" w:rsidRDefault="00CD25F9" w:rsidP="00BF1950">
      <w:pPr>
        <w:spacing w:after="0" w:line="240" w:lineRule="auto"/>
        <w:rPr>
          <w:rFonts w:cs="Calibri"/>
          <w:bCs/>
          <w:iCs/>
          <w:sz w:val="22"/>
          <w:szCs w:val="22"/>
        </w:rPr>
      </w:pPr>
    </w:p>
    <w:p w14:paraId="3B9EA663" w14:textId="5722F1A4" w:rsidR="00CD25F9" w:rsidRDefault="00A40196" w:rsidP="00BF1950">
      <w:pPr>
        <w:spacing w:after="0" w:line="240" w:lineRule="auto"/>
        <w:rPr>
          <w:rFonts w:cs="Calibri"/>
          <w:bCs/>
          <w:iCs/>
          <w:sz w:val="22"/>
          <w:szCs w:val="22"/>
        </w:rPr>
      </w:pPr>
      <w:r>
        <w:rPr>
          <w:rFonts w:cs="Calibri"/>
          <w:bCs/>
          <w:iCs/>
          <w:sz w:val="22"/>
          <w:szCs w:val="22"/>
        </w:rPr>
        <w:t>Mr. Pickering clarified DEP’s process for reviewing</w:t>
      </w:r>
      <w:r w:rsidR="00B773ED">
        <w:rPr>
          <w:rFonts w:cs="Calibri"/>
          <w:bCs/>
          <w:iCs/>
          <w:sz w:val="22"/>
          <w:szCs w:val="22"/>
        </w:rPr>
        <w:t xml:space="preserve"> asbestos</w:t>
      </w:r>
      <w:r>
        <w:rPr>
          <w:rFonts w:cs="Calibri"/>
          <w:bCs/>
          <w:iCs/>
          <w:sz w:val="22"/>
          <w:szCs w:val="22"/>
        </w:rPr>
        <w:t xml:space="preserve"> demolition </w:t>
      </w:r>
      <w:r w:rsidR="00B773ED">
        <w:rPr>
          <w:rFonts w:cs="Calibri"/>
          <w:bCs/>
          <w:iCs/>
          <w:sz w:val="22"/>
          <w:szCs w:val="22"/>
        </w:rPr>
        <w:t xml:space="preserve">notifications before the demolition begins. </w:t>
      </w:r>
    </w:p>
    <w:p w14:paraId="729D11F1" w14:textId="4CC66F8D" w:rsidR="00D86D00" w:rsidRDefault="00D86D00" w:rsidP="00BF1950">
      <w:pPr>
        <w:spacing w:after="0" w:line="240" w:lineRule="auto"/>
        <w:rPr>
          <w:rFonts w:cs="Calibri"/>
          <w:bCs/>
          <w:iCs/>
          <w:sz w:val="22"/>
          <w:szCs w:val="22"/>
        </w:rPr>
      </w:pPr>
    </w:p>
    <w:p w14:paraId="73B244D8" w14:textId="01D03D33" w:rsidR="00D86D00" w:rsidRDefault="00D17AB2" w:rsidP="00BF1950">
      <w:pPr>
        <w:spacing w:after="0" w:line="240" w:lineRule="auto"/>
        <w:rPr>
          <w:rFonts w:cs="Calibri"/>
          <w:bCs/>
          <w:iCs/>
          <w:sz w:val="22"/>
          <w:szCs w:val="22"/>
        </w:rPr>
      </w:pPr>
      <w:r>
        <w:rPr>
          <w:rFonts w:cs="Calibri"/>
          <w:bCs/>
          <w:iCs/>
          <w:sz w:val="22"/>
          <w:szCs w:val="22"/>
        </w:rPr>
        <w:t>Mr. Pickering said DEP is working with Holtec on Response Actions related to PFA</w:t>
      </w:r>
      <w:r w:rsidR="00377585">
        <w:rPr>
          <w:rFonts w:cs="Calibri"/>
          <w:bCs/>
          <w:iCs/>
          <w:sz w:val="22"/>
          <w:szCs w:val="22"/>
        </w:rPr>
        <w:t>S</w:t>
      </w:r>
      <w:r w:rsidR="00191D40">
        <w:rPr>
          <w:rFonts w:cs="Calibri"/>
          <w:bCs/>
          <w:iCs/>
          <w:sz w:val="22"/>
          <w:szCs w:val="22"/>
        </w:rPr>
        <w:t xml:space="preserve">. </w:t>
      </w:r>
      <w:r w:rsidR="005477B4">
        <w:rPr>
          <w:rFonts w:cs="Calibri"/>
          <w:bCs/>
          <w:iCs/>
          <w:sz w:val="22"/>
          <w:szCs w:val="22"/>
        </w:rPr>
        <w:t>Gerard Martin</w:t>
      </w:r>
      <w:r w:rsidR="002F683F">
        <w:rPr>
          <w:rFonts w:cs="Calibri"/>
          <w:bCs/>
          <w:iCs/>
          <w:sz w:val="22"/>
          <w:szCs w:val="22"/>
        </w:rPr>
        <w:t xml:space="preserve"> added that Holtec has a year to </w:t>
      </w:r>
      <w:r w:rsidR="00C735FC">
        <w:rPr>
          <w:rFonts w:cs="Calibri"/>
          <w:bCs/>
          <w:iCs/>
          <w:sz w:val="22"/>
          <w:szCs w:val="22"/>
        </w:rPr>
        <w:t>complete</w:t>
      </w:r>
      <w:r w:rsidR="002F683F">
        <w:rPr>
          <w:rFonts w:cs="Calibri"/>
          <w:bCs/>
          <w:iCs/>
          <w:sz w:val="22"/>
          <w:szCs w:val="22"/>
        </w:rPr>
        <w:t xml:space="preserve"> the Response Action</w:t>
      </w:r>
      <w:r w:rsidR="00C735FC">
        <w:rPr>
          <w:rFonts w:cs="Calibri"/>
          <w:bCs/>
          <w:iCs/>
          <w:sz w:val="22"/>
          <w:szCs w:val="22"/>
        </w:rPr>
        <w:t>s</w:t>
      </w:r>
      <w:r w:rsidR="00B30DA9">
        <w:rPr>
          <w:rFonts w:cs="Calibri"/>
          <w:bCs/>
          <w:iCs/>
          <w:sz w:val="22"/>
          <w:szCs w:val="22"/>
        </w:rPr>
        <w:t xml:space="preserve">, and if </w:t>
      </w:r>
      <w:r w:rsidR="00C735FC">
        <w:rPr>
          <w:rFonts w:cs="Calibri"/>
          <w:bCs/>
          <w:iCs/>
          <w:sz w:val="22"/>
          <w:szCs w:val="22"/>
        </w:rPr>
        <w:t>Holtec is</w:t>
      </w:r>
      <w:r w:rsidR="00B30DA9">
        <w:rPr>
          <w:rFonts w:cs="Calibri"/>
          <w:bCs/>
          <w:iCs/>
          <w:sz w:val="22"/>
          <w:szCs w:val="22"/>
        </w:rPr>
        <w:t xml:space="preserve"> not able to </w:t>
      </w:r>
      <w:r w:rsidR="00D6700A">
        <w:rPr>
          <w:rFonts w:cs="Calibri"/>
          <w:bCs/>
          <w:iCs/>
          <w:sz w:val="22"/>
          <w:szCs w:val="22"/>
        </w:rPr>
        <w:t>complete the Response Actions within the year</w:t>
      </w:r>
      <w:r w:rsidR="00706E32">
        <w:rPr>
          <w:rFonts w:cs="Calibri"/>
          <w:bCs/>
          <w:iCs/>
          <w:sz w:val="22"/>
          <w:szCs w:val="22"/>
        </w:rPr>
        <w:t>, they must start taking Comprehensive Response Actions. Th</w:t>
      </w:r>
      <w:r w:rsidR="00ED63A8">
        <w:rPr>
          <w:rFonts w:cs="Calibri"/>
          <w:bCs/>
          <w:iCs/>
          <w:sz w:val="22"/>
          <w:szCs w:val="22"/>
        </w:rPr>
        <w:t xml:space="preserve">e one-year date would end in </w:t>
      </w:r>
      <w:r w:rsidR="00706E32">
        <w:rPr>
          <w:rFonts w:cs="Calibri"/>
          <w:bCs/>
          <w:iCs/>
          <w:sz w:val="22"/>
          <w:szCs w:val="22"/>
        </w:rPr>
        <w:t xml:space="preserve">Spring 2022. </w:t>
      </w:r>
    </w:p>
    <w:p w14:paraId="7BD8133E" w14:textId="72244ED6" w:rsidR="006A0792" w:rsidRDefault="006A0792" w:rsidP="00BF1950">
      <w:pPr>
        <w:spacing w:after="0" w:line="240" w:lineRule="auto"/>
        <w:rPr>
          <w:rFonts w:cs="Calibri"/>
          <w:bCs/>
          <w:iCs/>
          <w:sz w:val="22"/>
          <w:szCs w:val="22"/>
        </w:rPr>
      </w:pPr>
    </w:p>
    <w:p w14:paraId="499DFD82" w14:textId="70403F9A" w:rsidR="00682705" w:rsidRDefault="006A0792" w:rsidP="00BF1950">
      <w:pPr>
        <w:spacing w:after="0" w:line="240" w:lineRule="auto"/>
        <w:rPr>
          <w:rFonts w:cs="Calibri"/>
          <w:bCs/>
          <w:iCs/>
          <w:sz w:val="22"/>
          <w:szCs w:val="22"/>
        </w:rPr>
      </w:pPr>
      <w:r>
        <w:rPr>
          <w:rFonts w:cs="Calibri"/>
          <w:bCs/>
          <w:iCs/>
          <w:sz w:val="22"/>
          <w:szCs w:val="22"/>
        </w:rPr>
        <w:t xml:space="preserve">A question was asked about where the PFAS </w:t>
      </w:r>
      <w:r w:rsidR="001C29DD">
        <w:rPr>
          <w:rFonts w:cs="Calibri"/>
          <w:bCs/>
          <w:iCs/>
          <w:sz w:val="22"/>
          <w:szCs w:val="22"/>
        </w:rPr>
        <w:t>originated</w:t>
      </w:r>
      <w:r>
        <w:rPr>
          <w:rFonts w:cs="Calibri"/>
          <w:bCs/>
          <w:iCs/>
          <w:sz w:val="22"/>
          <w:szCs w:val="22"/>
        </w:rPr>
        <w:t xml:space="preserve">. </w:t>
      </w:r>
      <w:r w:rsidR="00440A6E">
        <w:rPr>
          <w:rFonts w:cs="Calibri"/>
          <w:bCs/>
          <w:iCs/>
          <w:sz w:val="22"/>
          <w:szCs w:val="22"/>
        </w:rPr>
        <w:t>Mr. Martin answered that this is what is under review by Hol</w:t>
      </w:r>
      <w:r w:rsidR="00A919A7">
        <w:rPr>
          <w:rFonts w:cs="Calibri"/>
          <w:bCs/>
          <w:iCs/>
          <w:sz w:val="22"/>
          <w:szCs w:val="22"/>
        </w:rPr>
        <w:t xml:space="preserve">tec. It may be incidental use of some material that had PFAS in it, but it may be difficult to determine. </w:t>
      </w:r>
      <w:r w:rsidR="00682705">
        <w:rPr>
          <w:rFonts w:cs="Calibri"/>
          <w:bCs/>
          <w:iCs/>
          <w:sz w:val="22"/>
          <w:szCs w:val="22"/>
        </w:rPr>
        <w:t>T</w:t>
      </w:r>
      <w:r w:rsidR="007631F2">
        <w:rPr>
          <w:rFonts w:cs="Calibri"/>
          <w:bCs/>
          <w:iCs/>
          <w:sz w:val="22"/>
          <w:szCs w:val="22"/>
        </w:rPr>
        <w:t>here are several</w:t>
      </w:r>
      <w:r w:rsidR="00682705">
        <w:rPr>
          <w:rFonts w:cs="Calibri"/>
          <w:bCs/>
          <w:iCs/>
          <w:sz w:val="22"/>
          <w:szCs w:val="22"/>
        </w:rPr>
        <w:t xml:space="preserve"> sample</w:t>
      </w:r>
      <w:r w:rsidR="007631F2">
        <w:rPr>
          <w:rFonts w:cs="Calibri"/>
          <w:bCs/>
          <w:iCs/>
          <w:sz w:val="22"/>
          <w:szCs w:val="22"/>
        </w:rPr>
        <w:t xml:space="preserve"> locations where PFAS was found.</w:t>
      </w:r>
    </w:p>
    <w:p w14:paraId="2EEF262F" w14:textId="77777777" w:rsidR="00682705" w:rsidRDefault="00682705" w:rsidP="00BF1950">
      <w:pPr>
        <w:spacing w:after="0" w:line="240" w:lineRule="auto"/>
        <w:rPr>
          <w:rFonts w:cs="Calibri"/>
          <w:bCs/>
          <w:iCs/>
          <w:sz w:val="22"/>
          <w:szCs w:val="22"/>
        </w:rPr>
      </w:pPr>
    </w:p>
    <w:p w14:paraId="79F03BF1" w14:textId="5D65D884" w:rsidR="00DC2480" w:rsidRDefault="00682705" w:rsidP="00BF1950">
      <w:pPr>
        <w:spacing w:after="0" w:line="240" w:lineRule="auto"/>
        <w:rPr>
          <w:rFonts w:cs="Calibri"/>
          <w:bCs/>
          <w:iCs/>
          <w:sz w:val="22"/>
          <w:szCs w:val="22"/>
        </w:rPr>
      </w:pPr>
      <w:r>
        <w:rPr>
          <w:rFonts w:cs="Calibri"/>
          <w:bCs/>
          <w:iCs/>
          <w:sz w:val="22"/>
          <w:szCs w:val="22"/>
        </w:rPr>
        <w:t xml:space="preserve">A question was asked about </w:t>
      </w:r>
      <w:r w:rsidR="007B1717">
        <w:rPr>
          <w:rFonts w:cs="Calibri"/>
          <w:bCs/>
          <w:iCs/>
          <w:sz w:val="22"/>
          <w:szCs w:val="22"/>
        </w:rPr>
        <w:t xml:space="preserve">the capacity to identify </w:t>
      </w:r>
      <w:r w:rsidR="004B3A57">
        <w:rPr>
          <w:rFonts w:cs="Calibri"/>
          <w:bCs/>
          <w:iCs/>
          <w:sz w:val="22"/>
          <w:szCs w:val="22"/>
        </w:rPr>
        <w:t xml:space="preserve">any </w:t>
      </w:r>
      <w:r w:rsidR="007B1717">
        <w:rPr>
          <w:rFonts w:cs="Calibri"/>
          <w:bCs/>
          <w:iCs/>
          <w:sz w:val="22"/>
          <w:szCs w:val="22"/>
        </w:rPr>
        <w:t xml:space="preserve">PFAS present onsite. John </w:t>
      </w:r>
      <w:proofErr w:type="spellStart"/>
      <w:r w:rsidR="003A0089">
        <w:rPr>
          <w:rFonts w:cs="Calibri"/>
          <w:bCs/>
          <w:iCs/>
          <w:sz w:val="22"/>
          <w:szCs w:val="22"/>
        </w:rPr>
        <w:t>Drobinski</w:t>
      </w:r>
      <w:proofErr w:type="spellEnd"/>
      <w:r w:rsidR="003A0089">
        <w:rPr>
          <w:rFonts w:cs="Calibri"/>
          <w:bCs/>
          <w:iCs/>
          <w:sz w:val="22"/>
          <w:szCs w:val="22"/>
        </w:rPr>
        <w:t xml:space="preserve"> responded that </w:t>
      </w:r>
      <w:r w:rsidR="00515BE1">
        <w:rPr>
          <w:rFonts w:cs="Calibri"/>
          <w:bCs/>
          <w:iCs/>
          <w:sz w:val="22"/>
          <w:szCs w:val="22"/>
        </w:rPr>
        <w:t>Holtec</w:t>
      </w:r>
      <w:r w:rsidR="003A0089">
        <w:rPr>
          <w:rFonts w:cs="Calibri"/>
          <w:bCs/>
          <w:iCs/>
          <w:sz w:val="22"/>
          <w:szCs w:val="22"/>
        </w:rPr>
        <w:t xml:space="preserve"> would look at several </w:t>
      </w:r>
      <w:r w:rsidR="001810C9">
        <w:rPr>
          <w:rFonts w:cs="Calibri"/>
          <w:bCs/>
          <w:iCs/>
          <w:sz w:val="22"/>
          <w:szCs w:val="22"/>
        </w:rPr>
        <w:t>factors</w:t>
      </w:r>
      <w:r w:rsidR="00DC2480">
        <w:rPr>
          <w:rFonts w:cs="Calibri"/>
          <w:bCs/>
          <w:iCs/>
          <w:sz w:val="22"/>
          <w:szCs w:val="22"/>
        </w:rPr>
        <w:t xml:space="preserve"> to try to determine as much as they can. </w:t>
      </w:r>
    </w:p>
    <w:p w14:paraId="1727348F" w14:textId="77777777" w:rsidR="00DC2480" w:rsidRDefault="00DC2480" w:rsidP="00BF1950">
      <w:pPr>
        <w:spacing w:after="0" w:line="240" w:lineRule="auto"/>
        <w:rPr>
          <w:rFonts w:cs="Calibri"/>
          <w:bCs/>
          <w:iCs/>
          <w:sz w:val="22"/>
          <w:szCs w:val="22"/>
        </w:rPr>
      </w:pPr>
    </w:p>
    <w:p w14:paraId="73690F10" w14:textId="4D8A541B" w:rsidR="00F4013F" w:rsidRDefault="00DC2480" w:rsidP="00BF1950">
      <w:pPr>
        <w:spacing w:after="0" w:line="240" w:lineRule="auto"/>
        <w:rPr>
          <w:rFonts w:cs="Calibri"/>
          <w:bCs/>
          <w:iCs/>
          <w:sz w:val="22"/>
          <w:szCs w:val="22"/>
        </w:rPr>
      </w:pPr>
      <w:r>
        <w:rPr>
          <w:rFonts w:cs="Calibri"/>
          <w:bCs/>
          <w:iCs/>
          <w:sz w:val="22"/>
          <w:szCs w:val="22"/>
        </w:rPr>
        <w:t xml:space="preserve">Mr. Pickering shared that Holtec has responded to all </w:t>
      </w:r>
      <w:r w:rsidR="00F97E3F">
        <w:rPr>
          <w:rFonts w:cs="Calibri"/>
          <w:bCs/>
          <w:iCs/>
          <w:sz w:val="22"/>
          <w:szCs w:val="22"/>
        </w:rPr>
        <w:t>required actions in response to the asbestos Notice of Non-Compliance.</w:t>
      </w:r>
    </w:p>
    <w:p w14:paraId="4EC97483" w14:textId="70A44732" w:rsidR="00741717" w:rsidRDefault="00741717" w:rsidP="00BF1950">
      <w:pPr>
        <w:spacing w:after="0" w:line="240" w:lineRule="auto"/>
        <w:rPr>
          <w:rFonts w:cs="Calibri"/>
          <w:bCs/>
          <w:iCs/>
          <w:sz w:val="22"/>
          <w:szCs w:val="22"/>
        </w:rPr>
      </w:pPr>
    </w:p>
    <w:p w14:paraId="694C3762" w14:textId="7A04BF37" w:rsidR="00741717" w:rsidRDefault="00741717" w:rsidP="00BF1950">
      <w:pPr>
        <w:spacing w:after="0" w:line="240" w:lineRule="auto"/>
        <w:rPr>
          <w:rFonts w:cs="Calibri"/>
          <w:bCs/>
          <w:iCs/>
          <w:sz w:val="22"/>
          <w:szCs w:val="22"/>
        </w:rPr>
      </w:pPr>
      <w:r>
        <w:rPr>
          <w:rFonts w:cs="Calibri"/>
          <w:bCs/>
          <w:iCs/>
          <w:sz w:val="22"/>
          <w:szCs w:val="22"/>
        </w:rPr>
        <w:t xml:space="preserve">Mr. Pickering said that DEP and DPH continue to meet with Holtec on a monthly basis. </w:t>
      </w:r>
      <w:r w:rsidR="00340450">
        <w:rPr>
          <w:rFonts w:cs="Calibri"/>
          <w:bCs/>
          <w:iCs/>
          <w:sz w:val="22"/>
          <w:szCs w:val="22"/>
        </w:rPr>
        <w:t>DEP has provided Holtec with guidance on the planting scheme</w:t>
      </w:r>
      <w:r w:rsidR="001810C9">
        <w:rPr>
          <w:rFonts w:cs="Calibri"/>
          <w:bCs/>
          <w:iCs/>
          <w:sz w:val="22"/>
          <w:szCs w:val="22"/>
        </w:rPr>
        <w:t xml:space="preserve"> and </w:t>
      </w:r>
      <w:r w:rsidR="00DD3F76">
        <w:rPr>
          <w:rFonts w:cs="Calibri"/>
          <w:bCs/>
          <w:iCs/>
          <w:sz w:val="22"/>
          <w:szCs w:val="22"/>
        </w:rPr>
        <w:t xml:space="preserve">associated adjustments to the </w:t>
      </w:r>
      <w:r w:rsidR="00427D93">
        <w:rPr>
          <w:rFonts w:cs="Calibri"/>
          <w:bCs/>
          <w:iCs/>
          <w:sz w:val="22"/>
          <w:szCs w:val="22"/>
        </w:rPr>
        <w:t>waste</w:t>
      </w:r>
      <w:r w:rsidR="00DD3F76">
        <w:rPr>
          <w:rFonts w:cs="Calibri"/>
          <w:bCs/>
          <w:iCs/>
          <w:sz w:val="22"/>
          <w:szCs w:val="22"/>
        </w:rPr>
        <w:t>water treatment system</w:t>
      </w:r>
      <w:r w:rsidR="00340450">
        <w:rPr>
          <w:rFonts w:cs="Calibri"/>
          <w:bCs/>
          <w:iCs/>
          <w:sz w:val="22"/>
          <w:szCs w:val="22"/>
        </w:rPr>
        <w:t xml:space="preserve"> </w:t>
      </w:r>
      <w:r w:rsidR="007816F2">
        <w:rPr>
          <w:rFonts w:cs="Calibri"/>
          <w:bCs/>
          <w:iCs/>
          <w:sz w:val="22"/>
          <w:szCs w:val="22"/>
        </w:rPr>
        <w:t>that requires permitting. Holtec will abandon 12 of the 36 le</w:t>
      </w:r>
      <w:r w:rsidR="00A106DC">
        <w:rPr>
          <w:rFonts w:cs="Calibri"/>
          <w:bCs/>
          <w:iCs/>
          <w:sz w:val="22"/>
          <w:szCs w:val="22"/>
        </w:rPr>
        <w:t>a</w:t>
      </w:r>
      <w:r w:rsidR="007816F2">
        <w:rPr>
          <w:rFonts w:cs="Calibri"/>
          <w:bCs/>
          <w:iCs/>
          <w:sz w:val="22"/>
          <w:szCs w:val="22"/>
        </w:rPr>
        <w:t>ch</w:t>
      </w:r>
      <w:r w:rsidR="00B16A74">
        <w:rPr>
          <w:rFonts w:cs="Calibri"/>
          <w:bCs/>
          <w:iCs/>
          <w:sz w:val="22"/>
          <w:szCs w:val="22"/>
        </w:rPr>
        <w:t>ing</w:t>
      </w:r>
      <w:r w:rsidR="007816F2">
        <w:rPr>
          <w:rFonts w:cs="Calibri"/>
          <w:bCs/>
          <w:iCs/>
          <w:sz w:val="22"/>
          <w:szCs w:val="22"/>
        </w:rPr>
        <w:t xml:space="preserve"> </w:t>
      </w:r>
      <w:r w:rsidR="00F02FEF">
        <w:rPr>
          <w:rFonts w:cs="Calibri"/>
          <w:bCs/>
          <w:iCs/>
          <w:sz w:val="22"/>
          <w:szCs w:val="22"/>
        </w:rPr>
        <w:t xml:space="preserve">pits that serve the soil absorption system. </w:t>
      </w:r>
    </w:p>
    <w:p w14:paraId="12AAC72F" w14:textId="6CB214FC" w:rsidR="003365D0" w:rsidRDefault="003365D0" w:rsidP="00BF1950">
      <w:pPr>
        <w:spacing w:after="0" w:line="240" w:lineRule="auto"/>
        <w:rPr>
          <w:rFonts w:cs="Calibri"/>
          <w:bCs/>
          <w:iCs/>
          <w:sz w:val="22"/>
          <w:szCs w:val="22"/>
        </w:rPr>
      </w:pPr>
    </w:p>
    <w:p w14:paraId="06DBE5E3" w14:textId="4B6C26DA" w:rsidR="003365D0" w:rsidRDefault="003365D0" w:rsidP="00BF1950">
      <w:pPr>
        <w:spacing w:after="0" w:line="240" w:lineRule="auto"/>
        <w:rPr>
          <w:rFonts w:cs="Calibri"/>
          <w:bCs/>
          <w:iCs/>
          <w:sz w:val="22"/>
          <w:szCs w:val="22"/>
        </w:rPr>
      </w:pPr>
      <w:r>
        <w:rPr>
          <w:rFonts w:cs="Calibri"/>
          <w:bCs/>
          <w:iCs/>
          <w:sz w:val="22"/>
          <w:szCs w:val="22"/>
        </w:rPr>
        <w:t xml:space="preserve">A question was asked about whether </w:t>
      </w:r>
      <w:r w:rsidR="0080230E">
        <w:rPr>
          <w:rFonts w:cs="Calibri"/>
          <w:bCs/>
          <w:iCs/>
          <w:sz w:val="22"/>
          <w:szCs w:val="22"/>
        </w:rPr>
        <w:t>there would be plantings</w:t>
      </w:r>
      <w:r>
        <w:rPr>
          <w:rFonts w:cs="Calibri"/>
          <w:bCs/>
          <w:iCs/>
          <w:sz w:val="22"/>
          <w:szCs w:val="22"/>
        </w:rPr>
        <w:t xml:space="preserve"> in the </w:t>
      </w:r>
      <w:r w:rsidR="007D5B2C">
        <w:rPr>
          <w:rFonts w:cs="Calibri"/>
          <w:bCs/>
          <w:iCs/>
          <w:sz w:val="22"/>
          <w:szCs w:val="22"/>
        </w:rPr>
        <w:t>le</w:t>
      </w:r>
      <w:r w:rsidR="0080230E">
        <w:rPr>
          <w:rFonts w:cs="Calibri"/>
          <w:bCs/>
          <w:iCs/>
          <w:sz w:val="22"/>
          <w:szCs w:val="22"/>
        </w:rPr>
        <w:t>a</w:t>
      </w:r>
      <w:r w:rsidR="007D5B2C">
        <w:rPr>
          <w:rFonts w:cs="Calibri"/>
          <w:bCs/>
          <w:iCs/>
          <w:sz w:val="22"/>
          <w:szCs w:val="22"/>
        </w:rPr>
        <w:t>ch</w:t>
      </w:r>
      <w:r w:rsidR="00B16A74">
        <w:rPr>
          <w:rFonts w:cs="Calibri"/>
          <w:bCs/>
          <w:iCs/>
          <w:sz w:val="22"/>
          <w:szCs w:val="22"/>
        </w:rPr>
        <w:t>ing</w:t>
      </w:r>
      <w:r w:rsidR="007D5B2C">
        <w:rPr>
          <w:rFonts w:cs="Calibri"/>
          <w:bCs/>
          <w:iCs/>
          <w:sz w:val="22"/>
          <w:szCs w:val="22"/>
        </w:rPr>
        <w:t xml:space="preserve"> pits. Mr. Pickering responded that the le</w:t>
      </w:r>
      <w:r w:rsidR="0080230E">
        <w:rPr>
          <w:rFonts w:cs="Calibri"/>
          <w:bCs/>
          <w:iCs/>
          <w:sz w:val="22"/>
          <w:szCs w:val="22"/>
        </w:rPr>
        <w:t>a</w:t>
      </w:r>
      <w:r w:rsidR="007D5B2C">
        <w:rPr>
          <w:rFonts w:cs="Calibri"/>
          <w:bCs/>
          <w:iCs/>
          <w:sz w:val="22"/>
          <w:szCs w:val="22"/>
        </w:rPr>
        <w:t>ch</w:t>
      </w:r>
      <w:r w:rsidR="0080230E">
        <w:rPr>
          <w:rFonts w:cs="Calibri"/>
          <w:bCs/>
          <w:iCs/>
          <w:sz w:val="22"/>
          <w:szCs w:val="22"/>
        </w:rPr>
        <w:t>ing</w:t>
      </w:r>
      <w:r w:rsidR="007D5B2C">
        <w:rPr>
          <w:rFonts w:cs="Calibri"/>
          <w:bCs/>
          <w:iCs/>
          <w:sz w:val="22"/>
          <w:szCs w:val="22"/>
        </w:rPr>
        <w:t xml:space="preserve"> system is much larger than it needs to be for the current use of the si</w:t>
      </w:r>
      <w:r w:rsidR="00201ECA">
        <w:rPr>
          <w:rFonts w:cs="Calibri"/>
          <w:bCs/>
          <w:iCs/>
          <w:sz w:val="22"/>
          <w:szCs w:val="22"/>
        </w:rPr>
        <w:t xml:space="preserve">te. This is where the proposed plantings would go. </w:t>
      </w:r>
      <w:r w:rsidR="000A2FAE">
        <w:rPr>
          <w:rFonts w:cs="Calibri"/>
          <w:bCs/>
          <w:iCs/>
          <w:sz w:val="22"/>
          <w:szCs w:val="22"/>
        </w:rPr>
        <w:t xml:space="preserve">Holtec now has the information needed to submit a permit request </w:t>
      </w:r>
      <w:r w:rsidR="00174EC0">
        <w:rPr>
          <w:rFonts w:cs="Calibri"/>
          <w:bCs/>
          <w:iCs/>
          <w:sz w:val="22"/>
          <w:szCs w:val="22"/>
        </w:rPr>
        <w:t xml:space="preserve">for modifications to the </w:t>
      </w:r>
      <w:r w:rsidR="00427D93">
        <w:rPr>
          <w:rFonts w:cs="Calibri"/>
          <w:bCs/>
          <w:iCs/>
          <w:sz w:val="22"/>
          <w:szCs w:val="22"/>
        </w:rPr>
        <w:t>waste</w:t>
      </w:r>
      <w:r w:rsidR="00174EC0">
        <w:rPr>
          <w:rFonts w:cs="Calibri"/>
          <w:bCs/>
          <w:iCs/>
          <w:sz w:val="22"/>
          <w:szCs w:val="22"/>
        </w:rPr>
        <w:t>water treatment system</w:t>
      </w:r>
      <w:r w:rsidR="000A2FAE">
        <w:rPr>
          <w:rFonts w:cs="Calibri"/>
          <w:bCs/>
          <w:iCs/>
          <w:sz w:val="22"/>
          <w:szCs w:val="22"/>
        </w:rPr>
        <w:t xml:space="preserve">. </w:t>
      </w:r>
    </w:p>
    <w:p w14:paraId="03396510" w14:textId="11593E71" w:rsidR="009F78AC" w:rsidRDefault="009F78AC" w:rsidP="00BF1950">
      <w:pPr>
        <w:spacing w:after="0" w:line="240" w:lineRule="auto"/>
        <w:rPr>
          <w:rFonts w:cs="Calibri"/>
          <w:bCs/>
          <w:iCs/>
          <w:sz w:val="22"/>
          <w:szCs w:val="22"/>
        </w:rPr>
      </w:pPr>
    </w:p>
    <w:p w14:paraId="27BD1FC3" w14:textId="6EA8D969" w:rsidR="009F78AC" w:rsidRDefault="009F78AC" w:rsidP="00BF1950">
      <w:pPr>
        <w:spacing w:after="0" w:line="240" w:lineRule="auto"/>
        <w:rPr>
          <w:rFonts w:cs="Calibri"/>
          <w:bCs/>
          <w:iCs/>
          <w:sz w:val="22"/>
          <w:szCs w:val="22"/>
        </w:rPr>
      </w:pPr>
      <w:r>
        <w:rPr>
          <w:rFonts w:cs="Calibri"/>
          <w:bCs/>
          <w:iCs/>
          <w:sz w:val="22"/>
          <w:szCs w:val="22"/>
        </w:rPr>
        <w:t>A question was asked about the type of pollution that the pits are designed for. Mr. Pickering clarified that they are not</w:t>
      </w:r>
      <w:r w:rsidR="00726CE9">
        <w:rPr>
          <w:rFonts w:cs="Calibri"/>
          <w:bCs/>
          <w:iCs/>
          <w:sz w:val="22"/>
          <w:szCs w:val="22"/>
        </w:rPr>
        <w:t xml:space="preserve"> for</w:t>
      </w:r>
      <w:r>
        <w:rPr>
          <w:rFonts w:cs="Calibri"/>
          <w:bCs/>
          <w:iCs/>
          <w:sz w:val="22"/>
          <w:szCs w:val="22"/>
        </w:rPr>
        <w:t xml:space="preserve"> radiological </w:t>
      </w:r>
      <w:r w:rsidR="00726CE9">
        <w:rPr>
          <w:rFonts w:cs="Calibri"/>
          <w:bCs/>
          <w:iCs/>
          <w:sz w:val="22"/>
          <w:szCs w:val="22"/>
        </w:rPr>
        <w:t xml:space="preserve">waste </w:t>
      </w:r>
      <w:r>
        <w:rPr>
          <w:rFonts w:cs="Calibri"/>
          <w:bCs/>
          <w:iCs/>
          <w:sz w:val="22"/>
          <w:szCs w:val="22"/>
        </w:rPr>
        <w:t xml:space="preserve">and are for typical sanitary discharge. </w:t>
      </w:r>
    </w:p>
    <w:p w14:paraId="2F264BF0" w14:textId="77777777" w:rsidR="00F4013F" w:rsidRDefault="00F4013F" w:rsidP="00BF1950">
      <w:pPr>
        <w:spacing w:after="0" w:line="240" w:lineRule="auto"/>
        <w:rPr>
          <w:rFonts w:cs="Calibri"/>
          <w:bCs/>
          <w:iCs/>
          <w:sz w:val="22"/>
          <w:szCs w:val="22"/>
        </w:rPr>
      </w:pPr>
    </w:p>
    <w:p w14:paraId="06B8F113" w14:textId="1DE57A94" w:rsidR="00151FF4" w:rsidRPr="00164B10" w:rsidRDefault="007631F2" w:rsidP="00151FF4">
      <w:pPr>
        <w:spacing w:after="0" w:line="240" w:lineRule="auto"/>
        <w:rPr>
          <w:rFonts w:cs="Calibri"/>
          <w:bCs/>
          <w:iCs/>
          <w:sz w:val="22"/>
          <w:szCs w:val="22"/>
        </w:rPr>
      </w:pPr>
      <w:r>
        <w:rPr>
          <w:rFonts w:cs="Calibri"/>
          <w:bCs/>
          <w:iCs/>
          <w:sz w:val="22"/>
          <w:szCs w:val="22"/>
        </w:rPr>
        <w:lastRenderedPageBreak/>
        <w:t xml:space="preserve"> </w:t>
      </w:r>
      <w:r w:rsidR="00AA6AC0">
        <w:rPr>
          <w:rFonts w:cs="Calibri"/>
          <w:bCs/>
          <w:iCs/>
          <w:sz w:val="22"/>
          <w:szCs w:val="22"/>
        </w:rPr>
        <w:t>Mr. Pickering said that EEA is considering NDCAP’s invitation</w:t>
      </w:r>
      <w:r w:rsidR="000E2E45">
        <w:rPr>
          <w:rFonts w:cs="Calibri"/>
          <w:bCs/>
          <w:iCs/>
          <w:sz w:val="22"/>
          <w:szCs w:val="22"/>
        </w:rPr>
        <w:t xml:space="preserve"> for </w:t>
      </w:r>
      <w:r w:rsidR="00F70E5A">
        <w:rPr>
          <w:rFonts w:cs="Calibri"/>
          <w:bCs/>
          <w:iCs/>
          <w:sz w:val="22"/>
          <w:szCs w:val="22"/>
        </w:rPr>
        <w:t xml:space="preserve">the EEA </w:t>
      </w:r>
      <w:r w:rsidR="000E2E45">
        <w:rPr>
          <w:rFonts w:cs="Calibri"/>
          <w:bCs/>
          <w:iCs/>
          <w:sz w:val="22"/>
          <w:szCs w:val="22"/>
        </w:rPr>
        <w:t xml:space="preserve">Secretary to join a </w:t>
      </w:r>
      <w:r w:rsidR="00F70E5A">
        <w:rPr>
          <w:rFonts w:cs="Calibri"/>
          <w:bCs/>
          <w:iCs/>
          <w:sz w:val="22"/>
          <w:szCs w:val="22"/>
        </w:rPr>
        <w:t xml:space="preserve">future </w:t>
      </w:r>
      <w:r w:rsidR="000E2E45">
        <w:rPr>
          <w:rFonts w:cs="Calibri"/>
          <w:bCs/>
          <w:iCs/>
          <w:sz w:val="22"/>
          <w:szCs w:val="22"/>
        </w:rPr>
        <w:t xml:space="preserve">meeting. Ms. duBois stated that NRC and </w:t>
      </w:r>
      <w:r w:rsidR="00CD6805">
        <w:rPr>
          <w:rFonts w:cs="Calibri"/>
          <w:bCs/>
          <w:iCs/>
          <w:sz w:val="22"/>
          <w:szCs w:val="22"/>
        </w:rPr>
        <w:t xml:space="preserve">perhaps DOE may be joining in November, and that </w:t>
      </w:r>
      <w:r w:rsidR="00926D01">
        <w:rPr>
          <w:rFonts w:cs="Calibri"/>
          <w:bCs/>
          <w:iCs/>
          <w:sz w:val="22"/>
          <w:szCs w:val="22"/>
        </w:rPr>
        <w:t>the meeting would be an opportunity for EEA to attend.</w:t>
      </w:r>
    </w:p>
    <w:p w14:paraId="0D48F6B0" w14:textId="56AC57CB" w:rsidR="009D7F1F" w:rsidRPr="00954D49" w:rsidRDefault="009D7F1F" w:rsidP="00BF1950">
      <w:pPr>
        <w:spacing w:after="0" w:line="240" w:lineRule="auto"/>
        <w:rPr>
          <w:rFonts w:cs="Calibri"/>
          <w:bCs/>
          <w:iCs/>
          <w:sz w:val="22"/>
          <w:szCs w:val="22"/>
        </w:rPr>
      </w:pPr>
    </w:p>
    <w:p w14:paraId="669F9553" w14:textId="526CE9C8" w:rsidR="009B6923" w:rsidRDefault="009B6923" w:rsidP="00BF1950">
      <w:pPr>
        <w:spacing w:after="0" w:line="240" w:lineRule="auto"/>
        <w:rPr>
          <w:rFonts w:cs="Calibri"/>
          <w:b/>
          <w:iCs/>
          <w:sz w:val="22"/>
          <w:szCs w:val="22"/>
          <w:u w:val="single"/>
        </w:rPr>
      </w:pPr>
      <w:r>
        <w:rPr>
          <w:rFonts w:cs="Calibri"/>
          <w:b/>
          <w:iCs/>
          <w:sz w:val="22"/>
          <w:szCs w:val="22"/>
          <w:u w:val="single"/>
        </w:rPr>
        <w:t>PREP</w:t>
      </w:r>
      <w:r w:rsidR="001F48DB">
        <w:rPr>
          <w:rFonts w:cs="Calibri"/>
          <w:b/>
          <w:iCs/>
          <w:sz w:val="22"/>
          <w:szCs w:val="22"/>
          <w:u w:val="single"/>
        </w:rPr>
        <w:t>ARATION</w:t>
      </w:r>
      <w:r>
        <w:rPr>
          <w:rFonts w:cs="Calibri"/>
          <w:b/>
          <w:iCs/>
          <w:sz w:val="22"/>
          <w:szCs w:val="22"/>
          <w:u w:val="single"/>
        </w:rPr>
        <w:t xml:space="preserve"> FOR</w:t>
      </w:r>
      <w:r w:rsidR="00B02524">
        <w:rPr>
          <w:rFonts w:cs="Calibri"/>
          <w:b/>
          <w:iCs/>
          <w:sz w:val="22"/>
          <w:szCs w:val="22"/>
          <w:u w:val="single"/>
        </w:rPr>
        <w:t xml:space="preserve"> NDCAP</w:t>
      </w:r>
      <w:r>
        <w:rPr>
          <w:rFonts w:cs="Calibri"/>
          <w:b/>
          <w:iCs/>
          <w:sz w:val="22"/>
          <w:szCs w:val="22"/>
          <w:u w:val="single"/>
        </w:rPr>
        <w:t xml:space="preserve"> ANNUAL REPORT</w:t>
      </w:r>
    </w:p>
    <w:p w14:paraId="4D09FC9C" w14:textId="5C067CAE" w:rsidR="00164B10" w:rsidRDefault="00164B10" w:rsidP="002765C5">
      <w:pPr>
        <w:spacing w:after="0" w:line="240" w:lineRule="auto"/>
        <w:rPr>
          <w:bCs/>
          <w:sz w:val="22"/>
          <w:szCs w:val="22"/>
        </w:rPr>
      </w:pPr>
    </w:p>
    <w:p w14:paraId="7FE9FD05" w14:textId="062189B5" w:rsidR="002765C5" w:rsidRDefault="002765C5" w:rsidP="002765C5">
      <w:pPr>
        <w:spacing w:after="0" w:line="240" w:lineRule="auto"/>
        <w:rPr>
          <w:bCs/>
          <w:sz w:val="22"/>
          <w:szCs w:val="22"/>
        </w:rPr>
      </w:pPr>
      <w:r>
        <w:rPr>
          <w:bCs/>
          <w:sz w:val="22"/>
          <w:szCs w:val="22"/>
        </w:rPr>
        <w:t>Mr. Mahoney</w:t>
      </w:r>
      <w:r w:rsidR="001067E7">
        <w:rPr>
          <w:bCs/>
          <w:sz w:val="22"/>
          <w:szCs w:val="22"/>
        </w:rPr>
        <w:t xml:space="preserve"> stated that it was time to begin pulling together the annual report. </w:t>
      </w:r>
    </w:p>
    <w:p w14:paraId="4FAC9DA0" w14:textId="5EDD5D1A" w:rsidR="006028BB" w:rsidRDefault="006028BB" w:rsidP="002765C5">
      <w:pPr>
        <w:spacing w:after="0" w:line="240" w:lineRule="auto"/>
        <w:rPr>
          <w:bCs/>
          <w:sz w:val="22"/>
          <w:szCs w:val="22"/>
        </w:rPr>
      </w:pPr>
    </w:p>
    <w:p w14:paraId="6AB95971" w14:textId="3251E2E6" w:rsidR="009B6923" w:rsidRDefault="006028BB" w:rsidP="00BF1950">
      <w:pPr>
        <w:spacing w:after="0" w:line="240" w:lineRule="auto"/>
        <w:rPr>
          <w:bCs/>
          <w:sz w:val="22"/>
          <w:szCs w:val="22"/>
        </w:rPr>
      </w:pPr>
      <w:r>
        <w:rPr>
          <w:bCs/>
          <w:sz w:val="22"/>
          <w:szCs w:val="22"/>
        </w:rPr>
        <w:t>Ms. duBois stated that Rich</w:t>
      </w:r>
      <w:r w:rsidR="00831CAE">
        <w:rPr>
          <w:bCs/>
          <w:sz w:val="22"/>
          <w:szCs w:val="22"/>
        </w:rPr>
        <w:t>ard</w:t>
      </w:r>
      <w:r>
        <w:rPr>
          <w:bCs/>
          <w:sz w:val="22"/>
          <w:szCs w:val="22"/>
        </w:rPr>
        <w:t xml:space="preserve"> </w:t>
      </w:r>
      <w:proofErr w:type="spellStart"/>
      <w:r>
        <w:rPr>
          <w:bCs/>
          <w:sz w:val="22"/>
          <w:szCs w:val="22"/>
        </w:rPr>
        <w:t>Grass</w:t>
      </w:r>
      <w:r w:rsidR="00831CAE">
        <w:rPr>
          <w:bCs/>
          <w:sz w:val="22"/>
          <w:szCs w:val="22"/>
        </w:rPr>
        <w:t>i</w:t>
      </w:r>
      <w:r>
        <w:rPr>
          <w:bCs/>
          <w:sz w:val="22"/>
          <w:szCs w:val="22"/>
        </w:rPr>
        <w:t>e</w:t>
      </w:r>
      <w:proofErr w:type="spellEnd"/>
      <w:r>
        <w:rPr>
          <w:bCs/>
          <w:sz w:val="22"/>
          <w:szCs w:val="22"/>
        </w:rPr>
        <w:t xml:space="preserve"> has offered to </w:t>
      </w:r>
      <w:r w:rsidR="00360A18">
        <w:rPr>
          <w:bCs/>
          <w:sz w:val="22"/>
          <w:szCs w:val="22"/>
        </w:rPr>
        <w:t xml:space="preserve">organize the report again this year. She also </w:t>
      </w:r>
      <w:r w:rsidR="00937F73" w:rsidRPr="00360A18">
        <w:rPr>
          <w:bCs/>
          <w:sz w:val="22"/>
          <w:szCs w:val="22"/>
        </w:rPr>
        <w:t xml:space="preserve">suggested that the IWG should write </w:t>
      </w:r>
      <w:r w:rsidR="00C02E31">
        <w:rPr>
          <w:bCs/>
          <w:sz w:val="22"/>
          <w:szCs w:val="22"/>
        </w:rPr>
        <w:t>its</w:t>
      </w:r>
      <w:r w:rsidR="00937F73" w:rsidRPr="00360A18">
        <w:rPr>
          <w:bCs/>
          <w:sz w:val="22"/>
          <w:szCs w:val="22"/>
        </w:rPr>
        <w:t xml:space="preserve"> own part of the annual report—that the NDCAP should</w:t>
      </w:r>
      <w:r w:rsidR="005D3B48">
        <w:rPr>
          <w:bCs/>
          <w:sz w:val="22"/>
          <w:szCs w:val="22"/>
        </w:rPr>
        <w:t xml:space="preserve"> not</w:t>
      </w:r>
      <w:r w:rsidR="00937F73" w:rsidRPr="00360A18">
        <w:rPr>
          <w:bCs/>
          <w:sz w:val="22"/>
          <w:szCs w:val="22"/>
        </w:rPr>
        <w:t xml:space="preserve"> be writing the IWG part of the report. </w:t>
      </w:r>
      <w:r w:rsidR="00E82EC3">
        <w:rPr>
          <w:bCs/>
          <w:sz w:val="22"/>
          <w:szCs w:val="22"/>
        </w:rPr>
        <w:t>Ms. duBois suggested</w:t>
      </w:r>
      <w:r w:rsidR="00937F73" w:rsidRPr="00360A18">
        <w:rPr>
          <w:bCs/>
          <w:sz w:val="22"/>
          <w:szCs w:val="22"/>
        </w:rPr>
        <w:t xml:space="preserve"> that the AG’s office should write up a status update of the settlement </w:t>
      </w:r>
      <w:r w:rsidR="007F4855">
        <w:rPr>
          <w:bCs/>
          <w:sz w:val="22"/>
          <w:szCs w:val="22"/>
        </w:rPr>
        <w:t>agreemen</w:t>
      </w:r>
      <w:r w:rsidR="005F3149">
        <w:rPr>
          <w:bCs/>
          <w:sz w:val="22"/>
          <w:szCs w:val="22"/>
        </w:rPr>
        <w:t>t a</w:t>
      </w:r>
      <w:r w:rsidR="007F4855">
        <w:rPr>
          <w:bCs/>
          <w:sz w:val="22"/>
          <w:szCs w:val="22"/>
        </w:rPr>
        <w:t xml:space="preserve">nd Holtec should write </w:t>
      </w:r>
      <w:r w:rsidR="003E3436">
        <w:rPr>
          <w:bCs/>
          <w:sz w:val="22"/>
          <w:szCs w:val="22"/>
        </w:rPr>
        <w:t>a</w:t>
      </w:r>
      <w:r w:rsidR="007F4855">
        <w:rPr>
          <w:bCs/>
          <w:sz w:val="22"/>
          <w:szCs w:val="22"/>
        </w:rPr>
        <w:t xml:space="preserve"> status</w:t>
      </w:r>
      <w:r w:rsidR="003E3436">
        <w:rPr>
          <w:bCs/>
          <w:sz w:val="22"/>
          <w:szCs w:val="22"/>
        </w:rPr>
        <w:t xml:space="preserve"> report on</w:t>
      </w:r>
      <w:r w:rsidR="007F4855">
        <w:rPr>
          <w:bCs/>
          <w:sz w:val="22"/>
          <w:szCs w:val="22"/>
        </w:rPr>
        <w:t xml:space="preserve"> the </w:t>
      </w:r>
      <w:r w:rsidR="00E76C30">
        <w:rPr>
          <w:bCs/>
          <w:sz w:val="22"/>
          <w:szCs w:val="22"/>
        </w:rPr>
        <w:t xml:space="preserve">site remediation. </w:t>
      </w:r>
    </w:p>
    <w:p w14:paraId="670F395D" w14:textId="1AEE70FE" w:rsidR="00C14C59" w:rsidRDefault="00C14C59" w:rsidP="00BF1950">
      <w:pPr>
        <w:spacing w:after="0" w:line="240" w:lineRule="auto"/>
        <w:rPr>
          <w:bCs/>
          <w:sz w:val="22"/>
          <w:szCs w:val="22"/>
        </w:rPr>
      </w:pPr>
    </w:p>
    <w:p w14:paraId="30B54C8E" w14:textId="46E3DEDB" w:rsidR="00212E6B" w:rsidRDefault="00C14C59" w:rsidP="00BF1950">
      <w:pPr>
        <w:spacing w:after="0" w:line="240" w:lineRule="auto"/>
        <w:rPr>
          <w:bCs/>
          <w:sz w:val="22"/>
          <w:szCs w:val="22"/>
        </w:rPr>
      </w:pPr>
      <w:r>
        <w:rPr>
          <w:bCs/>
          <w:sz w:val="22"/>
          <w:szCs w:val="22"/>
        </w:rPr>
        <w:t>Mr. O’Brien asked wh</w:t>
      </w:r>
      <w:r w:rsidR="008B046B">
        <w:rPr>
          <w:bCs/>
          <w:sz w:val="22"/>
          <w:szCs w:val="22"/>
        </w:rPr>
        <w:t xml:space="preserve">at date the report should go through. Ms. duBois responded it should go through the last meeting in November. </w:t>
      </w:r>
    </w:p>
    <w:p w14:paraId="1B691154" w14:textId="77777777" w:rsidR="00212E6B" w:rsidRPr="00C14C59" w:rsidRDefault="00212E6B" w:rsidP="00BF1950">
      <w:pPr>
        <w:spacing w:after="0" w:line="240" w:lineRule="auto"/>
        <w:rPr>
          <w:bCs/>
          <w:sz w:val="22"/>
          <w:szCs w:val="22"/>
        </w:rPr>
      </w:pPr>
    </w:p>
    <w:p w14:paraId="7C081C53" w14:textId="38F51F5D" w:rsidR="00F74F27" w:rsidRDefault="00794298" w:rsidP="00BF1950">
      <w:pPr>
        <w:spacing w:after="0" w:line="240" w:lineRule="auto"/>
        <w:rPr>
          <w:rFonts w:cs="Calibri"/>
          <w:b/>
          <w:iCs/>
          <w:sz w:val="22"/>
          <w:szCs w:val="22"/>
          <w:u w:val="single"/>
        </w:rPr>
      </w:pPr>
      <w:r>
        <w:rPr>
          <w:rFonts w:cs="Calibri"/>
          <w:b/>
          <w:iCs/>
          <w:sz w:val="22"/>
          <w:szCs w:val="22"/>
          <w:u w:val="single"/>
        </w:rPr>
        <w:t>PUBLIC COMMENTS AND QUESTIONS</w:t>
      </w:r>
    </w:p>
    <w:p w14:paraId="641629A0" w14:textId="05FE8680" w:rsidR="00A115C2" w:rsidRDefault="00A115C2" w:rsidP="00A115C2">
      <w:pPr>
        <w:spacing w:after="0" w:line="240" w:lineRule="auto"/>
        <w:rPr>
          <w:bCs/>
          <w:sz w:val="22"/>
          <w:szCs w:val="22"/>
        </w:rPr>
      </w:pPr>
    </w:p>
    <w:p w14:paraId="75F321C0" w14:textId="20F226A1" w:rsidR="003176EC" w:rsidRDefault="00A115C2" w:rsidP="005C1485">
      <w:pPr>
        <w:spacing w:after="0" w:line="240" w:lineRule="auto"/>
        <w:rPr>
          <w:bCs/>
          <w:sz w:val="22"/>
          <w:szCs w:val="22"/>
        </w:rPr>
      </w:pPr>
      <w:r>
        <w:rPr>
          <w:bCs/>
          <w:sz w:val="22"/>
          <w:szCs w:val="22"/>
        </w:rPr>
        <w:t>J</w:t>
      </w:r>
      <w:r w:rsidR="00DB02E1">
        <w:rPr>
          <w:bCs/>
          <w:sz w:val="22"/>
          <w:szCs w:val="22"/>
        </w:rPr>
        <w:t>ames</w:t>
      </w:r>
      <w:r w:rsidR="00C960E7">
        <w:rPr>
          <w:bCs/>
          <w:sz w:val="22"/>
          <w:szCs w:val="22"/>
        </w:rPr>
        <w:t xml:space="preserve"> Lampert</w:t>
      </w:r>
      <w:r w:rsidR="005C1485">
        <w:rPr>
          <w:bCs/>
          <w:sz w:val="22"/>
          <w:szCs w:val="22"/>
        </w:rPr>
        <w:t xml:space="preserve"> </w:t>
      </w:r>
      <w:r w:rsidR="009C535F">
        <w:rPr>
          <w:bCs/>
          <w:sz w:val="22"/>
          <w:szCs w:val="22"/>
        </w:rPr>
        <w:t xml:space="preserve">asked for clarification on the purpose of the report </w:t>
      </w:r>
      <w:r w:rsidR="00647E7D">
        <w:rPr>
          <w:bCs/>
          <w:sz w:val="22"/>
          <w:szCs w:val="22"/>
        </w:rPr>
        <w:t>and offered to participate in the preparation of the report. Mr. Lampert then</w:t>
      </w:r>
      <w:r w:rsidR="00EB26E8">
        <w:rPr>
          <w:bCs/>
          <w:sz w:val="22"/>
          <w:szCs w:val="22"/>
        </w:rPr>
        <w:t xml:space="preserve"> </w:t>
      </w:r>
      <w:r w:rsidR="005C1485">
        <w:rPr>
          <w:bCs/>
          <w:sz w:val="22"/>
          <w:szCs w:val="22"/>
        </w:rPr>
        <w:t xml:space="preserve">stated that </w:t>
      </w:r>
      <w:r w:rsidR="002A6E38" w:rsidRPr="005C1485">
        <w:rPr>
          <w:bCs/>
          <w:sz w:val="22"/>
          <w:szCs w:val="22"/>
        </w:rPr>
        <w:t>DEP, AG’s office, and other agencies are required to meet regularly</w:t>
      </w:r>
      <w:r w:rsidR="007675E9">
        <w:rPr>
          <w:bCs/>
          <w:sz w:val="22"/>
          <w:szCs w:val="22"/>
        </w:rPr>
        <w:t xml:space="preserve"> per the settlement agreement</w:t>
      </w:r>
      <w:r w:rsidR="002A6E38" w:rsidRPr="005C1485">
        <w:rPr>
          <w:bCs/>
          <w:sz w:val="22"/>
          <w:szCs w:val="22"/>
        </w:rPr>
        <w:t>.</w:t>
      </w:r>
      <w:r w:rsidR="007675E9">
        <w:rPr>
          <w:bCs/>
          <w:sz w:val="22"/>
          <w:szCs w:val="22"/>
        </w:rPr>
        <w:t xml:space="preserve"> He asked how often these meetings occur. Mr. Pickering stated </w:t>
      </w:r>
      <w:r w:rsidR="007966C7">
        <w:rPr>
          <w:bCs/>
          <w:sz w:val="22"/>
          <w:szCs w:val="22"/>
        </w:rPr>
        <w:t xml:space="preserve">that meetings occur </w:t>
      </w:r>
      <w:r w:rsidR="007675E9">
        <w:rPr>
          <w:bCs/>
          <w:sz w:val="22"/>
          <w:szCs w:val="22"/>
        </w:rPr>
        <w:t>approximately every two weeks. Mr. Lampert then asked</w:t>
      </w:r>
      <w:r w:rsidR="004D42E2">
        <w:rPr>
          <w:bCs/>
          <w:sz w:val="22"/>
          <w:szCs w:val="22"/>
        </w:rPr>
        <w:t xml:space="preserve"> </w:t>
      </w:r>
      <w:r w:rsidR="002A6E38" w:rsidRPr="005C1485">
        <w:rPr>
          <w:bCs/>
          <w:sz w:val="22"/>
          <w:szCs w:val="22"/>
        </w:rPr>
        <w:t xml:space="preserve">if there </w:t>
      </w:r>
      <w:r w:rsidR="004D42E2">
        <w:rPr>
          <w:bCs/>
          <w:sz w:val="22"/>
          <w:szCs w:val="22"/>
        </w:rPr>
        <w:t>are</w:t>
      </w:r>
      <w:r w:rsidR="002A6E38" w:rsidRPr="005C1485">
        <w:rPr>
          <w:bCs/>
          <w:sz w:val="22"/>
          <w:szCs w:val="22"/>
        </w:rPr>
        <w:t xml:space="preserve"> any memoranda of these meetings. </w:t>
      </w:r>
      <w:r w:rsidR="004D42E2">
        <w:rPr>
          <w:bCs/>
          <w:sz w:val="22"/>
          <w:szCs w:val="22"/>
        </w:rPr>
        <w:t xml:space="preserve">Mr. Pickering stated he was not aware of any. </w:t>
      </w:r>
      <w:r w:rsidR="00712462">
        <w:rPr>
          <w:bCs/>
          <w:sz w:val="22"/>
          <w:szCs w:val="22"/>
        </w:rPr>
        <w:t xml:space="preserve">Mr. Lampert stated that in the past it was communicated that any memoranda would be provided to the NDCAP. </w:t>
      </w:r>
    </w:p>
    <w:p w14:paraId="2F0F38F8" w14:textId="49BB6C72" w:rsidR="00ED02ED" w:rsidRDefault="00ED02ED" w:rsidP="005C1485">
      <w:pPr>
        <w:spacing w:after="0" w:line="240" w:lineRule="auto"/>
        <w:rPr>
          <w:bCs/>
          <w:sz w:val="22"/>
          <w:szCs w:val="22"/>
        </w:rPr>
      </w:pPr>
    </w:p>
    <w:p w14:paraId="363C3260" w14:textId="66F51124" w:rsidR="00ED02ED" w:rsidRDefault="00ED02ED" w:rsidP="005C1485">
      <w:pPr>
        <w:spacing w:after="0" w:line="240" w:lineRule="auto"/>
        <w:rPr>
          <w:bCs/>
          <w:sz w:val="22"/>
          <w:szCs w:val="22"/>
        </w:rPr>
      </w:pPr>
      <w:r>
        <w:rPr>
          <w:bCs/>
          <w:sz w:val="22"/>
          <w:szCs w:val="22"/>
        </w:rPr>
        <w:t xml:space="preserve">Mr. Lampert </w:t>
      </w:r>
      <w:r w:rsidR="000D242B">
        <w:rPr>
          <w:bCs/>
          <w:sz w:val="22"/>
          <w:szCs w:val="22"/>
        </w:rPr>
        <w:t xml:space="preserve">asked Mr. Pickering to clarify the status of the review of </w:t>
      </w:r>
      <w:r w:rsidR="00DB70C5">
        <w:rPr>
          <w:bCs/>
          <w:sz w:val="22"/>
          <w:szCs w:val="22"/>
        </w:rPr>
        <w:t>Holtec’s ESA Workplan. Mr. Pickering clarified i</w:t>
      </w:r>
      <w:r w:rsidR="002A2446">
        <w:rPr>
          <w:bCs/>
          <w:sz w:val="22"/>
          <w:szCs w:val="22"/>
        </w:rPr>
        <w:t xml:space="preserve">t was reviewed by DEP and DPH and currently the AGO is preparing a formal response. </w:t>
      </w:r>
      <w:r w:rsidR="00AC749D">
        <w:rPr>
          <w:bCs/>
          <w:sz w:val="22"/>
          <w:szCs w:val="22"/>
        </w:rPr>
        <w:t>Mr. Lampert asked to confirm that no comments had been provided to Holtec. Mr. Pickering confirmed</w:t>
      </w:r>
      <w:r w:rsidR="000A73D1">
        <w:rPr>
          <w:bCs/>
          <w:sz w:val="22"/>
          <w:szCs w:val="22"/>
        </w:rPr>
        <w:t xml:space="preserve"> this fact</w:t>
      </w:r>
      <w:r w:rsidR="00AC749D">
        <w:rPr>
          <w:bCs/>
          <w:sz w:val="22"/>
          <w:szCs w:val="22"/>
        </w:rPr>
        <w:t xml:space="preserve">. </w:t>
      </w:r>
    </w:p>
    <w:p w14:paraId="726B937C" w14:textId="68440B78" w:rsidR="00B75D5D" w:rsidRDefault="00B75D5D" w:rsidP="005C1485">
      <w:pPr>
        <w:spacing w:after="0" w:line="240" w:lineRule="auto"/>
        <w:rPr>
          <w:bCs/>
          <w:sz w:val="22"/>
          <w:szCs w:val="22"/>
        </w:rPr>
      </w:pPr>
    </w:p>
    <w:p w14:paraId="1578D748" w14:textId="0972D82B" w:rsidR="00B75D5D" w:rsidRDefault="00B75D5D" w:rsidP="005C1485">
      <w:pPr>
        <w:spacing w:after="0" w:line="240" w:lineRule="auto"/>
        <w:rPr>
          <w:bCs/>
          <w:sz w:val="22"/>
          <w:szCs w:val="22"/>
        </w:rPr>
      </w:pPr>
      <w:r>
        <w:rPr>
          <w:bCs/>
          <w:sz w:val="22"/>
          <w:szCs w:val="22"/>
        </w:rPr>
        <w:t xml:space="preserve">Mr. Lampert asked Mr. Pickering if DEP and DPH have reached any conclusions about whether there has been compliance with the settlement agreement. </w:t>
      </w:r>
      <w:r w:rsidR="009711CA">
        <w:rPr>
          <w:bCs/>
          <w:sz w:val="22"/>
          <w:szCs w:val="22"/>
        </w:rPr>
        <w:t xml:space="preserve">Mr. Pickering stated </w:t>
      </w:r>
      <w:r w:rsidR="006F76C1">
        <w:rPr>
          <w:bCs/>
          <w:sz w:val="22"/>
          <w:szCs w:val="22"/>
        </w:rPr>
        <w:t>‘</w:t>
      </w:r>
      <w:r w:rsidR="009711CA">
        <w:rPr>
          <w:bCs/>
          <w:sz w:val="22"/>
          <w:szCs w:val="22"/>
        </w:rPr>
        <w:t>no,</w:t>
      </w:r>
      <w:r w:rsidR="006F76C1">
        <w:rPr>
          <w:bCs/>
          <w:sz w:val="22"/>
          <w:szCs w:val="22"/>
        </w:rPr>
        <w:t>’ and</w:t>
      </w:r>
      <w:r w:rsidR="009711CA">
        <w:rPr>
          <w:bCs/>
          <w:sz w:val="22"/>
          <w:szCs w:val="22"/>
        </w:rPr>
        <w:t xml:space="preserve"> that they only provided comments to the AGO. </w:t>
      </w:r>
    </w:p>
    <w:p w14:paraId="503B241E" w14:textId="7DAAAC56" w:rsidR="009711CA" w:rsidRDefault="009711CA" w:rsidP="005C1485">
      <w:pPr>
        <w:spacing w:after="0" w:line="240" w:lineRule="auto"/>
        <w:rPr>
          <w:bCs/>
          <w:sz w:val="22"/>
          <w:szCs w:val="22"/>
        </w:rPr>
      </w:pPr>
    </w:p>
    <w:p w14:paraId="17A25C3A" w14:textId="58C3EA6C" w:rsidR="009711CA" w:rsidRDefault="009711CA" w:rsidP="005C1485">
      <w:pPr>
        <w:spacing w:after="0" w:line="240" w:lineRule="auto"/>
        <w:rPr>
          <w:bCs/>
          <w:sz w:val="22"/>
          <w:szCs w:val="22"/>
        </w:rPr>
      </w:pPr>
      <w:r>
        <w:rPr>
          <w:bCs/>
          <w:sz w:val="22"/>
          <w:szCs w:val="22"/>
        </w:rPr>
        <w:t xml:space="preserve">Mr. Lampert </w:t>
      </w:r>
      <w:r w:rsidR="002138F3">
        <w:rPr>
          <w:bCs/>
          <w:sz w:val="22"/>
          <w:szCs w:val="22"/>
        </w:rPr>
        <w:t xml:space="preserve">then commented on the discussion of what to do with spent nuclear waste. </w:t>
      </w:r>
      <w:r w:rsidR="007E1183">
        <w:rPr>
          <w:bCs/>
          <w:sz w:val="22"/>
          <w:szCs w:val="22"/>
        </w:rPr>
        <w:t xml:space="preserve">He stated that there are approximately 100 places in the country where spent fuel is being stored. He stated that none of these locations consented to </w:t>
      </w:r>
      <w:r w:rsidR="00DA6642">
        <w:rPr>
          <w:bCs/>
          <w:sz w:val="22"/>
          <w:szCs w:val="22"/>
        </w:rPr>
        <w:t>store nuclear waste long-term, and that this</w:t>
      </w:r>
      <w:r w:rsidR="00276ADF">
        <w:rPr>
          <w:bCs/>
          <w:sz w:val="22"/>
          <w:szCs w:val="22"/>
        </w:rPr>
        <w:t xml:space="preserve"> factor</w:t>
      </w:r>
      <w:r w:rsidR="00DA6642">
        <w:rPr>
          <w:bCs/>
          <w:sz w:val="22"/>
          <w:szCs w:val="22"/>
        </w:rPr>
        <w:t xml:space="preserve"> would enter the public discussion. </w:t>
      </w:r>
    </w:p>
    <w:p w14:paraId="67C8AAE0" w14:textId="19D7E267" w:rsidR="0094725D" w:rsidRDefault="0094725D" w:rsidP="005C1485">
      <w:pPr>
        <w:spacing w:after="0" w:line="240" w:lineRule="auto"/>
        <w:rPr>
          <w:bCs/>
          <w:sz w:val="22"/>
          <w:szCs w:val="22"/>
        </w:rPr>
      </w:pPr>
    </w:p>
    <w:p w14:paraId="0A154C7B" w14:textId="0BC1B258" w:rsidR="0094725D" w:rsidRDefault="0094725D" w:rsidP="005C1485">
      <w:pPr>
        <w:spacing w:after="0" w:line="240" w:lineRule="auto"/>
        <w:rPr>
          <w:bCs/>
          <w:sz w:val="22"/>
          <w:szCs w:val="22"/>
        </w:rPr>
      </w:pPr>
      <w:r>
        <w:rPr>
          <w:bCs/>
          <w:sz w:val="22"/>
          <w:szCs w:val="22"/>
        </w:rPr>
        <w:t>Another commenter (Diane</w:t>
      </w:r>
      <w:r w:rsidR="00AA7DCD">
        <w:rPr>
          <w:bCs/>
          <w:sz w:val="22"/>
          <w:szCs w:val="22"/>
        </w:rPr>
        <w:t xml:space="preserve"> Turco</w:t>
      </w:r>
      <w:r w:rsidR="00EA2A7E">
        <w:rPr>
          <w:bCs/>
          <w:sz w:val="22"/>
          <w:szCs w:val="22"/>
        </w:rPr>
        <w:t xml:space="preserve">) thanked the panel for </w:t>
      </w:r>
      <w:r w:rsidR="00DE4F08">
        <w:rPr>
          <w:bCs/>
          <w:sz w:val="22"/>
          <w:szCs w:val="22"/>
        </w:rPr>
        <w:t>the</w:t>
      </w:r>
      <w:r w:rsidR="00EA2A7E">
        <w:rPr>
          <w:bCs/>
          <w:sz w:val="22"/>
          <w:szCs w:val="22"/>
        </w:rPr>
        <w:t xml:space="preserve"> previous year’s report, and specifically the statement that nuclear waste is the single greatest threat to the people </w:t>
      </w:r>
      <w:r w:rsidR="00C06030">
        <w:rPr>
          <w:bCs/>
          <w:sz w:val="22"/>
          <w:szCs w:val="22"/>
        </w:rPr>
        <w:t xml:space="preserve">and the environment </w:t>
      </w:r>
      <w:r w:rsidR="00EA2A7E">
        <w:rPr>
          <w:bCs/>
          <w:sz w:val="22"/>
          <w:szCs w:val="22"/>
        </w:rPr>
        <w:t xml:space="preserve">of Massachusetts. </w:t>
      </w:r>
      <w:r w:rsidR="00C06030">
        <w:rPr>
          <w:bCs/>
          <w:sz w:val="22"/>
          <w:szCs w:val="22"/>
        </w:rPr>
        <w:t xml:space="preserve">She then asked Mr. Pickering if a permit was needed to plant a shrub. </w:t>
      </w:r>
      <w:r w:rsidR="006F3D07">
        <w:rPr>
          <w:bCs/>
          <w:sz w:val="22"/>
          <w:szCs w:val="22"/>
        </w:rPr>
        <w:t xml:space="preserve">Mr. Pickering said </w:t>
      </w:r>
      <w:r w:rsidR="005C15FC">
        <w:rPr>
          <w:bCs/>
          <w:sz w:val="22"/>
          <w:szCs w:val="22"/>
        </w:rPr>
        <w:t>‘</w:t>
      </w:r>
      <w:r w:rsidR="006F3D07">
        <w:rPr>
          <w:bCs/>
          <w:sz w:val="22"/>
          <w:szCs w:val="22"/>
        </w:rPr>
        <w:t>no,</w:t>
      </w:r>
      <w:r w:rsidR="005C15FC">
        <w:rPr>
          <w:bCs/>
          <w:sz w:val="22"/>
          <w:szCs w:val="22"/>
        </w:rPr>
        <w:t>’ and</w:t>
      </w:r>
      <w:r w:rsidR="006F3D07">
        <w:rPr>
          <w:bCs/>
          <w:sz w:val="22"/>
          <w:szCs w:val="22"/>
        </w:rPr>
        <w:t xml:space="preserve"> </w:t>
      </w:r>
      <w:r w:rsidR="004A640C">
        <w:rPr>
          <w:bCs/>
          <w:sz w:val="22"/>
          <w:szCs w:val="22"/>
        </w:rPr>
        <w:t xml:space="preserve">the permit is needed for altering the wastewater control </w:t>
      </w:r>
      <w:r w:rsidR="00EE2070">
        <w:rPr>
          <w:bCs/>
          <w:sz w:val="22"/>
          <w:szCs w:val="22"/>
        </w:rPr>
        <w:t>system</w:t>
      </w:r>
      <w:r w:rsidR="004A640C">
        <w:rPr>
          <w:bCs/>
          <w:sz w:val="22"/>
          <w:szCs w:val="22"/>
        </w:rPr>
        <w:t xml:space="preserve">. </w:t>
      </w:r>
      <w:r w:rsidR="005867C5">
        <w:rPr>
          <w:bCs/>
          <w:sz w:val="22"/>
          <w:szCs w:val="22"/>
        </w:rPr>
        <w:t xml:space="preserve">She then stated that small modular reactors are not safe, clean, or green and that resources should instead be focused on alternative </w:t>
      </w:r>
      <w:r w:rsidR="00EF335C">
        <w:rPr>
          <w:bCs/>
          <w:sz w:val="22"/>
          <w:szCs w:val="22"/>
        </w:rPr>
        <w:t xml:space="preserve">renewable sources. </w:t>
      </w:r>
      <w:r w:rsidR="001A4663">
        <w:rPr>
          <w:bCs/>
          <w:sz w:val="22"/>
          <w:szCs w:val="22"/>
        </w:rPr>
        <w:t>She then asked how the panel felt about working with a company that sends waste to communities in New Mexico who do</w:t>
      </w:r>
      <w:r w:rsidR="00E77D75">
        <w:rPr>
          <w:bCs/>
          <w:sz w:val="22"/>
          <w:szCs w:val="22"/>
        </w:rPr>
        <w:t xml:space="preserve"> not</w:t>
      </w:r>
      <w:r w:rsidR="001A4663">
        <w:rPr>
          <w:bCs/>
          <w:sz w:val="22"/>
          <w:szCs w:val="22"/>
        </w:rPr>
        <w:t xml:space="preserve"> want it. </w:t>
      </w:r>
      <w:r w:rsidR="0084342E">
        <w:rPr>
          <w:bCs/>
          <w:sz w:val="22"/>
          <w:szCs w:val="22"/>
        </w:rPr>
        <w:t>The commenter concluded by stating that Swiss canisters have far greater monitoring</w:t>
      </w:r>
      <w:r w:rsidR="002E4684">
        <w:rPr>
          <w:bCs/>
          <w:sz w:val="22"/>
          <w:szCs w:val="22"/>
        </w:rPr>
        <w:t xml:space="preserve"> capability</w:t>
      </w:r>
      <w:r w:rsidR="0084342E">
        <w:rPr>
          <w:bCs/>
          <w:sz w:val="22"/>
          <w:szCs w:val="22"/>
        </w:rPr>
        <w:t xml:space="preserve"> and are therefore safer</w:t>
      </w:r>
      <w:r w:rsidR="00FB3D5B">
        <w:rPr>
          <w:bCs/>
          <w:sz w:val="22"/>
          <w:szCs w:val="22"/>
        </w:rPr>
        <w:t xml:space="preserve">. </w:t>
      </w:r>
    </w:p>
    <w:p w14:paraId="7A52AD44" w14:textId="031C17B5" w:rsidR="00AA7DCD" w:rsidRDefault="00AA7DCD" w:rsidP="005C1485">
      <w:pPr>
        <w:spacing w:after="0" w:line="240" w:lineRule="auto"/>
        <w:rPr>
          <w:bCs/>
          <w:sz w:val="22"/>
          <w:szCs w:val="22"/>
        </w:rPr>
      </w:pPr>
    </w:p>
    <w:p w14:paraId="67C62F34" w14:textId="4B4066C0" w:rsidR="00AA7DCD" w:rsidRPr="005C1485" w:rsidRDefault="00231617" w:rsidP="005C1485">
      <w:pPr>
        <w:spacing w:after="0" w:line="240" w:lineRule="auto"/>
        <w:rPr>
          <w:bCs/>
          <w:sz w:val="22"/>
          <w:szCs w:val="22"/>
        </w:rPr>
      </w:pPr>
      <w:r>
        <w:rPr>
          <w:bCs/>
          <w:sz w:val="22"/>
          <w:szCs w:val="22"/>
        </w:rPr>
        <w:lastRenderedPageBreak/>
        <w:t xml:space="preserve">Another commenter (Henrietta) </w:t>
      </w:r>
      <w:r w:rsidR="00D81A31">
        <w:rPr>
          <w:bCs/>
          <w:sz w:val="22"/>
          <w:szCs w:val="22"/>
        </w:rPr>
        <w:t xml:space="preserve">stated that Senator Moran has co-sponsored bill </w:t>
      </w:r>
      <w:r w:rsidR="003B725F">
        <w:rPr>
          <w:bCs/>
          <w:sz w:val="22"/>
          <w:szCs w:val="22"/>
        </w:rPr>
        <w:t>S. 1507, “An Act Relative to Monitoring Dry Casks of Spent Nuclear Fuel”</w:t>
      </w:r>
      <w:r w:rsidR="008A7C53">
        <w:rPr>
          <w:bCs/>
          <w:sz w:val="22"/>
          <w:szCs w:val="22"/>
        </w:rPr>
        <w:t xml:space="preserve"> and that she is disappointed this bill has not been discussed by the panel. She believes the real-time data coming from each cask would provide </w:t>
      </w:r>
      <w:r w:rsidR="00080640">
        <w:rPr>
          <w:bCs/>
          <w:sz w:val="22"/>
          <w:szCs w:val="22"/>
        </w:rPr>
        <w:t xml:space="preserve">increased safety. The Plymouth League, the Falmouth League, the </w:t>
      </w:r>
      <w:r w:rsidR="00DE6C66">
        <w:rPr>
          <w:bCs/>
          <w:sz w:val="22"/>
          <w:szCs w:val="22"/>
        </w:rPr>
        <w:t xml:space="preserve">Cape Cod League, and several other groups support this legislation. </w:t>
      </w:r>
      <w:r w:rsidR="00156D9D">
        <w:rPr>
          <w:bCs/>
          <w:sz w:val="22"/>
          <w:szCs w:val="22"/>
        </w:rPr>
        <w:t xml:space="preserve">She stated that it is a shame that it </w:t>
      </w:r>
      <w:r w:rsidR="009C7482">
        <w:rPr>
          <w:bCs/>
          <w:sz w:val="22"/>
          <w:szCs w:val="22"/>
        </w:rPr>
        <w:t>has not been discussed by the NDCAP panel in the last 3 months</w:t>
      </w:r>
      <w:r w:rsidR="001A6CBC">
        <w:rPr>
          <w:bCs/>
          <w:sz w:val="22"/>
          <w:szCs w:val="22"/>
        </w:rPr>
        <w:t xml:space="preserve">, and that it would be helpful if the NDCAP provided commentary on the bill. </w:t>
      </w:r>
      <w:r w:rsidR="003D0EF3">
        <w:rPr>
          <w:bCs/>
          <w:sz w:val="22"/>
          <w:szCs w:val="22"/>
        </w:rPr>
        <w:t xml:space="preserve">She concluded that </w:t>
      </w:r>
      <w:r w:rsidR="00864746">
        <w:rPr>
          <w:bCs/>
          <w:sz w:val="22"/>
          <w:szCs w:val="22"/>
        </w:rPr>
        <w:t>she believes the current storage situation</w:t>
      </w:r>
      <w:r w:rsidR="004A4CBC">
        <w:rPr>
          <w:bCs/>
          <w:sz w:val="22"/>
          <w:szCs w:val="22"/>
        </w:rPr>
        <w:t xml:space="preserve">, while low probability, </w:t>
      </w:r>
      <w:r w:rsidR="005345E5">
        <w:rPr>
          <w:bCs/>
          <w:sz w:val="22"/>
          <w:szCs w:val="22"/>
        </w:rPr>
        <w:t xml:space="preserve">carries </w:t>
      </w:r>
      <w:r w:rsidR="00066952">
        <w:rPr>
          <w:bCs/>
          <w:sz w:val="22"/>
          <w:szCs w:val="22"/>
        </w:rPr>
        <w:t xml:space="preserve">an </w:t>
      </w:r>
      <w:r w:rsidR="00864746">
        <w:rPr>
          <w:bCs/>
          <w:sz w:val="22"/>
          <w:szCs w:val="22"/>
        </w:rPr>
        <w:t>extremely high risk</w:t>
      </w:r>
      <w:r w:rsidR="004A4CBC">
        <w:rPr>
          <w:bCs/>
          <w:sz w:val="22"/>
          <w:szCs w:val="22"/>
        </w:rPr>
        <w:t xml:space="preserve"> from terrorism, corrosion, etc.</w:t>
      </w:r>
    </w:p>
    <w:p w14:paraId="7289CC42" w14:textId="103F601C" w:rsidR="00E80E0E" w:rsidRDefault="00376DF9" w:rsidP="00BF1950">
      <w:pPr>
        <w:spacing w:after="0" w:line="240" w:lineRule="auto"/>
        <w:rPr>
          <w:rStyle w:val="normaltextrun"/>
          <w:rFonts w:cs="Calibri"/>
          <w:b/>
          <w:bCs/>
          <w:color w:val="000000"/>
          <w:sz w:val="22"/>
          <w:szCs w:val="22"/>
          <w:u w:val="single"/>
          <w:shd w:val="clear" w:color="auto" w:fill="FFFFFF"/>
        </w:rPr>
      </w:pPr>
      <w:r>
        <w:rPr>
          <w:rStyle w:val="normaltextrun"/>
          <w:rFonts w:cs="Calibri"/>
          <w:b/>
          <w:bCs/>
          <w:color w:val="000000"/>
          <w:sz w:val="22"/>
          <w:szCs w:val="22"/>
          <w:u w:val="single"/>
          <w:shd w:val="clear" w:color="auto" w:fill="FFFFFF"/>
        </w:rPr>
        <w:t>NDCAP Membership</w:t>
      </w:r>
      <w:r w:rsidR="00CF7D23">
        <w:rPr>
          <w:rStyle w:val="normaltextrun"/>
          <w:rFonts w:cs="Calibri"/>
          <w:b/>
          <w:bCs/>
          <w:color w:val="000000"/>
          <w:sz w:val="22"/>
          <w:szCs w:val="22"/>
          <w:u w:val="single"/>
          <w:shd w:val="clear" w:color="auto" w:fill="FFFFFF"/>
        </w:rPr>
        <w:t xml:space="preserve"> and Procedure</w:t>
      </w:r>
    </w:p>
    <w:p w14:paraId="42077998" w14:textId="64B1DC7B" w:rsidR="0023638F" w:rsidRDefault="0023638F" w:rsidP="00BF1950">
      <w:pPr>
        <w:spacing w:after="0" w:line="240" w:lineRule="auto"/>
        <w:rPr>
          <w:rStyle w:val="normaltextrun"/>
          <w:rFonts w:cs="Calibri"/>
          <w:color w:val="000000"/>
          <w:sz w:val="22"/>
          <w:szCs w:val="22"/>
          <w:shd w:val="clear" w:color="auto" w:fill="FFFFFF"/>
        </w:rPr>
      </w:pPr>
    </w:p>
    <w:p w14:paraId="4632483D" w14:textId="538D4AFA" w:rsidR="00CF3AAB" w:rsidRDefault="0023638F" w:rsidP="00BF1950">
      <w:pPr>
        <w:spacing w:after="0" w:line="240" w:lineRule="auto"/>
        <w:rPr>
          <w:rStyle w:val="normaltextrun"/>
          <w:rFonts w:cs="Calibri"/>
          <w:color w:val="000000"/>
          <w:sz w:val="22"/>
          <w:szCs w:val="22"/>
          <w:shd w:val="clear" w:color="auto" w:fill="FFFFFF"/>
        </w:rPr>
      </w:pPr>
      <w:r>
        <w:rPr>
          <w:rStyle w:val="normaltextrun"/>
          <w:rFonts w:cs="Calibri"/>
          <w:color w:val="000000"/>
          <w:sz w:val="22"/>
          <w:szCs w:val="22"/>
          <w:shd w:val="clear" w:color="auto" w:fill="FFFFFF"/>
        </w:rPr>
        <w:t xml:space="preserve">Ms. Lampert </w:t>
      </w:r>
      <w:r w:rsidR="00151E45">
        <w:rPr>
          <w:rStyle w:val="normaltextrun"/>
          <w:rFonts w:cs="Calibri"/>
          <w:color w:val="000000"/>
          <w:sz w:val="22"/>
          <w:szCs w:val="22"/>
          <w:shd w:val="clear" w:color="auto" w:fill="FFFFFF"/>
        </w:rPr>
        <w:t xml:space="preserve">stated that the NDCAP is down </w:t>
      </w:r>
      <w:r w:rsidR="00BB3CD0">
        <w:rPr>
          <w:rStyle w:val="normaltextrun"/>
          <w:rFonts w:cs="Calibri"/>
          <w:color w:val="000000"/>
          <w:sz w:val="22"/>
          <w:szCs w:val="22"/>
          <w:shd w:val="clear" w:color="auto" w:fill="FFFFFF"/>
        </w:rPr>
        <w:t>three</w:t>
      </w:r>
      <w:r w:rsidR="00B46406">
        <w:rPr>
          <w:rStyle w:val="normaltextrun"/>
          <w:rFonts w:cs="Calibri"/>
          <w:color w:val="000000"/>
          <w:sz w:val="22"/>
          <w:szCs w:val="22"/>
          <w:shd w:val="clear" w:color="auto" w:fill="FFFFFF"/>
        </w:rPr>
        <w:t xml:space="preserve"> members. Mr. </w:t>
      </w:r>
      <w:r w:rsidR="00521BC4">
        <w:rPr>
          <w:rStyle w:val="normaltextrun"/>
          <w:rFonts w:cs="Calibri"/>
          <w:color w:val="000000"/>
          <w:sz w:val="22"/>
          <w:szCs w:val="22"/>
          <w:shd w:val="clear" w:color="auto" w:fill="FFFFFF"/>
        </w:rPr>
        <w:t xml:space="preserve">Mahoney stated that he and the </w:t>
      </w:r>
      <w:r w:rsidR="00F6652F">
        <w:rPr>
          <w:rStyle w:val="normaltextrun"/>
          <w:rFonts w:cs="Calibri"/>
          <w:color w:val="000000"/>
          <w:sz w:val="22"/>
          <w:szCs w:val="22"/>
          <w:shd w:val="clear" w:color="auto" w:fill="FFFFFF"/>
        </w:rPr>
        <w:t>V</w:t>
      </w:r>
      <w:r w:rsidR="00521BC4">
        <w:rPr>
          <w:rStyle w:val="normaltextrun"/>
          <w:rFonts w:cs="Calibri"/>
          <w:color w:val="000000"/>
          <w:sz w:val="22"/>
          <w:szCs w:val="22"/>
          <w:shd w:val="clear" w:color="auto" w:fill="FFFFFF"/>
        </w:rPr>
        <w:t xml:space="preserve">ice </w:t>
      </w:r>
      <w:r w:rsidR="00F6652F">
        <w:rPr>
          <w:rStyle w:val="normaltextrun"/>
          <w:rFonts w:cs="Calibri"/>
          <w:color w:val="000000"/>
          <w:sz w:val="22"/>
          <w:szCs w:val="22"/>
          <w:shd w:val="clear" w:color="auto" w:fill="FFFFFF"/>
        </w:rPr>
        <w:t>C</w:t>
      </w:r>
      <w:r w:rsidR="00521BC4">
        <w:rPr>
          <w:rStyle w:val="normaltextrun"/>
          <w:rFonts w:cs="Calibri"/>
          <w:color w:val="000000"/>
          <w:sz w:val="22"/>
          <w:szCs w:val="22"/>
          <w:shd w:val="clear" w:color="auto" w:fill="FFFFFF"/>
        </w:rPr>
        <w:t>hair have discussed reaching out to the appointing authorit</w:t>
      </w:r>
      <w:r w:rsidR="00D66D66">
        <w:rPr>
          <w:rStyle w:val="normaltextrun"/>
          <w:rFonts w:cs="Calibri"/>
          <w:color w:val="000000"/>
          <w:sz w:val="22"/>
          <w:szCs w:val="22"/>
          <w:shd w:val="clear" w:color="auto" w:fill="FFFFFF"/>
        </w:rPr>
        <w:t xml:space="preserve">ies </w:t>
      </w:r>
      <w:r w:rsidR="00521BC4">
        <w:rPr>
          <w:rStyle w:val="normaltextrun"/>
          <w:rFonts w:cs="Calibri"/>
          <w:color w:val="000000"/>
          <w:sz w:val="22"/>
          <w:szCs w:val="22"/>
          <w:shd w:val="clear" w:color="auto" w:fill="FFFFFF"/>
        </w:rPr>
        <w:t xml:space="preserve">to replace those members. </w:t>
      </w:r>
      <w:r w:rsidR="00470FDC">
        <w:rPr>
          <w:rStyle w:val="normaltextrun"/>
          <w:rFonts w:cs="Calibri"/>
          <w:color w:val="000000"/>
          <w:sz w:val="22"/>
          <w:szCs w:val="22"/>
          <w:shd w:val="clear" w:color="auto" w:fill="FFFFFF"/>
        </w:rPr>
        <w:t xml:space="preserve">Ms. Lampert continued that the Town of Plymouth appointee </w:t>
      </w:r>
      <w:r w:rsidR="00A455B4">
        <w:rPr>
          <w:rStyle w:val="normaltextrun"/>
          <w:rFonts w:cs="Calibri"/>
          <w:color w:val="000000"/>
          <w:sz w:val="22"/>
          <w:szCs w:val="22"/>
          <w:shd w:val="clear" w:color="auto" w:fill="FFFFFF"/>
        </w:rPr>
        <w:t xml:space="preserve">has not attended any meetings. Ms. Lampert asked whether the NDCAP should have a limit </w:t>
      </w:r>
      <w:r w:rsidR="0066337B">
        <w:rPr>
          <w:rStyle w:val="normaltextrun"/>
          <w:rFonts w:cs="Calibri"/>
          <w:color w:val="000000"/>
          <w:sz w:val="22"/>
          <w:szCs w:val="22"/>
          <w:shd w:val="clear" w:color="auto" w:fill="FFFFFF"/>
        </w:rPr>
        <w:t>on</w:t>
      </w:r>
      <w:r w:rsidR="00A455B4">
        <w:rPr>
          <w:rStyle w:val="normaltextrun"/>
          <w:rFonts w:cs="Calibri"/>
          <w:color w:val="000000"/>
          <w:sz w:val="22"/>
          <w:szCs w:val="22"/>
          <w:shd w:val="clear" w:color="auto" w:fill="FFFFFF"/>
        </w:rPr>
        <w:t xml:space="preserve"> the number of meetings that can be missed by panel members. </w:t>
      </w:r>
      <w:r w:rsidR="00355293">
        <w:rPr>
          <w:rStyle w:val="normaltextrun"/>
          <w:rFonts w:cs="Calibri"/>
          <w:color w:val="000000"/>
          <w:sz w:val="22"/>
          <w:szCs w:val="22"/>
          <w:shd w:val="clear" w:color="auto" w:fill="FFFFFF"/>
        </w:rPr>
        <w:t>She also s</w:t>
      </w:r>
      <w:r w:rsidR="00F37709">
        <w:rPr>
          <w:rStyle w:val="normaltextrun"/>
          <w:rFonts w:cs="Calibri"/>
          <w:color w:val="000000"/>
          <w:sz w:val="22"/>
          <w:szCs w:val="22"/>
          <w:shd w:val="clear" w:color="auto" w:fill="FFFFFF"/>
        </w:rPr>
        <w:t>uggested</w:t>
      </w:r>
      <w:r w:rsidR="00355293">
        <w:rPr>
          <w:rStyle w:val="normaltextrun"/>
          <w:rFonts w:cs="Calibri"/>
          <w:color w:val="000000"/>
          <w:sz w:val="22"/>
          <w:szCs w:val="22"/>
          <w:shd w:val="clear" w:color="auto" w:fill="FFFFFF"/>
        </w:rPr>
        <w:t xml:space="preserve"> </w:t>
      </w:r>
      <w:r w:rsidR="00F37709">
        <w:rPr>
          <w:rStyle w:val="normaltextrun"/>
          <w:rFonts w:cs="Calibri"/>
          <w:color w:val="000000"/>
          <w:sz w:val="22"/>
          <w:szCs w:val="22"/>
          <w:shd w:val="clear" w:color="auto" w:fill="FFFFFF"/>
        </w:rPr>
        <w:t xml:space="preserve">Plymouth should have </w:t>
      </w:r>
      <w:r w:rsidR="0056155D">
        <w:rPr>
          <w:rStyle w:val="normaltextrun"/>
          <w:rFonts w:cs="Calibri"/>
          <w:color w:val="000000"/>
          <w:sz w:val="22"/>
          <w:szCs w:val="22"/>
          <w:shd w:val="clear" w:color="auto" w:fill="FFFFFF"/>
        </w:rPr>
        <w:t>three</w:t>
      </w:r>
      <w:r w:rsidR="00F37709">
        <w:rPr>
          <w:rStyle w:val="normaltextrun"/>
          <w:rFonts w:cs="Calibri"/>
          <w:color w:val="000000"/>
          <w:sz w:val="22"/>
          <w:szCs w:val="22"/>
          <w:shd w:val="clear" w:color="auto" w:fill="FFFFFF"/>
        </w:rPr>
        <w:t xml:space="preserve"> at-large members given that</w:t>
      </w:r>
      <w:r w:rsidR="009A2B27">
        <w:rPr>
          <w:rStyle w:val="normaltextrun"/>
          <w:rFonts w:cs="Calibri"/>
          <w:color w:val="000000"/>
          <w:sz w:val="22"/>
          <w:szCs w:val="22"/>
          <w:shd w:val="clear" w:color="auto" w:fill="FFFFFF"/>
        </w:rPr>
        <w:t xml:space="preserve"> the</w:t>
      </w:r>
      <w:r w:rsidR="00F37709">
        <w:rPr>
          <w:rStyle w:val="normaltextrun"/>
          <w:rFonts w:cs="Calibri"/>
          <w:color w:val="000000"/>
          <w:sz w:val="22"/>
          <w:szCs w:val="22"/>
          <w:shd w:val="clear" w:color="auto" w:fill="FFFFFF"/>
        </w:rPr>
        <w:t xml:space="preserve"> Plymouth Nuclear Matters Committee </w:t>
      </w:r>
      <w:r w:rsidR="00A51BBF">
        <w:rPr>
          <w:rStyle w:val="normaltextrun"/>
          <w:rFonts w:cs="Calibri"/>
          <w:color w:val="000000"/>
          <w:sz w:val="22"/>
          <w:szCs w:val="22"/>
          <w:shd w:val="clear" w:color="auto" w:fill="FFFFFF"/>
        </w:rPr>
        <w:t xml:space="preserve">appears not to be active. </w:t>
      </w:r>
    </w:p>
    <w:p w14:paraId="1B901CE4" w14:textId="77777777" w:rsidR="00CF3AAB" w:rsidRDefault="00CF3AAB" w:rsidP="00BF1950">
      <w:pPr>
        <w:spacing w:after="0" w:line="240" w:lineRule="auto"/>
        <w:rPr>
          <w:rStyle w:val="normaltextrun"/>
          <w:rFonts w:cs="Calibri"/>
          <w:color w:val="000000"/>
          <w:sz w:val="22"/>
          <w:szCs w:val="22"/>
          <w:shd w:val="clear" w:color="auto" w:fill="FFFFFF"/>
        </w:rPr>
      </w:pPr>
    </w:p>
    <w:p w14:paraId="16643653" w14:textId="0E0CB03A" w:rsidR="0023638F" w:rsidRPr="0023638F" w:rsidDel="006A68E8" w:rsidRDefault="00CF3AAB" w:rsidP="00BF1950">
      <w:pPr>
        <w:spacing w:after="0" w:line="240" w:lineRule="auto"/>
        <w:rPr>
          <w:del w:id="42" w:author="Pine duBois" w:date="2021-12-10T14:20:00Z"/>
          <w:rStyle w:val="normaltextrun"/>
          <w:rFonts w:cs="Calibri"/>
          <w:color w:val="000000"/>
          <w:sz w:val="22"/>
          <w:szCs w:val="22"/>
          <w:shd w:val="clear" w:color="auto" w:fill="FFFFFF"/>
        </w:rPr>
      </w:pPr>
      <w:del w:id="43" w:author="Pine duBois" w:date="2021-12-10T14:18:00Z">
        <w:r w:rsidRPr="00121383" w:rsidDel="006A68E8">
          <w:rPr>
            <w:rStyle w:val="normaltextrun"/>
            <w:rFonts w:cs="Calibri"/>
            <w:color w:val="000000"/>
            <w:sz w:val="22"/>
            <w:szCs w:val="22"/>
            <w:highlight w:val="yellow"/>
            <w:shd w:val="clear" w:color="auto" w:fill="FFFFFF"/>
            <w:rPrChange w:id="44" w:author="Pine duBois" w:date="2021-11-23T08:21:00Z">
              <w:rPr>
                <w:rStyle w:val="normaltextrun"/>
                <w:rFonts w:cs="Calibri"/>
                <w:color w:val="000000"/>
                <w:sz w:val="22"/>
                <w:szCs w:val="22"/>
                <w:shd w:val="clear" w:color="auto" w:fill="FFFFFF"/>
              </w:rPr>
            </w:rPrChange>
          </w:rPr>
          <w:delText xml:space="preserve">Ms. Lampert also </w:delText>
        </w:r>
        <w:r w:rsidR="004A11FC" w:rsidRPr="00121383" w:rsidDel="006A68E8">
          <w:rPr>
            <w:rStyle w:val="normaltextrun"/>
            <w:rFonts w:cs="Calibri"/>
            <w:color w:val="000000"/>
            <w:sz w:val="22"/>
            <w:szCs w:val="22"/>
            <w:highlight w:val="yellow"/>
            <w:shd w:val="clear" w:color="auto" w:fill="FFFFFF"/>
            <w:rPrChange w:id="45" w:author="Pine duBois" w:date="2021-11-23T08:21:00Z">
              <w:rPr>
                <w:rStyle w:val="normaltextrun"/>
                <w:rFonts w:cs="Calibri"/>
                <w:color w:val="000000"/>
                <w:sz w:val="22"/>
                <w:szCs w:val="22"/>
                <w:shd w:val="clear" w:color="auto" w:fill="FFFFFF"/>
              </w:rPr>
            </w:rPrChange>
          </w:rPr>
          <w:delText>raised the issue of a</w:delText>
        </w:r>
        <w:r w:rsidRPr="00121383" w:rsidDel="006A68E8">
          <w:rPr>
            <w:rStyle w:val="normaltextrun"/>
            <w:rFonts w:cs="Calibri"/>
            <w:color w:val="000000"/>
            <w:sz w:val="22"/>
            <w:szCs w:val="22"/>
            <w:highlight w:val="yellow"/>
            <w:shd w:val="clear" w:color="auto" w:fill="FFFFFF"/>
            <w:rPrChange w:id="46" w:author="Pine duBois" w:date="2021-11-23T08:21:00Z">
              <w:rPr>
                <w:rStyle w:val="normaltextrun"/>
                <w:rFonts w:cs="Calibri"/>
                <w:color w:val="000000"/>
                <w:sz w:val="22"/>
                <w:szCs w:val="22"/>
                <w:shd w:val="clear" w:color="auto" w:fill="FFFFFF"/>
              </w:rPr>
            </w:rPrChange>
          </w:rPr>
          <w:delText xml:space="preserve"> template for </w:delText>
        </w:r>
        <w:r w:rsidR="007C69F0" w:rsidRPr="00121383" w:rsidDel="006A68E8">
          <w:rPr>
            <w:rStyle w:val="normaltextrun"/>
            <w:rFonts w:cs="Calibri"/>
            <w:color w:val="000000"/>
            <w:sz w:val="22"/>
            <w:szCs w:val="22"/>
            <w:highlight w:val="yellow"/>
            <w:shd w:val="clear" w:color="auto" w:fill="FFFFFF"/>
            <w:rPrChange w:id="47" w:author="Pine duBois" w:date="2021-11-23T08:21:00Z">
              <w:rPr>
                <w:rStyle w:val="normaltextrun"/>
                <w:rFonts w:cs="Calibri"/>
                <w:color w:val="000000"/>
                <w:sz w:val="22"/>
                <w:szCs w:val="22"/>
                <w:shd w:val="clear" w:color="auto" w:fill="FFFFFF"/>
              </w:rPr>
            </w:rPrChange>
          </w:rPr>
          <w:delText xml:space="preserve">panel </w:delText>
        </w:r>
        <w:r w:rsidRPr="00121383" w:rsidDel="006A68E8">
          <w:rPr>
            <w:rStyle w:val="normaltextrun"/>
            <w:rFonts w:cs="Calibri"/>
            <w:color w:val="000000"/>
            <w:sz w:val="22"/>
            <w:szCs w:val="22"/>
            <w:highlight w:val="yellow"/>
            <w:shd w:val="clear" w:color="auto" w:fill="FFFFFF"/>
            <w:rPrChange w:id="48" w:author="Pine duBois" w:date="2021-11-23T08:21:00Z">
              <w:rPr>
                <w:rStyle w:val="normaltextrun"/>
                <w:rFonts w:cs="Calibri"/>
                <w:color w:val="000000"/>
                <w:sz w:val="22"/>
                <w:szCs w:val="22"/>
                <w:shd w:val="clear" w:color="auto" w:fill="FFFFFF"/>
              </w:rPr>
            </w:rPrChange>
          </w:rPr>
          <w:delText>questions</w:delText>
        </w:r>
        <w:r w:rsidR="00F07EB1" w:rsidRPr="00121383" w:rsidDel="006A68E8">
          <w:rPr>
            <w:rStyle w:val="normaltextrun"/>
            <w:rFonts w:cs="Calibri"/>
            <w:color w:val="000000"/>
            <w:sz w:val="22"/>
            <w:szCs w:val="22"/>
            <w:highlight w:val="yellow"/>
            <w:shd w:val="clear" w:color="auto" w:fill="FFFFFF"/>
            <w:rPrChange w:id="49" w:author="Pine duBois" w:date="2021-11-23T08:21:00Z">
              <w:rPr>
                <w:rStyle w:val="normaltextrun"/>
                <w:rFonts w:cs="Calibri"/>
                <w:color w:val="000000"/>
                <w:sz w:val="22"/>
                <w:szCs w:val="22"/>
                <w:shd w:val="clear" w:color="auto" w:fill="FFFFFF"/>
              </w:rPr>
            </w:rPrChange>
          </w:rPr>
          <w:delText xml:space="preserve">. </w:delText>
        </w:r>
        <w:r w:rsidR="007C69F0" w:rsidRPr="00121383" w:rsidDel="006A68E8">
          <w:rPr>
            <w:rStyle w:val="normaltextrun"/>
            <w:rFonts w:cs="Calibri"/>
            <w:color w:val="000000"/>
            <w:sz w:val="22"/>
            <w:szCs w:val="22"/>
            <w:highlight w:val="yellow"/>
            <w:shd w:val="clear" w:color="auto" w:fill="FFFFFF"/>
            <w:rPrChange w:id="50" w:author="Pine duBois" w:date="2021-11-23T08:21:00Z">
              <w:rPr>
                <w:rStyle w:val="normaltextrun"/>
                <w:rFonts w:cs="Calibri"/>
                <w:color w:val="000000"/>
                <w:sz w:val="22"/>
                <w:szCs w:val="22"/>
                <w:shd w:val="clear" w:color="auto" w:fill="FFFFFF"/>
              </w:rPr>
            </w:rPrChange>
          </w:rPr>
          <w:delText>She stated</w:delText>
        </w:r>
        <w:r w:rsidR="00D463E2" w:rsidRPr="00121383" w:rsidDel="006A68E8">
          <w:rPr>
            <w:rStyle w:val="normaltextrun"/>
            <w:rFonts w:cs="Calibri"/>
            <w:color w:val="000000"/>
            <w:sz w:val="22"/>
            <w:szCs w:val="22"/>
            <w:highlight w:val="yellow"/>
            <w:shd w:val="clear" w:color="auto" w:fill="FFFFFF"/>
            <w:rPrChange w:id="51" w:author="Pine duBois" w:date="2021-11-23T08:21:00Z">
              <w:rPr>
                <w:rStyle w:val="normaltextrun"/>
                <w:rFonts w:cs="Calibri"/>
                <w:color w:val="000000"/>
                <w:sz w:val="22"/>
                <w:szCs w:val="22"/>
                <w:shd w:val="clear" w:color="auto" w:fill="FFFFFF"/>
              </w:rPr>
            </w:rPrChange>
          </w:rPr>
          <w:delText xml:space="preserve"> that</w:delText>
        </w:r>
        <w:r w:rsidR="007C69F0" w:rsidRPr="00121383" w:rsidDel="006A68E8">
          <w:rPr>
            <w:rStyle w:val="normaltextrun"/>
            <w:rFonts w:cs="Calibri"/>
            <w:color w:val="000000"/>
            <w:sz w:val="22"/>
            <w:szCs w:val="22"/>
            <w:highlight w:val="yellow"/>
            <w:shd w:val="clear" w:color="auto" w:fill="FFFFFF"/>
            <w:rPrChange w:id="52" w:author="Pine duBois" w:date="2021-11-23T08:21:00Z">
              <w:rPr>
                <w:rStyle w:val="normaltextrun"/>
                <w:rFonts w:cs="Calibri"/>
                <w:color w:val="000000"/>
                <w:sz w:val="22"/>
                <w:szCs w:val="22"/>
                <w:shd w:val="clear" w:color="auto" w:fill="FFFFFF"/>
              </w:rPr>
            </w:rPrChange>
          </w:rPr>
          <w:delText xml:space="preserve"> Mr. Priest had offered to</w:delText>
        </w:r>
        <w:r w:rsidR="00633528" w:rsidRPr="00121383" w:rsidDel="006A68E8">
          <w:rPr>
            <w:rStyle w:val="normaltextrun"/>
            <w:rFonts w:cs="Calibri"/>
            <w:color w:val="000000"/>
            <w:sz w:val="22"/>
            <w:szCs w:val="22"/>
            <w:highlight w:val="yellow"/>
            <w:shd w:val="clear" w:color="auto" w:fill="FFFFFF"/>
            <w:rPrChange w:id="53" w:author="Pine duBois" w:date="2021-11-23T08:21:00Z">
              <w:rPr>
                <w:rStyle w:val="normaltextrun"/>
                <w:rFonts w:cs="Calibri"/>
                <w:color w:val="000000"/>
                <w:sz w:val="22"/>
                <w:szCs w:val="22"/>
                <w:shd w:val="clear" w:color="auto" w:fill="FFFFFF"/>
              </w:rPr>
            </w:rPrChange>
          </w:rPr>
          <w:delText xml:space="preserve"> work with Mr. Lampert</w:delText>
        </w:r>
        <w:r w:rsidR="007C69F0" w:rsidRPr="00121383" w:rsidDel="006A68E8">
          <w:rPr>
            <w:rStyle w:val="normaltextrun"/>
            <w:rFonts w:cs="Calibri"/>
            <w:color w:val="000000"/>
            <w:sz w:val="22"/>
            <w:szCs w:val="22"/>
            <w:highlight w:val="yellow"/>
            <w:shd w:val="clear" w:color="auto" w:fill="FFFFFF"/>
            <w:rPrChange w:id="54" w:author="Pine duBois" w:date="2021-11-23T08:21:00Z">
              <w:rPr>
                <w:rStyle w:val="normaltextrun"/>
                <w:rFonts w:cs="Calibri"/>
                <w:color w:val="000000"/>
                <w:sz w:val="22"/>
                <w:szCs w:val="22"/>
                <w:shd w:val="clear" w:color="auto" w:fill="FFFFFF"/>
              </w:rPr>
            </w:rPrChange>
          </w:rPr>
          <w:delText xml:space="preserve"> create a</w:delText>
        </w:r>
        <w:r w:rsidR="00B553E8" w:rsidRPr="00121383" w:rsidDel="006A68E8">
          <w:rPr>
            <w:rStyle w:val="normaltextrun"/>
            <w:rFonts w:cs="Calibri"/>
            <w:color w:val="000000"/>
            <w:sz w:val="22"/>
            <w:szCs w:val="22"/>
            <w:highlight w:val="yellow"/>
            <w:shd w:val="clear" w:color="auto" w:fill="FFFFFF"/>
            <w:rPrChange w:id="55" w:author="Pine duBois" w:date="2021-11-23T08:21:00Z">
              <w:rPr>
                <w:rStyle w:val="normaltextrun"/>
                <w:rFonts w:cs="Calibri"/>
                <w:color w:val="000000"/>
                <w:sz w:val="22"/>
                <w:szCs w:val="22"/>
                <w:shd w:val="clear" w:color="auto" w:fill="FFFFFF"/>
              </w:rPr>
            </w:rPrChange>
          </w:rPr>
          <w:delText>n amalgamated</w:delText>
        </w:r>
        <w:r w:rsidR="007C69F0" w:rsidRPr="00121383" w:rsidDel="006A68E8">
          <w:rPr>
            <w:rStyle w:val="normaltextrun"/>
            <w:rFonts w:cs="Calibri"/>
            <w:color w:val="000000"/>
            <w:sz w:val="22"/>
            <w:szCs w:val="22"/>
            <w:highlight w:val="yellow"/>
            <w:shd w:val="clear" w:color="auto" w:fill="FFFFFF"/>
            <w:rPrChange w:id="56" w:author="Pine duBois" w:date="2021-11-23T08:21:00Z">
              <w:rPr>
                <w:rStyle w:val="normaltextrun"/>
                <w:rFonts w:cs="Calibri"/>
                <w:color w:val="000000"/>
                <w:sz w:val="22"/>
                <w:szCs w:val="22"/>
                <w:shd w:val="clear" w:color="auto" w:fill="FFFFFF"/>
              </w:rPr>
            </w:rPrChange>
          </w:rPr>
          <w:delText xml:space="preserve"> template for question</w:delText>
        </w:r>
        <w:r w:rsidR="00061C43" w:rsidRPr="00121383" w:rsidDel="006A68E8">
          <w:rPr>
            <w:rStyle w:val="normaltextrun"/>
            <w:rFonts w:cs="Calibri"/>
            <w:color w:val="000000"/>
            <w:sz w:val="22"/>
            <w:szCs w:val="22"/>
            <w:highlight w:val="yellow"/>
            <w:shd w:val="clear" w:color="auto" w:fill="FFFFFF"/>
            <w:rPrChange w:id="57" w:author="Pine duBois" w:date="2021-11-23T08:21:00Z">
              <w:rPr>
                <w:rStyle w:val="normaltextrun"/>
                <w:rFonts w:cs="Calibri"/>
                <w:color w:val="000000"/>
                <w:sz w:val="22"/>
                <w:szCs w:val="22"/>
                <w:shd w:val="clear" w:color="auto" w:fill="FFFFFF"/>
              </w:rPr>
            </w:rPrChange>
          </w:rPr>
          <w:delText>s</w:delText>
        </w:r>
        <w:r w:rsidR="00B553E8" w:rsidRPr="00121383" w:rsidDel="006A68E8">
          <w:rPr>
            <w:rStyle w:val="normaltextrun"/>
            <w:rFonts w:cs="Calibri"/>
            <w:color w:val="000000"/>
            <w:sz w:val="22"/>
            <w:szCs w:val="22"/>
            <w:highlight w:val="yellow"/>
            <w:shd w:val="clear" w:color="auto" w:fill="FFFFFF"/>
            <w:rPrChange w:id="58" w:author="Pine duBois" w:date="2021-11-23T08:21:00Z">
              <w:rPr>
                <w:rStyle w:val="normaltextrun"/>
                <w:rFonts w:cs="Calibri"/>
                <w:color w:val="000000"/>
                <w:sz w:val="22"/>
                <w:szCs w:val="22"/>
                <w:shd w:val="clear" w:color="auto" w:fill="FFFFFF"/>
              </w:rPr>
            </w:rPrChange>
          </w:rPr>
          <w:delText xml:space="preserve"> to send to the NDCAP chairs</w:delText>
        </w:r>
        <w:r w:rsidR="005D5A28" w:rsidRPr="00121383" w:rsidDel="006A68E8">
          <w:rPr>
            <w:rStyle w:val="normaltextrun"/>
            <w:rFonts w:cs="Calibri"/>
            <w:color w:val="000000"/>
            <w:sz w:val="22"/>
            <w:szCs w:val="22"/>
            <w:highlight w:val="yellow"/>
            <w:shd w:val="clear" w:color="auto" w:fill="FFFFFF"/>
            <w:rPrChange w:id="59" w:author="Pine duBois" w:date="2021-11-23T08:21:00Z">
              <w:rPr>
                <w:rStyle w:val="normaltextrun"/>
                <w:rFonts w:cs="Calibri"/>
                <w:color w:val="000000"/>
                <w:sz w:val="22"/>
                <w:szCs w:val="22"/>
                <w:shd w:val="clear" w:color="auto" w:fill="FFFFFF"/>
              </w:rPr>
            </w:rPrChange>
          </w:rPr>
          <w:delText>;</w:delText>
        </w:r>
        <w:r w:rsidR="00061C43" w:rsidRPr="00121383" w:rsidDel="006A68E8">
          <w:rPr>
            <w:rStyle w:val="normaltextrun"/>
            <w:rFonts w:cs="Calibri"/>
            <w:color w:val="000000"/>
            <w:sz w:val="22"/>
            <w:szCs w:val="22"/>
            <w:highlight w:val="yellow"/>
            <w:shd w:val="clear" w:color="auto" w:fill="FFFFFF"/>
            <w:rPrChange w:id="60" w:author="Pine duBois" w:date="2021-11-23T08:21:00Z">
              <w:rPr>
                <w:rStyle w:val="normaltextrun"/>
                <w:rFonts w:cs="Calibri"/>
                <w:color w:val="000000"/>
                <w:sz w:val="22"/>
                <w:szCs w:val="22"/>
                <w:shd w:val="clear" w:color="auto" w:fill="FFFFFF"/>
              </w:rPr>
            </w:rPrChange>
          </w:rPr>
          <w:delText xml:space="preserve"> however</w:delText>
        </w:r>
        <w:r w:rsidR="005D5A28" w:rsidRPr="00121383" w:rsidDel="006A68E8">
          <w:rPr>
            <w:rStyle w:val="normaltextrun"/>
            <w:rFonts w:cs="Calibri"/>
            <w:color w:val="000000"/>
            <w:sz w:val="22"/>
            <w:szCs w:val="22"/>
            <w:highlight w:val="yellow"/>
            <w:shd w:val="clear" w:color="auto" w:fill="FFFFFF"/>
            <w:rPrChange w:id="61" w:author="Pine duBois" w:date="2021-11-23T08:21:00Z">
              <w:rPr>
                <w:rStyle w:val="normaltextrun"/>
                <w:rFonts w:cs="Calibri"/>
                <w:color w:val="000000"/>
                <w:sz w:val="22"/>
                <w:szCs w:val="22"/>
                <w:shd w:val="clear" w:color="auto" w:fill="FFFFFF"/>
              </w:rPr>
            </w:rPrChange>
          </w:rPr>
          <w:delText>,</w:delText>
        </w:r>
        <w:r w:rsidR="00061C43" w:rsidRPr="00121383" w:rsidDel="006A68E8">
          <w:rPr>
            <w:rStyle w:val="normaltextrun"/>
            <w:rFonts w:cs="Calibri"/>
            <w:color w:val="000000"/>
            <w:sz w:val="22"/>
            <w:szCs w:val="22"/>
            <w:highlight w:val="yellow"/>
            <w:shd w:val="clear" w:color="auto" w:fill="FFFFFF"/>
            <w:rPrChange w:id="62" w:author="Pine duBois" w:date="2021-11-23T08:21:00Z">
              <w:rPr>
                <w:rStyle w:val="normaltextrun"/>
                <w:rFonts w:cs="Calibri"/>
                <w:color w:val="000000"/>
                <w:sz w:val="22"/>
                <w:szCs w:val="22"/>
                <w:shd w:val="clear" w:color="auto" w:fill="FFFFFF"/>
              </w:rPr>
            </w:rPrChange>
          </w:rPr>
          <w:delText xml:space="preserve"> this has n</w:delText>
        </w:r>
        <w:r w:rsidR="00B553E8" w:rsidRPr="00121383" w:rsidDel="006A68E8">
          <w:rPr>
            <w:rStyle w:val="normaltextrun"/>
            <w:rFonts w:cs="Calibri"/>
            <w:color w:val="000000"/>
            <w:sz w:val="22"/>
            <w:szCs w:val="22"/>
            <w:highlight w:val="yellow"/>
            <w:shd w:val="clear" w:color="auto" w:fill="FFFFFF"/>
            <w:rPrChange w:id="63" w:author="Pine duBois" w:date="2021-11-23T08:21:00Z">
              <w:rPr>
                <w:rStyle w:val="normaltextrun"/>
                <w:rFonts w:cs="Calibri"/>
                <w:color w:val="000000"/>
                <w:sz w:val="22"/>
                <w:szCs w:val="22"/>
                <w:shd w:val="clear" w:color="auto" w:fill="FFFFFF"/>
              </w:rPr>
            </w:rPrChange>
          </w:rPr>
          <w:delText xml:space="preserve">ot been completed. </w:delText>
        </w:r>
        <w:r w:rsidR="00181B08" w:rsidRPr="00121383" w:rsidDel="006A68E8">
          <w:rPr>
            <w:rStyle w:val="normaltextrun"/>
            <w:rFonts w:cs="Calibri"/>
            <w:color w:val="000000"/>
            <w:sz w:val="22"/>
            <w:szCs w:val="22"/>
            <w:highlight w:val="yellow"/>
            <w:shd w:val="clear" w:color="auto" w:fill="FFFFFF"/>
            <w:rPrChange w:id="64" w:author="Pine duBois" w:date="2021-11-23T08:21:00Z">
              <w:rPr>
                <w:rStyle w:val="normaltextrun"/>
                <w:rFonts w:cs="Calibri"/>
                <w:color w:val="000000"/>
                <w:sz w:val="22"/>
                <w:szCs w:val="22"/>
                <w:shd w:val="clear" w:color="auto" w:fill="FFFFFF"/>
              </w:rPr>
            </w:rPrChange>
          </w:rPr>
          <w:delText>Mr. Priest</w:delText>
        </w:r>
        <w:r w:rsidR="009F236A" w:rsidRPr="00121383" w:rsidDel="006A68E8">
          <w:rPr>
            <w:rStyle w:val="normaltextrun"/>
            <w:rFonts w:cs="Calibri"/>
            <w:color w:val="000000"/>
            <w:sz w:val="22"/>
            <w:szCs w:val="22"/>
            <w:highlight w:val="yellow"/>
            <w:shd w:val="clear" w:color="auto" w:fill="FFFFFF"/>
            <w:rPrChange w:id="65" w:author="Pine duBois" w:date="2021-11-23T08:21:00Z">
              <w:rPr>
                <w:rStyle w:val="normaltextrun"/>
                <w:rFonts w:cs="Calibri"/>
                <w:color w:val="000000"/>
                <w:sz w:val="22"/>
                <w:szCs w:val="22"/>
                <w:shd w:val="clear" w:color="auto" w:fill="FFFFFF"/>
              </w:rPr>
            </w:rPrChange>
          </w:rPr>
          <w:delText xml:space="preserve"> stated that he is not the Secretary for the </w:delText>
        </w:r>
        <w:r w:rsidR="00462068" w:rsidRPr="00121383" w:rsidDel="006A68E8">
          <w:rPr>
            <w:rStyle w:val="normaltextrun"/>
            <w:rFonts w:cs="Calibri"/>
            <w:color w:val="000000"/>
            <w:sz w:val="22"/>
            <w:szCs w:val="22"/>
            <w:highlight w:val="yellow"/>
            <w:shd w:val="clear" w:color="auto" w:fill="FFFFFF"/>
            <w:rPrChange w:id="66" w:author="Pine duBois" w:date="2021-11-23T08:21:00Z">
              <w:rPr>
                <w:rStyle w:val="normaltextrun"/>
                <w:rFonts w:cs="Calibri"/>
                <w:color w:val="000000"/>
                <w:sz w:val="22"/>
                <w:szCs w:val="22"/>
                <w:shd w:val="clear" w:color="auto" w:fill="FFFFFF"/>
              </w:rPr>
            </w:rPrChange>
          </w:rPr>
          <w:delText>p</w:delText>
        </w:r>
        <w:r w:rsidR="009F236A" w:rsidRPr="00121383" w:rsidDel="006A68E8">
          <w:rPr>
            <w:rStyle w:val="normaltextrun"/>
            <w:rFonts w:cs="Calibri"/>
            <w:color w:val="000000"/>
            <w:sz w:val="22"/>
            <w:szCs w:val="22"/>
            <w:highlight w:val="yellow"/>
            <w:shd w:val="clear" w:color="auto" w:fill="FFFFFF"/>
            <w:rPrChange w:id="67" w:author="Pine duBois" w:date="2021-11-23T08:21:00Z">
              <w:rPr>
                <w:rStyle w:val="normaltextrun"/>
                <w:rFonts w:cs="Calibri"/>
                <w:color w:val="000000"/>
                <w:sz w:val="22"/>
                <w:szCs w:val="22"/>
                <w:shd w:val="clear" w:color="auto" w:fill="FFFFFF"/>
              </w:rPr>
            </w:rPrChange>
          </w:rPr>
          <w:delText xml:space="preserve">anel and that another member could </w:delText>
        </w:r>
        <w:r w:rsidR="005D505A" w:rsidRPr="00121383" w:rsidDel="006A68E8">
          <w:rPr>
            <w:rStyle w:val="normaltextrun"/>
            <w:rFonts w:cs="Calibri"/>
            <w:color w:val="000000"/>
            <w:sz w:val="22"/>
            <w:szCs w:val="22"/>
            <w:highlight w:val="yellow"/>
            <w:shd w:val="clear" w:color="auto" w:fill="FFFFFF"/>
            <w:rPrChange w:id="68" w:author="Pine duBois" w:date="2021-11-23T08:21:00Z">
              <w:rPr>
                <w:rStyle w:val="normaltextrun"/>
                <w:rFonts w:cs="Calibri"/>
                <w:color w:val="000000"/>
                <w:sz w:val="22"/>
                <w:szCs w:val="22"/>
                <w:shd w:val="clear" w:color="auto" w:fill="FFFFFF"/>
              </w:rPr>
            </w:rPrChange>
          </w:rPr>
          <w:delText>volunteer to do that. Ms. Lampert volunteered</w:delText>
        </w:r>
        <w:r w:rsidR="00200708" w:rsidRPr="00121383" w:rsidDel="006A68E8">
          <w:rPr>
            <w:rStyle w:val="normaltextrun"/>
            <w:rFonts w:cs="Calibri"/>
            <w:color w:val="000000"/>
            <w:sz w:val="22"/>
            <w:szCs w:val="22"/>
            <w:highlight w:val="yellow"/>
            <w:shd w:val="clear" w:color="auto" w:fill="FFFFFF"/>
            <w:rPrChange w:id="69" w:author="Pine duBois" w:date="2021-11-23T08:21:00Z">
              <w:rPr>
                <w:rStyle w:val="normaltextrun"/>
                <w:rFonts w:cs="Calibri"/>
                <w:color w:val="000000"/>
                <w:sz w:val="22"/>
                <w:szCs w:val="22"/>
                <w:shd w:val="clear" w:color="auto" w:fill="FFFFFF"/>
              </w:rPr>
            </w:rPrChange>
          </w:rPr>
          <w:delText xml:space="preserve"> to take on this task</w:delText>
        </w:r>
        <w:r w:rsidR="005D505A" w:rsidRPr="00121383" w:rsidDel="006A68E8">
          <w:rPr>
            <w:rStyle w:val="normaltextrun"/>
            <w:rFonts w:cs="Calibri"/>
            <w:color w:val="000000"/>
            <w:sz w:val="22"/>
            <w:szCs w:val="22"/>
            <w:highlight w:val="yellow"/>
            <w:shd w:val="clear" w:color="auto" w:fill="FFFFFF"/>
            <w:rPrChange w:id="70" w:author="Pine duBois" w:date="2021-11-23T08:21:00Z">
              <w:rPr>
                <w:rStyle w:val="normaltextrun"/>
                <w:rFonts w:cs="Calibri"/>
                <w:color w:val="000000"/>
                <w:sz w:val="22"/>
                <w:szCs w:val="22"/>
                <w:shd w:val="clear" w:color="auto" w:fill="FFFFFF"/>
              </w:rPr>
            </w:rPrChange>
          </w:rPr>
          <w:delText xml:space="preserve">. </w:delText>
        </w:r>
        <w:r w:rsidR="004B3CCF" w:rsidRPr="00121383" w:rsidDel="006A68E8">
          <w:rPr>
            <w:rStyle w:val="normaltextrun"/>
            <w:rFonts w:cs="Calibri"/>
            <w:color w:val="000000"/>
            <w:sz w:val="22"/>
            <w:szCs w:val="22"/>
            <w:highlight w:val="yellow"/>
            <w:shd w:val="clear" w:color="auto" w:fill="FFFFFF"/>
            <w:rPrChange w:id="71" w:author="Pine duBois" w:date="2021-11-23T08:21:00Z">
              <w:rPr>
                <w:rStyle w:val="normaltextrun"/>
                <w:rFonts w:cs="Calibri"/>
                <w:color w:val="000000"/>
                <w:sz w:val="22"/>
                <w:szCs w:val="22"/>
                <w:shd w:val="clear" w:color="auto" w:fill="FFFFFF"/>
              </w:rPr>
            </w:rPrChange>
          </w:rPr>
          <w:delText xml:space="preserve">Mr. Mahoney stated he and the </w:delText>
        </w:r>
        <w:r w:rsidR="00200708" w:rsidRPr="00121383" w:rsidDel="006A68E8">
          <w:rPr>
            <w:rStyle w:val="normaltextrun"/>
            <w:rFonts w:cs="Calibri"/>
            <w:color w:val="000000"/>
            <w:sz w:val="22"/>
            <w:szCs w:val="22"/>
            <w:highlight w:val="yellow"/>
            <w:shd w:val="clear" w:color="auto" w:fill="FFFFFF"/>
            <w:rPrChange w:id="72" w:author="Pine duBois" w:date="2021-11-23T08:21:00Z">
              <w:rPr>
                <w:rStyle w:val="normaltextrun"/>
                <w:rFonts w:cs="Calibri"/>
                <w:color w:val="000000"/>
                <w:sz w:val="22"/>
                <w:szCs w:val="22"/>
                <w:shd w:val="clear" w:color="auto" w:fill="FFFFFF"/>
              </w:rPr>
            </w:rPrChange>
          </w:rPr>
          <w:delText>V</w:delText>
        </w:r>
        <w:r w:rsidR="004B3CCF" w:rsidRPr="00121383" w:rsidDel="006A68E8">
          <w:rPr>
            <w:rStyle w:val="normaltextrun"/>
            <w:rFonts w:cs="Calibri"/>
            <w:color w:val="000000"/>
            <w:sz w:val="22"/>
            <w:szCs w:val="22"/>
            <w:highlight w:val="yellow"/>
            <w:shd w:val="clear" w:color="auto" w:fill="FFFFFF"/>
            <w:rPrChange w:id="73" w:author="Pine duBois" w:date="2021-11-23T08:21:00Z">
              <w:rPr>
                <w:rStyle w:val="normaltextrun"/>
                <w:rFonts w:cs="Calibri"/>
                <w:color w:val="000000"/>
                <w:sz w:val="22"/>
                <w:szCs w:val="22"/>
                <w:shd w:val="clear" w:color="auto" w:fill="FFFFFF"/>
              </w:rPr>
            </w:rPrChange>
          </w:rPr>
          <w:delText xml:space="preserve">ice </w:delText>
        </w:r>
        <w:r w:rsidR="00200708" w:rsidRPr="00121383" w:rsidDel="006A68E8">
          <w:rPr>
            <w:rStyle w:val="normaltextrun"/>
            <w:rFonts w:cs="Calibri"/>
            <w:color w:val="000000"/>
            <w:sz w:val="22"/>
            <w:szCs w:val="22"/>
            <w:highlight w:val="yellow"/>
            <w:shd w:val="clear" w:color="auto" w:fill="FFFFFF"/>
            <w:rPrChange w:id="74" w:author="Pine duBois" w:date="2021-11-23T08:21:00Z">
              <w:rPr>
                <w:rStyle w:val="normaltextrun"/>
                <w:rFonts w:cs="Calibri"/>
                <w:color w:val="000000"/>
                <w:sz w:val="22"/>
                <w:szCs w:val="22"/>
                <w:shd w:val="clear" w:color="auto" w:fill="FFFFFF"/>
              </w:rPr>
            </w:rPrChange>
          </w:rPr>
          <w:delText>C</w:delText>
        </w:r>
        <w:r w:rsidR="004B3CCF" w:rsidRPr="00121383" w:rsidDel="006A68E8">
          <w:rPr>
            <w:rStyle w:val="normaltextrun"/>
            <w:rFonts w:cs="Calibri"/>
            <w:color w:val="000000"/>
            <w:sz w:val="22"/>
            <w:szCs w:val="22"/>
            <w:highlight w:val="yellow"/>
            <w:shd w:val="clear" w:color="auto" w:fill="FFFFFF"/>
            <w:rPrChange w:id="75" w:author="Pine duBois" w:date="2021-11-23T08:21:00Z">
              <w:rPr>
                <w:rStyle w:val="normaltextrun"/>
                <w:rFonts w:cs="Calibri"/>
                <w:color w:val="000000"/>
                <w:sz w:val="22"/>
                <w:szCs w:val="22"/>
                <w:shd w:val="clear" w:color="auto" w:fill="FFFFFF"/>
              </w:rPr>
            </w:rPrChange>
          </w:rPr>
          <w:delText xml:space="preserve">hair would take </w:delText>
        </w:r>
        <w:r w:rsidR="00200708" w:rsidRPr="00121383" w:rsidDel="006A68E8">
          <w:rPr>
            <w:rStyle w:val="normaltextrun"/>
            <w:rFonts w:cs="Calibri"/>
            <w:color w:val="000000"/>
            <w:sz w:val="22"/>
            <w:szCs w:val="22"/>
            <w:highlight w:val="yellow"/>
            <w:shd w:val="clear" w:color="auto" w:fill="FFFFFF"/>
            <w:rPrChange w:id="76" w:author="Pine duBois" w:date="2021-11-23T08:21:00Z">
              <w:rPr>
                <w:rStyle w:val="normaltextrun"/>
                <w:rFonts w:cs="Calibri"/>
                <w:color w:val="000000"/>
                <w:sz w:val="22"/>
                <w:szCs w:val="22"/>
                <w:shd w:val="clear" w:color="auto" w:fill="FFFFFF"/>
              </w:rPr>
            </w:rPrChange>
          </w:rPr>
          <w:delText>the issue</w:delText>
        </w:r>
        <w:r w:rsidR="004B3CCF" w:rsidRPr="00121383" w:rsidDel="006A68E8">
          <w:rPr>
            <w:rStyle w:val="normaltextrun"/>
            <w:rFonts w:cs="Calibri"/>
            <w:color w:val="000000"/>
            <w:sz w:val="22"/>
            <w:szCs w:val="22"/>
            <w:highlight w:val="yellow"/>
            <w:shd w:val="clear" w:color="auto" w:fill="FFFFFF"/>
            <w:rPrChange w:id="77" w:author="Pine duBois" w:date="2021-11-23T08:21:00Z">
              <w:rPr>
                <w:rStyle w:val="normaltextrun"/>
                <w:rFonts w:cs="Calibri"/>
                <w:color w:val="000000"/>
                <w:sz w:val="22"/>
                <w:szCs w:val="22"/>
                <w:shd w:val="clear" w:color="auto" w:fill="FFFFFF"/>
              </w:rPr>
            </w:rPrChange>
          </w:rPr>
          <w:delText xml:space="preserve"> under advisement</w:delText>
        </w:r>
        <w:r w:rsidR="004B3CCF" w:rsidRPr="00121383" w:rsidDel="006A68E8">
          <w:rPr>
            <w:rStyle w:val="normaltextrun"/>
            <w:rFonts w:cs="Calibri"/>
            <w:color w:val="000000"/>
            <w:sz w:val="22"/>
            <w:szCs w:val="22"/>
            <w:shd w:val="clear" w:color="auto" w:fill="FFFFFF"/>
          </w:rPr>
          <w:delText>.</w:delText>
        </w:r>
        <w:r w:rsidR="004B3CCF" w:rsidDel="006A68E8">
          <w:rPr>
            <w:rStyle w:val="normaltextrun"/>
            <w:rFonts w:cs="Calibri"/>
            <w:color w:val="000000"/>
            <w:sz w:val="22"/>
            <w:szCs w:val="22"/>
            <w:shd w:val="clear" w:color="auto" w:fill="FFFFFF"/>
          </w:rPr>
          <w:delText xml:space="preserve"> </w:delText>
        </w:r>
      </w:del>
    </w:p>
    <w:p w14:paraId="5F5EAEF4" w14:textId="77777777" w:rsidR="009414A9" w:rsidRPr="009414A9" w:rsidRDefault="009414A9" w:rsidP="009414A9">
      <w:pPr>
        <w:spacing w:after="0" w:line="240" w:lineRule="auto"/>
        <w:rPr>
          <w:ins w:id="78" w:author="Pine duBois" w:date="2021-11-22T18:41:00Z"/>
          <w:rFonts w:eastAsia="Times New Roman" w:cs="Calibri"/>
          <w:color w:val="000000"/>
          <w:sz w:val="22"/>
          <w:szCs w:val="22"/>
        </w:rPr>
      </w:pPr>
      <w:ins w:id="79" w:author="Pine duBois" w:date="2021-11-22T18:41:00Z">
        <w:r w:rsidRPr="009414A9">
          <w:rPr>
            <w:rFonts w:eastAsia="Times New Roman" w:cs="Calibri"/>
            <w:color w:val="000000"/>
            <w:sz w:val="22"/>
            <w:szCs w:val="22"/>
            <w:shd w:val="clear" w:color="auto" w:fill="FFFFFF"/>
          </w:rPr>
          <w:t xml:space="preserve">Ms. Lampert also raised the issue of a template for panel questions. She stated that Mr. Priest </w:t>
        </w:r>
        <w:commentRangeStart w:id="80"/>
        <w:r w:rsidRPr="009414A9">
          <w:rPr>
            <w:rFonts w:eastAsia="Times New Roman" w:cs="Calibri"/>
            <w:color w:val="000000"/>
            <w:sz w:val="22"/>
            <w:szCs w:val="22"/>
            <w:shd w:val="clear" w:color="auto" w:fill="FFFFFF"/>
          </w:rPr>
          <w:t xml:space="preserve">had offered to work with Mr. Lampert and a draft amalgamated template for questions to send to the NDCAP chairs was submitted. Although a template was provided, a final approved document not been completed. Mr. Priest suggested that other panel members should be engaged and a member could volunteer to do that. Ms. Lampert volunteered to take on this task. Mr. Mahoney stated he and the </w:t>
        </w:r>
      </w:ins>
      <w:commentRangeEnd w:id="80"/>
      <w:ins w:id="81" w:author="Pine duBois" w:date="2021-12-10T14:20:00Z">
        <w:r w:rsidR="006A68E8">
          <w:rPr>
            <w:rStyle w:val="CommentReference"/>
          </w:rPr>
          <w:commentReference w:id="80"/>
        </w:r>
      </w:ins>
      <w:ins w:id="82" w:author="Pine duBois" w:date="2021-11-22T18:41:00Z">
        <w:r w:rsidRPr="009414A9">
          <w:rPr>
            <w:rFonts w:eastAsia="Times New Roman" w:cs="Calibri"/>
            <w:color w:val="000000"/>
            <w:sz w:val="22"/>
            <w:szCs w:val="22"/>
            <w:shd w:val="clear" w:color="auto" w:fill="FFFFFF"/>
          </w:rPr>
          <w:t>Vice Chair would take the issue under advisement.</w:t>
        </w:r>
      </w:ins>
    </w:p>
    <w:p w14:paraId="1A1E96ED" w14:textId="77777777" w:rsidR="00E80E0E" w:rsidRDefault="00E80E0E" w:rsidP="00BF1950">
      <w:pPr>
        <w:spacing w:after="0" w:line="240" w:lineRule="auto"/>
        <w:rPr>
          <w:rStyle w:val="normaltextrun"/>
          <w:rFonts w:cs="Calibri"/>
          <w:b/>
          <w:bCs/>
          <w:color w:val="000000"/>
          <w:sz w:val="22"/>
          <w:szCs w:val="22"/>
          <w:u w:val="single"/>
          <w:shd w:val="clear" w:color="auto" w:fill="FFFFFF"/>
        </w:rPr>
      </w:pPr>
    </w:p>
    <w:p w14:paraId="03296988" w14:textId="78ACD970" w:rsidR="00BF52F4" w:rsidRDefault="00BF52F4" w:rsidP="00BF1950">
      <w:pPr>
        <w:spacing w:after="0" w:line="240" w:lineRule="auto"/>
        <w:rPr>
          <w:rStyle w:val="normaltextrun"/>
          <w:rFonts w:cs="Calibri"/>
          <w:b/>
          <w:bCs/>
          <w:color w:val="000000"/>
          <w:sz w:val="22"/>
          <w:szCs w:val="22"/>
          <w:u w:val="single"/>
          <w:shd w:val="clear" w:color="auto" w:fill="FFFFFF"/>
        </w:rPr>
      </w:pPr>
      <w:r>
        <w:rPr>
          <w:rStyle w:val="normaltextrun"/>
          <w:rFonts w:cs="Calibri"/>
          <w:b/>
          <w:bCs/>
          <w:color w:val="000000"/>
          <w:sz w:val="22"/>
          <w:szCs w:val="22"/>
          <w:u w:val="single"/>
          <w:shd w:val="clear" w:color="auto" w:fill="FFFFFF"/>
        </w:rPr>
        <w:t>WRAP UP AND ADJOURNMENT</w:t>
      </w:r>
    </w:p>
    <w:p w14:paraId="0D3A90E9" w14:textId="77777777" w:rsidR="00BF52F4" w:rsidRPr="00BF1950" w:rsidRDefault="00BF52F4" w:rsidP="00BF1950">
      <w:pPr>
        <w:spacing w:after="0" w:line="240" w:lineRule="auto"/>
        <w:rPr>
          <w:rFonts w:cs="Calibri"/>
          <w:bCs/>
          <w:iCs/>
          <w:sz w:val="22"/>
          <w:szCs w:val="22"/>
        </w:rPr>
      </w:pPr>
    </w:p>
    <w:p w14:paraId="6BE52691" w14:textId="71D34F24" w:rsidR="00BF1950" w:rsidRDefault="001A380D" w:rsidP="00BF1950">
      <w:pPr>
        <w:spacing w:after="0" w:line="240" w:lineRule="auto"/>
        <w:rPr>
          <w:rFonts w:cs="Calibri"/>
          <w:bCs/>
          <w:iCs/>
          <w:sz w:val="22"/>
          <w:szCs w:val="22"/>
        </w:rPr>
      </w:pPr>
      <w:r>
        <w:rPr>
          <w:rFonts w:cs="Calibri"/>
          <w:bCs/>
          <w:iCs/>
          <w:sz w:val="22"/>
          <w:szCs w:val="22"/>
        </w:rPr>
        <w:t>A m</w:t>
      </w:r>
      <w:r w:rsidR="00905948">
        <w:rPr>
          <w:rFonts w:cs="Calibri"/>
          <w:bCs/>
          <w:iCs/>
          <w:sz w:val="22"/>
          <w:szCs w:val="22"/>
        </w:rPr>
        <w:t>otion</w:t>
      </w:r>
      <w:r w:rsidR="00E41E5B">
        <w:rPr>
          <w:rFonts w:cs="Calibri"/>
          <w:bCs/>
          <w:iCs/>
          <w:sz w:val="22"/>
          <w:szCs w:val="22"/>
        </w:rPr>
        <w:t xml:space="preserve"> to adjourn</w:t>
      </w:r>
      <w:r w:rsidR="00905948">
        <w:rPr>
          <w:rFonts w:cs="Calibri"/>
          <w:bCs/>
          <w:iCs/>
          <w:sz w:val="22"/>
          <w:szCs w:val="22"/>
        </w:rPr>
        <w:t xml:space="preserve"> was</w:t>
      </w:r>
      <w:r w:rsidR="00450161">
        <w:rPr>
          <w:rFonts w:cs="Calibri"/>
          <w:bCs/>
          <w:iCs/>
          <w:sz w:val="22"/>
          <w:szCs w:val="22"/>
        </w:rPr>
        <w:t xml:space="preserve"> made and </w:t>
      </w:r>
      <w:r w:rsidR="00CA0487">
        <w:rPr>
          <w:rFonts w:cs="Calibri"/>
          <w:bCs/>
          <w:iCs/>
          <w:sz w:val="22"/>
          <w:szCs w:val="22"/>
        </w:rPr>
        <w:t>seconded</w:t>
      </w:r>
      <w:r w:rsidR="004D0DB0">
        <w:rPr>
          <w:rFonts w:cs="Calibri"/>
          <w:bCs/>
          <w:iCs/>
          <w:sz w:val="22"/>
          <w:szCs w:val="22"/>
        </w:rPr>
        <w:t xml:space="preserve">. The motion </w:t>
      </w:r>
      <w:r w:rsidR="00450161">
        <w:rPr>
          <w:rFonts w:cs="Calibri"/>
          <w:bCs/>
          <w:iCs/>
          <w:sz w:val="22"/>
          <w:szCs w:val="22"/>
        </w:rPr>
        <w:t>passed unanimously.</w:t>
      </w:r>
    </w:p>
    <w:p w14:paraId="48CBF579" w14:textId="77777777" w:rsidR="00F8672F" w:rsidRPr="00BF1950" w:rsidRDefault="00F8672F" w:rsidP="00BF1950">
      <w:pPr>
        <w:spacing w:after="0" w:line="240" w:lineRule="auto"/>
        <w:rPr>
          <w:rFonts w:cs="Calibri"/>
          <w:bCs/>
          <w:iCs/>
          <w:sz w:val="22"/>
          <w:szCs w:val="22"/>
        </w:rPr>
      </w:pPr>
    </w:p>
    <w:p w14:paraId="479C03B2" w14:textId="0759D8F2" w:rsidR="00B90E53" w:rsidRDefault="00BF1950" w:rsidP="00BF1950">
      <w:pPr>
        <w:spacing w:after="0" w:line="240" w:lineRule="auto"/>
        <w:rPr>
          <w:rFonts w:cs="Calibri"/>
          <w:bCs/>
          <w:iCs/>
          <w:sz w:val="22"/>
          <w:szCs w:val="22"/>
        </w:rPr>
      </w:pPr>
      <w:r w:rsidRPr="00BF1950">
        <w:rPr>
          <w:rFonts w:cs="Calibri"/>
          <w:bCs/>
          <w:iCs/>
          <w:sz w:val="22"/>
          <w:szCs w:val="22"/>
        </w:rPr>
        <w:t xml:space="preserve">The meeting adjourned at </w:t>
      </w:r>
      <w:r w:rsidR="00495CEF" w:rsidRPr="007E3A2A">
        <w:rPr>
          <w:rFonts w:cs="Calibri"/>
          <w:bCs/>
          <w:iCs/>
          <w:sz w:val="22"/>
          <w:szCs w:val="22"/>
        </w:rPr>
        <w:t xml:space="preserve">about </w:t>
      </w:r>
      <w:r w:rsidR="00F82D7B">
        <w:rPr>
          <w:rFonts w:cs="Calibri"/>
          <w:bCs/>
          <w:iCs/>
          <w:sz w:val="22"/>
          <w:szCs w:val="22"/>
        </w:rPr>
        <w:t>8</w:t>
      </w:r>
      <w:r w:rsidR="00495CEF" w:rsidRPr="007E3A2A">
        <w:rPr>
          <w:rFonts w:cs="Calibri"/>
          <w:bCs/>
          <w:iCs/>
          <w:sz w:val="22"/>
          <w:szCs w:val="22"/>
        </w:rPr>
        <w:t>:</w:t>
      </w:r>
      <w:r w:rsidR="00F82D7B">
        <w:rPr>
          <w:rFonts w:cs="Calibri"/>
          <w:bCs/>
          <w:iCs/>
          <w:sz w:val="22"/>
          <w:szCs w:val="22"/>
        </w:rPr>
        <w:t>45</w:t>
      </w:r>
      <w:r w:rsidR="00807EDA" w:rsidRPr="007E3A2A">
        <w:rPr>
          <w:rFonts w:cs="Calibri"/>
          <w:bCs/>
          <w:iCs/>
          <w:sz w:val="22"/>
          <w:szCs w:val="22"/>
        </w:rPr>
        <w:t xml:space="preserve"> pm</w:t>
      </w:r>
      <w:r w:rsidR="007E3A2A">
        <w:rPr>
          <w:rFonts w:cs="Calibri"/>
          <w:bCs/>
          <w:iCs/>
          <w:sz w:val="22"/>
          <w:szCs w:val="22"/>
        </w:rPr>
        <w:t>.</w:t>
      </w:r>
    </w:p>
    <w:p w14:paraId="419B65B5" w14:textId="302C4D8C" w:rsidR="00BF52F4" w:rsidRDefault="00BF52F4" w:rsidP="00BF1950">
      <w:pPr>
        <w:spacing w:after="0" w:line="240" w:lineRule="auto"/>
        <w:rPr>
          <w:rFonts w:cs="Calibri"/>
          <w:bCs/>
          <w:iCs/>
          <w:sz w:val="22"/>
          <w:szCs w:val="22"/>
        </w:rPr>
      </w:pPr>
      <w:bookmarkStart w:id="83" w:name="_GoBack"/>
      <w:bookmarkEnd w:id="83"/>
    </w:p>
    <w:p w14:paraId="4581C418" w14:textId="37022030" w:rsidR="00BF52F4" w:rsidRDefault="00BF52F4" w:rsidP="00BF52F4">
      <w:pPr>
        <w:spacing w:after="0" w:line="240" w:lineRule="auto"/>
        <w:rPr>
          <w:rFonts w:cs="Calibri"/>
          <w:b/>
          <w:iCs/>
          <w:sz w:val="22"/>
          <w:szCs w:val="22"/>
          <w:u w:val="single"/>
        </w:rPr>
      </w:pPr>
      <w:r w:rsidRPr="00BF52F4">
        <w:rPr>
          <w:rFonts w:cs="Calibri"/>
          <w:b/>
          <w:iCs/>
          <w:sz w:val="22"/>
          <w:szCs w:val="22"/>
          <w:u w:val="single"/>
        </w:rPr>
        <w:t>MATERIALS PRESENTED AT MEETING</w:t>
      </w:r>
    </w:p>
    <w:p w14:paraId="67999180" w14:textId="77777777" w:rsidR="00F8672F" w:rsidRPr="00BF52F4" w:rsidRDefault="00F8672F" w:rsidP="00BF52F4">
      <w:pPr>
        <w:spacing w:after="0" w:line="240" w:lineRule="auto"/>
        <w:rPr>
          <w:rFonts w:cs="Calibri"/>
          <w:bCs/>
          <w:iCs/>
          <w:sz w:val="22"/>
          <w:szCs w:val="22"/>
        </w:rPr>
      </w:pPr>
    </w:p>
    <w:p w14:paraId="31048FA4" w14:textId="4A143CCF" w:rsidR="009F2B4C" w:rsidRPr="0003733E" w:rsidRDefault="00911CC5" w:rsidP="00915896">
      <w:pPr>
        <w:spacing w:after="0" w:line="240" w:lineRule="auto"/>
        <w:rPr>
          <w:rFonts w:cs="Calibri"/>
          <w:bCs/>
          <w:iCs/>
          <w:sz w:val="22"/>
          <w:szCs w:val="22"/>
        </w:rPr>
      </w:pPr>
      <w:r>
        <w:rPr>
          <w:rFonts w:cs="Calibri"/>
          <w:bCs/>
          <w:iCs/>
          <w:sz w:val="22"/>
          <w:szCs w:val="22"/>
        </w:rPr>
        <w:t>September 27</w:t>
      </w:r>
      <w:r w:rsidRPr="00911CC5">
        <w:rPr>
          <w:rFonts w:cs="Calibri"/>
          <w:bCs/>
          <w:iCs/>
          <w:sz w:val="22"/>
          <w:szCs w:val="22"/>
          <w:vertAlign w:val="superscript"/>
        </w:rPr>
        <w:t>th</w:t>
      </w:r>
      <w:r>
        <w:rPr>
          <w:rFonts w:cs="Calibri"/>
          <w:bCs/>
          <w:iCs/>
          <w:sz w:val="22"/>
          <w:szCs w:val="22"/>
        </w:rPr>
        <w:t>, 2021 – Pilgrim NDCAP meeting slides (from Holtec)</w:t>
      </w:r>
    </w:p>
    <w:sectPr w:rsidR="009F2B4C" w:rsidRPr="0003733E" w:rsidSect="00E079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Pine duBois" w:date="2021-12-10T14:20:00Z" w:initials="PdB">
    <w:p w14:paraId="3DFE7EE0" w14:textId="68B48752" w:rsidR="006A68E8" w:rsidRDefault="006A68E8">
      <w:pPr>
        <w:pStyle w:val="CommentText"/>
      </w:pPr>
      <w:r>
        <w:rPr>
          <w:rStyle w:val="CommentReference"/>
        </w:rPr>
        <w:annotationRef/>
      </w:r>
      <w:r>
        <w:t>Replace the highlighted paragraph with the insert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FE7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E7EE0" w16cid:durableId="255DE0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382F6" w14:textId="77777777" w:rsidR="007B3CF7" w:rsidRDefault="007B3CF7" w:rsidP="00B53E4F">
      <w:pPr>
        <w:spacing w:after="0" w:line="240" w:lineRule="auto"/>
      </w:pPr>
      <w:r>
        <w:separator/>
      </w:r>
    </w:p>
  </w:endnote>
  <w:endnote w:type="continuationSeparator" w:id="0">
    <w:p w14:paraId="0142DDE6" w14:textId="77777777" w:rsidR="007B3CF7" w:rsidRDefault="007B3CF7" w:rsidP="00B53E4F">
      <w:pPr>
        <w:spacing w:after="0" w:line="240" w:lineRule="auto"/>
      </w:pPr>
      <w:r>
        <w:continuationSeparator/>
      </w:r>
    </w:p>
  </w:endnote>
  <w:endnote w:type="continuationNotice" w:id="1">
    <w:p w14:paraId="36DF83BD" w14:textId="77777777" w:rsidR="007B3CF7" w:rsidRDefault="007B3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85BD" w14:textId="77777777" w:rsidR="00121383" w:rsidRDefault="00121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D003" w14:textId="47749690" w:rsidR="00020D7E" w:rsidRDefault="00020D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Massachusetts Nuclear Decommissioning Citizen Advisory Panel –</w:t>
    </w:r>
    <w:r w:rsidR="00AA692D">
      <w:rPr>
        <w:rFonts w:asciiTheme="majorHAnsi" w:eastAsiaTheme="majorEastAsia" w:hAnsiTheme="majorHAnsi" w:cstheme="majorBidi"/>
      </w:rPr>
      <w:t xml:space="preserve">September </w:t>
    </w:r>
    <w:r w:rsidR="004062D8">
      <w:rPr>
        <w:rFonts w:asciiTheme="majorHAnsi" w:eastAsiaTheme="majorEastAsia" w:hAnsiTheme="majorHAnsi" w:cstheme="majorBidi"/>
      </w:rPr>
      <w:t>2</w:t>
    </w:r>
    <w:r w:rsidR="00AA692D">
      <w:rPr>
        <w:rFonts w:asciiTheme="majorHAnsi" w:eastAsiaTheme="majorEastAsia" w:hAnsiTheme="majorHAnsi" w:cstheme="majorBidi"/>
      </w:rPr>
      <w:t>7</w:t>
    </w:r>
    <w:r w:rsidR="004062D8">
      <w:rPr>
        <w:rFonts w:asciiTheme="majorHAnsi" w:eastAsiaTheme="majorEastAsia" w:hAnsiTheme="majorHAnsi" w:cstheme="majorBidi"/>
      </w:rPr>
      <w:t>,</w:t>
    </w:r>
    <w:r w:rsidR="004B3D11">
      <w:rPr>
        <w:rFonts w:asciiTheme="majorHAnsi" w:eastAsiaTheme="majorEastAsia" w:hAnsiTheme="majorHAnsi" w:cstheme="majorBidi"/>
      </w:rPr>
      <w:t xml:space="preserve"> 2021</w:t>
    </w:r>
    <w:r w:rsidR="002F57F5">
      <w:rPr>
        <w:rFonts w:asciiTheme="majorHAnsi" w:eastAsiaTheme="majorEastAsia" w:hAnsiTheme="majorHAnsi" w:cstheme="majorBidi"/>
      </w:rPr>
      <w:t xml:space="preserve">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F3144">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1115E37D" w14:textId="77777777" w:rsidR="00020D7E" w:rsidRDefault="00020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ACAF" w14:textId="77777777" w:rsidR="00121383" w:rsidRDefault="00121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69B8" w14:textId="77777777" w:rsidR="007B3CF7" w:rsidRDefault="007B3CF7" w:rsidP="00B53E4F">
      <w:pPr>
        <w:spacing w:after="0" w:line="240" w:lineRule="auto"/>
      </w:pPr>
      <w:r>
        <w:separator/>
      </w:r>
    </w:p>
  </w:footnote>
  <w:footnote w:type="continuationSeparator" w:id="0">
    <w:p w14:paraId="29723389" w14:textId="77777777" w:rsidR="007B3CF7" w:rsidRDefault="007B3CF7" w:rsidP="00B53E4F">
      <w:pPr>
        <w:spacing w:after="0" w:line="240" w:lineRule="auto"/>
      </w:pPr>
      <w:r>
        <w:continuationSeparator/>
      </w:r>
    </w:p>
  </w:footnote>
  <w:footnote w:type="continuationNotice" w:id="1">
    <w:p w14:paraId="5001911B" w14:textId="77777777" w:rsidR="007B3CF7" w:rsidRDefault="007B3CF7">
      <w:pPr>
        <w:spacing w:after="0" w:line="240" w:lineRule="auto"/>
      </w:pPr>
    </w:p>
  </w:footnote>
  <w:footnote w:id="2">
    <w:p w14:paraId="1A18B8F2" w14:textId="77777777" w:rsidR="00760931" w:rsidRPr="00575F9F" w:rsidRDefault="00760931" w:rsidP="00760931">
      <w:pPr>
        <w:pStyle w:val="FootnoteText"/>
      </w:pPr>
      <w:r>
        <w:rPr>
          <w:rStyle w:val="FootnoteReference"/>
        </w:rPr>
        <w:footnoteRef/>
      </w:r>
      <w:r>
        <w:t xml:space="preserve"> </w:t>
      </w:r>
      <w:r w:rsidRPr="00575F9F">
        <w:t xml:space="preserve">Designee of Secretary </w:t>
      </w:r>
      <w:proofErr w:type="spellStart"/>
      <w:r>
        <w:t>Theoharides</w:t>
      </w:r>
      <w:proofErr w:type="spellEnd"/>
      <w:r w:rsidRPr="00575F9F">
        <w:t xml:space="preserve"> (EEA)</w:t>
      </w:r>
    </w:p>
  </w:footnote>
  <w:footnote w:id="3">
    <w:p w14:paraId="410E7A60" w14:textId="77777777" w:rsidR="005C2D3A" w:rsidRPr="00DE06A0" w:rsidRDefault="005C2D3A" w:rsidP="005C2D3A">
      <w:pPr>
        <w:pStyle w:val="FootnoteText"/>
      </w:pPr>
      <w:r w:rsidRPr="00DE06A0">
        <w:rPr>
          <w:rStyle w:val="FootnoteReference"/>
        </w:rPr>
        <w:footnoteRef/>
      </w:r>
      <w:r w:rsidRPr="00DE06A0">
        <w:t xml:space="preserve"> Designee of </w:t>
      </w:r>
      <w:r>
        <w:t>Matthew Nelson</w:t>
      </w:r>
      <w:r w:rsidRPr="00DE06A0">
        <w:t xml:space="preserve"> (DPU)</w:t>
      </w:r>
    </w:p>
  </w:footnote>
  <w:footnote w:id="4">
    <w:p w14:paraId="74819DD4" w14:textId="77777777" w:rsidR="0097453C" w:rsidRDefault="0097453C" w:rsidP="0097453C">
      <w:pPr>
        <w:pStyle w:val="FootnoteText"/>
      </w:pPr>
      <w:r>
        <w:rPr>
          <w:rStyle w:val="FootnoteReference"/>
        </w:rPr>
        <w:footnoteRef/>
      </w:r>
      <w:r>
        <w:t xml:space="preserve"> Substituting for Samantha Phillips</w:t>
      </w:r>
    </w:p>
  </w:footnote>
  <w:footnote w:id="5">
    <w:p w14:paraId="24D37156" w14:textId="77777777" w:rsidR="0005375D" w:rsidRPr="00DE06A0" w:rsidRDefault="0005375D" w:rsidP="0005375D">
      <w:pPr>
        <w:pStyle w:val="FootnoteText"/>
        <w:rPr>
          <w:ins w:id="5" w:author="Pine duBois" w:date="2021-11-18T07:11:00Z"/>
        </w:rPr>
      </w:pPr>
      <w:ins w:id="6" w:author="Pine duBois" w:date="2021-11-18T07:11:00Z">
        <w:r w:rsidRPr="00DE06A0">
          <w:rPr>
            <w:rStyle w:val="FootnoteReference"/>
          </w:rPr>
          <w:footnoteRef/>
        </w:r>
        <w:r w:rsidRPr="00DE06A0">
          <w:t xml:space="preserve"> Designee of Richard Sherman (Representative of UWUA Local 369)</w:t>
        </w:r>
      </w:ins>
    </w:p>
  </w:footnote>
  <w:footnote w:id="6">
    <w:p w14:paraId="59E0FD22" w14:textId="77777777" w:rsidR="0005375D" w:rsidRPr="00DE06A0" w:rsidRDefault="0005375D" w:rsidP="0005375D">
      <w:pPr>
        <w:pStyle w:val="FootnoteText"/>
        <w:rPr>
          <w:ins w:id="10" w:author="Pine duBois" w:date="2021-11-18T07:13:00Z"/>
        </w:rPr>
      </w:pPr>
      <w:ins w:id="11" w:author="Pine duBois" w:date="2021-11-18T07:13:00Z">
        <w:r w:rsidRPr="00DE06A0">
          <w:rPr>
            <w:rStyle w:val="FootnoteReference"/>
          </w:rPr>
          <w:footnoteRef/>
        </w:r>
        <w:r w:rsidRPr="00DE06A0">
          <w:t xml:space="preserve"> Designee of Secretary </w:t>
        </w:r>
        <w:proofErr w:type="spellStart"/>
        <w:r w:rsidRPr="00DE06A0">
          <w:t>Sudders</w:t>
        </w:r>
        <w:proofErr w:type="spellEnd"/>
        <w:r w:rsidRPr="00DE06A0">
          <w:t xml:space="preserve"> (Executive Office of Health and Human Services)</w:t>
        </w:r>
      </w:ins>
    </w:p>
  </w:footnote>
  <w:footnote w:id="7">
    <w:p w14:paraId="0E97062F" w14:textId="77777777" w:rsidR="009F22E8" w:rsidRPr="00DE06A0" w:rsidDel="0005375D" w:rsidRDefault="009F22E8" w:rsidP="009F22E8">
      <w:pPr>
        <w:pStyle w:val="FootnoteText"/>
        <w:rPr>
          <w:del w:id="17" w:author="Pine duBois" w:date="2021-11-18T07:13:00Z"/>
        </w:rPr>
      </w:pPr>
      <w:del w:id="18" w:author="Pine duBois" w:date="2021-11-18T07:13:00Z">
        <w:r w:rsidRPr="00DE06A0" w:rsidDel="0005375D">
          <w:rPr>
            <w:rStyle w:val="FootnoteReference"/>
          </w:rPr>
          <w:footnoteRef/>
        </w:r>
        <w:r w:rsidRPr="00DE06A0" w:rsidDel="0005375D">
          <w:delText xml:space="preserve"> Designee of Secretary Sudders (Executive Office of Health and Human Services)</w:delText>
        </w:r>
      </w:del>
    </w:p>
  </w:footnote>
  <w:footnote w:id="8">
    <w:p w14:paraId="52D4FBC2" w14:textId="77777777" w:rsidR="009F22E8" w:rsidRPr="00DE06A0" w:rsidDel="0005375D" w:rsidRDefault="009F22E8" w:rsidP="009F22E8">
      <w:pPr>
        <w:pStyle w:val="FootnoteText"/>
        <w:rPr>
          <w:del w:id="22" w:author="Pine duBois" w:date="2021-11-18T07:11:00Z"/>
        </w:rPr>
      </w:pPr>
      <w:del w:id="23" w:author="Pine duBois" w:date="2021-11-18T07:11:00Z">
        <w:r w:rsidRPr="00DE06A0" w:rsidDel="0005375D">
          <w:rPr>
            <w:rStyle w:val="FootnoteReference"/>
          </w:rPr>
          <w:footnoteRef/>
        </w:r>
        <w:r w:rsidRPr="00DE06A0" w:rsidDel="0005375D">
          <w:delText xml:space="preserve"> Designee of Richard Sherman (Representative of UWUA Local 369)</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08FD" w14:textId="77777777" w:rsidR="00121383" w:rsidRDefault="00121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2DA7" w14:textId="14A67C74" w:rsidR="00020D7E" w:rsidRPr="00E00697" w:rsidRDefault="00020D7E">
    <w:pPr>
      <w:pStyle w:val="Header"/>
      <w:rPr>
        <w:b/>
        <w:color w:val="00B050"/>
        <w:sz w:val="22"/>
        <w:u w:val="single"/>
      </w:rPr>
    </w:pPr>
    <w:del w:id="84" w:author="Pine duBois" w:date="2021-11-23T08:22:00Z">
      <w:r w:rsidRPr="00685977" w:rsidDel="00121383">
        <w:rPr>
          <w:b/>
          <w:color w:val="FF0000"/>
          <w:sz w:val="22"/>
          <w:u w:val="single"/>
        </w:rPr>
        <w:delText>DRAFT</w:delText>
      </w:r>
      <w:r w:rsidDel="00121383">
        <w:rPr>
          <w:b/>
          <w:color w:val="FF0000"/>
          <w:sz w:val="22"/>
          <w:u w:val="single"/>
        </w:rPr>
        <w:delText xml:space="preserve"> SUBJECT TO</w:delText>
      </w:r>
    </w:del>
    <w:ins w:id="85" w:author="Pine duBois" w:date="2021-11-23T08:22:00Z">
      <w:r w:rsidR="00121383">
        <w:rPr>
          <w:b/>
          <w:color w:val="FF0000"/>
          <w:sz w:val="22"/>
          <w:u w:val="single"/>
        </w:rPr>
        <w:t xml:space="preserve">Amended </w:t>
      </w:r>
      <w:r w:rsidR="009B67B4">
        <w:rPr>
          <w:b/>
          <w:color w:val="FF0000"/>
          <w:sz w:val="22"/>
          <w:u w:val="single"/>
        </w:rPr>
        <w:t>and Approved Nov 22., 2021</w:t>
      </w:r>
    </w:ins>
    <w:del w:id="86" w:author="Pine duBois" w:date="2021-11-23T08:22:00Z">
      <w:r w:rsidDel="009B67B4">
        <w:rPr>
          <w:b/>
          <w:color w:val="FF0000"/>
          <w:sz w:val="22"/>
          <w:u w:val="single"/>
        </w:rPr>
        <w:delText xml:space="preserve"> APPROVAL</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0081" w14:textId="77777777" w:rsidR="00121383" w:rsidRDefault="00121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387"/>
    <w:multiLevelType w:val="multilevel"/>
    <w:tmpl w:val="6630B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C7957"/>
    <w:multiLevelType w:val="hybridMultilevel"/>
    <w:tmpl w:val="8662F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5A6B"/>
    <w:multiLevelType w:val="hybridMultilevel"/>
    <w:tmpl w:val="19C86FC8"/>
    <w:lvl w:ilvl="0" w:tplc="0DA61A12">
      <w:start w:val="1"/>
      <w:numFmt w:val="bullet"/>
      <w:lvlText w:val=""/>
      <w:lvlJc w:val="left"/>
      <w:pPr>
        <w:tabs>
          <w:tab w:val="num" w:pos="720"/>
        </w:tabs>
        <w:ind w:left="720" w:hanging="360"/>
      </w:pPr>
      <w:rPr>
        <w:rFonts w:ascii="Symbol" w:hAnsi="Symbol" w:hint="default"/>
        <w:sz w:val="20"/>
      </w:rPr>
    </w:lvl>
    <w:lvl w:ilvl="1" w:tplc="9BE05478">
      <w:start w:val="1"/>
      <w:numFmt w:val="bullet"/>
      <w:lvlText w:val=""/>
      <w:lvlJc w:val="left"/>
      <w:pPr>
        <w:tabs>
          <w:tab w:val="num" w:pos="1440"/>
        </w:tabs>
        <w:ind w:left="1440" w:hanging="360"/>
      </w:pPr>
      <w:rPr>
        <w:rFonts w:ascii="Symbol" w:hAnsi="Symbol" w:hint="default"/>
        <w:sz w:val="20"/>
      </w:rPr>
    </w:lvl>
    <w:lvl w:ilvl="2" w:tplc="F1B66856">
      <w:start w:val="1"/>
      <w:numFmt w:val="bullet"/>
      <w:lvlText w:val=""/>
      <w:lvlJc w:val="left"/>
      <w:pPr>
        <w:tabs>
          <w:tab w:val="num" w:pos="2160"/>
        </w:tabs>
        <w:ind w:left="2160" w:hanging="360"/>
      </w:pPr>
      <w:rPr>
        <w:rFonts w:ascii="Symbol" w:hAnsi="Symbol" w:hint="default"/>
        <w:sz w:val="20"/>
      </w:rPr>
    </w:lvl>
    <w:lvl w:ilvl="3" w:tplc="1B0AC3CE">
      <w:start w:val="1"/>
      <w:numFmt w:val="bullet"/>
      <w:lvlText w:val=""/>
      <w:lvlJc w:val="left"/>
      <w:pPr>
        <w:tabs>
          <w:tab w:val="num" w:pos="2880"/>
        </w:tabs>
        <w:ind w:left="2880" w:hanging="360"/>
      </w:pPr>
      <w:rPr>
        <w:rFonts w:ascii="Symbol" w:hAnsi="Symbol" w:hint="default"/>
        <w:sz w:val="20"/>
      </w:rPr>
    </w:lvl>
    <w:lvl w:ilvl="4" w:tplc="6FC699AC">
      <w:start w:val="1"/>
      <w:numFmt w:val="bullet"/>
      <w:lvlText w:val=""/>
      <w:lvlJc w:val="left"/>
      <w:pPr>
        <w:tabs>
          <w:tab w:val="num" w:pos="3600"/>
        </w:tabs>
        <w:ind w:left="3600" w:hanging="360"/>
      </w:pPr>
      <w:rPr>
        <w:rFonts w:ascii="Symbol" w:hAnsi="Symbol" w:hint="default"/>
        <w:sz w:val="20"/>
      </w:rPr>
    </w:lvl>
    <w:lvl w:ilvl="5" w:tplc="D8C462D6">
      <w:start w:val="1"/>
      <w:numFmt w:val="bullet"/>
      <w:lvlText w:val=""/>
      <w:lvlJc w:val="left"/>
      <w:pPr>
        <w:tabs>
          <w:tab w:val="num" w:pos="4320"/>
        </w:tabs>
        <w:ind w:left="4320" w:hanging="360"/>
      </w:pPr>
      <w:rPr>
        <w:rFonts w:ascii="Symbol" w:hAnsi="Symbol" w:hint="default"/>
        <w:sz w:val="20"/>
      </w:rPr>
    </w:lvl>
    <w:lvl w:ilvl="6" w:tplc="135C0758">
      <w:start w:val="1"/>
      <w:numFmt w:val="bullet"/>
      <w:lvlText w:val=""/>
      <w:lvlJc w:val="left"/>
      <w:pPr>
        <w:tabs>
          <w:tab w:val="num" w:pos="5040"/>
        </w:tabs>
        <w:ind w:left="5040" w:hanging="360"/>
      </w:pPr>
      <w:rPr>
        <w:rFonts w:ascii="Symbol" w:hAnsi="Symbol" w:hint="default"/>
        <w:sz w:val="20"/>
      </w:rPr>
    </w:lvl>
    <w:lvl w:ilvl="7" w:tplc="18ACD662">
      <w:start w:val="1"/>
      <w:numFmt w:val="bullet"/>
      <w:lvlText w:val=""/>
      <w:lvlJc w:val="left"/>
      <w:pPr>
        <w:tabs>
          <w:tab w:val="num" w:pos="5760"/>
        </w:tabs>
        <w:ind w:left="5760" w:hanging="360"/>
      </w:pPr>
      <w:rPr>
        <w:rFonts w:ascii="Symbol" w:hAnsi="Symbol" w:hint="default"/>
        <w:sz w:val="20"/>
      </w:rPr>
    </w:lvl>
    <w:lvl w:ilvl="8" w:tplc="1940171E">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B1A64"/>
    <w:multiLevelType w:val="hybridMultilevel"/>
    <w:tmpl w:val="5BF4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B0011"/>
    <w:multiLevelType w:val="hybridMultilevel"/>
    <w:tmpl w:val="9702C5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C1137"/>
    <w:multiLevelType w:val="hybridMultilevel"/>
    <w:tmpl w:val="5BFC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C6708"/>
    <w:multiLevelType w:val="hybridMultilevel"/>
    <w:tmpl w:val="D71CE4A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7BB1FFE"/>
    <w:multiLevelType w:val="hybridMultilevel"/>
    <w:tmpl w:val="FFFFFFFF"/>
    <w:lvl w:ilvl="0" w:tplc="15B4D882">
      <w:start w:val="1"/>
      <w:numFmt w:val="bullet"/>
      <w:lvlText w:val=""/>
      <w:lvlJc w:val="left"/>
      <w:pPr>
        <w:ind w:left="720" w:hanging="360"/>
      </w:pPr>
      <w:rPr>
        <w:rFonts w:ascii="Symbol" w:hAnsi="Symbol" w:hint="default"/>
      </w:rPr>
    </w:lvl>
    <w:lvl w:ilvl="1" w:tplc="7EC48700">
      <w:start w:val="1"/>
      <w:numFmt w:val="bullet"/>
      <w:lvlText w:val="o"/>
      <w:lvlJc w:val="left"/>
      <w:pPr>
        <w:ind w:left="1440" w:hanging="360"/>
      </w:pPr>
      <w:rPr>
        <w:rFonts w:ascii="Courier New" w:hAnsi="Courier New" w:hint="default"/>
      </w:rPr>
    </w:lvl>
    <w:lvl w:ilvl="2" w:tplc="B5B689C4">
      <w:start w:val="1"/>
      <w:numFmt w:val="bullet"/>
      <w:lvlText w:val=""/>
      <w:lvlJc w:val="left"/>
      <w:pPr>
        <w:ind w:left="2160" w:hanging="360"/>
      </w:pPr>
      <w:rPr>
        <w:rFonts w:ascii="Wingdings" w:hAnsi="Wingdings" w:hint="default"/>
      </w:rPr>
    </w:lvl>
    <w:lvl w:ilvl="3" w:tplc="986CF694">
      <w:start w:val="1"/>
      <w:numFmt w:val="bullet"/>
      <w:lvlText w:val=""/>
      <w:lvlJc w:val="left"/>
      <w:pPr>
        <w:ind w:left="2880" w:hanging="360"/>
      </w:pPr>
      <w:rPr>
        <w:rFonts w:ascii="Symbol" w:hAnsi="Symbol" w:hint="default"/>
      </w:rPr>
    </w:lvl>
    <w:lvl w:ilvl="4" w:tplc="159A1F92">
      <w:start w:val="1"/>
      <w:numFmt w:val="bullet"/>
      <w:lvlText w:val="o"/>
      <w:lvlJc w:val="left"/>
      <w:pPr>
        <w:ind w:left="3600" w:hanging="360"/>
      </w:pPr>
      <w:rPr>
        <w:rFonts w:ascii="Courier New" w:hAnsi="Courier New" w:hint="default"/>
      </w:rPr>
    </w:lvl>
    <w:lvl w:ilvl="5" w:tplc="9A82E092">
      <w:start w:val="1"/>
      <w:numFmt w:val="bullet"/>
      <w:lvlText w:val=""/>
      <w:lvlJc w:val="left"/>
      <w:pPr>
        <w:ind w:left="4320" w:hanging="360"/>
      </w:pPr>
      <w:rPr>
        <w:rFonts w:ascii="Wingdings" w:hAnsi="Wingdings" w:hint="default"/>
      </w:rPr>
    </w:lvl>
    <w:lvl w:ilvl="6" w:tplc="BB02D264">
      <w:start w:val="1"/>
      <w:numFmt w:val="bullet"/>
      <w:lvlText w:val=""/>
      <w:lvlJc w:val="left"/>
      <w:pPr>
        <w:ind w:left="5040" w:hanging="360"/>
      </w:pPr>
      <w:rPr>
        <w:rFonts w:ascii="Symbol" w:hAnsi="Symbol" w:hint="default"/>
      </w:rPr>
    </w:lvl>
    <w:lvl w:ilvl="7" w:tplc="F6BAEB4E">
      <w:start w:val="1"/>
      <w:numFmt w:val="bullet"/>
      <w:lvlText w:val="o"/>
      <w:lvlJc w:val="left"/>
      <w:pPr>
        <w:ind w:left="5760" w:hanging="360"/>
      </w:pPr>
      <w:rPr>
        <w:rFonts w:ascii="Courier New" w:hAnsi="Courier New" w:hint="default"/>
      </w:rPr>
    </w:lvl>
    <w:lvl w:ilvl="8" w:tplc="D0BE90AE">
      <w:start w:val="1"/>
      <w:numFmt w:val="bullet"/>
      <w:lvlText w:val=""/>
      <w:lvlJc w:val="left"/>
      <w:pPr>
        <w:ind w:left="6480" w:hanging="360"/>
      </w:pPr>
      <w:rPr>
        <w:rFonts w:ascii="Wingdings" w:hAnsi="Wingdings" w:hint="default"/>
      </w:rPr>
    </w:lvl>
  </w:abstractNum>
  <w:abstractNum w:abstractNumId="8" w15:restartNumberingAfterBreak="0">
    <w:nsid w:val="18A76CEB"/>
    <w:multiLevelType w:val="hybridMultilevel"/>
    <w:tmpl w:val="938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60544"/>
    <w:multiLevelType w:val="hybridMultilevel"/>
    <w:tmpl w:val="6A9A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A06CB"/>
    <w:multiLevelType w:val="hybridMultilevel"/>
    <w:tmpl w:val="AFEEE8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6042006"/>
    <w:multiLevelType w:val="hybridMultilevel"/>
    <w:tmpl w:val="7F26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61E25"/>
    <w:multiLevelType w:val="hybridMultilevel"/>
    <w:tmpl w:val="48CA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916E9"/>
    <w:multiLevelType w:val="hybridMultilevel"/>
    <w:tmpl w:val="1D30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B4DFE"/>
    <w:multiLevelType w:val="hybridMultilevel"/>
    <w:tmpl w:val="BF4A1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67A78"/>
    <w:multiLevelType w:val="hybridMultilevel"/>
    <w:tmpl w:val="674E7F1A"/>
    <w:lvl w:ilvl="0" w:tplc="96B2BBD8">
      <w:start w:val="1"/>
      <w:numFmt w:val="bullet"/>
      <w:lvlText w:val=""/>
      <w:lvlJc w:val="left"/>
      <w:pPr>
        <w:ind w:left="720" w:hanging="360"/>
      </w:pPr>
      <w:rPr>
        <w:rFonts w:ascii="Symbol" w:hAnsi="Symbol" w:hint="default"/>
      </w:rPr>
    </w:lvl>
    <w:lvl w:ilvl="1" w:tplc="BFB2ADDA">
      <w:start w:val="1"/>
      <w:numFmt w:val="bullet"/>
      <w:lvlText w:val="o"/>
      <w:lvlJc w:val="left"/>
      <w:pPr>
        <w:ind w:left="1440" w:hanging="360"/>
      </w:pPr>
      <w:rPr>
        <w:rFonts w:ascii="Courier New" w:hAnsi="Courier New" w:hint="default"/>
      </w:rPr>
    </w:lvl>
    <w:lvl w:ilvl="2" w:tplc="24A88CF6">
      <w:start w:val="1"/>
      <w:numFmt w:val="bullet"/>
      <w:lvlText w:val=""/>
      <w:lvlJc w:val="left"/>
      <w:pPr>
        <w:ind w:left="2160" w:hanging="360"/>
      </w:pPr>
      <w:rPr>
        <w:rFonts w:ascii="Wingdings" w:hAnsi="Wingdings" w:hint="default"/>
      </w:rPr>
    </w:lvl>
    <w:lvl w:ilvl="3" w:tplc="661CB0CE">
      <w:start w:val="1"/>
      <w:numFmt w:val="bullet"/>
      <w:lvlText w:val=""/>
      <w:lvlJc w:val="left"/>
      <w:pPr>
        <w:ind w:left="2880" w:hanging="360"/>
      </w:pPr>
      <w:rPr>
        <w:rFonts w:ascii="Symbol" w:hAnsi="Symbol" w:hint="default"/>
      </w:rPr>
    </w:lvl>
    <w:lvl w:ilvl="4" w:tplc="6178D820">
      <w:start w:val="1"/>
      <w:numFmt w:val="bullet"/>
      <w:lvlText w:val="o"/>
      <w:lvlJc w:val="left"/>
      <w:pPr>
        <w:ind w:left="3600" w:hanging="360"/>
      </w:pPr>
      <w:rPr>
        <w:rFonts w:ascii="Courier New" w:hAnsi="Courier New" w:hint="default"/>
      </w:rPr>
    </w:lvl>
    <w:lvl w:ilvl="5" w:tplc="D410EE74">
      <w:start w:val="1"/>
      <w:numFmt w:val="bullet"/>
      <w:lvlText w:val=""/>
      <w:lvlJc w:val="left"/>
      <w:pPr>
        <w:ind w:left="4320" w:hanging="360"/>
      </w:pPr>
      <w:rPr>
        <w:rFonts w:ascii="Wingdings" w:hAnsi="Wingdings" w:hint="default"/>
      </w:rPr>
    </w:lvl>
    <w:lvl w:ilvl="6" w:tplc="842AC450">
      <w:start w:val="1"/>
      <w:numFmt w:val="bullet"/>
      <w:lvlText w:val=""/>
      <w:lvlJc w:val="left"/>
      <w:pPr>
        <w:ind w:left="5040" w:hanging="360"/>
      </w:pPr>
      <w:rPr>
        <w:rFonts w:ascii="Symbol" w:hAnsi="Symbol" w:hint="default"/>
      </w:rPr>
    </w:lvl>
    <w:lvl w:ilvl="7" w:tplc="A3B0340A">
      <w:start w:val="1"/>
      <w:numFmt w:val="bullet"/>
      <w:lvlText w:val="o"/>
      <w:lvlJc w:val="left"/>
      <w:pPr>
        <w:ind w:left="5760" w:hanging="360"/>
      </w:pPr>
      <w:rPr>
        <w:rFonts w:ascii="Courier New" w:hAnsi="Courier New" w:hint="default"/>
      </w:rPr>
    </w:lvl>
    <w:lvl w:ilvl="8" w:tplc="CA72335E">
      <w:start w:val="1"/>
      <w:numFmt w:val="bullet"/>
      <w:lvlText w:val=""/>
      <w:lvlJc w:val="left"/>
      <w:pPr>
        <w:ind w:left="6480" w:hanging="360"/>
      </w:pPr>
      <w:rPr>
        <w:rFonts w:ascii="Wingdings" w:hAnsi="Wingdings" w:hint="default"/>
      </w:rPr>
    </w:lvl>
  </w:abstractNum>
  <w:abstractNum w:abstractNumId="16" w15:restartNumberingAfterBreak="0">
    <w:nsid w:val="415B7650"/>
    <w:multiLevelType w:val="hybridMultilevel"/>
    <w:tmpl w:val="6E8E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B4749"/>
    <w:multiLevelType w:val="hybridMultilevel"/>
    <w:tmpl w:val="E3EE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E4EFD"/>
    <w:multiLevelType w:val="hybridMultilevel"/>
    <w:tmpl w:val="25BA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D42A2"/>
    <w:multiLevelType w:val="hybridMultilevel"/>
    <w:tmpl w:val="F2F43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C0351"/>
    <w:multiLevelType w:val="hybridMultilevel"/>
    <w:tmpl w:val="B00C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3715F"/>
    <w:multiLevelType w:val="hybridMultilevel"/>
    <w:tmpl w:val="2100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E2064"/>
    <w:multiLevelType w:val="hybridMultilevel"/>
    <w:tmpl w:val="BCD0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C1841"/>
    <w:multiLevelType w:val="hybridMultilevel"/>
    <w:tmpl w:val="7420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D0351"/>
    <w:multiLevelType w:val="hybridMultilevel"/>
    <w:tmpl w:val="D2D6E4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8191F21"/>
    <w:multiLevelType w:val="hybridMultilevel"/>
    <w:tmpl w:val="FCD2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A2136"/>
    <w:multiLevelType w:val="hybridMultilevel"/>
    <w:tmpl w:val="A6D6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2"/>
  </w:num>
  <w:num w:numId="4">
    <w:abstractNumId w:val="19"/>
  </w:num>
  <w:num w:numId="5">
    <w:abstractNumId w:val="16"/>
  </w:num>
  <w:num w:numId="6">
    <w:abstractNumId w:val="11"/>
  </w:num>
  <w:num w:numId="7">
    <w:abstractNumId w:val="20"/>
  </w:num>
  <w:num w:numId="8">
    <w:abstractNumId w:val="18"/>
  </w:num>
  <w:num w:numId="9">
    <w:abstractNumId w:val="17"/>
  </w:num>
  <w:num w:numId="10">
    <w:abstractNumId w:val="24"/>
  </w:num>
  <w:num w:numId="11">
    <w:abstractNumId w:val="4"/>
  </w:num>
  <w:num w:numId="12">
    <w:abstractNumId w:val="23"/>
  </w:num>
  <w:num w:numId="13">
    <w:abstractNumId w:val="10"/>
  </w:num>
  <w:num w:numId="14">
    <w:abstractNumId w:val="12"/>
  </w:num>
  <w:num w:numId="15">
    <w:abstractNumId w:val="13"/>
  </w:num>
  <w:num w:numId="16">
    <w:abstractNumId w:val="14"/>
  </w:num>
  <w:num w:numId="17">
    <w:abstractNumId w:val="5"/>
  </w:num>
  <w:num w:numId="18">
    <w:abstractNumId w:val="21"/>
  </w:num>
  <w:num w:numId="19">
    <w:abstractNumId w:val="25"/>
  </w:num>
  <w:num w:numId="20">
    <w:abstractNumId w:val="26"/>
  </w:num>
  <w:num w:numId="21">
    <w:abstractNumId w:val="8"/>
  </w:num>
  <w:num w:numId="22">
    <w:abstractNumId w:val="9"/>
  </w:num>
  <w:num w:numId="23">
    <w:abstractNumId w:val="2"/>
  </w:num>
  <w:num w:numId="24">
    <w:abstractNumId w:val="0"/>
  </w:num>
  <w:num w:numId="25">
    <w:abstractNumId w:val="7"/>
  </w:num>
  <w:num w:numId="26">
    <w:abstractNumId w:val="6"/>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ne duBois">
    <w15:presenceInfo w15:providerId="None" w15:userId="Pine duBo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42"/>
    <w:rsid w:val="00001CE4"/>
    <w:rsid w:val="000022B7"/>
    <w:rsid w:val="00003DC6"/>
    <w:rsid w:val="0000441F"/>
    <w:rsid w:val="00004AB8"/>
    <w:rsid w:val="00005C46"/>
    <w:rsid w:val="000061B2"/>
    <w:rsid w:val="0000668B"/>
    <w:rsid w:val="00006ACF"/>
    <w:rsid w:val="000072E9"/>
    <w:rsid w:val="000073A1"/>
    <w:rsid w:val="0000768C"/>
    <w:rsid w:val="000104F1"/>
    <w:rsid w:val="0001058D"/>
    <w:rsid w:val="00010688"/>
    <w:rsid w:val="00010889"/>
    <w:rsid w:val="0001172A"/>
    <w:rsid w:val="000119D3"/>
    <w:rsid w:val="00011C6E"/>
    <w:rsid w:val="00012692"/>
    <w:rsid w:val="0001288E"/>
    <w:rsid w:val="00012B64"/>
    <w:rsid w:val="00013FC9"/>
    <w:rsid w:val="000143A6"/>
    <w:rsid w:val="000147FA"/>
    <w:rsid w:val="0001482C"/>
    <w:rsid w:val="00014BA0"/>
    <w:rsid w:val="00014D91"/>
    <w:rsid w:val="00016CB2"/>
    <w:rsid w:val="00017592"/>
    <w:rsid w:val="00017B25"/>
    <w:rsid w:val="00017BA6"/>
    <w:rsid w:val="00020D7E"/>
    <w:rsid w:val="00021BB6"/>
    <w:rsid w:val="00022621"/>
    <w:rsid w:val="00022881"/>
    <w:rsid w:val="00023203"/>
    <w:rsid w:val="000238B6"/>
    <w:rsid w:val="0002440A"/>
    <w:rsid w:val="000256B0"/>
    <w:rsid w:val="00026144"/>
    <w:rsid w:val="00026223"/>
    <w:rsid w:val="00026EC8"/>
    <w:rsid w:val="000279F3"/>
    <w:rsid w:val="00030229"/>
    <w:rsid w:val="000305D8"/>
    <w:rsid w:val="00030D78"/>
    <w:rsid w:val="00031047"/>
    <w:rsid w:val="00032E43"/>
    <w:rsid w:val="000332D6"/>
    <w:rsid w:val="00033A2B"/>
    <w:rsid w:val="000340B4"/>
    <w:rsid w:val="000342A0"/>
    <w:rsid w:val="00034D9B"/>
    <w:rsid w:val="0003501C"/>
    <w:rsid w:val="000350A3"/>
    <w:rsid w:val="00035337"/>
    <w:rsid w:val="000356CF"/>
    <w:rsid w:val="00036737"/>
    <w:rsid w:val="0003733E"/>
    <w:rsid w:val="00037B35"/>
    <w:rsid w:val="00037D07"/>
    <w:rsid w:val="000401CF"/>
    <w:rsid w:val="00040BDB"/>
    <w:rsid w:val="00041703"/>
    <w:rsid w:val="00042367"/>
    <w:rsid w:val="0004296C"/>
    <w:rsid w:val="00042FC3"/>
    <w:rsid w:val="00043F9B"/>
    <w:rsid w:val="00044942"/>
    <w:rsid w:val="00044D99"/>
    <w:rsid w:val="00044EA5"/>
    <w:rsid w:val="00045383"/>
    <w:rsid w:val="000453A6"/>
    <w:rsid w:val="000457F7"/>
    <w:rsid w:val="00045966"/>
    <w:rsid w:val="000464E5"/>
    <w:rsid w:val="000469D6"/>
    <w:rsid w:val="00050EBC"/>
    <w:rsid w:val="000514AD"/>
    <w:rsid w:val="000518A2"/>
    <w:rsid w:val="00051ABE"/>
    <w:rsid w:val="0005233A"/>
    <w:rsid w:val="00052765"/>
    <w:rsid w:val="00052E1A"/>
    <w:rsid w:val="00053614"/>
    <w:rsid w:val="0005375D"/>
    <w:rsid w:val="00053A7D"/>
    <w:rsid w:val="0005415A"/>
    <w:rsid w:val="000547F3"/>
    <w:rsid w:val="00055130"/>
    <w:rsid w:val="000557E8"/>
    <w:rsid w:val="00055D28"/>
    <w:rsid w:val="000570B8"/>
    <w:rsid w:val="00058685"/>
    <w:rsid w:val="000615D6"/>
    <w:rsid w:val="000615F5"/>
    <w:rsid w:val="00061720"/>
    <w:rsid w:val="000618B7"/>
    <w:rsid w:val="00061C43"/>
    <w:rsid w:val="00061EEC"/>
    <w:rsid w:val="000626BD"/>
    <w:rsid w:val="000631B4"/>
    <w:rsid w:val="0006390C"/>
    <w:rsid w:val="0006392A"/>
    <w:rsid w:val="00063FAC"/>
    <w:rsid w:val="00064CF6"/>
    <w:rsid w:val="00065B96"/>
    <w:rsid w:val="00066484"/>
    <w:rsid w:val="00066952"/>
    <w:rsid w:val="000671CC"/>
    <w:rsid w:val="000674E8"/>
    <w:rsid w:val="00067828"/>
    <w:rsid w:val="00067CFC"/>
    <w:rsid w:val="000704C4"/>
    <w:rsid w:val="000723F7"/>
    <w:rsid w:val="000727C7"/>
    <w:rsid w:val="00072969"/>
    <w:rsid w:val="00072B73"/>
    <w:rsid w:val="000736D6"/>
    <w:rsid w:val="00073F7B"/>
    <w:rsid w:val="000756C1"/>
    <w:rsid w:val="00075EB9"/>
    <w:rsid w:val="00076227"/>
    <w:rsid w:val="000769F7"/>
    <w:rsid w:val="00076FF3"/>
    <w:rsid w:val="00080640"/>
    <w:rsid w:val="00080828"/>
    <w:rsid w:val="000812FA"/>
    <w:rsid w:val="0008137B"/>
    <w:rsid w:val="000813C6"/>
    <w:rsid w:val="000816E5"/>
    <w:rsid w:val="00081C18"/>
    <w:rsid w:val="000827E5"/>
    <w:rsid w:val="00082EAC"/>
    <w:rsid w:val="00083407"/>
    <w:rsid w:val="00084113"/>
    <w:rsid w:val="000848F0"/>
    <w:rsid w:val="00084FC8"/>
    <w:rsid w:val="000853BF"/>
    <w:rsid w:val="00085687"/>
    <w:rsid w:val="0008571A"/>
    <w:rsid w:val="00085A64"/>
    <w:rsid w:val="00086CB9"/>
    <w:rsid w:val="0008779F"/>
    <w:rsid w:val="00087BC4"/>
    <w:rsid w:val="000900FA"/>
    <w:rsid w:val="000902FB"/>
    <w:rsid w:val="0009046C"/>
    <w:rsid w:val="0009060E"/>
    <w:rsid w:val="00090618"/>
    <w:rsid w:val="00090B21"/>
    <w:rsid w:val="00090C5A"/>
    <w:rsid w:val="000917F6"/>
    <w:rsid w:val="00091F6A"/>
    <w:rsid w:val="0009286C"/>
    <w:rsid w:val="00092A90"/>
    <w:rsid w:val="00093083"/>
    <w:rsid w:val="000934A0"/>
    <w:rsid w:val="000938A5"/>
    <w:rsid w:val="00093FDE"/>
    <w:rsid w:val="0009439E"/>
    <w:rsid w:val="00094505"/>
    <w:rsid w:val="000950E8"/>
    <w:rsid w:val="00095D8D"/>
    <w:rsid w:val="00096B57"/>
    <w:rsid w:val="00097447"/>
    <w:rsid w:val="000A0A8B"/>
    <w:rsid w:val="000A2644"/>
    <w:rsid w:val="000A26D8"/>
    <w:rsid w:val="000A28CE"/>
    <w:rsid w:val="000A2C73"/>
    <w:rsid w:val="000A2FAE"/>
    <w:rsid w:val="000A34E1"/>
    <w:rsid w:val="000A3774"/>
    <w:rsid w:val="000A446B"/>
    <w:rsid w:val="000A5950"/>
    <w:rsid w:val="000A6406"/>
    <w:rsid w:val="000A6430"/>
    <w:rsid w:val="000A6651"/>
    <w:rsid w:val="000A73D1"/>
    <w:rsid w:val="000A76C6"/>
    <w:rsid w:val="000A7A73"/>
    <w:rsid w:val="000A7C30"/>
    <w:rsid w:val="000A7F8D"/>
    <w:rsid w:val="000B0107"/>
    <w:rsid w:val="000B142C"/>
    <w:rsid w:val="000B15FC"/>
    <w:rsid w:val="000B18D6"/>
    <w:rsid w:val="000B1AA5"/>
    <w:rsid w:val="000B1EB8"/>
    <w:rsid w:val="000B3199"/>
    <w:rsid w:val="000B3AAB"/>
    <w:rsid w:val="000B3C87"/>
    <w:rsid w:val="000B416C"/>
    <w:rsid w:val="000B4D2A"/>
    <w:rsid w:val="000B4E1C"/>
    <w:rsid w:val="000B5710"/>
    <w:rsid w:val="000B5750"/>
    <w:rsid w:val="000B59E0"/>
    <w:rsid w:val="000B76A2"/>
    <w:rsid w:val="000B7F0B"/>
    <w:rsid w:val="000C0378"/>
    <w:rsid w:val="000C07DB"/>
    <w:rsid w:val="000C11FB"/>
    <w:rsid w:val="000C2004"/>
    <w:rsid w:val="000C2DD8"/>
    <w:rsid w:val="000C321F"/>
    <w:rsid w:val="000C350B"/>
    <w:rsid w:val="000C3793"/>
    <w:rsid w:val="000C4290"/>
    <w:rsid w:val="000C4388"/>
    <w:rsid w:val="000C4545"/>
    <w:rsid w:val="000C480B"/>
    <w:rsid w:val="000C4878"/>
    <w:rsid w:val="000C4DE5"/>
    <w:rsid w:val="000C5169"/>
    <w:rsid w:val="000C5FD5"/>
    <w:rsid w:val="000C64C1"/>
    <w:rsid w:val="000C6F7F"/>
    <w:rsid w:val="000C7364"/>
    <w:rsid w:val="000C75DD"/>
    <w:rsid w:val="000C7A68"/>
    <w:rsid w:val="000C7BC1"/>
    <w:rsid w:val="000C7E2E"/>
    <w:rsid w:val="000D14EF"/>
    <w:rsid w:val="000D18A2"/>
    <w:rsid w:val="000D1BC4"/>
    <w:rsid w:val="000D2200"/>
    <w:rsid w:val="000D242B"/>
    <w:rsid w:val="000D24CA"/>
    <w:rsid w:val="000D2626"/>
    <w:rsid w:val="000D2C23"/>
    <w:rsid w:val="000D372D"/>
    <w:rsid w:val="000D61D0"/>
    <w:rsid w:val="000D6BFC"/>
    <w:rsid w:val="000D6FBD"/>
    <w:rsid w:val="000D6FFE"/>
    <w:rsid w:val="000E1236"/>
    <w:rsid w:val="000E1E26"/>
    <w:rsid w:val="000E1EE7"/>
    <w:rsid w:val="000E24D2"/>
    <w:rsid w:val="000E2E45"/>
    <w:rsid w:val="000E32E8"/>
    <w:rsid w:val="000E3447"/>
    <w:rsid w:val="000E35EA"/>
    <w:rsid w:val="000E40DE"/>
    <w:rsid w:val="000E468F"/>
    <w:rsid w:val="000E5882"/>
    <w:rsid w:val="000E5D37"/>
    <w:rsid w:val="000E6C82"/>
    <w:rsid w:val="000E6D46"/>
    <w:rsid w:val="000E7BD3"/>
    <w:rsid w:val="000F06DC"/>
    <w:rsid w:val="000F0A0D"/>
    <w:rsid w:val="000F1A9B"/>
    <w:rsid w:val="000F1FF1"/>
    <w:rsid w:val="000F22C2"/>
    <w:rsid w:val="000F22E2"/>
    <w:rsid w:val="000F29F7"/>
    <w:rsid w:val="000F2B83"/>
    <w:rsid w:val="000F2E9D"/>
    <w:rsid w:val="000F2FC5"/>
    <w:rsid w:val="000F3076"/>
    <w:rsid w:val="000F307D"/>
    <w:rsid w:val="000F3780"/>
    <w:rsid w:val="000F3B9D"/>
    <w:rsid w:val="000F5266"/>
    <w:rsid w:val="000F66EC"/>
    <w:rsid w:val="000F6C0C"/>
    <w:rsid w:val="000F6DD5"/>
    <w:rsid w:val="000F77C0"/>
    <w:rsid w:val="000F7DEF"/>
    <w:rsid w:val="000F7FD6"/>
    <w:rsid w:val="001013DD"/>
    <w:rsid w:val="00101E83"/>
    <w:rsid w:val="00101F58"/>
    <w:rsid w:val="00102609"/>
    <w:rsid w:val="001031D0"/>
    <w:rsid w:val="00103200"/>
    <w:rsid w:val="0010349B"/>
    <w:rsid w:val="00104427"/>
    <w:rsid w:val="001044DE"/>
    <w:rsid w:val="00105187"/>
    <w:rsid w:val="0010555D"/>
    <w:rsid w:val="00105F95"/>
    <w:rsid w:val="001066F3"/>
    <w:rsid w:val="001067E7"/>
    <w:rsid w:val="00106FBE"/>
    <w:rsid w:val="00106FC2"/>
    <w:rsid w:val="001071A4"/>
    <w:rsid w:val="00111365"/>
    <w:rsid w:val="001142E4"/>
    <w:rsid w:val="0011444D"/>
    <w:rsid w:val="00114B5C"/>
    <w:rsid w:val="00115939"/>
    <w:rsid w:val="0011620D"/>
    <w:rsid w:val="00116F2B"/>
    <w:rsid w:val="00116F6C"/>
    <w:rsid w:val="00117206"/>
    <w:rsid w:val="00121383"/>
    <w:rsid w:val="0012195A"/>
    <w:rsid w:val="001230EC"/>
    <w:rsid w:val="001234DF"/>
    <w:rsid w:val="00123583"/>
    <w:rsid w:val="00123DDD"/>
    <w:rsid w:val="00123F7D"/>
    <w:rsid w:val="0012403C"/>
    <w:rsid w:val="00124537"/>
    <w:rsid w:val="00124B1C"/>
    <w:rsid w:val="00125B2C"/>
    <w:rsid w:val="00126441"/>
    <w:rsid w:val="001265CA"/>
    <w:rsid w:val="00126730"/>
    <w:rsid w:val="00127293"/>
    <w:rsid w:val="00127C10"/>
    <w:rsid w:val="00127F48"/>
    <w:rsid w:val="001310DC"/>
    <w:rsid w:val="00131989"/>
    <w:rsid w:val="00131DC7"/>
    <w:rsid w:val="0013383B"/>
    <w:rsid w:val="00133E0A"/>
    <w:rsid w:val="001354BF"/>
    <w:rsid w:val="0013799A"/>
    <w:rsid w:val="00137BB9"/>
    <w:rsid w:val="00140E2D"/>
    <w:rsid w:val="00141F88"/>
    <w:rsid w:val="001425D4"/>
    <w:rsid w:val="0014292C"/>
    <w:rsid w:val="00142937"/>
    <w:rsid w:val="001435F5"/>
    <w:rsid w:val="00143F32"/>
    <w:rsid w:val="00143F52"/>
    <w:rsid w:val="00143F9D"/>
    <w:rsid w:val="00144234"/>
    <w:rsid w:val="00144463"/>
    <w:rsid w:val="00144510"/>
    <w:rsid w:val="0014521F"/>
    <w:rsid w:val="00145A0C"/>
    <w:rsid w:val="00145C0B"/>
    <w:rsid w:val="00145C75"/>
    <w:rsid w:val="00145FEB"/>
    <w:rsid w:val="001463F2"/>
    <w:rsid w:val="00147565"/>
    <w:rsid w:val="00147DFC"/>
    <w:rsid w:val="00147FF6"/>
    <w:rsid w:val="0014E18F"/>
    <w:rsid w:val="0015004E"/>
    <w:rsid w:val="0015026D"/>
    <w:rsid w:val="0015046E"/>
    <w:rsid w:val="00150BD2"/>
    <w:rsid w:val="001511D2"/>
    <w:rsid w:val="00151B11"/>
    <w:rsid w:val="00151E45"/>
    <w:rsid w:val="00151FF4"/>
    <w:rsid w:val="00152E08"/>
    <w:rsid w:val="00152EBD"/>
    <w:rsid w:val="0015458A"/>
    <w:rsid w:val="00154C59"/>
    <w:rsid w:val="00154E7C"/>
    <w:rsid w:val="00156D9D"/>
    <w:rsid w:val="00156F55"/>
    <w:rsid w:val="001575B2"/>
    <w:rsid w:val="00160221"/>
    <w:rsid w:val="0016030E"/>
    <w:rsid w:val="001613A3"/>
    <w:rsid w:val="00161446"/>
    <w:rsid w:val="00161F59"/>
    <w:rsid w:val="00163B54"/>
    <w:rsid w:val="00164B10"/>
    <w:rsid w:val="00164C0A"/>
    <w:rsid w:val="001654B6"/>
    <w:rsid w:val="0016622D"/>
    <w:rsid w:val="00170135"/>
    <w:rsid w:val="001709C9"/>
    <w:rsid w:val="00170B73"/>
    <w:rsid w:val="00170EF8"/>
    <w:rsid w:val="00171709"/>
    <w:rsid w:val="00171AD3"/>
    <w:rsid w:val="00171E15"/>
    <w:rsid w:val="00171F7A"/>
    <w:rsid w:val="001726AD"/>
    <w:rsid w:val="0017283A"/>
    <w:rsid w:val="001733F2"/>
    <w:rsid w:val="00174049"/>
    <w:rsid w:val="00174103"/>
    <w:rsid w:val="00174EC0"/>
    <w:rsid w:val="00175437"/>
    <w:rsid w:val="00175756"/>
    <w:rsid w:val="0017577D"/>
    <w:rsid w:val="00175883"/>
    <w:rsid w:val="0017645E"/>
    <w:rsid w:val="00176A1F"/>
    <w:rsid w:val="00176EE3"/>
    <w:rsid w:val="0017774D"/>
    <w:rsid w:val="00177AF3"/>
    <w:rsid w:val="00177E96"/>
    <w:rsid w:val="00177FF4"/>
    <w:rsid w:val="001801EA"/>
    <w:rsid w:val="0018050D"/>
    <w:rsid w:val="001810C9"/>
    <w:rsid w:val="00181312"/>
    <w:rsid w:val="00181884"/>
    <w:rsid w:val="00181B08"/>
    <w:rsid w:val="00181F3F"/>
    <w:rsid w:val="0018267C"/>
    <w:rsid w:val="001826E1"/>
    <w:rsid w:val="001834E5"/>
    <w:rsid w:val="00183CCD"/>
    <w:rsid w:val="001843FA"/>
    <w:rsid w:val="00185DEA"/>
    <w:rsid w:val="00186859"/>
    <w:rsid w:val="00186913"/>
    <w:rsid w:val="00186D9D"/>
    <w:rsid w:val="00187EA8"/>
    <w:rsid w:val="00190B34"/>
    <w:rsid w:val="00191127"/>
    <w:rsid w:val="00191965"/>
    <w:rsid w:val="00191D40"/>
    <w:rsid w:val="00191E84"/>
    <w:rsid w:val="00192489"/>
    <w:rsid w:val="001924E4"/>
    <w:rsid w:val="00193073"/>
    <w:rsid w:val="001938FF"/>
    <w:rsid w:val="00193A6E"/>
    <w:rsid w:val="00193B41"/>
    <w:rsid w:val="00194859"/>
    <w:rsid w:val="00194B82"/>
    <w:rsid w:val="00194C76"/>
    <w:rsid w:val="0019559C"/>
    <w:rsid w:val="00195B14"/>
    <w:rsid w:val="0019619C"/>
    <w:rsid w:val="00196241"/>
    <w:rsid w:val="00196402"/>
    <w:rsid w:val="0019780B"/>
    <w:rsid w:val="00197904"/>
    <w:rsid w:val="00197C6B"/>
    <w:rsid w:val="00197D1B"/>
    <w:rsid w:val="001A036A"/>
    <w:rsid w:val="001A0581"/>
    <w:rsid w:val="001A09DD"/>
    <w:rsid w:val="001A0A55"/>
    <w:rsid w:val="001A1CE4"/>
    <w:rsid w:val="001A1ECB"/>
    <w:rsid w:val="001A2497"/>
    <w:rsid w:val="001A2598"/>
    <w:rsid w:val="001A2CEA"/>
    <w:rsid w:val="001A3432"/>
    <w:rsid w:val="001A368A"/>
    <w:rsid w:val="001A380D"/>
    <w:rsid w:val="001A3D9B"/>
    <w:rsid w:val="001A4274"/>
    <w:rsid w:val="001A45FF"/>
    <w:rsid w:val="001A4663"/>
    <w:rsid w:val="001A4AA1"/>
    <w:rsid w:val="001A4E75"/>
    <w:rsid w:val="001A5403"/>
    <w:rsid w:val="001A5460"/>
    <w:rsid w:val="001A58B4"/>
    <w:rsid w:val="001A5EDC"/>
    <w:rsid w:val="001A6949"/>
    <w:rsid w:val="001A6CAD"/>
    <w:rsid w:val="001A6CBC"/>
    <w:rsid w:val="001A7798"/>
    <w:rsid w:val="001A77EF"/>
    <w:rsid w:val="001A7C24"/>
    <w:rsid w:val="001B0E7F"/>
    <w:rsid w:val="001B0E87"/>
    <w:rsid w:val="001B14F7"/>
    <w:rsid w:val="001B169A"/>
    <w:rsid w:val="001B1A27"/>
    <w:rsid w:val="001B2725"/>
    <w:rsid w:val="001B2C8B"/>
    <w:rsid w:val="001B2FD6"/>
    <w:rsid w:val="001B3185"/>
    <w:rsid w:val="001B3681"/>
    <w:rsid w:val="001B39D1"/>
    <w:rsid w:val="001B3CAB"/>
    <w:rsid w:val="001B3CE6"/>
    <w:rsid w:val="001B43A1"/>
    <w:rsid w:val="001B4DE8"/>
    <w:rsid w:val="001B508C"/>
    <w:rsid w:val="001B53DC"/>
    <w:rsid w:val="001B65DF"/>
    <w:rsid w:val="001B7F6E"/>
    <w:rsid w:val="001B7F77"/>
    <w:rsid w:val="001C0D23"/>
    <w:rsid w:val="001C2177"/>
    <w:rsid w:val="001C22AC"/>
    <w:rsid w:val="001C25B7"/>
    <w:rsid w:val="001C29DD"/>
    <w:rsid w:val="001C3328"/>
    <w:rsid w:val="001C49C6"/>
    <w:rsid w:val="001C6665"/>
    <w:rsid w:val="001C7288"/>
    <w:rsid w:val="001C7655"/>
    <w:rsid w:val="001C7C72"/>
    <w:rsid w:val="001C7DCE"/>
    <w:rsid w:val="001D14E2"/>
    <w:rsid w:val="001D1FB6"/>
    <w:rsid w:val="001D1FC3"/>
    <w:rsid w:val="001D2778"/>
    <w:rsid w:val="001D36B0"/>
    <w:rsid w:val="001D383D"/>
    <w:rsid w:val="001D3BD1"/>
    <w:rsid w:val="001D3ED9"/>
    <w:rsid w:val="001D4525"/>
    <w:rsid w:val="001D47F9"/>
    <w:rsid w:val="001D4AD2"/>
    <w:rsid w:val="001D5464"/>
    <w:rsid w:val="001D7040"/>
    <w:rsid w:val="001D70ED"/>
    <w:rsid w:val="001D7C3A"/>
    <w:rsid w:val="001E1795"/>
    <w:rsid w:val="001E17B4"/>
    <w:rsid w:val="001E1AF3"/>
    <w:rsid w:val="001E48CD"/>
    <w:rsid w:val="001E57A0"/>
    <w:rsid w:val="001E5839"/>
    <w:rsid w:val="001E607E"/>
    <w:rsid w:val="001E615A"/>
    <w:rsid w:val="001E6518"/>
    <w:rsid w:val="001E6ECC"/>
    <w:rsid w:val="001E73C7"/>
    <w:rsid w:val="001E73DA"/>
    <w:rsid w:val="001E75A4"/>
    <w:rsid w:val="001E7B60"/>
    <w:rsid w:val="001F01EB"/>
    <w:rsid w:val="001F0BE8"/>
    <w:rsid w:val="001F25A2"/>
    <w:rsid w:val="001F2666"/>
    <w:rsid w:val="001F26C3"/>
    <w:rsid w:val="001F31BB"/>
    <w:rsid w:val="001F3DF1"/>
    <w:rsid w:val="001F4370"/>
    <w:rsid w:val="001F4635"/>
    <w:rsid w:val="001F48DB"/>
    <w:rsid w:val="001F5253"/>
    <w:rsid w:val="001F5A6E"/>
    <w:rsid w:val="001F5C01"/>
    <w:rsid w:val="001F5D34"/>
    <w:rsid w:val="001F63BF"/>
    <w:rsid w:val="001F68A7"/>
    <w:rsid w:val="00200708"/>
    <w:rsid w:val="00200934"/>
    <w:rsid w:val="00200F6A"/>
    <w:rsid w:val="002015BC"/>
    <w:rsid w:val="002015DE"/>
    <w:rsid w:val="002019AF"/>
    <w:rsid w:val="00201B0A"/>
    <w:rsid w:val="00201ECA"/>
    <w:rsid w:val="00202C1E"/>
    <w:rsid w:val="00203B76"/>
    <w:rsid w:val="00203BE2"/>
    <w:rsid w:val="00203D99"/>
    <w:rsid w:val="00203FA2"/>
    <w:rsid w:val="0020492E"/>
    <w:rsid w:val="00205565"/>
    <w:rsid w:val="0020559C"/>
    <w:rsid w:val="0020640B"/>
    <w:rsid w:val="0020696B"/>
    <w:rsid w:val="00206E02"/>
    <w:rsid w:val="002073B3"/>
    <w:rsid w:val="00207690"/>
    <w:rsid w:val="002078A2"/>
    <w:rsid w:val="00210659"/>
    <w:rsid w:val="00210809"/>
    <w:rsid w:val="0021097F"/>
    <w:rsid w:val="00211923"/>
    <w:rsid w:val="002125C8"/>
    <w:rsid w:val="00212881"/>
    <w:rsid w:val="00212E6B"/>
    <w:rsid w:val="002138F3"/>
    <w:rsid w:val="00215A2C"/>
    <w:rsid w:val="00215B4F"/>
    <w:rsid w:val="002160CF"/>
    <w:rsid w:val="00216F5E"/>
    <w:rsid w:val="00217EB0"/>
    <w:rsid w:val="00217F26"/>
    <w:rsid w:val="002206A4"/>
    <w:rsid w:val="00221305"/>
    <w:rsid w:val="0022166E"/>
    <w:rsid w:val="00222597"/>
    <w:rsid w:val="00223D9E"/>
    <w:rsid w:val="002245A7"/>
    <w:rsid w:val="00225423"/>
    <w:rsid w:val="002262B9"/>
    <w:rsid w:val="00226913"/>
    <w:rsid w:val="00226E66"/>
    <w:rsid w:val="0022736E"/>
    <w:rsid w:val="002314DB"/>
    <w:rsid w:val="00231617"/>
    <w:rsid w:val="00231889"/>
    <w:rsid w:val="00231FC2"/>
    <w:rsid w:val="0023278F"/>
    <w:rsid w:val="002328C9"/>
    <w:rsid w:val="00232C0A"/>
    <w:rsid w:val="00232FA0"/>
    <w:rsid w:val="00233086"/>
    <w:rsid w:val="00233DFA"/>
    <w:rsid w:val="00233E64"/>
    <w:rsid w:val="00234513"/>
    <w:rsid w:val="00234F2A"/>
    <w:rsid w:val="002354B0"/>
    <w:rsid w:val="00235ADF"/>
    <w:rsid w:val="0023638F"/>
    <w:rsid w:val="0023667C"/>
    <w:rsid w:val="002367EA"/>
    <w:rsid w:val="00237B68"/>
    <w:rsid w:val="00240223"/>
    <w:rsid w:val="0024022B"/>
    <w:rsid w:val="002404F2"/>
    <w:rsid w:val="002409BB"/>
    <w:rsid w:val="00240A3C"/>
    <w:rsid w:val="00240C09"/>
    <w:rsid w:val="00240C72"/>
    <w:rsid w:val="00241480"/>
    <w:rsid w:val="002416C2"/>
    <w:rsid w:val="002419F8"/>
    <w:rsid w:val="002431D6"/>
    <w:rsid w:val="002431DE"/>
    <w:rsid w:val="00243424"/>
    <w:rsid w:val="002438C4"/>
    <w:rsid w:val="00243CAB"/>
    <w:rsid w:val="002440D4"/>
    <w:rsid w:val="002441D5"/>
    <w:rsid w:val="00244659"/>
    <w:rsid w:val="002457F0"/>
    <w:rsid w:val="00246F22"/>
    <w:rsid w:val="00247175"/>
    <w:rsid w:val="002475BD"/>
    <w:rsid w:val="0025055A"/>
    <w:rsid w:val="002507CA"/>
    <w:rsid w:val="00251005"/>
    <w:rsid w:val="00251A68"/>
    <w:rsid w:val="00251D7D"/>
    <w:rsid w:val="00251FAB"/>
    <w:rsid w:val="002533A3"/>
    <w:rsid w:val="00253F13"/>
    <w:rsid w:val="00254AEA"/>
    <w:rsid w:val="00255642"/>
    <w:rsid w:val="002562E2"/>
    <w:rsid w:val="002563CF"/>
    <w:rsid w:val="00256B5E"/>
    <w:rsid w:val="0025709D"/>
    <w:rsid w:val="00257442"/>
    <w:rsid w:val="002579EE"/>
    <w:rsid w:val="00257FBB"/>
    <w:rsid w:val="00257FBE"/>
    <w:rsid w:val="00260185"/>
    <w:rsid w:val="00260A1E"/>
    <w:rsid w:val="00260F67"/>
    <w:rsid w:val="0026193E"/>
    <w:rsid w:val="00262E1E"/>
    <w:rsid w:val="00262FEF"/>
    <w:rsid w:val="00263426"/>
    <w:rsid w:val="0026343E"/>
    <w:rsid w:val="002636BE"/>
    <w:rsid w:val="00263F0B"/>
    <w:rsid w:val="00264661"/>
    <w:rsid w:val="00265C0D"/>
    <w:rsid w:val="0026655B"/>
    <w:rsid w:val="00266B4D"/>
    <w:rsid w:val="0026755D"/>
    <w:rsid w:val="00270635"/>
    <w:rsid w:val="00270789"/>
    <w:rsid w:val="00271AED"/>
    <w:rsid w:val="00271D81"/>
    <w:rsid w:val="00272ECE"/>
    <w:rsid w:val="00274D75"/>
    <w:rsid w:val="00275B32"/>
    <w:rsid w:val="00275BD6"/>
    <w:rsid w:val="00275E1D"/>
    <w:rsid w:val="0027608D"/>
    <w:rsid w:val="002760D9"/>
    <w:rsid w:val="002765C5"/>
    <w:rsid w:val="0027663D"/>
    <w:rsid w:val="00276745"/>
    <w:rsid w:val="0027684A"/>
    <w:rsid w:val="00276ADF"/>
    <w:rsid w:val="00276FD3"/>
    <w:rsid w:val="002779E8"/>
    <w:rsid w:val="00277EBA"/>
    <w:rsid w:val="00280246"/>
    <w:rsid w:val="002804D0"/>
    <w:rsid w:val="00280D90"/>
    <w:rsid w:val="0028138F"/>
    <w:rsid w:val="0028145E"/>
    <w:rsid w:val="0028159C"/>
    <w:rsid w:val="002821B5"/>
    <w:rsid w:val="0028223B"/>
    <w:rsid w:val="002827B1"/>
    <w:rsid w:val="00282B4E"/>
    <w:rsid w:val="00282C11"/>
    <w:rsid w:val="002830A5"/>
    <w:rsid w:val="00283294"/>
    <w:rsid w:val="00284214"/>
    <w:rsid w:val="002844D0"/>
    <w:rsid w:val="0028474D"/>
    <w:rsid w:val="00284C22"/>
    <w:rsid w:val="00285CFD"/>
    <w:rsid w:val="002870A9"/>
    <w:rsid w:val="0028737F"/>
    <w:rsid w:val="00287D0F"/>
    <w:rsid w:val="002903A2"/>
    <w:rsid w:val="002921B5"/>
    <w:rsid w:val="00292DA5"/>
    <w:rsid w:val="002934A2"/>
    <w:rsid w:val="00293BC1"/>
    <w:rsid w:val="0029400B"/>
    <w:rsid w:val="00294080"/>
    <w:rsid w:val="002943BC"/>
    <w:rsid w:val="002946F2"/>
    <w:rsid w:val="00294C97"/>
    <w:rsid w:val="002950C1"/>
    <w:rsid w:val="00295101"/>
    <w:rsid w:val="002954DD"/>
    <w:rsid w:val="002958C2"/>
    <w:rsid w:val="00295F63"/>
    <w:rsid w:val="00296015"/>
    <w:rsid w:val="00296264"/>
    <w:rsid w:val="00296647"/>
    <w:rsid w:val="002968A3"/>
    <w:rsid w:val="00297632"/>
    <w:rsid w:val="00297794"/>
    <w:rsid w:val="002978D2"/>
    <w:rsid w:val="00297B60"/>
    <w:rsid w:val="002A116B"/>
    <w:rsid w:val="002A12A6"/>
    <w:rsid w:val="002A1417"/>
    <w:rsid w:val="002A16B1"/>
    <w:rsid w:val="002A1DB0"/>
    <w:rsid w:val="002A21FB"/>
    <w:rsid w:val="002A2446"/>
    <w:rsid w:val="002A36BA"/>
    <w:rsid w:val="002A3A15"/>
    <w:rsid w:val="002A3B3E"/>
    <w:rsid w:val="002A3C38"/>
    <w:rsid w:val="002A46F8"/>
    <w:rsid w:val="002A49EC"/>
    <w:rsid w:val="002A5420"/>
    <w:rsid w:val="002A5515"/>
    <w:rsid w:val="002A5F37"/>
    <w:rsid w:val="002A5F83"/>
    <w:rsid w:val="002A61F5"/>
    <w:rsid w:val="002A62AD"/>
    <w:rsid w:val="002A6B98"/>
    <w:rsid w:val="002A6E38"/>
    <w:rsid w:val="002A71B7"/>
    <w:rsid w:val="002A77DC"/>
    <w:rsid w:val="002A7D80"/>
    <w:rsid w:val="002B02DE"/>
    <w:rsid w:val="002B0572"/>
    <w:rsid w:val="002B08F9"/>
    <w:rsid w:val="002B1111"/>
    <w:rsid w:val="002B1D40"/>
    <w:rsid w:val="002B2297"/>
    <w:rsid w:val="002B26C9"/>
    <w:rsid w:val="002B2800"/>
    <w:rsid w:val="002B328A"/>
    <w:rsid w:val="002B3343"/>
    <w:rsid w:val="002B3A83"/>
    <w:rsid w:val="002B3F87"/>
    <w:rsid w:val="002B446D"/>
    <w:rsid w:val="002B4748"/>
    <w:rsid w:val="002B51CB"/>
    <w:rsid w:val="002B54DE"/>
    <w:rsid w:val="002B5507"/>
    <w:rsid w:val="002B56CE"/>
    <w:rsid w:val="002B5D26"/>
    <w:rsid w:val="002B656A"/>
    <w:rsid w:val="002B69E5"/>
    <w:rsid w:val="002B6F00"/>
    <w:rsid w:val="002B7D8B"/>
    <w:rsid w:val="002C00EA"/>
    <w:rsid w:val="002C04F2"/>
    <w:rsid w:val="002C090C"/>
    <w:rsid w:val="002C0E6B"/>
    <w:rsid w:val="002C1032"/>
    <w:rsid w:val="002C1FBC"/>
    <w:rsid w:val="002C253A"/>
    <w:rsid w:val="002C273F"/>
    <w:rsid w:val="002C27E5"/>
    <w:rsid w:val="002C2E70"/>
    <w:rsid w:val="002C368D"/>
    <w:rsid w:val="002C3E60"/>
    <w:rsid w:val="002C3FF5"/>
    <w:rsid w:val="002C4344"/>
    <w:rsid w:val="002C4983"/>
    <w:rsid w:val="002C4B48"/>
    <w:rsid w:val="002C4F14"/>
    <w:rsid w:val="002C51BD"/>
    <w:rsid w:val="002C6111"/>
    <w:rsid w:val="002C63D0"/>
    <w:rsid w:val="002C6BC8"/>
    <w:rsid w:val="002C6CCD"/>
    <w:rsid w:val="002C7644"/>
    <w:rsid w:val="002C7703"/>
    <w:rsid w:val="002C7A73"/>
    <w:rsid w:val="002C7BAA"/>
    <w:rsid w:val="002C7D45"/>
    <w:rsid w:val="002D09D3"/>
    <w:rsid w:val="002D17A5"/>
    <w:rsid w:val="002D1829"/>
    <w:rsid w:val="002D263E"/>
    <w:rsid w:val="002D2919"/>
    <w:rsid w:val="002D29E5"/>
    <w:rsid w:val="002D2B4F"/>
    <w:rsid w:val="002D2E25"/>
    <w:rsid w:val="002D4CC2"/>
    <w:rsid w:val="002D4DDC"/>
    <w:rsid w:val="002D5884"/>
    <w:rsid w:val="002D5ABD"/>
    <w:rsid w:val="002D5B0F"/>
    <w:rsid w:val="002D5F04"/>
    <w:rsid w:val="002D7227"/>
    <w:rsid w:val="002E0538"/>
    <w:rsid w:val="002E0748"/>
    <w:rsid w:val="002E0C8D"/>
    <w:rsid w:val="002E0DB6"/>
    <w:rsid w:val="002E14F4"/>
    <w:rsid w:val="002E1666"/>
    <w:rsid w:val="002E23DC"/>
    <w:rsid w:val="002E249C"/>
    <w:rsid w:val="002E302A"/>
    <w:rsid w:val="002E341A"/>
    <w:rsid w:val="002E4684"/>
    <w:rsid w:val="002E4A7F"/>
    <w:rsid w:val="002E5010"/>
    <w:rsid w:val="002E505E"/>
    <w:rsid w:val="002E5A3E"/>
    <w:rsid w:val="002E6448"/>
    <w:rsid w:val="002E6E2F"/>
    <w:rsid w:val="002E70EC"/>
    <w:rsid w:val="002E795E"/>
    <w:rsid w:val="002E7B1E"/>
    <w:rsid w:val="002F09CE"/>
    <w:rsid w:val="002F0A80"/>
    <w:rsid w:val="002F0DBE"/>
    <w:rsid w:val="002F119D"/>
    <w:rsid w:val="002F16C6"/>
    <w:rsid w:val="002F1F36"/>
    <w:rsid w:val="002F3C0B"/>
    <w:rsid w:val="002F436B"/>
    <w:rsid w:val="002F4C8A"/>
    <w:rsid w:val="002F57F5"/>
    <w:rsid w:val="002F60AC"/>
    <w:rsid w:val="002F66DA"/>
    <w:rsid w:val="002F683F"/>
    <w:rsid w:val="002F698D"/>
    <w:rsid w:val="002F7528"/>
    <w:rsid w:val="002F7F12"/>
    <w:rsid w:val="00300099"/>
    <w:rsid w:val="003005F0"/>
    <w:rsid w:val="00301294"/>
    <w:rsid w:val="00301626"/>
    <w:rsid w:val="00301CEC"/>
    <w:rsid w:val="00301D03"/>
    <w:rsid w:val="0030207E"/>
    <w:rsid w:val="00302183"/>
    <w:rsid w:val="00303F25"/>
    <w:rsid w:val="00304A7F"/>
    <w:rsid w:val="00304E98"/>
    <w:rsid w:val="00305C8B"/>
    <w:rsid w:val="0031148A"/>
    <w:rsid w:val="00311680"/>
    <w:rsid w:val="003121A6"/>
    <w:rsid w:val="0031290D"/>
    <w:rsid w:val="00313658"/>
    <w:rsid w:val="00313898"/>
    <w:rsid w:val="003138B3"/>
    <w:rsid w:val="00314B71"/>
    <w:rsid w:val="00314BC5"/>
    <w:rsid w:val="00315491"/>
    <w:rsid w:val="00315532"/>
    <w:rsid w:val="00316142"/>
    <w:rsid w:val="00316205"/>
    <w:rsid w:val="003171CD"/>
    <w:rsid w:val="003176EC"/>
    <w:rsid w:val="00321969"/>
    <w:rsid w:val="0032253F"/>
    <w:rsid w:val="0032367D"/>
    <w:rsid w:val="00323964"/>
    <w:rsid w:val="00323E16"/>
    <w:rsid w:val="00324D90"/>
    <w:rsid w:val="00324E1C"/>
    <w:rsid w:val="00325252"/>
    <w:rsid w:val="00326622"/>
    <w:rsid w:val="00326D80"/>
    <w:rsid w:val="003277D6"/>
    <w:rsid w:val="00327CA7"/>
    <w:rsid w:val="00327EBB"/>
    <w:rsid w:val="00330651"/>
    <w:rsid w:val="003308C8"/>
    <w:rsid w:val="003309F0"/>
    <w:rsid w:val="003311F7"/>
    <w:rsid w:val="003320A6"/>
    <w:rsid w:val="00332F86"/>
    <w:rsid w:val="00333040"/>
    <w:rsid w:val="003338D5"/>
    <w:rsid w:val="00333C06"/>
    <w:rsid w:val="0033476A"/>
    <w:rsid w:val="003347D4"/>
    <w:rsid w:val="00334ED6"/>
    <w:rsid w:val="00335C61"/>
    <w:rsid w:val="003365D0"/>
    <w:rsid w:val="00336C2A"/>
    <w:rsid w:val="00337A02"/>
    <w:rsid w:val="00337ACF"/>
    <w:rsid w:val="00337CC1"/>
    <w:rsid w:val="00337DC0"/>
    <w:rsid w:val="003400BE"/>
    <w:rsid w:val="00340450"/>
    <w:rsid w:val="00340F0C"/>
    <w:rsid w:val="00341030"/>
    <w:rsid w:val="003414F3"/>
    <w:rsid w:val="003419E7"/>
    <w:rsid w:val="00341DBB"/>
    <w:rsid w:val="0034234F"/>
    <w:rsid w:val="003428BD"/>
    <w:rsid w:val="00342F54"/>
    <w:rsid w:val="00342F6D"/>
    <w:rsid w:val="00342F76"/>
    <w:rsid w:val="003434A8"/>
    <w:rsid w:val="00344BA5"/>
    <w:rsid w:val="00344C0F"/>
    <w:rsid w:val="00344FAF"/>
    <w:rsid w:val="00346923"/>
    <w:rsid w:val="0034776E"/>
    <w:rsid w:val="00347A5F"/>
    <w:rsid w:val="0035114B"/>
    <w:rsid w:val="003511E2"/>
    <w:rsid w:val="0035345D"/>
    <w:rsid w:val="003543DB"/>
    <w:rsid w:val="00355293"/>
    <w:rsid w:val="00355C22"/>
    <w:rsid w:val="0035697B"/>
    <w:rsid w:val="003570BC"/>
    <w:rsid w:val="00360017"/>
    <w:rsid w:val="0036002D"/>
    <w:rsid w:val="00360A18"/>
    <w:rsid w:val="003613B7"/>
    <w:rsid w:val="00361471"/>
    <w:rsid w:val="003619CC"/>
    <w:rsid w:val="00361ACE"/>
    <w:rsid w:val="00361B41"/>
    <w:rsid w:val="0036225B"/>
    <w:rsid w:val="00362B5C"/>
    <w:rsid w:val="003630C7"/>
    <w:rsid w:val="003633C6"/>
    <w:rsid w:val="00364648"/>
    <w:rsid w:val="003651F2"/>
    <w:rsid w:val="003655C4"/>
    <w:rsid w:val="0036680F"/>
    <w:rsid w:val="00366F5F"/>
    <w:rsid w:val="003671FE"/>
    <w:rsid w:val="00367D14"/>
    <w:rsid w:val="00367D21"/>
    <w:rsid w:val="00370EBA"/>
    <w:rsid w:val="0037122B"/>
    <w:rsid w:val="003717AE"/>
    <w:rsid w:val="0037181E"/>
    <w:rsid w:val="00371CE6"/>
    <w:rsid w:val="00372487"/>
    <w:rsid w:val="00373913"/>
    <w:rsid w:val="00373B7E"/>
    <w:rsid w:val="00374E5C"/>
    <w:rsid w:val="00375532"/>
    <w:rsid w:val="0037662F"/>
    <w:rsid w:val="00376DF9"/>
    <w:rsid w:val="00376F66"/>
    <w:rsid w:val="00377585"/>
    <w:rsid w:val="003777A7"/>
    <w:rsid w:val="003805C0"/>
    <w:rsid w:val="003808C5"/>
    <w:rsid w:val="00380B4E"/>
    <w:rsid w:val="00380CA7"/>
    <w:rsid w:val="003813C9"/>
    <w:rsid w:val="00381873"/>
    <w:rsid w:val="00381A32"/>
    <w:rsid w:val="00381FC6"/>
    <w:rsid w:val="00382A61"/>
    <w:rsid w:val="00382B8A"/>
    <w:rsid w:val="00382C5C"/>
    <w:rsid w:val="00382F7B"/>
    <w:rsid w:val="00383790"/>
    <w:rsid w:val="0038405C"/>
    <w:rsid w:val="00384B03"/>
    <w:rsid w:val="0038555F"/>
    <w:rsid w:val="00385CF3"/>
    <w:rsid w:val="0038615F"/>
    <w:rsid w:val="003871C2"/>
    <w:rsid w:val="003874A1"/>
    <w:rsid w:val="003878B4"/>
    <w:rsid w:val="00387CFE"/>
    <w:rsid w:val="00388FFF"/>
    <w:rsid w:val="00391C3A"/>
    <w:rsid w:val="00391DD7"/>
    <w:rsid w:val="003927F8"/>
    <w:rsid w:val="00392D90"/>
    <w:rsid w:val="00393A89"/>
    <w:rsid w:val="0039427A"/>
    <w:rsid w:val="00394A26"/>
    <w:rsid w:val="00394B1A"/>
    <w:rsid w:val="00394B37"/>
    <w:rsid w:val="003958AC"/>
    <w:rsid w:val="00395DF7"/>
    <w:rsid w:val="00396650"/>
    <w:rsid w:val="003974E1"/>
    <w:rsid w:val="00397E1D"/>
    <w:rsid w:val="00397E97"/>
    <w:rsid w:val="00397F74"/>
    <w:rsid w:val="003A0089"/>
    <w:rsid w:val="003A07F8"/>
    <w:rsid w:val="003A13CE"/>
    <w:rsid w:val="003A17A6"/>
    <w:rsid w:val="003A1F63"/>
    <w:rsid w:val="003A2D44"/>
    <w:rsid w:val="003A390C"/>
    <w:rsid w:val="003A3B0F"/>
    <w:rsid w:val="003A3C02"/>
    <w:rsid w:val="003A42BF"/>
    <w:rsid w:val="003A5092"/>
    <w:rsid w:val="003A5260"/>
    <w:rsid w:val="003A640D"/>
    <w:rsid w:val="003A69D3"/>
    <w:rsid w:val="003A6D12"/>
    <w:rsid w:val="003A702E"/>
    <w:rsid w:val="003A7498"/>
    <w:rsid w:val="003A773B"/>
    <w:rsid w:val="003A7DC6"/>
    <w:rsid w:val="003B0A90"/>
    <w:rsid w:val="003B0CDC"/>
    <w:rsid w:val="003B0D7A"/>
    <w:rsid w:val="003B20AC"/>
    <w:rsid w:val="003B2734"/>
    <w:rsid w:val="003B35AE"/>
    <w:rsid w:val="003B3968"/>
    <w:rsid w:val="003B39CC"/>
    <w:rsid w:val="003B50ED"/>
    <w:rsid w:val="003B5632"/>
    <w:rsid w:val="003B631B"/>
    <w:rsid w:val="003B725F"/>
    <w:rsid w:val="003B79A1"/>
    <w:rsid w:val="003B7C7B"/>
    <w:rsid w:val="003C2031"/>
    <w:rsid w:val="003C3033"/>
    <w:rsid w:val="003C3333"/>
    <w:rsid w:val="003C3409"/>
    <w:rsid w:val="003C38BB"/>
    <w:rsid w:val="003C4390"/>
    <w:rsid w:val="003C44A3"/>
    <w:rsid w:val="003C49DB"/>
    <w:rsid w:val="003C4E3D"/>
    <w:rsid w:val="003C60B8"/>
    <w:rsid w:val="003C6493"/>
    <w:rsid w:val="003C677B"/>
    <w:rsid w:val="003C6B7E"/>
    <w:rsid w:val="003D0EAC"/>
    <w:rsid w:val="003D0EF3"/>
    <w:rsid w:val="003D1C4A"/>
    <w:rsid w:val="003D27BA"/>
    <w:rsid w:val="003D3074"/>
    <w:rsid w:val="003D367D"/>
    <w:rsid w:val="003D3D48"/>
    <w:rsid w:val="003D46B7"/>
    <w:rsid w:val="003D646E"/>
    <w:rsid w:val="003D7D8C"/>
    <w:rsid w:val="003DB2EA"/>
    <w:rsid w:val="003E0668"/>
    <w:rsid w:val="003E066B"/>
    <w:rsid w:val="003E08A7"/>
    <w:rsid w:val="003E0D0E"/>
    <w:rsid w:val="003E1F3C"/>
    <w:rsid w:val="003E2C65"/>
    <w:rsid w:val="003E3436"/>
    <w:rsid w:val="003E3537"/>
    <w:rsid w:val="003E37DF"/>
    <w:rsid w:val="003E3C6E"/>
    <w:rsid w:val="003E40AF"/>
    <w:rsid w:val="003E48BA"/>
    <w:rsid w:val="003E4B7D"/>
    <w:rsid w:val="003E4BA5"/>
    <w:rsid w:val="003E6AB0"/>
    <w:rsid w:val="003E7E7F"/>
    <w:rsid w:val="003F1685"/>
    <w:rsid w:val="003F1C7B"/>
    <w:rsid w:val="003F1CC7"/>
    <w:rsid w:val="003F267B"/>
    <w:rsid w:val="003F3346"/>
    <w:rsid w:val="003F3C1D"/>
    <w:rsid w:val="003F3E75"/>
    <w:rsid w:val="003F4620"/>
    <w:rsid w:val="003F5424"/>
    <w:rsid w:val="003F5A44"/>
    <w:rsid w:val="003F6EF3"/>
    <w:rsid w:val="003F72CE"/>
    <w:rsid w:val="003F747F"/>
    <w:rsid w:val="003F7C20"/>
    <w:rsid w:val="00400BC8"/>
    <w:rsid w:val="00401FC9"/>
    <w:rsid w:val="004033F0"/>
    <w:rsid w:val="00403594"/>
    <w:rsid w:val="00404F71"/>
    <w:rsid w:val="00405ABE"/>
    <w:rsid w:val="00406197"/>
    <w:rsid w:val="004062D8"/>
    <w:rsid w:val="00406311"/>
    <w:rsid w:val="00406F82"/>
    <w:rsid w:val="00407632"/>
    <w:rsid w:val="004104B7"/>
    <w:rsid w:val="00410D30"/>
    <w:rsid w:val="004141FD"/>
    <w:rsid w:val="004143CE"/>
    <w:rsid w:val="00414943"/>
    <w:rsid w:val="0041539A"/>
    <w:rsid w:val="0041541B"/>
    <w:rsid w:val="004159F1"/>
    <w:rsid w:val="0041656B"/>
    <w:rsid w:val="00416C6D"/>
    <w:rsid w:val="00420153"/>
    <w:rsid w:val="004202B5"/>
    <w:rsid w:val="00420D0E"/>
    <w:rsid w:val="004220E4"/>
    <w:rsid w:val="00422615"/>
    <w:rsid w:val="00422BB6"/>
    <w:rsid w:val="00422EFB"/>
    <w:rsid w:val="00422F77"/>
    <w:rsid w:val="00423048"/>
    <w:rsid w:val="00423CD3"/>
    <w:rsid w:val="004241F1"/>
    <w:rsid w:val="00424A03"/>
    <w:rsid w:val="00425431"/>
    <w:rsid w:val="0042546C"/>
    <w:rsid w:val="00425D13"/>
    <w:rsid w:val="004264AE"/>
    <w:rsid w:val="004275A7"/>
    <w:rsid w:val="00427A9F"/>
    <w:rsid w:val="00427D93"/>
    <w:rsid w:val="00427E01"/>
    <w:rsid w:val="00431070"/>
    <w:rsid w:val="004313C0"/>
    <w:rsid w:val="00431660"/>
    <w:rsid w:val="00431B07"/>
    <w:rsid w:val="00431BFA"/>
    <w:rsid w:val="00432161"/>
    <w:rsid w:val="00433ADF"/>
    <w:rsid w:val="00434D9B"/>
    <w:rsid w:val="004354BC"/>
    <w:rsid w:val="00435DDC"/>
    <w:rsid w:val="00436466"/>
    <w:rsid w:val="00436C54"/>
    <w:rsid w:val="0043734C"/>
    <w:rsid w:val="00437C8D"/>
    <w:rsid w:val="00437DDC"/>
    <w:rsid w:val="00440346"/>
    <w:rsid w:val="00440A6E"/>
    <w:rsid w:val="00440DF1"/>
    <w:rsid w:val="00440E5B"/>
    <w:rsid w:val="004412B1"/>
    <w:rsid w:val="00441EC4"/>
    <w:rsid w:val="00441F4B"/>
    <w:rsid w:val="004421A4"/>
    <w:rsid w:val="004425EA"/>
    <w:rsid w:val="0044263A"/>
    <w:rsid w:val="00442690"/>
    <w:rsid w:val="004428B8"/>
    <w:rsid w:val="00443795"/>
    <w:rsid w:val="00443F36"/>
    <w:rsid w:val="004445AF"/>
    <w:rsid w:val="00445427"/>
    <w:rsid w:val="004454AB"/>
    <w:rsid w:val="00446021"/>
    <w:rsid w:val="00446C18"/>
    <w:rsid w:val="00447246"/>
    <w:rsid w:val="004473D0"/>
    <w:rsid w:val="0044799A"/>
    <w:rsid w:val="00447CDB"/>
    <w:rsid w:val="00450161"/>
    <w:rsid w:val="00450530"/>
    <w:rsid w:val="00450E16"/>
    <w:rsid w:val="00452929"/>
    <w:rsid w:val="004530DF"/>
    <w:rsid w:val="0045374E"/>
    <w:rsid w:val="00453AF6"/>
    <w:rsid w:val="00453CEB"/>
    <w:rsid w:val="00453F70"/>
    <w:rsid w:val="004551BC"/>
    <w:rsid w:val="004554E5"/>
    <w:rsid w:val="00455DC5"/>
    <w:rsid w:val="004567AA"/>
    <w:rsid w:val="004567AB"/>
    <w:rsid w:val="00456869"/>
    <w:rsid w:val="00456A99"/>
    <w:rsid w:val="004573C3"/>
    <w:rsid w:val="00457568"/>
    <w:rsid w:val="0045758D"/>
    <w:rsid w:val="00457CA0"/>
    <w:rsid w:val="00457E6E"/>
    <w:rsid w:val="0046040C"/>
    <w:rsid w:val="00460D48"/>
    <w:rsid w:val="00460E92"/>
    <w:rsid w:val="00460F80"/>
    <w:rsid w:val="004610BF"/>
    <w:rsid w:val="00461A3F"/>
    <w:rsid w:val="00462068"/>
    <w:rsid w:val="00462291"/>
    <w:rsid w:val="00462ED0"/>
    <w:rsid w:val="00463A4C"/>
    <w:rsid w:val="00463DE3"/>
    <w:rsid w:val="0046409A"/>
    <w:rsid w:val="00464ABF"/>
    <w:rsid w:val="004657F3"/>
    <w:rsid w:val="00465968"/>
    <w:rsid w:val="00465F15"/>
    <w:rsid w:val="00466190"/>
    <w:rsid w:val="004665C1"/>
    <w:rsid w:val="004668DE"/>
    <w:rsid w:val="004671CD"/>
    <w:rsid w:val="0046756B"/>
    <w:rsid w:val="00467A52"/>
    <w:rsid w:val="00470FDC"/>
    <w:rsid w:val="004710D5"/>
    <w:rsid w:val="00471CF1"/>
    <w:rsid w:val="00471E13"/>
    <w:rsid w:val="004736F2"/>
    <w:rsid w:val="004737FD"/>
    <w:rsid w:val="00473C67"/>
    <w:rsid w:val="00473E81"/>
    <w:rsid w:val="00474C03"/>
    <w:rsid w:val="004758F5"/>
    <w:rsid w:val="00476330"/>
    <w:rsid w:val="00476430"/>
    <w:rsid w:val="00476BDA"/>
    <w:rsid w:val="0047730C"/>
    <w:rsid w:val="00477CCC"/>
    <w:rsid w:val="00480DA5"/>
    <w:rsid w:val="00481592"/>
    <w:rsid w:val="00483A03"/>
    <w:rsid w:val="00483ACE"/>
    <w:rsid w:val="00483F7C"/>
    <w:rsid w:val="004841E7"/>
    <w:rsid w:val="00484CED"/>
    <w:rsid w:val="0048608E"/>
    <w:rsid w:val="00486AC2"/>
    <w:rsid w:val="00487138"/>
    <w:rsid w:val="004873A4"/>
    <w:rsid w:val="00487DA6"/>
    <w:rsid w:val="0049049C"/>
    <w:rsid w:val="00490808"/>
    <w:rsid w:val="00490CAD"/>
    <w:rsid w:val="0049172E"/>
    <w:rsid w:val="0049196F"/>
    <w:rsid w:val="00492505"/>
    <w:rsid w:val="00492ADB"/>
    <w:rsid w:val="00492C96"/>
    <w:rsid w:val="00492D9E"/>
    <w:rsid w:val="00493AA1"/>
    <w:rsid w:val="00495053"/>
    <w:rsid w:val="004954C3"/>
    <w:rsid w:val="0049590A"/>
    <w:rsid w:val="004959A9"/>
    <w:rsid w:val="00495CEF"/>
    <w:rsid w:val="0049691F"/>
    <w:rsid w:val="00497750"/>
    <w:rsid w:val="004977B9"/>
    <w:rsid w:val="00497BFB"/>
    <w:rsid w:val="004A11FC"/>
    <w:rsid w:val="004A1562"/>
    <w:rsid w:val="004A193E"/>
    <w:rsid w:val="004A1B66"/>
    <w:rsid w:val="004A2EBE"/>
    <w:rsid w:val="004A313B"/>
    <w:rsid w:val="004A363C"/>
    <w:rsid w:val="004A3899"/>
    <w:rsid w:val="004A3B56"/>
    <w:rsid w:val="004A3DD4"/>
    <w:rsid w:val="004A3FA8"/>
    <w:rsid w:val="004A478C"/>
    <w:rsid w:val="004A4CBC"/>
    <w:rsid w:val="004A5222"/>
    <w:rsid w:val="004A640C"/>
    <w:rsid w:val="004A6CB7"/>
    <w:rsid w:val="004A6FDB"/>
    <w:rsid w:val="004A7724"/>
    <w:rsid w:val="004B0743"/>
    <w:rsid w:val="004B0A00"/>
    <w:rsid w:val="004B0D84"/>
    <w:rsid w:val="004B1D2A"/>
    <w:rsid w:val="004B1D65"/>
    <w:rsid w:val="004B3952"/>
    <w:rsid w:val="004B3A57"/>
    <w:rsid w:val="004B3CCF"/>
    <w:rsid w:val="004B3D11"/>
    <w:rsid w:val="004B46A3"/>
    <w:rsid w:val="004B543F"/>
    <w:rsid w:val="004B55C0"/>
    <w:rsid w:val="004B5B14"/>
    <w:rsid w:val="004B60C4"/>
    <w:rsid w:val="004B6D3F"/>
    <w:rsid w:val="004B75B2"/>
    <w:rsid w:val="004B78A9"/>
    <w:rsid w:val="004C0956"/>
    <w:rsid w:val="004C0C34"/>
    <w:rsid w:val="004C19F5"/>
    <w:rsid w:val="004C2456"/>
    <w:rsid w:val="004C2601"/>
    <w:rsid w:val="004C2940"/>
    <w:rsid w:val="004C2AC9"/>
    <w:rsid w:val="004C2C38"/>
    <w:rsid w:val="004C58C8"/>
    <w:rsid w:val="004C7D8A"/>
    <w:rsid w:val="004C7EDE"/>
    <w:rsid w:val="004D007D"/>
    <w:rsid w:val="004D067C"/>
    <w:rsid w:val="004D082A"/>
    <w:rsid w:val="004D09B0"/>
    <w:rsid w:val="004D0DB0"/>
    <w:rsid w:val="004D106B"/>
    <w:rsid w:val="004D1AD7"/>
    <w:rsid w:val="004D1D0E"/>
    <w:rsid w:val="004D230F"/>
    <w:rsid w:val="004D274A"/>
    <w:rsid w:val="004D2801"/>
    <w:rsid w:val="004D2A73"/>
    <w:rsid w:val="004D3A40"/>
    <w:rsid w:val="004D42E2"/>
    <w:rsid w:val="004D5292"/>
    <w:rsid w:val="004D59E2"/>
    <w:rsid w:val="004D62DE"/>
    <w:rsid w:val="004D7B7B"/>
    <w:rsid w:val="004E004C"/>
    <w:rsid w:val="004E0368"/>
    <w:rsid w:val="004E0AFA"/>
    <w:rsid w:val="004E1B77"/>
    <w:rsid w:val="004E1F3E"/>
    <w:rsid w:val="004E1F7B"/>
    <w:rsid w:val="004E2C99"/>
    <w:rsid w:val="004E33BB"/>
    <w:rsid w:val="004E33DC"/>
    <w:rsid w:val="004E371F"/>
    <w:rsid w:val="004E37DD"/>
    <w:rsid w:val="004E3F4C"/>
    <w:rsid w:val="004E4671"/>
    <w:rsid w:val="004E4B9C"/>
    <w:rsid w:val="004E508D"/>
    <w:rsid w:val="004E592F"/>
    <w:rsid w:val="004E59C2"/>
    <w:rsid w:val="004E5A88"/>
    <w:rsid w:val="004E6B3C"/>
    <w:rsid w:val="004E6B65"/>
    <w:rsid w:val="004E7900"/>
    <w:rsid w:val="004F049A"/>
    <w:rsid w:val="004F05A3"/>
    <w:rsid w:val="004F08E2"/>
    <w:rsid w:val="004F094E"/>
    <w:rsid w:val="004F1489"/>
    <w:rsid w:val="004F1CB2"/>
    <w:rsid w:val="004F1E44"/>
    <w:rsid w:val="004F2437"/>
    <w:rsid w:val="004F2D4C"/>
    <w:rsid w:val="004F3087"/>
    <w:rsid w:val="004F3336"/>
    <w:rsid w:val="004F418D"/>
    <w:rsid w:val="004F4A54"/>
    <w:rsid w:val="004F4FD5"/>
    <w:rsid w:val="004F5046"/>
    <w:rsid w:val="004F51CC"/>
    <w:rsid w:val="004F5369"/>
    <w:rsid w:val="004F5FF3"/>
    <w:rsid w:val="004F61A4"/>
    <w:rsid w:val="004F7EBE"/>
    <w:rsid w:val="00500642"/>
    <w:rsid w:val="00500C1E"/>
    <w:rsid w:val="00500EFB"/>
    <w:rsid w:val="00501455"/>
    <w:rsid w:val="00501484"/>
    <w:rsid w:val="00501D9B"/>
    <w:rsid w:val="00501E29"/>
    <w:rsid w:val="00502035"/>
    <w:rsid w:val="00502CBF"/>
    <w:rsid w:val="005037FC"/>
    <w:rsid w:val="00504054"/>
    <w:rsid w:val="00505271"/>
    <w:rsid w:val="00505B22"/>
    <w:rsid w:val="005066F3"/>
    <w:rsid w:val="00506F6C"/>
    <w:rsid w:val="00510116"/>
    <w:rsid w:val="0051038E"/>
    <w:rsid w:val="005107B5"/>
    <w:rsid w:val="00510D31"/>
    <w:rsid w:val="005121E3"/>
    <w:rsid w:val="0051258F"/>
    <w:rsid w:val="0051307C"/>
    <w:rsid w:val="00513673"/>
    <w:rsid w:val="0051368F"/>
    <w:rsid w:val="00513806"/>
    <w:rsid w:val="00513E7F"/>
    <w:rsid w:val="00513EA5"/>
    <w:rsid w:val="00514E14"/>
    <w:rsid w:val="00515768"/>
    <w:rsid w:val="00515BE1"/>
    <w:rsid w:val="00515F39"/>
    <w:rsid w:val="00515F61"/>
    <w:rsid w:val="0051661A"/>
    <w:rsid w:val="0051711A"/>
    <w:rsid w:val="00520DDA"/>
    <w:rsid w:val="00520FAB"/>
    <w:rsid w:val="005211B9"/>
    <w:rsid w:val="00521640"/>
    <w:rsid w:val="00521BC4"/>
    <w:rsid w:val="00522B46"/>
    <w:rsid w:val="00522F29"/>
    <w:rsid w:val="0052456A"/>
    <w:rsid w:val="0052642A"/>
    <w:rsid w:val="00526DD9"/>
    <w:rsid w:val="0052749D"/>
    <w:rsid w:val="00527E82"/>
    <w:rsid w:val="005303E2"/>
    <w:rsid w:val="00531640"/>
    <w:rsid w:val="00531CE6"/>
    <w:rsid w:val="005320D0"/>
    <w:rsid w:val="00532293"/>
    <w:rsid w:val="0053321B"/>
    <w:rsid w:val="005345E5"/>
    <w:rsid w:val="00534CB5"/>
    <w:rsid w:val="00534E03"/>
    <w:rsid w:val="00534FDB"/>
    <w:rsid w:val="005351BF"/>
    <w:rsid w:val="00536493"/>
    <w:rsid w:val="00536A46"/>
    <w:rsid w:val="0053758B"/>
    <w:rsid w:val="005376DD"/>
    <w:rsid w:val="00537A17"/>
    <w:rsid w:val="00537C79"/>
    <w:rsid w:val="00537EFC"/>
    <w:rsid w:val="00540264"/>
    <w:rsid w:val="005409C3"/>
    <w:rsid w:val="0054108D"/>
    <w:rsid w:val="00541AE6"/>
    <w:rsid w:val="005421A4"/>
    <w:rsid w:val="00542B78"/>
    <w:rsid w:val="0054331C"/>
    <w:rsid w:val="00543B11"/>
    <w:rsid w:val="00543C82"/>
    <w:rsid w:val="00544B1C"/>
    <w:rsid w:val="00544CB4"/>
    <w:rsid w:val="00545173"/>
    <w:rsid w:val="005451C2"/>
    <w:rsid w:val="005455BD"/>
    <w:rsid w:val="0054568B"/>
    <w:rsid w:val="00545A55"/>
    <w:rsid w:val="00546920"/>
    <w:rsid w:val="00546D23"/>
    <w:rsid w:val="005477B4"/>
    <w:rsid w:val="005507E0"/>
    <w:rsid w:val="005511E3"/>
    <w:rsid w:val="00551A2D"/>
    <w:rsid w:val="00551D46"/>
    <w:rsid w:val="00552F07"/>
    <w:rsid w:val="005531FA"/>
    <w:rsid w:val="0055358C"/>
    <w:rsid w:val="00553BD3"/>
    <w:rsid w:val="00554BC9"/>
    <w:rsid w:val="00555BE5"/>
    <w:rsid w:val="0055646A"/>
    <w:rsid w:val="00556636"/>
    <w:rsid w:val="00556B35"/>
    <w:rsid w:val="00556DD3"/>
    <w:rsid w:val="00560851"/>
    <w:rsid w:val="00561547"/>
    <w:rsid w:val="0056155D"/>
    <w:rsid w:val="005625BF"/>
    <w:rsid w:val="005627D9"/>
    <w:rsid w:val="00562E37"/>
    <w:rsid w:val="005633EB"/>
    <w:rsid w:val="005635ED"/>
    <w:rsid w:val="00563921"/>
    <w:rsid w:val="00564576"/>
    <w:rsid w:val="0056476D"/>
    <w:rsid w:val="00564A3B"/>
    <w:rsid w:val="00565052"/>
    <w:rsid w:val="00565323"/>
    <w:rsid w:val="005660FF"/>
    <w:rsid w:val="0056622A"/>
    <w:rsid w:val="00566554"/>
    <w:rsid w:val="00567CB6"/>
    <w:rsid w:val="00571F5B"/>
    <w:rsid w:val="00572896"/>
    <w:rsid w:val="005733C0"/>
    <w:rsid w:val="005738AE"/>
    <w:rsid w:val="00573D8E"/>
    <w:rsid w:val="00574933"/>
    <w:rsid w:val="00575625"/>
    <w:rsid w:val="005758A5"/>
    <w:rsid w:val="005758BB"/>
    <w:rsid w:val="00575952"/>
    <w:rsid w:val="00575F9F"/>
    <w:rsid w:val="0057609B"/>
    <w:rsid w:val="005761F1"/>
    <w:rsid w:val="00576209"/>
    <w:rsid w:val="0057683E"/>
    <w:rsid w:val="005804C5"/>
    <w:rsid w:val="00580FAD"/>
    <w:rsid w:val="00581502"/>
    <w:rsid w:val="005817E7"/>
    <w:rsid w:val="00581839"/>
    <w:rsid w:val="005821A8"/>
    <w:rsid w:val="005824DA"/>
    <w:rsid w:val="00582FCA"/>
    <w:rsid w:val="0058398B"/>
    <w:rsid w:val="005844F1"/>
    <w:rsid w:val="00585631"/>
    <w:rsid w:val="0058593E"/>
    <w:rsid w:val="0058596F"/>
    <w:rsid w:val="00586020"/>
    <w:rsid w:val="0058630F"/>
    <w:rsid w:val="005867C5"/>
    <w:rsid w:val="005868D4"/>
    <w:rsid w:val="00586FE1"/>
    <w:rsid w:val="005877B9"/>
    <w:rsid w:val="0059071F"/>
    <w:rsid w:val="00590AE9"/>
    <w:rsid w:val="00590D4C"/>
    <w:rsid w:val="00591C2E"/>
    <w:rsid w:val="00592551"/>
    <w:rsid w:val="0059316C"/>
    <w:rsid w:val="005934C3"/>
    <w:rsid w:val="00593800"/>
    <w:rsid w:val="005938BF"/>
    <w:rsid w:val="005939C5"/>
    <w:rsid w:val="00593BD4"/>
    <w:rsid w:val="0059510E"/>
    <w:rsid w:val="0059557F"/>
    <w:rsid w:val="00595D94"/>
    <w:rsid w:val="00595E3C"/>
    <w:rsid w:val="00596696"/>
    <w:rsid w:val="00596794"/>
    <w:rsid w:val="00597FD0"/>
    <w:rsid w:val="005A0C3E"/>
    <w:rsid w:val="005A0FC1"/>
    <w:rsid w:val="005A1716"/>
    <w:rsid w:val="005A1CA9"/>
    <w:rsid w:val="005A1D5A"/>
    <w:rsid w:val="005A20D2"/>
    <w:rsid w:val="005A2680"/>
    <w:rsid w:val="005A27D4"/>
    <w:rsid w:val="005A2D8C"/>
    <w:rsid w:val="005A3C1E"/>
    <w:rsid w:val="005A4383"/>
    <w:rsid w:val="005A4570"/>
    <w:rsid w:val="005A47E2"/>
    <w:rsid w:val="005A55C2"/>
    <w:rsid w:val="005A5B25"/>
    <w:rsid w:val="005A6B18"/>
    <w:rsid w:val="005A725B"/>
    <w:rsid w:val="005A73BA"/>
    <w:rsid w:val="005B0BEC"/>
    <w:rsid w:val="005B1CFB"/>
    <w:rsid w:val="005B2F3D"/>
    <w:rsid w:val="005B3B75"/>
    <w:rsid w:val="005B448F"/>
    <w:rsid w:val="005B45B2"/>
    <w:rsid w:val="005B472C"/>
    <w:rsid w:val="005B4D19"/>
    <w:rsid w:val="005B5529"/>
    <w:rsid w:val="005B5587"/>
    <w:rsid w:val="005B5731"/>
    <w:rsid w:val="005B590F"/>
    <w:rsid w:val="005B68DB"/>
    <w:rsid w:val="005B782D"/>
    <w:rsid w:val="005B7FDC"/>
    <w:rsid w:val="005C01E8"/>
    <w:rsid w:val="005C090D"/>
    <w:rsid w:val="005C096F"/>
    <w:rsid w:val="005C10E6"/>
    <w:rsid w:val="005C1393"/>
    <w:rsid w:val="005C1485"/>
    <w:rsid w:val="005C15C0"/>
    <w:rsid w:val="005C15FC"/>
    <w:rsid w:val="005C2091"/>
    <w:rsid w:val="005C25A0"/>
    <w:rsid w:val="005C26CE"/>
    <w:rsid w:val="005C2D3A"/>
    <w:rsid w:val="005C31AC"/>
    <w:rsid w:val="005C342C"/>
    <w:rsid w:val="005C37A7"/>
    <w:rsid w:val="005C3AB6"/>
    <w:rsid w:val="005C4472"/>
    <w:rsid w:val="005C4A38"/>
    <w:rsid w:val="005C4B2B"/>
    <w:rsid w:val="005C4C7E"/>
    <w:rsid w:val="005C51BA"/>
    <w:rsid w:val="005C5E44"/>
    <w:rsid w:val="005C6137"/>
    <w:rsid w:val="005C6345"/>
    <w:rsid w:val="005C7980"/>
    <w:rsid w:val="005C7B3D"/>
    <w:rsid w:val="005C7C4C"/>
    <w:rsid w:val="005D139C"/>
    <w:rsid w:val="005D1438"/>
    <w:rsid w:val="005D1486"/>
    <w:rsid w:val="005D18DC"/>
    <w:rsid w:val="005D1925"/>
    <w:rsid w:val="005D1A87"/>
    <w:rsid w:val="005D1CC4"/>
    <w:rsid w:val="005D209E"/>
    <w:rsid w:val="005D276A"/>
    <w:rsid w:val="005D2D6D"/>
    <w:rsid w:val="005D2E45"/>
    <w:rsid w:val="005D37F1"/>
    <w:rsid w:val="005D3B48"/>
    <w:rsid w:val="005D3EFE"/>
    <w:rsid w:val="005D3F55"/>
    <w:rsid w:val="005D4A09"/>
    <w:rsid w:val="005D4A58"/>
    <w:rsid w:val="005D505A"/>
    <w:rsid w:val="005D53ED"/>
    <w:rsid w:val="005D5451"/>
    <w:rsid w:val="005D5A28"/>
    <w:rsid w:val="005D5C40"/>
    <w:rsid w:val="005D5F60"/>
    <w:rsid w:val="005D6A97"/>
    <w:rsid w:val="005D783E"/>
    <w:rsid w:val="005E01BB"/>
    <w:rsid w:val="005E0223"/>
    <w:rsid w:val="005E0F54"/>
    <w:rsid w:val="005E2E11"/>
    <w:rsid w:val="005E37E7"/>
    <w:rsid w:val="005E3AB4"/>
    <w:rsid w:val="005E4392"/>
    <w:rsid w:val="005E4CB5"/>
    <w:rsid w:val="005E5060"/>
    <w:rsid w:val="005E589F"/>
    <w:rsid w:val="005E5F9B"/>
    <w:rsid w:val="005E6293"/>
    <w:rsid w:val="005E6B56"/>
    <w:rsid w:val="005E7AAF"/>
    <w:rsid w:val="005F0180"/>
    <w:rsid w:val="005F1326"/>
    <w:rsid w:val="005F1825"/>
    <w:rsid w:val="005F2636"/>
    <w:rsid w:val="005F298A"/>
    <w:rsid w:val="005F3149"/>
    <w:rsid w:val="005F33A5"/>
    <w:rsid w:val="005F526A"/>
    <w:rsid w:val="005F5DBC"/>
    <w:rsid w:val="005F739F"/>
    <w:rsid w:val="005F76E1"/>
    <w:rsid w:val="005F7861"/>
    <w:rsid w:val="005F7A4C"/>
    <w:rsid w:val="006004B1"/>
    <w:rsid w:val="00600A13"/>
    <w:rsid w:val="00600BF2"/>
    <w:rsid w:val="00601BA1"/>
    <w:rsid w:val="0060209B"/>
    <w:rsid w:val="00602207"/>
    <w:rsid w:val="006024F3"/>
    <w:rsid w:val="006027EB"/>
    <w:rsid w:val="006028BB"/>
    <w:rsid w:val="006036F0"/>
    <w:rsid w:val="006044DB"/>
    <w:rsid w:val="0060528B"/>
    <w:rsid w:val="006063FE"/>
    <w:rsid w:val="006072CA"/>
    <w:rsid w:val="00607672"/>
    <w:rsid w:val="00610111"/>
    <w:rsid w:val="00611B85"/>
    <w:rsid w:val="00611F99"/>
    <w:rsid w:val="00612EA0"/>
    <w:rsid w:val="00613A02"/>
    <w:rsid w:val="00613C37"/>
    <w:rsid w:val="006147E8"/>
    <w:rsid w:val="00615455"/>
    <w:rsid w:val="0061554D"/>
    <w:rsid w:val="00615869"/>
    <w:rsid w:val="00615B94"/>
    <w:rsid w:val="00616DB0"/>
    <w:rsid w:val="00616F93"/>
    <w:rsid w:val="006203D7"/>
    <w:rsid w:val="00620AB4"/>
    <w:rsid w:val="0062149D"/>
    <w:rsid w:val="006229D3"/>
    <w:rsid w:val="00622B61"/>
    <w:rsid w:val="00622EB6"/>
    <w:rsid w:val="00623220"/>
    <w:rsid w:val="006236C9"/>
    <w:rsid w:val="0062426A"/>
    <w:rsid w:val="0062443A"/>
    <w:rsid w:val="00624528"/>
    <w:rsid w:val="0062514E"/>
    <w:rsid w:val="00625BB1"/>
    <w:rsid w:val="00625D4C"/>
    <w:rsid w:val="00625D98"/>
    <w:rsid w:val="00626B89"/>
    <w:rsid w:val="00626E61"/>
    <w:rsid w:val="0062746A"/>
    <w:rsid w:val="006302B8"/>
    <w:rsid w:val="00630C2C"/>
    <w:rsid w:val="00631633"/>
    <w:rsid w:val="00631A5A"/>
    <w:rsid w:val="00631B08"/>
    <w:rsid w:val="00632142"/>
    <w:rsid w:val="00632C1F"/>
    <w:rsid w:val="00633528"/>
    <w:rsid w:val="00633989"/>
    <w:rsid w:val="0063432F"/>
    <w:rsid w:val="00634A53"/>
    <w:rsid w:val="00634EAB"/>
    <w:rsid w:val="0063517B"/>
    <w:rsid w:val="00635BCC"/>
    <w:rsid w:val="00635CD1"/>
    <w:rsid w:val="00635F96"/>
    <w:rsid w:val="00636707"/>
    <w:rsid w:val="0063671D"/>
    <w:rsid w:val="00636811"/>
    <w:rsid w:val="006370E8"/>
    <w:rsid w:val="006372C6"/>
    <w:rsid w:val="00637555"/>
    <w:rsid w:val="00637D11"/>
    <w:rsid w:val="00637D64"/>
    <w:rsid w:val="00640938"/>
    <w:rsid w:val="0064165C"/>
    <w:rsid w:val="00641977"/>
    <w:rsid w:val="00641C72"/>
    <w:rsid w:val="006423C4"/>
    <w:rsid w:val="00644984"/>
    <w:rsid w:val="00644F8A"/>
    <w:rsid w:val="006458C1"/>
    <w:rsid w:val="006475A4"/>
    <w:rsid w:val="00647B38"/>
    <w:rsid w:val="00647C89"/>
    <w:rsid w:val="00647E7D"/>
    <w:rsid w:val="00647E82"/>
    <w:rsid w:val="006505B5"/>
    <w:rsid w:val="00650C36"/>
    <w:rsid w:val="00651971"/>
    <w:rsid w:val="00651E3E"/>
    <w:rsid w:val="00652BBF"/>
    <w:rsid w:val="006532CA"/>
    <w:rsid w:val="00653DB7"/>
    <w:rsid w:val="00653EDF"/>
    <w:rsid w:val="0065455C"/>
    <w:rsid w:val="00654A38"/>
    <w:rsid w:val="00654C1F"/>
    <w:rsid w:val="00654F06"/>
    <w:rsid w:val="00655195"/>
    <w:rsid w:val="00655743"/>
    <w:rsid w:val="00655854"/>
    <w:rsid w:val="006569D2"/>
    <w:rsid w:val="00656AD4"/>
    <w:rsid w:val="00656B9D"/>
    <w:rsid w:val="00657033"/>
    <w:rsid w:val="00657529"/>
    <w:rsid w:val="00657A81"/>
    <w:rsid w:val="00660E6F"/>
    <w:rsid w:val="006612E5"/>
    <w:rsid w:val="00661365"/>
    <w:rsid w:val="00661B8B"/>
    <w:rsid w:val="00661BA8"/>
    <w:rsid w:val="00662205"/>
    <w:rsid w:val="00662CE3"/>
    <w:rsid w:val="006631AD"/>
    <w:rsid w:val="0066337B"/>
    <w:rsid w:val="00663AE8"/>
    <w:rsid w:val="00664159"/>
    <w:rsid w:val="00665619"/>
    <w:rsid w:val="0066591E"/>
    <w:rsid w:val="006673DE"/>
    <w:rsid w:val="00671486"/>
    <w:rsid w:val="00671F88"/>
    <w:rsid w:val="006722A3"/>
    <w:rsid w:val="006726D6"/>
    <w:rsid w:val="00672BFB"/>
    <w:rsid w:val="00672C9C"/>
    <w:rsid w:val="00673740"/>
    <w:rsid w:val="00673BA4"/>
    <w:rsid w:val="00674A2C"/>
    <w:rsid w:val="00674BF5"/>
    <w:rsid w:val="00675CE4"/>
    <w:rsid w:val="00675F05"/>
    <w:rsid w:val="006765AD"/>
    <w:rsid w:val="0067724D"/>
    <w:rsid w:val="006801A1"/>
    <w:rsid w:val="0068080E"/>
    <w:rsid w:val="00680887"/>
    <w:rsid w:val="00680A9D"/>
    <w:rsid w:val="00681540"/>
    <w:rsid w:val="0068189B"/>
    <w:rsid w:val="0068215A"/>
    <w:rsid w:val="00682705"/>
    <w:rsid w:val="00682C7E"/>
    <w:rsid w:val="00682FAE"/>
    <w:rsid w:val="00684D2B"/>
    <w:rsid w:val="00685977"/>
    <w:rsid w:val="00685C73"/>
    <w:rsid w:val="00685F37"/>
    <w:rsid w:val="00687340"/>
    <w:rsid w:val="006876BC"/>
    <w:rsid w:val="006879C9"/>
    <w:rsid w:val="00687B29"/>
    <w:rsid w:val="00687BB2"/>
    <w:rsid w:val="00690EAB"/>
    <w:rsid w:val="00691ECF"/>
    <w:rsid w:val="00691EDC"/>
    <w:rsid w:val="00693E2E"/>
    <w:rsid w:val="00693FD5"/>
    <w:rsid w:val="006945DB"/>
    <w:rsid w:val="00695E0A"/>
    <w:rsid w:val="00695F53"/>
    <w:rsid w:val="00696AEC"/>
    <w:rsid w:val="006975EC"/>
    <w:rsid w:val="00697A5D"/>
    <w:rsid w:val="00697C54"/>
    <w:rsid w:val="006A0792"/>
    <w:rsid w:val="006A0F35"/>
    <w:rsid w:val="006A155A"/>
    <w:rsid w:val="006A155F"/>
    <w:rsid w:val="006A23CF"/>
    <w:rsid w:val="006A385F"/>
    <w:rsid w:val="006A39A9"/>
    <w:rsid w:val="006A5A49"/>
    <w:rsid w:val="006A5E9C"/>
    <w:rsid w:val="006A60BB"/>
    <w:rsid w:val="006A68E8"/>
    <w:rsid w:val="006A749D"/>
    <w:rsid w:val="006A79D6"/>
    <w:rsid w:val="006A7F24"/>
    <w:rsid w:val="006B0117"/>
    <w:rsid w:val="006B0459"/>
    <w:rsid w:val="006B13E3"/>
    <w:rsid w:val="006B18BE"/>
    <w:rsid w:val="006B197E"/>
    <w:rsid w:val="006B1E8C"/>
    <w:rsid w:val="006B23B5"/>
    <w:rsid w:val="006B2AA9"/>
    <w:rsid w:val="006B2BB6"/>
    <w:rsid w:val="006B3C97"/>
    <w:rsid w:val="006B3FEF"/>
    <w:rsid w:val="006B466B"/>
    <w:rsid w:val="006B4895"/>
    <w:rsid w:val="006B4AD7"/>
    <w:rsid w:val="006B4EA5"/>
    <w:rsid w:val="006B520E"/>
    <w:rsid w:val="006B52F9"/>
    <w:rsid w:val="006B5741"/>
    <w:rsid w:val="006B6028"/>
    <w:rsid w:val="006B623E"/>
    <w:rsid w:val="006B65A4"/>
    <w:rsid w:val="006C0141"/>
    <w:rsid w:val="006C0225"/>
    <w:rsid w:val="006C0392"/>
    <w:rsid w:val="006C0658"/>
    <w:rsid w:val="006C284C"/>
    <w:rsid w:val="006C2879"/>
    <w:rsid w:val="006C2911"/>
    <w:rsid w:val="006C3063"/>
    <w:rsid w:val="006C4F0F"/>
    <w:rsid w:val="006C6222"/>
    <w:rsid w:val="006C625E"/>
    <w:rsid w:val="006C6C53"/>
    <w:rsid w:val="006C6CEF"/>
    <w:rsid w:val="006C733F"/>
    <w:rsid w:val="006C74EF"/>
    <w:rsid w:val="006C7920"/>
    <w:rsid w:val="006C7964"/>
    <w:rsid w:val="006C7ED8"/>
    <w:rsid w:val="006D0E26"/>
    <w:rsid w:val="006D2694"/>
    <w:rsid w:val="006D2986"/>
    <w:rsid w:val="006D2CA3"/>
    <w:rsid w:val="006D35D2"/>
    <w:rsid w:val="006D3A42"/>
    <w:rsid w:val="006D3B44"/>
    <w:rsid w:val="006D3F0B"/>
    <w:rsid w:val="006D4364"/>
    <w:rsid w:val="006D480C"/>
    <w:rsid w:val="006D527E"/>
    <w:rsid w:val="006D5541"/>
    <w:rsid w:val="006D5842"/>
    <w:rsid w:val="006D5DDC"/>
    <w:rsid w:val="006D61AE"/>
    <w:rsid w:val="006D70A6"/>
    <w:rsid w:val="006D7994"/>
    <w:rsid w:val="006D7C30"/>
    <w:rsid w:val="006E0270"/>
    <w:rsid w:val="006E07F1"/>
    <w:rsid w:val="006E0DB6"/>
    <w:rsid w:val="006E0E00"/>
    <w:rsid w:val="006E0E96"/>
    <w:rsid w:val="006E13DA"/>
    <w:rsid w:val="006E1514"/>
    <w:rsid w:val="006E16F5"/>
    <w:rsid w:val="006E243B"/>
    <w:rsid w:val="006E331B"/>
    <w:rsid w:val="006E34CB"/>
    <w:rsid w:val="006E356A"/>
    <w:rsid w:val="006E3926"/>
    <w:rsid w:val="006E3DA2"/>
    <w:rsid w:val="006E470A"/>
    <w:rsid w:val="006E4ACC"/>
    <w:rsid w:val="006E5DF4"/>
    <w:rsid w:val="006E64E4"/>
    <w:rsid w:val="006E7567"/>
    <w:rsid w:val="006E77B4"/>
    <w:rsid w:val="006F0346"/>
    <w:rsid w:val="006F09FD"/>
    <w:rsid w:val="006F0BE8"/>
    <w:rsid w:val="006F0D8F"/>
    <w:rsid w:val="006F1FE0"/>
    <w:rsid w:val="006F26C7"/>
    <w:rsid w:val="006F2BF3"/>
    <w:rsid w:val="006F3295"/>
    <w:rsid w:val="006F3D07"/>
    <w:rsid w:val="006F4492"/>
    <w:rsid w:val="006F45D6"/>
    <w:rsid w:val="006F51A4"/>
    <w:rsid w:val="006F5545"/>
    <w:rsid w:val="006F59B3"/>
    <w:rsid w:val="006F5A16"/>
    <w:rsid w:val="006F5D7C"/>
    <w:rsid w:val="006F5FFD"/>
    <w:rsid w:val="006F654A"/>
    <w:rsid w:val="006F744D"/>
    <w:rsid w:val="006F76C1"/>
    <w:rsid w:val="006F7F56"/>
    <w:rsid w:val="007000B7"/>
    <w:rsid w:val="00700129"/>
    <w:rsid w:val="00700A02"/>
    <w:rsid w:val="00700C1C"/>
    <w:rsid w:val="00700C8B"/>
    <w:rsid w:val="00700D09"/>
    <w:rsid w:val="00700E94"/>
    <w:rsid w:val="00701B8D"/>
    <w:rsid w:val="00701F0C"/>
    <w:rsid w:val="0070235A"/>
    <w:rsid w:val="00703CCC"/>
    <w:rsid w:val="0070440B"/>
    <w:rsid w:val="007049F5"/>
    <w:rsid w:val="00704D7C"/>
    <w:rsid w:val="00704FA1"/>
    <w:rsid w:val="00705987"/>
    <w:rsid w:val="007067F6"/>
    <w:rsid w:val="00706E32"/>
    <w:rsid w:val="007072E3"/>
    <w:rsid w:val="007073D0"/>
    <w:rsid w:val="0070753E"/>
    <w:rsid w:val="0070784A"/>
    <w:rsid w:val="00710346"/>
    <w:rsid w:val="007105E0"/>
    <w:rsid w:val="00710E06"/>
    <w:rsid w:val="00710FD2"/>
    <w:rsid w:val="0071156F"/>
    <w:rsid w:val="00711795"/>
    <w:rsid w:val="00712229"/>
    <w:rsid w:val="00712319"/>
    <w:rsid w:val="00712462"/>
    <w:rsid w:val="007128D9"/>
    <w:rsid w:val="00712A02"/>
    <w:rsid w:val="00712CF3"/>
    <w:rsid w:val="007135AD"/>
    <w:rsid w:val="007137F6"/>
    <w:rsid w:val="00714673"/>
    <w:rsid w:val="007149F6"/>
    <w:rsid w:val="007149FA"/>
    <w:rsid w:val="00714BB3"/>
    <w:rsid w:val="00714F3C"/>
    <w:rsid w:val="00715090"/>
    <w:rsid w:val="00715193"/>
    <w:rsid w:val="00715505"/>
    <w:rsid w:val="007157E9"/>
    <w:rsid w:val="007158F3"/>
    <w:rsid w:val="00716103"/>
    <w:rsid w:val="00716BCD"/>
    <w:rsid w:val="00716C4C"/>
    <w:rsid w:val="00716CA1"/>
    <w:rsid w:val="00716CD8"/>
    <w:rsid w:val="00717027"/>
    <w:rsid w:val="00717AF3"/>
    <w:rsid w:val="00717F66"/>
    <w:rsid w:val="007204F7"/>
    <w:rsid w:val="0072188D"/>
    <w:rsid w:val="007230CA"/>
    <w:rsid w:val="00724C59"/>
    <w:rsid w:val="0072580E"/>
    <w:rsid w:val="00725D65"/>
    <w:rsid w:val="00725EC3"/>
    <w:rsid w:val="00726CE9"/>
    <w:rsid w:val="00726D8B"/>
    <w:rsid w:val="007273D2"/>
    <w:rsid w:val="00731734"/>
    <w:rsid w:val="00731A58"/>
    <w:rsid w:val="00732278"/>
    <w:rsid w:val="007327C7"/>
    <w:rsid w:val="00733220"/>
    <w:rsid w:val="00733583"/>
    <w:rsid w:val="00734D9F"/>
    <w:rsid w:val="00734E8D"/>
    <w:rsid w:val="00735283"/>
    <w:rsid w:val="007357B6"/>
    <w:rsid w:val="00735D40"/>
    <w:rsid w:val="00736856"/>
    <w:rsid w:val="00736CA4"/>
    <w:rsid w:val="00736D3E"/>
    <w:rsid w:val="007409D3"/>
    <w:rsid w:val="0074115E"/>
    <w:rsid w:val="0074161E"/>
    <w:rsid w:val="00741717"/>
    <w:rsid w:val="007422A2"/>
    <w:rsid w:val="00742376"/>
    <w:rsid w:val="00742A8B"/>
    <w:rsid w:val="00742CC0"/>
    <w:rsid w:val="00743513"/>
    <w:rsid w:val="00743842"/>
    <w:rsid w:val="00743855"/>
    <w:rsid w:val="00743CDF"/>
    <w:rsid w:val="0074446A"/>
    <w:rsid w:val="00744C45"/>
    <w:rsid w:val="00744DDF"/>
    <w:rsid w:val="00745714"/>
    <w:rsid w:val="00745CB3"/>
    <w:rsid w:val="00746CB7"/>
    <w:rsid w:val="00747D5D"/>
    <w:rsid w:val="00747ED9"/>
    <w:rsid w:val="00750E82"/>
    <w:rsid w:val="00751171"/>
    <w:rsid w:val="00751D21"/>
    <w:rsid w:val="007528F6"/>
    <w:rsid w:val="0075291E"/>
    <w:rsid w:val="00752A93"/>
    <w:rsid w:val="00754701"/>
    <w:rsid w:val="00755965"/>
    <w:rsid w:val="00756F27"/>
    <w:rsid w:val="00757063"/>
    <w:rsid w:val="00757BC9"/>
    <w:rsid w:val="0076023E"/>
    <w:rsid w:val="00760277"/>
    <w:rsid w:val="00760931"/>
    <w:rsid w:val="00760CCE"/>
    <w:rsid w:val="00762663"/>
    <w:rsid w:val="007631F2"/>
    <w:rsid w:val="00763D65"/>
    <w:rsid w:val="0076552B"/>
    <w:rsid w:val="007658CA"/>
    <w:rsid w:val="00765947"/>
    <w:rsid w:val="007659E7"/>
    <w:rsid w:val="007661D7"/>
    <w:rsid w:val="0076634C"/>
    <w:rsid w:val="007675E9"/>
    <w:rsid w:val="00767B26"/>
    <w:rsid w:val="00770086"/>
    <w:rsid w:val="00770BC6"/>
    <w:rsid w:val="00772259"/>
    <w:rsid w:val="00772845"/>
    <w:rsid w:val="007729F2"/>
    <w:rsid w:val="007735D2"/>
    <w:rsid w:val="007737C5"/>
    <w:rsid w:val="00773E57"/>
    <w:rsid w:val="00774225"/>
    <w:rsid w:val="00774822"/>
    <w:rsid w:val="0077494B"/>
    <w:rsid w:val="007749F9"/>
    <w:rsid w:val="007751A9"/>
    <w:rsid w:val="007760C1"/>
    <w:rsid w:val="007764FF"/>
    <w:rsid w:val="007776A7"/>
    <w:rsid w:val="00777AB7"/>
    <w:rsid w:val="00780206"/>
    <w:rsid w:val="00780DFC"/>
    <w:rsid w:val="00780E87"/>
    <w:rsid w:val="00781653"/>
    <w:rsid w:val="007816C4"/>
    <w:rsid w:val="007816F2"/>
    <w:rsid w:val="00781CCA"/>
    <w:rsid w:val="00782D45"/>
    <w:rsid w:val="007846A6"/>
    <w:rsid w:val="007848C9"/>
    <w:rsid w:val="007849C9"/>
    <w:rsid w:val="00785754"/>
    <w:rsid w:val="00785B0A"/>
    <w:rsid w:val="00785DAA"/>
    <w:rsid w:val="007863FC"/>
    <w:rsid w:val="007869AF"/>
    <w:rsid w:val="00786CFA"/>
    <w:rsid w:val="00787B71"/>
    <w:rsid w:val="00787C80"/>
    <w:rsid w:val="007901C5"/>
    <w:rsid w:val="00790634"/>
    <w:rsid w:val="00790EFB"/>
    <w:rsid w:val="007911D7"/>
    <w:rsid w:val="007915B9"/>
    <w:rsid w:val="00791B4D"/>
    <w:rsid w:val="00791FC0"/>
    <w:rsid w:val="007922F4"/>
    <w:rsid w:val="0079292B"/>
    <w:rsid w:val="0079293E"/>
    <w:rsid w:val="00792A8A"/>
    <w:rsid w:val="00792FB6"/>
    <w:rsid w:val="00793802"/>
    <w:rsid w:val="00793E1C"/>
    <w:rsid w:val="00794298"/>
    <w:rsid w:val="007949D3"/>
    <w:rsid w:val="00794B85"/>
    <w:rsid w:val="00794DAB"/>
    <w:rsid w:val="00794DF5"/>
    <w:rsid w:val="007953DE"/>
    <w:rsid w:val="0079545A"/>
    <w:rsid w:val="007966C7"/>
    <w:rsid w:val="00797BE1"/>
    <w:rsid w:val="007A076A"/>
    <w:rsid w:val="007A0A91"/>
    <w:rsid w:val="007A1321"/>
    <w:rsid w:val="007A142F"/>
    <w:rsid w:val="007A2096"/>
    <w:rsid w:val="007A2813"/>
    <w:rsid w:val="007A2C2F"/>
    <w:rsid w:val="007A3722"/>
    <w:rsid w:val="007A397C"/>
    <w:rsid w:val="007A3AD0"/>
    <w:rsid w:val="007A3DA6"/>
    <w:rsid w:val="007A3F2C"/>
    <w:rsid w:val="007A40B3"/>
    <w:rsid w:val="007A51B3"/>
    <w:rsid w:val="007A6000"/>
    <w:rsid w:val="007A69C1"/>
    <w:rsid w:val="007A6B00"/>
    <w:rsid w:val="007A6B6C"/>
    <w:rsid w:val="007A6DC7"/>
    <w:rsid w:val="007A7635"/>
    <w:rsid w:val="007B0D84"/>
    <w:rsid w:val="007B1717"/>
    <w:rsid w:val="007B230A"/>
    <w:rsid w:val="007B3CF7"/>
    <w:rsid w:val="007B4313"/>
    <w:rsid w:val="007B4929"/>
    <w:rsid w:val="007B4F08"/>
    <w:rsid w:val="007B5921"/>
    <w:rsid w:val="007B5CC2"/>
    <w:rsid w:val="007B65AB"/>
    <w:rsid w:val="007B6C6E"/>
    <w:rsid w:val="007B7233"/>
    <w:rsid w:val="007B7959"/>
    <w:rsid w:val="007B79FF"/>
    <w:rsid w:val="007C0201"/>
    <w:rsid w:val="007C027A"/>
    <w:rsid w:val="007C02B7"/>
    <w:rsid w:val="007C02CC"/>
    <w:rsid w:val="007C0823"/>
    <w:rsid w:val="007C1EF2"/>
    <w:rsid w:val="007C2850"/>
    <w:rsid w:val="007C2A07"/>
    <w:rsid w:val="007C2BBF"/>
    <w:rsid w:val="007C2D6B"/>
    <w:rsid w:val="007C38AF"/>
    <w:rsid w:val="007C49DC"/>
    <w:rsid w:val="007C4B45"/>
    <w:rsid w:val="007C5B55"/>
    <w:rsid w:val="007C5CEA"/>
    <w:rsid w:val="007C683E"/>
    <w:rsid w:val="007C69F0"/>
    <w:rsid w:val="007C72B7"/>
    <w:rsid w:val="007C7495"/>
    <w:rsid w:val="007C767D"/>
    <w:rsid w:val="007C7880"/>
    <w:rsid w:val="007C7CF4"/>
    <w:rsid w:val="007D022F"/>
    <w:rsid w:val="007D042B"/>
    <w:rsid w:val="007D187B"/>
    <w:rsid w:val="007D2C14"/>
    <w:rsid w:val="007D323C"/>
    <w:rsid w:val="007D34F5"/>
    <w:rsid w:val="007D3A13"/>
    <w:rsid w:val="007D41D1"/>
    <w:rsid w:val="007D434C"/>
    <w:rsid w:val="007D4425"/>
    <w:rsid w:val="007D4510"/>
    <w:rsid w:val="007D54FA"/>
    <w:rsid w:val="007D57D4"/>
    <w:rsid w:val="007D5B2C"/>
    <w:rsid w:val="007D68A9"/>
    <w:rsid w:val="007D696B"/>
    <w:rsid w:val="007D72D4"/>
    <w:rsid w:val="007D7C13"/>
    <w:rsid w:val="007E0131"/>
    <w:rsid w:val="007E05BD"/>
    <w:rsid w:val="007E0737"/>
    <w:rsid w:val="007E1183"/>
    <w:rsid w:val="007E1543"/>
    <w:rsid w:val="007E2279"/>
    <w:rsid w:val="007E3A2A"/>
    <w:rsid w:val="007E432B"/>
    <w:rsid w:val="007E47F5"/>
    <w:rsid w:val="007E4A8E"/>
    <w:rsid w:val="007E51E6"/>
    <w:rsid w:val="007E5509"/>
    <w:rsid w:val="007E7383"/>
    <w:rsid w:val="007E7392"/>
    <w:rsid w:val="007E73BD"/>
    <w:rsid w:val="007E75E5"/>
    <w:rsid w:val="007F0BC0"/>
    <w:rsid w:val="007F1A3D"/>
    <w:rsid w:val="007F254E"/>
    <w:rsid w:val="007F2AF8"/>
    <w:rsid w:val="007F2D34"/>
    <w:rsid w:val="007F36C2"/>
    <w:rsid w:val="007F418F"/>
    <w:rsid w:val="007F44BB"/>
    <w:rsid w:val="007F4855"/>
    <w:rsid w:val="007F4A0D"/>
    <w:rsid w:val="007F56FC"/>
    <w:rsid w:val="007F62E2"/>
    <w:rsid w:val="007F65F1"/>
    <w:rsid w:val="007F7FB4"/>
    <w:rsid w:val="008012D0"/>
    <w:rsid w:val="0080230E"/>
    <w:rsid w:val="00802A77"/>
    <w:rsid w:val="00805091"/>
    <w:rsid w:val="0080555F"/>
    <w:rsid w:val="008059C8"/>
    <w:rsid w:val="008060C6"/>
    <w:rsid w:val="0080680E"/>
    <w:rsid w:val="00806914"/>
    <w:rsid w:val="00806DAA"/>
    <w:rsid w:val="00807268"/>
    <w:rsid w:val="0080746A"/>
    <w:rsid w:val="008074C9"/>
    <w:rsid w:val="00807EDA"/>
    <w:rsid w:val="008105A6"/>
    <w:rsid w:val="00810F38"/>
    <w:rsid w:val="0081225A"/>
    <w:rsid w:val="008123FC"/>
    <w:rsid w:val="00812633"/>
    <w:rsid w:val="00813207"/>
    <w:rsid w:val="008137E7"/>
    <w:rsid w:val="00813BDD"/>
    <w:rsid w:val="00813F1B"/>
    <w:rsid w:val="00814136"/>
    <w:rsid w:val="00814EBC"/>
    <w:rsid w:val="00815A46"/>
    <w:rsid w:val="008168EB"/>
    <w:rsid w:val="00816CA8"/>
    <w:rsid w:val="008171C5"/>
    <w:rsid w:val="00817683"/>
    <w:rsid w:val="008179A3"/>
    <w:rsid w:val="008201D8"/>
    <w:rsid w:val="0082030B"/>
    <w:rsid w:val="008213AB"/>
    <w:rsid w:val="00823270"/>
    <w:rsid w:val="0082360D"/>
    <w:rsid w:val="00823E1C"/>
    <w:rsid w:val="00823E47"/>
    <w:rsid w:val="008244E2"/>
    <w:rsid w:val="00825301"/>
    <w:rsid w:val="0082598B"/>
    <w:rsid w:val="00826F7F"/>
    <w:rsid w:val="00827370"/>
    <w:rsid w:val="0082760C"/>
    <w:rsid w:val="00827E7D"/>
    <w:rsid w:val="00830B2F"/>
    <w:rsid w:val="00831021"/>
    <w:rsid w:val="00831167"/>
    <w:rsid w:val="00831990"/>
    <w:rsid w:val="00831C8A"/>
    <w:rsid w:val="00831CAE"/>
    <w:rsid w:val="00832110"/>
    <w:rsid w:val="00832163"/>
    <w:rsid w:val="00832438"/>
    <w:rsid w:val="00832E46"/>
    <w:rsid w:val="00834A5D"/>
    <w:rsid w:val="00834B9B"/>
    <w:rsid w:val="00835690"/>
    <w:rsid w:val="00835A6D"/>
    <w:rsid w:val="00835C92"/>
    <w:rsid w:val="00835CB6"/>
    <w:rsid w:val="00836609"/>
    <w:rsid w:val="0083698B"/>
    <w:rsid w:val="00836AA1"/>
    <w:rsid w:val="00836AA8"/>
    <w:rsid w:val="0083770A"/>
    <w:rsid w:val="00840674"/>
    <w:rsid w:val="008407E7"/>
    <w:rsid w:val="00841643"/>
    <w:rsid w:val="00841F2F"/>
    <w:rsid w:val="0084241B"/>
    <w:rsid w:val="0084342E"/>
    <w:rsid w:val="008437D9"/>
    <w:rsid w:val="0084390A"/>
    <w:rsid w:val="00843BF5"/>
    <w:rsid w:val="00843FD3"/>
    <w:rsid w:val="00844969"/>
    <w:rsid w:val="00844A03"/>
    <w:rsid w:val="00844FC7"/>
    <w:rsid w:val="00845584"/>
    <w:rsid w:val="00845773"/>
    <w:rsid w:val="0084592C"/>
    <w:rsid w:val="00845B24"/>
    <w:rsid w:val="00846C91"/>
    <w:rsid w:val="00847593"/>
    <w:rsid w:val="00850570"/>
    <w:rsid w:val="00850BCD"/>
    <w:rsid w:val="00851019"/>
    <w:rsid w:val="00851216"/>
    <w:rsid w:val="008515C1"/>
    <w:rsid w:val="008516A4"/>
    <w:rsid w:val="008516AD"/>
    <w:rsid w:val="00852066"/>
    <w:rsid w:val="0085314B"/>
    <w:rsid w:val="0085374F"/>
    <w:rsid w:val="00853B41"/>
    <w:rsid w:val="0085408B"/>
    <w:rsid w:val="0085473C"/>
    <w:rsid w:val="00854A5D"/>
    <w:rsid w:val="00854BBE"/>
    <w:rsid w:val="00854BCF"/>
    <w:rsid w:val="00855495"/>
    <w:rsid w:val="008554F7"/>
    <w:rsid w:val="0085586C"/>
    <w:rsid w:val="00855E5F"/>
    <w:rsid w:val="008561CC"/>
    <w:rsid w:val="00856BD5"/>
    <w:rsid w:val="00856F65"/>
    <w:rsid w:val="00857AAE"/>
    <w:rsid w:val="00857FBD"/>
    <w:rsid w:val="00860E62"/>
    <w:rsid w:val="00861CD8"/>
    <w:rsid w:val="00861E2F"/>
    <w:rsid w:val="008624DC"/>
    <w:rsid w:val="0086261C"/>
    <w:rsid w:val="00862ADD"/>
    <w:rsid w:val="00863D2B"/>
    <w:rsid w:val="00863F58"/>
    <w:rsid w:val="008642EF"/>
    <w:rsid w:val="00864746"/>
    <w:rsid w:val="008647F2"/>
    <w:rsid w:val="00865239"/>
    <w:rsid w:val="00865ABA"/>
    <w:rsid w:val="008660F7"/>
    <w:rsid w:val="008663F7"/>
    <w:rsid w:val="00870657"/>
    <w:rsid w:val="00870CE4"/>
    <w:rsid w:val="00870D51"/>
    <w:rsid w:val="0087100E"/>
    <w:rsid w:val="0087102E"/>
    <w:rsid w:val="008711AD"/>
    <w:rsid w:val="00871393"/>
    <w:rsid w:val="008727DC"/>
    <w:rsid w:val="00872D74"/>
    <w:rsid w:val="008731B1"/>
    <w:rsid w:val="00874487"/>
    <w:rsid w:val="00874FDD"/>
    <w:rsid w:val="00875EC1"/>
    <w:rsid w:val="00876A21"/>
    <w:rsid w:val="00876D3A"/>
    <w:rsid w:val="008771EB"/>
    <w:rsid w:val="00877E25"/>
    <w:rsid w:val="00880091"/>
    <w:rsid w:val="00880165"/>
    <w:rsid w:val="00880A9E"/>
    <w:rsid w:val="00880C1A"/>
    <w:rsid w:val="00881443"/>
    <w:rsid w:val="00881F21"/>
    <w:rsid w:val="00882751"/>
    <w:rsid w:val="00882F39"/>
    <w:rsid w:val="008839B6"/>
    <w:rsid w:val="008852A7"/>
    <w:rsid w:val="0088554C"/>
    <w:rsid w:val="0088559A"/>
    <w:rsid w:val="00885C19"/>
    <w:rsid w:val="008865E1"/>
    <w:rsid w:val="00886ADF"/>
    <w:rsid w:val="008875D0"/>
    <w:rsid w:val="00887B09"/>
    <w:rsid w:val="0089056E"/>
    <w:rsid w:val="008906E4"/>
    <w:rsid w:val="00890F78"/>
    <w:rsid w:val="008913B7"/>
    <w:rsid w:val="0089230F"/>
    <w:rsid w:val="008926F4"/>
    <w:rsid w:val="008928B2"/>
    <w:rsid w:val="008937AF"/>
    <w:rsid w:val="008938A6"/>
    <w:rsid w:val="00893D67"/>
    <w:rsid w:val="008954ED"/>
    <w:rsid w:val="008957C8"/>
    <w:rsid w:val="00895C4D"/>
    <w:rsid w:val="008A0E00"/>
    <w:rsid w:val="008A1D1C"/>
    <w:rsid w:val="008A2FDF"/>
    <w:rsid w:val="008A3112"/>
    <w:rsid w:val="008A33E2"/>
    <w:rsid w:val="008A35AE"/>
    <w:rsid w:val="008A3823"/>
    <w:rsid w:val="008A3B4C"/>
    <w:rsid w:val="008A4B1B"/>
    <w:rsid w:val="008A4F7E"/>
    <w:rsid w:val="008A5B11"/>
    <w:rsid w:val="008A6387"/>
    <w:rsid w:val="008A679D"/>
    <w:rsid w:val="008A6CE7"/>
    <w:rsid w:val="008A704E"/>
    <w:rsid w:val="008A719D"/>
    <w:rsid w:val="008A7266"/>
    <w:rsid w:val="008A7A2C"/>
    <w:rsid w:val="008A7C53"/>
    <w:rsid w:val="008B046B"/>
    <w:rsid w:val="008B0A91"/>
    <w:rsid w:val="008B0BA4"/>
    <w:rsid w:val="008B1550"/>
    <w:rsid w:val="008B1826"/>
    <w:rsid w:val="008B18BB"/>
    <w:rsid w:val="008B19E1"/>
    <w:rsid w:val="008B1ABC"/>
    <w:rsid w:val="008B1B1F"/>
    <w:rsid w:val="008B2424"/>
    <w:rsid w:val="008B2793"/>
    <w:rsid w:val="008B3E1F"/>
    <w:rsid w:val="008B4233"/>
    <w:rsid w:val="008B465A"/>
    <w:rsid w:val="008B5250"/>
    <w:rsid w:val="008B6006"/>
    <w:rsid w:val="008B7440"/>
    <w:rsid w:val="008B78B2"/>
    <w:rsid w:val="008B7C24"/>
    <w:rsid w:val="008C0C19"/>
    <w:rsid w:val="008C0CAF"/>
    <w:rsid w:val="008C2087"/>
    <w:rsid w:val="008C3160"/>
    <w:rsid w:val="008C4848"/>
    <w:rsid w:val="008C4F8A"/>
    <w:rsid w:val="008C61A3"/>
    <w:rsid w:val="008C68FF"/>
    <w:rsid w:val="008C7152"/>
    <w:rsid w:val="008D0A65"/>
    <w:rsid w:val="008D1001"/>
    <w:rsid w:val="008D1262"/>
    <w:rsid w:val="008D1559"/>
    <w:rsid w:val="008D18FF"/>
    <w:rsid w:val="008D1E93"/>
    <w:rsid w:val="008D243D"/>
    <w:rsid w:val="008D29B1"/>
    <w:rsid w:val="008D3230"/>
    <w:rsid w:val="008D41A9"/>
    <w:rsid w:val="008D46DB"/>
    <w:rsid w:val="008D51E5"/>
    <w:rsid w:val="008D5794"/>
    <w:rsid w:val="008D5EA7"/>
    <w:rsid w:val="008D67B2"/>
    <w:rsid w:val="008D6872"/>
    <w:rsid w:val="008D7DDA"/>
    <w:rsid w:val="008E071A"/>
    <w:rsid w:val="008E098A"/>
    <w:rsid w:val="008E0FD4"/>
    <w:rsid w:val="008E3289"/>
    <w:rsid w:val="008E4775"/>
    <w:rsid w:val="008E48AA"/>
    <w:rsid w:val="008E56C9"/>
    <w:rsid w:val="008E6849"/>
    <w:rsid w:val="008E711D"/>
    <w:rsid w:val="008E717F"/>
    <w:rsid w:val="008F0082"/>
    <w:rsid w:val="008F0958"/>
    <w:rsid w:val="008F0E80"/>
    <w:rsid w:val="008F0EA3"/>
    <w:rsid w:val="008F1102"/>
    <w:rsid w:val="008F15D1"/>
    <w:rsid w:val="008F1B94"/>
    <w:rsid w:val="008F40D1"/>
    <w:rsid w:val="008F48D0"/>
    <w:rsid w:val="008F490E"/>
    <w:rsid w:val="008F5F5F"/>
    <w:rsid w:val="008F601C"/>
    <w:rsid w:val="008F6361"/>
    <w:rsid w:val="008F733A"/>
    <w:rsid w:val="008F7766"/>
    <w:rsid w:val="0090025B"/>
    <w:rsid w:val="009005A8"/>
    <w:rsid w:val="009010C1"/>
    <w:rsid w:val="009012D2"/>
    <w:rsid w:val="00902447"/>
    <w:rsid w:val="00902758"/>
    <w:rsid w:val="00902BC0"/>
    <w:rsid w:val="00903032"/>
    <w:rsid w:val="00903707"/>
    <w:rsid w:val="00903AE2"/>
    <w:rsid w:val="00903C1F"/>
    <w:rsid w:val="00903FD7"/>
    <w:rsid w:val="009049D5"/>
    <w:rsid w:val="00904CDA"/>
    <w:rsid w:val="00904F97"/>
    <w:rsid w:val="00905948"/>
    <w:rsid w:val="00906CFB"/>
    <w:rsid w:val="00906E2F"/>
    <w:rsid w:val="0090740F"/>
    <w:rsid w:val="0090793E"/>
    <w:rsid w:val="00907AFC"/>
    <w:rsid w:val="00910F87"/>
    <w:rsid w:val="00911357"/>
    <w:rsid w:val="00911CC5"/>
    <w:rsid w:val="00912122"/>
    <w:rsid w:val="00912BFE"/>
    <w:rsid w:val="00913001"/>
    <w:rsid w:val="00913CCB"/>
    <w:rsid w:val="00915896"/>
    <w:rsid w:val="00915BDE"/>
    <w:rsid w:val="00915F62"/>
    <w:rsid w:val="00915FA9"/>
    <w:rsid w:val="0091600F"/>
    <w:rsid w:val="00916088"/>
    <w:rsid w:val="0091621C"/>
    <w:rsid w:val="009165D1"/>
    <w:rsid w:val="0092011F"/>
    <w:rsid w:val="00920648"/>
    <w:rsid w:val="00920D52"/>
    <w:rsid w:val="00920FA2"/>
    <w:rsid w:val="00921071"/>
    <w:rsid w:val="00921171"/>
    <w:rsid w:val="009216E4"/>
    <w:rsid w:val="00923AE3"/>
    <w:rsid w:val="00925318"/>
    <w:rsid w:val="0092592A"/>
    <w:rsid w:val="00925C6C"/>
    <w:rsid w:val="0092639B"/>
    <w:rsid w:val="0092655C"/>
    <w:rsid w:val="009265E5"/>
    <w:rsid w:val="00926D01"/>
    <w:rsid w:val="0092748E"/>
    <w:rsid w:val="00927A5E"/>
    <w:rsid w:val="00927D47"/>
    <w:rsid w:val="00927D4F"/>
    <w:rsid w:val="00930406"/>
    <w:rsid w:val="00930C85"/>
    <w:rsid w:val="00931C46"/>
    <w:rsid w:val="00932685"/>
    <w:rsid w:val="009326E1"/>
    <w:rsid w:val="0093294B"/>
    <w:rsid w:val="00933943"/>
    <w:rsid w:val="00933B6D"/>
    <w:rsid w:val="009347F8"/>
    <w:rsid w:val="0093583D"/>
    <w:rsid w:val="009363F4"/>
    <w:rsid w:val="00937B50"/>
    <w:rsid w:val="00937F3B"/>
    <w:rsid w:val="00937F73"/>
    <w:rsid w:val="00940058"/>
    <w:rsid w:val="00940534"/>
    <w:rsid w:val="009414A9"/>
    <w:rsid w:val="00943526"/>
    <w:rsid w:val="009435B5"/>
    <w:rsid w:val="00944138"/>
    <w:rsid w:val="009441B7"/>
    <w:rsid w:val="00944C66"/>
    <w:rsid w:val="00944D1D"/>
    <w:rsid w:val="009464AC"/>
    <w:rsid w:val="0094725D"/>
    <w:rsid w:val="009472D9"/>
    <w:rsid w:val="00947D47"/>
    <w:rsid w:val="009504CA"/>
    <w:rsid w:val="0095117B"/>
    <w:rsid w:val="00951947"/>
    <w:rsid w:val="00952CBE"/>
    <w:rsid w:val="0095315D"/>
    <w:rsid w:val="00953388"/>
    <w:rsid w:val="009538BB"/>
    <w:rsid w:val="009542F4"/>
    <w:rsid w:val="00954D49"/>
    <w:rsid w:val="00954D8B"/>
    <w:rsid w:val="00955EC5"/>
    <w:rsid w:val="00956317"/>
    <w:rsid w:val="009564EB"/>
    <w:rsid w:val="00956CAA"/>
    <w:rsid w:val="00956ECD"/>
    <w:rsid w:val="00957F2B"/>
    <w:rsid w:val="0096027F"/>
    <w:rsid w:val="00960B58"/>
    <w:rsid w:val="00961AB1"/>
    <w:rsid w:val="00961B82"/>
    <w:rsid w:val="00961B89"/>
    <w:rsid w:val="009623E2"/>
    <w:rsid w:val="0096251E"/>
    <w:rsid w:val="00962961"/>
    <w:rsid w:val="00962E10"/>
    <w:rsid w:val="009637EA"/>
    <w:rsid w:val="00964675"/>
    <w:rsid w:val="00964C3E"/>
    <w:rsid w:val="00964FB3"/>
    <w:rsid w:val="00965775"/>
    <w:rsid w:val="00965B49"/>
    <w:rsid w:val="00966179"/>
    <w:rsid w:val="0096618E"/>
    <w:rsid w:val="0096647C"/>
    <w:rsid w:val="009664CE"/>
    <w:rsid w:val="009665C5"/>
    <w:rsid w:val="009668CE"/>
    <w:rsid w:val="00966B9A"/>
    <w:rsid w:val="00967769"/>
    <w:rsid w:val="00967887"/>
    <w:rsid w:val="00967C55"/>
    <w:rsid w:val="00970A8C"/>
    <w:rsid w:val="009711CA"/>
    <w:rsid w:val="00971ADB"/>
    <w:rsid w:val="00971CFD"/>
    <w:rsid w:val="00973815"/>
    <w:rsid w:val="00973975"/>
    <w:rsid w:val="00973AD7"/>
    <w:rsid w:val="00973C80"/>
    <w:rsid w:val="0097453C"/>
    <w:rsid w:val="0097507F"/>
    <w:rsid w:val="0097648F"/>
    <w:rsid w:val="0097708C"/>
    <w:rsid w:val="00977473"/>
    <w:rsid w:val="009775E2"/>
    <w:rsid w:val="00977D5B"/>
    <w:rsid w:val="00977E13"/>
    <w:rsid w:val="009802BB"/>
    <w:rsid w:val="009823D5"/>
    <w:rsid w:val="009834D3"/>
    <w:rsid w:val="00983547"/>
    <w:rsid w:val="009837B1"/>
    <w:rsid w:val="00983953"/>
    <w:rsid w:val="0098405A"/>
    <w:rsid w:val="00984F61"/>
    <w:rsid w:val="0098582A"/>
    <w:rsid w:val="00986242"/>
    <w:rsid w:val="0098666B"/>
    <w:rsid w:val="00986B83"/>
    <w:rsid w:val="00986C9E"/>
    <w:rsid w:val="00987C3D"/>
    <w:rsid w:val="00987C87"/>
    <w:rsid w:val="0099009F"/>
    <w:rsid w:val="00991E40"/>
    <w:rsid w:val="00991E7D"/>
    <w:rsid w:val="009920E5"/>
    <w:rsid w:val="00992994"/>
    <w:rsid w:val="00992D71"/>
    <w:rsid w:val="009936C3"/>
    <w:rsid w:val="00993A3A"/>
    <w:rsid w:val="0099424B"/>
    <w:rsid w:val="0099567A"/>
    <w:rsid w:val="0099573B"/>
    <w:rsid w:val="00995886"/>
    <w:rsid w:val="00995AC0"/>
    <w:rsid w:val="00996778"/>
    <w:rsid w:val="009968E1"/>
    <w:rsid w:val="00997611"/>
    <w:rsid w:val="009A00C7"/>
    <w:rsid w:val="009A049C"/>
    <w:rsid w:val="009A07F5"/>
    <w:rsid w:val="009A18B2"/>
    <w:rsid w:val="009A2B27"/>
    <w:rsid w:val="009A30F9"/>
    <w:rsid w:val="009A3612"/>
    <w:rsid w:val="009A40E6"/>
    <w:rsid w:val="009A4629"/>
    <w:rsid w:val="009A58F7"/>
    <w:rsid w:val="009A5D29"/>
    <w:rsid w:val="009A62F0"/>
    <w:rsid w:val="009A6443"/>
    <w:rsid w:val="009A7DD0"/>
    <w:rsid w:val="009B13CE"/>
    <w:rsid w:val="009B1850"/>
    <w:rsid w:val="009B200E"/>
    <w:rsid w:val="009B38B4"/>
    <w:rsid w:val="009B4099"/>
    <w:rsid w:val="009B4C0C"/>
    <w:rsid w:val="009B4CDE"/>
    <w:rsid w:val="009B528F"/>
    <w:rsid w:val="009B58B3"/>
    <w:rsid w:val="009B59CD"/>
    <w:rsid w:val="009B5D75"/>
    <w:rsid w:val="009B67B4"/>
    <w:rsid w:val="009B6923"/>
    <w:rsid w:val="009B6D89"/>
    <w:rsid w:val="009B7393"/>
    <w:rsid w:val="009B7425"/>
    <w:rsid w:val="009C0284"/>
    <w:rsid w:val="009C1DC2"/>
    <w:rsid w:val="009C2263"/>
    <w:rsid w:val="009C4799"/>
    <w:rsid w:val="009C48EB"/>
    <w:rsid w:val="009C491E"/>
    <w:rsid w:val="009C51DC"/>
    <w:rsid w:val="009C535F"/>
    <w:rsid w:val="009C557A"/>
    <w:rsid w:val="009C5B88"/>
    <w:rsid w:val="009C73B5"/>
    <w:rsid w:val="009C7482"/>
    <w:rsid w:val="009C7CFC"/>
    <w:rsid w:val="009D13C8"/>
    <w:rsid w:val="009D1493"/>
    <w:rsid w:val="009D1701"/>
    <w:rsid w:val="009D1AA4"/>
    <w:rsid w:val="009D1ED1"/>
    <w:rsid w:val="009D1FB2"/>
    <w:rsid w:val="009D21A3"/>
    <w:rsid w:val="009D2923"/>
    <w:rsid w:val="009D31FE"/>
    <w:rsid w:val="009D39F9"/>
    <w:rsid w:val="009D3EBF"/>
    <w:rsid w:val="009D429D"/>
    <w:rsid w:val="009D5477"/>
    <w:rsid w:val="009D5F3D"/>
    <w:rsid w:val="009D62DF"/>
    <w:rsid w:val="009D7F1F"/>
    <w:rsid w:val="009E01F9"/>
    <w:rsid w:val="009E19BD"/>
    <w:rsid w:val="009E2743"/>
    <w:rsid w:val="009E355C"/>
    <w:rsid w:val="009E3CE7"/>
    <w:rsid w:val="009E4154"/>
    <w:rsid w:val="009E4155"/>
    <w:rsid w:val="009E4438"/>
    <w:rsid w:val="009E4681"/>
    <w:rsid w:val="009E4E30"/>
    <w:rsid w:val="009E53D1"/>
    <w:rsid w:val="009E55F3"/>
    <w:rsid w:val="009E61BC"/>
    <w:rsid w:val="009E6850"/>
    <w:rsid w:val="009E6A97"/>
    <w:rsid w:val="009E6E1E"/>
    <w:rsid w:val="009E7290"/>
    <w:rsid w:val="009E73BF"/>
    <w:rsid w:val="009E7C2D"/>
    <w:rsid w:val="009E7C67"/>
    <w:rsid w:val="009F077F"/>
    <w:rsid w:val="009F1884"/>
    <w:rsid w:val="009F1A78"/>
    <w:rsid w:val="009F20F2"/>
    <w:rsid w:val="009F20FC"/>
    <w:rsid w:val="009F22E8"/>
    <w:rsid w:val="009F236A"/>
    <w:rsid w:val="009F24FD"/>
    <w:rsid w:val="009F2B4C"/>
    <w:rsid w:val="009F2B53"/>
    <w:rsid w:val="009F2FBA"/>
    <w:rsid w:val="009F4476"/>
    <w:rsid w:val="009F4A9B"/>
    <w:rsid w:val="009F55E6"/>
    <w:rsid w:val="009F5A64"/>
    <w:rsid w:val="009F5AFA"/>
    <w:rsid w:val="009F5D2D"/>
    <w:rsid w:val="009F5D8D"/>
    <w:rsid w:val="009F5DEC"/>
    <w:rsid w:val="009F696F"/>
    <w:rsid w:val="009F6B3D"/>
    <w:rsid w:val="009F7148"/>
    <w:rsid w:val="009F78AC"/>
    <w:rsid w:val="009F7C4F"/>
    <w:rsid w:val="00A005F1"/>
    <w:rsid w:val="00A007B1"/>
    <w:rsid w:val="00A017C2"/>
    <w:rsid w:val="00A01F85"/>
    <w:rsid w:val="00A021B0"/>
    <w:rsid w:val="00A02CE9"/>
    <w:rsid w:val="00A02F15"/>
    <w:rsid w:val="00A0329C"/>
    <w:rsid w:val="00A05782"/>
    <w:rsid w:val="00A058BB"/>
    <w:rsid w:val="00A05D97"/>
    <w:rsid w:val="00A06402"/>
    <w:rsid w:val="00A06DE9"/>
    <w:rsid w:val="00A06F14"/>
    <w:rsid w:val="00A0735C"/>
    <w:rsid w:val="00A0755B"/>
    <w:rsid w:val="00A106DC"/>
    <w:rsid w:val="00A10832"/>
    <w:rsid w:val="00A115C2"/>
    <w:rsid w:val="00A1177B"/>
    <w:rsid w:val="00A11D35"/>
    <w:rsid w:val="00A1212B"/>
    <w:rsid w:val="00A12AD1"/>
    <w:rsid w:val="00A136CD"/>
    <w:rsid w:val="00A1394E"/>
    <w:rsid w:val="00A1432D"/>
    <w:rsid w:val="00A145C0"/>
    <w:rsid w:val="00A14FD0"/>
    <w:rsid w:val="00A15AAC"/>
    <w:rsid w:val="00A15B1A"/>
    <w:rsid w:val="00A15CFF"/>
    <w:rsid w:val="00A15FD1"/>
    <w:rsid w:val="00A16E7C"/>
    <w:rsid w:val="00A179D3"/>
    <w:rsid w:val="00A212E4"/>
    <w:rsid w:val="00A21379"/>
    <w:rsid w:val="00A21EF1"/>
    <w:rsid w:val="00A220F4"/>
    <w:rsid w:val="00A22DA5"/>
    <w:rsid w:val="00A234AD"/>
    <w:rsid w:val="00A23923"/>
    <w:rsid w:val="00A239BB"/>
    <w:rsid w:val="00A239E4"/>
    <w:rsid w:val="00A23BFC"/>
    <w:rsid w:val="00A23D29"/>
    <w:rsid w:val="00A24D76"/>
    <w:rsid w:val="00A24DE1"/>
    <w:rsid w:val="00A24F88"/>
    <w:rsid w:val="00A24FD7"/>
    <w:rsid w:val="00A2527A"/>
    <w:rsid w:val="00A25307"/>
    <w:rsid w:val="00A259D4"/>
    <w:rsid w:val="00A25ED1"/>
    <w:rsid w:val="00A26B30"/>
    <w:rsid w:val="00A277E9"/>
    <w:rsid w:val="00A27AA0"/>
    <w:rsid w:val="00A300A1"/>
    <w:rsid w:val="00A309E8"/>
    <w:rsid w:val="00A327DB"/>
    <w:rsid w:val="00A32C85"/>
    <w:rsid w:val="00A33FBC"/>
    <w:rsid w:val="00A34D53"/>
    <w:rsid w:val="00A35D0A"/>
    <w:rsid w:val="00A35FAE"/>
    <w:rsid w:val="00A36141"/>
    <w:rsid w:val="00A3621F"/>
    <w:rsid w:val="00A36AD3"/>
    <w:rsid w:val="00A40196"/>
    <w:rsid w:val="00A404FC"/>
    <w:rsid w:val="00A410B4"/>
    <w:rsid w:val="00A411CA"/>
    <w:rsid w:val="00A4196A"/>
    <w:rsid w:val="00A41CC8"/>
    <w:rsid w:val="00A420EF"/>
    <w:rsid w:val="00A42263"/>
    <w:rsid w:val="00A4286F"/>
    <w:rsid w:val="00A42BD5"/>
    <w:rsid w:val="00A4374E"/>
    <w:rsid w:val="00A440BF"/>
    <w:rsid w:val="00A44371"/>
    <w:rsid w:val="00A4439A"/>
    <w:rsid w:val="00A455B4"/>
    <w:rsid w:val="00A46935"/>
    <w:rsid w:val="00A46C73"/>
    <w:rsid w:val="00A504F2"/>
    <w:rsid w:val="00A506AC"/>
    <w:rsid w:val="00A51BBF"/>
    <w:rsid w:val="00A52C7B"/>
    <w:rsid w:val="00A52EAC"/>
    <w:rsid w:val="00A5422D"/>
    <w:rsid w:val="00A54648"/>
    <w:rsid w:val="00A547F3"/>
    <w:rsid w:val="00A55091"/>
    <w:rsid w:val="00A57C92"/>
    <w:rsid w:val="00A6007E"/>
    <w:rsid w:val="00A60167"/>
    <w:rsid w:val="00A6136A"/>
    <w:rsid w:val="00A61E79"/>
    <w:rsid w:val="00A63C72"/>
    <w:rsid w:val="00A6409A"/>
    <w:rsid w:val="00A641EC"/>
    <w:rsid w:val="00A6451B"/>
    <w:rsid w:val="00A645F9"/>
    <w:rsid w:val="00A646FD"/>
    <w:rsid w:val="00A6497C"/>
    <w:rsid w:val="00A66116"/>
    <w:rsid w:val="00A676F4"/>
    <w:rsid w:val="00A67776"/>
    <w:rsid w:val="00A703E6"/>
    <w:rsid w:val="00A70FDB"/>
    <w:rsid w:val="00A72CF5"/>
    <w:rsid w:val="00A72F29"/>
    <w:rsid w:val="00A73746"/>
    <w:rsid w:val="00A738BB"/>
    <w:rsid w:val="00A73B0B"/>
    <w:rsid w:val="00A747AE"/>
    <w:rsid w:val="00A75802"/>
    <w:rsid w:val="00A764DF"/>
    <w:rsid w:val="00A766F9"/>
    <w:rsid w:val="00A7714F"/>
    <w:rsid w:val="00A771E7"/>
    <w:rsid w:val="00A77549"/>
    <w:rsid w:val="00A777FB"/>
    <w:rsid w:val="00A77F82"/>
    <w:rsid w:val="00A80659"/>
    <w:rsid w:val="00A807CA"/>
    <w:rsid w:val="00A80858"/>
    <w:rsid w:val="00A80DEA"/>
    <w:rsid w:val="00A80E59"/>
    <w:rsid w:val="00A818FF"/>
    <w:rsid w:val="00A81B97"/>
    <w:rsid w:val="00A81E74"/>
    <w:rsid w:val="00A81F32"/>
    <w:rsid w:val="00A8206B"/>
    <w:rsid w:val="00A82685"/>
    <w:rsid w:val="00A82754"/>
    <w:rsid w:val="00A83014"/>
    <w:rsid w:val="00A83195"/>
    <w:rsid w:val="00A83EEE"/>
    <w:rsid w:val="00A83FE8"/>
    <w:rsid w:val="00A8571B"/>
    <w:rsid w:val="00A857C6"/>
    <w:rsid w:val="00A86345"/>
    <w:rsid w:val="00A86533"/>
    <w:rsid w:val="00A8685D"/>
    <w:rsid w:val="00A869C8"/>
    <w:rsid w:val="00A86E9E"/>
    <w:rsid w:val="00A870D5"/>
    <w:rsid w:val="00A87B63"/>
    <w:rsid w:val="00A909E4"/>
    <w:rsid w:val="00A91592"/>
    <w:rsid w:val="00A919A7"/>
    <w:rsid w:val="00A91EBC"/>
    <w:rsid w:val="00A92F8D"/>
    <w:rsid w:val="00A9321E"/>
    <w:rsid w:val="00A93920"/>
    <w:rsid w:val="00A94387"/>
    <w:rsid w:val="00A94447"/>
    <w:rsid w:val="00A94513"/>
    <w:rsid w:val="00A9454A"/>
    <w:rsid w:val="00A94CED"/>
    <w:rsid w:val="00A94CFA"/>
    <w:rsid w:val="00A95D77"/>
    <w:rsid w:val="00A96078"/>
    <w:rsid w:val="00A968F6"/>
    <w:rsid w:val="00A96B4B"/>
    <w:rsid w:val="00A96FB9"/>
    <w:rsid w:val="00A9724B"/>
    <w:rsid w:val="00A97422"/>
    <w:rsid w:val="00A9770F"/>
    <w:rsid w:val="00A979B7"/>
    <w:rsid w:val="00A97C9A"/>
    <w:rsid w:val="00A97E8A"/>
    <w:rsid w:val="00A97F13"/>
    <w:rsid w:val="00A97F6B"/>
    <w:rsid w:val="00AA123A"/>
    <w:rsid w:val="00AA1492"/>
    <w:rsid w:val="00AA1494"/>
    <w:rsid w:val="00AA2EDF"/>
    <w:rsid w:val="00AA2F88"/>
    <w:rsid w:val="00AA3EC1"/>
    <w:rsid w:val="00AA4A25"/>
    <w:rsid w:val="00AA4C62"/>
    <w:rsid w:val="00AA59C6"/>
    <w:rsid w:val="00AA692D"/>
    <w:rsid w:val="00AA6AC0"/>
    <w:rsid w:val="00AA6E56"/>
    <w:rsid w:val="00AA7DCD"/>
    <w:rsid w:val="00AB1478"/>
    <w:rsid w:val="00AB25A8"/>
    <w:rsid w:val="00AB25C0"/>
    <w:rsid w:val="00AB2A1A"/>
    <w:rsid w:val="00AB3CA4"/>
    <w:rsid w:val="00AB69E3"/>
    <w:rsid w:val="00AB6AE0"/>
    <w:rsid w:val="00AB7C18"/>
    <w:rsid w:val="00AB7EA0"/>
    <w:rsid w:val="00AC02A7"/>
    <w:rsid w:val="00AC037D"/>
    <w:rsid w:val="00AC051E"/>
    <w:rsid w:val="00AC1D44"/>
    <w:rsid w:val="00AC1D45"/>
    <w:rsid w:val="00AC29A0"/>
    <w:rsid w:val="00AC4ADA"/>
    <w:rsid w:val="00AC4D3D"/>
    <w:rsid w:val="00AC64F1"/>
    <w:rsid w:val="00AC68C7"/>
    <w:rsid w:val="00AC6CCE"/>
    <w:rsid w:val="00AC6D68"/>
    <w:rsid w:val="00AC749D"/>
    <w:rsid w:val="00AD0F2B"/>
    <w:rsid w:val="00AD105F"/>
    <w:rsid w:val="00AD1073"/>
    <w:rsid w:val="00AD10A5"/>
    <w:rsid w:val="00AD1845"/>
    <w:rsid w:val="00AD1951"/>
    <w:rsid w:val="00AD1AE5"/>
    <w:rsid w:val="00AD1C8B"/>
    <w:rsid w:val="00AD2AC0"/>
    <w:rsid w:val="00AD313F"/>
    <w:rsid w:val="00AD3161"/>
    <w:rsid w:val="00AD38CD"/>
    <w:rsid w:val="00AD3945"/>
    <w:rsid w:val="00AD41B6"/>
    <w:rsid w:val="00AD4BEF"/>
    <w:rsid w:val="00AD6810"/>
    <w:rsid w:val="00AD7026"/>
    <w:rsid w:val="00AD7BC6"/>
    <w:rsid w:val="00AD7EBD"/>
    <w:rsid w:val="00AE0A6F"/>
    <w:rsid w:val="00AE0FD9"/>
    <w:rsid w:val="00AE1423"/>
    <w:rsid w:val="00AE1C1D"/>
    <w:rsid w:val="00AE31EC"/>
    <w:rsid w:val="00AE45FD"/>
    <w:rsid w:val="00AE6154"/>
    <w:rsid w:val="00AE6F91"/>
    <w:rsid w:val="00AE744C"/>
    <w:rsid w:val="00AF1499"/>
    <w:rsid w:val="00AF1F20"/>
    <w:rsid w:val="00AF2B7C"/>
    <w:rsid w:val="00AF302D"/>
    <w:rsid w:val="00AF3100"/>
    <w:rsid w:val="00AF3DD1"/>
    <w:rsid w:val="00AF4313"/>
    <w:rsid w:val="00AF456E"/>
    <w:rsid w:val="00AF4AA2"/>
    <w:rsid w:val="00AF4FDB"/>
    <w:rsid w:val="00B00063"/>
    <w:rsid w:val="00B00A37"/>
    <w:rsid w:val="00B00A5D"/>
    <w:rsid w:val="00B00CAE"/>
    <w:rsid w:val="00B00E51"/>
    <w:rsid w:val="00B013C2"/>
    <w:rsid w:val="00B02524"/>
    <w:rsid w:val="00B02599"/>
    <w:rsid w:val="00B02987"/>
    <w:rsid w:val="00B02F5A"/>
    <w:rsid w:val="00B03860"/>
    <w:rsid w:val="00B03C8F"/>
    <w:rsid w:val="00B063E8"/>
    <w:rsid w:val="00B06860"/>
    <w:rsid w:val="00B074E6"/>
    <w:rsid w:val="00B07744"/>
    <w:rsid w:val="00B103B5"/>
    <w:rsid w:val="00B104AE"/>
    <w:rsid w:val="00B1057B"/>
    <w:rsid w:val="00B10709"/>
    <w:rsid w:val="00B1143A"/>
    <w:rsid w:val="00B1182E"/>
    <w:rsid w:val="00B11BB3"/>
    <w:rsid w:val="00B1209F"/>
    <w:rsid w:val="00B1289C"/>
    <w:rsid w:val="00B12A90"/>
    <w:rsid w:val="00B12E72"/>
    <w:rsid w:val="00B13754"/>
    <w:rsid w:val="00B13C7F"/>
    <w:rsid w:val="00B1456B"/>
    <w:rsid w:val="00B16343"/>
    <w:rsid w:val="00B16A74"/>
    <w:rsid w:val="00B16DEB"/>
    <w:rsid w:val="00B16E23"/>
    <w:rsid w:val="00B17587"/>
    <w:rsid w:val="00B202F6"/>
    <w:rsid w:val="00B203D3"/>
    <w:rsid w:val="00B20D87"/>
    <w:rsid w:val="00B21626"/>
    <w:rsid w:val="00B21B36"/>
    <w:rsid w:val="00B22426"/>
    <w:rsid w:val="00B2276C"/>
    <w:rsid w:val="00B22F0E"/>
    <w:rsid w:val="00B2382C"/>
    <w:rsid w:val="00B23A36"/>
    <w:rsid w:val="00B24C42"/>
    <w:rsid w:val="00B257EC"/>
    <w:rsid w:val="00B26597"/>
    <w:rsid w:val="00B267D9"/>
    <w:rsid w:val="00B271E5"/>
    <w:rsid w:val="00B27361"/>
    <w:rsid w:val="00B30192"/>
    <w:rsid w:val="00B3080A"/>
    <w:rsid w:val="00B30DA9"/>
    <w:rsid w:val="00B313D6"/>
    <w:rsid w:val="00B31AB3"/>
    <w:rsid w:val="00B323F1"/>
    <w:rsid w:val="00B34BF2"/>
    <w:rsid w:val="00B350E0"/>
    <w:rsid w:val="00B350E2"/>
    <w:rsid w:val="00B35C20"/>
    <w:rsid w:val="00B35C8D"/>
    <w:rsid w:val="00B3633C"/>
    <w:rsid w:val="00B36E2F"/>
    <w:rsid w:val="00B400E3"/>
    <w:rsid w:val="00B40169"/>
    <w:rsid w:val="00B40DA2"/>
    <w:rsid w:val="00B40EAA"/>
    <w:rsid w:val="00B413F0"/>
    <w:rsid w:val="00B41D22"/>
    <w:rsid w:val="00B42060"/>
    <w:rsid w:val="00B4296B"/>
    <w:rsid w:val="00B42B4E"/>
    <w:rsid w:val="00B42F50"/>
    <w:rsid w:val="00B434B1"/>
    <w:rsid w:val="00B4531B"/>
    <w:rsid w:val="00B45791"/>
    <w:rsid w:val="00B4596B"/>
    <w:rsid w:val="00B45A6B"/>
    <w:rsid w:val="00B46406"/>
    <w:rsid w:val="00B467D7"/>
    <w:rsid w:val="00B46F9D"/>
    <w:rsid w:val="00B475F3"/>
    <w:rsid w:val="00B47687"/>
    <w:rsid w:val="00B4797D"/>
    <w:rsid w:val="00B47F86"/>
    <w:rsid w:val="00B47F98"/>
    <w:rsid w:val="00B51723"/>
    <w:rsid w:val="00B5180B"/>
    <w:rsid w:val="00B51C4B"/>
    <w:rsid w:val="00B51E35"/>
    <w:rsid w:val="00B527CB"/>
    <w:rsid w:val="00B52E15"/>
    <w:rsid w:val="00B52FE7"/>
    <w:rsid w:val="00B53857"/>
    <w:rsid w:val="00B539A6"/>
    <w:rsid w:val="00B53AC0"/>
    <w:rsid w:val="00B53E4F"/>
    <w:rsid w:val="00B53E70"/>
    <w:rsid w:val="00B5538A"/>
    <w:rsid w:val="00B553E8"/>
    <w:rsid w:val="00B569A3"/>
    <w:rsid w:val="00B57035"/>
    <w:rsid w:val="00B57302"/>
    <w:rsid w:val="00B57468"/>
    <w:rsid w:val="00B576F4"/>
    <w:rsid w:val="00B57BC8"/>
    <w:rsid w:val="00B60216"/>
    <w:rsid w:val="00B60333"/>
    <w:rsid w:val="00B60636"/>
    <w:rsid w:val="00B60B10"/>
    <w:rsid w:val="00B614D8"/>
    <w:rsid w:val="00B61768"/>
    <w:rsid w:val="00B61EA3"/>
    <w:rsid w:val="00B620BB"/>
    <w:rsid w:val="00B62BB8"/>
    <w:rsid w:val="00B62DA2"/>
    <w:rsid w:val="00B632F6"/>
    <w:rsid w:val="00B63789"/>
    <w:rsid w:val="00B63917"/>
    <w:rsid w:val="00B63A89"/>
    <w:rsid w:val="00B63C20"/>
    <w:rsid w:val="00B64071"/>
    <w:rsid w:val="00B64431"/>
    <w:rsid w:val="00B6452F"/>
    <w:rsid w:val="00B647CB"/>
    <w:rsid w:val="00B64C9F"/>
    <w:rsid w:val="00B653D4"/>
    <w:rsid w:val="00B656CD"/>
    <w:rsid w:val="00B65F74"/>
    <w:rsid w:val="00B661D7"/>
    <w:rsid w:val="00B66AC4"/>
    <w:rsid w:val="00B67AD2"/>
    <w:rsid w:val="00B67CF6"/>
    <w:rsid w:val="00B70542"/>
    <w:rsid w:val="00B70693"/>
    <w:rsid w:val="00B72511"/>
    <w:rsid w:val="00B72677"/>
    <w:rsid w:val="00B72973"/>
    <w:rsid w:val="00B72C93"/>
    <w:rsid w:val="00B735CA"/>
    <w:rsid w:val="00B73610"/>
    <w:rsid w:val="00B737E4"/>
    <w:rsid w:val="00B73A3E"/>
    <w:rsid w:val="00B73C2C"/>
    <w:rsid w:val="00B742FB"/>
    <w:rsid w:val="00B74AB2"/>
    <w:rsid w:val="00B756D9"/>
    <w:rsid w:val="00B75894"/>
    <w:rsid w:val="00B75923"/>
    <w:rsid w:val="00B75D1C"/>
    <w:rsid w:val="00B75D5D"/>
    <w:rsid w:val="00B7634C"/>
    <w:rsid w:val="00B767AB"/>
    <w:rsid w:val="00B773ED"/>
    <w:rsid w:val="00B773FA"/>
    <w:rsid w:val="00B774F7"/>
    <w:rsid w:val="00B803E9"/>
    <w:rsid w:val="00B80E2F"/>
    <w:rsid w:val="00B82209"/>
    <w:rsid w:val="00B82373"/>
    <w:rsid w:val="00B8264F"/>
    <w:rsid w:val="00B826AA"/>
    <w:rsid w:val="00B84182"/>
    <w:rsid w:val="00B841EF"/>
    <w:rsid w:val="00B843BC"/>
    <w:rsid w:val="00B84631"/>
    <w:rsid w:val="00B84C0C"/>
    <w:rsid w:val="00B855CC"/>
    <w:rsid w:val="00B86EE5"/>
    <w:rsid w:val="00B9061E"/>
    <w:rsid w:val="00B90E53"/>
    <w:rsid w:val="00B91568"/>
    <w:rsid w:val="00B9166F"/>
    <w:rsid w:val="00B91843"/>
    <w:rsid w:val="00B927AE"/>
    <w:rsid w:val="00B92E58"/>
    <w:rsid w:val="00B93155"/>
    <w:rsid w:val="00B934EC"/>
    <w:rsid w:val="00B93D5E"/>
    <w:rsid w:val="00B94013"/>
    <w:rsid w:val="00B9446C"/>
    <w:rsid w:val="00B945EF"/>
    <w:rsid w:val="00B9461B"/>
    <w:rsid w:val="00B94B44"/>
    <w:rsid w:val="00B95D3C"/>
    <w:rsid w:val="00B96C17"/>
    <w:rsid w:val="00B96CEA"/>
    <w:rsid w:val="00B978B7"/>
    <w:rsid w:val="00BA0C55"/>
    <w:rsid w:val="00BA17B0"/>
    <w:rsid w:val="00BA24A8"/>
    <w:rsid w:val="00BA2577"/>
    <w:rsid w:val="00BA365B"/>
    <w:rsid w:val="00BA37A6"/>
    <w:rsid w:val="00BA4495"/>
    <w:rsid w:val="00BA44EE"/>
    <w:rsid w:val="00BA4582"/>
    <w:rsid w:val="00BA5851"/>
    <w:rsid w:val="00BA58D0"/>
    <w:rsid w:val="00BA5E7B"/>
    <w:rsid w:val="00BA60AF"/>
    <w:rsid w:val="00BA66B2"/>
    <w:rsid w:val="00BA7D26"/>
    <w:rsid w:val="00BB200C"/>
    <w:rsid w:val="00BB215B"/>
    <w:rsid w:val="00BB235E"/>
    <w:rsid w:val="00BB238D"/>
    <w:rsid w:val="00BB24E1"/>
    <w:rsid w:val="00BB2AD8"/>
    <w:rsid w:val="00BB2F47"/>
    <w:rsid w:val="00BB32CF"/>
    <w:rsid w:val="00BB34F2"/>
    <w:rsid w:val="00BB3CD0"/>
    <w:rsid w:val="00BB3EA6"/>
    <w:rsid w:val="00BB49C3"/>
    <w:rsid w:val="00BB49FC"/>
    <w:rsid w:val="00BB5532"/>
    <w:rsid w:val="00BB5867"/>
    <w:rsid w:val="00BB5A43"/>
    <w:rsid w:val="00BB6B21"/>
    <w:rsid w:val="00BB77EF"/>
    <w:rsid w:val="00BB7FEB"/>
    <w:rsid w:val="00BC02E4"/>
    <w:rsid w:val="00BC073C"/>
    <w:rsid w:val="00BC12E6"/>
    <w:rsid w:val="00BC4082"/>
    <w:rsid w:val="00BC40BE"/>
    <w:rsid w:val="00BC4648"/>
    <w:rsid w:val="00BC47F0"/>
    <w:rsid w:val="00BC4A6D"/>
    <w:rsid w:val="00BC4D14"/>
    <w:rsid w:val="00BC4FE8"/>
    <w:rsid w:val="00BC507F"/>
    <w:rsid w:val="00BC50E4"/>
    <w:rsid w:val="00BC5BC0"/>
    <w:rsid w:val="00BC5D90"/>
    <w:rsid w:val="00BC6932"/>
    <w:rsid w:val="00BC693A"/>
    <w:rsid w:val="00BC7105"/>
    <w:rsid w:val="00BC7A24"/>
    <w:rsid w:val="00BD0808"/>
    <w:rsid w:val="00BD0B61"/>
    <w:rsid w:val="00BD0C40"/>
    <w:rsid w:val="00BD1115"/>
    <w:rsid w:val="00BD1B0C"/>
    <w:rsid w:val="00BD258D"/>
    <w:rsid w:val="00BD2D1A"/>
    <w:rsid w:val="00BD37CA"/>
    <w:rsid w:val="00BD482D"/>
    <w:rsid w:val="00BD4989"/>
    <w:rsid w:val="00BD4993"/>
    <w:rsid w:val="00BD4CE1"/>
    <w:rsid w:val="00BD5CBF"/>
    <w:rsid w:val="00BD60FD"/>
    <w:rsid w:val="00BD6160"/>
    <w:rsid w:val="00BD727E"/>
    <w:rsid w:val="00BD7FB3"/>
    <w:rsid w:val="00BE053C"/>
    <w:rsid w:val="00BE0EA1"/>
    <w:rsid w:val="00BE174A"/>
    <w:rsid w:val="00BE1C72"/>
    <w:rsid w:val="00BE20CC"/>
    <w:rsid w:val="00BE29FB"/>
    <w:rsid w:val="00BE3D6C"/>
    <w:rsid w:val="00BE5530"/>
    <w:rsid w:val="00BE5AAB"/>
    <w:rsid w:val="00BE5CFE"/>
    <w:rsid w:val="00BE5EF7"/>
    <w:rsid w:val="00BE6166"/>
    <w:rsid w:val="00BE662C"/>
    <w:rsid w:val="00BE66C1"/>
    <w:rsid w:val="00BE6A65"/>
    <w:rsid w:val="00BE6E2F"/>
    <w:rsid w:val="00BE782B"/>
    <w:rsid w:val="00BE79AB"/>
    <w:rsid w:val="00BF009C"/>
    <w:rsid w:val="00BF042C"/>
    <w:rsid w:val="00BF119E"/>
    <w:rsid w:val="00BF1950"/>
    <w:rsid w:val="00BF1E16"/>
    <w:rsid w:val="00BF2BBE"/>
    <w:rsid w:val="00BF2CB5"/>
    <w:rsid w:val="00BF3410"/>
    <w:rsid w:val="00BF348A"/>
    <w:rsid w:val="00BF41A2"/>
    <w:rsid w:val="00BF4B37"/>
    <w:rsid w:val="00BF4B83"/>
    <w:rsid w:val="00BF52F4"/>
    <w:rsid w:val="00BF6C17"/>
    <w:rsid w:val="00BF6E30"/>
    <w:rsid w:val="00BF70DD"/>
    <w:rsid w:val="00BF7BC8"/>
    <w:rsid w:val="00BF7BCB"/>
    <w:rsid w:val="00C00606"/>
    <w:rsid w:val="00C0070B"/>
    <w:rsid w:val="00C00F5F"/>
    <w:rsid w:val="00C010C7"/>
    <w:rsid w:val="00C01C08"/>
    <w:rsid w:val="00C027BE"/>
    <w:rsid w:val="00C02E31"/>
    <w:rsid w:val="00C03669"/>
    <w:rsid w:val="00C0384D"/>
    <w:rsid w:val="00C042BC"/>
    <w:rsid w:val="00C042EC"/>
    <w:rsid w:val="00C04C41"/>
    <w:rsid w:val="00C0564A"/>
    <w:rsid w:val="00C05685"/>
    <w:rsid w:val="00C05F29"/>
    <w:rsid w:val="00C05FA5"/>
    <w:rsid w:val="00C06030"/>
    <w:rsid w:val="00C060FA"/>
    <w:rsid w:val="00C0628B"/>
    <w:rsid w:val="00C06B13"/>
    <w:rsid w:val="00C07AB4"/>
    <w:rsid w:val="00C07AB5"/>
    <w:rsid w:val="00C10CBB"/>
    <w:rsid w:val="00C10D6B"/>
    <w:rsid w:val="00C114D7"/>
    <w:rsid w:val="00C1159C"/>
    <w:rsid w:val="00C11CCC"/>
    <w:rsid w:val="00C11D92"/>
    <w:rsid w:val="00C11E2A"/>
    <w:rsid w:val="00C11EF4"/>
    <w:rsid w:val="00C1257C"/>
    <w:rsid w:val="00C12684"/>
    <w:rsid w:val="00C1390D"/>
    <w:rsid w:val="00C1420F"/>
    <w:rsid w:val="00C14B14"/>
    <w:rsid w:val="00C14C59"/>
    <w:rsid w:val="00C151D8"/>
    <w:rsid w:val="00C154E8"/>
    <w:rsid w:val="00C16617"/>
    <w:rsid w:val="00C175D7"/>
    <w:rsid w:val="00C17715"/>
    <w:rsid w:val="00C17EB6"/>
    <w:rsid w:val="00C20D70"/>
    <w:rsid w:val="00C20E56"/>
    <w:rsid w:val="00C210B7"/>
    <w:rsid w:val="00C216D9"/>
    <w:rsid w:val="00C22593"/>
    <w:rsid w:val="00C22E42"/>
    <w:rsid w:val="00C22EE1"/>
    <w:rsid w:val="00C23CBD"/>
    <w:rsid w:val="00C25016"/>
    <w:rsid w:val="00C2506C"/>
    <w:rsid w:val="00C25A14"/>
    <w:rsid w:val="00C25F86"/>
    <w:rsid w:val="00C262DD"/>
    <w:rsid w:val="00C26711"/>
    <w:rsid w:val="00C271F8"/>
    <w:rsid w:val="00C303B4"/>
    <w:rsid w:val="00C30708"/>
    <w:rsid w:val="00C30A0E"/>
    <w:rsid w:val="00C34376"/>
    <w:rsid w:val="00C3507A"/>
    <w:rsid w:val="00C35115"/>
    <w:rsid w:val="00C353F0"/>
    <w:rsid w:val="00C370A4"/>
    <w:rsid w:val="00C379FF"/>
    <w:rsid w:val="00C40721"/>
    <w:rsid w:val="00C40C85"/>
    <w:rsid w:val="00C40DDE"/>
    <w:rsid w:val="00C411C8"/>
    <w:rsid w:val="00C4148F"/>
    <w:rsid w:val="00C414F2"/>
    <w:rsid w:val="00C41B8C"/>
    <w:rsid w:val="00C41E03"/>
    <w:rsid w:val="00C42B38"/>
    <w:rsid w:val="00C434FB"/>
    <w:rsid w:val="00C43BAA"/>
    <w:rsid w:val="00C43FB9"/>
    <w:rsid w:val="00C448AD"/>
    <w:rsid w:val="00C457C7"/>
    <w:rsid w:val="00C459AA"/>
    <w:rsid w:val="00C459C6"/>
    <w:rsid w:val="00C4792E"/>
    <w:rsid w:val="00C47D17"/>
    <w:rsid w:val="00C50900"/>
    <w:rsid w:val="00C510D1"/>
    <w:rsid w:val="00C52062"/>
    <w:rsid w:val="00C52905"/>
    <w:rsid w:val="00C5369A"/>
    <w:rsid w:val="00C539F8"/>
    <w:rsid w:val="00C5593F"/>
    <w:rsid w:val="00C55A56"/>
    <w:rsid w:val="00C56421"/>
    <w:rsid w:val="00C5680D"/>
    <w:rsid w:val="00C57068"/>
    <w:rsid w:val="00C576EA"/>
    <w:rsid w:val="00C57AD4"/>
    <w:rsid w:val="00C60958"/>
    <w:rsid w:val="00C60A6E"/>
    <w:rsid w:val="00C60EF5"/>
    <w:rsid w:val="00C627FF"/>
    <w:rsid w:val="00C64C95"/>
    <w:rsid w:val="00C660CE"/>
    <w:rsid w:val="00C66318"/>
    <w:rsid w:val="00C6674E"/>
    <w:rsid w:val="00C668FF"/>
    <w:rsid w:val="00C66C99"/>
    <w:rsid w:val="00C66D7D"/>
    <w:rsid w:val="00C6744A"/>
    <w:rsid w:val="00C67751"/>
    <w:rsid w:val="00C67B14"/>
    <w:rsid w:val="00C70380"/>
    <w:rsid w:val="00C70803"/>
    <w:rsid w:val="00C719DF"/>
    <w:rsid w:val="00C71B62"/>
    <w:rsid w:val="00C722DE"/>
    <w:rsid w:val="00C72695"/>
    <w:rsid w:val="00C735C4"/>
    <w:rsid w:val="00C735FC"/>
    <w:rsid w:val="00C73C13"/>
    <w:rsid w:val="00C73CE9"/>
    <w:rsid w:val="00C742E0"/>
    <w:rsid w:val="00C7507A"/>
    <w:rsid w:val="00C75850"/>
    <w:rsid w:val="00C75DF4"/>
    <w:rsid w:val="00C7664A"/>
    <w:rsid w:val="00C77827"/>
    <w:rsid w:val="00C80E65"/>
    <w:rsid w:val="00C824DF"/>
    <w:rsid w:val="00C83210"/>
    <w:rsid w:val="00C84901"/>
    <w:rsid w:val="00C853AD"/>
    <w:rsid w:val="00C85653"/>
    <w:rsid w:val="00C85EFF"/>
    <w:rsid w:val="00C866DF"/>
    <w:rsid w:val="00C868C9"/>
    <w:rsid w:val="00C87052"/>
    <w:rsid w:val="00C9072E"/>
    <w:rsid w:val="00C90860"/>
    <w:rsid w:val="00C90893"/>
    <w:rsid w:val="00C91421"/>
    <w:rsid w:val="00C925C7"/>
    <w:rsid w:val="00C92F47"/>
    <w:rsid w:val="00C93ECE"/>
    <w:rsid w:val="00C942B6"/>
    <w:rsid w:val="00C958F8"/>
    <w:rsid w:val="00C960E7"/>
    <w:rsid w:val="00C965B7"/>
    <w:rsid w:val="00C967BA"/>
    <w:rsid w:val="00C96C52"/>
    <w:rsid w:val="00C97BCE"/>
    <w:rsid w:val="00C97F09"/>
    <w:rsid w:val="00CA0487"/>
    <w:rsid w:val="00CA1223"/>
    <w:rsid w:val="00CA135F"/>
    <w:rsid w:val="00CA2613"/>
    <w:rsid w:val="00CA281C"/>
    <w:rsid w:val="00CA35E0"/>
    <w:rsid w:val="00CA36F5"/>
    <w:rsid w:val="00CA376D"/>
    <w:rsid w:val="00CA38BF"/>
    <w:rsid w:val="00CA415F"/>
    <w:rsid w:val="00CA4C20"/>
    <w:rsid w:val="00CA529D"/>
    <w:rsid w:val="00CA5411"/>
    <w:rsid w:val="00CA6F05"/>
    <w:rsid w:val="00CA720C"/>
    <w:rsid w:val="00CA7325"/>
    <w:rsid w:val="00CA77EF"/>
    <w:rsid w:val="00CA7E1B"/>
    <w:rsid w:val="00CA7E61"/>
    <w:rsid w:val="00CB0674"/>
    <w:rsid w:val="00CB1AB9"/>
    <w:rsid w:val="00CB26D4"/>
    <w:rsid w:val="00CB2C38"/>
    <w:rsid w:val="00CB342D"/>
    <w:rsid w:val="00CB38E9"/>
    <w:rsid w:val="00CB4987"/>
    <w:rsid w:val="00CB58FA"/>
    <w:rsid w:val="00CB6544"/>
    <w:rsid w:val="00CB705F"/>
    <w:rsid w:val="00CB788D"/>
    <w:rsid w:val="00CC03CC"/>
    <w:rsid w:val="00CC0857"/>
    <w:rsid w:val="00CC12C4"/>
    <w:rsid w:val="00CC2433"/>
    <w:rsid w:val="00CC30B2"/>
    <w:rsid w:val="00CC32BB"/>
    <w:rsid w:val="00CC38B8"/>
    <w:rsid w:val="00CC4960"/>
    <w:rsid w:val="00CC5799"/>
    <w:rsid w:val="00CC621A"/>
    <w:rsid w:val="00CC688E"/>
    <w:rsid w:val="00CC6C66"/>
    <w:rsid w:val="00CC6C68"/>
    <w:rsid w:val="00CD034E"/>
    <w:rsid w:val="00CD0675"/>
    <w:rsid w:val="00CD1178"/>
    <w:rsid w:val="00CD25F9"/>
    <w:rsid w:val="00CD4BE0"/>
    <w:rsid w:val="00CD4D34"/>
    <w:rsid w:val="00CD5CCA"/>
    <w:rsid w:val="00CD6223"/>
    <w:rsid w:val="00CD6805"/>
    <w:rsid w:val="00CD705D"/>
    <w:rsid w:val="00CE0D1E"/>
    <w:rsid w:val="00CE14F5"/>
    <w:rsid w:val="00CE1D53"/>
    <w:rsid w:val="00CE2045"/>
    <w:rsid w:val="00CE2CBC"/>
    <w:rsid w:val="00CE2E01"/>
    <w:rsid w:val="00CE4D1F"/>
    <w:rsid w:val="00CE61D2"/>
    <w:rsid w:val="00CE6D27"/>
    <w:rsid w:val="00CE6EEB"/>
    <w:rsid w:val="00CE7AB5"/>
    <w:rsid w:val="00CE7E34"/>
    <w:rsid w:val="00CF15DB"/>
    <w:rsid w:val="00CF3144"/>
    <w:rsid w:val="00CF362C"/>
    <w:rsid w:val="00CF36CB"/>
    <w:rsid w:val="00CF376E"/>
    <w:rsid w:val="00CF3AAB"/>
    <w:rsid w:val="00CF3AD1"/>
    <w:rsid w:val="00CF4132"/>
    <w:rsid w:val="00CF4138"/>
    <w:rsid w:val="00CF41E3"/>
    <w:rsid w:val="00CF61B6"/>
    <w:rsid w:val="00CF61E1"/>
    <w:rsid w:val="00CF67D5"/>
    <w:rsid w:val="00CF7A00"/>
    <w:rsid w:val="00CF7AC5"/>
    <w:rsid w:val="00CF7C7F"/>
    <w:rsid w:val="00CF7D23"/>
    <w:rsid w:val="00CF7DF0"/>
    <w:rsid w:val="00CF7E9D"/>
    <w:rsid w:val="00CF7FF3"/>
    <w:rsid w:val="00D0013A"/>
    <w:rsid w:val="00D00C02"/>
    <w:rsid w:val="00D02B0C"/>
    <w:rsid w:val="00D03C96"/>
    <w:rsid w:val="00D041B3"/>
    <w:rsid w:val="00D0518D"/>
    <w:rsid w:val="00D05630"/>
    <w:rsid w:val="00D05717"/>
    <w:rsid w:val="00D069B6"/>
    <w:rsid w:val="00D07D3B"/>
    <w:rsid w:val="00D100BC"/>
    <w:rsid w:val="00D10C90"/>
    <w:rsid w:val="00D10F5C"/>
    <w:rsid w:val="00D1118F"/>
    <w:rsid w:val="00D1180F"/>
    <w:rsid w:val="00D125E1"/>
    <w:rsid w:val="00D13102"/>
    <w:rsid w:val="00D13495"/>
    <w:rsid w:val="00D1422E"/>
    <w:rsid w:val="00D14627"/>
    <w:rsid w:val="00D14E71"/>
    <w:rsid w:val="00D15BBA"/>
    <w:rsid w:val="00D1661B"/>
    <w:rsid w:val="00D16FD5"/>
    <w:rsid w:val="00D17AB2"/>
    <w:rsid w:val="00D17B63"/>
    <w:rsid w:val="00D20125"/>
    <w:rsid w:val="00D2037B"/>
    <w:rsid w:val="00D21284"/>
    <w:rsid w:val="00D217E3"/>
    <w:rsid w:val="00D229C8"/>
    <w:rsid w:val="00D22BAA"/>
    <w:rsid w:val="00D2372D"/>
    <w:rsid w:val="00D2378F"/>
    <w:rsid w:val="00D247A2"/>
    <w:rsid w:val="00D2513C"/>
    <w:rsid w:val="00D25436"/>
    <w:rsid w:val="00D26958"/>
    <w:rsid w:val="00D30618"/>
    <w:rsid w:val="00D30D4C"/>
    <w:rsid w:val="00D31335"/>
    <w:rsid w:val="00D31C99"/>
    <w:rsid w:val="00D32D15"/>
    <w:rsid w:val="00D32D51"/>
    <w:rsid w:val="00D32F05"/>
    <w:rsid w:val="00D331E3"/>
    <w:rsid w:val="00D34414"/>
    <w:rsid w:val="00D35888"/>
    <w:rsid w:val="00D364B5"/>
    <w:rsid w:val="00D36B39"/>
    <w:rsid w:val="00D36C45"/>
    <w:rsid w:val="00D37809"/>
    <w:rsid w:val="00D37933"/>
    <w:rsid w:val="00D37F3C"/>
    <w:rsid w:val="00D4040D"/>
    <w:rsid w:val="00D408AE"/>
    <w:rsid w:val="00D40FBA"/>
    <w:rsid w:val="00D41901"/>
    <w:rsid w:val="00D42D1F"/>
    <w:rsid w:val="00D42D70"/>
    <w:rsid w:val="00D435EC"/>
    <w:rsid w:val="00D44276"/>
    <w:rsid w:val="00D449B2"/>
    <w:rsid w:val="00D44AFA"/>
    <w:rsid w:val="00D44D8E"/>
    <w:rsid w:val="00D45F33"/>
    <w:rsid w:val="00D463E2"/>
    <w:rsid w:val="00D46674"/>
    <w:rsid w:val="00D46A78"/>
    <w:rsid w:val="00D4758C"/>
    <w:rsid w:val="00D47BE7"/>
    <w:rsid w:val="00D51469"/>
    <w:rsid w:val="00D5177C"/>
    <w:rsid w:val="00D51C5A"/>
    <w:rsid w:val="00D52406"/>
    <w:rsid w:val="00D53667"/>
    <w:rsid w:val="00D53BE2"/>
    <w:rsid w:val="00D54360"/>
    <w:rsid w:val="00D54F5D"/>
    <w:rsid w:val="00D55092"/>
    <w:rsid w:val="00D55B4E"/>
    <w:rsid w:val="00D56122"/>
    <w:rsid w:val="00D56167"/>
    <w:rsid w:val="00D561DC"/>
    <w:rsid w:val="00D56D0F"/>
    <w:rsid w:val="00D57636"/>
    <w:rsid w:val="00D57A01"/>
    <w:rsid w:val="00D57E35"/>
    <w:rsid w:val="00D57F69"/>
    <w:rsid w:val="00D602C9"/>
    <w:rsid w:val="00D60501"/>
    <w:rsid w:val="00D60641"/>
    <w:rsid w:val="00D60A64"/>
    <w:rsid w:val="00D60B00"/>
    <w:rsid w:val="00D6136A"/>
    <w:rsid w:val="00D61899"/>
    <w:rsid w:val="00D63C3C"/>
    <w:rsid w:val="00D640F7"/>
    <w:rsid w:val="00D644E6"/>
    <w:rsid w:val="00D6472A"/>
    <w:rsid w:val="00D64D22"/>
    <w:rsid w:val="00D64DEE"/>
    <w:rsid w:val="00D64E5C"/>
    <w:rsid w:val="00D650B6"/>
    <w:rsid w:val="00D65B53"/>
    <w:rsid w:val="00D66D66"/>
    <w:rsid w:val="00D6700A"/>
    <w:rsid w:val="00D6727E"/>
    <w:rsid w:val="00D67605"/>
    <w:rsid w:val="00D67A97"/>
    <w:rsid w:val="00D70E4D"/>
    <w:rsid w:val="00D71B47"/>
    <w:rsid w:val="00D71EE8"/>
    <w:rsid w:val="00D7231E"/>
    <w:rsid w:val="00D724D4"/>
    <w:rsid w:val="00D7265E"/>
    <w:rsid w:val="00D72BED"/>
    <w:rsid w:val="00D73F74"/>
    <w:rsid w:val="00D74166"/>
    <w:rsid w:val="00D7467C"/>
    <w:rsid w:val="00D74ECF"/>
    <w:rsid w:val="00D74F83"/>
    <w:rsid w:val="00D756DB"/>
    <w:rsid w:val="00D762F4"/>
    <w:rsid w:val="00D777F7"/>
    <w:rsid w:val="00D811CC"/>
    <w:rsid w:val="00D81A31"/>
    <w:rsid w:val="00D82125"/>
    <w:rsid w:val="00D82583"/>
    <w:rsid w:val="00D827AE"/>
    <w:rsid w:val="00D828A7"/>
    <w:rsid w:val="00D828C3"/>
    <w:rsid w:val="00D856EA"/>
    <w:rsid w:val="00D85984"/>
    <w:rsid w:val="00D86416"/>
    <w:rsid w:val="00D8687B"/>
    <w:rsid w:val="00D86D00"/>
    <w:rsid w:val="00D86EB1"/>
    <w:rsid w:val="00D90283"/>
    <w:rsid w:val="00D90796"/>
    <w:rsid w:val="00D90B7D"/>
    <w:rsid w:val="00D90F82"/>
    <w:rsid w:val="00D91203"/>
    <w:rsid w:val="00D92344"/>
    <w:rsid w:val="00D92C75"/>
    <w:rsid w:val="00D92EBB"/>
    <w:rsid w:val="00D93B64"/>
    <w:rsid w:val="00D93CC9"/>
    <w:rsid w:val="00D93FC2"/>
    <w:rsid w:val="00D95300"/>
    <w:rsid w:val="00D95560"/>
    <w:rsid w:val="00D9615F"/>
    <w:rsid w:val="00D96A25"/>
    <w:rsid w:val="00D972D7"/>
    <w:rsid w:val="00DA0828"/>
    <w:rsid w:val="00DA09EC"/>
    <w:rsid w:val="00DA0F37"/>
    <w:rsid w:val="00DA1442"/>
    <w:rsid w:val="00DA27A2"/>
    <w:rsid w:val="00DA2EB1"/>
    <w:rsid w:val="00DA3F1B"/>
    <w:rsid w:val="00DA4B85"/>
    <w:rsid w:val="00DA5106"/>
    <w:rsid w:val="00DA56A0"/>
    <w:rsid w:val="00DA59AE"/>
    <w:rsid w:val="00DA5DE1"/>
    <w:rsid w:val="00DA5DF4"/>
    <w:rsid w:val="00DA5E9B"/>
    <w:rsid w:val="00DA6569"/>
    <w:rsid w:val="00DA6629"/>
    <w:rsid w:val="00DA6642"/>
    <w:rsid w:val="00DA6A93"/>
    <w:rsid w:val="00DA700E"/>
    <w:rsid w:val="00DB02E1"/>
    <w:rsid w:val="00DB0CED"/>
    <w:rsid w:val="00DB10B9"/>
    <w:rsid w:val="00DB145C"/>
    <w:rsid w:val="00DB274C"/>
    <w:rsid w:val="00DB2BDB"/>
    <w:rsid w:val="00DB3C61"/>
    <w:rsid w:val="00DB3CD2"/>
    <w:rsid w:val="00DB4A93"/>
    <w:rsid w:val="00DB5A2F"/>
    <w:rsid w:val="00DB5A5C"/>
    <w:rsid w:val="00DB5DDB"/>
    <w:rsid w:val="00DB6FEA"/>
    <w:rsid w:val="00DB70C5"/>
    <w:rsid w:val="00DB7B60"/>
    <w:rsid w:val="00DC0FCA"/>
    <w:rsid w:val="00DC165C"/>
    <w:rsid w:val="00DC1C35"/>
    <w:rsid w:val="00DC2480"/>
    <w:rsid w:val="00DC2B5A"/>
    <w:rsid w:val="00DC2DE5"/>
    <w:rsid w:val="00DC37C1"/>
    <w:rsid w:val="00DC3EF4"/>
    <w:rsid w:val="00DC3FD2"/>
    <w:rsid w:val="00DC601C"/>
    <w:rsid w:val="00DC6171"/>
    <w:rsid w:val="00DC66B7"/>
    <w:rsid w:val="00DC782E"/>
    <w:rsid w:val="00DD0689"/>
    <w:rsid w:val="00DD0812"/>
    <w:rsid w:val="00DD0C9C"/>
    <w:rsid w:val="00DD0E28"/>
    <w:rsid w:val="00DD126A"/>
    <w:rsid w:val="00DD13EE"/>
    <w:rsid w:val="00DD1D2D"/>
    <w:rsid w:val="00DD211D"/>
    <w:rsid w:val="00DD2AC2"/>
    <w:rsid w:val="00DD2FD5"/>
    <w:rsid w:val="00DD3F76"/>
    <w:rsid w:val="00DD433E"/>
    <w:rsid w:val="00DD455B"/>
    <w:rsid w:val="00DD4D57"/>
    <w:rsid w:val="00DD4FF0"/>
    <w:rsid w:val="00DD5079"/>
    <w:rsid w:val="00DD533E"/>
    <w:rsid w:val="00DD533F"/>
    <w:rsid w:val="00DD66DC"/>
    <w:rsid w:val="00DE008D"/>
    <w:rsid w:val="00DE06A0"/>
    <w:rsid w:val="00DE0C29"/>
    <w:rsid w:val="00DE1544"/>
    <w:rsid w:val="00DE1FF9"/>
    <w:rsid w:val="00DE20A7"/>
    <w:rsid w:val="00DE2960"/>
    <w:rsid w:val="00DE30B6"/>
    <w:rsid w:val="00DE3A78"/>
    <w:rsid w:val="00DE4811"/>
    <w:rsid w:val="00DE4D1A"/>
    <w:rsid w:val="00DE4F08"/>
    <w:rsid w:val="00DE538C"/>
    <w:rsid w:val="00DE55B1"/>
    <w:rsid w:val="00DE55D9"/>
    <w:rsid w:val="00DE57A1"/>
    <w:rsid w:val="00DE656D"/>
    <w:rsid w:val="00DE6651"/>
    <w:rsid w:val="00DE6A2F"/>
    <w:rsid w:val="00DE6C66"/>
    <w:rsid w:val="00DE7AB1"/>
    <w:rsid w:val="00DE7AD8"/>
    <w:rsid w:val="00DF0026"/>
    <w:rsid w:val="00DF028F"/>
    <w:rsid w:val="00DF0357"/>
    <w:rsid w:val="00DF04C0"/>
    <w:rsid w:val="00DF0B02"/>
    <w:rsid w:val="00DF101B"/>
    <w:rsid w:val="00DF1687"/>
    <w:rsid w:val="00DF2970"/>
    <w:rsid w:val="00DF2AAB"/>
    <w:rsid w:val="00DF3886"/>
    <w:rsid w:val="00DF3A25"/>
    <w:rsid w:val="00DF4781"/>
    <w:rsid w:val="00DF4C85"/>
    <w:rsid w:val="00DF5151"/>
    <w:rsid w:val="00DF581D"/>
    <w:rsid w:val="00DF6615"/>
    <w:rsid w:val="00DF7BDD"/>
    <w:rsid w:val="00E00510"/>
    <w:rsid w:val="00E00697"/>
    <w:rsid w:val="00E01985"/>
    <w:rsid w:val="00E01CA7"/>
    <w:rsid w:val="00E02892"/>
    <w:rsid w:val="00E03019"/>
    <w:rsid w:val="00E037D4"/>
    <w:rsid w:val="00E04429"/>
    <w:rsid w:val="00E05302"/>
    <w:rsid w:val="00E0548A"/>
    <w:rsid w:val="00E054FA"/>
    <w:rsid w:val="00E0551E"/>
    <w:rsid w:val="00E05C47"/>
    <w:rsid w:val="00E069F7"/>
    <w:rsid w:val="00E07136"/>
    <w:rsid w:val="00E072D9"/>
    <w:rsid w:val="00E0792C"/>
    <w:rsid w:val="00E111F9"/>
    <w:rsid w:val="00E11714"/>
    <w:rsid w:val="00E1239B"/>
    <w:rsid w:val="00E13BAC"/>
    <w:rsid w:val="00E14117"/>
    <w:rsid w:val="00E14CC7"/>
    <w:rsid w:val="00E15428"/>
    <w:rsid w:val="00E15C88"/>
    <w:rsid w:val="00E16020"/>
    <w:rsid w:val="00E166B1"/>
    <w:rsid w:val="00E1762D"/>
    <w:rsid w:val="00E20EC8"/>
    <w:rsid w:val="00E211FA"/>
    <w:rsid w:val="00E22261"/>
    <w:rsid w:val="00E222EA"/>
    <w:rsid w:val="00E2273B"/>
    <w:rsid w:val="00E22E8D"/>
    <w:rsid w:val="00E23B49"/>
    <w:rsid w:val="00E23F9A"/>
    <w:rsid w:val="00E2442F"/>
    <w:rsid w:val="00E24521"/>
    <w:rsid w:val="00E246BA"/>
    <w:rsid w:val="00E24DE6"/>
    <w:rsid w:val="00E251D8"/>
    <w:rsid w:val="00E259F3"/>
    <w:rsid w:val="00E2688C"/>
    <w:rsid w:val="00E26F09"/>
    <w:rsid w:val="00E26FF4"/>
    <w:rsid w:val="00E27ACE"/>
    <w:rsid w:val="00E306B4"/>
    <w:rsid w:val="00E30EB6"/>
    <w:rsid w:val="00E314C4"/>
    <w:rsid w:val="00E32271"/>
    <w:rsid w:val="00E32ADC"/>
    <w:rsid w:val="00E33083"/>
    <w:rsid w:val="00E339B0"/>
    <w:rsid w:val="00E3418F"/>
    <w:rsid w:val="00E34676"/>
    <w:rsid w:val="00E34B59"/>
    <w:rsid w:val="00E34C2A"/>
    <w:rsid w:val="00E367D8"/>
    <w:rsid w:val="00E37739"/>
    <w:rsid w:val="00E40412"/>
    <w:rsid w:val="00E4099A"/>
    <w:rsid w:val="00E40C7D"/>
    <w:rsid w:val="00E4117D"/>
    <w:rsid w:val="00E41C47"/>
    <w:rsid w:val="00E41D6E"/>
    <w:rsid w:val="00E41E06"/>
    <w:rsid w:val="00E41E5B"/>
    <w:rsid w:val="00E42131"/>
    <w:rsid w:val="00E429B8"/>
    <w:rsid w:val="00E43077"/>
    <w:rsid w:val="00E4395D"/>
    <w:rsid w:val="00E43B28"/>
    <w:rsid w:val="00E43CC3"/>
    <w:rsid w:val="00E4449D"/>
    <w:rsid w:val="00E44C1B"/>
    <w:rsid w:val="00E44E5D"/>
    <w:rsid w:val="00E45334"/>
    <w:rsid w:val="00E4561A"/>
    <w:rsid w:val="00E45694"/>
    <w:rsid w:val="00E45EA0"/>
    <w:rsid w:val="00E467F8"/>
    <w:rsid w:val="00E46BD3"/>
    <w:rsid w:val="00E46CDC"/>
    <w:rsid w:val="00E50552"/>
    <w:rsid w:val="00E50A6F"/>
    <w:rsid w:val="00E50C55"/>
    <w:rsid w:val="00E51851"/>
    <w:rsid w:val="00E518DB"/>
    <w:rsid w:val="00E52431"/>
    <w:rsid w:val="00E53DF0"/>
    <w:rsid w:val="00E53F0C"/>
    <w:rsid w:val="00E54ADE"/>
    <w:rsid w:val="00E560E6"/>
    <w:rsid w:val="00E5699D"/>
    <w:rsid w:val="00E56C1C"/>
    <w:rsid w:val="00E57183"/>
    <w:rsid w:val="00E571DB"/>
    <w:rsid w:val="00E57E84"/>
    <w:rsid w:val="00E60899"/>
    <w:rsid w:val="00E61CC0"/>
    <w:rsid w:val="00E628A3"/>
    <w:rsid w:val="00E62EF3"/>
    <w:rsid w:val="00E62FC7"/>
    <w:rsid w:val="00E631C2"/>
    <w:rsid w:val="00E638F4"/>
    <w:rsid w:val="00E63BDF"/>
    <w:rsid w:val="00E63EEA"/>
    <w:rsid w:val="00E6415A"/>
    <w:rsid w:val="00E6466E"/>
    <w:rsid w:val="00E6504D"/>
    <w:rsid w:val="00E654D7"/>
    <w:rsid w:val="00E65AD8"/>
    <w:rsid w:val="00E67342"/>
    <w:rsid w:val="00E67BE1"/>
    <w:rsid w:val="00E7085B"/>
    <w:rsid w:val="00E70909"/>
    <w:rsid w:val="00E710CC"/>
    <w:rsid w:val="00E71EFD"/>
    <w:rsid w:val="00E723B1"/>
    <w:rsid w:val="00E723F2"/>
    <w:rsid w:val="00E7467D"/>
    <w:rsid w:val="00E746DB"/>
    <w:rsid w:val="00E74C33"/>
    <w:rsid w:val="00E76C30"/>
    <w:rsid w:val="00E77174"/>
    <w:rsid w:val="00E77226"/>
    <w:rsid w:val="00E77D75"/>
    <w:rsid w:val="00E80D88"/>
    <w:rsid w:val="00E80E0E"/>
    <w:rsid w:val="00E81452"/>
    <w:rsid w:val="00E818DC"/>
    <w:rsid w:val="00E81EFE"/>
    <w:rsid w:val="00E8255A"/>
    <w:rsid w:val="00E82EC3"/>
    <w:rsid w:val="00E84076"/>
    <w:rsid w:val="00E848AC"/>
    <w:rsid w:val="00E850D9"/>
    <w:rsid w:val="00E852BC"/>
    <w:rsid w:val="00E869D4"/>
    <w:rsid w:val="00E8766D"/>
    <w:rsid w:val="00E87924"/>
    <w:rsid w:val="00E91D7A"/>
    <w:rsid w:val="00E91FA4"/>
    <w:rsid w:val="00E93B8A"/>
    <w:rsid w:val="00E94ECB"/>
    <w:rsid w:val="00E955F8"/>
    <w:rsid w:val="00E963B5"/>
    <w:rsid w:val="00E964FF"/>
    <w:rsid w:val="00E97EB1"/>
    <w:rsid w:val="00EA087D"/>
    <w:rsid w:val="00EA12A8"/>
    <w:rsid w:val="00EA12ED"/>
    <w:rsid w:val="00EA2A7E"/>
    <w:rsid w:val="00EA2EE5"/>
    <w:rsid w:val="00EA2F0D"/>
    <w:rsid w:val="00EA3625"/>
    <w:rsid w:val="00EA383D"/>
    <w:rsid w:val="00EA3C72"/>
    <w:rsid w:val="00EA4134"/>
    <w:rsid w:val="00EA4612"/>
    <w:rsid w:val="00EA5E3D"/>
    <w:rsid w:val="00EA65A4"/>
    <w:rsid w:val="00EA6BF5"/>
    <w:rsid w:val="00EA6FC0"/>
    <w:rsid w:val="00EA70E1"/>
    <w:rsid w:val="00EA7524"/>
    <w:rsid w:val="00EA7588"/>
    <w:rsid w:val="00EA79D1"/>
    <w:rsid w:val="00EA7D0E"/>
    <w:rsid w:val="00EB04C9"/>
    <w:rsid w:val="00EB0C78"/>
    <w:rsid w:val="00EB0ED1"/>
    <w:rsid w:val="00EB1AC0"/>
    <w:rsid w:val="00EB1BED"/>
    <w:rsid w:val="00EB262A"/>
    <w:rsid w:val="00EB26E8"/>
    <w:rsid w:val="00EB2964"/>
    <w:rsid w:val="00EB2E5F"/>
    <w:rsid w:val="00EB2F43"/>
    <w:rsid w:val="00EB36DD"/>
    <w:rsid w:val="00EB4755"/>
    <w:rsid w:val="00EB48EE"/>
    <w:rsid w:val="00EB4965"/>
    <w:rsid w:val="00EB4CD3"/>
    <w:rsid w:val="00EB504C"/>
    <w:rsid w:val="00EB5DB5"/>
    <w:rsid w:val="00EB7AEB"/>
    <w:rsid w:val="00EC0385"/>
    <w:rsid w:val="00EC04BA"/>
    <w:rsid w:val="00EC12C9"/>
    <w:rsid w:val="00EC1F1E"/>
    <w:rsid w:val="00EC3106"/>
    <w:rsid w:val="00EC412C"/>
    <w:rsid w:val="00EC486D"/>
    <w:rsid w:val="00EC53BC"/>
    <w:rsid w:val="00EC56AF"/>
    <w:rsid w:val="00EC57C3"/>
    <w:rsid w:val="00EC5B8F"/>
    <w:rsid w:val="00EC5C4D"/>
    <w:rsid w:val="00EC605D"/>
    <w:rsid w:val="00EC6DE1"/>
    <w:rsid w:val="00ED02ED"/>
    <w:rsid w:val="00ED1017"/>
    <w:rsid w:val="00ED1353"/>
    <w:rsid w:val="00ED143B"/>
    <w:rsid w:val="00ED174C"/>
    <w:rsid w:val="00ED2C57"/>
    <w:rsid w:val="00ED2FAF"/>
    <w:rsid w:val="00ED3443"/>
    <w:rsid w:val="00ED3BA5"/>
    <w:rsid w:val="00ED4179"/>
    <w:rsid w:val="00ED4601"/>
    <w:rsid w:val="00ED4FE2"/>
    <w:rsid w:val="00ED5808"/>
    <w:rsid w:val="00ED59ED"/>
    <w:rsid w:val="00ED5D6D"/>
    <w:rsid w:val="00ED63A8"/>
    <w:rsid w:val="00ED657E"/>
    <w:rsid w:val="00ED6921"/>
    <w:rsid w:val="00EE08D6"/>
    <w:rsid w:val="00EE0AD8"/>
    <w:rsid w:val="00EE0E3A"/>
    <w:rsid w:val="00EE0FA0"/>
    <w:rsid w:val="00EE1002"/>
    <w:rsid w:val="00EE2070"/>
    <w:rsid w:val="00EE2557"/>
    <w:rsid w:val="00EE2E82"/>
    <w:rsid w:val="00EE2FB7"/>
    <w:rsid w:val="00EE3267"/>
    <w:rsid w:val="00EE3357"/>
    <w:rsid w:val="00EE3824"/>
    <w:rsid w:val="00EE3DD6"/>
    <w:rsid w:val="00EE4466"/>
    <w:rsid w:val="00EE46FF"/>
    <w:rsid w:val="00EE4762"/>
    <w:rsid w:val="00EE48C8"/>
    <w:rsid w:val="00EE4D63"/>
    <w:rsid w:val="00EE532B"/>
    <w:rsid w:val="00EE5D67"/>
    <w:rsid w:val="00EE5FE1"/>
    <w:rsid w:val="00EE60ED"/>
    <w:rsid w:val="00EE61E3"/>
    <w:rsid w:val="00EE6C28"/>
    <w:rsid w:val="00EE6E91"/>
    <w:rsid w:val="00EE6F80"/>
    <w:rsid w:val="00EE75A6"/>
    <w:rsid w:val="00EE763A"/>
    <w:rsid w:val="00EE7D1E"/>
    <w:rsid w:val="00EE7EFC"/>
    <w:rsid w:val="00EF01F1"/>
    <w:rsid w:val="00EF0CAD"/>
    <w:rsid w:val="00EF1A28"/>
    <w:rsid w:val="00EF1E8D"/>
    <w:rsid w:val="00EF2ABF"/>
    <w:rsid w:val="00EF335C"/>
    <w:rsid w:val="00EF348D"/>
    <w:rsid w:val="00EF3AD3"/>
    <w:rsid w:val="00EF3ADE"/>
    <w:rsid w:val="00EF4311"/>
    <w:rsid w:val="00EF4DF5"/>
    <w:rsid w:val="00EF5BB2"/>
    <w:rsid w:val="00EF5E57"/>
    <w:rsid w:val="00F0137C"/>
    <w:rsid w:val="00F01C92"/>
    <w:rsid w:val="00F0230A"/>
    <w:rsid w:val="00F02388"/>
    <w:rsid w:val="00F02FEF"/>
    <w:rsid w:val="00F0350F"/>
    <w:rsid w:val="00F04712"/>
    <w:rsid w:val="00F04E54"/>
    <w:rsid w:val="00F0510C"/>
    <w:rsid w:val="00F05375"/>
    <w:rsid w:val="00F05BD2"/>
    <w:rsid w:val="00F05C16"/>
    <w:rsid w:val="00F05EDE"/>
    <w:rsid w:val="00F06879"/>
    <w:rsid w:val="00F07373"/>
    <w:rsid w:val="00F07EB1"/>
    <w:rsid w:val="00F10877"/>
    <w:rsid w:val="00F1094C"/>
    <w:rsid w:val="00F111D6"/>
    <w:rsid w:val="00F112AA"/>
    <w:rsid w:val="00F12254"/>
    <w:rsid w:val="00F135DB"/>
    <w:rsid w:val="00F13D02"/>
    <w:rsid w:val="00F140E6"/>
    <w:rsid w:val="00F144C1"/>
    <w:rsid w:val="00F148F4"/>
    <w:rsid w:val="00F14A46"/>
    <w:rsid w:val="00F15266"/>
    <w:rsid w:val="00F152CC"/>
    <w:rsid w:val="00F1563E"/>
    <w:rsid w:val="00F161A2"/>
    <w:rsid w:val="00F162FE"/>
    <w:rsid w:val="00F164FE"/>
    <w:rsid w:val="00F166CE"/>
    <w:rsid w:val="00F17E41"/>
    <w:rsid w:val="00F17EC7"/>
    <w:rsid w:val="00F206B3"/>
    <w:rsid w:val="00F22E22"/>
    <w:rsid w:val="00F2321A"/>
    <w:rsid w:val="00F2332C"/>
    <w:rsid w:val="00F248F2"/>
    <w:rsid w:val="00F249CE"/>
    <w:rsid w:val="00F25018"/>
    <w:rsid w:val="00F251DD"/>
    <w:rsid w:val="00F26605"/>
    <w:rsid w:val="00F27786"/>
    <w:rsid w:val="00F30FE3"/>
    <w:rsid w:val="00F3110F"/>
    <w:rsid w:val="00F328F1"/>
    <w:rsid w:val="00F32CA3"/>
    <w:rsid w:val="00F33042"/>
    <w:rsid w:val="00F33CDE"/>
    <w:rsid w:val="00F33E4C"/>
    <w:rsid w:val="00F34F53"/>
    <w:rsid w:val="00F3555C"/>
    <w:rsid w:val="00F35734"/>
    <w:rsid w:val="00F35B59"/>
    <w:rsid w:val="00F36D58"/>
    <w:rsid w:val="00F3709E"/>
    <w:rsid w:val="00F37246"/>
    <w:rsid w:val="00F37521"/>
    <w:rsid w:val="00F37709"/>
    <w:rsid w:val="00F4013F"/>
    <w:rsid w:val="00F40A35"/>
    <w:rsid w:val="00F4108E"/>
    <w:rsid w:val="00F42064"/>
    <w:rsid w:val="00F43939"/>
    <w:rsid w:val="00F43C92"/>
    <w:rsid w:val="00F43D0F"/>
    <w:rsid w:val="00F45992"/>
    <w:rsid w:val="00F4600D"/>
    <w:rsid w:val="00F469A4"/>
    <w:rsid w:val="00F46E9A"/>
    <w:rsid w:val="00F474F8"/>
    <w:rsid w:val="00F50C05"/>
    <w:rsid w:val="00F50C94"/>
    <w:rsid w:val="00F52FAD"/>
    <w:rsid w:val="00F53AF4"/>
    <w:rsid w:val="00F5406E"/>
    <w:rsid w:val="00F54970"/>
    <w:rsid w:val="00F5511C"/>
    <w:rsid w:val="00F557DC"/>
    <w:rsid w:val="00F569EC"/>
    <w:rsid w:val="00F56C5E"/>
    <w:rsid w:val="00F57470"/>
    <w:rsid w:val="00F57A9D"/>
    <w:rsid w:val="00F60273"/>
    <w:rsid w:val="00F61055"/>
    <w:rsid w:val="00F614DD"/>
    <w:rsid w:val="00F61E67"/>
    <w:rsid w:val="00F62AC2"/>
    <w:rsid w:val="00F62BEE"/>
    <w:rsid w:val="00F62FA8"/>
    <w:rsid w:val="00F633CC"/>
    <w:rsid w:val="00F64861"/>
    <w:rsid w:val="00F65134"/>
    <w:rsid w:val="00F6652F"/>
    <w:rsid w:val="00F66B89"/>
    <w:rsid w:val="00F670C3"/>
    <w:rsid w:val="00F67278"/>
    <w:rsid w:val="00F67B5D"/>
    <w:rsid w:val="00F70E5A"/>
    <w:rsid w:val="00F719D2"/>
    <w:rsid w:val="00F71F37"/>
    <w:rsid w:val="00F72257"/>
    <w:rsid w:val="00F72A09"/>
    <w:rsid w:val="00F72F5A"/>
    <w:rsid w:val="00F73C4F"/>
    <w:rsid w:val="00F73C84"/>
    <w:rsid w:val="00F73E15"/>
    <w:rsid w:val="00F742A8"/>
    <w:rsid w:val="00F742C7"/>
    <w:rsid w:val="00F7484C"/>
    <w:rsid w:val="00F74907"/>
    <w:rsid w:val="00F74A66"/>
    <w:rsid w:val="00F74B01"/>
    <w:rsid w:val="00F74F27"/>
    <w:rsid w:val="00F7500B"/>
    <w:rsid w:val="00F7683B"/>
    <w:rsid w:val="00F80B51"/>
    <w:rsid w:val="00F80B89"/>
    <w:rsid w:val="00F80D2C"/>
    <w:rsid w:val="00F812DB"/>
    <w:rsid w:val="00F81531"/>
    <w:rsid w:val="00F82687"/>
    <w:rsid w:val="00F82BE2"/>
    <w:rsid w:val="00F82C3D"/>
    <w:rsid w:val="00F82CEB"/>
    <w:rsid w:val="00F82D7B"/>
    <w:rsid w:val="00F83BC3"/>
    <w:rsid w:val="00F83BFA"/>
    <w:rsid w:val="00F847CE"/>
    <w:rsid w:val="00F853CF"/>
    <w:rsid w:val="00F857AA"/>
    <w:rsid w:val="00F85FA1"/>
    <w:rsid w:val="00F863BC"/>
    <w:rsid w:val="00F8644E"/>
    <w:rsid w:val="00F8672F"/>
    <w:rsid w:val="00F900B3"/>
    <w:rsid w:val="00F90748"/>
    <w:rsid w:val="00F90F57"/>
    <w:rsid w:val="00F9103C"/>
    <w:rsid w:val="00F918AA"/>
    <w:rsid w:val="00F91D7A"/>
    <w:rsid w:val="00F91DDB"/>
    <w:rsid w:val="00F92417"/>
    <w:rsid w:val="00F93D8C"/>
    <w:rsid w:val="00F94073"/>
    <w:rsid w:val="00F943A6"/>
    <w:rsid w:val="00F94A7B"/>
    <w:rsid w:val="00F95D73"/>
    <w:rsid w:val="00F95E8C"/>
    <w:rsid w:val="00F967D8"/>
    <w:rsid w:val="00F97D8B"/>
    <w:rsid w:val="00F97E3F"/>
    <w:rsid w:val="00FA0189"/>
    <w:rsid w:val="00FA0268"/>
    <w:rsid w:val="00FA21DD"/>
    <w:rsid w:val="00FA2A2E"/>
    <w:rsid w:val="00FA2D77"/>
    <w:rsid w:val="00FA2EC5"/>
    <w:rsid w:val="00FA35C4"/>
    <w:rsid w:val="00FA40E4"/>
    <w:rsid w:val="00FA4840"/>
    <w:rsid w:val="00FA4874"/>
    <w:rsid w:val="00FA4F31"/>
    <w:rsid w:val="00FA5134"/>
    <w:rsid w:val="00FA541C"/>
    <w:rsid w:val="00FA5A2C"/>
    <w:rsid w:val="00FA5E82"/>
    <w:rsid w:val="00FA6DB5"/>
    <w:rsid w:val="00FA7206"/>
    <w:rsid w:val="00FA72EE"/>
    <w:rsid w:val="00FA748A"/>
    <w:rsid w:val="00FA7B71"/>
    <w:rsid w:val="00FA7CFD"/>
    <w:rsid w:val="00FB04AC"/>
    <w:rsid w:val="00FB05AC"/>
    <w:rsid w:val="00FB2C54"/>
    <w:rsid w:val="00FB2E15"/>
    <w:rsid w:val="00FB30DE"/>
    <w:rsid w:val="00FB337E"/>
    <w:rsid w:val="00FB33EF"/>
    <w:rsid w:val="00FB356B"/>
    <w:rsid w:val="00FB3865"/>
    <w:rsid w:val="00FB3AEC"/>
    <w:rsid w:val="00FB3D5B"/>
    <w:rsid w:val="00FB47C3"/>
    <w:rsid w:val="00FB4802"/>
    <w:rsid w:val="00FB5747"/>
    <w:rsid w:val="00FB5CC5"/>
    <w:rsid w:val="00FB699B"/>
    <w:rsid w:val="00FB760A"/>
    <w:rsid w:val="00FB7E09"/>
    <w:rsid w:val="00FC016E"/>
    <w:rsid w:val="00FC2542"/>
    <w:rsid w:val="00FC2964"/>
    <w:rsid w:val="00FC3670"/>
    <w:rsid w:val="00FC3702"/>
    <w:rsid w:val="00FC39F5"/>
    <w:rsid w:val="00FC44C3"/>
    <w:rsid w:val="00FC48ED"/>
    <w:rsid w:val="00FC4A08"/>
    <w:rsid w:val="00FC5556"/>
    <w:rsid w:val="00FC58DD"/>
    <w:rsid w:val="00FC611C"/>
    <w:rsid w:val="00FC6A26"/>
    <w:rsid w:val="00FC6D5F"/>
    <w:rsid w:val="00FC7267"/>
    <w:rsid w:val="00FC7A27"/>
    <w:rsid w:val="00FD0B64"/>
    <w:rsid w:val="00FD1313"/>
    <w:rsid w:val="00FD1CCD"/>
    <w:rsid w:val="00FD2A5E"/>
    <w:rsid w:val="00FD2F02"/>
    <w:rsid w:val="00FD2F6C"/>
    <w:rsid w:val="00FD31D5"/>
    <w:rsid w:val="00FD31E4"/>
    <w:rsid w:val="00FD45A8"/>
    <w:rsid w:val="00FD4DDB"/>
    <w:rsid w:val="00FD67FA"/>
    <w:rsid w:val="00FD6A7C"/>
    <w:rsid w:val="00FD7A69"/>
    <w:rsid w:val="00FD7FB2"/>
    <w:rsid w:val="00FE06E3"/>
    <w:rsid w:val="00FE0702"/>
    <w:rsid w:val="00FE0882"/>
    <w:rsid w:val="00FE1332"/>
    <w:rsid w:val="00FE22E9"/>
    <w:rsid w:val="00FE2346"/>
    <w:rsid w:val="00FE2623"/>
    <w:rsid w:val="00FE30FC"/>
    <w:rsid w:val="00FE3862"/>
    <w:rsid w:val="00FE441D"/>
    <w:rsid w:val="00FE4F40"/>
    <w:rsid w:val="00FE7E9E"/>
    <w:rsid w:val="00FF01C0"/>
    <w:rsid w:val="00FF09F8"/>
    <w:rsid w:val="00FF10C9"/>
    <w:rsid w:val="00FF1C39"/>
    <w:rsid w:val="00FF210F"/>
    <w:rsid w:val="00FF24C2"/>
    <w:rsid w:val="00FF2792"/>
    <w:rsid w:val="00FF3BDF"/>
    <w:rsid w:val="00FF3E80"/>
    <w:rsid w:val="00FF41AC"/>
    <w:rsid w:val="00FF523F"/>
    <w:rsid w:val="00FF54E1"/>
    <w:rsid w:val="00FF5C2F"/>
    <w:rsid w:val="00FF623B"/>
    <w:rsid w:val="00FF668D"/>
    <w:rsid w:val="00FF70D0"/>
    <w:rsid w:val="00FF7FD7"/>
    <w:rsid w:val="01061CA1"/>
    <w:rsid w:val="011EA520"/>
    <w:rsid w:val="014C95C0"/>
    <w:rsid w:val="015F0FC3"/>
    <w:rsid w:val="01738BE2"/>
    <w:rsid w:val="01A02D5D"/>
    <w:rsid w:val="01CAF0D9"/>
    <w:rsid w:val="02188F18"/>
    <w:rsid w:val="02237F7B"/>
    <w:rsid w:val="02240ABD"/>
    <w:rsid w:val="0294EA97"/>
    <w:rsid w:val="02A731F5"/>
    <w:rsid w:val="02CFD1A8"/>
    <w:rsid w:val="02D43B0A"/>
    <w:rsid w:val="030447D0"/>
    <w:rsid w:val="034D46D4"/>
    <w:rsid w:val="03581459"/>
    <w:rsid w:val="035D201B"/>
    <w:rsid w:val="039E326F"/>
    <w:rsid w:val="03A32395"/>
    <w:rsid w:val="03D899C7"/>
    <w:rsid w:val="03FC19BB"/>
    <w:rsid w:val="040A6819"/>
    <w:rsid w:val="0417A1E9"/>
    <w:rsid w:val="04447C00"/>
    <w:rsid w:val="044CFF89"/>
    <w:rsid w:val="0484398F"/>
    <w:rsid w:val="048EA053"/>
    <w:rsid w:val="0498CAAB"/>
    <w:rsid w:val="049EED92"/>
    <w:rsid w:val="04AB85B9"/>
    <w:rsid w:val="04AF2531"/>
    <w:rsid w:val="04B23A89"/>
    <w:rsid w:val="04BCADAE"/>
    <w:rsid w:val="04C56084"/>
    <w:rsid w:val="04DB2315"/>
    <w:rsid w:val="04EC99C2"/>
    <w:rsid w:val="04FBD27E"/>
    <w:rsid w:val="050C149C"/>
    <w:rsid w:val="0545EE64"/>
    <w:rsid w:val="057E6570"/>
    <w:rsid w:val="058366B7"/>
    <w:rsid w:val="05A82837"/>
    <w:rsid w:val="05DC2735"/>
    <w:rsid w:val="05E158AB"/>
    <w:rsid w:val="06266060"/>
    <w:rsid w:val="066CA6F7"/>
    <w:rsid w:val="06F46313"/>
    <w:rsid w:val="0711926D"/>
    <w:rsid w:val="071D5D58"/>
    <w:rsid w:val="0720165A"/>
    <w:rsid w:val="074BC574"/>
    <w:rsid w:val="07674077"/>
    <w:rsid w:val="07681785"/>
    <w:rsid w:val="0773A9E7"/>
    <w:rsid w:val="078288A6"/>
    <w:rsid w:val="079EF45F"/>
    <w:rsid w:val="07AC15E1"/>
    <w:rsid w:val="07B44B4A"/>
    <w:rsid w:val="08277965"/>
    <w:rsid w:val="0866288D"/>
    <w:rsid w:val="089C58E3"/>
    <w:rsid w:val="08BF6531"/>
    <w:rsid w:val="08BF9722"/>
    <w:rsid w:val="08C4DF50"/>
    <w:rsid w:val="08C50DBD"/>
    <w:rsid w:val="08E77444"/>
    <w:rsid w:val="08EA97B7"/>
    <w:rsid w:val="09A1126C"/>
    <w:rsid w:val="09C16D23"/>
    <w:rsid w:val="09D0EAAE"/>
    <w:rsid w:val="09E18185"/>
    <w:rsid w:val="09EBEB52"/>
    <w:rsid w:val="09F31E36"/>
    <w:rsid w:val="0A00C432"/>
    <w:rsid w:val="0A0198C7"/>
    <w:rsid w:val="0A4483BB"/>
    <w:rsid w:val="0A449F8B"/>
    <w:rsid w:val="0A485178"/>
    <w:rsid w:val="0A4FF990"/>
    <w:rsid w:val="0A6ED60A"/>
    <w:rsid w:val="0A6F29AB"/>
    <w:rsid w:val="0A7C4A5E"/>
    <w:rsid w:val="0AA0980B"/>
    <w:rsid w:val="0AB9CA5B"/>
    <w:rsid w:val="0AEF5619"/>
    <w:rsid w:val="0B155FF7"/>
    <w:rsid w:val="0B2A6CEB"/>
    <w:rsid w:val="0B2B2E0C"/>
    <w:rsid w:val="0B5DFB45"/>
    <w:rsid w:val="0B5FDCEA"/>
    <w:rsid w:val="0B723EE0"/>
    <w:rsid w:val="0B7480E1"/>
    <w:rsid w:val="0B99E397"/>
    <w:rsid w:val="0BD77565"/>
    <w:rsid w:val="0BE5BF53"/>
    <w:rsid w:val="0BE6E1E0"/>
    <w:rsid w:val="0BF33421"/>
    <w:rsid w:val="0BF48323"/>
    <w:rsid w:val="0BFAC764"/>
    <w:rsid w:val="0C1E1D00"/>
    <w:rsid w:val="0C1F76FC"/>
    <w:rsid w:val="0C352917"/>
    <w:rsid w:val="0C58B881"/>
    <w:rsid w:val="0CCDE723"/>
    <w:rsid w:val="0CE55DCD"/>
    <w:rsid w:val="0D033D84"/>
    <w:rsid w:val="0D0785BD"/>
    <w:rsid w:val="0D14C668"/>
    <w:rsid w:val="0D1ED87A"/>
    <w:rsid w:val="0D2AFC8B"/>
    <w:rsid w:val="0D30143A"/>
    <w:rsid w:val="0D66AF9C"/>
    <w:rsid w:val="0D793EA8"/>
    <w:rsid w:val="0D9500F7"/>
    <w:rsid w:val="0DA24A43"/>
    <w:rsid w:val="0DBBBD41"/>
    <w:rsid w:val="0DC08A67"/>
    <w:rsid w:val="0DF15AD5"/>
    <w:rsid w:val="0E019340"/>
    <w:rsid w:val="0E1A7B7B"/>
    <w:rsid w:val="0E1DBC30"/>
    <w:rsid w:val="0E265B4C"/>
    <w:rsid w:val="0E4FF7F7"/>
    <w:rsid w:val="0E833CA0"/>
    <w:rsid w:val="0E85DF44"/>
    <w:rsid w:val="0E9991C1"/>
    <w:rsid w:val="0EC353E3"/>
    <w:rsid w:val="0ED845EC"/>
    <w:rsid w:val="0F29F6CB"/>
    <w:rsid w:val="0F5F6AE3"/>
    <w:rsid w:val="0F6B03D8"/>
    <w:rsid w:val="0F95DBD5"/>
    <w:rsid w:val="0FBC9CB9"/>
    <w:rsid w:val="0FC6DF8A"/>
    <w:rsid w:val="0FCDC76A"/>
    <w:rsid w:val="0FE0B058"/>
    <w:rsid w:val="101C79D8"/>
    <w:rsid w:val="10303D7A"/>
    <w:rsid w:val="1037E8AE"/>
    <w:rsid w:val="10636407"/>
    <w:rsid w:val="10709958"/>
    <w:rsid w:val="1086E1F2"/>
    <w:rsid w:val="10875D5A"/>
    <w:rsid w:val="10939DA8"/>
    <w:rsid w:val="109F8479"/>
    <w:rsid w:val="10C26712"/>
    <w:rsid w:val="10D6AA15"/>
    <w:rsid w:val="10F5651D"/>
    <w:rsid w:val="110BCE1D"/>
    <w:rsid w:val="1137754D"/>
    <w:rsid w:val="114BF91F"/>
    <w:rsid w:val="115B5230"/>
    <w:rsid w:val="1172CECD"/>
    <w:rsid w:val="117987AE"/>
    <w:rsid w:val="118B5540"/>
    <w:rsid w:val="118C0968"/>
    <w:rsid w:val="11974F29"/>
    <w:rsid w:val="11A82B6B"/>
    <w:rsid w:val="11BE72E4"/>
    <w:rsid w:val="11C4BB57"/>
    <w:rsid w:val="11C98484"/>
    <w:rsid w:val="11C9AB2A"/>
    <w:rsid w:val="11D0D3D7"/>
    <w:rsid w:val="120436CA"/>
    <w:rsid w:val="120C450B"/>
    <w:rsid w:val="12108CAB"/>
    <w:rsid w:val="12123F02"/>
    <w:rsid w:val="1217D91A"/>
    <w:rsid w:val="12244F0B"/>
    <w:rsid w:val="1226E66C"/>
    <w:rsid w:val="12694FBC"/>
    <w:rsid w:val="128B652B"/>
    <w:rsid w:val="12904A62"/>
    <w:rsid w:val="12AC5FD2"/>
    <w:rsid w:val="12B7A405"/>
    <w:rsid w:val="12BA3E01"/>
    <w:rsid w:val="12BC5F95"/>
    <w:rsid w:val="12D7BC1D"/>
    <w:rsid w:val="12D85143"/>
    <w:rsid w:val="12F55D8A"/>
    <w:rsid w:val="1318F079"/>
    <w:rsid w:val="131D89A1"/>
    <w:rsid w:val="132F1061"/>
    <w:rsid w:val="1355ECF0"/>
    <w:rsid w:val="13619CB1"/>
    <w:rsid w:val="136439A8"/>
    <w:rsid w:val="13665F25"/>
    <w:rsid w:val="13931415"/>
    <w:rsid w:val="13A4078E"/>
    <w:rsid w:val="13CEB33E"/>
    <w:rsid w:val="13E23FEB"/>
    <w:rsid w:val="140661A0"/>
    <w:rsid w:val="141FDC25"/>
    <w:rsid w:val="144BD054"/>
    <w:rsid w:val="14802252"/>
    <w:rsid w:val="14C556E9"/>
    <w:rsid w:val="14E62663"/>
    <w:rsid w:val="1516EBF3"/>
    <w:rsid w:val="151D6322"/>
    <w:rsid w:val="151F81F0"/>
    <w:rsid w:val="1521CA69"/>
    <w:rsid w:val="1532263A"/>
    <w:rsid w:val="1535A0E0"/>
    <w:rsid w:val="153EE434"/>
    <w:rsid w:val="154EB14A"/>
    <w:rsid w:val="1575F845"/>
    <w:rsid w:val="159CA57B"/>
    <w:rsid w:val="15C55AA6"/>
    <w:rsid w:val="15E00BD4"/>
    <w:rsid w:val="15EEE5D1"/>
    <w:rsid w:val="15EF25F5"/>
    <w:rsid w:val="16602919"/>
    <w:rsid w:val="166C51DE"/>
    <w:rsid w:val="16A9DDD8"/>
    <w:rsid w:val="17006E77"/>
    <w:rsid w:val="17169B93"/>
    <w:rsid w:val="172AAB0F"/>
    <w:rsid w:val="172D44D4"/>
    <w:rsid w:val="176AA4B0"/>
    <w:rsid w:val="177641FB"/>
    <w:rsid w:val="178AA87B"/>
    <w:rsid w:val="178F9A1C"/>
    <w:rsid w:val="17B39DD0"/>
    <w:rsid w:val="17BB8A2E"/>
    <w:rsid w:val="17BFEFA7"/>
    <w:rsid w:val="185AA863"/>
    <w:rsid w:val="1862BC2C"/>
    <w:rsid w:val="186CDFC1"/>
    <w:rsid w:val="18768458"/>
    <w:rsid w:val="187A8BB9"/>
    <w:rsid w:val="18BF42FE"/>
    <w:rsid w:val="18C1369B"/>
    <w:rsid w:val="18E9F430"/>
    <w:rsid w:val="18F9A3EF"/>
    <w:rsid w:val="192D410F"/>
    <w:rsid w:val="1938FC2C"/>
    <w:rsid w:val="197E345C"/>
    <w:rsid w:val="19D1E41A"/>
    <w:rsid w:val="19DC2AF5"/>
    <w:rsid w:val="19EF5CDB"/>
    <w:rsid w:val="19F71C0B"/>
    <w:rsid w:val="1A0CBF24"/>
    <w:rsid w:val="1A1117A7"/>
    <w:rsid w:val="1A2D62C0"/>
    <w:rsid w:val="1A63DBB8"/>
    <w:rsid w:val="1A7442C9"/>
    <w:rsid w:val="1A8CDBF4"/>
    <w:rsid w:val="1A93C717"/>
    <w:rsid w:val="1AB0C01E"/>
    <w:rsid w:val="1AC71F1D"/>
    <w:rsid w:val="1AD846FA"/>
    <w:rsid w:val="1AD90E2D"/>
    <w:rsid w:val="1B2769A0"/>
    <w:rsid w:val="1B4270B0"/>
    <w:rsid w:val="1B4AE618"/>
    <w:rsid w:val="1B60F4B6"/>
    <w:rsid w:val="1B72DED5"/>
    <w:rsid w:val="1B7B49BC"/>
    <w:rsid w:val="1B87042A"/>
    <w:rsid w:val="1B8DDDEB"/>
    <w:rsid w:val="1BB977D9"/>
    <w:rsid w:val="1BBF5EF5"/>
    <w:rsid w:val="1BD2084B"/>
    <w:rsid w:val="1C1F4340"/>
    <w:rsid w:val="1C55A9BE"/>
    <w:rsid w:val="1C599E11"/>
    <w:rsid w:val="1C7943BD"/>
    <w:rsid w:val="1C89AC57"/>
    <w:rsid w:val="1C9F5F5B"/>
    <w:rsid w:val="1CAEF1AE"/>
    <w:rsid w:val="1CBD5649"/>
    <w:rsid w:val="1D033747"/>
    <w:rsid w:val="1D409787"/>
    <w:rsid w:val="1D47060E"/>
    <w:rsid w:val="1D4F89DC"/>
    <w:rsid w:val="1D7BDD0C"/>
    <w:rsid w:val="1D9E0CCA"/>
    <w:rsid w:val="1DDCB05E"/>
    <w:rsid w:val="1DE88926"/>
    <w:rsid w:val="1DFF2B8B"/>
    <w:rsid w:val="1E1CC43B"/>
    <w:rsid w:val="1E2F162C"/>
    <w:rsid w:val="1E33E9EB"/>
    <w:rsid w:val="1E3AF40F"/>
    <w:rsid w:val="1E4AFCD1"/>
    <w:rsid w:val="1E573EC2"/>
    <w:rsid w:val="1E5E232C"/>
    <w:rsid w:val="1E660F71"/>
    <w:rsid w:val="1E70F4EC"/>
    <w:rsid w:val="1EB22FF5"/>
    <w:rsid w:val="1ED65BFB"/>
    <w:rsid w:val="1EF9D4D6"/>
    <w:rsid w:val="1F4E5787"/>
    <w:rsid w:val="1F6CFA2C"/>
    <w:rsid w:val="1F86D6F8"/>
    <w:rsid w:val="1FB89B44"/>
    <w:rsid w:val="1FBB3088"/>
    <w:rsid w:val="1FBCA4BE"/>
    <w:rsid w:val="2013CD63"/>
    <w:rsid w:val="2018CBF9"/>
    <w:rsid w:val="2070A711"/>
    <w:rsid w:val="20A5850B"/>
    <w:rsid w:val="20E96C18"/>
    <w:rsid w:val="2102D573"/>
    <w:rsid w:val="210D6FA3"/>
    <w:rsid w:val="21108270"/>
    <w:rsid w:val="2111E4FD"/>
    <w:rsid w:val="21513BD2"/>
    <w:rsid w:val="218F5CEC"/>
    <w:rsid w:val="21C80792"/>
    <w:rsid w:val="21F47C52"/>
    <w:rsid w:val="21FF76CB"/>
    <w:rsid w:val="221AAE5E"/>
    <w:rsid w:val="221AE1DA"/>
    <w:rsid w:val="221E07F0"/>
    <w:rsid w:val="222D3A97"/>
    <w:rsid w:val="2238171B"/>
    <w:rsid w:val="224542E8"/>
    <w:rsid w:val="22584362"/>
    <w:rsid w:val="22885398"/>
    <w:rsid w:val="22D33EFF"/>
    <w:rsid w:val="22DAEFCF"/>
    <w:rsid w:val="22E0D981"/>
    <w:rsid w:val="22F82077"/>
    <w:rsid w:val="230F521C"/>
    <w:rsid w:val="234CA3A7"/>
    <w:rsid w:val="2374D004"/>
    <w:rsid w:val="237A295B"/>
    <w:rsid w:val="238176B6"/>
    <w:rsid w:val="239AAA27"/>
    <w:rsid w:val="23B5B9F4"/>
    <w:rsid w:val="23D8BA2B"/>
    <w:rsid w:val="23DF2197"/>
    <w:rsid w:val="240CBAE1"/>
    <w:rsid w:val="249C2EC3"/>
    <w:rsid w:val="24B5DD8C"/>
    <w:rsid w:val="24BF3B9F"/>
    <w:rsid w:val="24D99F33"/>
    <w:rsid w:val="24DF53D2"/>
    <w:rsid w:val="25514AD6"/>
    <w:rsid w:val="2563F767"/>
    <w:rsid w:val="256871C2"/>
    <w:rsid w:val="257942E7"/>
    <w:rsid w:val="257F4094"/>
    <w:rsid w:val="25837709"/>
    <w:rsid w:val="258705EC"/>
    <w:rsid w:val="258BEE0F"/>
    <w:rsid w:val="258F1591"/>
    <w:rsid w:val="259D1772"/>
    <w:rsid w:val="2614A050"/>
    <w:rsid w:val="267EB9D3"/>
    <w:rsid w:val="268E6A9A"/>
    <w:rsid w:val="26AB7EB2"/>
    <w:rsid w:val="26E2E105"/>
    <w:rsid w:val="26F3342F"/>
    <w:rsid w:val="26FB52E5"/>
    <w:rsid w:val="2710D87B"/>
    <w:rsid w:val="2726DF6E"/>
    <w:rsid w:val="273B09E6"/>
    <w:rsid w:val="2767D496"/>
    <w:rsid w:val="279E902A"/>
    <w:rsid w:val="27AAD3ED"/>
    <w:rsid w:val="27B748AB"/>
    <w:rsid w:val="27BBB961"/>
    <w:rsid w:val="27C4620D"/>
    <w:rsid w:val="27CEBD93"/>
    <w:rsid w:val="27EADA9E"/>
    <w:rsid w:val="27FF4D70"/>
    <w:rsid w:val="28583763"/>
    <w:rsid w:val="286B5545"/>
    <w:rsid w:val="28A987A1"/>
    <w:rsid w:val="28E397A3"/>
    <w:rsid w:val="28E65B1B"/>
    <w:rsid w:val="28EC67C2"/>
    <w:rsid w:val="28EEDD9C"/>
    <w:rsid w:val="293ABE68"/>
    <w:rsid w:val="293EE643"/>
    <w:rsid w:val="29BD0256"/>
    <w:rsid w:val="29C93BA5"/>
    <w:rsid w:val="29CFD604"/>
    <w:rsid w:val="29EECDEC"/>
    <w:rsid w:val="29F0A063"/>
    <w:rsid w:val="29FBB3A0"/>
    <w:rsid w:val="2A635C4A"/>
    <w:rsid w:val="2A7FEC9E"/>
    <w:rsid w:val="2AD19B68"/>
    <w:rsid w:val="2AF18D91"/>
    <w:rsid w:val="2B1B48FC"/>
    <w:rsid w:val="2B32F919"/>
    <w:rsid w:val="2B663EAA"/>
    <w:rsid w:val="2BAF2FFD"/>
    <w:rsid w:val="2BBC36A0"/>
    <w:rsid w:val="2BD2BA62"/>
    <w:rsid w:val="2C13AD15"/>
    <w:rsid w:val="2C1789C5"/>
    <w:rsid w:val="2C282BCF"/>
    <w:rsid w:val="2C5DFB7C"/>
    <w:rsid w:val="2C7A1523"/>
    <w:rsid w:val="2C8538B8"/>
    <w:rsid w:val="2CA85BBB"/>
    <w:rsid w:val="2CB33B46"/>
    <w:rsid w:val="2CBA8421"/>
    <w:rsid w:val="2CDDB9F6"/>
    <w:rsid w:val="2CF54B3E"/>
    <w:rsid w:val="2CF84F5A"/>
    <w:rsid w:val="2CFB9402"/>
    <w:rsid w:val="2D29A966"/>
    <w:rsid w:val="2D32B7EB"/>
    <w:rsid w:val="2D8A598F"/>
    <w:rsid w:val="2D90501F"/>
    <w:rsid w:val="2DB6B30F"/>
    <w:rsid w:val="2DC33958"/>
    <w:rsid w:val="2DCE4236"/>
    <w:rsid w:val="2DD000B8"/>
    <w:rsid w:val="2DDA1B0C"/>
    <w:rsid w:val="2DF74E71"/>
    <w:rsid w:val="2E0C2890"/>
    <w:rsid w:val="2E2FAFBF"/>
    <w:rsid w:val="2E8BF55C"/>
    <w:rsid w:val="2E8D37F7"/>
    <w:rsid w:val="2E95DFD4"/>
    <w:rsid w:val="2ECF8FE5"/>
    <w:rsid w:val="2EE28B1F"/>
    <w:rsid w:val="2EE4FFB5"/>
    <w:rsid w:val="2F076211"/>
    <w:rsid w:val="2F16129E"/>
    <w:rsid w:val="2F234C12"/>
    <w:rsid w:val="2F3EF6F1"/>
    <w:rsid w:val="2F5AD64F"/>
    <w:rsid w:val="2F684058"/>
    <w:rsid w:val="2F763D40"/>
    <w:rsid w:val="2FC65393"/>
    <w:rsid w:val="2FDC1ECA"/>
    <w:rsid w:val="2FDF0781"/>
    <w:rsid w:val="2FEC7321"/>
    <w:rsid w:val="306F9D12"/>
    <w:rsid w:val="30A6558E"/>
    <w:rsid w:val="30B12A28"/>
    <w:rsid w:val="30C1424F"/>
    <w:rsid w:val="30C62934"/>
    <w:rsid w:val="310759BF"/>
    <w:rsid w:val="3108E435"/>
    <w:rsid w:val="3119FBD7"/>
    <w:rsid w:val="311DA7BC"/>
    <w:rsid w:val="316707A7"/>
    <w:rsid w:val="317382AD"/>
    <w:rsid w:val="31DA79D6"/>
    <w:rsid w:val="31DE5169"/>
    <w:rsid w:val="32020D87"/>
    <w:rsid w:val="3203DB3D"/>
    <w:rsid w:val="322BFE96"/>
    <w:rsid w:val="32553140"/>
    <w:rsid w:val="32731EFE"/>
    <w:rsid w:val="32878715"/>
    <w:rsid w:val="32C41837"/>
    <w:rsid w:val="32DDE13C"/>
    <w:rsid w:val="32E223B6"/>
    <w:rsid w:val="3337C2C2"/>
    <w:rsid w:val="33397D29"/>
    <w:rsid w:val="333AE43D"/>
    <w:rsid w:val="335D9636"/>
    <w:rsid w:val="33741E42"/>
    <w:rsid w:val="33C3EDB0"/>
    <w:rsid w:val="3408CCA3"/>
    <w:rsid w:val="34092122"/>
    <w:rsid w:val="340C7523"/>
    <w:rsid w:val="3424FDC8"/>
    <w:rsid w:val="343AAD4C"/>
    <w:rsid w:val="343CC0CE"/>
    <w:rsid w:val="3484FB0A"/>
    <w:rsid w:val="3490FF55"/>
    <w:rsid w:val="34BCD954"/>
    <w:rsid w:val="34C68BB3"/>
    <w:rsid w:val="34C91F88"/>
    <w:rsid w:val="34FD56C4"/>
    <w:rsid w:val="3520EAF3"/>
    <w:rsid w:val="354B419E"/>
    <w:rsid w:val="3559A29D"/>
    <w:rsid w:val="355B4A5A"/>
    <w:rsid w:val="356629AF"/>
    <w:rsid w:val="3566A962"/>
    <w:rsid w:val="3588E3A8"/>
    <w:rsid w:val="35977345"/>
    <w:rsid w:val="35A1D84B"/>
    <w:rsid w:val="35DC1E26"/>
    <w:rsid w:val="35E00EF6"/>
    <w:rsid w:val="36525F6C"/>
    <w:rsid w:val="366DD2EF"/>
    <w:rsid w:val="36805620"/>
    <w:rsid w:val="36C8C593"/>
    <w:rsid w:val="371E0A3C"/>
    <w:rsid w:val="37AE65EE"/>
    <w:rsid w:val="37AF87AE"/>
    <w:rsid w:val="37B5552C"/>
    <w:rsid w:val="37C46B8B"/>
    <w:rsid w:val="37CC1759"/>
    <w:rsid w:val="37DC2B8E"/>
    <w:rsid w:val="38195618"/>
    <w:rsid w:val="381F48A6"/>
    <w:rsid w:val="382A3504"/>
    <w:rsid w:val="382BBD97"/>
    <w:rsid w:val="38425644"/>
    <w:rsid w:val="38800C8F"/>
    <w:rsid w:val="388A5276"/>
    <w:rsid w:val="389CD207"/>
    <w:rsid w:val="38A4EA7B"/>
    <w:rsid w:val="39450E09"/>
    <w:rsid w:val="3949E4EA"/>
    <w:rsid w:val="395DB9EF"/>
    <w:rsid w:val="396217FC"/>
    <w:rsid w:val="3979E332"/>
    <w:rsid w:val="3981B290"/>
    <w:rsid w:val="39916FE6"/>
    <w:rsid w:val="3991BA76"/>
    <w:rsid w:val="399A100D"/>
    <w:rsid w:val="39B5DFC6"/>
    <w:rsid w:val="39BAD39C"/>
    <w:rsid w:val="39C37B7B"/>
    <w:rsid w:val="39D2A737"/>
    <w:rsid w:val="3A0D9EC2"/>
    <w:rsid w:val="3A30D88B"/>
    <w:rsid w:val="3A43E778"/>
    <w:rsid w:val="3A9813D8"/>
    <w:rsid w:val="3AFFB1FF"/>
    <w:rsid w:val="3B28E04A"/>
    <w:rsid w:val="3B2E179A"/>
    <w:rsid w:val="3B77C6AF"/>
    <w:rsid w:val="3B8323A3"/>
    <w:rsid w:val="3BBD0062"/>
    <w:rsid w:val="3BBE3A8C"/>
    <w:rsid w:val="3BC2823C"/>
    <w:rsid w:val="3BD4BF2D"/>
    <w:rsid w:val="3C2C5375"/>
    <w:rsid w:val="3C6010D2"/>
    <w:rsid w:val="3C69D06F"/>
    <w:rsid w:val="3C6B6630"/>
    <w:rsid w:val="3D255727"/>
    <w:rsid w:val="3D440FFA"/>
    <w:rsid w:val="3DBF80C7"/>
    <w:rsid w:val="3DCDBBA4"/>
    <w:rsid w:val="3DE2A064"/>
    <w:rsid w:val="3DF42FAE"/>
    <w:rsid w:val="3DFDBDB0"/>
    <w:rsid w:val="3E21F856"/>
    <w:rsid w:val="3E271414"/>
    <w:rsid w:val="3E3345AE"/>
    <w:rsid w:val="3E43F46A"/>
    <w:rsid w:val="3EB1D7A0"/>
    <w:rsid w:val="3ED0BBDD"/>
    <w:rsid w:val="3ED8FDD7"/>
    <w:rsid w:val="3EE01EFB"/>
    <w:rsid w:val="3EEB7F2C"/>
    <w:rsid w:val="3F08D2E3"/>
    <w:rsid w:val="3F093D23"/>
    <w:rsid w:val="3F2AA91B"/>
    <w:rsid w:val="3F36E5AB"/>
    <w:rsid w:val="3F405DFE"/>
    <w:rsid w:val="3F4CC494"/>
    <w:rsid w:val="3FA49F05"/>
    <w:rsid w:val="3FA62046"/>
    <w:rsid w:val="3FD18D34"/>
    <w:rsid w:val="3FD6F114"/>
    <w:rsid w:val="405DE824"/>
    <w:rsid w:val="408B4F21"/>
    <w:rsid w:val="40A85C59"/>
    <w:rsid w:val="40AD2AB1"/>
    <w:rsid w:val="40B5C22A"/>
    <w:rsid w:val="40B8A473"/>
    <w:rsid w:val="4114EDF3"/>
    <w:rsid w:val="4155E610"/>
    <w:rsid w:val="415AA8D9"/>
    <w:rsid w:val="415C3EB4"/>
    <w:rsid w:val="41651541"/>
    <w:rsid w:val="417E72EE"/>
    <w:rsid w:val="41CA7A7F"/>
    <w:rsid w:val="41E450B4"/>
    <w:rsid w:val="422808AE"/>
    <w:rsid w:val="4233CCD4"/>
    <w:rsid w:val="4234E043"/>
    <w:rsid w:val="42592806"/>
    <w:rsid w:val="4266513B"/>
    <w:rsid w:val="4268732E"/>
    <w:rsid w:val="42C0708C"/>
    <w:rsid w:val="42EF527B"/>
    <w:rsid w:val="42F6EF71"/>
    <w:rsid w:val="42F9D986"/>
    <w:rsid w:val="42FCA953"/>
    <w:rsid w:val="4338CD9F"/>
    <w:rsid w:val="433C10AD"/>
    <w:rsid w:val="4362801D"/>
    <w:rsid w:val="4362A7E4"/>
    <w:rsid w:val="4377F4D6"/>
    <w:rsid w:val="43985239"/>
    <w:rsid w:val="43AA8ECE"/>
    <w:rsid w:val="43F49A26"/>
    <w:rsid w:val="43F55288"/>
    <w:rsid w:val="441F5410"/>
    <w:rsid w:val="442FA3D4"/>
    <w:rsid w:val="4460908D"/>
    <w:rsid w:val="447D43A5"/>
    <w:rsid w:val="44A77BF6"/>
    <w:rsid w:val="44EEE083"/>
    <w:rsid w:val="44F04D3C"/>
    <w:rsid w:val="450E9045"/>
    <w:rsid w:val="451AB972"/>
    <w:rsid w:val="453AA1F2"/>
    <w:rsid w:val="453F8339"/>
    <w:rsid w:val="4546EEDC"/>
    <w:rsid w:val="459A07FF"/>
    <w:rsid w:val="45BB1F5D"/>
    <w:rsid w:val="45C46433"/>
    <w:rsid w:val="45E5811C"/>
    <w:rsid w:val="45E99315"/>
    <w:rsid w:val="45EC2A2B"/>
    <w:rsid w:val="4647C54C"/>
    <w:rsid w:val="46592239"/>
    <w:rsid w:val="4672D41D"/>
    <w:rsid w:val="467B6524"/>
    <w:rsid w:val="467BE867"/>
    <w:rsid w:val="4698305F"/>
    <w:rsid w:val="46B50A5C"/>
    <w:rsid w:val="46F0B6F0"/>
    <w:rsid w:val="46F1E5F8"/>
    <w:rsid w:val="46F41F4E"/>
    <w:rsid w:val="475189A0"/>
    <w:rsid w:val="477114CC"/>
    <w:rsid w:val="47B86A8F"/>
    <w:rsid w:val="47D369E7"/>
    <w:rsid w:val="47D4F067"/>
    <w:rsid w:val="4804B6A8"/>
    <w:rsid w:val="4807D8AD"/>
    <w:rsid w:val="48114094"/>
    <w:rsid w:val="48241E6C"/>
    <w:rsid w:val="482C9800"/>
    <w:rsid w:val="48475819"/>
    <w:rsid w:val="484F2BEB"/>
    <w:rsid w:val="48639A4A"/>
    <w:rsid w:val="486C11EE"/>
    <w:rsid w:val="4877DEC3"/>
    <w:rsid w:val="487D92EC"/>
    <w:rsid w:val="48C0CA24"/>
    <w:rsid w:val="490D7110"/>
    <w:rsid w:val="491AFC3D"/>
    <w:rsid w:val="492C746D"/>
    <w:rsid w:val="4934CB6D"/>
    <w:rsid w:val="4959D89B"/>
    <w:rsid w:val="49805055"/>
    <w:rsid w:val="49BA5309"/>
    <w:rsid w:val="49BA6733"/>
    <w:rsid w:val="49DA1A5A"/>
    <w:rsid w:val="49EE24C7"/>
    <w:rsid w:val="4A045BC0"/>
    <w:rsid w:val="4A896E87"/>
    <w:rsid w:val="4A8FC993"/>
    <w:rsid w:val="4A946EB4"/>
    <w:rsid w:val="4A9A737A"/>
    <w:rsid w:val="4ACCD8A0"/>
    <w:rsid w:val="4ADDDCCC"/>
    <w:rsid w:val="4AFC9E13"/>
    <w:rsid w:val="4B0162D5"/>
    <w:rsid w:val="4B17043C"/>
    <w:rsid w:val="4B3088CC"/>
    <w:rsid w:val="4B34EB6E"/>
    <w:rsid w:val="4B65B620"/>
    <w:rsid w:val="4BB3100F"/>
    <w:rsid w:val="4BB3BF7C"/>
    <w:rsid w:val="4BE1037A"/>
    <w:rsid w:val="4C0D21E8"/>
    <w:rsid w:val="4C0FF9C0"/>
    <w:rsid w:val="4C1883B0"/>
    <w:rsid w:val="4C4175CF"/>
    <w:rsid w:val="4C5893DD"/>
    <w:rsid w:val="4C747BFD"/>
    <w:rsid w:val="4C7C4574"/>
    <w:rsid w:val="4CAC6200"/>
    <w:rsid w:val="4CBCD934"/>
    <w:rsid w:val="4D04755B"/>
    <w:rsid w:val="4D116EBB"/>
    <w:rsid w:val="4D27E89E"/>
    <w:rsid w:val="4D3CD781"/>
    <w:rsid w:val="4D5A5269"/>
    <w:rsid w:val="4D887480"/>
    <w:rsid w:val="4D8F707C"/>
    <w:rsid w:val="4D988C09"/>
    <w:rsid w:val="4D9E0E4E"/>
    <w:rsid w:val="4D9EAA93"/>
    <w:rsid w:val="4DCDDDD0"/>
    <w:rsid w:val="4E12DCF5"/>
    <w:rsid w:val="4E3AF5E3"/>
    <w:rsid w:val="4E483601"/>
    <w:rsid w:val="4E991BED"/>
    <w:rsid w:val="4E9EC1C1"/>
    <w:rsid w:val="4EB335BE"/>
    <w:rsid w:val="4EC43CC1"/>
    <w:rsid w:val="4EEB53D1"/>
    <w:rsid w:val="4EFAE6CC"/>
    <w:rsid w:val="4F124D60"/>
    <w:rsid w:val="4F6613EF"/>
    <w:rsid w:val="4F74A3B0"/>
    <w:rsid w:val="4FA79FB7"/>
    <w:rsid w:val="4FA9C4D6"/>
    <w:rsid w:val="4FC4144B"/>
    <w:rsid w:val="4FCC6877"/>
    <w:rsid w:val="4FF22605"/>
    <w:rsid w:val="5000B5DC"/>
    <w:rsid w:val="502E62B2"/>
    <w:rsid w:val="503F3501"/>
    <w:rsid w:val="508222F8"/>
    <w:rsid w:val="50B57405"/>
    <w:rsid w:val="50BD3828"/>
    <w:rsid w:val="50CF11D9"/>
    <w:rsid w:val="510FFEE4"/>
    <w:rsid w:val="51121C19"/>
    <w:rsid w:val="5133A91D"/>
    <w:rsid w:val="5150DFD8"/>
    <w:rsid w:val="516794EB"/>
    <w:rsid w:val="517CA0FB"/>
    <w:rsid w:val="518ABF53"/>
    <w:rsid w:val="51A8710F"/>
    <w:rsid w:val="51AC6638"/>
    <w:rsid w:val="51C4E3F7"/>
    <w:rsid w:val="51CB376C"/>
    <w:rsid w:val="51D6574C"/>
    <w:rsid w:val="51DC61FA"/>
    <w:rsid w:val="51F0E816"/>
    <w:rsid w:val="522D018B"/>
    <w:rsid w:val="527BD6EB"/>
    <w:rsid w:val="52E23FEF"/>
    <w:rsid w:val="52ED7BBA"/>
    <w:rsid w:val="53219423"/>
    <w:rsid w:val="53346847"/>
    <w:rsid w:val="533DDEDA"/>
    <w:rsid w:val="536A9EE4"/>
    <w:rsid w:val="5379D87F"/>
    <w:rsid w:val="539C2A42"/>
    <w:rsid w:val="53AD83E4"/>
    <w:rsid w:val="53C08DE1"/>
    <w:rsid w:val="540BB6ED"/>
    <w:rsid w:val="541384F2"/>
    <w:rsid w:val="54302EEC"/>
    <w:rsid w:val="543046EC"/>
    <w:rsid w:val="543F6623"/>
    <w:rsid w:val="54A73D80"/>
    <w:rsid w:val="54E7652E"/>
    <w:rsid w:val="54FC4425"/>
    <w:rsid w:val="55091C5E"/>
    <w:rsid w:val="55191A77"/>
    <w:rsid w:val="553311A7"/>
    <w:rsid w:val="55639EC4"/>
    <w:rsid w:val="557165DA"/>
    <w:rsid w:val="558E39FF"/>
    <w:rsid w:val="559697C2"/>
    <w:rsid w:val="55D0E43A"/>
    <w:rsid w:val="55D96B07"/>
    <w:rsid w:val="560C6343"/>
    <w:rsid w:val="56457325"/>
    <w:rsid w:val="56793A26"/>
    <w:rsid w:val="56909A75"/>
    <w:rsid w:val="56932BD8"/>
    <w:rsid w:val="56ACAF95"/>
    <w:rsid w:val="56C1FDBF"/>
    <w:rsid w:val="56C9745F"/>
    <w:rsid w:val="56F962EA"/>
    <w:rsid w:val="5756DEB3"/>
    <w:rsid w:val="5757AB80"/>
    <w:rsid w:val="5761383D"/>
    <w:rsid w:val="578F00AD"/>
    <w:rsid w:val="57D73CAB"/>
    <w:rsid w:val="5848A282"/>
    <w:rsid w:val="584C2455"/>
    <w:rsid w:val="58B4E537"/>
    <w:rsid w:val="58B60167"/>
    <w:rsid w:val="58C3DE57"/>
    <w:rsid w:val="58DF1E00"/>
    <w:rsid w:val="58F245B8"/>
    <w:rsid w:val="5947A191"/>
    <w:rsid w:val="597A8D0F"/>
    <w:rsid w:val="59838841"/>
    <w:rsid w:val="59994FC2"/>
    <w:rsid w:val="59B7978C"/>
    <w:rsid w:val="59C80839"/>
    <w:rsid w:val="59EE193F"/>
    <w:rsid w:val="5A102409"/>
    <w:rsid w:val="5A33955D"/>
    <w:rsid w:val="5A40326B"/>
    <w:rsid w:val="5A57CC04"/>
    <w:rsid w:val="5A62A5B3"/>
    <w:rsid w:val="5A6B8430"/>
    <w:rsid w:val="5A6BC74D"/>
    <w:rsid w:val="5AAAB455"/>
    <w:rsid w:val="5AAAD80D"/>
    <w:rsid w:val="5AAD4F29"/>
    <w:rsid w:val="5ADE810B"/>
    <w:rsid w:val="5B1E8349"/>
    <w:rsid w:val="5B41F5C9"/>
    <w:rsid w:val="5B52C7E1"/>
    <w:rsid w:val="5B7A02D9"/>
    <w:rsid w:val="5B8EE339"/>
    <w:rsid w:val="5BD22C9A"/>
    <w:rsid w:val="5BD8B4A3"/>
    <w:rsid w:val="5C17FE52"/>
    <w:rsid w:val="5C35BEED"/>
    <w:rsid w:val="5C45BFEC"/>
    <w:rsid w:val="5C8DD801"/>
    <w:rsid w:val="5CB1D304"/>
    <w:rsid w:val="5CE2F69B"/>
    <w:rsid w:val="5CE9B141"/>
    <w:rsid w:val="5CF65E9C"/>
    <w:rsid w:val="5D0505AC"/>
    <w:rsid w:val="5D19AEA2"/>
    <w:rsid w:val="5D35BCE2"/>
    <w:rsid w:val="5D537702"/>
    <w:rsid w:val="5D5D875A"/>
    <w:rsid w:val="5D875572"/>
    <w:rsid w:val="5DB976B7"/>
    <w:rsid w:val="5DF836C5"/>
    <w:rsid w:val="5E15D2B4"/>
    <w:rsid w:val="5E1A025B"/>
    <w:rsid w:val="5E1C44F1"/>
    <w:rsid w:val="5E2CD218"/>
    <w:rsid w:val="5E432AE2"/>
    <w:rsid w:val="5E549CD1"/>
    <w:rsid w:val="5E5577BA"/>
    <w:rsid w:val="5E6D896D"/>
    <w:rsid w:val="5E72571B"/>
    <w:rsid w:val="5EC0FAA4"/>
    <w:rsid w:val="5EC99257"/>
    <w:rsid w:val="5ED8D12D"/>
    <w:rsid w:val="5F04CE3B"/>
    <w:rsid w:val="5F12C12D"/>
    <w:rsid w:val="5F2B1133"/>
    <w:rsid w:val="5F30749A"/>
    <w:rsid w:val="5F3691FF"/>
    <w:rsid w:val="5F3F0274"/>
    <w:rsid w:val="5FA392EB"/>
    <w:rsid w:val="5FAD1554"/>
    <w:rsid w:val="5FE2CA35"/>
    <w:rsid w:val="600510DC"/>
    <w:rsid w:val="600ED5F8"/>
    <w:rsid w:val="603C6FFF"/>
    <w:rsid w:val="60631FCA"/>
    <w:rsid w:val="607A731C"/>
    <w:rsid w:val="6080D7B5"/>
    <w:rsid w:val="609DAE95"/>
    <w:rsid w:val="60A86C13"/>
    <w:rsid w:val="60A94562"/>
    <w:rsid w:val="60BBAC10"/>
    <w:rsid w:val="60C6591F"/>
    <w:rsid w:val="61034BF0"/>
    <w:rsid w:val="6114E9CA"/>
    <w:rsid w:val="6133122C"/>
    <w:rsid w:val="61731809"/>
    <w:rsid w:val="6189E3E1"/>
    <w:rsid w:val="6206AA79"/>
    <w:rsid w:val="621BFE82"/>
    <w:rsid w:val="622C4EF8"/>
    <w:rsid w:val="62410B17"/>
    <w:rsid w:val="62ADCA53"/>
    <w:rsid w:val="62D6E2D0"/>
    <w:rsid w:val="62FFBD34"/>
    <w:rsid w:val="6301886A"/>
    <w:rsid w:val="6306A7C2"/>
    <w:rsid w:val="6309F7E7"/>
    <w:rsid w:val="6332D7D4"/>
    <w:rsid w:val="6338ADD1"/>
    <w:rsid w:val="63454FF0"/>
    <w:rsid w:val="635C79DE"/>
    <w:rsid w:val="63613165"/>
    <w:rsid w:val="6392C2E9"/>
    <w:rsid w:val="63E21C13"/>
    <w:rsid w:val="642AE3A5"/>
    <w:rsid w:val="64546A5F"/>
    <w:rsid w:val="645A1E82"/>
    <w:rsid w:val="6467EF06"/>
    <w:rsid w:val="6474557A"/>
    <w:rsid w:val="6494CD32"/>
    <w:rsid w:val="64A51DD0"/>
    <w:rsid w:val="64AF08C5"/>
    <w:rsid w:val="64CC7E0F"/>
    <w:rsid w:val="6506C04D"/>
    <w:rsid w:val="651F8984"/>
    <w:rsid w:val="652D3885"/>
    <w:rsid w:val="652E3EC9"/>
    <w:rsid w:val="657AD137"/>
    <w:rsid w:val="659B3655"/>
    <w:rsid w:val="65AE64A9"/>
    <w:rsid w:val="65E3D0CA"/>
    <w:rsid w:val="65FD7C00"/>
    <w:rsid w:val="66604C34"/>
    <w:rsid w:val="666D9109"/>
    <w:rsid w:val="6684E381"/>
    <w:rsid w:val="6691EA8B"/>
    <w:rsid w:val="66CA26DA"/>
    <w:rsid w:val="66D66C77"/>
    <w:rsid w:val="66EB81E1"/>
    <w:rsid w:val="67649515"/>
    <w:rsid w:val="6768B3F3"/>
    <w:rsid w:val="67936019"/>
    <w:rsid w:val="67ACC2F0"/>
    <w:rsid w:val="67BE5F9C"/>
    <w:rsid w:val="67E7EC4C"/>
    <w:rsid w:val="67F20517"/>
    <w:rsid w:val="685FBCEB"/>
    <w:rsid w:val="68A80DD4"/>
    <w:rsid w:val="68DF81D4"/>
    <w:rsid w:val="694F9D38"/>
    <w:rsid w:val="69744CC0"/>
    <w:rsid w:val="6986AB06"/>
    <w:rsid w:val="699585A1"/>
    <w:rsid w:val="69CCB8A2"/>
    <w:rsid w:val="69DC0D1D"/>
    <w:rsid w:val="69FE7BE1"/>
    <w:rsid w:val="6A0586C1"/>
    <w:rsid w:val="6A0C4B36"/>
    <w:rsid w:val="6A1ADC75"/>
    <w:rsid w:val="6A2D30D2"/>
    <w:rsid w:val="6A39423D"/>
    <w:rsid w:val="6A485A3B"/>
    <w:rsid w:val="6A500EB4"/>
    <w:rsid w:val="6A61880B"/>
    <w:rsid w:val="6A782B3C"/>
    <w:rsid w:val="6A90B1E9"/>
    <w:rsid w:val="6ACC36EA"/>
    <w:rsid w:val="6B754721"/>
    <w:rsid w:val="6BC97612"/>
    <w:rsid w:val="6BE10173"/>
    <w:rsid w:val="6BF68ADC"/>
    <w:rsid w:val="6C49CB68"/>
    <w:rsid w:val="6C509D2C"/>
    <w:rsid w:val="6CA26550"/>
    <w:rsid w:val="6CD26350"/>
    <w:rsid w:val="6CD78145"/>
    <w:rsid w:val="6CE3665D"/>
    <w:rsid w:val="6CEA3497"/>
    <w:rsid w:val="6DA028E9"/>
    <w:rsid w:val="6DB018CF"/>
    <w:rsid w:val="6E18BAFB"/>
    <w:rsid w:val="6E3FE3B2"/>
    <w:rsid w:val="6E4AA577"/>
    <w:rsid w:val="6E77338D"/>
    <w:rsid w:val="6EA62F21"/>
    <w:rsid w:val="6EBC9E19"/>
    <w:rsid w:val="6EED6ABB"/>
    <w:rsid w:val="6F2E3BA1"/>
    <w:rsid w:val="6F35301A"/>
    <w:rsid w:val="6F432302"/>
    <w:rsid w:val="6F4D8DCF"/>
    <w:rsid w:val="6F59D942"/>
    <w:rsid w:val="6F9B74AB"/>
    <w:rsid w:val="6FB9E539"/>
    <w:rsid w:val="6FE9C864"/>
    <w:rsid w:val="6FF38CEF"/>
    <w:rsid w:val="70123777"/>
    <w:rsid w:val="7026A6DF"/>
    <w:rsid w:val="7039BC17"/>
    <w:rsid w:val="7050D752"/>
    <w:rsid w:val="70810136"/>
    <w:rsid w:val="70934971"/>
    <w:rsid w:val="70AB818E"/>
    <w:rsid w:val="70AF6156"/>
    <w:rsid w:val="70D09D1D"/>
    <w:rsid w:val="70E8464C"/>
    <w:rsid w:val="7129EA89"/>
    <w:rsid w:val="71326DAE"/>
    <w:rsid w:val="71490B9B"/>
    <w:rsid w:val="71746752"/>
    <w:rsid w:val="7176B76A"/>
    <w:rsid w:val="718A0A41"/>
    <w:rsid w:val="718E1C1C"/>
    <w:rsid w:val="7191A469"/>
    <w:rsid w:val="71BAC106"/>
    <w:rsid w:val="71DD0DE4"/>
    <w:rsid w:val="71DF23C5"/>
    <w:rsid w:val="71F43E90"/>
    <w:rsid w:val="71FF1064"/>
    <w:rsid w:val="720EABF6"/>
    <w:rsid w:val="722A0C29"/>
    <w:rsid w:val="72A3CA1D"/>
    <w:rsid w:val="72C52B88"/>
    <w:rsid w:val="72E0045F"/>
    <w:rsid w:val="731A174C"/>
    <w:rsid w:val="7324361E"/>
    <w:rsid w:val="734B6616"/>
    <w:rsid w:val="73628231"/>
    <w:rsid w:val="7375168B"/>
    <w:rsid w:val="73A3F7FD"/>
    <w:rsid w:val="73DF48C6"/>
    <w:rsid w:val="73F00766"/>
    <w:rsid w:val="7420086B"/>
    <w:rsid w:val="747B8549"/>
    <w:rsid w:val="74815146"/>
    <w:rsid w:val="74835C02"/>
    <w:rsid w:val="7496C3FB"/>
    <w:rsid w:val="749A4AD7"/>
    <w:rsid w:val="74A43AF4"/>
    <w:rsid w:val="74DD3A36"/>
    <w:rsid w:val="74F74BF1"/>
    <w:rsid w:val="74F84767"/>
    <w:rsid w:val="74FB9B6C"/>
    <w:rsid w:val="74FBBD0A"/>
    <w:rsid w:val="752CFA24"/>
    <w:rsid w:val="7541678E"/>
    <w:rsid w:val="75963ABA"/>
    <w:rsid w:val="76459A99"/>
    <w:rsid w:val="76540D28"/>
    <w:rsid w:val="7698CFFF"/>
    <w:rsid w:val="76AA2656"/>
    <w:rsid w:val="76BDB4C5"/>
    <w:rsid w:val="76D0D9BC"/>
    <w:rsid w:val="76DF9A83"/>
    <w:rsid w:val="7722864A"/>
    <w:rsid w:val="77359AB8"/>
    <w:rsid w:val="773E8A53"/>
    <w:rsid w:val="774E6318"/>
    <w:rsid w:val="7755831E"/>
    <w:rsid w:val="778B029B"/>
    <w:rsid w:val="77C1F142"/>
    <w:rsid w:val="77CB32F1"/>
    <w:rsid w:val="77D27641"/>
    <w:rsid w:val="77D7B912"/>
    <w:rsid w:val="7834A2BB"/>
    <w:rsid w:val="78475429"/>
    <w:rsid w:val="7849B6CB"/>
    <w:rsid w:val="78C4B2D0"/>
    <w:rsid w:val="78CD7BDA"/>
    <w:rsid w:val="78CFAB5A"/>
    <w:rsid w:val="791DF660"/>
    <w:rsid w:val="7941A569"/>
    <w:rsid w:val="7942F0F0"/>
    <w:rsid w:val="798F158F"/>
    <w:rsid w:val="799A17C6"/>
    <w:rsid w:val="79D7220E"/>
    <w:rsid w:val="79F56180"/>
    <w:rsid w:val="7A421418"/>
    <w:rsid w:val="7A4BD29B"/>
    <w:rsid w:val="7AA1EFA9"/>
    <w:rsid w:val="7B4274CD"/>
    <w:rsid w:val="7B484212"/>
    <w:rsid w:val="7B6CB7D6"/>
    <w:rsid w:val="7B7196F2"/>
    <w:rsid w:val="7B836DA1"/>
    <w:rsid w:val="7B928B9C"/>
    <w:rsid w:val="7BA5A9AC"/>
    <w:rsid w:val="7BC16B57"/>
    <w:rsid w:val="7BCE29A6"/>
    <w:rsid w:val="7BCF8C0B"/>
    <w:rsid w:val="7BE96879"/>
    <w:rsid w:val="7BEE2B78"/>
    <w:rsid w:val="7BFB5DB3"/>
    <w:rsid w:val="7C006CAC"/>
    <w:rsid w:val="7C34D5B5"/>
    <w:rsid w:val="7C44AA98"/>
    <w:rsid w:val="7C9FB3EC"/>
    <w:rsid w:val="7CA8C5A1"/>
    <w:rsid w:val="7CAB21DC"/>
    <w:rsid w:val="7CC45E14"/>
    <w:rsid w:val="7CD6EE91"/>
    <w:rsid w:val="7D02321E"/>
    <w:rsid w:val="7D3AFCBC"/>
    <w:rsid w:val="7D5F50A4"/>
    <w:rsid w:val="7D8ACAE3"/>
    <w:rsid w:val="7DA9297C"/>
    <w:rsid w:val="7DACA77F"/>
    <w:rsid w:val="7E16E031"/>
    <w:rsid w:val="7E1B350C"/>
    <w:rsid w:val="7E45B6DB"/>
    <w:rsid w:val="7E97901A"/>
    <w:rsid w:val="7EC3D86C"/>
    <w:rsid w:val="7EF6DF08"/>
    <w:rsid w:val="7F145896"/>
    <w:rsid w:val="7F171264"/>
    <w:rsid w:val="7F285D08"/>
    <w:rsid w:val="7F36AAFD"/>
    <w:rsid w:val="7F634BA5"/>
    <w:rsid w:val="7F7D7F32"/>
    <w:rsid w:val="7FB1428E"/>
    <w:rsid w:val="7FBEE173"/>
    <w:rsid w:val="7FCCD732"/>
    <w:rsid w:val="7FE83F36"/>
    <w:rsid w:val="7FF41FC3"/>
    <w:rsid w:val="7FFC9B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15B62"/>
  <w15:docId w15:val="{CDD53D73-097E-45E2-98C0-3DAB8DB9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4F"/>
    <w:rPr>
      <w:rFonts w:ascii="Calibri" w:hAnsi="Calibri"/>
      <w:sz w:val="20"/>
      <w:szCs w:val="20"/>
    </w:rPr>
  </w:style>
  <w:style w:type="paragraph" w:styleId="Footer">
    <w:name w:val="footer"/>
    <w:basedOn w:val="Normal"/>
    <w:link w:val="FooterChar"/>
    <w:uiPriority w:val="99"/>
    <w:unhideWhenUsed/>
    <w:rsid w:val="00B5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4F"/>
    <w:rPr>
      <w:rFonts w:ascii="Calibri" w:hAnsi="Calibri"/>
      <w:sz w:val="20"/>
      <w:szCs w:val="20"/>
    </w:rPr>
  </w:style>
  <w:style w:type="character" w:styleId="LineNumber">
    <w:name w:val="line number"/>
    <w:basedOn w:val="DefaultParagraphFont"/>
    <w:uiPriority w:val="99"/>
    <w:semiHidden/>
    <w:unhideWhenUsed/>
    <w:rsid w:val="00E0792C"/>
  </w:style>
  <w:style w:type="paragraph" w:styleId="BalloonText">
    <w:name w:val="Balloon Text"/>
    <w:basedOn w:val="Normal"/>
    <w:link w:val="BalloonTextChar"/>
    <w:uiPriority w:val="99"/>
    <w:semiHidden/>
    <w:unhideWhenUsed/>
    <w:rsid w:val="00E07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2C"/>
    <w:rPr>
      <w:rFonts w:ascii="Tahoma" w:hAnsi="Tahoma" w:cs="Tahoma"/>
      <w:sz w:val="16"/>
      <w:szCs w:val="16"/>
    </w:rPr>
  </w:style>
  <w:style w:type="paragraph" w:styleId="ListParagraph">
    <w:name w:val="List Paragraph"/>
    <w:basedOn w:val="Normal"/>
    <w:uiPriority w:val="34"/>
    <w:qFormat/>
    <w:rsid w:val="00657529"/>
    <w:pPr>
      <w:ind w:left="720"/>
      <w:contextualSpacing/>
    </w:pPr>
  </w:style>
  <w:style w:type="paragraph" w:styleId="FootnoteText">
    <w:name w:val="footnote text"/>
    <w:basedOn w:val="Normal"/>
    <w:link w:val="FootnoteTextChar"/>
    <w:uiPriority w:val="99"/>
    <w:semiHidden/>
    <w:unhideWhenUsed/>
    <w:rsid w:val="000143A6"/>
    <w:pPr>
      <w:spacing w:after="0" w:line="240" w:lineRule="auto"/>
    </w:pPr>
  </w:style>
  <w:style w:type="character" w:customStyle="1" w:styleId="FootnoteTextChar">
    <w:name w:val="Footnote Text Char"/>
    <w:basedOn w:val="DefaultParagraphFont"/>
    <w:link w:val="FootnoteText"/>
    <w:uiPriority w:val="99"/>
    <w:semiHidden/>
    <w:rsid w:val="000143A6"/>
    <w:rPr>
      <w:rFonts w:ascii="Calibri" w:hAnsi="Calibri"/>
      <w:sz w:val="20"/>
      <w:szCs w:val="20"/>
    </w:rPr>
  </w:style>
  <w:style w:type="character" w:styleId="FootnoteReference">
    <w:name w:val="footnote reference"/>
    <w:basedOn w:val="DefaultParagraphFont"/>
    <w:uiPriority w:val="99"/>
    <w:semiHidden/>
    <w:unhideWhenUsed/>
    <w:rsid w:val="000143A6"/>
    <w:rPr>
      <w:vertAlign w:val="superscript"/>
    </w:rPr>
  </w:style>
  <w:style w:type="character" w:styleId="CommentReference">
    <w:name w:val="annotation reference"/>
    <w:basedOn w:val="DefaultParagraphFont"/>
    <w:uiPriority w:val="99"/>
    <w:semiHidden/>
    <w:unhideWhenUsed/>
    <w:rsid w:val="00FA7B71"/>
    <w:rPr>
      <w:sz w:val="16"/>
      <w:szCs w:val="16"/>
    </w:rPr>
  </w:style>
  <w:style w:type="paragraph" w:styleId="CommentText">
    <w:name w:val="annotation text"/>
    <w:basedOn w:val="Normal"/>
    <w:link w:val="CommentTextChar"/>
    <w:uiPriority w:val="99"/>
    <w:semiHidden/>
    <w:unhideWhenUsed/>
    <w:rsid w:val="00FA7B71"/>
    <w:pPr>
      <w:spacing w:line="240" w:lineRule="auto"/>
    </w:pPr>
  </w:style>
  <w:style w:type="character" w:customStyle="1" w:styleId="CommentTextChar">
    <w:name w:val="Comment Text Char"/>
    <w:basedOn w:val="DefaultParagraphFont"/>
    <w:link w:val="CommentText"/>
    <w:uiPriority w:val="99"/>
    <w:semiHidden/>
    <w:rsid w:val="00FA7B7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B71"/>
    <w:rPr>
      <w:b/>
      <w:bCs/>
    </w:rPr>
  </w:style>
  <w:style w:type="character" w:customStyle="1" w:styleId="CommentSubjectChar">
    <w:name w:val="Comment Subject Char"/>
    <w:basedOn w:val="CommentTextChar"/>
    <w:link w:val="CommentSubject"/>
    <w:uiPriority w:val="99"/>
    <w:semiHidden/>
    <w:rsid w:val="00FA7B71"/>
    <w:rPr>
      <w:rFonts w:ascii="Calibri" w:hAnsi="Calibri"/>
      <w:b/>
      <w:bCs/>
      <w:sz w:val="20"/>
      <w:szCs w:val="20"/>
    </w:rPr>
  </w:style>
  <w:style w:type="paragraph" w:customStyle="1" w:styleId="Default">
    <w:name w:val="Default"/>
    <w:rsid w:val="00210659"/>
    <w:pPr>
      <w:autoSpaceDE w:val="0"/>
      <w:autoSpaceDN w:val="0"/>
      <w:adjustRightInd w:val="0"/>
      <w:spacing w:after="0" w:line="240" w:lineRule="auto"/>
    </w:pPr>
    <w:rPr>
      <w:rFonts w:ascii="Book Antiqua" w:hAnsi="Book Antiqua" w:cs="Book Antiqua"/>
      <w:color w:val="000000"/>
    </w:rPr>
  </w:style>
  <w:style w:type="character" w:styleId="Hyperlink">
    <w:name w:val="Hyperlink"/>
    <w:basedOn w:val="DefaultParagraphFont"/>
    <w:uiPriority w:val="99"/>
    <w:unhideWhenUsed/>
    <w:rsid w:val="00F328F1"/>
    <w:rPr>
      <w:color w:val="0000FF"/>
      <w:u w:val="single"/>
    </w:rPr>
  </w:style>
  <w:style w:type="character" w:customStyle="1" w:styleId="apple-converted-space">
    <w:name w:val="apple-converted-space"/>
    <w:basedOn w:val="DefaultParagraphFont"/>
    <w:rsid w:val="00F328F1"/>
  </w:style>
  <w:style w:type="character" w:customStyle="1" w:styleId="normaltextrun">
    <w:name w:val="normaltextrun"/>
    <w:basedOn w:val="DefaultParagraphFont"/>
    <w:rsid w:val="00BF52F4"/>
  </w:style>
  <w:style w:type="character" w:customStyle="1" w:styleId="eop">
    <w:name w:val="eop"/>
    <w:basedOn w:val="DefaultParagraphFont"/>
    <w:rsid w:val="00BF52F4"/>
  </w:style>
  <w:style w:type="character" w:styleId="UnresolvedMention">
    <w:name w:val="Unresolved Mention"/>
    <w:basedOn w:val="DefaultParagraphFont"/>
    <w:uiPriority w:val="99"/>
    <w:semiHidden/>
    <w:unhideWhenUsed/>
    <w:rsid w:val="007F2AF8"/>
    <w:rPr>
      <w:color w:val="605E5C"/>
      <w:shd w:val="clear" w:color="auto" w:fill="E1DFDD"/>
    </w:rPr>
  </w:style>
  <w:style w:type="character" w:styleId="FollowedHyperlink">
    <w:name w:val="FollowedHyperlink"/>
    <w:basedOn w:val="DefaultParagraphFont"/>
    <w:uiPriority w:val="99"/>
    <w:semiHidden/>
    <w:unhideWhenUsed/>
    <w:rsid w:val="008E0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2616">
      <w:bodyDiv w:val="1"/>
      <w:marLeft w:val="0"/>
      <w:marRight w:val="0"/>
      <w:marTop w:val="0"/>
      <w:marBottom w:val="0"/>
      <w:divBdr>
        <w:top w:val="none" w:sz="0" w:space="0" w:color="auto"/>
        <w:left w:val="none" w:sz="0" w:space="0" w:color="auto"/>
        <w:bottom w:val="none" w:sz="0" w:space="0" w:color="auto"/>
        <w:right w:val="none" w:sz="0" w:space="0" w:color="auto"/>
      </w:divBdr>
    </w:div>
    <w:div w:id="112210146">
      <w:bodyDiv w:val="1"/>
      <w:marLeft w:val="0"/>
      <w:marRight w:val="0"/>
      <w:marTop w:val="0"/>
      <w:marBottom w:val="0"/>
      <w:divBdr>
        <w:top w:val="none" w:sz="0" w:space="0" w:color="auto"/>
        <w:left w:val="none" w:sz="0" w:space="0" w:color="auto"/>
        <w:bottom w:val="none" w:sz="0" w:space="0" w:color="auto"/>
        <w:right w:val="none" w:sz="0" w:space="0" w:color="auto"/>
      </w:divBdr>
      <w:divsChild>
        <w:div w:id="1635788260">
          <w:marLeft w:val="0"/>
          <w:marRight w:val="0"/>
          <w:marTop w:val="0"/>
          <w:marBottom w:val="0"/>
          <w:divBdr>
            <w:top w:val="none" w:sz="0" w:space="0" w:color="auto"/>
            <w:left w:val="none" w:sz="0" w:space="0" w:color="auto"/>
            <w:bottom w:val="none" w:sz="0" w:space="0" w:color="auto"/>
            <w:right w:val="none" w:sz="0" w:space="0" w:color="auto"/>
          </w:divBdr>
        </w:div>
        <w:div w:id="1043359133">
          <w:marLeft w:val="0"/>
          <w:marRight w:val="0"/>
          <w:marTop w:val="0"/>
          <w:marBottom w:val="0"/>
          <w:divBdr>
            <w:top w:val="none" w:sz="0" w:space="0" w:color="auto"/>
            <w:left w:val="none" w:sz="0" w:space="0" w:color="auto"/>
            <w:bottom w:val="none" w:sz="0" w:space="0" w:color="auto"/>
            <w:right w:val="none" w:sz="0" w:space="0" w:color="auto"/>
          </w:divBdr>
        </w:div>
        <w:div w:id="1661077247">
          <w:marLeft w:val="0"/>
          <w:marRight w:val="0"/>
          <w:marTop w:val="0"/>
          <w:marBottom w:val="0"/>
          <w:divBdr>
            <w:top w:val="none" w:sz="0" w:space="0" w:color="auto"/>
            <w:left w:val="none" w:sz="0" w:space="0" w:color="auto"/>
            <w:bottom w:val="none" w:sz="0" w:space="0" w:color="auto"/>
            <w:right w:val="none" w:sz="0" w:space="0" w:color="auto"/>
          </w:divBdr>
        </w:div>
        <w:div w:id="1753815078">
          <w:marLeft w:val="0"/>
          <w:marRight w:val="0"/>
          <w:marTop w:val="0"/>
          <w:marBottom w:val="0"/>
          <w:divBdr>
            <w:top w:val="none" w:sz="0" w:space="0" w:color="auto"/>
            <w:left w:val="none" w:sz="0" w:space="0" w:color="auto"/>
            <w:bottom w:val="none" w:sz="0" w:space="0" w:color="auto"/>
            <w:right w:val="none" w:sz="0" w:space="0" w:color="auto"/>
          </w:divBdr>
        </w:div>
      </w:divsChild>
    </w:div>
    <w:div w:id="184099616">
      <w:bodyDiv w:val="1"/>
      <w:marLeft w:val="0"/>
      <w:marRight w:val="0"/>
      <w:marTop w:val="0"/>
      <w:marBottom w:val="0"/>
      <w:divBdr>
        <w:top w:val="none" w:sz="0" w:space="0" w:color="auto"/>
        <w:left w:val="none" w:sz="0" w:space="0" w:color="auto"/>
        <w:bottom w:val="none" w:sz="0" w:space="0" w:color="auto"/>
        <w:right w:val="none" w:sz="0" w:space="0" w:color="auto"/>
      </w:divBdr>
    </w:div>
    <w:div w:id="559943809">
      <w:bodyDiv w:val="1"/>
      <w:marLeft w:val="0"/>
      <w:marRight w:val="0"/>
      <w:marTop w:val="0"/>
      <w:marBottom w:val="0"/>
      <w:divBdr>
        <w:top w:val="none" w:sz="0" w:space="0" w:color="auto"/>
        <w:left w:val="none" w:sz="0" w:space="0" w:color="auto"/>
        <w:bottom w:val="none" w:sz="0" w:space="0" w:color="auto"/>
        <w:right w:val="none" w:sz="0" w:space="0" w:color="auto"/>
      </w:divBdr>
    </w:div>
    <w:div w:id="970600075">
      <w:bodyDiv w:val="1"/>
      <w:marLeft w:val="0"/>
      <w:marRight w:val="0"/>
      <w:marTop w:val="0"/>
      <w:marBottom w:val="0"/>
      <w:divBdr>
        <w:top w:val="none" w:sz="0" w:space="0" w:color="auto"/>
        <w:left w:val="none" w:sz="0" w:space="0" w:color="auto"/>
        <w:bottom w:val="none" w:sz="0" w:space="0" w:color="auto"/>
        <w:right w:val="none" w:sz="0" w:space="0" w:color="auto"/>
      </w:divBdr>
    </w:div>
    <w:div w:id="993146769">
      <w:bodyDiv w:val="1"/>
      <w:marLeft w:val="0"/>
      <w:marRight w:val="0"/>
      <w:marTop w:val="0"/>
      <w:marBottom w:val="0"/>
      <w:divBdr>
        <w:top w:val="none" w:sz="0" w:space="0" w:color="auto"/>
        <w:left w:val="none" w:sz="0" w:space="0" w:color="auto"/>
        <w:bottom w:val="none" w:sz="0" w:space="0" w:color="auto"/>
        <w:right w:val="none" w:sz="0" w:space="0" w:color="auto"/>
      </w:divBdr>
    </w:div>
    <w:div w:id="1188133460">
      <w:bodyDiv w:val="1"/>
      <w:marLeft w:val="0"/>
      <w:marRight w:val="0"/>
      <w:marTop w:val="0"/>
      <w:marBottom w:val="0"/>
      <w:divBdr>
        <w:top w:val="none" w:sz="0" w:space="0" w:color="auto"/>
        <w:left w:val="none" w:sz="0" w:space="0" w:color="auto"/>
        <w:bottom w:val="none" w:sz="0" w:space="0" w:color="auto"/>
        <w:right w:val="none" w:sz="0" w:space="0" w:color="auto"/>
      </w:divBdr>
    </w:div>
    <w:div w:id="1328829031">
      <w:bodyDiv w:val="1"/>
      <w:marLeft w:val="0"/>
      <w:marRight w:val="0"/>
      <w:marTop w:val="0"/>
      <w:marBottom w:val="0"/>
      <w:divBdr>
        <w:top w:val="none" w:sz="0" w:space="0" w:color="auto"/>
        <w:left w:val="none" w:sz="0" w:space="0" w:color="auto"/>
        <w:bottom w:val="none" w:sz="0" w:space="0" w:color="auto"/>
        <w:right w:val="none" w:sz="0" w:space="0" w:color="auto"/>
      </w:divBdr>
    </w:div>
    <w:div w:id="1421829917">
      <w:bodyDiv w:val="1"/>
      <w:marLeft w:val="0"/>
      <w:marRight w:val="0"/>
      <w:marTop w:val="0"/>
      <w:marBottom w:val="0"/>
      <w:divBdr>
        <w:top w:val="none" w:sz="0" w:space="0" w:color="auto"/>
        <w:left w:val="none" w:sz="0" w:space="0" w:color="auto"/>
        <w:bottom w:val="none" w:sz="0" w:space="0" w:color="auto"/>
        <w:right w:val="none" w:sz="0" w:space="0" w:color="auto"/>
      </w:divBdr>
    </w:div>
    <w:div w:id="1425801310">
      <w:bodyDiv w:val="1"/>
      <w:marLeft w:val="0"/>
      <w:marRight w:val="0"/>
      <w:marTop w:val="0"/>
      <w:marBottom w:val="0"/>
      <w:divBdr>
        <w:top w:val="none" w:sz="0" w:space="0" w:color="auto"/>
        <w:left w:val="none" w:sz="0" w:space="0" w:color="auto"/>
        <w:bottom w:val="none" w:sz="0" w:space="0" w:color="auto"/>
        <w:right w:val="none" w:sz="0" w:space="0" w:color="auto"/>
      </w:divBdr>
    </w:div>
    <w:div w:id="1920675528">
      <w:bodyDiv w:val="1"/>
      <w:marLeft w:val="0"/>
      <w:marRight w:val="0"/>
      <w:marTop w:val="0"/>
      <w:marBottom w:val="0"/>
      <w:divBdr>
        <w:top w:val="none" w:sz="0" w:space="0" w:color="auto"/>
        <w:left w:val="none" w:sz="0" w:space="0" w:color="auto"/>
        <w:bottom w:val="none" w:sz="0" w:space="0" w:color="auto"/>
        <w:right w:val="none" w:sz="0" w:space="0" w:color="auto"/>
      </w:divBdr>
    </w:div>
    <w:div w:id="2048329940">
      <w:bodyDiv w:val="1"/>
      <w:marLeft w:val="0"/>
      <w:marRight w:val="0"/>
      <w:marTop w:val="0"/>
      <w:marBottom w:val="0"/>
      <w:divBdr>
        <w:top w:val="none" w:sz="0" w:space="0" w:color="auto"/>
        <w:left w:val="none" w:sz="0" w:space="0" w:color="auto"/>
        <w:bottom w:val="none" w:sz="0" w:space="0" w:color="auto"/>
        <w:right w:val="none" w:sz="0" w:space="0" w:color="auto"/>
      </w:divBdr>
    </w:div>
    <w:div w:id="20914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C4BD-73F8-2946-98C9-0AB6A04C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Condor</dc:creator>
  <cp:keywords/>
  <dc:description/>
  <cp:lastModifiedBy>Pine duBois</cp:lastModifiedBy>
  <cp:revision>7</cp:revision>
  <cp:lastPrinted>2018-07-10T21:20:00Z</cp:lastPrinted>
  <dcterms:created xsi:type="dcterms:W3CDTF">2021-11-18T12:49:00Z</dcterms:created>
  <dcterms:modified xsi:type="dcterms:W3CDTF">2021-12-10T19:21:00Z</dcterms:modified>
</cp:coreProperties>
</file>