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77777777" w:rsidR="00DD2CE2" w:rsidRPr="0078270C" w:rsidRDefault="00E12A00"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4pt;margin-top:-62.25pt;width:63pt;height:60.15pt;z-index:-251658240;mso-wrap-edited:f" fillcolor="#0c9">
            <v:imagedata r:id="rId11" o:title=""/>
          </v:shape>
          <o:OLEObject Type="Embed" ProgID="StaticMetafile" ShapeID="_x0000_s1027" DrawAspect="Content" ObjectID="_1724247945" r:id="rId12"/>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2D54F3AF" w:rsidR="00DD2CE2" w:rsidRPr="0078270C" w:rsidRDefault="002640EF" w:rsidP="5D0575EB">
      <w:pPr>
        <w:spacing w:after="0" w:line="240" w:lineRule="auto"/>
        <w:jc w:val="center"/>
        <w:rPr>
          <w:rFonts w:eastAsia="Times New Roman"/>
          <w:i/>
          <w:iCs/>
          <w:color w:val="000080"/>
        </w:rPr>
      </w:pPr>
      <w:r w:rsidRPr="5D0575EB">
        <w:rPr>
          <w:rFonts w:eastAsia="Times New Roman"/>
          <w:i/>
          <w:iCs/>
          <w:color w:val="000080"/>
        </w:rPr>
        <w:t xml:space="preserve">Effective </w:t>
      </w:r>
      <w:r w:rsidR="00E80CFA" w:rsidRPr="5D0575EB">
        <w:rPr>
          <w:rFonts w:eastAsia="Times New Roman"/>
          <w:i/>
          <w:iCs/>
          <w:color w:val="000080"/>
        </w:rPr>
        <w:t xml:space="preserve">October </w:t>
      </w:r>
      <w:r w:rsidR="007D4E53" w:rsidRPr="5D0575EB">
        <w:rPr>
          <w:rFonts w:eastAsia="Times New Roman"/>
          <w:i/>
          <w:iCs/>
          <w:color w:val="000080"/>
        </w:rPr>
        <w:t>3</w:t>
      </w:r>
      <w:r w:rsidR="00E80CFA" w:rsidRPr="5D0575EB">
        <w:rPr>
          <w:rFonts w:eastAsia="Times New Roman"/>
          <w:i/>
          <w:iCs/>
          <w:color w:val="000080"/>
        </w:rPr>
        <w:t>, 2022</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oel="http://schemas.microsoft.com/office/2019/extlst">
            <w:pict w14:anchorId="16636ECD">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f3763 [1604]" strokeweight="6pt" from="1.5pt,17.75pt" to="613.5pt,18.05pt" w14:anchorId="6FCAD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55C13423" w:rsidR="00DD2CE2" w:rsidRPr="0078270C" w:rsidRDefault="00DD2CE2" w:rsidP="7D9DE53D">
      <w:r w:rsidRPr="7D9DE53D">
        <w:t>The Executive Office of Health and Human Services (EOHHS) continues to work with state, federal, and local partners on the Coronavirus Disease 2019 (COVID-19)</w:t>
      </w:r>
      <w:r w:rsidR="006C4E14" w:rsidRPr="7D9DE53D">
        <w:t xml:space="preserve"> pandemic</w:t>
      </w:r>
      <w:r w:rsidRPr="7D9DE53D">
        <w:t xml:space="preserve">, and we continue to appreciate the essential role </w:t>
      </w:r>
      <w:r w:rsidR="00604985" w:rsidRPr="7D9DE53D">
        <w:t xml:space="preserve">residential and congregate care programs </w:t>
      </w:r>
      <w:r w:rsidRPr="7D9DE53D">
        <w:t xml:space="preserve">have in responding to this evolving situation.  </w:t>
      </w:r>
      <w:r w:rsidR="0077206F" w:rsidRPr="7D9DE53D">
        <w:t>On Ma</w:t>
      </w:r>
      <w:r w:rsidR="0083412E" w:rsidRPr="7D9DE53D">
        <w:t>y</w:t>
      </w:r>
      <w:r w:rsidR="0077206F" w:rsidRPr="7D9DE53D">
        <w:t xml:space="preserve"> 29, 2021, the Commonwealth lifted COVID-19 restrictions while maintaining necessary COVID-19 prevention and mitigation measures in certain settings, including residential and congregate care programs. </w:t>
      </w:r>
      <w:r w:rsidR="00485132" w:rsidRPr="7D9DE53D">
        <w:t>This</w:t>
      </w:r>
      <w:r w:rsidRPr="7D9DE53D">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268029BE" w:rsidR="00DD2CE2" w:rsidRPr="0078270C" w:rsidRDefault="00D760A3" w:rsidP="7D9DE53D">
      <w:bookmarkStart w:id="1" w:name="_Hlk35596432"/>
      <w:bookmarkEnd w:id="0"/>
      <w:r w:rsidRPr="7D9DE53D">
        <w:t xml:space="preserve">This guidance applies to </w:t>
      </w:r>
      <w:r w:rsidR="00DD2CE2" w:rsidRPr="7D9DE53D">
        <w:t>organizations that operate residential congregate care programs, which includes but is not limited to: group homes</w:t>
      </w:r>
      <w:r w:rsidR="006A12AE" w:rsidRPr="7D9DE53D">
        <w:t>,</w:t>
      </w:r>
      <w:r w:rsidR="00DD2CE2" w:rsidRPr="7D9DE53D">
        <w:t xml:space="preserve"> and residential treatment programs funded, operated, licensed, and / or regulated by the Department of Early Education and Care (DEEC),</w:t>
      </w:r>
      <w:r w:rsidR="00FA021B" w:rsidRPr="7D9DE53D">
        <w:t xml:space="preserve"> </w:t>
      </w:r>
      <w:r w:rsidR="00DD2CE2" w:rsidRPr="7D9DE53D">
        <w:t>Department of Children and Families (DCF), Department of Youth Services (DYS), Department of Mental Health (DMH), Department of Public Health (DPH), the Department of Developmental Services (DDS), Massachusetts Commission for the Blind (MCB), and the Massachusetts Rehabilitation Commission (MRC).</w:t>
      </w:r>
      <w:bookmarkStart w:id="2" w:name="_Toc37628066"/>
      <w:bookmarkEnd w:id="1"/>
    </w:p>
    <w:p w14:paraId="2E40B716" w14:textId="0B176F5C" w:rsidR="00DD2CE2" w:rsidRPr="00BB2458" w:rsidRDefault="3AC46BE1" w:rsidP="08A6BD61">
      <w:r>
        <w:t>C</w:t>
      </w:r>
      <w:r w:rsidR="0AA1B52F">
        <w:t xml:space="preserve">ongregate care providers must continue to comply with </w:t>
      </w:r>
      <w:r w:rsidR="7EBFDB46">
        <w:t xml:space="preserve">federal and state COVID-19 </w:t>
      </w:r>
      <w:r w:rsidR="1C543DEE">
        <w:t>guidance. This</w:t>
      </w:r>
      <w:r w:rsidR="0AA1B52F">
        <w:t xml:space="preserve"> includes</w:t>
      </w:r>
      <w:r>
        <w:t>,</w:t>
      </w:r>
      <w:r w:rsidR="0AA1B52F">
        <w:t xml:space="preserve"> but is not limited to</w:t>
      </w:r>
      <w:r>
        <w:t>,</w:t>
      </w:r>
      <w:r w:rsidR="0AA1B52F">
        <w:t xml:space="preserve"> guidance on </w:t>
      </w:r>
      <w:r w:rsidR="468C9E65">
        <w:t>a</w:t>
      </w:r>
      <w:r w:rsidR="0AA1B52F">
        <w:t xml:space="preserve">) </w:t>
      </w:r>
      <w:hyperlink r:id="rId13">
        <w:r w:rsidR="0AA1B52F" w:rsidRPr="5D0575EB">
          <w:rPr>
            <w:rStyle w:val="Hyperlink"/>
          </w:rPr>
          <w:t>considerations for health care personnel after vaccination</w:t>
        </w:r>
      </w:hyperlink>
      <w:r w:rsidR="0AA1B52F">
        <w:t>,</w:t>
      </w:r>
      <w:r>
        <w:t xml:space="preserve"> </w:t>
      </w:r>
      <w:r w:rsidR="468C9E65">
        <w:t>b</w:t>
      </w:r>
      <w:r w:rsidR="0AA1B52F">
        <w:t>)</w:t>
      </w:r>
      <w:hyperlink r:id="rId14" w:history="1">
        <w:hyperlink w:history="1">
          <w:r w:rsidR="5B6076B3">
            <w:t>COVID-19 Isolation and Exposure Guidance</w:t>
          </w:r>
        </w:hyperlink>
      </w:hyperlink>
      <w:r w:rsidR="5B6076B3">
        <w:t xml:space="preserve"> for the general public</w:t>
      </w:r>
      <w:r w:rsidR="468C9E65" w:rsidRPr="5D0575EB">
        <w:rPr>
          <w:rStyle w:val="Hyperlink"/>
        </w:rPr>
        <w:t xml:space="preserve">, and c) </w:t>
      </w:r>
      <w:r w:rsidR="423DD392" w:rsidRPr="5D0575EB">
        <w:rPr>
          <w:rStyle w:val="Hyperlink"/>
        </w:rPr>
        <w:t xml:space="preserve">if </w:t>
      </w:r>
      <w:hyperlink r:id="rId15">
        <w:r w:rsidR="423DD392" w:rsidRPr="5D0575EB">
          <w:rPr>
            <w:rStyle w:val="Hyperlink"/>
          </w:rPr>
          <w:t xml:space="preserve">staff are health care personnel </w:t>
        </w:r>
        <w:r w:rsidR="468C9E65" w:rsidRPr="5D0575EB">
          <w:rPr>
            <w:rStyle w:val="Hyperlink"/>
          </w:rPr>
          <w:t>personal protective equipment (PPE)</w:t>
        </w:r>
      </w:hyperlink>
      <w:r w:rsidR="6AC81D64">
        <w:t>.</w:t>
      </w:r>
      <w:r w:rsidR="0AA1B52F">
        <w:t xml:space="preserve"> In addition to these requirements, it is recommended that programs check the CDC website frequently to ensure they are implementing the most current CDC guidance and </w:t>
      </w:r>
      <w:hyperlink r:id="rId16">
        <w:r w:rsidR="0AA1B52F" w:rsidRPr="5D0575EB">
          <w:rPr>
            <w:rStyle w:val="Hyperlink"/>
          </w:rPr>
          <w:t>Massachusetts guidance</w:t>
        </w:r>
      </w:hyperlink>
      <w:r w:rsidR="0AA1B52F">
        <w:t xml:space="preserve">.  These standards </w:t>
      </w:r>
      <w:r w:rsidR="3732DCFD">
        <w:t>are informed by public health data related to COVID-</w:t>
      </w:r>
      <w:r w:rsidR="4A53AB71">
        <w:t>19 and</w:t>
      </w:r>
      <w:r w:rsidR="3732DCFD">
        <w:t xml:space="preserve"> may be amended in response to such data.</w:t>
      </w:r>
      <w:r w:rsidR="0AA1B52F">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008AA334" w14:textId="0092B83B" w:rsidR="006A12AE" w:rsidRDefault="006A12AE" w:rsidP="7D9DE53D">
      <w:pPr>
        <w:rPr>
          <w:i/>
          <w:iCs/>
        </w:rPr>
      </w:pPr>
      <w:r w:rsidRPr="7D9DE53D">
        <w:rPr>
          <w:i/>
          <w:iCs/>
        </w:rPr>
        <w:t>Masks</w:t>
      </w:r>
    </w:p>
    <w:p w14:paraId="0B3186D3" w14:textId="19260672" w:rsidR="00ED2185" w:rsidRPr="00ED2185" w:rsidRDefault="00A02A5D" w:rsidP="7D9DE53D">
      <w:pPr>
        <w:numPr>
          <w:ilvl w:val="0"/>
          <w:numId w:val="29"/>
        </w:numPr>
        <w:spacing w:after="0" w:line="240" w:lineRule="auto"/>
        <w:rPr>
          <w:rFonts w:eastAsiaTheme="minorEastAsia"/>
        </w:rPr>
      </w:pPr>
      <w:r w:rsidRPr="7D9DE53D">
        <w:t>Masks wearing is optional for all staff and residents, regardless of vaccination status.</w:t>
      </w:r>
    </w:p>
    <w:p w14:paraId="60EB91E2" w14:textId="77777777" w:rsidR="00ED2185" w:rsidRPr="00ED2185" w:rsidRDefault="00ED2185" w:rsidP="7D9DE53D">
      <w:pPr>
        <w:pStyle w:val="ListParagraph"/>
        <w:rPr>
          <w:i/>
          <w:iCs/>
        </w:rPr>
      </w:pPr>
    </w:p>
    <w:p w14:paraId="4C7CB69E" w14:textId="1975F563" w:rsidR="00ED2185" w:rsidRDefault="00ED2185" w:rsidP="0CF2E74D">
      <w:pPr>
        <w:pStyle w:val="ListParagraph"/>
        <w:numPr>
          <w:ilvl w:val="0"/>
          <w:numId w:val="36"/>
        </w:numPr>
        <w:spacing w:after="0"/>
        <w:rPr>
          <w:i/>
          <w:iCs/>
        </w:rPr>
      </w:pPr>
      <w:r w:rsidRPr="0CF2E74D">
        <w:rPr>
          <w:rFonts w:cs="Arial"/>
        </w:rPr>
        <w:t xml:space="preserve">Consistent with </w:t>
      </w:r>
      <w:hyperlink r:id="rId17" w:history="1">
        <w:r w:rsidRPr="004A34EA">
          <w:rPr>
            <w:rStyle w:val="Hyperlink"/>
            <w:rFonts w:cs="Arial"/>
          </w:rPr>
          <w:t>DPH Guidance</w:t>
        </w:r>
      </w:hyperlink>
      <w:r w:rsidRPr="004A34EA">
        <w:rPr>
          <w:rFonts w:cs="Arial"/>
        </w:rPr>
        <w:t>,</w:t>
      </w:r>
      <w:r w:rsidRPr="0CF2E74D">
        <w:rPr>
          <w:rFonts w:cs="Arial"/>
        </w:rPr>
        <w:t xml:space="preserve"> it is strongly recommended that individuals with weakened immune systems </w:t>
      </w:r>
      <w:r>
        <w:t>or an underlying medical condition</w:t>
      </w:r>
      <w:r w:rsidRPr="0CF2E74D">
        <w:rPr>
          <w:rFonts w:cs="Arial"/>
        </w:rPr>
        <w:t xml:space="preserve"> wear a mask or face covering when indoors.</w:t>
      </w:r>
    </w:p>
    <w:p w14:paraId="52FEC8D1" w14:textId="4CCF0785" w:rsidR="0CF2E74D" w:rsidRDefault="0CF2E74D" w:rsidP="0CF2E74D">
      <w:pPr>
        <w:spacing w:after="0"/>
        <w:rPr>
          <w:rFonts w:cs="Arial"/>
        </w:rPr>
      </w:pPr>
    </w:p>
    <w:p w14:paraId="7C004276" w14:textId="3D735792" w:rsidR="00A02A5D" w:rsidRPr="00DE4C9F" w:rsidRDefault="00A02A5D" w:rsidP="0CF2E74D">
      <w:pPr>
        <w:pStyle w:val="ListParagraph"/>
        <w:numPr>
          <w:ilvl w:val="0"/>
          <w:numId w:val="35"/>
        </w:numPr>
        <w:spacing w:after="0"/>
        <w:rPr>
          <w:i/>
          <w:iCs/>
        </w:rPr>
      </w:pPr>
      <w:r w:rsidRPr="0CF2E74D">
        <w:t>Masks, such as surgical masks, should be offered and provided to all residents, visitors and staff who want them.</w:t>
      </w:r>
    </w:p>
    <w:p w14:paraId="310297FD" w14:textId="77777777" w:rsidR="00A02A5D" w:rsidRDefault="00A02A5D" w:rsidP="7D9DE53D">
      <w:pPr>
        <w:rPr>
          <w:i/>
          <w:iCs/>
        </w:rPr>
      </w:pPr>
    </w:p>
    <w:p w14:paraId="5E49C1A7" w14:textId="4B8D86C6" w:rsidR="006A12AE" w:rsidRDefault="00A02A5D" w:rsidP="0CF2E74D">
      <w:pPr>
        <w:rPr>
          <w:i/>
          <w:iCs/>
        </w:rPr>
      </w:pPr>
      <w:r w:rsidRPr="0CF2E74D">
        <w:t xml:space="preserve">If any staff at the congregate care setting are health care personnel then they should follow the </w:t>
      </w:r>
      <w:hyperlink r:id="rId18" w:anchor=":~:text=vaccine%20supplemental%20supplies-,Personal%20Protective%20Equipment%20(PPE)%20during%20COVID%2D19,%2C%20gloves%2C%20and%20eye%20protection.">
        <w:r w:rsidRPr="0CF2E74D">
          <w:rPr>
            <w:rStyle w:val="Hyperlink"/>
          </w:rPr>
          <w:t>DPH guidance for personal protective equipment (PPE).</w:t>
        </w:r>
      </w:hyperlink>
    </w:p>
    <w:p w14:paraId="3EBCD96D" w14:textId="61A3A6FA" w:rsidR="0042055F" w:rsidRPr="0078270C" w:rsidRDefault="0042055F" w:rsidP="00DD2CE2">
      <w:pPr>
        <w:rPr>
          <w:rFonts w:cstheme="minorHAnsi"/>
          <w:i/>
          <w:iCs/>
        </w:rPr>
      </w:pPr>
      <w:r w:rsidRPr="0078270C">
        <w:rPr>
          <w:rFonts w:cstheme="minorHAnsi"/>
          <w:i/>
          <w:iCs/>
        </w:rPr>
        <w:t>Visitation</w:t>
      </w:r>
    </w:p>
    <w:p w14:paraId="42719693" w14:textId="63128530" w:rsidR="00DC23B6" w:rsidRDefault="00DD2CE2" w:rsidP="7D9DE53D">
      <w:pPr>
        <w:numPr>
          <w:ilvl w:val="0"/>
          <w:numId w:val="14"/>
        </w:numPr>
      </w:pPr>
      <w:r w:rsidRPr="7D9DE53D">
        <w:t xml:space="preserve">Congregate care </w:t>
      </w:r>
      <w:r w:rsidR="00485132" w:rsidRPr="7D9DE53D">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7D9DE53D">
        <w:t xml:space="preserve"> </w:t>
      </w:r>
    </w:p>
    <w:p w14:paraId="299F46B0" w14:textId="3869983A" w:rsidR="00682534" w:rsidRDefault="00682534" w:rsidP="00682534">
      <w:pPr>
        <w:numPr>
          <w:ilvl w:val="0"/>
          <w:numId w:val="31"/>
        </w:numPr>
        <w:autoSpaceDE w:val="0"/>
        <w:autoSpaceDN w:val="0"/>
        <w:adjustRightInd w:val="0"/>
        <w:spacing w:after="0" w:line="240" w:lineRule="auto"/>
      </w:pPr>
      <w:r>
        <w:t xml:space="preserve">A resident may be visited if: the resident has recovered from COVID-19, is not </w:t>
      </w:r>
      <w:proofErr w:type="gramStart"/>
      <w:r>
        <w:t>suspected</w:t>
      </w:r>
      <w:proofErr w:type="gramEnd"/>
      <w:r>
        <w:t xml:space="preserve">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2263997E" w:rsidR="00DD2CE2" w:rsidRPr="00942748" w:rsidRDefault="00F708F4" w:rsidP="5D0575EB">
      <w:pPr>
        <w:numPr>
          <w:ilvl w:val="0"/>
          <w:numId w:val="14"/>
        </w:numPr>
      </w:pPr>
      <w:r w:rsidRPr="5D0575EB">
        <w:t>Visitation</w:t>
      </w:r>
      <w:r w:rsidR="00BD0CC6" w:rsidRPr="5D0575EB">
        <w:t xml:space="preserve"> </w:t>
      </w:r>
      <w:r w:rsidR="008F2A9B" w:rsidRPr="5D0575EB">
        <w:t xml:space="preserve">may </w:t>
      </w:r>
      <w:r w:rsidR="00BD0CC6" w:rsidRPr="5D0575EB">
        <w:t>be restricted if there is a COVID-19 outbreak at the setting.</w:t>
      </w:r>
      <w:r w:rsidR="00DD2CE2" w:rsidRPr="5D0575EB">
        <w:t xml:space="preserve"> </w:t>
      </w:r>
      <w:r w:rsidR="0077206F" w:rsidRPr="5D0575EB">
        <w:t>Programs should</w:t>
      </w:r>
      <w:r w:rsidR="00DD2CE2" w:rsidRPr="5D0575EB">
        <w:t xml:space="preserve"> follow the guidance issued by their funding and licensing agencies regarding visitation and restrictions of all non-essential personnel </w:t>
      </w:r>
      <w:hyperlink r:id="rId19">
        <w:r w:rsidR="00DD2CE2" w:rsidRPr="5D0575EB">
          <w:rPr>
            <w:rStyle w:val="Hyperlink"/>
          </w:rPr>
          <w:t>found in the EOHHS Visitation Guidance website.</w:t>
        </w:r>
      </w:hyperlink>
    </w:p>
    <w:p w14:paraId="2D2A1DB3" w14:textId="191B8EE8" w:rsidR="00DD2CE2" w:rsidRPr="00942748" w:rsidRDefault="00DD2CE2" w:rsidP="7D9DE53D">
      <w:pPr>
        <w:numPr>
          <w:ilvl w:val="0"/>
          <w:numId w:val="14"/>
        </w:numPr>
      </w:pPr>
      <w:r w:rsidRPr="56095202">
        <w:t>Programs should communicate visitation guidelines to families and/or guardians and should continue to augment in-person visitation by supporting families and guardians to visit remotely using technology, including phone and video calls.</w:t>
      </w:r>
    </w:p>
    <w:p w14:paraId="75D5773A" w14:textId="4B3A4CD7" w:rsidR="00DC23B6" w:rsidRPr="0078270C" w:rsidRDefault="00BD0CC6" w:rsidP="7D9DE53D">
      <w:pPr>
        <w:numPr>
          <w:ilvl w:val="0"/>
          <w:numId w:val="14"/>
        </w:numPr>
        <w:spacing w:after="0" w:line="240" w:lineRule="auto"/>
      </w:pPr>
      <w:r w:rsidRPr="0CF2E74D">
        <w:t xml:space="preserve">While visitor vaccination can help prevent the spread of COVID-19, visitors </w:t>
      </w:r>
      <w:r w:rsidRPr="0CF2E74D">
        <w:rPr>
          <w:b/>
          <w:bCs/>
          <w:u w:val="single"/>
        </w:rPr>
        <w:t>should not be required</w:t>
      </w:r>
      <w:r w:rsidRPr="0CF2E74D">
        <w:rPr>
          <w:b/>
          <w:bCs/>
        </w:rPr>
        <w:t xml:space="preserve"> to be tested or vaccinated (or show proof of such)</w:t>
      </w:r>
      <w:r w:rsidRPr="0CF2E74D">
        <w:t xml:space="preserve"> as a condition of visitation.</w:t>
      </w:r>
    </w:p>
    <w:p w14:paraId="43C21F03" w14:textId="49CC7E69" w:rsidR="00DD2CE2" w:rsidRPr="00BB2458" w:rsidRDefault="00DD2CE2" w:rsidP="00DD2CE2">
      <w:pPr>
        <w:numPr>
          <w:ilvl w:val="0"/>
          <w:numId w:val="14"/>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3E1AE654" w14:textId="0C291C1D" w:rsidR="00A2196A" w:rsidRPr="0077206F" w:rsidRDefault="001C2185" w:rsidP="0CF2E74D">
      <w:pPr>
        <w:numPr>
          <w:ilvl w:val="0"/>
          <w:numId w:val="29"/>
        </w:numPr>
        <w:spacing w:after="0" w:line="240" w:lineRule="auto"/>
        <w:rPr>
          <w:rFonts w:eastAsiaTheme="minorEastAsia"/>
        </w:rPr>
      </w:pPr>
      <w:r w:rsidRPr="0CF2E74D">
        <w:rPr>
          <w:color w:val="212121"/>
        </w:rPr>
        <w:t>R</w:t>
      </w:r>
      <w:r w:rsidR="006A6931" w:rsidRPr="0CF2E74D">
        <w:rPr>
          <w:rFonts w:eastAsia="Times New Roman"/>
        </w:rPr>
        <w:t xml:space="preserve">esidents, </w:t>
      </w:r>
      <w:r w:rsidR="006A6931" w:rsidRPr="0CF2E74D">
        <w:rPr>
          <w:rFonts w:eastAsia="Times New Roman"/>
          <w:b/>
          <w:bCs/>
        </w:rPr>
        <w:t>regardless of vaccination status</w:t>
      </w:r>
      <w:r w:rsidR="006A6931" w:rsidRPr="0CF2E74D">
        <w:rPr>
          <w:rFonts w:eastAsia="Times New Roman"/>
        </w:rPr>
        <w:t>, may participate in congregate activities</w:t>
      </w:r>
      <w:r w:rsidR="00A2196A" w:rsidRPr="0CF2E74D">
        <w:rPr>
          <w:rFonts w:eastAsia="Times New Roman"/>
        </w:rPr>
        <w:t xml:space="preserve"> </w:t>
      </w:r>
      <w:r w:rsidR="006A6931" w:rsidRPr="0CF2E74D">
        <w:rPr>
          <w:rFonts w:eastAsia="Times New Roman"/>
        </w:rPr>
        <w:t xml:space="preserve">in the setting so long as they are not </w:t>
      </w:r>
      <w:r w:rsidR="001E25F7" w:rsidRPr="0CF2E74D">
        <w:rPr>
          <w:rFonts w:eastAsia="Times New Roman"/>
        </w:rPr>
        <w:t xml:space="preserve">exhibiting symptoms consistent with COVID-19, </w:t>
      </w:r>
      <w:r w:rsidR="006A6931" w:rsidRPr="0CF2E74D">
        <w:rPr>
          <w:rFonts w:eastAsia="Times New Roman"/>
        </w:rPr>
        <w:t>currently isolated or quarantining due to infection</w:t>
      </w:r>
      <w:r w:rsidR="007C3067" w:rsidRPr="0CF2E74D">
        <w:rPr>
          <w:rFonts w:eastAsia="Times New Roman"/>
        </w:rPr>
        <w:t xml:space="preserve"> or</w:t>
      </w:r>
      <w:r w:rsidR="00BD0CC6" w:rsidRPr="0CF2E74D">
        <w:rPr>
          <w:rFonts w:eastAsia="Times New Roman"/>
        </w:rPr>
        <w:t xml:space="preserve"> exposure</w:t>
      </w:r>
      <w:r w:rsidR="006A6931" w:rsidRPr="0CF2E74D">
        <w:rPr>
          <w:rFonts w:eastAsia="Times New Roman"/>
        </w:rPr>
        <w:t xml:space="preserve">, </w:t>
      </w:r>
    </w:p>
    <w:p w14:paraId="39D075F3" w14:textId="79D5E83B" w:rsidR="0CF2E74D" w:rsidRDefault="0CF2E74D" w:rsidP="0CF2E74D">
      <w:pPr>
        <w:spacing w:after="0" w:line="240" w:lineRule="auto"/>
        <w:rPr>
          <w:rFonts w:eastAsia="Times New Roman"/>
        </w:rPr>
      </w:pPr>
    </w:p>
    <w:p w14:paraId="33AD7DC2" w14:textId="626E972E" w:rsidR="0042055F" w:rsidRPr="00942748" w:rsidRDefault="001C2185" w:rsidP="7D9DE53D">
      <w:pPr>
        <w:pStyle w:val="CommentText"/>
        <w:numPr>
          <w:ilvl w:val="0"/>
          <w:numId w:val="29"/>
        </w:numPr>
        <w:spacing w:after="0"/>
        <w:rPr>
          <w:sz w:val="22"/>
          <w:szCs w:val="22"/>
        </w:rPr>
      </w:pPr>
      <w:r w:rsidRPr="7D9DE53D">
        <w:rPr>
          <w:color w:val="212121"/>
          <w:sz w:val="22"/>
          <w:szCs w:val="22"/>
        </w:rPr>
        <w:lastRenderedPageBreak/>
        <w:t xml:space="preserve">When there is a confirmed COVID-19 positive resident, the setting </w:t>
      </w:r>
      <w:r w:rsidR="00101431" w:rsidRPr="7D9DE53D">
        <w:rPr>
          <w:sz w:val="22"/>
          <w:szCs w:val="22"/>
        </w:rPr>
        <w:t>should discuss</w:t>
      </w:r>
      <w:r w:rsidR="00DC23B6" w:rsidRPr="7D9DE53D">
        <w:rPr>
          <w:sz w:val="22"/>
          <w:szCs w:val="22"/>
        </w:rPr>
        <w:t xml:space="preserve"> the</w:t>
      </w:r>
      <w:r w:rsidR="00101431" w:rsidRPr="7D9DE53D">
        <w:rPr>
          <w:sz w:val="22"/>
          <w:szCs w:val="22"/>
        </w:rPr>
        <w:t xml:space="preserve"> necessary response with the Local Board of Health (LBOH</w:t>
      </w:r>
      <w:proofErr w:type="gramStart"/>
      <w:r w:rsidR="00101431" w:rsidRPr="7D9DE53D">
        <w:rPr>
          <w:sz w:val="22"/>
          <w:szCs w:val="22"/>
        </w:rPr>
        <w:t>)</w:t>
      </w:r>
      <w:r w:rsidR="00FB7A3D" w:rsidRPr="7D9DE53D">
        <w:rPr>
          <w:sz w:val="22"/>
          <w:szCs w:val="22"/>
        </w:rPr>
        <w:t>,</w:t>
      </w:r>
      <w:r w:rsidR="0083412E" w:rsidRPr="7D9DE53D">
        <w:rPr>
          <w:sz w:val="22"/>
          <w:szCs w:val="22"/>
        </w:rPr>
        <w:t xml:space="preserve"> and</w:t>
      </w:r>
      <w:proofErr w:type="gramEnd"/>
      <w:r w:rsidR="0083412E" w:rsidRPr="7D9DE53D">
        <w:rPr>
          <w:sz w:val="22"/>
          <w:szCs w:val="22"/>
        </w:rPr>
        <w:t xml:space="preserve">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0A39F8">
      <w:pPr>
        <w:keepNext/>
        <w:rPr>
          <w:rFonts w:cstheme="minorHAnsi"/>
          <w:i/>
          <w:iCs/>
        </w:rPr>
      </w:pPr>
      <w:bookmarkStart w:id="4" w:name="_Toc37628071"/>
      <w:r w:rsidRPr="00BB2458">
        <w:rPr>
          <w:rFonts w:cstheme="minorHAnsi"/>
          <w:i/>
          <w:iCs/>
        </w:rPr>
        <w:t>Screening entrants</w:t>
      </w:r>
      <w:bookmarkEnd w:id="4"/>
    </w:p>
    <w:p w14:paraId="515C9C63" w14:textId="56BD9196" w:rsidR="00252703" w:rsidRPr="00DD6115" w:rsidRDefault="00942748" w:rsidP="5D0575EB">
      <w:pPr>
        <w:pStyle w:val="ListParagraph"/>
        <w:keepNext/>
        <w:numPr>
          <w:ilvl w:val="0"/>
          <w:numId w:val="14"/>
        </w:numPr>
        <w:spacing w:after="0" w:line="240" w:lineRule="auto"/>
        <w:rPr>
          <w:rFonts w:eastAsiaTheme="minorEastAsia"/>
        </w:rPr>
      </w:pPr>
      <w:r>
        <w:t xml:space="preserve">Settings </w:t>
      </w:r>
      <w:r w:rsidR="005C5766">
        <w:t>should</w:t>
      </w:r>
      <w:r w:rsidR="006A12AE">
        <w:t xml:space="preserve"> direct everyone arriving to the program to</w:t>
      </w:r>
      <w:r w:rsidR="005C5766">
        <w:t xml:space="preserve"> self-screen for</w:t>
      </w:r>
      <w:r w:rsidR="006E7857">
        <w:t xml:space="preserve"> COVID-19 symptoms or</w:t>
      </w:r>
      <w:r w:rsidR="005C5766">
        <w:t xml:space="preserve"> being </w:t>
      </w:r>
      <w:r w:rsidR="003E7045">
        <w:t>exposed</w:t>
      </w:r>
      <w:r w:rsidR="005C5766">
        <w:t xml:space="preserve"> (within six feet for 15 minutes or more with a </w:t>
      </w:r>
      <w:proofErr w:type="gramStart"/>
      <w:r w:rsidR="005C5766">
        <w:t>24 hour</w:t>
      </w:r>
      <w:proofErr w:type="gramEnd"/>
      <w:r w:rsidR="005C5766">
        <w:t xml:space="preserve"> time period) to someone who has had COVID-19 within the past 14 days, or a positive COVID-19 test within the past 10 days. This includes posting signage at all entrances for individuals to check for symptoms of COVID-19</w:t>
      </w:r>
      <w:r w:rsidR="005C5766" w:rsidRPr="5D0575EB">
        <w:rPr>
          <w:sz w:val="24"/>
          <w:szCs w:val="24"/>
        </w:rPr>
        <w:t xml:space="preserve">. </w:t>
      </w:r>
    </w:p>
    <w:p w14:paraId="76A8E4FB" w14:textId="7B430619" w:rsidR="00F155C1" w:rsidRPr="00AF6075" w:rsidRDefault="00DD2CE2" w:rsidP="7D9DE53D">
      <w:pPr>
        <w:numPr>
          <w:ilvl w:val="1"/>
          <w:numId w:val="14"/>
        </w:numPr>
      </w:pPr>
      <w:bookmarkStart w:id="5" w:name="_Hlk73439459"/>
      <w:r>
        <w:t xml:space="preserve">Any </w:t>
      </w:r>
      <w:r w:rsidR="00DB664C">
        <w:t xml:space="preserve">visitors </w:t>
      </w:r>
      <w:r>
        <w:t xml:space="preserve">with </w:t>
      </w:r>
      <w:hyperlink r:id="rId20">
        <w:r w:rsidRPr="5D0575EB">
          <w:rPr>
            <w:rStyle w:val="Hyperlink"/>
          </w:rPr>
          <w:t>symptoms</w:t>
        </w:r>
      </w:hyperlink>
      <w:r>
        <w:t xml:space="preserve"> of </w:t>
      </w:r>
      <w:bookmarkStart w:id="6" w:name="_Hlk66914321"/>
      <w:r>
        <w:t>COVID-19 infection</w:t>
      </w:r>
      <w:bookmarkEnd w:id="6"/>
      <w:r w:rsidR="00EA2A6B">
        <w:t>,</w:t>
      </w:r>
      <w:r>
        <w:t xml:space="preserve"> or those who have </w:t>
      </w:r>
      <w:r w:rsidR="003E7045">
        <w:t>been exposed</w:t>
      </w:r>
      <w:r>
        <w:t xml:space="preserve"> with someone with COVID-19 infection in the prior </w:t>
      </w:r>
      <w:r w:rsidR="00F155C1">
        <w:t xml:space="preserve">5 </w:t>
      </w:r>
      <w:r>
        <w:t>days (regardless of the visitor’s vaccination status) will not be permitted to enter</w:t>
      </w:r>
      <w:r w:rsidR="000A39F8">
        <w:t>.</w:t>
      </w:r>
      <w:r w:rsidR="003A44E5">
        <w:t xml:space="preserve"> If the visitor had a diagnosis of or exposure to SARS-CoV-2 in the prior 10 days, then they </w:t>
      </w:r>
      <w:r w:rsidR="00E81BD1">
        <w:t xml:space="preserve">will only be permitted to enter a setting if they do </w:t>
      </w:r>
      <w:r w:rsidR="003A44E5">
        <w:t xml:space="preserve">not have any COVID-19 symptoms and </w:t>
      </w:r>
      <w:r w:rsidR="00892153">
        <w:t>are</w:t>
      </w:r>
      <w:r w:rsidR="003A44E5">
        <w:t xml:space="preserve"> able to </w:t>
      </w:r>
      <w:proofErr w:type="gramStart"/>
      <w:r w:rsidR="003A44E5">
        <w:t>wear a facemask at all times</w:t>
      </w:r>
      <w:proofErr w:type="gramEnd"/>
      <w:r w:rsidR="003A44E5">
        <w:t xml:space="preserve">.  </w:t>
      </w:r>
    </w:p>
    <w:p w14:paraId="70C52510" w14:textId="3AF0F69C" w:rsidR="00DD2CE2" w:rsidRPr="00E92A9E" w:rsidRDefault="412B0245" w:rsidP="5D0575EB">
      <w:pPr>
        <w:numPr>
          <w:ilvl w:val="0"/>
          <w:numId w:val="14"/>
        </w:numPr>
        <w:rPr>
          <w:rFonts w:eastAsiaTheme="minorEastAsia"/>
        </w:rPr>
      </w:pPr>
      <w:r>
        <w:t xml:space="preserve">To determine when an employee may safely return to the setting following symptoms of COVID-19 infection or </w:t>
      </w:r>
      <w:r w:rsidR="003E7045">
        <w:t>exposure</w:t>
      </w:r>
      <w:r>
        <w:t xml:space="preserve">, follow the </w:t>
      </w:r>
      <w:hyperlink r:id="rId21" w:history="1">
        <w:r w:rsidR="4300A6D4" w:rsidRPr="00E92A9E">
          <w:rPr>
            <w:rStyle w:val="Hyperlink"/>
          </w:rPr>
          <w:t>COVID-19 Isolation and Exposure Guidance</w:t>
        </w:r>
        <w:r w:rsidR="60E4E379" w:rsidRPr="00E92A9E">
          <w:rPr>
            <w:rStyle w:val="Hyperlink"/>
          </w:rPr>
          <w:t xml:space="preserve"> for the General Public</w:t>
        </w:r>
      </w:hyperlink>
      <w:r w:rsidR="29BBB843" w:rsidRPr="00E92A9E">
        <w:t xml:space="preserve">. </w:t>
      </w:r>
    </w:p>
    <w:p w14:paraId="160627AB" w14:textId="7F4CEC35" w:rsidR="00D50D3E" w:rsidRPr="00942748" w:rsidRDefault="00DD2CE2" w:rsidP="56095202">
      <w:pPr>
        <w:rPr>
          <w:i/>
          <w:iCs/>
        </w:rPr>
      </w:pPr>
      <w:bookmarkStart w:id="7" w:name="_Toc37628072"/>
      <w:bookmarkEnd w:id="5"/>
      <w:r w:rsidRPr="56095202">
        <w:rPr>
          <w:i/>
          <w:iCs/>
        </w:rPr>
        <w:t>Screening current residents</w:t>
      </w:r>
      <w:bookmarkEnd w:id="7"/>
    </w:p>
    <w:p w14:paraId="6616E3EB" w14:textId="74A2BB80" w:rsidR="00A2196A" w:rsidRPr="00D50D3E" w:rsidRDefault="00DD2CE2" w:rsidP="56095202">
      <w:pPr>
        <w:pStyle w:val="ListParagraph"/>
        <w:numPr>
          <w:ilvl w:val="0"/>
          <w:numId w:val="21"/>
        </w:numPr>
      </w:pPr>
      <w:r w:rsidRPr="56095202">
        <w:t>Remind residents to self-assess and to report any new respiratory symptoms.</w:t>
      </w:r>
    </w:p>
    <w:p w14:paraId="220018E9" w14:textId="767412BC" w:rsidR="00125417" w:rsidRDefault="00125417" w:rsidP="56095202">
      <w:pPr>
        <w:rPr>
          <w:i/>
          <w:iCs/>
        </w:rPr>
      </w:pPr>
      <w:r w:rsidRPr="56095202">
        <w:rPr>
          <w:i/>
          <w:iCs/>
        </w:rPr>
        <w:t>Admitting new residents</w:t>
      </w:r>
    </w:p>
    <w:p w14:paraId="7BF5FF4A" w14:textId="5F72B9E8" w:rsidR="7D9DE53D" w:rsidRDefault="00A02A5D" w:rsidP="0CF2E74D">
      <w:pPr>
        <w:numPr>
          <w:ilvl w:val="0"/>
          <w:numId w:val="34"/>
        </w:numPr>
        <w:spacing w:line="252" w:lineRule="auto"/>
        <w:rPr>
          <w:rFonts w:eastAsia="Times New Roman"/>
        </w:rPr>
      </w:pPr>
      <w:r w:rsidRPr="0CF2E74D">
        <w:rPr>
          <w:rFonts w:eastAsia="Times New Roman"/>
        </w:rPr>
        <w:t>Effective June 10, 2022, there are no general quarantine requirements for new admissions.</w:t>
      </w:r>
    </w:p>
    <w:p w14:paraId="2EB1272F" w14:textId="01944A63" w:rsidR="0CF2E74D" w:rsidRDefault="0CF2E74D" w:rsidP="0CF2E74D">
      <w:pPr>
        <w:spacing w:line="252" w:lineRule="auto"/>
        <w:rPr>
          <w:rFonts w:eastAsia="Times New Roman"/>
        </w:rPr>
      </w:pPr>
    </w:p>
    <w:p w14:paraId="31DBA4C2" w14:textId="6BC0CC0E" w:rsidR="7D9DE53D" w:rsidRDefault="00766251" w:rsidP="0CF2E74D">
      <w:pPr>
        <w:numPr>
          <w:ilvl w:val="0"/>
          <w:numId w:val="34"/>
        </w:numPr>
        <w:spacing w:line="252" w:lineRule="auto"/>
        <w:rPr>
          <w:rFonts w:eastAsia="Times New Roman"/>
        </w:rPr>
      </w:pPr>
      <w:r w:rsidRPr="5D0575EB">
        <w:rPr>
          <w:rFonts w:eastAsia="Times New Roman"/>
        </w:rPr>
        <w:t xml:space="preserve">New admissions should have </w:t>
      </w:r>
      <w:r w:rsidR="00253B05" w:rsidRPr="5D0575EB">
        <w:rPr>
          <w:rFonts w:eastAsia="Times New Roman"/>
        </w:rPr>
        <w:t xml:space="preserve">testing </w:t>
      </w:r>
      <w:r w:rsidRPr="5D0575EB">
        <w:rPr>
          <w:rFonts w:eastAsia="Times New Roman"/>
        </w:rPr>
        <w:t>(</w:t>
      </w:r>
      <w:proofErr w:type="gramStart"/>
      <w:r w:rsidRPr="5D0575EB">
        <w:rPr>
          <w:rFonts w:eastAsia="Times New Roman"/>
        </w:rPr>
        <w:t>i.e.</w:t>
      </w:r>
      <w:proofErr w:type="gramEnd"/>
      <w:r w:rsidRPr="5D0575EB">
        <w:rPr>
          <w:rFonts w:eastAsia="Times New Roman"/>
        </w:rPr>
        <w:t xml:space="preserve"> </w:t>
      </w:r>
      <w:proofErr w:type="spellStart"/>
      <w:r w:rsidR="00243956" w:rsidRPr="5D0575EB">
        <w:rPr>
          <w:rFonts w:eastAsia="Times New Roman"/>
        </w:rPr>
        <w:t>iHealth</w:t>
      </w:r>
      <w:proofErr w:type="spellEnd"/>
      <w:r w:rsidR="00243956" w:rsidRPr="5D0575EB">
        <w:rPr>
          <w:rFonts w:eastAsia="Times New Roman"/>
        </w:rPr>
        <w:t xml:space="preserve">, </w:t>
      </w:r>
      <w:r w:rsidRPr="5D0575EB">
        <w:rPr>
          <w:rFonts w:eastAsia="Times New Roman"/>
        </w:rPr>
        <w:t xml:space="preserve">BinaxNOW </w:t>
      </w:r>
      <w:r w:rsidR="00DC19B3" w:rsidRPr="5D0575EB">
        <w:rPr>
          <w:rFonts w:eastAsia="Times New Roman"/>
        </w:rPr>
        <w:t xml:space="preserve">or </w:t>
      </w:r>
      <w:proofErr w:type="spellStart"/>
      <w:r w:rsidR="00DC19B3" w:rsidRPr="5D0575EB">
        <w:rPr>
          <w:rFonts w:eastAsia="Times New Roman"/>
        </w:rPr>
        <w:t>Ellume</w:t>
      </w:r>
      <w:proofErr w:type="spellEnd"/>
      <w:r w:rsidR="00DC19B3" w:rsidRPr="5D0575EB">
        <w:rPr>
          <w:rFonts w:eastAsia="Times New Roman"/>
        </w:rPr>
        <w:t xml:space="preserve"> </w:t>
      </w:r>
      <w:r w:rsidRPr="5D0575EB">
        <w:rPr>
          <w:rFonts w:eastAsia="Times New Roman"/>
        </w:rPr>
        <w:t>test) performed at admission.</w:t>
      </w:r>
    </w:p>
    <w:p w14:paraId="598B5966" w14:textId="7AB8A482" w:rsidR="0CF2E74D" w:rsidRDefault="0CF2E74D" w:rsidP="0CF2E74D">
      <w:pPr>
        <w:spacing w:line="252" w:lineRule="auto"/>
        <w:rPr>
          <w:rFonts w:eastAsia="Times New Roman"/>
        </w:rPr>
      </w:pPr>
    </w:p>
    <w:p w14:paraId="69758AC6" w14:textId="57FD2C74" w:rsidR="7D9DE53D" w:rsidRDefault="00957C2F" w:rsidP="0CF2E74D">
      <w:pPr>
        <w:numPr>
          <w:ilvl w:val="0"/>
          <w:numId w:val="34"/>
        </w:numPr>
        <w:spacing w:line="252" w:lineRule="auto"/>
        <w:rPr>
          <w:rFonts w:eastAsia="Times New Roman"/>
        </w:rPr>
      </w:pPr>
      <w:r w:rsidRPr="0CF2E74D">
        <w:rPr>
          <w:rFonts w:eastAsia="Times New Roman"/>
        </w:rPr>
        <w:t>New admissions should be assessed at least once per day for signs and symptoms of COVID-19 infection, including fever.</w:t>
      </w:r>
    </w:p>
    <w:p w14:paraId="0A6E2B7A" w14:textId="700C642B" w:rsidR="0CF2E74D" w:rsidRDefault="0CF2E74D" w:rsidP="0CF2E74D">
      <w:pPr>
        <w:spacing w:line="252" w:lineRule="auto"/>
        <w:rPr>
          <w:rFonts w:eastAsia="Times New Roman"/>
        </w:rPr>
      </w:pPr>
    </w:p>
    <w:p w14:paraId="73E2435B" w14:textId="51534B0C" w:rsidR="00DC19B3" w:rsidRPr="00AF6075" w:rsidRDefault="00DC19B3" w:rsidP="00AF6075">
      <w:pPr>
        <w:numPr>
          <w:ilvl w:val="0"/>
          <w:numId w:val="34"/>
        </w:numPr>
        <w:spacing w:line="252" w:lineRule="auto"/>
        <w:contextualSpacing/>
        <w:rPr>
          <w:rFonts w:eastAsia="Times New Roman"/>
        </w:rPr>
      </w:pPr>
      <w:r w:rsidRPr="7D9DE53D">
        <w:rPr>
          <w:rFonts w:eastAsia="Times New Roman"/>
        </w:rPr>
        <w:t xml:space="preserve">New admissions should not be placed in a room with an individual who is immunocompromised. </w:t>
      </w:r>
    </w:p>
    <w:p w14:paraId="0E3DE439" w14:textId="38D5ED53" w:rsidR="7D9DE53D" w:rsidRDefault="7D9DE53D" w:rsidP="7D9DE53D">
      <w:pPr>
        <w:spacing w:line="252" w:lineRule="auto"/>
        <w:rPr>
          <w:rFonts w:eastAsia="Times New Roman"/>
        </w:rPr>
      </w:pPr>
    </w:p>
    <w:p w14:paraId="2F06120E" w14:textId="639A6163" w:rsidR="00DD2CE2" w:rsidRPr="0020797C" w:rsidRDefault="00DD2CE2" w:rsidP="7D9DE53D">
      <w:pPr>
        <w:rPr>
          <w:i/>
          <w:iCs/>
        </w:rPr>
      </w:pPr>
      <w:r w:rsidRPr="7D9DE53D">
        <w:rPr>
          <w:i/>
          <w:iCs/>
        </w:rPr>
        <w:t>Additional Considerations</w:t>
      </w:r>
    </w:p>
    <w:p w14:paraId="7FE841F7" w14:textId="60589E82" w:rsidR="00820B6D" w:rsidRPr="00942748" w:rsidRDefault="00114AC2" w:rsidP="7D9DE53D">
      <w:pPr>
        <w:numPr>
          <w:ilvl w:val="0"/>
          <w:numId w:val="14"/>
        </w:numPr>
      </w:pPr>
      <w:bookmarkStart w:id="8" w:name="_Toc37628074"/>
      <w:bookmarkEnd w:id="8"/>
      <w:r w:rsidRPr="0CF2E74D">
        <w:t xml:space="preserve">Where there are individuals who are not </w:t>
      </w:r>
      <w:proofErr w:type="gramStart"/>
      <w:r w:rsidR="00DC19B3" w:rsidRPr="0CF2E74D">
        <w:t>up-to-date</w:t>
      </w:r>
      <w:proofErr w:type="gramEnd"/>
      <w:r w:rsidR="00DC19B3" w:rsidRPr="0CF2E74D">
        <w:t xml:space="preserve"> with COVID-19 vaccines</w:t>
      </w:r>
      <w:r w:rsidRPr="0CF2E74D">
        <w:t xml:space="preserve">, congregate care </w:t>
      </w:r>
      <w:r w:rsidR="00820B6D" w:rsidRPr="0CF2E74D">
        <w:t xml:space="preserve">providers should continue to encourage </w:t>
      </w:r>
      <w:r w:rsidR="00DC23B6" w:rsidRPr="0CF2E74D">
        <w:t>social</w:t>
      </w:r>
      <w:r w:rsidR="00820B6D" w:rsidRPr="0CF2E74D">
        <w:t xml:space="preserve"> distancing through administrative and environmental controls</w:t>
      </w:r>
      <w:r w:rsidR="00A77332" w:rsidRPr="0CF2E74D">
        <w:t>, such as the use of floor markings and signage to promote social distancing and proper hand hygiene</w:t>
      </w:r>
      <w:r w:rsidR="00820B6D" w:rsidRPr="0CF2E74D">
        <w:t xml:space="preserve">.  </w:t>
      </w:r>
    </w:p>
    <w:p w14:paraId="7BF1C045" w14:textId="469A741A" w:rsidR="00DD2CE2" w:rsidRPr="00942748" w:rsidRDefault="00DD2CE2" w:rsidP="007A4064">
      <w:pPr>
        <w:numPr>
          <w:ilvl w:val="0"/>
          <w:numId w:val="14"/>
        </w:numPr>
        <w:rPr>
          <w:rFonts w:cstheme="minorHAnsi"/>
        </w:rPr>
      </w:pPr>
      <w:r w:rsidRPr="00942748">
        <w:rPr>
          <w:rFonts w:cstheme="minorHAnsi"/>
        </w:rPr>
        <w:lastRenderedPageBreak/>
        <w:t>Congregate care providers should demonstrate adherence</w:t>
      </w:r>
      <w:r w:rsidR="0027651C">
        <w:rPr>
          <w:rFonts w:cstheme="minorHAnsi"/>
        </w:rPr>
        <w:t xml:space="preserve"> to</w:t>
      </w:r>
      <w:r w:rsidRPr="00942748">
        <w:rPr>
          <w:rFonts w:cstheme="minorHAnsi"/>
        </w:rPr>
        <w:t xml:space="preserve"> </w:t>
      </w:r>
      <w:hyperlink r:id="rId22"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6E97EC64" w:rsidR="00DD2CE2" w:rsidRPr="00BB2458" w:rsidRDefault="00DD2CE2" w:rsidP="0CF2E74D">
      <w:pPr>
        <w:numPr>
          <w:ilvl w:val="0"/>
          <w:numId w:val="14"/>
        </w:numPr>
      </w:pPr>
      <w:r w:rsidRPr="0CF2E74D">
        <w:t xml:space="preserve">If signs or </w:t>
      </w:r>
      <w:hyperlink r:id="rId23">
        <w:r w:rsidRPr="0CF2E74D">
          <w:rPr>
            <w:rStyle w:val="Hyperlink"/>
          </w:rPr>
          <w:t>symptoms</w:t>
        </w:r>
      </w:hyperlink>
      <w:r w:rsidRPr="0CF2E74D">
        <w:t xml:space="preserve"> of COVID-19 infection develop while an individual is on-site, the individual should put on a mask</w:t>
      </w:r>
      <w:r w:rsidR="006E6241" w:rsidRPr="0CF2E74D">
        <w:t xml:space="preserve">, if they are not wearing one already, </w:t>
      </w:r>
      <w:r w:rsidRPr="0CF2E74D">
        <w:t>and move to an isolated area of the program. Notify the program director immediately.</w:t>
      </w:r>
    </w:p>
    <w:p w14:paraId="772A9A0D" w14:textId="7C93B68B" w:rsidR="00DD2CE2" w:rsidRDefault="00DD2CE2" w:rsidP="7D9DE53D">
      <w:pPr>
        <w:numPr>
          <w:ilvl w:val="0"/>
          <w:numId w:val="14"/>
        </w:numPr>
        <w:rPr>
          <w:rFonts w:eastAsiaTheme="minorEastAsia"/>
        </w:rPr>
      </w:pPr>
      <w:r w:rsidRPr="7D9DE53D">
        <w:t xml:space="preserve">Programs should contact any entities that have staff regularly visiting their programs (e.g., contracted/per diem staffing agencies, attorneys, pharmacy delivery organizations, itinerant provider staff, cleaning agencies, etc.) to review and approve their protocols for identifying and preventing the spread of respiratory diseases, including COVID-19. </w:t>
      </w:r>
    </w:p>
    <w:p w14:paraId="314540FF" w14:textId="67216F55" w:rsidR="00D50D3E" w:rsidRPr="00D50D3E" w:rsidRDefault="00D50D3E" w:rsidP="7D9DE53D">
      <w:pPr>
        <w:pStyle w:val="ListParagraph"/>
        <w:numPr>
          <w:ilvl w:val="0"/>
          <w:numId w:val="14"/>
        </w:numPr>
      </w:pPr>
      <w:r w:rsidRPr="7D9DE53D">
        <w:t xml:space="preserve">If staff experience signs or </w:t>
      </w:r>
      <w:hyperlink r:id="rId24">
        <w:r w:rsidRPr="7D9DE53D">
          <w:rPr>
            <w:rStyle w:val="Hyperlink"/>
          </w:rPr>
          <w:t>symptoms</w:t>
        </w:r>
      </w:hyperlink>
      <w:r w:rsidRPr="7D9DE53D">
        <w:t xml:space="preserve"> of COVID-19 infection while they are working, they should notify the program supervisor</w:t>
      </w:r>
      <w:r w:rsidR="00DC19B3" w:rsidRPr="7D9DE53D">
        <w:t xml:space="preserve"> and put on a mask</w:t>
      </w:r>
      <w:r w:rsidRPr="7D9DE53D">
        <w:t>.</w:t>
      </w:r>
    </w:p>
    <w:p w14:paraId="3864DEEE" w14:textId="77777777" w:rsidR="00DD2CE2" w:rsidRPr="00F708F4" w:rsidRDefault="00DD2CE2" w:rsidP="00DD2CE2">
      <w:pPr>
        <w:rPr>
          <w:rFonts w:cstheme="minorHAnsi"/>
          <w:b/>
          <w:bCs/>
        </w:rPr>
      </w:pPr>
      <w:bookmarkStart w:id="9" w:name="_Toc37628075"/>
      <w:r w:rsidRPr="00F708F4">
        <w:rPr>
          <w:rFonts w:cstheme="minorHAnsi"/>
          <w:b/>
          <w:bCs/>
        </w:rPr>
        <w:t>Precautionary Steps to Keep Residents and Staff Healthy</w:t>
      </w:r>
      <w:bookmarkEnd w:id="9"/>
    </w:p>
    <w:p w14:paraId="10C93432" w14:textId="77777777" w:rsidR="00DD2CE2" w:rsidRPr="000B053B" w:rsidRDefault="00DD2CE2" w:rsidP="00DD2CE2">
      <w:pPr>
        <w:rPr>
          <w:rFonts w:cstheme="minorHAnsi"/>
          <w:bCs/>
          <w:i/>
          <w:iCs/>
        </w:rPr>
      </w:pPr>
      <w:bookmarkStart w:id="10" w:name="_Toc37628076"/>
      <w:r w:rsidRPr="000B053B">
        <w:rPr>
          <w:rFonts w:cstheme="minorHAnsi"/>
          <w:bCs/>
          <w:i/>
          <w:iCs/>
        </w:rPr>
        <w:t>Reminders for Residents and Staff</w:t>
      </w:r>
      <w:bookmarkEnd w:id="10"/>
    </w:p>
    <w:p w14:paraId="11E40C94" w14:textId="0E22E3F8" w:rsidR="00DD2CE2" w:rsidRPr="0078270C" w:rsidRDefault="00DD2CE2" w:rsidP="00DD2CE2">
      <w:pPr>
        <w:numPr>
          <w:ilvl w:val="0"/>
          <w:numId w:val="11"/>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1"/>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1"/>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1"/>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1" w:name="_Toc37628077"/>
      <w:r w:rsidRPr="0078270C">
        <w:rPr>
          <w:rFonts w:cstheme="minorHAnsi"/>
          <w:bCs/>
          <w:i/>
          <w:iCs/>
        </w:rPr>
        <w:t>Facility</w:t>
      </w:r>
      <w:bookmarkEnd w:id="11"/>
      <w:r w:rsidRPr="0078270C">
        <w:rPr>
          <w:rFonts w:cstheme="minorHAnsi"/>
          <w:bCs/>
          <w:i/>
          <w:iCs/>
        </w:rPr>
        <w:t xml:space="preserve"> </w:t>
      </w:r>
      <w:bookmarkStart w:id="12" w:name="_Toc37628078"/>
      <w:r w:rsidRPr="0078270C">
        <w:rPr>
          <w:rFonts w:cstheme="minorHAnsi"/>
          <w:bCs/>
          <w:i/>
          <w:iCs/>
        </w:rPr>
        <w:t>Protective Measures</w:t>
      </w:r>
      <w:bookmarkStart w:id="13" w:name="_Hlk37431522"/>
      <w:bookmarkEnd w:id="12"/>
    </w:p>
    <w:p w14:paraId="0E8DAE07" w14:textId="47F703F9" w:rsidR="00DD2CE2" w:rsidRPr="00942748" w:rsidRDefault="00674569" w:rsidP="7D9DE53D">
      <w:pPr>
        <w:pStyle w:val="ListParagraph"/>
        <w:numPr>
          <w:ilvl w:val="0"/>
          <w:numId w:val="13"/>
        </w:numPr>
        <w:spacing w:line="276" w:lineRule="auto"/>
        <w:rPr>
          <w:rFonts w:eastAsiaTheme="minorEastAsia"/>
        </w:rPr>
      </w:pPr>
      <w:r w:rsidRPr="7D9DE53D">
        <w:t>M</w:t>
      </w:r>
      <w:r w:rsidR="00DD2CE2" w:rsidRPr="7D9DE53D">
        <w:t xml:space="preserve">asks, such as surgical masks, should be used by people who show </w:t>
      </w:r>
      <w:hyperlink r:id="rId25">
        <w:r w:rsidR="00DD2CE2" w:rsidRPr="7D9DE53D">
          <w:rPr>
            <w:rStyle w:val="Hyperlink"/>
          </w:rPr>
          <w:t>symptoms</w:t>
        </w:r>
      </w:hyperlink>
      <w:r w:rsidR="00DD2CE2" w:rsidRPr="7D9DE53D">
        <w:t xml:space="preserve"> of illness to help prevent the spread of the virus.  </w:t>
      </w:r>
    </w:p>
    <w:p w14:paraId="6C59FC76" w14:textId="52AEE991" w:rsidR="00DD2CE2" w:rsidRPr="00942748" w:rsidRDefault="00674569" w:rsidP="7D9DE53D">
      <w:pPr>
        <w:numPr>
          <w:ilvl w:val="0"/>
          <w:numId w:val="26"/>
        </w:numPr>
      </w:pPr>
      <w:bookmarkStart w:id="14" w:name="_Hlk67044884"/>
      <w:r w:rsidRPr="7D9DE53D">
        <w:t>M</w:t>
      </w:r>
      <w:r w:rsidR="00DD2CE2" w:rsidRPr="7D9DE53D">
        <w:t xml:space="preserve">asks, such as surgical masks, </w:t>
      </w:r>
      <w:r w:rsidR="00FA021B" w:rsidRPr="7D9DE53D">
        <w:t>should</w:t>
      </w:r>
      <w:r w:rsidR="00DD2CE2" w:rsidRPr="7D9DE53D">
        <w:t xml:space="preserve"> be </w:t>
      </w:r>
      <w:r w:rsidR="00A27D84" w:rsidRPr="7D9DE53D">
        <w:t xml:space="preserve">offered and </w:t>
      </w:r>
      <w:r w:rsidR="00DD2CE2" w:rsidRPr="7D9DE53D">
        <w:t xml:space="preserve">provided </w:t>
      </w:r>
      <w:r w:rsidR="00A27D84" w:rsidRPr="7D9DE53D">
        <w:t xml:space="preserve">to </w:t>
      </w:r>
      <w:r w:rsidR="00DD2CE2" w:rsidRPr="7D9DE53D">
        <w:t>all staff</w:t>
      </w:r>
      <w:r w:rsidR="00A27D84" w:rsidRPr="7D9DE53D">
        <w:t>, residents, and visitors</w:t>
      </w:r>
      <w:r w:rsidR="004835A0" w:rsidRPr="7D9DE53D">
        <w:t xml:space="preserve"> who request them</w:t>
      </w:r>
      <w:r w:rsidR="00DD2CE2" w:rsidRPr="7D9DE53D">
        <w:t xml:space="preserve">.  </w:t>
      </w:r>
      <w:r w:rsidR="00A85614" w:rsidRPr="7D9DE53D">
        <w:t xml:space="preserve">Congregate care providers </w:t>
      </w:r>
      <w:r w:rsidR="00485132" w:rsidRPr="7D9DE53D">
        <w:t>should maintain</w:t>
      </w:r>
      <w:r w:rsidR="00A85614" w:rsidRPr="7D9DE53D">
        <w:t xml:space="preserve"> sufficient PPE volume on-hand to align with use as directed in the DPH comprehensive PPE guidance. Staff should not use cloth face coverings, which are not considered PPE</w:t>
      </w:r>
      <w:r w:rsidR="002733F6" w:rsidRPr="7D9DE53D">
        <w:t xml:space="preserve">. Further information on PPE is included </w:t>
      </w:r>
      <w:hyperlink w:anchor="PPE">
        <w:r w:rsidR="002733F6" w:rsidRPr="7D9DE53D">
          <w:rPr>
            <w:rStyle w:val="Hyperlink"/>
          </w:rPr>
          <w:t>here.</w:t>
        </w:r>
      </w:hyperlink>
    </w:p>
    <w:bookmarkEnd w:id="13"/>
    <w:bookmarkEnd w:id="14"/>
    <w:p w14:paraId="59E4E322" w14:textId="767AA05F" w:rsidR="00DD2CE2" w:rsidRPr="00942748" w:rsidRDefault="00DD2CE2" w:rsidP="7D9DE53D">
      <w:pPr>
        <w:numPr>
          <w:ilvl w:val="0"/>
          <w:numId w:val="13"/>
        </w:numPr>
        <w:rPr>
          <w:rFonts w:eastAsiaTheme="minorEastAsia"/>
        </w:rPr>
      </w:pPr>
      <w:r w:rsidRPr="7D9DE53D">
        <w:t>Decisions about when to scale back or cancel activities should be made in consultation with your local public health official(s)</w:t>
      </w:r>
      <w:r w:rsidR="00820B6D" w:rsidRPr="7D9DE53D">
        <w:t>, the licensing agency</w:t>
      </w:r>
      <w:r w:rsidR="0027651C" w:rsidRPr="7D9DE53D">
        <w:t xml:space="preserve"> </w:t>
      </w:r>
      <w:r w:rsidR="00F708F4" w:rsidRPr="7D9DE53D">
        <w:t xml:space="preserve">and/or </w:t>
      </w:r>
      <w:r w:rsidR="003C02BC" w:rsidRPr="7D9DE53D">
        <w:t>funding agency,</w:t>
      </w:r>
      <w:r w:rsidRPr="7D9DE53D">
        <w:t xml:space="preserve"> and informed by a review of the COVID-19 situation in your community. Monitor </w:t>
      </w:r>
      <w:hyperlink w:anchor="_What_should_a">
        <w:r w:rsidRPr="7D9DE53D">
          <w:rPr>
            <w:rStyle w:val="Hyperlink"/>
          </w:rPr>
          <w:t>exposed personnel</w:t>
        </w:r>
      </w:hyperlink>
      <w:r w:rsidRPr="7D9DE53D">
        <w:t xml:space="preserve"> for fever or signs and </w:t>
      </w:r>
      <w:hyperlink r:id="rId26">
        <w:r w:rsidRPr="7D9DE53D">
          <w:rPr>
            <w:rStyle w:val="Hyperlink"/>
          </w:rPr>
          <w:t>symptoms of COVID-19 infection</w:t>
        </w:r>
        <w:r w:rsidR="0042055F" w:rsidRPr="7D9DE53D">
          <w:rPr>
            <w:rStyle w:val="Hyperlink"/>
          </w:rPr>
          <w:t>.</w:t>
        </w:r>
      </w:hyperlink>
    </w:p>
    <w:p w14:paraId="0C10DD97" w14:textId="77777777" w:rsidR="00DD2CE2" w:rsidRPr="00942748" w:rsidRDefault="00DD2CE2" w:rsidP="00DD2CE2">
      <w:pPr>
        <w:numPr>
          <w:ilvl w:val="0"/>
          <w:numId w:val="13"/>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3"/>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5" w:name="_Toc37628079"/>
      <w:r w:rsidRPr="00BB2458">
        <w:rPr>
          <w:rFonts w:cstheme="minorHAnsi"/>
          <w:b/>
        </w:rPr>
        <w:lastRenderedPageBreak/>
        <w:t>Cases of COVID-19 in Employees or Residents</w:t>
      </w:r>
      <w:bookmarkEnd w:id="15"/>
    </w:p>
    <w:p w14:paraId="5FD4AC32" w14:textId="77777777" w:rsidR="00DD2CE2" w:rsidRPr="00F708F4" w:rsidRDefault="00DD2CE2" w:rsidP="00DD2CE2">
      <w:pPr>
        <w:rPr>
          <w:rFonts w:cstheme="minorHAnsi"/>
          <w:i/>
          <w:iCs/>
        </w:rPr>
      </w:pPr>
      <w:bookmarkStart w:id="16" w:name="_Toc37628080"/>
      <w:r w:rsidRPr="00F708F4">
        <w:rPr>
          <w:rFonts w:cstheme="minorHAnsi"/>
          <w:i/>
          <w:iCs/>
        </w:rPr>
        <w:t>Suspected Cases of COVID-19</w:t>
      </w:r>
      <w:bookmarkEnd w:id="16"/>
    </w:p>
    <w:p w14:paraId="0DAE4290" w14:textId="172E5EE3" w:rsidR="00DD2CE2" w:rsidRPr="0078270C" w:rsidRDefault="00DD2CE2" w:rsidP="7D9DE53D">
      <w:r w:rsidRPr="7D9DE53D">
        <w:t xml:space="preserve">Any congregate care program serving a resident with suspected COVID-19 should immediately contact a healthcare provider associated with the facility and the </w:t>
      </w:r>
      <w:r w:rsidR="00767825" w:rsidRPr="7D9DE53D">
        <w:t>l</w:t>
      </w:r>
      <w:r w:rsidRPr="7D9DE53D">
        <w:t xml:space="preserve">ocal </w:t>
      </w:r>
      <w:r w:rsidR="00767825" w:rsidRPr="7D9DE53D">
        <w:t>b</w:t>
      </w:r>
      <w:r w:rsidRPr="7D9DE53D">
        <w:t xml:space="preserve">oard of </w:t>
      </w:r>
      <w:r w:rsidR="00767825" w:rsidRPr="7D9DE53D">
        <w:t>h</w:t>
      </w:r>
      <w:r w:rsidRPr="7D9DE53D">
        <w:t xml:space="preserve">ealth to review the risk assessment and discuss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5"/>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5"/>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5"/>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5"/>
        </w:numPr>
        <w:rPr>
          <w:rFonts w:cstheme="minorHAnsi"/>
        </w:rPr>
      </w:pPr>
      <w:r w:rsidRPr="0078270C">
        <w:rPr>
          <w:rFonts w:cstheme="minorHAnsi"/>
        </w:rPr>
        <w:t xml:space="preserve">Make considerations for effective communication access. </w:t>
      </w:r>
    </w:p>
    <w:p w14:paraId="1732D5A7" w14:textId="763CB061" w:rsidR="00DD2CE2" w:rsidRPr="0078270C" w:rsidRDefault="00DD2CE2" w:rsidP="7D9DE53D">
      <w:pPr>
        <w:numPr>
          <w:ilvl w:val="1"/>
          <w:numId w:val="15"/>
        </w:numPr>
      </w:pPr>
      <w:r w:rsidRPr="7D9DE53D">
        <w:t xml:space="preserve">Serve meals to the individual in their room – do not </w:t>
      </w:r>
      <w:r w:rsidR="00A86416" w:rsidRPr="7D9DE53D">
        <w:t xml:space="preserve">allow residents to </w:t>
      </w:r>
      <w:r w:rsidRPr="7D9DE53D">
        <w:t xml:space="preserve">dine together. </w:t>
      </w:r>
    </w:p>
    <w:p w14:paraId="143B361F" w14:textId="79485A4B" w:rsidR="00DD2CE2" w:rsidRPr="0078270C" w:rsidRDefault="00DD2CE2" w:rsidP="7D9DE53D">
      <w:pPr>
        <w:numPr>
          <w:ilvl w:val="1"/>
          <w:numId w:val="15"/>
        </w:numPr>
      </w:pPr>
      <w:r w:rsidRPr="7D9DE53D">
        <w:t xml:space="preserve">If the </w:t>
      </w:r>
      <w:r w:rsidR="006E6241" w:rsidRPr="7D9DE53D">
        <w:t>setting</w:t>
      </w:r>
      <w:r w:rsidRPr="7D9DE53D">
        <w:t xml:space="preserve"> has two</w:t>
      </w:r>
      <w:r w:rsidR="00A86416" w:rsidRPr="7D9DE53D">
        <w:t xml:space="preserve"> or more</w:t>
      </w:r>
      <w:r w:rsidRPr="7D9DE53D">
        <w:t xml:space="preserve"> bathrooms, designate one bathroom for use by the individual with suspected case and the other bathroom for others to use.  </w:t>
      </w:r>
    </w:p>
    <w:p w14:paraId="3E97FD8E" w14:textId="76297EB5" w:rsidR="00DD2CE2" w:rsidRPr="0078270C" w:rsidRDefault="00DD2CE2" w:rsidP="56095202">
      <w:pPr>
        <w:numPr>
          <w:ilvl w:val="0"/>
          <w:numId w:val="15"/>
        </w:numPr>
        <w:rPr>
          <w:b/>
          <w:bCs/>
        </w:rPr>
      </w:pPr>
      <w:r w:rsidRPr="56095202">
        <w:t xml:space="preserve">If you are in the same room as the individual, </w:t>
      </w:r>
      <w:r w:rsidR="00E40CA2" w:rsidRPr="56095202">
        <w:t xml:space="preserve">follow the guidelines in the </w:t>
      </w:r>
      <w:hyperlink r:id="rId27">
        <w:r w:rsidR="00E40CA2" w:rsidRPr="56095202">
          <w:rPr>
            <w:rStyle w:val="Hyperlink"/>
          </w:rPr>
          <w:t>most current comprehensive PPE guidance</w:t>
        </w:r>
      </w:hyperlink>
      <w:r w:rsidRPr="56095202">
        <w:t xml:space="preserve">, and keep as much distance as possible.  </w:t>
      </w:r>
    </w:p>
    <w:p w14:paraId="67E71690" w14:textId="38A8B26E" w:rsidR="00DD2CE2" w:rsidRPr="00BB2458" w:rsidRDefault="00DD2CE2" w:rsidP="00DD2CE2">
      <w:pPr>
        <w:numPr>
          <w:ilvl w:val="0"/>
          <w:numId w:val="15"/>
        </w:numPr>
        <w:rPr>
          <w:rFonts w:cstheme="minorHAnsi"/>
          <w:b/>
        </w:rPr>
      </w:pPr>
      <w:r w:rsidRPr="0078270C">
        <w:rPr>
          <w:rFonts w:cstheme="minorHAnsi"/>
        </w:rPr>
        <w:t xml:space="preserve">Ask the individual about </w:t>
      </w:r>
      <w:hyperlink r:id="rId28"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5"/>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14073A2D" w14:textId="77777777" w:rsidR="00D50D3E" w:rsidRDefault="00DD2CE2" w:rsidP="00DD2CE2">
      <w:pPr>
        <w:rPr>
          <w:rFonts w:cstheme="minorHAnsi"/>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p>
    <w:p w14:paraId="77DC2490" w14:textId="2F795591" w:rsidR="00D77EC5" w:rsidRPr="00AF6075" w:rsidRDefault="00530D80" w:rsidP="56095202">
      <w:r w:rsidRPr="0CF2E74D">
        <w:t xml:space="preserve">Individuals with confirmed COVID-19 need to be isolated from others for 5 days and continue to wear a mask around others for 5 additional days. </w:t>
      </w:r>
      <w:bookmarkStart w:id="17" w:name="_Hlk91846159"/>
      <w:r w:rsidRPr="0CF2E74D">
        <w:t xml:space="preserve">Prior to releasing the individual from </w:t>
      </w:r>
      <w:r w:rsidR="00234970" w:rsidRPr="0CF2E74D">
        <w:t>isolation,</w:t>
      </w:r>
      <w:r w:rsidRPr="0CF2E74D">
        <w:t xml:space="preserve"> it is strongly recommended that a COVID-19 viral test (</w:t>
      </w:r>
      <w:proofErr w:type="gramStart"/>
      <w:r w:rsidRPr="0CF2E74D">
        <w:t>i.e.</w:t>
      </w:r>
      <w:proofErr w:type="gramEnd"/>
      <w:r w:rsidRPr="0CF2E74D">
        <w:t xml:space="preserve"> BinaxNOW test) be performed and has resulted as negative. If the test is positive, then the individual should remain on isolation precautions until after day 10.    </w:t>
      </w:r>
      <w:bookmarkEnd w:id="17"/>
      <w:r w:rsidR="00DD2CE2" w:rsidRPr="0CF2E74D">
        <w:t xml:space="preserve">                                               </w:t>
      </w:r>
      <w:bookmarkStart w:id="18" w:name="_What_should_a_1"/>
      <w:bookmarkStart w:id="19" w:name="_Toc37628081"/>
      <w:bookmarkEnd w:id="18"/>
    </w:p>
    <w:p w14:paraId="27F75894" w14:textId="5195ACAE" w:rsidR="00DD2CE2" w:rsidRPr="0078270C" w:rsidRDefault="00D50D3E" w:rsidP="00DD2CE2">
      <w:pPr>
        <w:rPr>
          <w:rFonts w:cstheme="minorHAnsi"/>
          <w:i/>
          <w:iCs/>
        </w:rPr>
      </w:pPr>
      <w:r>
        <w:rPr>
          <w:rFonts w:cstheme="minorHAnsi"/>
          <w:i/>
          <w:iCs/>
        </w:rPr>
        <w:t xml:space="preserve">Surveillance </w:t>
      </w:r>
      <w:r w:rsidR="00DD2CE2" w:rsidRPr="0078270C">
        <w:rPr>
          <w:rFonts w:cstheme="minorHAnsi"/>
          <w:i/>
          <w:iCs/>
        </w:rPr>
        <w:t>Testing</w:t>
      </w:r>
      <w:bookmarkEnd w:id="19"/>
    </w:p>
    <w:p w14:paraId="2C68CCB1" w14:textId="4009D047" w:rsidR="00EB6D57" w:rsidRPr="00942748" w:rsidRDefault="162DC1BB" w:rsidP="35F55C3C">
      <w:r>
        <w:t>EOHHS issued surveillance testing guidance for organizations that operate residential congregate care programs, veteran’s shelters, and residential schools</w:t>
      </w:r>
      <w:r w:rsidR="4B8209A0">
        <w:t xml:space="preserve"> – EOHHS Congregate Care Surveillance Testing Guidance.</w:t>
      </w:r>
      <w:bookmarkStart w:id="20" w:name="_Hlk105752338"/>
    </w:p>
    <w:p w14:paraId="4DB4FEC2" w14:textId="77777777" w:rsidR="00DD2CE2" w:rsidRPr="006C4612" w:rsidRDefault="00DD2CE2" w:rsidP="00DD2CE2">
      <w:pPr>
        <w:rPr>
          <w:rFonts w:cstheme="minorHAnsi"/>
          <w:i/>
          <w:iCs/>
        </w:rPr>
      </w:pPr>
      <w:bookmarkStart w:id="21" w:name="ConfirmedCases"/>
      <w:bookmarkStart w:id="22" w:name="_Toc37628083"/>
      <w:bookmarkEnd w:id="20"/>
      <w:bookmarkEnd w:id="21"/>
      <w:r w:rsidRPr="00BB2458">
        <w:rPr>
          <w:rFonts w:cstheme="minorHAnsi"/>
          <w:i/>
          <w:iCs/>
        </w:rPr>
        <w:t>Confirmed Cases of COVID-19</w:t>
      </w:r>
      <w:bookmarkEnd w:id="22"/>
    </w:p>
    <w:p w14:paraId="578718E4" w14:textId="43518EE9" w:rsidR="00DD2CE2" w:rsidRPr="000B053B" w:rsidRDefault="0AA1B52F" w:rsidP="08A6BD61">
      <w:r>
        <w:lastRenderedPageBreak/>
        <w:t xml:space="preserve">Any congregate care program serving a resident with a confirmed case of COVID-19 </w:t>
      </w:r>
      <w:r w:rsidR="3CF0C281">
        <w:t>must follow the</w:t>
      </w:r>
      <w:r w:rsidR="6C3EDD7A">
        <w:t xml:space="preserve"> </w:t>
      </w:r>
      <w:hyperlink r:id="rId29" w:history="1">
        <w:r w:rsidR="6C3EDD7A" w:rsidRPr="5D0575EB">
          <w:rPr>
            <w:rStyle w:val="Hyperlink"/>
          </w:rPr>
          <w:t>COVID-19 Isolation and Exposure Guidance</w:t>
        </w:r>
      </w:hyperlink>
      <w:r w:rsidR="3CF0C281">
        <w:t xml:space="preserve"> for the General Public and </w:t>
      </w:r>
      <w:r>
        <w:t>should immediately contact:</w:t>
      </w:r>
    </w:p>
    <w:p w14:paraId="74D2B638" w14:textId="77777777" w:rsidR="00DD2CE2" w:rsidRPr="0078270C" w:rsidRDefault="00DD2CE2" w:rsidP="00412961">
      <w:pPr>
        <w:numPr>
          <w:ilvl w:val="0"/>
          <w:numId w:val="25"/>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5"/>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5D7E7EF5" w:rsidR="00DD2CE2" w:rsidRPr="0078270C" w:rsidRDefault="00DD2CE2" w:rsidP="5D0575EB">
      <w:pPr>
        <w:numPr>
          <w:ilvl w:val="0"/>
          <w:numId w:val="25"/>
        </w:numPr>
      </w:pPr>
      <w:r w:rsidRPr="5D0575EB">
        <w:t xml:space="preserve">The </w:t>
      </w:r>
      <w:r w:rsidR="00767825" w:rsidRPr="5D0575EB">
        <w:t>l</w:t>
      </w:r>
      <w:r w:rsidRPr="5D0575EB">
        <w:t xml:space="preserve">ocal </w:t>
      </w:r>
      <w:r w:rsidR="00767825" w:rsidRPr="5D0575EB">
        <w:t>b</w:t>
      </w:r>
      <w:r w:rsidRPr="5D0575EB">
        <w:t xml:space="preserve">oard of </w:t>
      </w:r>
      <w:r w:rsidR="00767825" w:rsidRPr="5D0575EB">
        <w:t>h</w:t>
      </w:r>
      <w:r w:rsidRPr="5D0575EB">
        <w:t>ealth</w:t>
      </w:r>
      <w:r w:rsidR="00161DF3" w:rsidRPr="5D0575EB">
        <w:t>, or the DPH Epidemiology Line at 617-983-6800</w:t>
      </w:r>
      <w:r w:rsidRPr="5D0575EB">
        <w:t xml:space="preserve"> – to review the risk assessment and discuss </w:t>
      </w:r>
      <w:r w:rsidR="00DA1DE7" w:rsidRPr="5D0575EB">
        <w:t xml:space="preserve">outbreak </w:t>
      </w:r>
      <w:r w:rsidRPr="5D0575EB">
        <w:t>testing and</w:t>
      </w:r>
      <w:r w:rsidR="00982157" w:rsidRPr="5D0575EB">
        <w:t xml:space="preserve"> infection</w:t>
      </w:r>
      <w:r w:rsidRPr="5D0575EB">
        <w:t xml:space="preserve"> control measures   </w:t>
      </w:r>
    </w:p>
    <w:p w14:paraId="0320C993" w14:textId="587B8D12" w:rsidR="00DD2CE2" w:rsidRPr="00942748" w:rsidRDefault="00DD2CE2" w:rsidP="00412961">
      <w:pPr>
        <w:numPr>
          <w:ilvl w:val="0"/>
          <w:numId w:val="25"/>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27C1C22B" w:rsidR="00DD2CE2" w:rsidRPr="006C4612" w:rsidRDefault="00DD2CE2" w:rsidP="00DD2CE2">
      <w:pPr>
        <w:rPr>
          <w:rFonts w:cstheme="minorHAnsi"/>
          <w:i/>
          <w:iCs/>
        </w:rPr>
      </w:pPr>
      <w:bookmarkStart w:id="23" w:name="_What_should_a"/>
      <w:bookmarkStart w:id="24" w:name="_Toc37628086"/>
      <w:bookmarkEnd w:id="23"/>
      <w:r w:rsidRPr="00BB2458">
        <w:rPr>
          <w:rFonts w:cstheme="minorHAnsi"/>
          <w:i/>
          <w:iCs/>
        </w:rPr>
        <w:t>COVID-19</w:t>
      </w:r>
      <w:bookmarkEnd w:id="24"/>
      <w:r w:rsidR="005C2041">
        <w:rPr>
          <w:rFonts w:cstheme="minorHAnsi"/>
          <w:i/>
          <w:iCs/>
        </w:rPr>
        <w:t xml:space="preserve"> Exposures</w:t>
      </w:r>
    </w:p>
    <w:p w14:paraId="78AE6C0C" w14:textId="564CC138" w:rsidR="00DD2CE2" w:rsidRPr="000B053B" w:rsidRDefault="79695112" w:rsidP="08A6BD61">
      <w:r>
        <w:t xml:space="preserve">An employee or resident who has </w:t>
      </w:r>
      <w:r w:rsidR="0AA1B52F">
        <w:t xml:space="preserve">had </w:t>
      </w:r>
      <w:r w:rsidR="002F56F5">
        <w:t>an exposure</w:t>
      </w:r>
      <w:r w:rsidR="03C59D36">
        <w:t xml:space="preserve"> (within 6 feet of someone for a cumulative total of 15 minutes or more over a 24-hour period)</w:t>
      </w:r>
      <w:r w:rsidR="0AA1B52F">
        <w:t xml:space="preserve"> with an individual who has tested positive for COVID-19</w:t>
      </w:r>
      <w:r>
        <w:t xml:space="preserve"> must follow the </w:t>
      </w:r>
      <w:hyperlink r:id="rId30" w:history="1">
        <w:hyperlink w:history="1">
          <w:r w:rsidR="545276FC">
            <w:t>COVID-19 Isolation and Exposure Guidance</w:t>
          </w:r>
        </w:hyperlink>
      </w:hyperlink>
      <w:r w:rsidR="348644FC">
        <w:t>for the General Public</w:t>
      </w:r>
      <w:r w:rsidR="2125FFCB">
        <w:t xml:space="preserve">. </w:t>
      </w:r>
    </w:p>
    <w:p w14:paraId="5BF545B1" w14:textId="41C86FB4" w:rsidR="00DD2CE2" w:rsidRPr="00234970" w:rsidRDefault="0AA1B52F" w:rsidP="08A6BD61">
      <w:bookmarkStart w:id="25" w:name="_Hlk37783933"/>
      <w:r>
        <w:t xml:space="preserve">Asymptomatic Health Care </w:t>
      </w:r>
      <w:r w:rsidR="7FCFE776">
        <w:t xml:space="preserve">Personnel </w:t>
      </w:r>
      <w:r>
        <w:t xml:space="preserve">(HCP), including those congregate care direct care workers </w:t>
      </w:r>
      <w:r w:rsidR="2EC17A32">
        <w:t>who</w:t>
      </w:r>
      <w:r>
        <w:t xml:space="preserve"> have been designated as HCP, may continue working </w:t>
      </w:r>
      <w:r w:rsidR="0098339C">
        <w:t>while masked</w:t>
      </w:r>
      <w:r>
        <w:t xml:space="preserve"> after they have been exposed to a person with a confirmed case of COVID-19 in accordance with the</w:t>
      </w:r>
      <w:hyperlink r:id="rId31" w:history="1">
        <w:hyperlink w:history="1">
          <w:r w:rsidR="7A9C9B07">
            <w:t>COVID-19 Isolation and Exposure Guidance</w:t>
          </w:r>
        </w:hyperlink>
      </w:hyperlink>
      <w:r>
        <w:t xml:space="preserve"> </w:t>
      </w:r>
      <w:r w:rsidR="348644FC">
        <w:t>for the General Public</w:t>
      </w:r>
      <w:r w:rsidR="4EDE8A10">
        <w:t xml:space="preserve">. </w:t>
      </w:r>
      <w:r>
        <w:t xml:space="preserve"> </w:t>
      </w:r>
      <w:bookmarkEnd w:id="25"/>
      <w:r w:rsidR="7FCFE776" w:rsidRPr="5D0575EB">
        <w:rPr>
          <w:rStyle w:val="Hyperlink"/>
          <w:u w:val="none"/>
        </w:rPr>
        <w:t xml:space="preserve"> </w:t>
      </w:r>
      <w:bookmarkStart w:id="26" w:name="_Hlk91846215"/>
      <w:r w:rsidR="7FCFE776" w:rsidRPr="5D0575EB">
        <w:rPr>
          <w:rStyle w:val="Hyperlink"/>
          <w:u w:val="none"/>
        </w:rPr>
        <w:t xml:space="preserve"> </w:t>
      </w:r>
      <w:bookmarkEnd w:id="26"/>
    </w:p>
    <w:p w14:paraId="771EDC78" w14:textId="2437336D" w:rsidR="00DD2CE2" w:rsidRDefault="4F4C0F80" w:rsidP="7D9DE53D">
      <w:pPr>
        <w:numPr>
          <w:ilvl w:val="0"/>
          <w:numId w:val="9"/>
        </w:numPr>
      </w:pPr>
      <w:r w:rsidRPr="7D9DE53D">
        <w:t xml:space="preserve">Residents </w:t>
      </w:r>
      <w:r w:rsidR="094ED6A7" w:rsidRPr="7D9DE53D">
        <w:t>are not required to</w:t>
      </w:r>
      <w:r w:rsidR="0AA1B52F" w:rsidRPr="7D9DE53D">
        <w:t xml:space="preserve"> </w:t>
      </w:r>
      <w:hyperlink r:id="rId32" w:anchor="if-you-test-positive-for-covid-19-(isolate)-" w:history="1">
        <w:r w:rsidR="0AA1B52F" w:rsidRPr="7D9DE53D">
          <w:rPr>
            <w:rStyle w:val="Hyperlink"/>
          </w:rPr>
          <w:t>quarantine</w:t>
        </w:r>
      </w:hyperlink>
      <w:r w:rsidR="094ED6A7" w:rsidRPr="7D9DE53D">
        <w:t xml:space="preserve"> following </w:t>
      </w:r>
      <w:r w:rsidR="4EDE8A10" w:rsidRPr="7D9DE53D">
        <w:t>a COVID-19 exposure but should wear a mask around others for 10 days</w:t>
      </w:r>
      <w:r w:rsidR="00AE5BBC" w:rsidRPr="7D9DE53D">
        <w:rPr>
          <w:rStyle w:val="FootnoteReference"/>
        </w:rPr>
        <w:footnoteReference w:id="2"/>
      </w:r>
      <w:r w:rsidR="094ED6A7" w:rsidRPr="7D9DE53D">
        <w:t>.</w:t>
      </w:r>
    </w:p>
    <w:p w14:paraId="1857DA8B" w14:textId="49DF2311" w:rsidR="002364A3" w:rsidRPr="00942748" w:rsidRDefault="006238DB" w:rsidP="009864E7">
      <w:pPr>
        <w:numPr>
          <w:ilvl w:val="0"/>
          <w:numId w:val="9"/>
        </w:numPr>
      </w:pPr>
      <w:r>
        <w:t>To reduce the risk of transm</w:t>
      </w:r>
      <w:r w:rsidR="004C10C2">
        <w:t>ission and severe disease, i</w:t>
      </w:r>
      <w:r w:rsidR="4F4C0F80" w:rsidRPr="7D9DE53D">
        <w:t xml:space="preserve">ndividuals </w:t>
      </w:r>
      <w:r>
        <w:t>should be encouraged to remain up to date with COVID-19 vaccines and are considered</w:t>
      </w:r>
      <w:r w:rsidR="4F4C0F80" w:rsidRPr="7D9DE53D">
        <w:t xml:space="preserve"> up to date with COVID-19 vaccines when they have received all doses in the primary series and </w:t>
      </w:r>
      <w:r w:rsidR="00496AF8">
        <w:t>the most recent booster</w:t>
      </w:r>
      <w:r w:rsidR="4F4C0F80" w:rsidRPr="7D9DE53D">
        <w:t xml:space="preserve"> recommended for them, when eligible</w:t>
      </w:r>
      <w:r w:rsidR="00992CEB" w:rsidRPr="08A6BD61">
        <w:rPr>
          <w:rStyle w:val="FootnoteReference"/>
        </w:rPr>
        <w:footnoteReference w:id="3"/>
      </w:r>
      <w:r w:rsidR="4F4C0F80" w:rsidRPr="7D9DE53D">
        <w:t>.</w:t>
      </w:r>
    </w:p>
    <w:p w14:paraId="2E170538" w14:textId="77777777" w:rsidR="00DD2CE2" w:rsidRPr="00BB2458" w:rsidRDefault="00DD2CE2" w:rsidP="00DD2CE2">
      <w:pPr>
        <w:numPr>
          <w:ilvl w:val="0"/>
          <w:numId w:val="9"/>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9"/>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9"/>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8" w:name="_Toc37628087"/>
      <w:r w:rsidRPr="00BB2458">
        <w:rPr>
          <w:rFonts w:cstheme="minorHAnsi"/>
          <w:i/>
          <w:iCs/>
        </w:rPr>
        <w:t>Confirmed Employee Case Outside the Congregate Care Program</w:t>
      </w:r>
      <w:bookmarkEnd w:id="28"/>
    </w:p>
    <w:p w14:paraId="21E0E966" w14:textId="61E3BCC1" w:rsidR="00D50D3E" w:rsidRPr="003F6189" w:rsidRDefault="00DD2CE2" w:rsidP="00DD2CE2">
      <w:pPr>
        <w:rPr>
          <w:b/>
        </w:rPr>
      </w:pPr>
      <w:r w:rsidRPr="00BB2458">
        <w:rPr>
          <w:rFonts w:cstheme="minorHAnsi"/>
        </w:rPr>
        <w:t xml:space="preserve">If an employee tests positive for COVID-19 but was not in the facility while they were symptomatic or in the 48 hours prior illness onset, no </w:t>
      </w:r>
      <w:r w:rsidR="0056494B">
        <w:rPr>
          <w:rFonts w:cstheme="minorHAnsi"/>
        </w:rPr>
        <w:t xml:space="preserve">additional </w:t>
      </w:r>
      <w:r w:rsidRPr="00BB2458">
        <w:rPr>
          <w:rFonts w:cstheme="minorHAnsi"/>
        </w:rPr>
        <w:t>cleaning</w:t>
      </w:r>
      <w:r w:rsidR="0056494B">
        <w:rPr>
          <w:rFonts w:cstheme="minorHAnsi"/>
        </w:rPr>
        <w:t xml:space="preserve"> and disinfection</w:t>
      </w:r>
      <w:r w:rsidRPr="00BB2458">
        <w:rPr>
          <w:rFonts w:cstheme="minorHAnsi"/>
        </w:rPr>
        <w:t xml:space="preserve"> may be required. </w:t>
      </w:r>
      <w:r w:rsidR="0042055F" w:rsidRPr="00BB2458">
        <w:rPr>
          <w:rFonts w:cstheme="minorHAnsi"/>
        </w:rPr>
        <w:t xml:space="preserve">To determine when an employee may safely return to the setting, follow the </w:t>
      </w:r>
      <w:hyperlink r:id="rId33" w:history="1">
        <w:r w:rsidR="0042055F" w:rsidRPr="00EC5D52">
          <w:rPr>
            <w:rStyle w:val="Hyperlink"/>
            <w:rFonts w:cstheme="minorHAnsi"/>
          </w:rPr>
          <w:t xml:space="preserve">DPH </w:t>
        </w:r>
        <w:r w:rsidR="005C2041" w:rsidRPr="00EC5D52">
          <w:rPr>
            <w:rStyle w:val="Hyperlink"/>
            <w:rFonts w:cstheme="minorHAnsi"/>
          </w:rPr>
          <w:t>COVID-19 Isolation and Quarantine Guidance</w:t>
        </w:r>
      </w:hyperlink>
      <w:r w:rsidR="00892153">
        <w:rPr>
          <w:rFonts w:cstheme="minorHAnsi"/>
        </w:rPr>
        <w:t xml:space="preserve"> for the General Public</w:t>
      </w:r>
      <w:r w:rsidR="005C2041">
        <w:rPr>
          <w:rFonts w:cstheme="minorHAnsi"/>
        </w:rPr>
        <w:t>.</w:t>
      </w:r>
      <w:r w:rsidR="005C2041" w:rsidRPr="003F6189">
        <w:t xml:space="preserve"> </w:t>
      </w:r>
      <w:bookmarkStart w:id="29" w:name="_Reporting_COVID-19_Cases"/>
      <w:bookmarkStart w:id="30" w:name="_Toc37628088"/>
      <w:bookmarkEnd w:id="29"/>
    </w:p>
    <w:p w14:paraId="18443099" w14:textId="77777777" w:rsidR="00D50D3E" w:rsidRDefault="00D50D3E" w:rsidP="00DD2CE2">
      <w:pPr>
        <w:rPr>
          <w:rFonts w:cstheme="minorHAnsi"/>
          <w:b/>
        </w:rPr>
      </w:pPr>
    </w:p>
    <w:p w14:paraId="16491CC9" w14:textId="4C66A13B" w:rsidR="00DD2CE2" w:rsidRPr="00BB2458" w:rsidRDefault="00DD2CE2" w:rsidP="00DD2CE2">
      <w:pPr>
        <w:rPr>
          <w:rFonts w:cstheme="minorHAnsi"/>
        </w:rPr>
      </w:pPr>
      <w:r w:rsidRPr="00BB2458">
        <w:rPr>
          <w:rFonts w:cstheme="minorHAnsi"/>
          <w:b/>
        </w:rPr>
        <w:lastRenderedPageBreak/>
        <w:t>Reporting COVID-19 Cases</w:t>
      </w:r>
      <w:bookmarkEnd w:id="30"/>
    </w:p>
    <w:p w14:paraId="0DE1FA3A" w14:textId="1F76449B" w:rsidR="00DD2CE2" w:rsidRPr="00BB2458" w:rsidRDefault="009864E7" w:rsidP="5D0575EB">
      <w:r w:rsidRPr="5D0575EB">
        <w:t>Effective October 3, 2022</w:t>
      </w:r>
      <w:r w:rsidR="00D84BB7" w:rsidRPr="5D0575EB">
        <w:t>,</w:t>
      </w:r>
      <w:r w:rsidRPr="5D0575EB">
        <w:t xml:space="preserve"> all congregate care settings will </w:t>
      </w:r>
      <w:r w:rsidR="00176621" w:rsidRPr="5D0575EB">
        <w:t>fully transition to exclusively over the counter (OTC) rapid antigen tests</w:t>
      </w:r>
      <w:r w:rsidR="003C78A0" w:rsidRPr="5D0575EB">
        <w:t xml:space="preserve"> for surveillance, outbreak, and symptomatic/</w:t>
      </w:r>
      <w:r w:rsidR="003401D8" w:rsidRPr="5D0575EB">
        <w:t>exposure</w:t>
      </w:r>
      <w:r w:rsidR="003C78A0" w:rsidRPr="5D0575EB">
        <w:t xml:space="preserve"> testing. </w:t>
      </w:r>
      <w:r w:rsidR="00F60364" w:rsidRPr="5D0575EB">
        <w:t>OTC rapid antigen test results are not required to be reported</w:t>
      </w:r>
      <w:r w:rsidR="003401D8" w:rsidRPr="5D0575EB">
        <w:t xml:space="preserve"> to the Department of Public Health</w:t>
      </w:r>
      <w:r w:rsidR="00736922" w:rsidRPr="5D0575EB">
        <w:t>, except for positive tests administered by a staff member on another person</w:t>
      </w:r>
      <w:r w:rsidR="003401D8" w:rsidRPr="5D0575EB">
        <w:t>.</w:t>
      </w:r>
    </w:p>
    <w:p w14:paraId="60CA3959" w14:textId="664DD920" w:rsidR="00DD2CE2" w:rsidRPr="00BB2458" w:rsidRDefault="00DD2CE2" w:rsidP="5D0575EB">
      <w:pPr>
        <w:rPr>
          <w:b/>
          <w:bCs/>
        </w:rPr>
      </w:pPr>
      <w:bookmarkStart w:id="31" w:name="_Daily_Report_Template"/>
      <w:bookmarkStart w:id="32" w:name="_Daily_Tracker"/>
      <w:bookmarkStart w:id="33" w:name="_Toc37628090"/>
      <w:bookmarkStart w:id="34" w:name="_Toc36617546"/>
      <w:bookmarkEnd w:id="31"/>
      <w:bookmarkEnd w:id="32"/>
      <w:r w:rsidRPr="5D0575EB">
        <w:rPr>
          <w:b/>
          <w:bCs/>
        </w:rPr>
        <w:t>Reporting Deaths</w:t>
      </w:r>
      <w:bookmarkEnd w:id="33"/>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5" w:name="_Toc37628091"/>
      <w:bookmarkEnd w:id="34"/>
      <w:r w:rsidRPr="00BB2458">
        <w:rPr>
          <w:rFonts w:cstheme="minorHAnsi"/>
          <w:b/>
        </w:rPr>
        <w:t>Providing Care to Residents</w:t>
      </w:r>
      <w:bookmarkEnd w:id="35"/>
    </w:p>
    <w:p w14:paraId="3E577997" w14:textId="6A5B075B" w:rsidR="00DD2CE2" w:rsidRPr="00942748" w:rsidRDefault="00DD2CE2" w:rsidP="00DD2CE2">
      <w:pPr>
        <w:rPr>
          <w:rFonts w:cstheme="minorHAnsi"/>
        </w:rPr>
      </w:pPr>
      <w:r w:rsidRPr="00BB2458">
        <w:rPr>
          <w:rFonts w:cstheme="minorHAnsi"/>
        </w:rPr>
        <w:t xml:space="preserve">Residential and congregate care programs face </w:t>
      </w:r>
      <w:hyperlink r:id="rId34" w:history="1">
        <w:r w:rsidRPr="00942748">
          <w:rPr>
            <w:rStyle w:val="Hyperlink"/>
            <w:rFonts w:cstheme="minorHAnsi"/>
          </w:rPr>
          <w:t>unique considerations</w:t>
        </w:r>
      </w:hyperlink>
      <w:r w:rsidRPr="00942748">
        <w:rPr>
          <w:rFonts w:cstheme="minorHAnsi"/>
        </w:rPr>
        <w:t xml:space="preserve"> when a resident is confirmed to have COVID-19 or has had </w:t>
      </w:r>
      <w:r w:rsidR="005C2041">
        <w:rPr>
          <w:rFonts w:cstheme="minorHAnsi"/>
        </w:rPr>
        <w:t>a COVID-19 exposure</w:t>
      </w:r>
      <w:r w:rsidRPr="00942748">
        <w:rPr>
          <w:rFonts w:cstheme="minorHAnsi"/>
        </w:rPr>
        <w:t xml:space="preserve">.  </w:t>
      </w:r>
    </w:p>
    <w:p w14:paraId="0818BDA0" w14:textId="42AA51E4" w:rsidR="00DD2CE2" w:rsidRPr="00BB2458" w:rsidRDefault="27A39DF8" w:rsidP="7D9DE53D">
      <w:bookmarkStart w:id="36" w:name="_Determine_Location_of"/>
      <w:bookmarkEnd w:id="36"/>
      <w:r w:rsidRPr="7D9DE53D">
        <w:t>Those with presumed or confirmed COVID-19 need to be isolated from others</w:t>
      </w:r>
      <w:r w:rsidR="037914D1" w:rsidRPr="7D9DE53D">
        <w:t xml:space="preserve"> for 5 days and continue to wear a mask around others for 5 additional days</w:t>
      </w:r>
      <w:r w:rsidRPr="7D9DE53D">
        <w:t xml:space="preserve">.  </w:t>
      </w:r>
      <w:r w:rsidR="008C4513" w:rsidRPr="7D9DE53D">
        <w:t xml:space="preserve">Residents who have had a COVID-19 </w:t>
      </w:r>
      <w:r w:rsidRPr="7D9DE53D">
        <w:t xml:space="preserve">need to </w:t>
      </w:r>
      <w:r w:rsidR="008C4513" w:rsidRPr="7D9DE53D">
        <w:t>wear a mask</w:t>
      </w:r>
      <w:r w:rsidR="037914D1" w:rsidRPr="7D9DE53D">
        <w:t xml:space="preserve"> around others for </w:t>
      </w:r>
      <w:r w:rsidR="349E1996">
        <w:t>10</w:t>
      </w:r>
      <w:r w:rsidR="037914D1" w:rsidRPr="7D9DE53D">
        <w:t xml:space="preserve"> days.</w:t>
      </w:r>
      <w:ins w:id="37" w:author="Fillo, Katherine (DPH)" w:date="2022-09-07T08:58:00Z">
        <w:r w:rsidR="004E2D1C">
          <w:rPr>
            <w:rStyle w:val="FootnoteReference"/>
          </w:rPr>
          <w:footnoteReference w:id="4"/>
        </w:r>
      </w:ins>
      <w:r w:rsidRPr="7D9DE53D">
        <w:t xml:space="preserve"> Consult the </w:t>
      </w:r>
      <w:r w:rsidR="17B8A946" w:rsidRPr="7D9DE53D">
        <w:t xml:space="preserve">DPH Epidemiology Line at 617-983-6800 or </w:t>
      </w:r>
      <w:r w:rsidR="75A73DCD" w:rsidRPr="7D9DE53D">
        <w:t>l</w:t>
      </w:r>
      <w:r w:rsidRPr="7D9DE53D">
        <w:t xml:space="preserve">ocal </w:t>
      </w:r>
      <w:r w:rsidR="75A73DCD" w:rsidRPr="7D9DE53D">
        <w:t>b</w:t>
      </w:r>
      <w:r w:rsidRPr="7D9DE53D">
        <w:t xml:space="preserve">oard of </w:t>
      </w:r>
      <w:r w:rsidR="75A73DCD" w:rsidRPr="7D9DE53D">
        <w:t>h</w:t>
      </w:r>
      <w:r w:rsidRPr="7D9DE53D">
        <w:t>ealth to review the risk assessment and assess whether the residential setting is appropriate for care</w:t>
      </w:r>
      <w:r w:rsidR="523DBE8C" w:rsidRPr="7D9DE53D">
        <w:t>.</w:t>
      </w:r>
      <w:r w:rsidRPr="7D9DE53D">
        <w:t xml:space="preserve"> </w:t>
      </w:r>
    </w:p>
    <w:p w14:paraId="382F5E05" w14:textId="1DD33BCF" w:rsidR="00DD2CE2" w:rsidRPr="000B053B" w:rsidRDefault="00DD2CE2" w:rsidP="00C31794">
      <w:pPr>
        <w:pStyle w:val="ListParagraph"/>
        <w:numPr>
          <w:ilvl w:val="0"/>
          <w:numId w:val="9"/>
        </w:numPr>
        <w:rPr>
          <w:rFonts w:cstheme="minorHAnsi"/>
        </w:rPr>
      </w:pPr>
      <w:r w:rsidRPr="006C4612">
        <w:rPr>
          <w:rFonts w:cstheme="minorHAnsi"/>
        </w:rPr>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9"/>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9"/>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8"/>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8"/>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8"/>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8"/>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8"/>
        </w:numPr>
        <w:rPr>
          <w:rFonts w:cstheme="minorHAnsi"/>
        </w:rPr>
      </w:pPr>
      <w:r w:rsidRPr="0078270C">
        <w:rPr>
          <w:rFonts w:cstheme="minorHAnsi"/>
        </w:rPr>
        <w:lastRenderedPageBreak/>
        <w:t xml:space="preserve">Clean all “high-touch” surfaces within the facility every day.  </w:t>
      </w:r>
    </w:p>
    <w:p w14:paraId="2C65A839" w14:textId="77777777" w:rsidR="00DD2CE2" w:rsidRPr="0078270C" w:rsidRDefault="00DD2CE2" w:rsidP="00DD2CE2">
      <w:pPr>
        <w:rPr>
          <w:rFonts w:cstheme="minorHAnsi"/>
          <w:bCs/>
          <w:i/>
          <w:iCs/>
        </w:rPr>
      </w:pPr>
      <w:bookmarkStart w:id="39" w:name="_Toc37628095"/>
      <w:r w:rsidRPr="0078270C">
        <w:rPr>
          <w:rFonts w:cstheme="minorHAnsi"/>
          <w:bCs/>
          <w:i/>
          <w:iCs/>
        </w:rPr>
        <w:t>Resident Care</w:t>
      </w:r>
      <w:bookmarkEnd w:id="39"/>
    </w:p>
    <w:p w14:paraId="52F35A90" w14:textId="77777777" w:rsidR="00DD2CE2" w:rsidRPr="0078270C" w:rsidRDefault="00DD2CE2" w:rsidP="00DD2CE2">
      <w:pPr>
        <w:numPr>
          <w:ilvl w:val="0"/>
          <w:numId w:val="8"/>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8"/>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56095202">
      <w:pPr>
        <w:numPr>
          <w:ilvl w:val="0"/>
          <w:numId w:val="8"/>
        </w:numPr>
      </w:pPr>
      <w:r w:rsidRPr="56095202">
        <w:t xml:space="preserve">The resident should wear a mask around other people unless the resident is not able to wear a mask (for example, because it causes trouble breathing).  </w:t>
      </w:r>
    </w:p>
    <w:p w14:paraId="5FB78911" w14:textId="74BE7A26" w:rsidR="00DD2CE2" w:rsidRPr="006C4612" w:rsidRDefault="00DD2CE2" w:rsidP="00DD2CE2">
      <w:pPr>
        <w:numPr>
          <w:ilvl w:val="0"/>
          <w:numId w:val="8"/>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8"/>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088EEB72" w14:textId="0BB56C90" w:rsidR="00DD2CE2" w:rsidRPr="00750250" w:rsidRDefault="00DD2CE2" w:rsidP="56095202">
      <w:pPr>
        <w:pStyle w:val="ListParagraph"/>
        <w:numPr>
          <w:ilvl w:val="0"/>
          <w:numId w:val="8"/>
        </w:numPr>
        <w:rPr>
          <w:i/>
          <w:iCs/>
        </w:rPr>
      </w:pPr>
      <w:r w:rsidRPr="56095202">
        <w:t>Additional information</w:t>
      </w:r>
      <w:r w:rsidR="00E40CA2" w:rsidRPr="56095202">
        <w:t xml:space="preserve"> on infection control and risk mitigation</w:t>
      </w:r>
      <w:r w:rsidRPr="56095202">
        <w:t xml:space="preserve"> can be found in the CDC’s </w:t>
      </w:r>
      <w:hyperlink r:id="rId35">
        <w:r w:rsidRPr="56095202">
          <w:rPr>
            <w:rStyle w:val="Hyperlink"/>
          </w:rPr>
          <w:t>Implementing Home Care Guidelines</w:t>
        </w:r>
      </w:hyperlink>
      <w:r w:rsidRPr="56095202">
        <w:t>.</w:t>
      </w:r>
    </w:p>
    <w:p w14:paraId="2C7B4CA4" w14:textId="35F7D762" w:rsidR="56095202" w:rsidRDefault="56095202" w:rsidP="56095202">
      <w:pPr>
        <w:rPr>
          <w:b/>
          <w:bCs/>
        </w:rPr>
      </w:pPr>
    </w:p>
    <w:p w14:paraId="01E52930" w14:textId="4F356104" w:rsidR="00DD2CE2" w:rsidRPr="00F708F4" w:rsidRDefault="00DD2CE2" w:rsidP="56095202">
      <w:pPr>
        <w:rPr>
          <w:rFonts w:eastAsiaTheme="minorEastAsia"/>
          <w:b/>
          <w:bCs/>
        </w:rPr>
      </w:pPr>
      <w:bookmarkStart w:id="40" w:name="IC"/>
      <w:bookmarkStart w:id="41" w:name="PPE"/>
      <w:bookmarkStart w:id="42" w:name="_Toc37628103"/>
      <w:bookmarkEnd w:id="40"/>
      <w:bookmarkEnd w:id="41"/>
      <w:r w:rsidRPr="56095202">
        <w:rPr>
          <w:b/>
          <w:bCs/>
        </w:rPr>
        <w:t>Cleaning</w:t>
      </w:r>
      <w:bookmarkEnd w:id="42"/>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6" w:history="1">
        <w:r w:rsidRPr="00BB2458">
          <w:rPr>
            <w:rStyle w:val="Hyperlink"/>
            <w:rFonts w:cstheme="minorHAnsi"/>
          </w:rPr>
          <w:t>CDC guidance.</w:t>
        </w:r>
      </w:hyperlink>
    </w:p>
    <w:p w14:paraId="48197B20" w14:textId="59740EE0" w:rsidR="00DD2CE2" w:rsidRPr="00942748" w:rsidRDefault="00DD2CE2" w:rsidP="0CF2E74D">
      <w:r w:rsidRPr="0CF2E74D">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7">
        <w:r w:rsidRPr="0CF2E74D">
          <w:rPr>
            <w:rStyle w:val="Hyperlink"/>
          </w:rPr>
          <w:t>CDC guidance.</w:t>
        </w:r>
      </w:hyperlink>
    </w:p>
    <w:p w14:paraId="2D87DE81" w14:textId="77777777" w:rsidR="00DD2CE2" w:rsidRPr="00BB2458" w:rsidRDefault="00DD2CE2" w:rsidP="00DD2CE2">
      <w:pPr>
        <w:numPr>
          <w:ilvl w:val="0"/>
          <w:numId w:val="12"/>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2"/>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75CDC9E2" w:rsidR="00DD2CE2" w:rsidRPr="00BB2458" w:rsidRDefault="00DD2CE2" w:rsidP="7D9DE53D">
      <w:r w:rsidRPr="7D9DE53D">
        <w:t xml:space="preserve">A </w:t>
      </w:r>
      <w:hyperlink r:id="rId38">
        <w:r w:rsidRPr="7D9DE53D">
          <w:rPr>
            <w:rStyle w:val="Hyperlink"/>
          </w:rPr>
          <w:t>cleaning and disinfection of a facility</w:t>
        </w:r>
      </w:hyperlink>
      <w:r w:rsidRPr="7D9DE53D">
        <w:t xml:space="preserve"> may be required if an employee or resident is confirmed to have COVID-19 and was present in the facility while they were </w:t>
      </w:r>
      <w:r w:rsidR="00087FB1" w:rsidRPr="7D9DE53D">
        <w:t>infectious</w:t>
      </w:r>
      <w:r w:rsidRPr="7D9DE53D">
        <w:t>.</w:t>
      </w:r>
    </w:p>
    <w:p w14:paraId="7155678F" w14:textId="77777777" w:rsidR="00DD2CE2" w:rsidRPr="006C4612" w:rsidRDefault="00DD2CE2" w:rsidP="00DD2CE2">
      <w:pPr>
        <w:rPr>
          <w:rFonts w:cstheme="minorHAnsi"/>
          <w:b/>
        </w:rPr>
      </w:pPr>
      <w:bookmarkStart w:id="43" w:name="_Toc37628111"/>
      <w:r w:rsidRPr="00BB2458">
        <w:rPr>
          <w:rFonts w:cstheme="minorHAnsi"/>
          <w:b/>
        </w:rPr>
        <w:t>Monitoring staff emotional health</w:t>
      </w:r>
      <w:bookmarkEnd w:id="43"/>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lastRenderedPageBreak/>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4" w:name="_Toc37628112"/>
      <w:r w:rsidRPr="0078270C">
        <w:rPr>
          <w:rFonts w:cstheme="minorHAnsi"/>
          <w:i/>
        </w:rPr>
        <w:t>Emotional health resources</w:t>
      </w:r>
      <w:bookmarkEnd w:id="44"/>
    </w:p>
    <w:p w14:paraId="4157910C" w14:textId="77777777" w:rsidR="00DD2CE2" w:rsidRPr="0078270C" w:rsidRDefault="00DD2CE2" w:rsidP="00DD2CE2">
      <w:pPr>
        <w:rPr>
          <w:rFonts w:cstheme="minorHAnsi"/>
        </w:rPr>
      </w:pPr>
      <w:r w:rsidRPr="0078270C">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78270C">
        <w:rPr>
          <w:rFonts w:cstheme="minorHAnsi"/>
        </w:rPr>
        <w:t>TalkWithUs</w:t>
      </w:r>
      <w:proofErr w:type="spellEnd"/>
      <w:r w:rsidRPr="0078270C">
        <w:rPr>
          <w:rFonts w:cstheme="minorHAnsi"/>
        </w:rPr>
        <w:t xml:space="preserve">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39" w:history="1">
        <w:r w:rsidRPr="00BB2458">
          <w:rPr>
            <w:rStyle w:val="Hyperlink"/>
            <w:rFonts w:cstheme="minorHAnsi"/>
          </w:rPr>
          <w:t>here.</w:t>
        </w:r>
      </w:hyperlink>
    </w:p>
    <w:p w14:paraId="5764415D" w14:textId="77777777" w:rsidR="00726173" w:rsidRPr="00BB2458" w:rsidRDefault="00726173">
      <w:pPr>
        <w:rPr>
          <w:rFonts w:cstheme="minorHAnsi"/>
        </w:rPr>
      </w:pPr>
    </w:p>
    <w:sectPr w:rsidR="00726173" w:rsidRPr="00BB2458">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6F12" w14:textId="77777777" w:rsidR="00E12A00" w:rsidRDefault="00E12A00" w:rsidP="00DD2CE2">
      <w:pPr>
        <w:spacing w:after="0" w:line="240" w:lineRule="auto"/>
      </w:pPr>
      <w:r>
        <w:separator/>
      </w:r>
    </w:p>
  </w:endnote>
  <w:endnote w:type="continuationSeparator" w:id="0">
    <w:p w14:paraId="70F3C676" w14:textId="77777777" w:rsidR="00E12A00" w:rsidRDefault="00E12A00" w:rsidP="00DD2CE2">
      <w:pPr>
        <w:spacing w:after="0" w:line="240" w:lineRule="auto"/>
      </w:pPr>
      <w:r>
        <w:continuationSeparator/>
      </w:r>
    </w:p>
  </w:endnote>
  <w:endnote w:type="continuationNotice" w:id="1">
    <w:p w14:paraId="61769EBE" w14:textId="77777777" w:rsidR="00E12A00" w:rsidRDefault="00E1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BFC9" w14:textId="77777777" w:rsidR="00E12A00" w:rsidRDefault="00E12A00" w:rsidP="00DD2CE2">
      <w:pPr>
        <w:spacing w:after="0" w:line="240" w:lineRule="auto"/>
      </w:pPr>
      <w:r>
        <w:separator/>
      </w:r>
    </w:p>
  </w:footnote>
  <w:footnote w:type="continuationSeparator" w:id="0">
    <w:p w14:paraId="3403D18F" w14:textId="77777777" w:rsidR="00E12A00" w:rsidRDefault="00E12A00" w:rsidP="00DD2CE2">
      <w:pPr>
        <w:spacing w:after="0" w:line="240" w:lineRule="auto"/>
      </w:pPr>
      <w:r>
        <w:continuationSeparator/>
      </w:r>
    </w:p>
  </w:footnote>
  <w:footnote w:type="continuationNotice" w:id="1">
    <w:p w14:paraId="2352A81E" w14:textId="77777777" w:rsidR="00E12A00" w:rsidRDefault="00E12A00">
      <w:pPr>
        <w:spacing w:after="0" w:line="240" w:lineRule="auto"/>
      </w:pPr>
    </w:p>
  </w:footnote>
  <w:footnote w:id="2">
    <w:p w14:paraId="4DEC22CB" w14:textId="58FC5E20" w:rsidR="00AE5BBC" w:rsidRDefault="00AE5BBC">
      <w:pPr>
        <w:pStyle w:val="FootnoteText"/>
      </w:pPr>
      <w:bookmarkStart w:id="27" w:name="_Hlk113433543"/>
      <w:r>
        <w:rPr>
          <w:rStyle w:val="FootnoteReference"/>
        </w:rPr>
        <w:footnoteRef/>
      </w:r>
      <w:r w:rsidR="5D0575EB">
        <w:t xml:space="preserve"> Individuals for whom wearing a mask is not practical or possible, should physically distance to the extent possible for 10 days following a COVID-19 exposure and any other individuals at the congregate care program should wear a mask when within six feet of the exposed individual. </w:t>
      </w:r>
    </w:p>
    <w:bookmarkEnd w:id="27"/>
  </w:footnote>
  <w:footnote w:id="3">
    <w:p w14:paraId="5F868B95" w14:textId="07B9BB93" w:rsidR="00992CEB" w:rsidRDefault="00992CEB">
      <w:pPr>
        <w:pStyle w:val="FootnoteText"/>
      </w:pPr>
      <w:r>
        <w:rPr>
          <w:rStyle w:val="FootnoteReference"/>
        </w:rPr>
        <w:footnoteRef/>
      </w:r>
      <w:r w:rsidR="7D9DE53D">
        <w:t xml:space="preserve"> </w:t>
      </w:r>
      <w:r w:rsidR="7D9DE53D" w:rsidRPr="00992CEB">
        <w:t>https://www.cdc.gov/coronavirus/2019-ncov/vaccines/stay-up-to-date.html</w:t>
      </w:r>
    </w:p>
  </w:footnote>
  <w:footnote w:id="4">
    <w:p w14:paraId="0DBB40AC" w14:textId="16A6B2DA" w:rsidR="004E2D1C" w:rsidRDefault="004E2D1C" w:rsidP="004E2D1C">
      <w:pPr>
        <w:pStyle w:val="FootnoteText"/>
      </w:pPr>
      <w:ins w:id="38" w:author="Fillo, Katherine (DPH)" w:date="2022-09-07T08:58:00Z">
        <w:r>
          <w:rPr>
            <w:rStyle w:val="FootnoteReference"/>
          </w:rPr>
          <w:footnoteRef/>
        </w:r>
      </w:ins>
      <w:r w:rsidR="00AFA0C7">
        <w:t xml:space="preserve"> Individuals for whom wearing a mask is not practical or possible, should physically distance to the extent possible for 10 days following a COVID-19 exposure and any other individuals at the congregate care program should wear a mask when within six feet of the exposed individual. </w:t>
      </w:r>
    </w:p>
    <w:p w14:paraId="1B1463A8" w14:textId="63ACB756" w:rsidR="004E2D1C" w:rsidRDefault="004E2D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42D" w14:textId="77777777" w:rsidR="00A65108" w:rsidRDefault="00A65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ACC6232"/>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88E"/>
    <w:multiLevelType w:val="hybridMultilevel"/>
    <w:tmpl w:val="BC1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A5611"/>
    <w:multiLevelType w:val="hybridMultilevel"/>
    <w:tmpl w:val="0C64C9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50877"/>
    <w:multiLevelType w:val="hybridMultilevel"/>
    <w:tmpl w:val="D85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D4029"/>
    <w:multiLevelType w:val="hybridMultilevel"/>
    <w:tmpl w:val="4F7EFE1A"/>
    <w:lvl w:ilvl="0" w:tplc="EB2EDCCC">
      <w:start w:val="1"/>
      <w:numFmt w:val="bullet"/>
      <w:lvlText w:val=""/>
      <w:lvlJc w:val="left"/>
      <w:pPr>
        <w:ind w:left="720" w:hanging="360"/>
      </w:pPr>
      <w:rPr>
        <w:rFonts w:ascii="Symbol" w:hAnsi="Symbol" w:hint="default"/>
      </w:rPr>
    </w:lvl>
    <w:lvl w:ilvl="1" w:tplc="3C865E96">
      <w:start w:val="1"/>
      <w:numFmt w:val="bullet"/>
      <w:lvlText w:val="o"/>
      <w:lvlJc w:val="left"/>
      <w:pPr>
        <w:ind w:left="1440" w:hanging="360"/>
      </w:pPr>
      <w:rPr>
        <w:rFonts w:ascii="Courier New" w:hAnsi="Courier New" w:hint="default"/>
      </w:rPr>
    </w:lvl>
    <w:lvl w:ilvl="2" w:tplc="2990F26A">
      <w:start w:val="1"/>
      <w:numFmt w:val="bullet"/>
      <w:lvlText w:val=""/>
      <w:lvlJc w:val="left"/>
      <w:pPr>
        <w:ind w:left="2160" w:hanging="360"/>
      </w:pPr>
      <w:rPr>
        <w:rFonts w:ascii="Wingdings" w:hAnsi="Wingdings" w:hint="default"/>
      </w:rPr>
    </w:lvl>
    <w:lvl w:ilvl="3" w:tplc="6ECE349A">
      <w:start w:val="1"/>
      <w:numFmt w:val="bullet"/>
      <w:lvlText w:val=""/>
      <w:lvlJc w:val="left"/>
      <w:pPr>
        <w:ind w:left="2880" w:hanging="360"/>
      </w:pPr>
      <w:rPr>
        <w:rFonts w:ascii="Symbol" w:hAnsi="Symbol" w:hint="default"/>
      </w:rPr>
    </w:lvl>
    <w:lvl w:ilvl="4" w:tplc="53CAF18E">
      <w:start w:val="1"/>
      <w:numFmt w:val="bullet"/>
      <w:lvlText w:val="o"/>
      <w:lvlJc w:val="left"/>
      <w:pPr>
        <w:ind w:left="3600" w:hanging="360"/>
      </w:pPr>
      <w:rPr>
        <w:rFonts w:ascii="Courier New" w:hAnsi="Courier New" w:hint="default"/>
      </w:rPr>
    </w:lvl>
    <w:lvl w:ilvl="5" w:tplc="64E29142">
      <w:start w:val="1"/>
      <w:numFmt w:val="bullet"/>
      <w:lvlText w:val=""/>
      <w:lvlJc w:val="left"/>
      <w:pPr>
        <w:ind w:left="4320" w:hanging="360"/>
      </w:pPr>
      <w:rPr>
        <w:rFonts w:ascii="Wingdings" w:hAnsi="Wingdings" w:hint="default"/>
      </w:rPr>
    </w:lvl>
    <w:lvl w:ilvl="6" w:tplc="36302C82">
      <w:start w:val="1"/>
      <w:numFmt w:val="bullet"/>
      <w:lvlText w:val=""/>
      <w:lvlJc w:val="left"/>
      <w:pPr>
        <w:ind w:left="5040" w:hanging="360"/>
      </w:pPr>
      <w:rPr>
        <w:rFonts w:ascii="Symbol" w:hAnsi="Symbol" w:hint="default"/>
      </w:rPr>
    </w:lvl>
    <w:lvl w:ilvl="7" w:tplc="E74E34B4">
      <w:start w:val="1"/>
      <w:numFmt w:val="bullet"/>
      <w:lvlText w:val="o"/>
      <w:lvlJc w:val="left"/>
      <w:pPr>
        <w:ind w:left="5760" w:hanging="360"/>
      </w:pPr>
      <w:rPr>
        <w:rFonts w:ascii="Courier New" w:hAnsi="Courier New" w:hint="default"/>
      </w:rPr>
    </w:lvl>
    <w:lvl w:ilvl="8" w:tplc="44DC2F34">
      <w:start w:val="1"/>
      <w:numFmt w:val="bullet"/>
      <w:lvlText w:val=""/>
      <w:lvlJc w:val="left"/>
      <w:pPr>
        <w:ind w:left="6480" w:hanging="360"/>
      </w:pPr>
      <w:rPr>
        <w:rFonts w:ascii="Wingdings" w:hAnsi="Wingdings" w:hint="default"/>
      </w:rPr>
    </w:lvl>
  </w:abstractNum>
  <w:abstractNum w:abstractNumId="32"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2"/>
  </w:num>
  <w:num w:numId="4">
    <w:abstractNumId w:val="9"/>
  </w:num>
  <w:num w:numId="5">
    <w:abstractNumId w:val="13"/>
  </w:num>
  <w:num w:numId="6">
    <w:abstractNumId w:val="10"/>
  </w:num>
  <w:num w:numId="7">
    <w:abstractNumId w:val="32"/>
  </w:num>
  <w:num w:numId="8">
    <w:abstractNumId w:val="19"/>
  </w:num>
  <w:num w:numId="9">
    <w:abstractNumId w:val="15"/>
  </w:num>
  <w:num w:numId="10">
    <w:abstractNumId w:val="8"/>
  </w:num>
  <w:num w:numId="11">
    <w:abstractNumId w:val="20"/>
  </w:num>
  <w:num w:numId="12">
    <w:abstractNumId w:val="5"/>
  </w:num>
  <w:num w:numId="13">
    <w:abstractNumId w:val="4"/>
  </w:num>
  <w:num w:numId="14">
    <w:abstractNumId w:val="17"/>
  </w:num>
  <w:num w:numId="15">
    <w:abstractNumId w:val="1"/>
  </w:num>
  <w:num w:numId="16">
    <w:abstractNumId w:val="27"/>
  </w:num>
  <w:num w:numId="17">
    <w:abstractNumId w:val="23"/>
  </w:num>
  <w:num w:numId="18">
    <w:abstractNumId w:val="33"/>
  </w:num>
  <w:num w:numId="19">
    <w:abstractNumId w:val="28"/>
  </w:num>
  <w:num w:numId="20">
    <w:abstractNumId w:val="30"/>
  </w:num>
  <w:num w:numId="21">
    <w:abstractNumId w:val="34"/>
  </w:num>
  <w:num w:numId="22">
    <w:abstractNumId w:val="14"/>
  </w:num>
  <w:num w:numId="23">
    <w:abstractNumId w:val="7"/>
  </w:num>
  <w:num w:numId="24">
    <w:abstractNumId w:val="24"/>
  </w:num>
  <w:num w:numId="25">
    <w:abstractNumId w:val="11"/>
  </w:num>
  <w:num w:numId="26">
    <w:abstractNumId w:val="18"/>
  </w:num>
  <w:num w:numId="27">
    <w:abstractNumId w:val="22"/>
  </w:num>
  <w:num w:numId="28">
    <w:abstractNumId w:val="21"/>
  </w:num>
  <w:num w:numId="29">
    <w:abstractNumId w:val="0"/>
  </w:num>
  <w:num w:numId="30">
    <w:abstractNumId w:val="16"/>
  </w:num>
  <w:num w:numId="31">
    <w:abstractNumId w:val="29"/>
  </w:num>
  <w:num w:numId="32">
    <w:abstractNumId w:val="3"/>
  </w:num>
  <w:num w:numId="33">
    <w:abstractNumId w:val="6"/>
  </w:num>
  <w:num w:numId="34">
    <w:abstractNumId w:val="6"/>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20137"/>
    <w:rsid w:val="00024847"/>
    <w:rsid w:val="000253A0"/>
    <w:rsid w:val="000343BC"/>
    <w:rsid w:val="00034EEF"/>
    <w:rsid w:val="00053776"/>
    <w:rsid w:val="000610FE"/>
    <w:rsid w:val="00073126"/>
    <w:rsid w:val="00075D18"/>
    <w:rsid w:val="000803CC"/>
    <w:rsid w:val="00082ED6"/>
    <w:rsid w:val="00085A05"/>
    <w:rsid w:val="00087FB1"/>
    <w:rsid w:val="000A39F8"/>
    <w:rsid w:val="000A4333"/>
    <w:rsid w:val="000B053B"/>
    <w:rsid w:val="000B05ED"/>
    <w:rsid w:val="000C3826"/>
    <w:rsid w:val="000D0273"/>
    <w:rsid w:val="000D39A5"/>
    <w:rsid w:val="000D61E8"/>
    <w:rsid w:val="000D7C3F"/>
    <w:rsid w:val="000E24C4"/>
    <w:rsid w:val="000E315B"/>
    <w:rsid w:val="000E5825"/>
    <w:rsid w:val="000F3D9D"/>
    <w:rsid w:val="00101431"/>
    <w:rsid w:val="00114AC2"/>
    <w:rsid w:val="00125417"/>
    <w:rsid w:val="00150C98"/>
    <w:rsid w:val="00153051"/>
    <w:rsid w:val="00156055"/>
    <w:rsid w:val="001604B1"/>
    <w:rsid w:val="00161DF3"/>
    <w:rsid w:val="001731EB"/>
    <w:rsid w:val="00176621"/>
    <w:rsid w:val="00182BA3"/>
    <w:rsid w:val="001957FC"/>
    <w:rsid w:val="001C2185"/>
    <w:rsid w:val="001D23C1"/>
    <w:rsid w:val="001E25F7"/>
    <w:rsid w:val="001E4401"/>
    <w:rsid w:val="001F2603"/>
    <w:rsid w:val="001F2C38"/>
    <w:rsid w:val="001F32C3"/>
    <w:rsid w:val="002070D6"/>
    <w:rsid w:val="0020797C"/>
    <w:rsid w:val="00234970"/>
    <w:rsid w:val="002364A3"/>
    <w:rsid w:val="00243956"/>
    <w:rsid w:val="00252703"/>
    <w:rsid w:val="00253B05"/>
    <w:rsid w:val="002572F3"/>
    <w:rsid w:val="0026401C"/>
    <w:rsid w:val="002640EF"/>
    <w:rsid w:val="00265E51"/>
    <w:rsid w:val="002733F6"/>
    <w:rsid w:val="00273DB2"/>
    <w:rsid w:val="0027651C"/>
    <w:rsid w:val="0028074B"/>
    <w:rsid w:val="0028173C"/>
    <w:rsid w:val="002C473F"/>
    <w:rsid w:val="002C640C"/>
    <w:rsid w:val="002D792E"/>
    <w:rsid w:val="002E17D2"/>
    <w:rsid w:val="002F0F28"/>
    <w:rsid w:val="002F56F5"/>
    <w:rsid w:val="003058D2"/>
    <w:rsid w:val="003164B1"/>
    <w:rsid w:val="0031730D"/>
    <w:rsid w:val="003258C8"/>
    <w:rsid w:val="00332DD3"/>
    <w:rsid w:val="003401D8"/>
    <w:rsid w:val="00343673"/>
    <w:rsid w:val="0034771C"/>
    <w:rsid w:val="00350701"/>
    <w:rsid w:val="00355025"/>
    <w:rsid w:val="0036319D"/>
    <w:rsid w:val="00383207"/>
    <w:rsid w:val="00384AE6"/>
    <w:rsid w:val="00391178"/>
    <w:rsid w:val="00397526"/>
    <w:rsid w:val="003A44E5"/>
    <w:rsid w:val="003A709F"/>
    <w:rsid w:val="003C02BC"/>
    <w:rsid w:val="003C0F52"/>
    <w:rsid w:val="003C78A0"/>
    <w:rsid w:val="003E7045"/>
    <w:rsid w:val="003F4C88"/>
    <w:rsid w:val="003F6189"/>
    <w:rsid w:val="003F68A3"/>
    <w:rsid w:val="00401393"/>
    <w:rsid w:val="00412961"/>
    <w:rsid w:val="00413861"/>
    <w:rsid w:val="0042055F"/>
    <w:rsid w:val="004219B2"/>
    <w:rsid w:val="00435D25"/>
    <w:rsid w:val="00440F72"/>
    <w:rsid w:val="00454FEA"/>
    <w:rsid w:val="0045695B"/>
    <w:rsid w:val="00456981"/>
    <w:rsid w:val="00457F71"/>
    <w:rsid w:val="004671AE"/>
    <w:rsid w:val="00467319"/>
    <w:rsid w:val="004728F3"/>
    <w:rsid w:val="00480D55"/>
    <w:rsid w:val="00482F0B"/>
    <w:rsid w:val="004835A0"/>
    <w:rsid w:val="00485132"/>
    <w:rsid w:val="00496AF8"/>
    <w:rsid w:val="004A34EA"/>
    <w:rsid w:val="004B79E9"/>
    <w:rsid w:val="004C10C2"/>
    <w:rsid w:val="004D7A9C"/>
    <w:rsid w:val="004D7BA1"/>
    <w:rsid w:val="004E1453"/>
    <w:rsid w:val="004E233E"/>
    <w:rsid w:val="004E2D1C"/>
    <w:rsid w:val="004E4D47"/>
    <w:rsid w:val="005252FB"/>
    <w:rsid w:val="005270DC"/>
    <w:rsid w:val="0053014F"/>
    <w:rsid w:val="00530BC5"/>
    <w:rsid w:val="00530D80"/>
    <w:rsid w:val="00535769"/>
    <w:rsid w:val="0053658B"/>
    <w:rsid w:val="00555B19"/>
    <w:rsid w:val="00562034"/>
    <w:rsid w:val="00562F84"/>
    <w:rsid w:val="0056494B"/>
    <w:rsid w:val="00572F12"/>
    <w:rsid w:val="00577D4F"/>
    <w:rsid w:val="005931C8"/>
    <w:rsid w:val="0059737D"/>
    <w:rsid w:val="005A52D0"/>
    <w:rsid w:val="005C2041"/>
    <w:rsid w:val="005C5766"/>
    <w:rsid w:val="005D6300"/>
    <w:rsid w:val="005E2A7D"/>
    <w:rsid w:val="005F1B2E"/>
    <w:rsid w:val="00604985"/>
    <w:rsid w:val="00615831"/>
    <w:rsid w:val="006238DB"/>
    <w:rsid w:val="00651F23"/>
    <w:rsid w:val="00674569"/>
    <w:rsid w:val="00677DCE"/>
    <w:rsid w:val="00682534"/>
    <w:rsid w:val="006906A9"/>
    <w:rsid w:val="006A12AE"/>
    <w:rsid w:val="006A1F83"/>
    <w:rsid w:val="006A6931"/>
    <w:rsid w:val="006B05BA"/>
    <w:rsid w:val="006C4612"/>
    <w:rsid w:val="006C4E14"/>
    <w:rsid w:val="006D6DF1"/>
    <w:rsid w:val="006E183B"/>
    <w:rsid w:val="006E55F0"/>
    <w:rsid w:val="006E6241"/>
    <w:rsid w:val="006E7857"/>
    <w:rsid w:val="006E78B4"/>
    <w:rsid w:val="00707F18"/>
    <w:rsid w:val="007122D6"/>
    <w:rsid w:val="00722BF1"/>
    <w:rsid w:val="00726173"/>
    <w:rsid w:val="00736922"/>
    <w:rsid w:val="00750250"/>
    <w:rsid w:val="00766251"/>
    <w:rsid w:val="00767825"/>
    <w:rsid w:val="00771388"/>
    <w:rsid w:val="0077206F"/>
    <w:rsid w:val="0077600F"/>
    <w:rsid w:val="0078270C"/>
    <w:rsid w:val="00791275"/>
    <w:rsid w:val="007A4064"/>
    <w:rsid w:val="007A58C9"/>
    <w:rsid w:val="007B011A"/>
    <w:rsid w:val="007B0B4A"/>
    <w:rsid w:val="007C3067"/>
    <w:rsid w:val="007D4E53"/>
    <w:rsid w:val="007E016D"/>
    <w:rsid w:val="007E019D"/>
    <w:rsid w:val="007E4E42"/>
    <w:rsid w:val="00820B6D"/>
    <w:rsid w:val="0082280F"/>
    <w:rsid w:val="00824D0F"/>
    <w:rsid w:val="0082527A"/>
    <w:rsid w:val="00830A92"/>
    <w:rsid w:val="00831AA4"/>
    <w:rsid w:val="0083412E"/>
    <w:rsid w:val="00845AD2"/>
    <w:rsid w:val="00860B27"/>
    <w:rsid w:val="008718D6"/>
    <w:rsid w:val="008721AD"/>
    <w:rsid w:val="00873C22"/>
    <w:rsid w:val="00875EA1"/>
    <w:rsid w:val="00892153"/>
    <w:rsid w:val="0089604F"/>
    <w:rsid w:val="00897D71"/>
    <w:rsid w:val="008A5014"/>
    <w:rsid w:val="008C4513"/>
    <w:rsid w:val="008C5142"/>
    <w:rsid w:val="008C714B"/>
    <w:rsid w:val="008C7E79"/>
    <w:rsid w:val="008E3AD7"/>
    <w:rsid w:val="008F2A9B"/>
    <w:rsid w:val="008F5722"/>
    <w:rsid w:val="0091763E"/>
    <w:rsid w:val="0092577B"/>
    <w:rsid w:val="00937484"/>
    <w:rsid w:val="00942748"/>
    <w:rsid w:val="00944833"/>
    <w:rsid w:val="00957C2F"/>
    <w:rsid w:val="00962BB9"/>
    <w:rsid w:val="00974B5C"/>
    <w:rsid w:val="0097558F"/>
    <w:rsid w:val="00982157"/>
    <w:rsid w:val="0098339C"/>
    <w:rsid w:val="009864E7"/>
    <w:rsid w:val="00992CEB"/>
    <w:rsid w:val="009930EC"/>
    <w:rsid w:val="0099372E"/>
    <w:rsid w:val="009A6AB1"/>
    <w:rsid w:val="009B410F"/>
    <w:rsid w:val="009B4553"/>
    <w:rsid w:val="009D0DFA"/>
    <w:rsid w:val="009D1E2A"/>
    <w:rsid w:val="009D4C3C"/>
    <w:rsid w:val="009E0401"/>
    <w:rsid w:val="009F2716"/>
    <w:rsid w:val="009F2F7B"/>
    <w:rsid w:val="009F5700"/>
    <w:rsid w:val="00A00359"/>
    <w:rsid w:val="00A0042F"/>
    <w:rsid w:val="00A02A5D"/>
    <w:rsid w:val="00A13ABB"/>
    <w:rsid w:val="00A2000E"/>
    <w:rsid w:val="00A2196A"/>
    <w:rsid w:val="00A23F60"/>
    <w:rsid w:val="00A27D84"/>
    <w:rsid w:val="00A560B5"/>
    <w:rsid w:val="00A65108"/>
    <w:rsid w:val="00A71122"/>
    <w:rsid w:val="00A77332"/>
    <w:rsid w:val="00A83655"/>
    <w:rsid w:val="00A85614"/>
    <w:rsid w:val="00A86416"/>
    <w:rsid w:val="00A9272A"/>
    <w:rsid w:val="00A928FD"/>
    <w:rsid w:val="00AA0B90"/>
    <w:rsid w:val="00AB7BB6"/>
    <w:rsid w:val="00AC4F6E"/>
    <w:rsid w:val="00AC6AA8"/>
    <w:rsid w:val="00AD67F4"/>
    <w:rsid w:val="00AE5BBC"/>
    <w:rsid w:val="00AF3DDA"/>
    <w:rsid w:val="00AF6075"/>
    <w:rsid w:val="00AFA0C7"/>
    <w:rsid w:val="00B15A62"/>
    <w:rsid w:val="00B24C80"/>
    <w:rsid w:val="00B45799"/>
    <w:rsid w:val="00B54888"/>
    <w:rsid w:val="00B60B29"/>
    <w:rsid w:val="00B617DF"/>
    <w:rsid w:val="00B62DAB"/>
    <w:rsid w:val="00B80BD6"/>
    <w:rsid w:val="00B84327"/>
    <w:rsid w:val="00BB2458"/>
    <w:rsid w:val="00BD0CC6"/>
    <w:rsid w:val="00BD21AE"/>
    <w:rsid w:val="00C25537"/>
    <w:rsid w:val="00C31794"/>
    <w:rsid w:val="00C365AC"/>
    <w:rsid w:val="00C37667"/>
    <w:rsid w:val="00C43239"/>
    <w:rsid w:val="00C44A61"/>
    <w:rsid w:val="00C4524B"/>
    <w:rsid w:val="00C52782"/>
    <w:rsid w:val="00C57E45"/>
    <w:rsid w:val="00C67ECE"/>
    <w:rsid w:val="00C760CD"/>
    <w:rsid w:val="00C77C66"/>
    <w:rsid w:val="00CA1F77"/>
    <w:rsid w:val="00CB1836"/>
    <w:rsid w:val="00CB26F4"/>
    <w:rsid w:val="00CC30E8"/>
    <w:rsid w:val="00CC5250"/>
    <w:rsid w:val="00CF3D1B"/>
    <w:rsid w:val="00CF7042"/>
    <w:rsid w:val="00D02F8E"/>
    <w:rsid w:val="00D1276E"/>
    <w:rsid w:val="00D31A67"/>
    <w:rsid w:val="00D336B0"/>
    <w:rsid w:val="00D366A8"/>
    <w:rsid w:val="00D44EF1"/>
    <w:rsid w:val="00D50D3E"/>
    <w:rsid w:val="00D54F18"/>
    <w:rsid w:val="00D743F4"/>
    <w:rsid w:val="00D760A3"/>
    <w:rsid w:val="00D7675B"/>
    <w:rsid w:val="00D76AAC"/>
    <w:rsid w:val="00D77EC5"/>
    <w:rsid w:val="00D84BB7"/>
    <w:rsid w:val="00D97813"/>
    <w:rsid w:val="00DA1DE7"/>
    <w:rsid w:val="00DA55A8"/>
    <w:rsid w:val="00DA6380"/>
    <w:rsid w:val="00DB4FFE"/>
    <w:rsid w:val="00DB5AFB"/>
    <w:rsid w:val="00DB664C"/>
    <w:rsid w:val="00DC19B3"/>
    <w:rsid w:val="00DC1AFB"/>
    <w:rsid w:val="00DC23B6"/>
    <w:rsid w:val="00DC4D9C"/>
    <w:rsid w:val="00DD2CE2"/>
    <w:rsid w:val="00DD6115"/>
    <w:rsid w:val="00DD6B7F"/>
    <w:rsid w:val="00DF0E4D"/>
    <w:rsid w:val="00DF1110"/>
    <w:rsid w:val="00DF479B"/>
    <w:rsid w:val="00DF56D8"/>
    <w:rsid w:val="00E12A00"/>
    <w:rsid w:val="00E13E90"/>
    <w:rsid w:val="00E17230"/>
    <w:rsid w:val="00E20A6B"/>
    <w:rsid w:val="00E233BC"/>
    <w:rsid w:val="00E3768B"/>
    <w:rsid w:val="00E40CA2"/>
    <w:rsid w:val="00E473EA"/>
    <w:rsid w:val="00E76002"/>
    <w:rsid w:val="00E80CFA"/>
    <w:rsid w:val="00E81BD1"/>
    <w:rsid w:val="00E85B1E"/>
    <w:rsid w:val="00E92A9E"/>
    <w:rsid w:val="00E97C31"/>
    <w:rsid w:val="00EA2A6B"/>
    <w:rsid w:val="00EA4CDF"/>
    <w:rsid w:val="00EA5542"/>
    <w:rsid w:val="00EB2B88"/>
    <w:rsid w:val="00EB6D57"/>
    <w:rsid w:val="00EC4B62"/>
    <w:rsid w:val="00EC5D52"/>
    <w:rsid w:val="00ED2185"/>
    <w:rsid w:val="00ED408A"/>
    <w:rsid w:val="00ED5C43"/>
    <w:rsid w:val="00EE4C44"/>
    <w:rsid w:val="00F03A55"/>
    <w:rsid w:val="00F06158"/>
    <w:rsid w:val="00F07914"/>
    <w:rsid w:val="00F11E28"/>
    <w:rsid w:val="00F14E84"/>
    <w:rsid w:val="00F155C1"/>
    <w:rsid w:val="00F24E8C"/>
    <w:rsid w:val="00F433F1"/>
    <w:rsid w:val="00F5095D"/>
    <w:rsid w:val="00F5327D"/>
    <w:rsid w:val="00F53F07"/>
    <w:rsid w:val="00F60364"/>
    <w:rsid w:val="00F65648"/>
    <w:rsid w:val="00F708F4"/>
    <w:rsid w:val="00F86799"/>
    <w:rsid w:val="00F87B34"/>
    <w:rsid w:val="00FA021B"/>
    <w:rsid w:val="00FA30FD"/>
    <w:rsid w:val="00FB7A3D"/>
    <w:rsid w:val="00FB7D85"/>
    <w:rsid w:val="00FC5A41"/>
    <w:rsid w:val="00FC698A"/>
    <w:rsid w:val="00FC779D"/>
    <w:rsid w:val="00FE14A8"/>
    <w:rsid w:val="00FF0DF2"/>
    <w:rsid w:val="037914D1"/>
    <w:rsid w:val="03C59D36"/>
    <w:rsid w:val="058C8625"/>
    <w:rsid w:val="05B9D50A"/>
    <w:rsid w:val="066E325C"/>
    <w:rsid w:val="08A6BD61"/>
    <w:rsid w:val="08F175CC"/>
    <w:rsid w:val="094ED6A7"/>
    <w:rsid w:val="0AA1B52F"/>
    <w:rsid w:val="0CF2E74D"/>
    <w:rsid w:val="0EDA645A"/>
    <w:rsid w:val="119115E9"/>
    <w:rsid w:val="11B4A5E0"/>
    <w:rsid w:val="11CBE816"/>
    <w:rsid w:val="158C86C4"/>
    <w:rsid w:val="162DC1BB"/>
    <w:rsid w:val="17B8A946"/>
    <w:rsid w:val="1C543DEE"/>
    <w:rsid w:val="1D9798A9"/>
    <w:rsid w:val="1EA4122A"/>
    <w:rsid w:val="2125FFCB"/>
    <w:rsid w:val="27A39DF8"/>
    <w:rsid w:val="27ED07F5"/>
    <w:rsid w:val="28323DE2"/>
    <w:rsid w:val="29BBB843"/>
    <w:rsid w:val="29ECB91E"/>
    <w:rsid w:val="2C24ED51"/>
    <w:rsid w:val="2EC17A32"/>
    <w:rsid w:val="2ED818FD"/>
    <w:rsid w:val="30250E83"/>
    <w:rsid w:val="30375D31"/>
    <w:rsid w:val="320B5761"/>
    <w:rsid w:val="33B8B888"/>
    <w:rsid w:val="348644FC"/>
    <w:rsid w:val="349E1996"/>
    <w:rsid w:val="3542F823"/>
    <w:rsid w:val="35F55C3C"/>
    <w:rsid w:val="3707E5EF"/>
    <w:rsid w:val="3732DCFD"/>
    <w:rsid w:val="39E4F913"/>
    <w:rsid w:val="3AC46BE1"/>
    <w:rsid w:val="3B99114A"/>
    <w:rsid w:val="3CF0C281"/>
    <w:rsid w:val="3D949C72"/>
    <w:rsid w:val="412B0245"/>
    <w:rsid w:val="41EE6D7C"/>
    <w:rsid w:val="423DD392"/>
    <w:rsid w:val="4300A6D4"/>
    <w:rsid w:val="468C9E65"/>
    <w:rsid w:val="4A53AB71"/>
    <w:rsid w:val="4AA4E7F2"/>
    <w:rsid w:val="4B8209A0"/>
    <w:rsid w:val="4D78490C"/>
    <w:rsid w:val="4EDE8A10"/>
    <w:rsid w:val="4EEEC35C"/>
    <w:rsid w:val="4F4C0F80"/>
    <w:rsid w:val="51A9A650"/>
    <w:rsid w:val="523DBE8C"/>
    <w:rsid w:val="53F03221"/>
    <w:rsid w:val="545276FC"/>
    <w:rsid w:val="56095202"/>
    <w:rsid w:val="571396FC"/>
    <w:rsid w:val="5B6076B3"/>
    <w:rsid w:val="5C90AC46"/>
    <w:rsid w:val="5D0575EB"/>
    <w:rsid w:val="60E4E379"/>
    <w:rsid w:val="62E4EB45"/>
    <w:rsid w:val="667B93B2"/>
    <w:rsid w:val="670D49C8"/>
    <w:rsid w:val="6716361F"/>
    <w:rsid w:val="6AC81D64"/>
    <w:rsid w:val="6C3EDD7A"/>
    <w:rsid w:val="6C74C410"/>
    <w:rsid w:val="6CF9C3A5"/>
    <w:rsid w:val="6DA0E9D0"/>
    <w:rsid w:val="6ED0873C"/>
    <w:rsid w:val="6FEE0DEF"/>
    <w:rsid w:val="703DCFE3"/>
    <w:rsid w:val="7189DE50"/>
    <w:rsid w:val="75A73DCD"/>
    <w:rsid w:val="767B6024"/>
    <w:rsid w:val="79695112"/>
    <w:rsid w:val="7A9C9B07"/>
    <w:rsid w:val="7ACFC8F9"/>
    <w:rsid w:val="7C0214DC"/>
    <w:rsid w:val="7C45DCDB"/>
    <w:rsid w:val="7D9DE53D"/>
    <w:rsid w:val="7EBFDB46"/>
    <w:rsid w:val="7FCFE7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1A2F0B6D-ABAB-4DD3-96E6-E45604B1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unhideWhenUsed/>
    <w:rsid w:val="00750250"/>
    <w:rPr>
      <w:color w:val="605E5C"/>
      <w:shd w:val="clear" w:color="auto" w:fill="E1DFDD"/>
    </w:rPr>
  </w:style>
  <w:style w:type="paragraph" w:styleId="FootnoteText">
    <w:name w:val="footnote text"/>
    <w:basedOn w:val="Normal"/>
    <w:link w:val="FootnoteTextChar"/>
    <w:uiPriority w:val="99"/>
    <w:semiHidden/>
    <w:unhideWhenUsed/>
    <w:rsid w:val="002E1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7D2"/>
    <w:rPr>
      <w:sz w:val="20"/>
      <w:szCs w:val="20"/>
    </w:rPr>
  </w:style>
  <w:style w:type="character" w:styleId="FootnoteReference">
    <w:name w:val="footnote reference"/>
    <w:basedOn w:val="DefaultParagraphFont"/>
    <w:uiPriority w:val="99"/>
    <w:semiHidden/>
    <w:unhideWhenUsed/>
    <w:rsid w:val="002E17D2"/>
    <w:rPr>
      <w:vertAlign w:val="superscript"/>
    </w:rPr>
  </w:style>
  <w:style w:type="character" w:styleId="Mention">
    <w:name w:val="Mention"/>
    <w:basedOn w:val="DefaultParagraphFont"/>
    <w:uiPriority w:val="99"/>
    <w:unhideWhenUsed/>
    <w:rsid w:val="00DF56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395356100">
      <w:bodyDiv w:val="1"/>
      <w:marLeft w:val="0"/>
      <w:marRight w:val="0"/>
      <w:marTop w:val="0"/>
      <w:marBottom w:val="0"/>
      <w:divBdr>
        <w:top w:val="none" w:sz="0" w:space="0" w:color="auto"/>
        <w:left w:val="none" w:sz="0" w:space="0" w:color="auto"/>
        <w:bottom w:val="none" w:sz="0" w:space="0" w:color="auto"/>
        <w:right w:val="none" w:sz="0" w:space="0" w:color="auto"/>
      </w:divBdr>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onsiderations-for-health-care-personnel-after-covid-19-vaccination/download" TargetMode="External"/><Relationship Id="rId18" Type="http://schemas.openxmlformats.org/officeDocument/2006/relationships/hyperlink" Target="https://www.mass.gov/info-details/ppe-testing-and-vaccine-supply-resources-during-covid-19" TargetMode="External"/><Relationship Id="rId26" Type="http://schemas.openxmlformats.org/officeDocument/2006/relationships/hyperlink" Target="https://www.mass.gov/info-details/covid-19-prevention-and-treatment" TargetMode="External"/><Relationship Id="rId39" Type="http://schemas.openxmlformats.org/officeDocument/2006/relationships/hyperlink" Target="https://www.mass.gov/resource/maintaining-emotional-health-well-being-during-the-covid-19-outbreak" TargetMode="External"/><Relationship Id="rId21" Type="http://schemas.openxmlformats.org/officeDocument/2006/relationships/hyperlink" Target="https://www.mass.gov/info-details/covid-19-isolation-and-exposure-guidance-for-the-general-public" TargetMode="External"/><Relationship Id="rId34" Type="http://schemas.openxmlformats.org/officeDocument/2006/relationships/hyperlink" Target="https://www.cdc.gov/coronavirus/2019-ncov/community/group-home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info-details/covid-19-public-health-guidance-and-directives"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mass.gov/info-details/what-to-do-if-you-have-covid-19-or-have-been-exposed-to-covid-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mass.gov/info-details/what-to-do-if-you-have-covid-19-or-have-been-exposed-to-covid-19"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ss.gov/info-details/ppe-testing-and-vaccine-supply-resources-during-covid-19"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mass.gov/info-details/about-covid-19" TargetMode="External"/><Relationship Id="rId36" Type="http://schemas.openxmlformats.org/officeDocument/2006/relationships/hyperlink" Target="https://www.cdc.gov/coronavirus/2019-ncov/community/disinfecting-building-facility.html" TargetMode="External"/><Relationship Id="rId10" Type="http://schemas.openxmlformats.org/officeDocument/2006/relationships/endnotes" Target="endnotes.xml"/><Relationship Id="rId19" Type="http://schemas.openxmlformats.org/officeDocument/2006/relationships/hyperlink" Target="https://www.mass.gov/info-details/executive-office-of-health-and-human-services-visitation-guidance-during-covid-19" TargetMode="External"/><Relationship Id="rId31" Type="http://schemas.openxmlformats.org/officeDocument/2006/relationships/hyperlink" Target="https://www.mass.gov/info-details/what-to-do-if-you-have-covid-19-or-have-been-exposed-to-covid-19"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what-to-do-if-you-have-covid-19-or-have-been-exposed-to-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mass.gov/info-details/ppe-testing-and-vaccine-supply-resources-during-covid-19" TargetMode="External"/><Relationship Id="rId30" Type="http://schemas.openxmlformats.org/officeDocument/2006/relationships/hyperlink" Target="https://www.mass.gov/info-details/what-to-do-if-you-have-covid-19-or-have-been-exposed-to-covid-19" TargetMode="External"/><Relationship Id="rId35" Type="http://schemas.openxmlformats.org/officeDocument/2006/relationships/hyperlink" Target="https://www.cdc.gov/coronavirus/2019-ncov/hcp/guidance-home-care.html?CDC_AA_refVal=https%3A%2F%2Fwww.cdc.gov%2Fcoronavirus%2F2019-ncov%2Fguidance-home-care.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mass.gov/info-details/covid-19-mask-requirements"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mass.gov/info-details/what-to-do-if-you-have-covid-19-or-have-been-exposed-to-covid-19" TargetMode="External"/><Relationship Id="rId38" Type="http://schemas.openxmlformats.org/officeDocument/2006/relationships/hyperlink" Target="https://www.cdc.gov/coronavirus/2019-ncov/community/disinfecting-building-facility.html" TargetMode="External"/></Relationships>
</file>

<file path=word/documenttasks/documenttasks1.xml><?xml version="1.0" encoding="utf-8"?>
<t:Tasks xmlns:t="http://schemas.microsoft.com/office/tasks/2019/documenttasks" xmlns:oel="http://schemas.microsoft.com/office/2019/extlst">
  <t:Task id="{924E3AA3-F849-43C6-865E-CDD3D0AAE086}">
    <t:Anchor>
      <t:Comment id="1900459087"/>
    </t:Anchor>
    <t:History>
      <t:Event id="{91D7D57D-D8F0-4C93-8D44-643580939D79}" time="2022-06-09T16:11:50.749Z">
        <t:Attribution userId="S::sreya.r.sudireddy@mass.gov::a07ab04d-0796-4c7c-bab9-650357b189b1" userProvider="AD" userName="Sudireddy, Sreya R (EHS)"/>
        <t:Anchor>
          <t:Comment id="1900459087"/>
        </t:Anchor>
        <t:Create/>
      </t:Event>
      <t:Event id="{BA41BE18-B97B-4B2A-BCB2-A9FEFCAE5835}" time="2022-06-09T16:11:50.749Z">
        <t:Attribution userId="S::sreya.r.sudireddy@mass.gov::a07ab04d-0796-4c7c-bab9-650357b189b1" userProvider="AD" userName="Sudireddy, Sreya R (EHS)"/>
        <t:Anchor>
          <t:Comment id="1900459087"/>
        </t:Anchor>
        <t:Assign userId="S::Elizabeth.Denniston@mass.gov::da6e17ed-2ac3-45ac-8378-283b11f4b57c" userProvider="AD" userName="Denniston, Elizabeth F.  (EHS)"/>
      </t:Event>
      <t:Event id="{05D0513B-FF41-43BF-8E2E-AAA2B5441CDC}" time="2022-06-09T16:11:50.749Z">
        <t:Attribution userId="S::sreya.r.sudireddy@mass.gov::a07ab04d-0796-4c7c-bab9-650357b189b1" userProvider="AD" userName="Sudireddy, Sreya R (EHS)"/>
        <t:Anchor>
          <t:Comment id="1900459087"/>
        </t:Anchor>
        <t:SetTitle title="@Denniston, Elizabeth F. (EHS) this group home guidance link is broken. Does not look like there is an updated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FEMAUpload xmlns="79378399-bdd1-4e54-af2e-bf7831bd3d00" xsi:nil="true"/>
    <SharedWithUsers xmlns="17eb2ca1-151e-4498-8659-dcf34d506d6e">
      <UserInfo>
        <DisplayName>Denniston, Elizabeth F.  (EHS)</DisplayName>
        <AccountId>110</AccountId>
        <AccountType/>
      </UserInfo>
      <UserInfo>
        <DisplayName>Fillo, Katherine (DPH)</DisplayName>
        <AccountId>155</AccountId>
        <AccountType/>
      </UserInfo>
      <UserInfo>
        <DisplayName>McNamara, Torey (DPH)</DisplayName>
        <AccountId>56</AccountId>
        <AccountType/>
      </UserInfo>
      <UserInfo>
        <DisplayName>Robertson, Jennifer R (DPH)</DisplayName>
        <AccountId>57</AccountId>
        <AccountType/>
      </UserInfo>
      <UserInfo>
        <DisplayName>Barrelle, Jennifer (DPH)</DisplayName>
        <AccountId>39</AccountId>
        <AccountType/>
      </UserInfo>
      <UserInfo>
        <DisplayName>Rozental, Asya (EHS)</DisplayName>
        <AccountId>15</AccountId>
        <AccountType/>
      </UserInfo>
      <UserInfo>
        <DisplayName>Hay, Jeremiah (EHS)</DisplayName>
        <AccountId>14</AccountId>
        <AccountType/>
      </UserInfo>
      <UserInfo>
        <DisplayName>Whitehouse, Caroline (EHS)</DisplayName>
        <AccountId>105</AccountId>
        <AccountType/>
      </UserInfo>
      <UserInfo>
        <DisplayName>Diamond, Bekah (EHS)</DisplayName>
        <AccountId>19</AccountId>
        <AccountType/>
      </UserInfo>
      <UserInfo>
        <DisplayName>Sudireddy, Sreya R (EHS)</DisplayName>
        <AccountId>12</AccountId>
        <AccountType/>
      </UserInfo>
      <UserInfo>
        <DisplayName>Cohen, Alison B (DPH)</DisplayName>
        <AccountId>118</AccountId>
        <AccountType/>
      </UserInfo>
      <UserInfo>
        <DisplayName>Milesky, Kerin (DPH)</DisplayName>
        <AccountId>318</AccountId>
        <AccountType/>
      </UserInfo>
      <UserInfo>
        <DisplayName>Brown, Catherine (DPH)</DisplayName>
        <AccountId>453</AccountId>
        <AccountType/>
      </UserInfo>
      <UserInfo>
        <DisplayName>Madoff, Larry (DPH)</DisplayName>
        <AccountId>320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4" ma:contentTypeDescription="Create a new document." ma:contentTypeScope="" ma:versionID="93e7f0b17b7426d955f6761fdd2bda2f">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946728821110b1a3aa505bc3a46c271e"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ternalName="FEMAUpload">
      <xsd:simpleType>
        <xsd:restriction base="dms:Choice">
          <xsd:enumeration value="Complete"/>
          <xsd:enumeration value="Partially Complet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0DDB9-2051-402C-9D39-A36A64888F57}">
  <ds:schemaRefs>
    <ds:schemaRef ds:uri="http://schemas.microsoft.com/sharepoint/v3/contenttype/forms"/>
  </ds:schemaRefs>
</ds:datastoreItem>
</file>

<file path=customXml/itemProps2.xml><?xml version="1.0" encoding="utf-8"?>
<ds:datastoreItem xmlns:ds="http://schemas.openxmlformats.org/officeDocument/2006/customXml" ds:itemID="{58812A58-AA21-4F4E-83E9-60B50B1A4628}">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3.xml><?xml version="1.0" encoding="utf-8"?>
<ds:datastoreItem xmlns:ds="http://schemas.openxmlformats.org/officeDocument/2006/customXml" ds:itemID="{B5DB0E45-AFC3-49EC-9A05-F9F50F3B71FD}">
  <ds:schemaRefs>
    <ds:schemaRef ds:uri="http://schemas.openxmlformats.org/officeDocument/2006/bibliography"/>
  </ds:schemaRefs>
</ds:datastoreItem>
</file>

<file path=customXml/itemProps4.xml><?xml version="1.0" encoding="utf-8"?>
<ds:datastoreItem xmlns:ds="http://schemas.openxmlformats.org/officeDocument/2006/customXml" ds:itemID="{8A195027-D435-4C06-8DCE-A791D44F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3345</Words>
  <Characters>19070</Characters>
  <Application>Microsoft Office Word</Application>
  <DocSecurity>0</DocSecurity>
  <Lines>158</Lines>
  <Paragraphs>44</Paragraphs>
  <ScaleCrop>false</ScaleCrop>
  <Company>Commonwealth of Massachusetts</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Rozental, Asya (EHS)</dc:creator>
  <cp:keywords/>
  <cp:lastModifiedBy>Leung, Manwai (DPH)</cp:lastModifiedBy>
  <cp:revision>2</cp:revision>
  <dcterms:created xsi:type="dcterms:W3CDTF">2022-09-09T20:59:00Z</dcterms:created>
  <dcterms:modified xsi:type="dcterms:W3CDTF">2022-09-09T20:59:00Z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