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9DCA" w14:textId="5735E948" w:rsidR="00FF321C" w:rsidRPr="00586935" w:rsidRDefault="009A1EB1" w:rsidP="00636CDA">
      <w:pPr>
        <w:spacing w:before="240"/>
        <w:rPr>
          <w:b/>
          <w:color w:val="5F497A" w:themeColor="accent4" w:themeShade="BF"/>
          <w:sz w:val="40"/>
          <w:szCs w:val="40"/>
        </w:rPr>
      </w:pPr>
      <w:bookmarkStart w:id="0" w:name="_Toc38376828"/>
      <w:bookmarkStart w:id="1" w:name="_Toc22909866"/>
      <w:bookmarkStart w:id="2" w:name="_Toc36127927"/>
      <w:r w:rsidRPr="00586935">
        <w:rPr>
          <w:noProof/>
          <w:color w:val="2B579A"/>
          <w:shd w:val="clear" w:color="auto" w:fill="E6E6E6"/>
        </w:rPr>
        <w:drawing>
          <wp:inline distT="0" distB="0" distL="0" distR="0" wp14:anchorId="6C901D4F" wp14:editId="6FC1563C">
            <wp:extent cx="6858000" cy="3262183"/>
            <wp:effectExtent l="0" t="0" r="0" b="0"/>
            <wp:docPr id="9" name="Picture 9" descr="IPRO logo with tag line &quot;better healthcare realized&quot;" title="IP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RO-NM-Cover_A-2_rgb.eps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0" t="3599" r="4534" b="63068"/>
                    <a:stretch/>
                  </pic:blipFill>
                  <pic:spPr bwMode="auto">
                    <a:xfrm>
                      <a:off x="0" y="0"/>
                      <a:ext cx="6858000" cy="3262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72217B" w14:textId="77777777" w:rsidR="00862D9F" w:rsidRPr="00586935" w:rsidRDefault="00862D9F" w:rsidP="00636CDA">
      <w:pPr>
        <w:spacing w:after="1800"/>
        <w:rPr>
          <w:b/>
          <w:color w:val="5F497A" w:themeColor="accent4" w:themeShade="BF"/>
          <w:sz w:val="40"/>
          <w:szCs w:val="40"/>
        </w:rPr>
      </w:pPr>
    </w:p>
    <w:p w14:paraId="0B9104B5" w14:textId="489BA9B0" w:rsidR="002E1794" w:rsidRDefault="002313FB" w:rsidP="0054732C">
      <w:pPr>
        <w:pStyle w:val="Heading1"/>
        <w:numPr>
          <w:ilvl w:val="0"/>
          <w:numId w:val="0"/>
        </w:numPr>
        <w:spacing w:before="0"/>
        <w:jc w:val="right"/>
      </w:pPr>
      <w:bookmarkStart w:id="3" w:name="_Toc148358521"/>
      <w:bookmarkStart w:id="4" w:name="_Toc148358538"/>
      <w:bookmarkStart w:id="5" w:name="_Toc148962999"/>
      <w:bookmarkStart w:id="6" w:name="_Toc158296234"/>
      <w:bookmarkEnd w:id="0"/>
      <w:r w:rsidRPr="00586935">
        <w:rPr>
          <w:rFonts w:asciiTheme="minorHAnsi" w:hAnsiTheme="minorHAnsi" w:cstheme="minorHAnsi"/>
          <w:color w:val="34BB9F"/>
          <w:sz w:val="56"/>
          <w:szCs w:val="56"/>
        </w:rPr>
        <w:t>External</w:t>
      </w:r>
      <w:r w:rsidR="00562089" w:rsidRPr="00586935">
        <w:rPr>
          <w:rFonts w:asciiTheme="minorHAnsi" w:hAnsiTheme="minorHAnsi" w:cstheme="minorHAnsi"/>
          <w:color w:val="34BB9F"/>
          <w:sz w:val="56"/>
          <w:szCs w:val="56"/>
        </w:rPr>
        <w:t xml:space="preserve"> </w:t>
      </w:r>
      <w:r w:rsidRPr="00586935">
        <w:rPr>
          <w:rFonts w:asciiTheme="minorHAnsi" w:hAnsiTheme="minorHAnsi" w:cstheme="minorHAnsi"/>
          <w:color w:val="34BB9F"/>
          <w:sz w:val="56"/>
          <w:szCs w:val="56"/>
        </w:rPr>
        <w:t>Quality</w:t>
      </w:r>
      <w:r w:rsidR="00562089" w:rsidRPr="00586935">
        <w:rPr>
          <w:rFonts w:asciiTheme="minorHAnsi" w:hAnsiTheme="minorHAnsi" w:cstheme="minorHAnsi"/>
          <w:color w:val="34BB9F"/>
          <w:sz w:val="56"/>
          <w:szCs w:val="56"/>
        </w:rPr>
        <w:t xml:space="preserve"> </w:t>
      </w:r>
      <w:r w:rsidRPr="00586935">
        <w:rPr>
          <w:rFonts w:asciiTheme="minorHAnsi" w:hAnsiTheme="minorHAnsi" w:cstheme="minorHAnsi"/>
          <w:color w:val="34BB9F"/>
          <w:sz w:val="56"/>
          <w:szCs w:val="56"/>
        </w:rPr>
        <w:t>Review</w:t>
      </w:r>
      <w:bookmarkStart w:id="7" w:name="_Toc148358522"/>
      <w:bookmarkStart w:id="8" w:name="_Toc148358539"/>
      <w:bookmarkEnd w:id="3"/>
      <w:bookmarkEnd w:id="4"/>
      <w:r w:rsidRPr="00586935">
        <w:rPr>
          <w:rFonts w:asciiTheme="minorHAnsi" w:hAnsiTheme="minorHAnsi" w:cstheme="minorHAnsi"/>
          <w:color w:val="34BB9F"/>
          <w:sz w:val="56"/>
          <w:szCs w:val="56"/>
        </w:rPr>
        <w:br/>
      </w:r>
      <w:bookmarkStart w:id="9" w:name="_Toc148358523"/>
      <w:bookmarkStart w:id="10" w:name="_Hlk120093853"/>
      <w:bookmarkEnd w:id="7"/>
      <w:bookmarkEnd w:id="8"/>
      <w:r w:rsidRPr="00586935">
        <w:rPr>
          <w:rFonts w:asciiTheme="minorHAnsi" w:hAnsiTheme="minorHAnsi" w:cstheme="minorHAnsi"/>
          <w:color w:val="34BB9F"/>
          <w:sz w:val="56"/>
          <w:szCs w:val="56"/>
        </w:rPr>
        <w:t>Massachusetts</w:t>
      </w:r>
      <w:r w:rsidR="00562089" w:rsidRPr="00586935">
        <w:rPr>
          <w:rFonts w:asciiTheme="minorHAnsi" w:hAnsiTheme="minorHAnsi" w:cstheme="minorHAnsi"/>
          <w:color w:val="34BB9F"/>
          <w:sz w:val="56"/>
          <w:szCs w:val="56"/>
        </w:rPr>
        <w:t xml:space="preserve"> </w:t>
      </w:r>
      <w:r w:rsidRPr="00586935">
        <w:rPr>
          <w:rFonts w:asciiTheme="minorHAnsi" w:hAnsiTheme="minorHAnsi" w:cstheme="minorHAnsi"/>
          <w:color w:val="34BB9F"/>
          <w:sz w:val="56"/>
          <w:szCs w:val="56"/>
        </w:rPr>
        <w:t>Behavioral</w:t>
      </w:r>
      <w:r w:rsidR="00562089" w:rsidRPr="00586935">
        <w:rPr>
          <w:rFonts w:asciiTheme="minorHAnsi" w:hAnsiTheme="minorHAnsi" w:cstheme="minorHAnsi"/>
          <w:color w:val="34BB9F"/>
          <w:sz w:val="56"/>
          <w:szCs w:val="56"/>
        </w:rPr>
        <w:t xml:space="preserve"> </w:t>
      </w:r>
      <w:r w:rsidRPr="00586935">
        <w:rPr>
          <w:rFonts w:asciiTheme="minorHAnsi" w:hAnsiTheme="minorHAnsi" w:cstheme="minorHAnsi"/>
          <w:color w:val="34BB9F"/>
          <w:sz w:val="56"/>
          <w:szCs w:val="56"/>
        </w:rPr>
        <w:t>Health</w:t>
      </w:r>
      <w:r w:rsidR="00562089" w:rsidRPr="00586935">
        <w:rPr>
          <w:rFonts w:asciiTheme="minorHAnsi" w:hAnsiTheme="minorHAnsi" w:cstheme="minorHAnsi"/>
          <w:color w:val="34BB9F"/>
          <w:sz w:val="56"/>
          <w:szCs w:val="56"/>
        </w:rPr>
        <w:t xml:space="preserve"> </w:t>
      </w:r>
      <w:r w:rsidRPr="00586935">
        <w:rPr>
          <w:rFonts w:asciiTheme="minorHAnsi" w:hAnsiTheme="minorHAnsi" w:cstheme="minorHAnsi"/>
          <w:color w:val="34BB9F"/>
          <w:sz w:val="56"/>
          <w:szCs w:val="56"/>
        </w:rPr>
        <w:t>Partnership</w:t>
      </w:r>
      <w:r w:rsidRPr="00586935">
        <w:rPr>
          <w:rFonts w:asciiTheme="minorHAnsi" w:hAnsiTheme="minorHAnsi" w:cstheme="minorHAnsi"/>
          <w:color w:val="34BB9F"/>
          <w:sz w:val="56"/>
          <w:szCs w:val="56"/>
        </w:rPr>
        <w:br/>
      </w:r>
      <w:r w:rsidRPr="00586935">
        <w:rPr>
          <w:rFonts w:asciiTheme="minorHAnsi" w:hAnsiTheme="minorHAnsi" w:cstheme="minorHAnsi"/>
          <w:color w:val="auto"/>
          <w:sz w:val="48"/>
          <w:szCs w:val="48"/>
        </w:rPr>
        <w:t>Annual</w:t>
      </w:r>
      <w:r w:rsidR="00562089" w:rsidRPr="00586935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  <w:r w:rsidRPr="00586935">
        <w:rPr>
          <w:rFonts w:asciiTheme="minorHAnsi" w:hAnsiTheme="minorHAnsi" w:cstheme="minorHAnsi"/>
          <w:color w:val="auto"/>
          <w:sz w:val="48"/>
          <w:szCs w:val="48"/>
        </w:rPr>
        <w:t>Technical</w:t>
      </w:r>
      <w:r w:rsidR="00562089" w:rsidRPr="00586935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  <w:r w:rsidRPr="00586935">
        <w:rPr>
          <w:rFonts w:asciiTheme="minorHAnsi" w:hAnsiTheme="minorHAnsi" w:cstheme="minorHAnsi"/>
          <w:color w:val="auto"/>
          <w:sz w:val="48"/>
          <w:szCs w:val="48"/>
        </w:rPr>
        <w:t>Report,</w:t>
      </w:r>
      <w:r w:rsidR="00562089" w:rsidRPr="00586935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  <w:r w:rsidRPr="00586935">
        <w:rPr>
          <w:rFonts w:asciiTheme="minorHAnsi" w:hAnsiTheme="minorHAnsi" w:cstheme="minorHAnsi"/>
          <w:color w:val="auto"/>
          <w:sz w:val="48"/>
          <w:szCs w:val="48"/>
        </w:rPr>
        <w:t>Calendar</w:t>
      </w:r>
      <w:r w:rsidR="00562089" w:rsidRPr="00586935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  <w:r w:rsidRPr="00586935">
        <w:rPr>
          <w:rFonts w:asciiTheme="minorHAnsi" w:hAnsiTheme="minorHAnsi" w:cstheme="minorHAnsi"/>
          <w:color w:val="auto"/>
          <w:sz w:val="48"/>
          <w:szCs w:val="48"/>
        </w:rPr>
        <w:t>Year</w:t>
      </w:r>
      <w:r w:rsidR="00562089" w:rsidRPr="00586935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  <w:r w:rsidRPr="00586935">
        <w:rPr>
          <w:rFonts w:asciiTheme="minorHAnsi" w:hAnsiTheme="minorHAnsi" w:cstheme="minorHAnsi"/>
          <w:color w:val="auto"/>
          <w:sz w:val="48"/>
          <w:szCs w:val="48"/>
        </w:rPr>
        <w:t>2023</w:t>
      </w:r>
      <w:bookmarkEnd w:id="5"/>
      <w:bookmarkEnd w:id="6"/>
      <w:bookmarkEnd w:id="9"/>
    </w:p>
    <w:p w14:paraId="73D8B7C4" w14:textId="77777777" w:rsidR="002E1794" w:rsidRDefault="002E1794" w:rsidP="002E1794"/>
    <w:p w14:paraId="5C36F52E" w14:textId="77777777" w:rsidR="002E1794" w:rsidRDefault="002E1794" w:rsidP="002E1794"/>
    <w:p w14:paraId="5B328DB2" w14:textId="77777777" w:rsidR="002E1794" w:rsidRDefault="002E1794" w:rsidP="002E1794"/>
    <w:p w14:paraId="568EC9FD" w14:textId="77777777" w:rsidR="002E1794" w:rsidRPr="002E1794" w:rsidRDefault="002E1794" w:rsidP="002E1794"/>
    <w:bookmarkEnd w:id="10"/>
    <w:p w14:paraId="29F8B7EA" w14:textId="782A9322" w:rsidR="00FF321C" w:rsidRPr="00586935" w:rsidRDefault="00255544" w:rsidP="0054732C">
      <w:pPr>
        <w:spacing w:after="1680" w:line="480" w:lineRule="auto"/>
        <w:jc w:val="right"/>
        <w:rPr>
          <w:sz w:val="48"/>
          <w:szCs w:val="48"/>
        </w:rPr>
      </w:pPr>
      <w:r w:rsidRPr="00586935">
        <w:rPr>
          <w:noProof/>
          <w:color w:val="2B579A"/>
          <w:sz w:val="48"/>
          <w:szCs w:val="48"/>
          <w:shd w:val="clear" w:color="auto" w:fill="E6E6E6"/>
        </w:rPr>
        <w:drawing>
          <wp:inline distT="0" distB="0" distL="0" distR="0" wp14:anchorId="2273CE8A" wp14:editId="4C9066B8">
            <wp:extent cx="3794760" cy="1203960"/>
            <wp:effectExtent l="0" t="0" r="0" b="0"/>
            <wp:docPr id="3" name="Picture 3" descr="A logo for the Commonwealth of Massachusetts Executive Office of Health and Human Services (EOHHS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for the Commonwealth of Massachusetts Executive Office of Health and Human Services (EOHHS).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EB1" w:rsidRPr="00586935">
        <w:rPr>
          <w:noProof/>
          <w:color w:val="2B579A"/>
          <w:shd w:val="clear" w:color="auto" w:fill="E6E6E6"/>
        </w:rPr>
        <w:drawing>
          <wp:inline distT="0" distB="0" distL="0" distR="0" wp14:anchorId="2A60DC9C" wp14:editId="60FC0EFB">
            <wp:extent cx="6858000" cy="528252"/>
            <wp:effectExtent l="0" t="0" r="0" b="5715"/>
            <wp:docPr id="10" name="Picture 10" descr="Lower page logo with IPRO website: ipro.org" title="ipro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RO-NM-Cover_A-2_rgb.eps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2" t="90910" r="4412" b="3693"/>
                    <a:stretch/>
                  </pic:blipFill>
                  <pic:spPr bwMode="auto">
                    <a:xfrm>
                      <a:off x="0" y="0"/>
                      <a:ext cx="6858000" cy="528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321C" w:rsidRPr="00586935">
        <w:br w:type="page"/>
      </w:r>
    </w:p>
    <w:p w14:paraId="45B44601" w14:textId="3836448B" w:rsidR="00FF321C" w:rsidRPr="00586935" w:rsidRDefault="00FF321C" w:rsidP="00636CDA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586935">
        <w:rPr>
          <w:rFonts w:ascii="Calibri Light" w:hAnsi="Calibri Light" w:cs="Calibri Light"/>
          <w:b/>
          <w:sz w:val="28"/>
          <w:szCs w:val="28"/>
        </w:rPr>
        <w:lastRenderedPageBreak/>
        <w:t>Table</w:t>
      </w:r>
      <w:r w:rsidR="00562089" w:rsidRPr="00586935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586935">
        <w:rPr>
          <w:rFonts w:ascii="Calibri Light" w:hAnsi="Calibri Light" w:cs="Calibri Light"/>
          <w:b/>
          <w:sz w:val="28"/>
          <w:szCs w:val="28"/>
        </w:rPr>
        <w:t>of</w:t>
      </w:r>
      <w:r w:rsidR="00562089" w:rsidRPr="00586935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586935">
        <w:rPr>
          <w:rFonts w:ascii="Calibri Light" w:hAnsi="Calibri Light" w:cs="Calibri Light"/>
          <w:b/>
          <w:sz w:val="28"/>
          <w:szCs w:val="28"/>
        </w:rPr>
        <w:t>Contents</w:t>
      </w:r>
    </w:p>
    <w:p w14:paraId="25253F65" w14:textId="20FDD02C" w:rsidR="007936C8" w:rsidRPr="007936C8" w:rsidRDefault="007E350D" w:rsidP="007936C8">
      <w:pPr>
        <w:pStyle w:val="TOC1"/>
        <w:tabs>
          <w:tab w:val="right" w:leader="dot" w:pos="10790"/>
        </w:tabs>
        <w:spacing w:before="0" w:after="0"/>
        <w:jc w:val="center"/>
        <w:rPr>
          <w:noProof/>
        </w:rPr>
      </w:pPr>
      <w:r w:rsidRPr="00586935">
        <w:rPr>
          <w:rFonts w:cs="Calibri Light"/>
          <w:b w:val="0"/>
          <w:bCs w:val="0"/>
          <w:color w:val="2B579A"/>
          <w:shd w:val="clear" w:color="auto" w:fill="E6E6E6"/>
        </w:rPr>
        <w:fldChar w:fldCharType="begin"/>
      </w:r>
      <w:r w:rsidRPr="00586935">
        <w:rPr>
          <w:rFonts w:cs="Calibri Light"/>
          <w:b w:val="0"/>
          <w:bCs w:val="0"/>
        </w:rPr>
        <w:instrText xml:space="preserve"> TOC \o "1-3" \h \z \u </w:instrText>
      </w:r>
      <w:r w:rsidRPr="00586935">
        <w:rPr>
          <w:rFonts w:cs="Calibri Light"/>
          <w:b w:val="0"/>
          <w:bCs w:val="0"/>
          <w:color w:val="2B579A"/>
          <w:shd w:val="clear" w:color="auto" w:fill="E6E6E6"/>
        </w:rPr>
        <w:fldChar w:fldCharType="separate"/>
      </w:r>
    </w:p>
    <w:p w14:paraId="1B02051D" w14:textId="15C61A6B" w:rsidR="004132C9" w:rsidRPr="00472253" w:rsidRDefault="00000000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296235" w:history="1"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I.</w:t>
        </w:r>
        <w:r w:rsidR="004132C9" w:rsidRPr="00472253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Executive Summary</w:t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_Toc158296235 \h </w:instrTex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b w:val="0"/>
            <w:smallCaps w:val="0"/>
            <w:noProof/>
            <w:webHidden/>
            <w:sz w:val="24"/>
            <w:szCs w:val="24"/>
          </w:rPr>
          <w:t>5</w: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378AF7B0" w14:textId="7B175C81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36" w:history="1">
        <w:r w:rsidR="004132C9" w:rsidRPr="00472253">
          <w:rPr>
            <w:rStyle w:val="Hyperlink"/>
            <w:noProof/>
            <w:sz w:val="24"/>
            <w:szCs w:val="24"/>
          </w:rPr>
          <w:t>Massachusetts Behavioral Health Partnership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_Toc158296236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5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694CDFB8" w14:textId="4BA6AFCD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37" w:history="1">
        <w:r w:rsidR="004132C9" w:rsidRPr="00472253">
          <w:rPr>
            <w:rStyle w:val="Hyperlink"/>
            <w:noProof/>
            <w:sz w:val="24"/>
            <w:szCs w:val="24"/>
          </w:rPr>
          <w:t>Purpose of Report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_Toc158296237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5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452F8C4E" w14:textId="7746A442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38" w:history="1">
        <w:r w:rsidR="004132C9" w:rsidRPr="00472253">
          <w:rPr>
            <w:rStyle w:val="Hyperlink"/>
            <w:noProof/>
            <w:sz w:val="24"/>
            <w:szCs w:val="24"/>
          </w:rPr>
          <w:t>Scope of External Quality Review Activities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_Toc158296238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5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4C266CD8" w14:textId="00547F38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39" w:history="1">
        <w:r w:rsidR="004132C9" w:rsidRPr="00472253">
          <w:rPr>
            <w:rStyle w:val="Hyperlink"/>
            <w:rFonts w:eastAsia="Times New Roman"/>
            <w:noProof/>
            <w:sz w:val="24"/>
            <w:szCs w:val="24"/>
          </w:rPr>
          <w:t>High-Level Program Findings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_Toc158296239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6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792A7282" w14:textId="7990CDFE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40" w:history="1">
        <w:r w:rsidR="004132C9" w:rsidRPr="00472253">
          <w:rPr>
            <w:rStyle w:val="Hyperlink"/>
            <w:rFonts w:eastAsia="Times New Roman"/>
            <w:noProof/>
            <w:sz w:val="24"/>
            <w:szCs w:val="24"/>
          </w:rPr>
          <w:t>Recommendations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_Toc158296240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11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6C77CF79" w14:textId="5CB72ED8" w:rsidR="004132C9" w:rsidRPr="00472253" w:rsidRDefault="00000000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296241" w:history="1"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II.</w:t>
        </w:r>
        <w:r w:rsidR="004132C9" w:rsidRPr="00472253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Massachusetts Medicaid Managed Care Program</w:t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_Toc158296241 \h </w:instrTex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b w:val="0"/>
            <w:smallCaps w:val="0"/>
            <w:noProof/>
            <w:webHidden/>
            <w:sz w:val="24"/>
            <w:szCs w:val="24"/>
          </w:rPr>
          <w:t>14</w: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4B5F44AD" w14:textId="0D346C24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42" w:history="1">
        <w:r w:rsidR="004132C9" w:rsidRPr="00472253">
          <w:rPr>
            <w:rStyle w:val="Hyperlink"/>
            <w:noProof/>
            <w:sz w:val="24"/>
            <w:szCs w:val="24"/>
          </w:rPr>
          <w:t>Managed Care in Massachusetts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_Toc158296242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14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20DA7418" w14:textId="4543A79B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43" w:history="1">
        <w:r w:rsidR="004132C9" w:rsidRPr="00472253">
          <w:rPr>
            <w:rStyle w:val="Hyperlink"/>
            <w:noProof/>
            <w:sz w:val="24"/>
            <w:szCs w:val="24"/>
          </w:rPr>
          <w:t>MassHealth Medicaid Quality Strategy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_Toc158296243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14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77A48EFD" w14:textId="3D27C227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44" w:history="1">
        <w:r w:rsidR="004132C9" w:rsidRPr="00472253">
          <w:rPr>
            <w:rStyle w:val="Hyperlink"/>
            <w:noProof/>
            <w:sz w:val="24"/>
            <w:szCs w:val="24"/>
          </w:rPr>
          <w:t>IPRO’s Assessment of the Massachusetts Medicaid Quality Strategy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_Toc158296244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17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7F0E6AAE" w14:textId="53929BF3" w:rsidR="004132C9" w:rsidRPr="00472253" w:rsidRDefault="00000000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296245" w:history="1"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III.</w:t>
        </w:r>
        <w:r w:rsidR="004132C9" w:rsidRPr="00472253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Validation of Performance Improvement Projects</w:t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_Toc158296245 \h </w:instrTex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b w:val="0"/>
            <w:smallCaps w:val="0"/>
            <w:noProof/>
            <w:webHidden/>
            <w:sz w:val="24"/>
            <w:szCs w:val="24"/>
          </w:rPr>
          <w:t>19</w: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671F8F44" w14:textId="4D31E535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46" w:history="1">
        <w:r w:rsidR="004132C9" w:rsidRPr="00472253">
          <w:rPr>
            <w:rStyle w:val="Hyperlink"/>
            <w:noProof/>
            <w:sz w:val="24"/>
            <w:szCs w:val="24"/>
          </w:rPr>
          <w:t>Objectives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_Toc158296246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19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40C81FDC" w14:textId="537707FA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47" w:history="1">
        <w:r w:rsidR="004132C9" w:rsidRPr="00472253">
          <w:rPr>
            <w:rStyle w:val="Hyperlink"/>
            <w:noProof/>
            <w:sz w:val="24"/>
            <w:szCs w:val="24"/>
          </w:rPr>
          <w:t>Technical Methods of Data Collection and Analysis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_Toc158296247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19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587B13EF" w14:textId="195C4C7F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48" w:history="1">
        <w:r w:rsidR="004132C9" w:rsidRPr="00472253">
          <w:rPr>
            <w:rStyle w:val="Hyperlink"/>
            <w:noProof/>
            <w:sz w:val="24"/>
            <w:szCs w:val="24"/>
          </w:rPr>
          <w:t>Description of Data Obtained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_Toc158296248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20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04B8AFF0" w14:textId="6DAD6BF2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49" w:history="1">
        <w:r w:rsidR="004132C9" w:rsidRPr="00472253">
          <w:rPr>
            <w:rStyle w:val="Hyperlink"/>
            <w:noProof/>
            <w:sz w:val="24"/>
            <w:szCs w:val="24"/>
          </w:rPr>
          <w:t>Conclusions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_Toc158296249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20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3C42442F" w14:textId="439665E8" w:rsidR="004132C9" w:rsidRPr="00472253" w:rsidRDefault="00000000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296250" w:history="1"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IV.</w:t>
        </w:r>
        <w:r w:rsidR="004132C9" w:rsidRPr="00472253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Validation of Performance Measures</w:t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_Toc158296250 \h </w:instrTex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b w:val="0"/>
            <w:smallCaps w:val="0"/>
            <w:noProof/>
            <w:webHidden/>
            <w:sz w:val="24"/>
            <w:szCs w:val="24"/>
          </w:rPr>
          <w:t>24</w: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553E892D" w14:textId="033B75A2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51" w:history="1">
        <w:r w:rsidR="004132C9" w:rsidRPr="00472253">
          <w:rPr>
            <w:rStyle w:val="Hyperlink"/>
            <w:noProof/>
            <w:sz w:val="24"/>
            <w:szCs w:val="24"/>
          </w:rPr>
          <w:t>Objectives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_Toc158296251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24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5B2175D6" w14:textId="2F6C0EEA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52" w:history="1">
        <w:r w:rsidR="004132C9" w:rsidRPr="00472253">
          <w:rPr>
            <w:rStyle w:val="Hyperlink"/>
            <w:noProof/>
            <w:sz w:val="24"/>
            <w:szCs w:val="24"/>
          </w:rPr>
          <w:t>Technical Methods of Data Collection and Analysis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_Toc158296252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24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2DB28190" w14:textId="0AD7C985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53" w:history="1">
        <w:r w:rsidR="004132C9" w:rsidRPr="00472253">
          <w:rPr>
            <w:rStyle w:val="Hyperlink"/>
            <w:rFonts w:eastAsia="Times New Roman"/>
            <w:noProof/>
            <w:sz w:val="24"/>
            <w:szCs w:val="24"/>
          </w:rPr>
          <w:t>Description of Data Obtained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_Toc158296253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24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34213D97" w14:textId="1678BA09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54" w:history="1">
        <w:r w:rsidR="004132C9" w:rsidRPr="00472253">
          <w:rPr>
            <w:rStyle w:val="Hyperlink"/>
            <w:noProof/>
            <w:sz w:val="24"/>
            <w:szCs w:val="24"/>
          </w:rPr>
          <w:t>Conclusions and Comparative Findings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_Toc158296254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25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7A44A03F" w14:textId="11E2AEA8" w:rsidR="004132C9" w:rsidRPr="00472253" w:rsidRDefault="00000000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296255" w:history="1"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V.</w:t>
        </w:r>
        <w:r w:rsidR="004132C9" w:rsidRPr="00472253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Review of Compliance with Medicaid and CHIP Managed Care Regulations</w:t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_Toc158296255 \h </w:instrTex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b w:val="0"/>
            <w:smallCaps w:val="0"/>
            <w:noProof/>
            <w:webHidden/>
            <w:sz w:val="24"/>
            <w:szCs w:val="24"/>
          </w:rPr>
          <w:t>28</w: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35C47B49" w14:textId="4E9BEA83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56" w:history="1">
        <w:r w:rsidR="004132C9" w:rsidRPr="00472253">
          <w:rPr>
            <w:rStyle w:val="Hyperlink"/>
            <w:noProof/>
            <w:sz w:val="24"/>
            <w:szCs w:val="24"/>
          </w:rPr>
          <w:t>Objectives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_Toc158296256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28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4DBA76A9" w14:textId="306D2CC0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57" w:history="1">
        <w:r w:rsidR="004132C9" w:rsidRPr="00472253">
          <w:rPr>
            <w:rStyle w:val="Hyperlink"/>
            <w:noProof/>
            <w:sz w:val="24"/>
            <w:szCs w:val="24"/>
          </w:rPr>
          <w:t>Technical Methods of Data Collection and Analysis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_Toc158296257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28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056714C1" w14:textId="165E0C14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58" w:history="1">
        <w:r w:rsidR="004132C9" w:rsidRPr="00472253">
          <w:rPr>
            <w:rStyle w:val="Hyperlink"/>
            <w:noProof/>
            <w:sz w:val="24"/>
            <w:szCs w:val="24"/>
          </w:rPr>
          <w:t>Description of Data Obtained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_Toc158296258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30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5E93DE0B" w14:textId="38E22AD7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59" w:history="1">
        <w:r w:rsidR="004132C9" w:rsidRPr="00472253">
          <w:rPr>
            <w:rStyle w:val="Hyperlink"/>
            <w:noProof/>
            <w:sz w:val="24"/>
            <w:szCs w:val="24"/>
          </w:rPr>
          <w:t>Conclusions and Comparative Findings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_Toc158296259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30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69BA3318" w14:textId="22B6E795" w:rsidR="004132C9" w:rsidRPr="00472253" w:rsidRDefault="00000000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296260" w:history="1"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VI.</w:t>
        </w:r>
        <w:r w:rsidR="004132C9" w:rsidRPr="00472253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Validation of Network Adequacy</w:t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_Toc158296260 \h </w:instrTex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b w:val="0"/>
            <w:smallCaps w:val="0"/>
            <w:noProof/>
            <w:webHidden/>
            <w:sz w:val="24"/>
            <w:szCs w:val="24"/>
          </w:rPr>
          <w:t>32</w: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27471D86" w14:textId="4DBD4E17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61" w:history="1">
        <w:r w:rsidR="004132C9" w:rsidRPr="00472253">
          <w:rPr>
            <w:rStyle w:val="Hyperlink"/>
            <w:noProof/>
            <w:sz w:val="24"/>
            <w:szCs w:val="24"/>
          </w:rPr>
          <w:t>Objectives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_Toc158296261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32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6E44768B" w14:textId="5C012CFF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62" w:history="1">
        <w:r w:rsidR="004132C9" w:rsidRPr="00472253">
          <w:rPr>
            <w:rStyle w:val="Hyperlink"/>
            <w:noProof/>
            <w:sz w:val="24"/>
            <w:szCs w:val="24"/>
          </w:rPr>
          <w:t>Technical Methods of Data Collection and Analysis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_Toc158296262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32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53849CAB" w14:textId="7FA733A9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63" w:history="1">
        <w:r w:rsidR="004132C9" w:rsidRPr="00472253">
          <w:rPr>
            <w:rStyle w:val="Hyperlink"/>
            <w:noProof/>
            <w:sz w:val="24"/>
            <w:szCs w:val="24"/>
          </w:rPr>
          <w:t>Description of Data Obtained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_Toc158296263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33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217B34CC" w14:textId="60A06DB5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64" w:history="1">
        <w:r w:rsidR="004132C9" w:rsidRPr="00472253">
          <w:rPr>
            <w:rStyle w:val="Hyperlink"/>
            <w:noProof/>
            <w:sz w:val="24"/>
            <w:szCs w:val="24"/>
          </w:rPr>
          <w:t>Conclusions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_Toc158296264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33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0EA54670" w14:textId="09FC3829" w:rsidR="004132C9" w:rsidRPr="00472253" w:rsidRDefault="00000000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296265" w:history="1"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VII.</w:t>
        </w:r>
        <w:r w:rsidR="004132C9" w:rsidRPr="00472253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Quality-of-Care Surveys – Member Satisfaction Survey</w:t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_Toc158296265 \h </w:instrTex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b w:val="0"/>
            <w:smallCaps w:val="0"/>
            <w:noProof/>
            <w:webHidden/>
            <w:sz w:val="24"/>
            <w:szCs w:val="24"/>
          </w:rPr>
          <w:t>41</w: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758BDF5F" w14:textId="11CDD967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66" w:history="1">
        <w:r w:rsidR="004132C9" w:rsidRPr="00472253">
          <w:rPr>
            <w:rStyle w:val="Hyperlink"/>
            <w:noProof/>
            <w:sz w:val="24"/>
            <w:szCs w:val="24"/>
          </w:rPr>
          <w:t>Objectives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_Toc158296266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41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1205318E" w14:textId="7C5BFCF4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67" w:history="1">
        <w:r w:rsidR="004132C9" w:rsidRPr="00472253">
          <w:rPr>
            <w:rStyle w:val="Hyperlink"/>
            <w:noProof/>
            <w:sz w:val="24"/>
            <w:szCs w:val="24"/>
          </w:rPr>
          <w:t>Technical Methods of Data Collection and Analysis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_Toc158296267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41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6C4AD9BE" w14:textId="6A2F2C7D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68" w:history="1">
        <w:r w:rsidR="004132C9" w:rsidRPr="00472253">
          <w:rPr>
            <w:rStyle w:val="Hyperlink"/>
            <w:noProof/>
            <w:sz w:val="24"/>
            <w:szCs w:val="24"/>
          </w:rPr>
          <w:t>Description of Data Obtained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_Toc158296268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42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0E9040F7" w14:textId="31E7543A" w:rsidR="004132C9" w:rsidRPr="00472253" w:rsidRDefault="00000000">
      <w:pPr>
        <w:pStyle w:val="TOC3"/>
        <w:tabs>
          <w:tab w:val="right" w:leader="dot" w:pos="10790"/>
        </w:tabs>
        <w:rPr>
          <w:rFonts w:asciiTheme="minorHAnsi" w:hAnsiTheme="minorHAnsi" w:cstheme="minorBidi"/>
          <w:iCs w:val="0"/>
          <w:noProof/>
          <w:kern w:val="2"/>
          <w:sz w:val="24"/>
          <w:szCs w:val="24"/>
          <w14:ligatures w14:val="standardContextual"/>
        </w:rPr>
      </w:pPr>
      <w:hyperlink w:anchor="_Toc158296269" w:history="1">
        <w:r w:rsidR="004132C9" w:rsidRPr="00472253">
          <w:rPr>
            <w:rStyle w:val="Hyperlink"/>
            <w:noProof/>
            <w:sz w:val="24"/>
            <w:szCs w:val="24"/>
          </w:rPr>
          <w:t>Conclusions</w:t>
        </w:r>
        <w:r w:rsidR="004132C9" w:rsidRPr="00472253">
          <w:rPr>
            <w:noProof/>
            <w:webHidden/>
            <w:sz w:val="24"/>
            <w:szCs w:val="24"/>
          </w:rPr>
          <w:tab/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noProof/>
            <w:webHidden/>
            <w:sz w:val="24"/>
            <w:szCs w:val="24"/>
          </w:rPr>
          <w:instrText xml:space="preserve"> PAGEREF _Toc158296269 \h </w:instrTex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noProof/>
            <w:webHidden/>
            <w:sz w:val="24"/>
            <w:szCs w:val="24"/>
          </w:rPr>
          <w:t>42</w:t>
        </w:r>
        <w:r w:rsidR="004132C9" w:rsidRPr="00472253">
          <w:rPr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4F190FC8" w14:textId="44CB38DB" w:rsidR="004132C9" w:rsidRPr="00472253" w:rsidRDefault="00000000" w:rsidP="004132C9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296270" w:history="1"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VIII.</w:t>
        </w:r>
        <w:r w:rsidR="004132C9" w:rsidRPr="00472253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MCP Responses to the Previous EQR Recommendations</w:t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_Toc158296270 \h </w:instrTex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b w:val="0"/>
            <w:smallCaps w:val="0"/>
            <w:noProof/>
            <w:webHidden/>
            <w:sz w:val="24"/>
            <w:szCs w:val="24"/>
          </w:rPr>
          <w:t>45</w: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0F7F5383" w14:textId="15FC31BB" w:rsidR="004132C9" w:rsidRPr="00472253" w:rsidRDefault="00000000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296271" w:history="1"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IX.</w:t>
        </w:r>
        <w:r w:rsidR="004132C9" w:rsidRPr="00472253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MCP Strengths, Opportunities for Improvement, and EQR Recommendations</w:t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_Toc158296271 \h </w:instrTex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b w:val="0"/>
            <w:smallCaps w:val="0"/>
            <w:noProof/>
            <w:webHidden/>
            <w:sz w:val="24"/>
            <w:szCs w:val="24"/>
          </w:rPr>
          <w:t>47</w: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22B372A0" w14:textId="067BFC99" w:rsidR="004132C9" w:rsidRPr="00472253" w:rsidRDefault="00000000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296272" w:history="1"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X.</w:t>
        </w:r>
        <w:r w:rsidR="004132C9" w:rsidRPr="00472253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Required Elements in EQR Technical Report</w:t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_Toc158296272 \h </w:instrTex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b w:val="0"/>
            <w:smallCaps w:val="0"/>
            <w:noProof/>
            <w:webHidden/>
            <w:sz w:val="24"/>
            <w:szCs w:val="24"/>
          </w:rPr>
          <w:t>52</w: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59413A24" w14:textId="632F026F" w:rsidR="004132C9" w:rsidRPr="00472253" w:rsidRDefault="00000000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296273" w:history="1"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XI.</w:t>
        </w:r>
        <w:r w:rsidR="004132C9" w:rsidRPr="00472253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Appendix A – MassHealth Quality Goals and Objectives</w:t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_Toc158296273 \h </w:instrTex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b w:val="0"/>
            <w:smallCaps w:val="0"/>
            <w:noProof/>
            <w:webHidden/>
            <w:sz w:val="24"/>
            <w:szCs w:val="24"/>
          </w:rPr>
          <w:t>54</w: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36606500" w14:textId="68A1EEC5" w:rsidR="004132C9" w:rsidRPr="00472253" w:rsidRDefault="00000000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296274" w:history="1"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XII.</w:t>
        </w:r>
        <w:r w:rsidR="004132C9" w:rsidRPr="00472253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Appendix B – MassHealth Managed Care Programs and Plans</w:t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_Toc158296274 \h </w:instrTex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b w:val="0"/>
            <w:smallCaps w:val="0"/>
            <w:noProof/>
            <w:webHidden/>
            <w:sz w:val="24"/>
            <w:szCs w:val="24"/>
          </w:rPr>
          <w:t>56</w: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2B0F7663" w14:textId="0E938D7C" w:rsidR="004132C9" w:rsidRPr="00472253" w:rsidRDefault="00000000" w:rsidP="004132C9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296275" w:history="1"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XIII.</w:t>
        </w:r>
        <w:r w:rsidR="004132C9" w:rsidRPr="00472253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Appendix C – MassHealth Quality Measures</w:t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_Toc158296275 \h </w:instrTex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b w:val="0"/>
            <w:smallCaps w:val="0"/>
            <w:noProof/>
            <w:webHidden/>
            <w:sz w:val="24"/>
            <w:szCs w:val="24"/>
          </w:rPr>
          <w:t>58</w: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0B3D6F16" w14:textId="2E268318" w:rsidR="004132C9" w:rsidRPr="00472253" w:rsidRDefault="00000000" w:rsidP="004132C9">
      <w:pPr>
        <w:pStyle w:val="TOC2"/>
        <w:tabs>
          <w:tab w:val="left" w:pos="720"/>
          <w:tab w:val="right" w:leader="dot" w:pos="10790"/>
        </w:tabs>
        <w:rPr>
          <w:rFonts w:asciiTheme="minorHAnsi" w:hAnsiTheme="minorHAnsi" w:cstheme="minorBidi"/>
          <w:b w:val="0"/>
          <w:smallCaps w:val="0"/>
          <w:noProof/>
          <w:kern w:val="2"/>
          <w:sz w:val="24"/>
          <w:szCs w:val="24"/>
          <w14:ligatures w14:val="standardContextual"/>
        </w:rPr>
      </w:pPr>
      <w:hyperlink w:anchor="_Toc158296276" w:history="1"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XIV.</w:t>
        </w:r>
        <w:r w:rsidR="004132C9" w:rsidRPr="00472253">
          <w:rPr>
            <w:rFonts w:asciiTheme="minorHAnsi" w:hAnsiTheme="minorHAnsi" w:cstheme="minorBidi"/>
            <w:b w:val="0"/>
            <w:smallCaps w:val="0"/>
            <w:noProof/>
            <w:kern w:val="2"/>
            <w:sz w:val="24"/>
            <w:szCs w:val="24"/>
            <w14:ligatures w14:val="standardContextual"/>
          </w:rPr>
          <w:tab/>
        </w:r>
        <w:r w:rsidR="004132C9" w:rsidRPr="00472253">
          <w:rPr>
            <w:rStyle w:val="Hyperlink"/>
            <w:b w:val="0"/>
            <w:smallCaps w:val="0"/>
            <w:noProof/>
            <w:sz w:val="24"/>
            <w:szCs w:val="24"/>
          </w:rPr>
          <w:t>Appendic D – MassHealth MBHP Network Adequacy Standards and Indicators</w:t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tab/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begin"/>
        </w:r>
        <w:r w:rsidR="004132C9" w:rsidRPr="00472253">
          <w:rPr>
            <w:b w:val="0"/>
            <w:smallCaps w:val="0"/>
            <w:noProof/>
            <w:webHidden/>
            <w:sz w:val="24"/>
            <w:szCs w:val="24"/>
          </w:rPr>
          <w:instrText xml:space="preserve"> PAGEREF _Toc158296276 \h </w:instrTex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separate"/>
        </w:r>
        <w:r w:rsidR="009C7EA8">
          <w:rPr>
            <w:b w:val="0"/>
            <w:smallCaps w:val="0"/>
            <w:noProof/>
            <w:webHidden/>
            <w:sz w:val="24"/>
            <w:szCs w:val="24"/>
          </w:rPr>
          <w:t>60</w:t>
        </w:r>
        <w:r w:rsidR="004132C9" w:rsidRPr="00472253">
          <w:rPr>
            <w:b w:val="0"/>
            <w:smallCaps w:val="0"/>
            <w:noProof/>
            <w:webHidden/>
            <w:color w:val="2B579A"/>
            <w:sz w:val="24"/>
            <w:szCs w:val="24"/>
            <w:shd w:val="clear" w:color="auto" w:fill="E6E6E6"/>
          </w:rPr>
          <w:fldChar w:fldCharType="end"/>
        </w:r>
      </w:hyperlink>
    </w:p>
    <w:p w14:paraId="52BB831B" w14:textId="4EDB5E88" w:rsidR="006E386A" w:rsidRPr="00586935" w:rsidRDefault="007E350D" w:rsidP="00636CDA">
      <w:r w:rsidRPr="00586935">
        <w:rPr>
          <w:rFonts w:ascii="Calibri Light" w:hAnsi="Calibri Light" w:cs="Calibri Light"/>
          <w:b/>
          <w:bCs/>
          <w:color w:val="2B579A"/>
          <w:sz w:val="20"/>
          <w:szCs w:val="20"/>
          <w:shd w:val="clear" w:color="auto" w:fill="E6E6E6"/>
        </w:rPr>
        <w:fldChar w:fldCharType="end"/>
      </w:r>
      <w:r w:rsidR="00D2485A" w:rsidRPr="00586935">
        <w:rPr>
          <w:color w:val="2B579A"/>
          <w:szCs w:val="24"/>
          <w:shd w:val="clear" w:color="auto" w:fill="E6E6E6"/>
        </w:rPr>
        <w:fldChar w:fldCharType="begin"/>
      </w:r>
      <w:r w:rsidR="00D2485A" w:rsidRPr="00586935">
        <w:rPr>
          <w:szCs w:val="24"/>
        </w:rPr>
        <w:instrText xml:space="preserve"> TOC \o "1-1" \h \z \t "Heading 2,2" </w:instrText>
      </w:r>
      <w:r w:rsidR="00D2485A" w:rsidRPr="00586935">
        <w:rPr>
          <w:color w:val="2B579A"/>
          <w:szCs w:val="24"/>
          <w:shd w:val="clear" w:color="auto" w:fill="E6E6E6"/>
        </w:rPr>
        <w:fldChar w:fldCharType="separate"/>
      </w:r>
    </w:p>
    <w:p w14:paraId="24D015C2" w14:textId="46B15295" w:rsidR="00D2485A" w:rsidRPr="00586935" w:rsidRDefault="00D2485A" w:rsidP="00636CDA">
      <w:r w:rsidRPr="00586935">
        <w:rPr>
          <w:color w:val="2B579A"/>
          <w:szCs w:val="24"/>
          <w:shd w:val="clear" w:color="auto" w:fill="E6E6E6"/>
        </w:rPr>
        <w:fldChar w:fldCharType="end"/>
      </w:r>
      <w:r w:rsidRPr="00586935">
        <w:rPr>
          <w:b/>
          <w:sz w:val="28"/>
          <w:szCs w:val="28"/>
        </w:rPr>
        <w:br w:type="page"/>
      </w:r>
    </w:p>
    <w:p w14:paraId="5DDF84EC" w14:textId="2E2AC729" w:rsidR="00FF321C" w:rsidRPr="00586935" w:rsidRDefault="002C1A54" w:rsidP="00636CDA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586935">
        <w:rPr>
          <w:rFonts w:ascii="Calibri Light" w:hAnsi="Calibri Light" w:cs="Calibri Light"/>
          <w:b/>
          <w:sz w:val="28"/>
          <w:szCs w:val="28"/>
        </w:rPr>
        <w:lastRenderedPageBreak/>
        <w:t>List</w:t>
      </w:r>
      <w:r w:rsidR="00562089" w:rsidRPr="00586935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586935">
        <w:rPr>
          <w:rFonts w:ascii="Calibri Light" w:hAnsi="Calibri Light" w:cs="Calibri Light"/>
          <w:b/>
          <w:sz w:val="28"/>
          <w:szCs w:val="28"/>
        </w:rPr>
        <w:t>of</w:t>
      </w:r>
      <w:r w:rsidR="00562089" w:rsidRPr="00586935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586935">
        <w:rPr>
          <w:rFonts w:ascii="Calibri Light" w:hAnsi="Calibri Light" w:cs="Calibri Light"/>
          <w:b/>
          <w:sz w:val="28"/>
          <w:szCs w:val="28"/>
        </w:rPr>
        <w:t>Tables</w:t>
      </w:r>
    </w:p>
    <w:p w14:paraId="5ADDED80" w14:textId="77777777" w:rsidR="004132C9" w:rsidRPr="00586935" w:rsidRDefault="004132C9" w:rsidP="001C436F"/>
    <w:p w14:paraId="0471AC5F" w14:textId="47AE139F" w:rsidR="00472253" w:rsidRPr="00472253" w:rsidRDefault="007C3441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r w:rsidRPr="00472253">
        <w:rPr>
          <w:rFonts w:ascii="Calibri Light" w:hAnsi="Calibri Light" w:cs="Calibri Light"/>
          <w:smallCaps w:val="0"/>
          <w:color w:val="2B579A"/>
          <w:sz w:val="24"/>
          <w:shd w:val="clear" w:color="auto" w:fill="E6E6E6"/>
        </w:rPr>
        <w:fldChar w:fldCharType="begin"/>
      </w:r>
      <w:r w:rsidRPr="00472253">
        <w:rPr>
          <w:rFonts w:ascii="Calibri Light" w:hAnsi="Calibri Light" w:cs="Calibri Light"/>
          <w:smallCaps w:val="0"/>
          <w:sz w:val="24"/>
        </w:rPr>
        <w:instrText xml:space="preserve"> TOC \h \z \c "Table" </w:instrText>
      </w:r>
      <w:r w:rsidRPr="00472253">
        <w:rPr>
          <w:rFonts w:ascii="Calibri Light" w:hAnsi="Calibri Light" w:cs="Calibri Light"/>
          <w:smallCaps w:val="0"/>
          <w:color w:val="2B579A"/>
          <w:sz w:val="24"/>
          <w:shd w:val="clear" w:color="auto" w:fill="E6E6E6"/>
        </w:rPr>
        <w:fldChar w:fldCharType="separate"/>
      </w:r>
      <w:hyperlink w:anchor="_Toc163556605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1: MassHealth’s Strategic Goals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_Toc163556605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14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17EE6CD0" w14:textId="646DCBDF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06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2: MBHP PIP Topics – CY 2023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_Toc163556606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19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30D13929" w14:textId="38C5813F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07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3: MBHP PIP Validation Confidence Ratings – CY 2023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_Toc163556607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20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658AAC50" w14:textId="60C9BC0E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08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4: MBHP PIP 1 Summary, 2023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_Toc163556608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21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140171C6" w14:textId="5C1C405A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09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5: MBHP PIP 1 Performance Measures and Results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_Toc163556609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21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1676844F" w14:textId="4C4480FB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10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 xml:space="preserve">Table </w:t>
        </w:r>
        <w:r w:rsidR="00E0435A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6</w:t>
        </w:r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: MBHP PIP 2 Summary, 2023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_Toc163556610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22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5BBE9A32" w14:textId="2BD1AA95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11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7: MBHP PIP 2 Performance Measures and Results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_Toc163556611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23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3A2E65A7" w14:textId="351BAD8C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12" w:history="1">
        <w:r w:rsidR="00472253" w:rsidRPr="00472253">
          <w:rPr>
            <w:rStyle w:val="Hyperlink"/>
            <w:rFonts w:ascii="Calibri Light" w:eastAsia="Times New Roman" w:hAnsi="Calibri Light" w:cs="Calibri Light"/>
            <w:bCs/>
            <w:smallCaps w:val="0"/>
            <w:noProof/>
            <w:sz w:val="24"/>
          </w:rPr>
          <w:t>Table 8: MBHP Compliance with Information System Standards – MY 2022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_Toc163556612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25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20FE8A51" w14:textId="2DCE1B30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13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9: Key for HEDIS Performance Measure Comparison to NCQA HEDIS MY 2022 Quality Compass National Medicaid Percentiles.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_Toc163556613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26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600D0650" w14:textId="2DC720DF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14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10: MBHP HEDIS Performance Measures – MY 2022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_Toc163556614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26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6EB81070" w14:textId="292C9D7C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15" w:history="1">
        <w:r w:rsidR="00472253" w:rsidRPr="00472253">
          <w:rPr>
            <w:rStyle w:val="Hyperlink"/>
            <w:rFonts w:ascii="Calibri Light" w:hAnsi="Calibri Light" w:cs="Calibri Light"/>
            <w:bCs/>
            <w:smallCaps w:val="0"/>
            <w:noProof/>
            <w:sz w:val="24"/>
          </w:rPr>
          <w:t>Table 11: Scoring Definitions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_Toc163556615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30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265B8FAD" w14:textId="0725EDE8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16" w:history="1">
        <w:r w:rsidR="00472253" w:rsidRPr="00472253">
          <w:rPr>
            <w:rStyle w:val="Hyperlink"/>
            <w:rFonts w:ascii="Calibri Light" w:hAnsi="Calibri Light" w:cs="Calibri Light"/>
            <w:bCs/>
            <w:smallCaps w:val="0"/>
            <w:noProof/>
            <w:sz w:val="24"/>
          </w:rPr>
          <w:t>Table 12: MBHP Performance by Review Domain – 2023 Compliance Validation Results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_Toc163556616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31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21A3A469" w14:textId="788FC01A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17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13: Number of Counties with an Adequate Network of Inpatient Service Providers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_Toc163556617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33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1DE70B57" w14:textId="78162ED1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18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14: Number of Counties with an Adequate Network of BH Diversionary Services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_Toc163556618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34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43AACF1D" w14:textId="064AF342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19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15: Number of Counties with an Adequate Network of BH Outpatient Services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_Toc163556619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35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0AD86275" w14:textId="60A6722E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20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16: Number of Counties with an Adequate Network of BH Intensive Community Treatment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_Toc163556620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35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2A45CA98" w14:textId="3618AFD4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21" w:history="1">
        <w:r w:rsidR="00472253" w:rsidRPr="00472253">
          <w:rPr>
            <w:rStyle w:val="Hyperlink"/>
            <w:rFonts w:ascii="Calibri Light" w:hAnsi="Calibri Light" w:cs="Calibri Light"/>
            <w:bCs/>
            <w:smallCaps w:val="0"/>
            <w:noProof/>
            <w:sz w:val="24"/>
          </w:rPr>
          <w:t>Table 17: MBHP Counties with Network Deficiencies of BH Inpatient Service Provider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_Toc163556621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35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5279E383" w14:textId="5EAD61BF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22" w:history="1">
        <w:r w:rsidR="00472253" w:rsidRPr="00472253">
          <w:rPr>
            <w:rStyle w:val="Hyperlink"/>
            <w:rFonts w:ascii="Calibri Light" w:hAnsi="Calibri Light" w:cs="Calibri Light"/>
            <w:bCs/>
            <w:smallCaps w:val="0"/>
            <w:noProof/>
            <w:sz w:val="24"/>
          </w:rPr>
          <w:t>Table 18: MBHP Counties with Network Deficiencies of BH Diversionary Services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_Toc163556622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35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2919FE92" w14:textId="56A12354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23" w:history="1">
        <w:r w:rsidR="00472253" w:rsidRPr="00472253">
          <w:rPr>
            <w:rStyle w:val="Hyperlink"/>
            <w:rFonts w:ascii="Calibri Light" w:hAnsi="Calibri Light" w:cs="Calibri Light"/>
            <w:bCs/>
            <w:smallCaps w:val="0"/>
            <w:noProof/>
            <w:sz w:val="24"/>
          </w:rPr>
          <w:t>Table 19: MBHP Counties with Network Deficiencies of BH Outpatient Services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_Toc163556623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38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6547E2AE" w14:textId="531CD6AD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24" w:history="1">
        <w:r w:rsidR="00472253" w:rsidRPr="00472253">
          <w:rPr>
            <w:rStyle w:val="Hyperlink"/>
            <w:rFonts w:ascii="Calibri Light" w:hAnsi="Calibri Light" w:cs="Calibri Light"/>
            <w:bCs/>
            <w:smallCaps w:val="0"/>
            <w:noProof/>
            <w:sz w:val="24"/>
          </w:rPr>
          <w:t>Table 20: MBHP Counties with Network Deficiencies of BH Intensive Community Treatment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_Toc163556624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39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11D01D88" w14:textId="71F50692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25" w:history="1">
        <w:r w:rsidR="00472253" w:rsidRPr="00472253">
          <w:rPr>
            <w:rStyle w:val="Hyperlink"/>
            <w:rFonts w:ascii="Calibri Light" w:hAnsi="Calibri Light" w:cs="Calibri Light"/>
            <w:bCs/>
            <w:smallCaps w:val="0"/>
            <w:noProof/>
            <w:sz w:val="24"/>
          </w:rPr>
          <w:t>Table 21: Provider Directory Accuracy – MBHP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_Toc163556625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39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7809A898" w14:textId="786883C6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26" w:history="1">
        <w:r w:rsidR="00472253" w:rsidRPr="00472253">
          <w:rPr>
            <w:rStyle w:val="Hyperlink"/>
            <w:rFonts w:ascii="Calibri Light" w:hAnsi="Calibri Light" w:cs="Calibri Light"/>
            <w:bCs/>
            <w:smallCaps w:val="0"/>
            <w:noProof/>
            <w:sz w:val="24"/>
          </w:rPr>
          <w:t>Table 22: Frequency of Failure Types – Behavioral Health Services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_Toc163556626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39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2595C648" w14:textId="3DA12F61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27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23: MBHP Member Satisfaction Survey Categories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_Toc163556627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41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7DE483C1" w14:textId="787454C1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28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24: MBHP Member Satisfaction Survey – Technical Methods of Data Collection, MY 2022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_Toc163556628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41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429F8DE1" w14:textId="52B2F0D0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29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25: Key for MBHP Member Satisfaction Performance Measure Comparison to the Benchmark Goal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_Toc163556629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42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7E12D9DC" w14:textId="1B97ECD4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30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26: MBHP Member Satisfaction Survey Performance – Appointment Access and Availability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_Toc163556630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42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343CC70E" w14:textId="7B0EBDC7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31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27: MBHP Member Satisfaction Survey Performance – Acceptability of MBHP Practitioners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_Toc163556631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42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1AAD40ED" w14:textId="59685820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32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28: MBHP Member Satisfaction Survey Performance – Acceptability of Telehealth Services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_Toc163556632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43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03A0799A" w14:textId="73AE271B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33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29: MBHP Member Satisfaction Survey Performance – Scope of Service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_Toc163556633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44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3E65B095" w14:textId="75BC94C9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34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30: MBHP Member Satisfaction Survey Performance – Experience of Care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_Toc163556634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44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5E342157" w14:textId="743B2FA5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35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31: MBHP Response to Previous EQR Recommendations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_Toc163556635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45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10EFDEF3" w14:textId="142F5167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36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32: MBHP Strengths, Opportunities for Improvement, and EQR Recommendations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_Toc163556636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47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5D48C9AC" w14:textId="5C2A0A8A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37" w:history="1">
        <w:r w:rsidR="00472253" w:rsidRPr="00472253">
          <w:rPr>
            <w:rStyle w:val="Hyperlink"/>
            <w:rFonts w:ascii="Calibri Light" w:hAnsi="Calibri Light" w:cs="Calibri Light"/>
            <w:smallCaps w:val="0"/>
            <w:noProof/>
            <w:sz w:val="24"/>
          </w:rPr>
          <w:t>Table 33: Required Elements in EQR Technical Report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_Toc163556637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52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487ED888" w14:textId="4CD3C6DF" w:rsidR="004132C9" w:rsidRPr="00472253" w:rsidRDefault="007C3441" w:rsidP="004132C9">
      <w:pPr>
        <w:tabs>
          <w:tab w:val="right" w:leader="dot" w:pos="10800"/>
        </w:tabs>
        <w:rPr>
          <w:rFonts w:ascii="Calibri Light" w:hAnsi="Calibri Light"/>
          <w:noProof/>
        </w:rPr>
      </w:pPr>
      <w:r w:rsidRPr="00472253">
        <w:rPr>
          <w:rFonts w:ascii="Calibri Light" w:hAnsi="Calibri Light" w:cs="Calibri Light"/>
          <w:color w:val="2B579A"/>
          <w:szCs w:val="20"/>
          <w:shd w:val="clear" w:color="auto" w:fill="E6E6E6"/>
        </w:rPr>
        <w:fldChar w:fldCharType="end"/>
      </w:r>
      <w:r w:rsidR="00A101B8" w:rsidRPr="00472253">
        <w:rPr>
          <w:rFonts w:ascii="Calibri Light" w:hAnsi="Calibri Light" w:cs="Calibri Light"/>
          <w:color w:val="2B579A"/>
          <w:szCs w:val="20"/>
          <w:shd w:val="clear" w:color="auto" w:fill="E6E6E6"/>
        </w:rPr>
        <w:fldChar w:fldCharType="begin"/>
      </w:r>
      <w:r w:rsidR="00A101B8" w:rsidRPr="00472253">
        <w:rPr>
          <w:rFonts w:ascii="Calibri Light" w:hAnsi="Calibri Light" w:cs="Calibri Light"/>
          <w:szCs w:val="20"/>
        </w:rPr>
        <w:instrText xml:space="preserve"> TOC \h \z \c "Table A" </w:instrText>
      </w:r>
      <w:r w:rsidR="00A101B8" w:rsidRPr="00472253">
        <w:rPr>
          <w:rFonts w:ascii="Calibri Light" w:hAnsi="Calibri Light" w:cs="Calibri Light"/>
          <w:color w:val="2B579A"/>
          <w:szCs w:val="20"/>
          <w:shd w:val="clear" w:color="auto" w:fill="E6E6E6"/>
        </w:rPr>
        <w:fldChar w:fldCharType="separate"/>
      </w:r>
      <w:hyperlink w:anchor="_Toc158296277" w:history="1">
        <w:r w:rsidR="004132C9" w:rsidRPr="00472253">
          <w:rPr>
            <w:rStyle w:val="Hyperlink"/>
            <w:rFonts w:ascii="Calibri Light" w:hAnsi="Calibri Light" w:cs="Calibri Light"/>
            <w:bCs/>
            <w:noProof/>
          </w:rPr>
          <w:t>Table A1: MassHealth Quality Strategy Goals and Objectives – Goal 1</w:t>
        </w:r>
        <w:r w:rsidR="004132C9" w:rsidRPr="00472253">
          <w:rPr>
            <w:rFonts w:ascii="Calibri Light" w:hAnsi="Calibri Light"/>
            <w:noProof/>
            <w:webHidden/>
          </w:rPr>
          <w:tab/>
        </w:r>
        <w:r w:rsidR="004132C9" w:rsidRPr="00472253">
          <w:rPr>
            <w:rFonts w:ascii="Calibri Light" w:hAnsi="Calibri Light"/>
            <w:noProof/>
            <w:webHidden/>
            <w:color w:val="2B579A"/>
            <w:shd w:val="clear" w:color="auto" w:fill="E6E6E6"/>
          </w:rPr>
          <w:fldChar w:fldCharType="begin"/>
        </w:r>
        <w:r w:rsidR="004132C9" w:rsidRPr="00472253">
          <w:rPr>
            <w:rFonts w:ascii="Calibri Light" w:hAnsi="Calibri Light"/>
            <w:noProof/>
            <w:webHidden/>
          </w:rPr>
          <w:instrText xml:space="preserve"> PAGEREF _Toc158296277 \h </w:instrText>
        </w:r>
        <w:r w:rsidR="004132C9" w:rsidRPr="00472253">
          <w:rPr>
            <w:rFonts w:ascii="Calibri Light" w:hAnsi="Calibri Light"/>
            <w:noProof/>
            <w:webHidden/>
            <w:color w:val="2B579A"/>
            <w:shd w:val="clear" w:color="auto" w:fill="E6E6E6"/>
          </w:rPr>
        </w:r>
        <w:r w:rsidR="004132C9" w:rsidRPr="00472253">
          <w:rPr>
            <w:rFonts w:ascii="Calibri Light" w:hAnsi="Calibri Light"/>
            <w:noProof/>
            <w:webHidden/>
            <w:color w:val="2B579A"/>
            <w:shd w:val="clear" w:color="auto" w:fill="E6E6E6"/>
          </w:rPr>
          <w:fldChar w:fldCharType="separate"/>
        </w:r>
        <w:r w:rsidR="009C7EA8">
          <w:rPr>
            <w:rFonts w:ascii="Calibri Light" w:hAnsi="Calibri Light"/>
            <w:noProof/>
            <w:webHidden/>
          </w:rPr>
          <w:t>54</w:t>
        </w:r>
        <w:r w:rsidR="004132C9" w:rsidRPr="00472253">
          <w:rPr>
            <w:rFonts w:ascii="Calibri Light" w:hAnsi="Calibri Light"/>
            <w:noProof/>
            <w:webHidden/>
            <w:color w:val="2B579A"/>
            <w:shd w:val="clear" w:color="auto" w:fill="E6E6E6"/>
          </w:rPr>
          <w:fldChar w:fldCharType="end"/>
        </w:r>
      </w:hyperlink>
    </w:p>
    <w:p w14:paraId="4545C4DA" w14:textId="3D3B35DF" w:rsidR="004132C9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58296278" w:history="1">
        <w:r w:rsidR="004132C9" w:rsidRPr="00472253">
          <w:rPr>
            <w:rStyle w:val="Hyperlink"/>
            <w:rFonts w:ascii="Calibri Light" w:hAnsi="Calibri Light" w:cs="Calibri Light"/>
            <w:bCs/>
            <w:smallCaps w:val="0"/>
            <w:noProof/>
            <w:sz w:val="24"/>
          </w:rPr>
          <w:t>Table A2: MassHealth Quality Strategy Goals and Objectives – Goal 2</w:t>
        </w:r>
        <w:r w:rsidR="004132C9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132C9" w:rsidRPr="00472253">
          <w:rPr>
            <w:rFonts w:ascii="Calibri Light" w:hAnsi="Calibri Light"/>
            <w:smallCaps w:val="0"/>
            <w:noProof/>
            <w:webHidden/>
            <w:color w:val="2B579A"/>
            <w:sz w:val="24"/>
            <w:shd w:val="clear" w:color="auto" w:fill="E6E6E6"/>
          </w:rPr>
          <w:fldChar w:fldCharType="begin"/>
        </w:r>
        <w:r w:rsidR="004132C9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_Toc158296278 \h </w:instrText>
        </w:r>
        <w:r w:rsidR="004132C9" w:rsidRPr="00472253">
          <w:rPr>
            <w:rFonts w:ascii="Calibri Light" w:hAnsi="Calibri Light"/>
            <w:smallCaps w:val="0"/>
            <w:noProof/>
            <w:webHidden/>
            <w:color w:val="2B579A"/>
            <w:sz w:val="24"/>
            <w:shd w:val="clear" w:color="auto" w:fill="E6E6E6"/>
          </w:rPr>
        </w:r>
        <w:r w:rsidR="004132C9" w:rsidRPr="00472253">
          <w:rPr>
            <w:rFonts w:ascii="Calibri Light" w:hAnsi="Calibri Light"/>
            <w:smallCaps w:val="0"/>
            <w:noProof/>
            <w:webHidden/>
            <w:color w:val="2B579A"/>
            <w:sz w:val="24"/>
            <w:shd w:val="clear" w:color="auto" w:fill="E6E6E6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54</w:t>
        </w:r>
        <w:r w:rsidR="004132C9" w:rsidRPr="00472253">
          <w:rPr>
            <w:rFonts w:ascii="Calibri Light" w:hAnsi="Calibri Light"/>
            <w:smallCaps w:val="0"/>
            <w:noProof/>
            <w:webHidden/>
            <w:color w:val="2B579A"/>
            <w:sz w:val="24"/>
            <w:shd w:val="clear" w:color="auto" w:fill="E6E6E6"/>
          </w:rPr>
          <w:fldChar w:fldCharType="end"/>
        </w:r>
      </w:hyperlink>
    </w:p>
    <w:p w14:paraId="209DCB2B" w14:textId="2A8CF214" w:rsidR="004132C9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58296279" w:history="1">
        <w:r w:rsidR="004132C9" w:rsidRPr="00472253">
          <w:rPr>
            <w:rStyle w:val="Hyperlink"/>
            <w:rFonts w:ascii="Calibri Light" w:hAnsi="Calibri Light" w:cs="Calibri Light"/>
            <w:bCs/>
            <w:smallCaps w:val="0"/>
            <w:noProof/>
            <w:sz w:val="24"/>
          </w:rPr>
          <w:t>Table A3: MassHealth Quality Strategy Goals and Objectives – Goal 3</w:t>
        </w:r>
        <w:r w:rsidR="004132C9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132C9" w:rsidRPr="00472253">
          <w:rPr>
            <w:rFonts w:ascii="Calibri Light" w:hAnsi="Calibri Light"/>
            <w:smallCaps w:val="0"/>
            <w:noProof/>
            <w:webHidden/>
            <w:color w:val="2B579A"/>
            <w:sz w:val="24"/>
            <w:shd w:val="clear" w:color="auto" w:fill="E6E6E6"/>
          </w:rPr>
          <w:fldChar w:fldCharType="begin"/>
        </w:r>
        <w:r w:rsidR="004132C9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_Toc158296279 \h </w:instrText>
        </w:r>
        <w:r w:rsidR="004132C9" w:rsidRPr="00472253">
          <w:rPr>
            <w:rFonts w:ascii="Calibri Light" w:hAnsi="Calibri Light"/>
            <w:smallCaps w:val="0"/>
            <w:noProof/>
            <w:webHidden/>
            <w:color w:val="2B579A"/>
            <w:sz w:val="24"/>
            <w:shd w:val="clear" w:color="auto" w:fill="E6E6E6"/>
          </w:rPr>
        </w:r>
        <w:r w:rsidR="004132C9" w:rsidRPr="00472253">
          <w:rPr>
            <w:rFonts w:ascii="Calibri Light" w:hAnsi="Calibri Light"/>
            <w:smallCaps w:val="0"/>
            <w:noProof/>
            <w:webHidden/>
            <w:color w:val="2B579A"/>
            <w:sz w:val="24"/>
            <w:shd w:val="clear" w:color="auto" w:fill="E6E6E6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54</w:t>
        </w:r>
        <w:r w:rsidR="004132C9" w:rsidRPr="00472253">
          <w:rPr>
            <w:rFonts w:ascii="Calibri Light" w:hAnsi="Calibri Light"/>
            <w:smallCaps w:val="0"/>
            <w:noProof/>
            <w:webHidden/>
            <w:color w:val="2B579A"/>
            <w:sz w:val="24"/>
            <w:shd w:val="clear" w:color="auto" w:fill="E6E6E6"/>
          </w:rPr>
          <w:fldChar w:fldCharType="end"/>
        </w:r>
      </w:hyperlink>
    </w:p>
    <w:p w14:paraId="608800A5" w14:textId="4FBE7015" w:rsidR="004132C9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58296280" w:history="1">
        <w:r w:rsidR="004132C9" w:rsidRPr="00472253">
          <w:rPr>
            <w:rStyle w:val="Hyperlink"/>
            <w:rFonts w:ascii="Calibri Light" w:hAnsi="Calibri Light" w:cs="Calibri Light"/>
            <w:bCs/>
            <w:smallCaps w:val="0"/>
            <w:noProof/>
            <w:sz w:val="24"/>
          </w:rPr>
          <w:t>Table A4: MassHealth Quality Strategy Goals and Objectives – Goal 4</w:t>
        </w:r>
        <w:r w:rsidR="004132C9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132C9" w:rsidRPr="00472253">
          <w:rPr>
            <w:rFonts w:ascii="Calibri Light" w:hAnsi="Calibri Light"/>
            <w:smallCaps w:val="0"/>
            <w:noProof/>
            <w:webHidden/>
            <w:color w:val="2B579A"/>
            <w:sz w:val="24"/>
            <w:shd w:val="clear" w:color="auto" w:fill="E6E6E6"/>
          </w:rPr>
          <w:fldChar w:fldCharType="begin"/>
        </w:r>
        <w:r w:rsidR="004132C9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_Toc158296280 \h </w:instrText>
        </w:r>
        <w:r w:rsidR="004132C9" w:rsidRPr="00472253">
          <w:rPr>
            <w:rFonts w:ascii="Calibri Light" w:hAnsi="Calibri Light"/>
            <w:smallCaps w:val="0"/>
            <w:noProof/>
            <w:webHidden/>
            <w:color w:val="2B579A"/>
            <w:sz w:val="24"/>
            <w:shd w:val="clear" w:color="auto" w:fill="E6E6E6"/>
          </w:rPr>
        </w:r>
        <w:r w:rsidR="004132C9" w:rsidRPr="00472253">
          <w:rPr>
            <w:rFonts w:ascii="Calibri Light" w:hAnsi="Calibri Light"/>
            <w:smallCaps w:val="0"/>
            <w:noProof/>
            <w:webHidden/>
            <w:color w:val="2B579A"/>
            <w:sz w:val="24"/>
            <w:shd w:val="clear" w:color="auto" w:fill="E6E6E6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54</w:t>
        </w:r>
        <w:r w:rsidR="004132C9" w:rsidRPr="00472253">
          <w:rPr>
            <w:rFonts w:ascii="Calibri Light" w:hAnsi="Calibri Light"/>
            <w:smallCaps w:val="0"/>
            <w:noProof/>
            <w:webHidden/>
            <w:color w:val="2B579A"/>
            <w:sz w:val="24"/>
            <w:shd w:val="clear" w:color="auto" w:fill="E6E6E6"/>
          </w:rPr>
          <w:fldChar w:fldCharType="end"/>
        </w:r>
      </w:hyperlink>
    </w:p>
    <w:p w14:paraId="5C8D937B" w14:textId="16ECCA06" w:rsidR="004132C9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58296281" w:history="1">
        <w:r w:rsidR="004132C9" w:rsidRPr="00472253">
          <w:rPr>
            <w:rStyle w:val="Hyperlink"/>
            <w:rFonts w:ascii="Calibri Light" w:hAnsi="Calibri Light" w:cs="Calibri Light"/>
            <w:bCs/>
            <w:smallCaps w:val="0"/>
            <w:noProof/>
            <w:sz w:val="24"/>
          </w:rPr>
          <w:t>Table A5: MassHealth Quality Strategy Goals and Objectives – Goal 5</w:t>
        </w:r>
        <w:r w:rsidR="004132C9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132C9" w:rsidRPr="00472253">
          <w:rPr>
            <w:rFonts w:ascii="Calibri Light" w:hAnsi="Calibri Light"/>
            <w:smallCaps w:val="0"/>
            <w:noProof/>
            <w:webHidden/>
            <w:color w:val="2B579A"/>
            <w:sz w:val="24"/>
            <w:shd w:val="clear" w:color="auto" w:fill="E6E6E6"/>
          </w:rPr>
          <w:fldChar w:fldCharType="begin"/>
        </w:r>
        <w:r w:rsidR="004132C9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_Toc158296281 \h </w:instrText>
        </w:r>
        <w:r w:rsidR="004132C9" w:rsidRPr="00472253">
          <w:rPr>
            <w:rFonts w:ascii="Calibri Light" w:hAnsi="Calibri Light"/>
            <w:smallCaps w:val="0"/>
            <w:noProof/>
            <w:webHidden/>
            <w:color w:val="2B579A"/>
            <w:sz w:val="24"/>
            <w:shd w:val="clear" w:color="auto" w:fill="E6E6E6"/>
          </w:rPr>
        </w:r>
        <w:r w:rsidR="004132C9" w:rsidRPr="00472253">
          <w:rPr>
            <w:rFonts w:ascii="Calibri Light" w:hAnsi="Calibri Light"/>
            <w:smallCaps w:val="0"/>
            <w:noProof/>
            <w:webHidden/>
            <w:color w:val="2B579A"/>
            <w:sz w:val="24"/>
            <w:shd w:val="clear" w:color="auto" w:fill="E6E6E6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55</w:t>
        </w:r>
        <w:r w:rsidR="004132C9" w:rsidRPr="00472253">
          <w:rPr>
            <w:rFonts w:ascii="Calibri Light" w:hAnsi="Calibri Light"/>
            <w:smallCaps w:val="0"/>
            <w:noProof/>
            <w:webHidden/>
            <w:color w:val="2B579A"/>
            <w:sz w:val="24"/>
            <w:shd w:val="clear" w:color="auto" w:fill="E6E6E6"/>
          </w:rPr>
          <w:fldChar w:fldCharType="end"/>
        </w:r>
      </w:hyperlink>
    </w:p>
    <w:p w14:paraId="676B9B1C" w14:textId="7DCA4BD1" w:rsidR="004132C9" w:rsidRPr="00472253" w:rsidRDefault="00A101B8" w:rsidP="004132C9">
      <w:pPr>
        <w:tabs>
          <w:tab w:val="right" w:leader="dot" w:pos="10800"/>
        </w:tabs>
        <w:rPr>
          <w:rFonts w:ascii="Calibri Light" w:hAnsi="Calibri Light"/>
          <w:noProof/>
        </w:rPr>
      </w:pPr>
      <w:r w:rsidRPr="00472253">
        <w:rPr>
          <w:rFonts w:ascii="Calibri Light" w:hAnsi="Calibri Light" w:cs="Calibri Light"/>
          <w:color w:val="2B579A"/>
          <w:szCs w:val="20"/>
          <w:shd w:val="clear" w:color="auto" w:fill="E6E6E6"/>
        </w:rPr>
        <w:fldChar w:fldCharType="end"/>
      </w:r>
      <w:r w:rsidRPr="00472253">
        <w:rPr>
          <w:rFonts w:ascii="Calibri Light" w:hAnsi="Calibri Light" w:cs="Calibri Light"/>
          <w:color w:val="2B579A"/>
          <w:szCs w:val="20"/>
          <w:shd w:val="clear" w:color="auto" w:fill="E6E6E6"/>
        </w:rPr>
        <w:fldChar w:fldCharType="begin"/>
      </w:r>
      <w:r w:rsidRPr="00472253">
        <w:rPr>
          <w:rFonts w:ascii="Calibri Light" w:hAnsi="Calibri Light" w:cs="Calibri Light"/>
          <w:szCs w:val="20"/>
        </w:rPr>
        <w:instrText xml:space="preserve"> TOC \h \z \c "Table B" </w:instrText>
      </w:r>
      <w:r w:rsidRPr="00472253">
        <w:rPr>
          <w:rFonts w:ascii="Calibri Light" w:hAnsi="Calibri Light" w:cs="Calibri Light"/>
          <w:color w:val="2B579A"/>
          <w:szCs w:val="20"/>
          <w:shd w:val="clear" w:color="auto" w:fill="E6E6E6"/>
        </w:rPr>
        <w:fldChar w:fldCharType="separate"/>
      </w:r>
      <w:hyperlink w:anchor="_Toc158296284" w:history="1">
        <w:r w:rsidR="004132C9" w:rsidRPr="00472253">
          <w:rPr>
            <w:rStyle w:val="Hyperlink"/>
            <w:rFonts w:ascii="Calibri Light" w:hAnsi="Calibri Light" w:cs="Calibri Light"/>
            <w:bCs/>
            <w:noProof/>
          </w:rPr>
          <w:t>Table B1: MassHealth Managed Care Programs and Health Plans by Program</w:t>
        </w:r>
        <w:r w:rsidR="004132C9" w:rsidRPr="00472253">
          <w:rPr>
            <w:rFonts w:ascii="Calibri Light" w:hAnsi="Calibri Light"/>
            <w:noProof/>
            <w:webHidden/>
          </w:rPr>
          <w:tab/>
        </w:r>
        <w:r w:rsidR="004132C9" w:rsidRPr="00472253">
          <w:rPr>
            <w:rFonts w:ascii="Calibri Light" w:hAnsi="Calibri Light"/>
            <w:noProof/>
            <w:webHidden/>
            <w:color w:val="2B579A"/>
            <w:shd w:val="clear" w:color="auto" w:fill="E6E6E6"/>
          </w:rPr>
          <w:fldChar w:fldCharType="begin"/>
        </w:r>
        <w:r w:rsidR="004132C9" w:rsidRPr="00472253">
          <w:rPr>
            <w:rFonts w:ascii="Calibri Light" w:hAnsi="Calibri Light"/>
            <w:noProof/>
            <w:webHidden/>
          </w:rPr>
          <w:instrText xml:space="preserve"> PAGEREF _Toc158296284 \h </w:instrText>
        </w:r>
        <w:r w:rsidR="004132C9" w:rsidRPr="00472253">
          <w:rPr>
            <w:rFonts w:ascii="Calibri Light" w:hAnsi="Calibri Light"/>
            <w:noProof/>
            <w:webHidden/>
            <w:color w:val="2B579A"/>
            <w:shd w:val="clear" w:color="auto" w:fill="E6E6E6"/>
          </w:rPr>
        </w:r>
        <w:r w:rsidR="004132C9" w:rsidRPr="00472253">
          <w:rPr>
            <w:rFonts w:ascii="Calibri Light" w:hAnsi="Calibri Light"/>
            <w:noProof/>
            <w:webHidden/>
            <w:color w:val="2B579A"/>
            <w:shd w:val="clear" w:color="auto" w:fill="E6E6E6"/>
          </w:rPr>
          <w:fldChar w:fldCharType="separate"/>
        </w:r>
        <w:r w:rsidR="009C7EA8">
          <w:rPr>
            <w:rFonts w:ascii="Calibri Light" w:hAnsi="Calibri Light"/>
            <w:noProof/>
            <w:webHidden/>
          </w:rPr>
          <w:t>56</w:t>
        </w:r>
        <w:r w:rsidR="004132C9" w:rsidRPr="00472253">
          <w:rPr>
            <w:rFonts w:ascii="Calibri Light" w:hAnsi="Calibri Light"/>
            <w:noProof/>
            <w:webHidden/>
            <w:color w:val="2B579A"/>
            <w:shd w:val="clear" w:color="auto" w:fill="E6E6E6"/>
          </w:rPr>
          <w:fldChar w:fldCharType="end"/>
        </w:r>
      </w:hyperlink>
    </w:p>
    <w:p w14:paraId="056217FC" w14:textId="1FA57B15" w:rsidR="004132C9" w:rsidRPr="00472253" w:rsidRDefault="00A101B8" w:rsidP="004132C9">
      <w:pPr>
        <w:tabs>
          <w:tab w:val="right" w:leader="dot" w:pos="10800"/>
        </w:tabs>
        <w:rPr>
          <w:rFonts w:ascii="Calibri Light" w:hAnsi="Calibri Light"/>
          <w:noProof/>
        </w:rPr>
      </w:pPr>
      <w:r w:rsidRPr="00472253">
        <w:rPr>
          <w:rFonts w:ascii="Calibri Light" w:hAnsi="Calibri Light" w:cs="Calibri Light"/>
          <w:color w:val="2B579A"/>
          <w:szCs w:val="20"/>
          <w:shd w:val="clear" w:color="auto" w:fill="E6E6E6"/>
        </w:rPr>
        <w:fldChar w:fldCharType="end"/>
      </w:r>
      <w:r w:rsidRPr="00472253">
        <w:rPr>
          <w:rFonts w:ascii="Calibri Light" w:hAnsi="Calibri Light" w:cs="Calibri Light"/>
          <w:color w:val="2B579A"/>
          <w:szCs w:val="20"/>
          <w:shd w:val="clear" w:color="auto" w:fill="E6E6E6"/>
        </w:rPr>
        <w:fldChar w:fldCharType="begin"/>
      </w:r>
      <w:r w:rsidRPr="00472253">
        <w:rPr>
          <w:rFonts w:ascii="Calibri Light" w:hAnsi="Calibri Light" w:cs="Calibri Light"/>
          <w:szCs w:val="20"/>
        </w:rPr>
        <w:instrText xml:space="preserve"> TOC \h \z \c "Table C" </w:instrText>
      </w:r>
      <w:r w:rsidRPr="00472253">
        <w:rPr>
          <w:rFonts w:ascii="Calibri Light" w:hAnsi="Calibri Light" w:cs="Calibri Light"/>
          <w:color w:val="2B579A"/>
          <w:szCs w:val="20"/>
          <w:shd w:val="clear" w:color="auto" w:fill="E6E6E6"/>
        </w:rPr>
        <w:fldChar w:fldCharType="separate"/>
      </w:r>
      <w:hyperlink w:anchor="_Toc158296292" w:history="1">
        <w:r w:rsidR="004132C9" w:rsidRPr="00472253">
          <w:rPr>
            <w:rStyle w:val="Hyperlink"/>
            <w:rFonts w:ascii="Calibri Light" w:hAnsi="Calibri Light" w:cs="Calibri Light"/>
            <w:bCs/>
            <w:noProof/>
          </w:rPr>
          <w:t>Table C1: Quality Measures and MassHealth Goals and Objectives Across Managed Care Entities</w:t>
        </w:r>
        <w:r w:rsidR="004132C9" w:rsidRPr="00472253">
          <w:rPr>
            <w:rFonts w:ascii="Calibri Light" w:hAnsi="Calibri Light"/>
            <w:noProof/>
            <w:webHidden/>
          </w:rPr>
          <w:tab/>
        </w:r>
        <w:r w:rsidR="004132C9" w:rsidRPr="00472253">
          <w:rPr>
            <w:rFonts w:ascii="Calibri Light" w:hAnsi="Calibri Light"/>
            <w:noProof/>
            <w:webHidden/>
            <w:color w:val="2B579A"/>
            <w:shd w:val="clear" w:color="auto" w:fill="E6E6E6"/>
          </w:rPr>
          <w:fldChar w:fldCharType="begin"/>
        </w:r>
        <w:r w:rsidR="004132C9" w:rsidRPr="00472253">
          <w:rPr>
            <w:rFonts w:ascii="Calibri Light" w:hAnsi="Calibri Light"/>
            <w:noProof/>
            <w:webHidden/>
          </w:rPr>
          <w:instrText xml:space="preserve"> PAGEREF _Toc158296292 \h </w:instrText>
        </w:r>
        <w:r w:rsidR="004132C9" w:rsidRPr="00472253">
          <w:rPr>
            <w:rFonts w:ascii="Calibri Light" w:hAnsi="Calibri Light"/>
            <w:noProof/>
            <w:webHidden/>
            <w:color w:val="2B579A"/>
            <w:shd w:val="clear" w:color="auto" w:fill="E6E6E6"/>
          </w:rPr>
        </w:r>
        <w:r w:rsidR="004132C9" w:rsidRPr="00472253">
          <w:rPr>
            <w:rFonts w:ascii="Calibri Light" w:hAnsi="Calibri Light"/>
            <w:noProof/>
            <w:webHidden/>
            <w:color w:val="2B579A"/>
            <w:shd w:val="clear" w:color="auto" w:fill="E6E6E6"/>
          </w:rPr>
          <w:fldChar w:fldCharType="separate"/>
        </w:r>
        <w:r w:rsidR="009C7EA8">
          <w:rPr>
            <w:rFonts w:ascii="Calibri Light" w:hAnsi="Calibri Light"/>
            <w:noProof/>
            <w:webHidden/>
          </w:rPr>
          <w:t>58</w:t>
        </w:r>
        <w:r w:rsidR="004132C9" w:rsidRPr="00472253">
          <w:rPr>
            <w:rFonts w:ascii="Calibri Light" w:hAnsi="Calibri Light"/>
            <w:noProof/>
            <w:webHidden/>
            <w:color w:val="2B579A"/>
            <w:shd w:val="clear" w:color="auto" w:fill="E6E6E6"/>
          </w:rPr>
          <w:fldChar w:fldCharType="end"/>
        </w:r>
      </w:hyperlink>
    </w:p>
    <w:p w14:paraId="61C949AE" w14:textId="182932EB" w:rsidR="00472253" w:rsidRPr="00472253" w:rsidRDefault="00A101B8" w:rsidP="00472253">
      <w:pPr>
        <w:tabs>
          <w:tab w:val="right" w:leader="dot" w:pos="10800"/>
        </w:tabs>
        <w:rPr>
          <w:rFonts w:ascii="Calibri Light" w:hAnsi="Calibri Light"/>
          <w:noProof/>
        </w:rPr>
      </w:pPr>
      <w:r w:rsidRPr="00472253">
        <w:rPr>
          <w:rFonts w:ascii="Calibri Light" w:hAnsi="Calibri Light" w:cs="Calibri Light"/>
          <w:color w:val="2B579A"/>
          <w:szCs w:val="20"/>
          <w:shd w:val="clear" w:color="auto" w:fill="E6E6E6"/>
        </w:rPr>
        <w:fldChar w:fldCharType="end"/>
      </w:r>
      <w:r w:rsidR="004132C9" w:rsidRPr="00472253">
        <w:rPr>
          <w:rFonts w:ascii="Calibri Light" w:hAnsi="Calibri Light" w:cs="Calibri Light"/>
          <w:color w:val="2B579A"/>
          <w:szCs w:val="20"/>
          <w:shd w:val="clear" w:color="auto" w:fill="E6E6E6"/>
        </w:rPr>
        <w:fldChar w:fldCharType="begin"/>
      </w:r>
      <w:r w:rsidR="004132C9" w:rsidRPr="00472253">
        <w:rPr>
          <w:rFonts w:ascii="Calibri Light" w:hAnsi="Calibri Light" w:cs="Calibri Light"/>
          <w:szCs w:val="20"/>
        </w:rPr>
        <w:instrText xml:space="preserve"> TOC \h \z \c "Table D" </w:instrText>
      </w:r>
      <w:r w:rsidR="004132C9" w:rsidRPr="00472253">
        <w:rPr>
          <w:rFonts w:ascii="Calibri Light" w:hAnsi="Calibri Light" w:cs="Calibri Light"/>
          <w:color w:val="2B579A"/>
          <w:szCs w:val="20"/>
          <w:shd w:val="clear" w:color="auto" w:fill="E6E6E6"/>
        </w:rPr>
        <w:fldChar w:fldCharType="separate"/>
      </w:r>
      <w:hyperlink w:anchor="_Toc163556641" w:history="1">
        <w:r w:rsidR="00472253" w:rsidRPr="00472253">
          <w:rPr>
            <w:rStyle w:val="Hyperlink"/>
            <w:rFonts w:ascii="Calibri Light" w:hAnsi="Calibri Light"/>
            <w:bCs/>
            <w:noProof/>
          </w:rPr>
          <w:t>Table D1: MBHP Network Adequacy Standards and Indicators – Inpatient Services</w:t>
        </w:r>
        <w:r w:rsidR="00472253" w:rsidRPr="00472253">
          <w:rPr>
            <w:rFonts w:ascii="Calibri Light" w:hAnsi="Calibri Light"/>
            <w:noProof/>
            <w:webHidden/>
          </w:rPr>
          <w:tab/>
        </w:r>
        <w:r w:rsidR="00472253" w:rsidRPr="00472253">
          <w:rPr>
            <w:rFonts w:ascii="Calibri Light" w:hAnsi="Calibri Light"/>
            <w:noProof/>
            <w:webHidden/>
          </w:rPr>
          <w:fldChar w:fldCharType="begin"/>
        </w:r>
        <w:r w:rsidR="00472253" w:rsidRPr="00472253">
          <w:rPr>
            <w:rFonts w:ascii="Calibri Light" w:hAnsi="Calibri Light"/>
            <w:noProof/>
            <w:webHidden/>
          </w:rPr>
          <w:instrText xml:space="preserve"> PAGEREF _Toc163556641 \h </w:instrText>
        </w:r>
        <w:r w:rsidR="00472253" w:rsidRPr="00472253">
          <w:rPr>
            <w:rFonts w:ascii="Calibri Light" w:hAnsi="Calibri Light"/>
            <w:noProof/>
            <w:webHidden/>
          </w:rPr>
        </w:r>
        <w:r w:rsidR="00472253" w:rsidRPr="00472253">
          <w:rPr>
            <w:rFonts w:ascii="Calibri Light" w:hAnsi="Calibri Light"/>
            <w:noProof/>
            <w:webHidden/>
          </w:rPr>
          <w:fldChar w:fldCharType="separate"/>
        </w:r>
        <w:r w:rsidR="009C7EA8">
          <w:rPr>
            <w:rFonts w:ascii="Calibri Light" w:hAnsi="Calibri Light"/>
            <w:noProof/>
            <w:webHidden/>
          </w:rPr>
          <w:t>60</w:t>
        </w:r>
        <w:r w:rsidR="00472253" w:rsidRPr="00472253">
          <w:rPr>
            <w:rFonts w:ascii="Calibri Light" w:hAnsi="Calibri Light"/>
            <w:noProof/>
            <w:webHidden/>
          </w:rPr>
          <w:fldChar w:fldCharType="end"/>
        </w:r>
      </w:hyperlink>
    </w:p>
    <w:p w14:paraId="021C7653" w14:textId="487F7B69" w:rsidR="00472253" w:rsidRPr="00472253" w:rsidRDefault="00000000">
      <w:pPr>
        <w:pStyle w:val="TableofFigures"/>
        <w:tabs>
          <w:tab w:val="right" w:leader="dot" w:pos="10790"/>
        </w:tabs>
        <w:rPr>
          <w:rFonts w:ascii="Calibri Light" w:hAnsi="Calibri Light" w:cstheme="minorBidi"/>
          <w:smallCaps w:val="0"/>
          <w:noProof/>
          <w:kern w:val="2"/>
          <w:sz w:val="24"/>
          <w:szCs w:val="24"/>
          <w14:ligatures w14:val="standardContextual"/>
        </w:rPr>
      </w:pPr>
      <w:hyperlink w:anchor="_Toc163556642" w:history="1">
        <w:r w:rsidR="00472253" w:rsidRPr="00472253">
          <w:rPr>
            <w:rStyle w:val="Hyperlink"/>
            <w:rFonts w:ascii="Calibri Light" w:hAnsi="Calibri Light"/>
            <w:bCs/>
            <w:smallCaps w:val="0"/>
            <w:noProof/>
            <w:sz w:val="24"/>
          </w:rPr>
          <w:t>Table D2: MBHP Network Adequacy Standards and Indicators – Diversionary Services and Outpatient Services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tab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begin"/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instrText xml:space="preserve"> PAGEREF _Toc163556642 \h </w:instrTex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separate"/>
        </w:r>
        <w:r w:rsidR="009C7EA8">
          <w:rPr>
            <w:rFonts w:ascii="Calibri Light" w:hAnsi="Calibri Light"/>
            <w:smallCaps w:val="0"/>
            <w:noProof/>
            <w:webHidden/>
            <w:sz w:val="24"/>
          </w:rPr>
          <w:t>60</w:t>
        </w:r>
        <w:r w:rsidR="00472253" w:rsidRPr="00472253">
          <w:rPr>
            <w:rFonts w:ascii="Calibri Light" w:hAnsi="Calibri Light"/>
            <w:smallCaps w:val="0"/>
            <w:noProof/>
            <w:webHidden/>
            <w:sz w:val="24"/>
          </w:rPr>
          <w:fldChar w:fldCharType="end"/>
        </w:r>
      </w:hyperlink>
    </w:p>
    <w:p w14:paraId="5F2B39BD" w14:textId="12070B54" w:rsidR="004132C9" w:rsidRPr="00586935" w:rsidRDefault="004132C9" w:rsidP="001C436F">
      <w:pPr>
        <w:tabs>
          <w:tab w:val="right" w:leader="dot" w:pos="10800"/>
        </w:tabs>
        <w:spacing w:after="120"/>
        <w:rPr>
          <w:rFonts w:ascii="Calibri Light" w:hAnsi="Calibri Light" w:cs="Calibri Light"/>
          <w:sz w:val="22"/>
          <w:szCs w:val="20"/>
        </w:rPr>
      </w:pPr>
      <w:r w:rsidRPr="00472253">
        <w:rPr>
          <w:rFonts w:ascii="Calibri Light" w:hAnsi="Calibri Light" w:cs="Calibri Light"/>
          <w:color w:val="2B579A"/>
          <w:szCs w:val="20"/>
          <w:shd w:val="clear" w:color="auto" w:fill="E6E6E6"/>
        </w:rPr>
        <w:fldChar w:fldCharType="end"/>
      </w:r>
    </w:p>
    <w:p w14:paraId="00D7694A" w14:textId="334A4CA0" w:rsidR="00377015" w:rsidRPr="00586935" w:rsidRDefault="00A101B8" w:rsidP="00636CDA">
      <w:pPr>
        <w:spacing w:after="200"/>
        <w:rPr>
          <w:b/>
          <w:sz w:val="28"/>
          <w:szCs w:val="28"/>
        </w:rPr>
      </w:pPr>
      <w:r w:rsidRPr="00586935">
        <w:rPr>
          <w:rFonts w:cstheme="minorHAnsi"/>
          <w:b/>
          <w:bCs/>
          <w:noProof/>
          <w:color w:val="2B579A"/>
          <w:sz w:val="20"/>
          <w:szCs w:val="20"/>
          <w:shd w:val="clear" w:color="auto" w:fill="E6E6E6"/>
        </w:rPr>
        <w:lastRenderedPageBreak/>
        <mc:AlternateContent>
          <mc:Choice Requires="wps">
            <w:drawing>
              <wp:inline distT="0" distB="0" distL="0" distR="0" wp14:anchorId="32031A6C" wp14:editId="150689BA">
                <wp:extent cx="6858000" cy="1257300"/>
                <wp:effectExtent l="0" t="0" r="19050" b="19050"/>
                <wp:docPr id="307" name="Text Box 2" descr="Healthcare Effectiveness Data and Information Set (HEDISÒ) is a registered trademark of the National Committee for Quality Assurance (NCQA). The HEDIS Compliance Audit™ is a trademark of the NCQA. Consumer Assessment of Healthcare Providers and Systems (CAHPSÒ) is a registered trademark of the Agency for Healthcare Research and Quality (AHRQ). SASÒ is a registered trademark of SAS Institute, Inc. " title="Use of NCQA Products and Information in Repo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D7E45" w14:textId="06EBB0EE" w:rsidR="00A101B8" w:rsidRPr="00F02271" w:rsidRDefault="00A101B8" w:rsidP="00A101B8">
                            <w:pPr>
                              <w:rPr>
                                <w:rFonts w:ascii="Calibri Light" w:hAnsi="Calibri Light" w:cs="Calibri Light"/>
                                <w:szCs w:val="24"/>
                              </w:rPr>
                            </w:pP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Healthcare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Effectiveness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Data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and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Information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Set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(HEDIS</w:t>
                            </w:r>
                            <w:r w:rsidR="00F02271" w:rsidRPr="00F02271">
                              <w:rPr>
                                <w:rFonts w:ascii="SymbolPS" w:eastAsia="SymbolPS" w:hAnsi="SymbolPS" w:cs="SymbolPS"/>
                                <w:szCs w:val="24"/>
                                <w:vertAlign w:val="superscript"/>
                              </w:rPr>
                              <w:t>Ò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)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and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Quality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Compass</w:t>
                            </w:r>
                            <w:r w:rsidR="00F02271" w:rsidRPr="00F02271">
                              <w:rPr>
                                <w:rFonts w:ascii="SymbolPS" w:eastAsia="SymbolPS" w:hAnsi="SymbolPS" w:cs="SymbolPS"/>
                                <w:szCs w:val="24"/>
                                <w:vertAlign w:val="superscript"/>
                              </w:rPr>
                              <w:t>Ò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are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registered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trademarks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of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the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National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Committee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for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Quality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Assurance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(NCQA).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The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HEDIS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Compliance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Audit™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is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a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trademark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of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the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NCQA.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Consumer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Assessment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of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Healthcare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Providers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and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Systems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(CAHPS</w:t>
                            </w:r>
                            <w:r w:rsidRPr="00F02271">
                              <w:rPr>
                                <w:rFonts w:ascii="SymbolPS" w:eastAsia="SymbolPS" w:hAnsi="SymbolPS" w:cs="SymbolPS"/>
                                <w:szCs w:val="24"/>
                                <w:vertAlign w:val="superscript"/>
                              </w:rPr>
                              <w:t>Ò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)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is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a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registered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trademark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of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the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Agency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for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Healthcare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Research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and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Quality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(AHRQ).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Quest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="00BF09FD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Analytics</w:t>
                            </w:r>
                            <w:r w:rsidR="00BF09FD" w:rsidRPr="002D528B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™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is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a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registered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trademark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of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Quest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="00BF09FD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Analytics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="00BF09FD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LLC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.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Telligen</w:t>
                            </w:r>
                            <w:r w:rsidRPr="00F02271">
                              <w:rPr>
                                <w:rFonts w:ascii="SymbolPS" w:eastAsia="SymbolPS" w:hAnsi="SymbolPS" w:cs="SymbolPS"/>
                                <w:szCs w:val="24"/>
                                <w:vertAlign w:val="superscript"/>
                              </w:rPr>
                              <w:t>Ò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is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a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registered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trademark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of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Telligen,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Pr="00F02271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Inc.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="00081C8F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Inovalon</w:t>
                            </w:r>
                            <w:r w:rsidR="00081C8F" w:rsidRPr="00F02271">
                              <w:rPr>
                                <w:rFonts w:ascii="SymbolPS" w:eastAsia="SymbolPS" w:hAnsi="SymbolPS" w:cs="SymbolPS"/>
                                <w:szCs w:val="24"/>
                                <w:vertAlign w:val="superscript"/>
                              </w:rPr>
                              <w:t>Ò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="00081C8F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is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="00081C8F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a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="00081C8F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registered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="00081C8F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trademark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="00081C8F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of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="00081C8F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Inovalon,</w:t>
                            </w:r>
                            <w:r w:rsidR="00562089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 xml:space="preserve"> </w:t>
                            </w:r>
                            <w:r w:rsidR="00081C8F">
                              <w:rPr>
                                <w:rFonts w:ascii="Calibri Light" w:hAnsi="Calibri Light" w:cs="Calibri Light"/>
                                <w:szCs w:val="24"/>
                              </w:rPr>
                              <w:t>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031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Use of NCQA Products and Information in Report - Description: Healthcare Effectiveness Data and Information Set (HEDISÒ) is a registered trademark of the National Committee for Quality Assurance (NCQA). The HEDIS Compliance Audit™ is a trademark of the NCQA. Consumer Assessment of Healthcare Providers and Systems (CAHPSÒ) is a registered trademark of the Agency for Healthcare Research and Quality (AHRQ). SASÒ is a registered trademark of SAS Institute, Inc. " style="width:540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" strokeweight=".25pt">
                <v:textbox>
                  <w:txbxContent>
                    <w:p w14:paraId="75FD7E45" w14:textId="06EBB0EE" w:rsidR="00A101B8" w:rsidRPr="00F02271" w:rsidRDefault="00A101B8" w:rsidP="00A101B8">
                      <w:pPr>
                        <w:rPr>
                          <w:rFonts w:ascii="Calibri Light" w:hAnsi="Calibri Light" w:cs="Calibri Light"/>
                          <w:szCs w:val="24"/>
                        </w:rPr>
                      </w:pP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Healthcare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Effectiveness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Data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and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Information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Set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(HEDIS</w:t>
                      </w:r>
                      <w:r w:rsidR="00F02271" w:rsidRPr="00F02271">
                        <w:rPr>
                          <w:rFonts w:ascii="SymbolPS" w:eastAsia="SymbolPS" w:hAnsi="SymbolPS" w:cs="SymbolPS"/>
                          <w:szCs w:val="24"/>
                          <w:vertAlign w:val="superscript"/>
                        </w:rPr>
                        <w:t>Ò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)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and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Quality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Compass</w:t>
                      </w:r>
                      <w:r w:rsidR="00F02271" w:rsidRPr="00F02271">
                        <w:rPr>
                          <w:rFonts w:ascii="SymbolPS" w:eastAsia="SymbolPS" w:hAnsi="SymbolPS" w:cs="SymbolPS"/>
                          <w:szCs w:val="24"/>
                          <w:vertAlign w:val="superscript"/>
                        </w:rPr>
                        <w:t>Ò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are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registered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trademarks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of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the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National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Committee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for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Quality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Assurance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(NCQA).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The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HEDIS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Compliance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Audit™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is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a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trademark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of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the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NCQA.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Consumer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Assessment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of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Healthcare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Providers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and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Systems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(CAHPS</w:t>
                      </w:r>
                      <w:r w:rsidRPr="00F02271">
                        <w:rPr>
                          <w:rFonts w:ascii="SymbolPS" w:eastAsia="SymbolPS" w:hAnsi="SymbolPS" w:cs="SymbolPS"/>
                          <w:szCs w:val="24"/>
                          <w:vertAlign w:val="superscript"/>
                        </w:rPr>
                        <w:t>Ò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)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is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a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registered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trademark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of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the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Agency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for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Healthcare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Research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and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Quality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(AHRQ).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Quest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="00BF09FD">
                        <w:rPr>
                          <w:rFonts w:ascii="Calibri Light" w:hAnsi="Calibri Light" w:cs="Calibri Light"/>
                          <w:szCs w:val="24"/>
                        </w:rPr>
                        <w:t>Analytics</w:t>
                      </w:r>
                      <w:r w:rsidR="00BF09FD" w:rsidRPr="002D528B">
                        <w:rPr>
                          <w:rFonts w:ascii="Calibri Light" w:hAnsi="Calibri Light" w:cs="Calibri Light"/>
                          <w:szCs w:val="24"/>
                        </w:rPr>
                        <w:t>™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is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a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registered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trademark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of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Quest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="00BF09FD">
                        <w:rPr>
                          <w:rFonts w:ascii="Calibri Light" w:hAnsi="Calibri Light" w:cs="Calibri Light"/>
                          <w:szCs w:val="24"/>
                        </w:rPr>
                        <w:t>Analytics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="00BF09FD">
                        <w:rPr>
                          <w:rFonts w:ascii="Calibri Light" w:hAnsi="Calibri Light" w:cs="Calibri Light"/>
                          <w:szCs w:val="24"/>
                        </w:rPr>
                        <w:t>LLC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.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Telligen</w:t>
                      </w:r>
                      <w:r w:rsidRPr="00F02271">
                        <w:rPr>
                          <w:rFonts w:ascii="SymbolPS" w:eastAsia="SymbolPS" w:hAnsi="SymbolPS" w:cs="SymbolPS"/>
                          <w:szCs w:val="24"/>
                          <w:vertAlign w:val="superscript"/>
                        </w:rPr>
                        <w:t>Ò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is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a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registered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trademark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of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Telligen,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Pr="00F02271">
                        <w:rPr>
                          <w:rFonts w:ascii="Calibri Light" w:hAnsi="Calibri Light" w:cs="Calibri Light"/>
                          <w:szCs w:val="24"/>
                        </w:rPr>
                        <w:t>Inc.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="00081C8F">
                        <w:rPr>
                          <w:rFonts w:ascii="Calibri Light" w:hAnsi="Calibri Light" w:cs="Calibri Light"/>
                          <w:szCs w:val="24"/>
                        </w:rPr>
                        <w:t>Inovalon</w:t>
                      </w:r>
                      <w:r w:rsidR="00081C8F" w:rsidRPr="00F02271">
                        <w:rPr>
                          <w:rFonts w:ascii="SymbolPS" w:eastAsia="SymbolPS" w:hAnsi="SymbolPS" w:cs="SymbolPS"/>
                          <w:szCs w:val="24"/>
                          <w:vertAlign w:val="superscript"/>
                        </w:rPr>
                        <w:t>Ò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="00081C8F">
                        <w:rPr>
                          <w:rFonts w:ascii="Calibri Light" w:hAnsi="Calibri Light" w:cs="Calibri Light"/>
                          <w:szCs w:val="24"/>
                        </w:rPr>
                        <w:t>is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="00081C8F">
                        <w:rPr>
                          <w:rFonts w:ascii="Calibri Light" w:hAnsi="Calibri Light" w:cs="Calibri Light"/>
                          <w:szCs w:val="24"/>
                        </w:rPr>
                        <w:t>a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="00081C8F">
                        <w:rPr>
                          <w:rFonts w:ascii="Calibri Light" w:hAnsi="Calibri Light" w:cs="Calibri Light"/>
                          <w:szCs w:val="24"/>
                        </w:rPr>
                        <w:t>registered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="00081C8F">
                        <w:rPr>
                          <w:rFonts w:ascii="Calibri Light" w:hAnsi="Calibri Light" w:cs="Calibri Light"/>
                          <w:szCs w:val="24"/>
                        </w:rPr>
                        <w:t>trademark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="00081C8F">
                        <w:rPr>
                          <w:rFonts w:ascii="Calibri Light" w:hAnsi="Calibri Light" w:cs="Calibri Light"/>
                          <w:szCs w:val="24"/>
                        </w:rPr>
                        <w:t>of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="00081C8F">
                        <w:rPr>
                          <w:rFonts w:ascii="Calibri Light" w:hAnsi="Calibri Light" w:cs="Calibri Light"/>
                          <w:szCs w:val="24"/>
                        </w:rPr>
                        <w:t>Inovalon,</w:t>
                      </w:r>
                      <w:r w:rsidR="00562089">
                        <w:rPr>
                          <w:rFonts w:ascii="Calibri Light" w:hAnsi="Calibri Light" w:cs="Calibri Light"/>
                          <w:szCs w:val="24"/>
                        </w:rPr>
                        <w:t xml:space="preserve"> </w:t>
                      </w:r>
                      <w:r w:rsidR="00081C8F">
                        <w:rPr>
                          <w:rFonts w:ascii="Calibri Light" w:hAnsi="Calibri Light" w:cs="Calibri Light"/>
                          <w:szCs w:val="24"/>
                        </w:rPr>
                        <w:t>Inc.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77015" w:rsidRPr="00586935">
        <w:rPr>
          <w:b/>
          <w:sz w:val="28"/>
          <w:szCs w:val="28"/>
        </w:rPr>
        <w:br w:type="page"/>
      </w:r>
    </w:p>
    <w:p w14:paraId="46358BDA" w14:textId="459A84B1" w:rsidR="00FC2D2B" w:rsidRPr="00586935" w:rsidRDefault="00143E30" w:rsidP="00BE6343">
      <w:pPr>
        <w:pStyle w:val="Heading2"/>
        <w:numPr>
          <w:ilvl w:val="0"/>
          <w:numId w:val="44"/>
        </w:numPr>
        <w:ind w:left="360"/>
        <w:jc w:val="center"/>
        <w:rPr>
          <w:color w:val="365F91" w:themeColor="accent1" w:themeShade="BF"/>
          <w:sz w:val="32"/>
          <w:szCs w:val="32"/>
        </w:rPr>
      </w:pPr>
      <w:bookmarkStart w:id="11" w:name="_Toc86933871"/>
      <w:bookmarkStart w:id="12" w:name="_Toc112764600"/>
      <w:bookmarkStart w:id="13" w:name="_Toc158296235"/>
      <w:r w:rsidRPr="00586935">
        <w:rPr>
          <w:color w:val="365F91" w:themeColor="accent1" w:themeShade="BF"/>
          <w:sz w:val="32"/>
          <w:szCs w:val="32"/>
        </w:rPr>
        <w:lastRenderedPageBreak/>
        <w:t>Executive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Summary</w:t>
      </w:r>
      <w:bookmarkEnd w:id="1"/>
      <w:bookmarkEnd w:id="2"/>
      <w:bookmarkEnd w:id="11"/>
      <w:bookmarkEnd w:id="12"/>
      <w:bookmarkEnd w:id="13"/>
    </w:p>
    <w:p w14:paraId="0744CB5F" w14:textId="254C01F7" w:rsidR="00F22C97" w:rsidRPr="00586935" w:rsidRDefault="00EA591D" w:rsidP="002313FB">
      <w:pPr>
        <w:pStyle w:val="Heading3"/>
      </w:pPr>
      <w:bookmarkStart w:id="14" w:name="_Toc158296236"/>
      <w:bookmarkStart w:id="15" w:name="_Toc86933872"/>
      <w:bookmarkStart w:id="16" w:name="_Toc112764601"/>
      <w:r w:rsidRPr="00586935">
        <w:t>Massachusetts</w:t>
      </w:r>
      <w:r w:rsidR="00562089" w:rsidRPr="00586935">
        <w:t xml:space="preserve"> </w:t>
      </w:r>
      <w:r w:rsidRPr="00586935">
        <w:t>Behavioral</w:t>
      </w:r>
      <w:r w:rsidR="00562089" w:rsidRPr="00586935">
        <w:t xml:space="preserve"> </w:t>
      </w:r>
      <w:r w:rsidRPr="00586935">
        <w:t>Health</w:t>
      </w:r>
      <w:r w:rsidR="00562089" w:rsidRPr="00586935">
        <w:t xml:space="preserve"> </w:t>
      </w:r>
      <w:r w:rsidRPr="00586935">
        <w:t>Partnership</w:t>
      </w:r>
      <w:bookmarkEnd w:id="14"/>
    </w:p>
    <w:p w14:paraId="4B9BB780" w14:textId="6DD1718B" w:rsidR="00D70112" w:rsidRPr="00586935" w:rsidRDefault="00D70112" w:rsidP="00636CDA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External</w:t>
      </w:r>
      <w:r w:rsidR="00562089" w:rsidRPr="00586935">
        <w:rPr>
          <w:rFonts w:ascii="Calibri Light" w:hAnsi="Calibri Light" w:cs="Calibri Light"/>
        </w:rPr>
        <w:t xml:space="preserve"> </w:t>
      </w:r>
      <w:r w:rsidR="00025D69"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="00025D69"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(EQR)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evaluation</w:t>
      </w:r>
      <w:r w:rsidR="00562089" w:rsidRPr="00586935">
        <w:rPr>
          <w:rFonts w:ascii="Calibri Light" w:hAnsi="Calibri Light" w:cs="Calibri Light"/>
        </w:rPr>
        <w:t xml:space="preserve"> </w:t>
      </w:r>
      <w:r w:rsidR="006F016D"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="006F016D" w:rsidRPr="00586935">
        <w:rPr>
          <w:rFonts w:ascii="Calibri Light" w:hAnsi="Calibri Light" w:cs="Calibri Light"/>
        </w:rPr>
        <w:t>validation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="006D11C9" w:rsidRPr="00586935">
        <w:rPr>
          <w:rFonts w:ascii="Calibri Light" w:hAnsi="Calibri Light" w:cs="Calibri Light"/>
        </w:rPr>
        <w:t>information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about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06121" w:rsidRPr="00586935">
        <w:rPr>
          <w:rFonts w:ascii="Calibri Light" w:hAnsi="Calibri Light" w:cs="Calibri Light"/>
        </w:rPr>
        <w:t xml:space="preserve"> of</w:t>
      </w:r>
      <w:r w:rsidRPr="00586935">
        <w:rPr>
          <w:rFonts w:ascii="Calibri Light" w:hAnsi="Calibri Light" w:cs="Calibri Light"/>
        </w:rPr>
        <w:t>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timeliness</w:t>
      </w:r>
      <w:r w:rsidR="00506121" w:rsidRPr="00586935">
        <w:rPr>
          <w:rFonts w:ascii="Calibri Light" w:hAnsi="Calibri Light" w:cs="Calibri Light"/>
        </w:rPr>
        <w:t xml:space="preserve"> of</w:t>
      </w:r>
      <w:r w:rsidRPr="00586935">
        <w:rPr>
          <w:rFonts w:ascii="Calibri Light" w:hAnsi="Calibri Light" w:cs="Calibri Light"/>
        </w:rPr>
        <w:t>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access</w:t>
      </w:r>
      <w:r w:rsidR="00562089" w:rsidRPr="00586935">
        <w:rPr>
          <w:rFonts w:ascii="Calibri Light" w:hAnsi="Calibri Light" w:cs="Calibri Light"/>
        </w:rPr>
        <w:t xml:space="preserve"> </w:t>
      </w:r>
      <w:r w:rsidR="006D11C9"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="006D11C9"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="006D11C9"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="006D11C9"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="006D11C9" w:rsidRPr="00586935">
        <w:rPr>
          <w:rFonts w:ascii="Calibri Light" w:hAnsi="Calibri Light" w:cs="Calibri Light"/>
        </w:rPr>
        <w:t>furnished</w:t>
      </w:r>
      <w:r w:rsidR="00562089" w:rsidRPr="00586935">
        <w:rPr>
          <w:rFonts w:ascii="Calibri Light" w:hAnsi="Calibri Light" w:cs="Calibri Light"/>
        </w:rPr>
        <w:t xml:space="preserve"> </w:t>
      </w:r>
      <w:r w:rsidR="006D11C9"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="006D11C9" w:rsidRPr="00586935">
        <w:rPr>
          <w:rFonts w:ascii="Calibri Light" w:hAnsi="Calibri Light" w:cs="Calibri Light"/>
        </w:rPr>
        <w:t>Medicaid</w:t>
      </w:r>
      <w:r w:rsidR="00562089" w:rsidRPr="00586935">
        <w:rPr>
          <w:rFonts w:ascii="Calibri Light" w:hAnsi="Calibri Light" w:cs="Calibri Light"/>
        </w:rPr>
        <w:t xml:space="preserve"> </w:t>
      </w:r>
      <w:r w:rsidR="006D11C9" w:rsidRPr="00586935">
        <w:rPr>
          <w:rFonts w:ascii="Calibri Light" w:hAnsi="Calibri Light" w:cs="Calibri Light"/>
        </w:rPr>
        <w:t>enrollees.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6D11C9" w:rsidRPr="00586935">
        <w:rPr>
          <w:rFonts w:ascii="Calibri Light" w:hAnsi="Calibri Light" w:cs="Calibri Light"/>
        </w:rPr>
        <w:t>objective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025D69" w:rsidRPr="00586935">
        <w:rPr>
          <w:rFonts w:ascii="Calibri Light" w:hAnsi="Calibri Light" w:cs="Calibri Light"/>
        </w:rPr>
        <w:t>EQR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states’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ability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oversee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plans</w:t>
      </w:r>
      <w:r w:rsidR="00562089" w:rsidRPr="00586935">
        <w:rPr>
          <w:rFonts w:ascii="Calibri Light" w:hAnsi="Calibri Light" w:cs="Calibri Light"/>
        </w:rPr>
        <w:t xml:space="preserve"> </w:t>
      </w:r>
      <w:r w:rsidR="00025D69" w:rsidRPr="00586935">
        <w:rPr>
          <w:rFonts w:ascii="Calibri Light" w:hAnsi="Calibri Light" w:cs="Calibri Light"/>
        </w:rPr>
        <w:t>(MCPs)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help</w:t>
      </w:r>
      <w:r w:rsidR="00562089" w:rsidRPr="00586935">
        <w:rPr>
          <w:rFonts w:ascii="Calibri Light" w:hAnsi="Calibri Light" w:cs="Calibri Light"/>
        </w:rPr>
        <w:t xml:space="preserve"> </w:t>
      </w:r>
      <w:r w:rsidR="00025D69" w:rsidRPr="00586935">
        <w:rPr>
          <w:rFonts w:ascii="Calibri Light" w:hAnsi="Calibri Light" w:cs="Calibri Light"/>
        </w:rPr>
        <w:t>MCPs</w:t>
      </w:r>
      <w:r w:rsidR="00562089" w:rsidRPr="00586935">
        <w:rPr>
          <w:rFonts w:ascii="Calibri Light" w:hAnsi="Calibri Light" w:cs="Calibri Light"/>
        </w:rPr>
        <w:t xml:space="preserve"> </w:t>
      </w:r>
      <w:r w:rsidR="000E45B1"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their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This</w:t>
      </w:r>
      <w:r w:rsidR="00562089" w:rsidRPr="00586935">
        <w:rPr>
          <w:rFonts w:ascii="Calibri Light" w:hAnsi="Calibri Light" w:cs="Calibri Light"/>
        </w:rPr>
        <w:t xml:space="preserve"> </w:t>
      </w:r>
      <w:r w:rsidR="00025D69" w:rsidRPr="00586935">
        <w:rPr>
          <w:rFonts w:ascii="Calibri Light" w:hAnsi="Calibri Light" w:cs="Calibri Light"/>
        </w:rPr>
        <w:t>annual</w:t>
      </w:r>
      <w:r w:rsidR="00562089" w:rsidRPr="00586935">
        <w:rPr>
          <w:rFonts w:ascii="Calibri Light" w:hAnsi="Calibri Light" w:cs="Calibri Light"/>
        </w:rPr>
        <w:t xml:space="preserve"> </w:t>
      </w:r>
      <w:r w:rsidR="00025D69" w:rsidRPr="00586935">
        <w:rPr>
          <w:rFonts w:ascii="Calibri Light" w:hAnsi="Calibri Light" w:cs="Calibri Light"/>
        </w:rPr>
        <w:t>technical</w:t>
      </w:r>
      <w:r w:rsidR="00562089" w:rsidRPr="00586935">
        <w:rPr>
          <w:rFonts w:ascii="Calibri Light" w:hAnsi="Calibri Light" w:cs="Calibri Light"/>
        </w:rPr>
        <w:t xml:space="preserve"> </w:t>
      </w:r>
      <w:r w:rsidR="00025D69" w:rsidRPr="00586935">
        <w:rPr>
          <w:rFonts w:ascii="Calibri Light" w:hAnsi="Calibri Light" w:cs="Calibri Light"/>
        </w:rPr>
        <w:t>report</w:t>
      </w:r>
      <w:r w:rsidR="00562089" w:rsidRPr="00586935">
        <w:rPr>
          <w:rFonts w:ascii="Calibri Light" w:hAnsi="Calibri Light" w:cs="Calibri Light"/>
        </w:rPr>
        <w:t xml:space="preserve"> </w:t>
      </w:r>
      <w:r w:rsidR="006D11C9" w:rsidRPr="00586935">
        <w:rPr>
          <w:rFonts w:ascii="Calibri Light" w:hAnsi="Calibri Light" w:cs="Calibri Light"/>
        </w:rPr>
        <w:t>(ATR)</w:t>
      </w:r>
      <w:r w:rsidR="00562089" w:rsidRPr="00586935">
        <w:rPr>
          <w:rFonts w:ascii="Calibri Light" w:hAnsi="Calibri Light" w:cs="Calibri Light"/>
        </w:rPr>
        <w:t xml:space="preserve"> </w:t>
      </w:r>
      <w:r w:rsidR="00FA1516" w:rsidRPr="00586935">
        <w:rPr>
          <w:rFonts w:ascii="Calibri Light" w:hAnsi="Calibri Light" w:cs="Calibri Light"/>
        </w:rPr>
        <w:t>describes</w:t>
      </w:r>
      <w:r w:rsidR="00562089" w:rsidRPr="00586935">
        <w:rPr>
          <w:rFonts w:ascii="Calibri Light" w:hAnsi="Calibri Light" w:cs="Calibri Light"/>
        </w:rPr>
        <w:t xml:space="preserve"> </w:t>
      </w:r>
      <w:r w:rsidR="006D11C9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6D11C9" w:rsidRPr="00586935">
        <w:rPr>
          <w:rFonts w:ascii="Calibri Light" w:hAnsi="Calibri Light" w:cs="Calibri Light"/>
        </w:rPr>
        <w:t>results</w:t>
      </w:r>
      <w:r w:rsidR="00562089" w:rsidRPr="00586935">
        <w:rPr>
          <w:rFonts w:ascii="Calibri Light" w:hAnsi="Calibri Light" w:cs="Calibri Light"/>
        </w:rPr>
        <w:t xml:space="preserve"> </w:t>
      </w:r>
      <w:r w:rsidR="006D11C9"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="006D11C9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025D69" w:rsidRPr="00586935">
        <w:rPr>
          <w:rFonts w:ascii="Calibri Light" w:hAnsi="Calibri Light" w:cs="Calibri Light"/>
        </w:rPr>
        <w:t>EQR</w:t>
      </w:r>
      <w:r w:rsidR="00562089" w:rsidRPr="00586935">
        <w:rPr>
          <w:rFonts w:ascii="Calibri Light" w:hAnsi="Calibri Light" w:cs="Calibri Light"/>
        </w:rPr>
        <w:t xml:space="preserve"> </w:t>
      </w:r>
      <w:r w:rsidR="00025D69"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Massachusetts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Partnership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(MBHP)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manages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enrolled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1B6672" w:rsidRPr="00586935">
        <w:rPr>
          <w:rFonts w:ascii="Calibri Light" w:hAnsi="Calibri Light" w:cs="Calibri Light"/>
        </w:rPr>
        <w:t>primary</w:t>
      </w:r>
      <w:r w:rsidR="00562089" w:rsidRPr="00586935">
        <w:rPr>
          <w:rFonts w:ascii="Calibri Light" w:hAnsi="Calibri Light" w:cs="Calibri Light"/>
        </w:rPr>
        <w:t xml:space="preserve"> </w:t>
      </w:r>
      <w:r w:rsidR="001B6672"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="001B6672" w:rsidRPr="00586935">
        <w:rPr>
          <w:rFonts w:ascii="Calibri Light" w:hAnsi="Calibri Light" w:cs="Calibri Light"/>
        </w:rPr>
        <w:t>accountable</w:t>
      </w:r>
      <w:r w:rsidR="00562089" w:rsidRPr="00586935">
        <w:rPr>
          <w:rFonts w:ascii="Calibri Light" w:hAnsi="Calibri Light" w:cs="Calibri Light"/>
        </w:rPr>
        <w:t xml:space="preserve"> </w:t>
      </w:r>
      <w:r w:rsidR="001B6672"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="001B6672" w:rsidRPr="00586935">
        <w:rPr>
          <w:rFonts w:ascii="Calibri Light" w:hAnsi="Calibri Light" w:cs="Calibri Light"/>
        </w:rPr>
        <w:t>organizations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(PC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ACO</w:t>
      </w:r>
      <w:r w:rsidR="00B532EC" w:rsidRPr="00586935">
        <w:rPr>
          <w:rFonts w:ascii="Calibri Light" w:hAnsi="Calibri Light" w:cs="Calibri Light"/>
        </w:rPr>
        <w:t>s</w:t>
      </w:r>
      <w:r w:rsidR="00BD638B" w:rsidRPr="00586935">
        <w:rPr>
          <w:rFonts w:ascii="Calibri Light" w:hAnsi="Calibri Light" w:cs="Calibri Light"/>
        </w:rPr>
        <w:t>)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Primary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Clinician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Plan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(PCCP).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5C7756F3" w14:textId="77777777" w:rsidR="00D70112" w:rsidRPr="00586935" w:rsidRDefault="00D70112" w:rsidP="00636CDA">
      <w:pPr>
        <w:rPr>
          <w:rFonts w:ascii="Calibri Light" w:hAnsi="Calibri Light" w:cs="Calibri Light"/>
        </w:rPr>
      </w:pPr>
    </w:p>
    <w:p w14:paraId="3726AB24" w14:textId="3FA39CBC" w:rsidR="004D5CAA" w:rsidRPr="00586935" w:rsidRDefault="00227033" w:rsidP="00636CDA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Massachusetts’s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Medicaid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</w:t>
      </w:r>
      <w:r w:rsidR="00562089" w:rsidRPr="00586935">
        <w:rPr>
          <w:rFonts w:ascii="Calibri Light" w:hAnsi="Calibri Light" w:cs="Calibri Light"/>
        </w:rPr>
        <w:t xml:space="preserve"> </w:t>
      </w:r>
      <w:r w:rsidR="000E6226" w:rsidRPr="00586935">
        <w:rPr>
          <w:rFonts w:ascii="Calibri Light" w:hAnsi="Calibri Light" w:cs="Calibri Light"/>
        </w:rPr>
        <w:t>(known</w:t>
      </w:r>
      <w:r w:rsidR="00562089" w:rsidRPr="00586935">
        <w:rPr>
          <w:rFonts w:ascii="Calibri Light" w:hAnsi="Calibri Light" w:cs="Calibri Light"/>
        </w:rPr>
        <w:t xml:space="preserve"> </w:t>
      </w:r>
      <w:r w:rsidR="000E6226"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="000E6226" w:rsidRPr="00586935">
        <w:rPr>
          <w:rFonts w:ascii="Calibri Light" w:hAnsi="Calibri Light" w:cs="Calibri Light"/>
        </w:rPr>
        <w:t>“MassHealth”)</w:t>
      </w:r>
      <w:r w:rsidRPr="00586935">
        <w:rPr>
          <w:rFonts w:ascii="Calibri Light" w:hAnsi="Calibri Light" w:cs="Calibri Light"/>
        </w:rPr>
        <w:t>,</w:t>
      </w:r>
      <w:r w:rsidR="00562089" w:rsidRPr="00586935">
        <w:rPr>
          <w:rFonts w:ascii="Calibri Light" w:hAnsi="Calibri Light" w:cs="Calibri Light"/>
        </w:rPr>
        <w:t xml:space="preserve"> </w:t>
      </w:r>
      <w:r w:rsidR="000F3E26" w:rsidRPr="00586935">
        <w:rPr>
          <w:rFonts w:ascii="Calibri Light" w:hAnsi="Calibri Light" w:cs="Calibri Light"/>
        </w:rPr>
        <w:t>administered</w:t>
      </w:r>
      <w:r w:rsidR="00562089" w:rsidRPr="00586935">
        <w:rPr>
          <w:rFonts w:ascii="Calibri Light" w:hAnsi="Calibri Light" w:cs="Calibri Light"/>
        </w:rPr>
        <w:t xml:space="preserve"> </w:t>
      </w:r>
      <w:r w:rsidR="000F3E26"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="000F3E26" w:rsidRPr="00586935">
        <w:rPr>
          <w:rFonts w:ascii="Calibri Light" w:hAnsi="Calibri Light" w:cs="Calibri Light"/>
        </w:rPr>
        <w:t>t</w:t>
      </w:r>
      <w:r w:rsidR="000F3E26" w:rsidRPr="00586935">
        <w:rPr>
          <w:rFonts w:ascii="Calibri Light" w:hAnsi="Calibri Light" w:cs="Calibri Light"/>
          <w:szCs w:val="24"/>
        </w:rPr>
        <w:t>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0F3E26" w:rsidRPr="00586935">
        <w:rPr>
          <w:rFonts w:ascii="Calibri Light" w:hAnsi="Calibri Light" w:cs="Calibri Light"/>
          <w:szCs w:val="24"/>
        </w:rPr>
        <w:t>Massachusetts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0F3E26" w:rsidRPr="00586935">
        <w:rPr>
          <w:rFonts w:ascii="Calibri Light" w:hAnsi="Calibri Light" w:cs="Calibri Light"/>
          <w:szCs w:val="24"/>
        </w:rPr>
        <w:t>Executive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0F3E26" w:rsidRPr="00586935">
        <w:rPr>
          <w:rFonts w:ascii="Calibri Light" w:hAnsi="Calibri Light" w:cs="Calibri Light"/>
          <w:szCs w:val="24"/>
        </w:rPr>
        <w:t>Office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0F3E26"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0F3E26" w:rsidRPr="00586935">
        <w:rPr>
          <w:rFonts w:ascii="Calibri Light" w:hAnsi="Calibri Light" w:cs="Calibri Light"/>
          <w:szCs w:val="24"/>
        </w:rPr>
        <w:t>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0F3E26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0F3E26" w:rsidRPr="00586935">
        <w:rPr>
          <w:rFonts w:ascii="Calibri Light" w:hAnsi="Calibri Light" w:cs="Calibri Light"/>
          <w:szCs w:val="24"/>
        </w:rPr>
        <w:t>Human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0F3E26" w:rsidRPr="00586935">
        <w:rPr>
          <w:rFonts w:ascii="Calibri Light" w:hAnsi="Calibri Light" w:cs="Calibri Light"/>
          <w:szCs w:val="24"/>
        </w:rPr>
        <w:t>Services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0F3E26" w:rsidRPr="00586935">
        <w:rPr>
          <w:rFonts w:ascii="Calibri Light" w:hAnsi="Calibri Light" w:cs="Calibri Light"/>
          <w:szCs w:val="24"/>
        </w:rPr>
        <w:t>(EOHHS)</w:t>
      </w:r>
      <w:r w:rsidRPr="00586935">
        <w:rPr>
          <w:rFonts w:ascii="Calibri Light" w:hAnsi="Calibri Light" w:cs="Calibri Light"/>
        </w:rPr>
        <w:t>,</w:t>
      </w:r>
      <w:r w:rsidR="00562089" w:rsidRPr="00586935">
        <w:rPr>
          <w:rFonts w:ascii="Calibri Light" w:hAnsi="Calibri Light" w:cs="Calibri Light"/>
        </w:rPr>
        <w:t xml:space="preserve"> </w:t>
      </w:r>
      <w:r w:rsidR="00723AF2" w:rsidRPr="00586935">
        <w:rPr>
          <w:rFonts w:ascii="Calibri Light" w:hAnsi="Calibri Light" w:cs="Calibri Light"/>
        </w:rPr>
        <w:t>contracted</w:t>
      </w:r>
      <w:r w:rsidR="00562089" w:rsidRPr="00586935">
        <w:rPr>
          <w:rFonts w:ascii="Calibri Light" w:hAnsi="Calibri Light" w:cs="Calibri Light"/>
        </w:rPr>
        <w:t xml:space="preserve"> </w:t>
      </w:r>
      <w:r w:rsidR="00723AF2"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Beacon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Options,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Inc</w:t>
      </w:r>
      <w:r w:rsidR="00220D35"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provide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PC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ACO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PCCP</w:t>
      </w:r>
      <w:r w:rsidR="00562089" w:rsidRPr="00586935">
        <w:rPr>
          <w:rFonts w:ascii="Calibri Light" w:hAnsi="Calibri Light" w:cs="Calibri Light"/>
        </w:rPr>
        <w:t xml:space="preserve"> </w:t>
      </w:r>
      <w:r w:rsidR="00BD638B"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="00934ADA" w:rsidRPr="00586935">
        <w:rPr>
          <w:rFonts w:ascii="Calibri Light" w:hAnsi="Calibri Light" w:cs="Calibri Light"/>
        </w:rPr>
        <w:t>during</w:t>
      </w:r>
      <w:r w:rsidR="00562089" w:rsidRPr="00586935">
        <w:rPr>
          <w:rFonts w:ascii="Calibri Light" w:hAnsi="Calibri Light" w:cs="Calibri Light"/>
        </w:rPr>
        <w:t xml:space="preserve"> </w:t>
      </w:r>
      <w:r w:rsidR="00934ADA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0E6226" w:rsidRPr="00586935">
        <w:rPr>
          <w:rFonts w:ascii="Calibri Light" w:hAnsi="Calibri Light" w:cs="Calibri Light"/>
        </w:rPr>
        <w:t>2023</w:t>
      </w:r>
      <w:r w:rsidR="00562089" w:rsidRPr="00586935">
        <w:rPr>
          <w:rFonts w:ascii="Calibri Light" w:hAnsi="Calibri Light" w:cs="Calibri Light"/>
        </w:rPr>
        <w:t xml:space="preserve"> </w:t>
      </w:r>
      <w:r w:rsidR="00A8243E" w:rsidRPr="00586935">
        <w:rPr>
          <w:rFonts w:ascii="Calibri Light" w:hAnsi="Calibri Light" w:cs="Calibri Light"/>
        </w:rPr>
        <w:t>calendar</w:t>
      </w:r>
      <w:r w:rsidR="00562089" w:rsidRPr="00586935">
        <w:rPr>
          <w:rFonts w:ascii="Calibri Light" w:hAnsi="Calibri Light" w:cs="Calibri Light"/>
        </w:rPr>
        <w:t xml:space="preserve"> </w:t>
      </w:r>
      <w:r w:rsidR="00A8243E" w:rsidRPr="00586935">
        <w:rPr>
          <w:rFonts w:ascii="Calibri Light" w:hAnsi="Calibri Light" w:cs="Calibri Light"/>
        </w:rPr>
        <w:t>year</w:t>
      </w:r>
      <w:r w:rsidR="00562089" w:rsidRPr="00586935">
        <w:rPr>
          <w:rFonts w:ascii="Calibri Light" w:hAnsi="Calibri Light" w:cs="Calibri Light"/>
        </w:rPr>
        <w:t xml:space="preserve"> </w:t>
      </w:r>
      <w:r w:rsidR="00A8243E" w:rsidRPr="00586935">
        <w:rPr>
          <w:rFonts w:ascii="Calibri Light" w:hAnsi="Calibri Light" w:cs="Calibri Light"/>
        </w:rPr>
        <w:t>(CY).</w:t>
      </w:r>
      <w:r w:rsidR="00562089" w:rsidRPr="00586935">
        <w:rPr>
          <w:rFonts w:ascii="Calibri Light" w:hAnsi="Calibri Light" w:cs="Calibri Light"/>
        </w:rPr>
        <w:t xml:space="preserve"> </w:t>
      </w:r>
      <w:r w:rsidR="00C50AB1"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providers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who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manage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="006471FD" w:rsidRPr="00586935">
        <w:rPr>
          <w:rFonts w:ascii="Calibri Light" w:hAnsi="Calibri Light" w:cs="Calibri Light"/>
        </w:rPr>
        <w:t>PC</w:t>
      </w:r>
      <w:r w:rsidR="00562089" w:rsidRPr="00586935">
        <w:rPr>
          <w:rFonts w:ascii="Calibri Light" w:hAnsi="Calibri Light" w:cs="Calibri Light"/>
        </w:rPr>
        <w:t xml:space="preserve"> </w:t>
      </w:r>
      <w:r w:rsidR="006471FD" w:rsidRPr="00586935">
        <w:rPr>
          <w:rFonts w:ascii="Calibri Light" w:hAnsi="Calibri Light" w:cs="Calibri Light"/>
        </w:rPr>
        <w:t>ACOs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="006471FD" w:rsidRPr="00586935">
        <w:rPr>
          <w:rFonts w:ascii="Calibri Light" w:hAnsi="Calibri Light" w:cs="Calibri Light"/>
        </w:rPr>
        <w:t>PCCP</w:t>
      </w:r>
      <w:r w:rsidR="004D5CAA"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also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serves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children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custody</w:t>
      </w:r>
      <w:r w:rsidR="00562089" w:rsidRPr="00586935">
        <w:rPr>
          <w:rFonts w:ascii="Calibri Light" w:hAnsi="Calibri Light" w:cs="Calibri Light"/>
        </w:rPr>
        <w:t xml:space="preserve"> </w:t>
      </w:r>
      <w:r w:rsidR="007554A9" w:rsidRPr="00586935">
        <w:rPr>
          <w:rFonts w:ascii="Calibri Light" w:hAnsi="Calibri Light" w:cs="Calibri Light"/>
        </w:rPr>
        <w:t>who</w:t>
      </w:r>
      <w:r w:rsidR="00562089" w:rsidRPr="00586935">
        <w:rPr>
          <w:rFonts w:ascii="Calibri Light" w:hAnsi="Calibri Light" w:cs="Calibri Light"/>
        </w:rPr>
        <w:t xml:space="preserve"> </w:t>
      </w:r>
      <w:r w:rsidR="007554A9"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not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otherwise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enrolled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care</w:t>
      </w:r>
      <w:r w:rsidR="007554A9" w:rsidRPr="00586935">
        <w:rPr>
          <w:rFonts w:ascii="Calibri Light" w:hAnsi="Calibri Light" w:cs="Calibri Light"/>
        </w:rPr>
        <w:t>,</w:t>
      </w:r>
      <w:r w:rsidR="00562089" w:rsidRPr="00586935">
        <w:rPr>
          <w:rFonts w:ascii="Calibri Light" w:hAnsi="Calibri Light" w:cs="Calibri Light"/>
        </w:rPr>
        <w:t xml:space="preserve"> </w:t>
      </w:r>
      <w:r w:rsidR="007554A9"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="007554A9" w:rsidRPr="00586935">
        <w:rPr>
          <w:rFonts w:ascii="Calibri Light" w:hAnsi="Calibri Light" w:cs="Calibri Light"/>
        </w:rPr>
        <w:t>well</w:t>
      </w:r>
      <w:r w:rsidR="00562089" w:rsidRPr="00586935">
        <w:rPr>
          <w:rFonts w:ascii="Calibri Light" w:hAnsi="Calibri Light" w:cs="Calibri Light"/>
        </w:rPr>
        <w:t xml:space="preserve"> </w:t>
      </w:r>
      <w:r w:rsidR="007554A9"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certain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children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enrolled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who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have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commercial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insurance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their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primary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insurance</w:t>
      </w:r>
      <w:r w:rsidR="00793AEC"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MB</w:t>
      </w:r>
      <w:r w:rsidR="00304284" w:rsidRPr="00586935">
        <w:rPr>
          <w:rFonts w:ascii="Calibri Light" w:hAnsi="Calibri Light" w:cs="Calibri Light"/>
        </w:rPr>
        <w:t>HP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served</w:t>
      </w:r>
      <w:r w:rsidR="00562089" w:rsidRPr="00586935">
        <w:rPr>
          <w:rFonts w:ascii="Calibri Light" w:hAnsi="Calibri Light" w:cs="Calibri Light"/>
        </w:rPr>
        <w:t xml:space="preserve"> </w:t>
      </w:r>
      <w:r w:rsidR="00CD5E54" w:rsidRPr="00586935">
        <w:rPr>
          <w:rFonts w:ascii="Calibri Light" w:hAnsi="Calibri Light" w:cs="Calibri Light"/>
        </w:rPr>
        <w:t>443,767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during</w:t>
      </w:r>
      <w:r w:rsidR="00562089" w:rsidRPr="00586935">
        <w:rPr>
          <w:rFonts w:ascii="Calibri Light" w:hAnsi="Calibri Light" w:cs="Calibri Light"/>
        </w:rPr>
        <w:t xml:space="preserve"> </w:t>
      </w:r>
      <w:r w:rsidR="004D5CAA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C50AB1" w:rsidRPr="00586935">
        <w:rPr>
          <w:rFonts w:ascii="Calibri Light" w:hAnsi="Calibri Light" w:cs="Calibri Light"/>
        </w:rPr>
        <w:t>CY</w:t>
      </w:r>
      <w:r w:rsidR="00562089" w:rsidRPr="00586935">
        <w:rPr>
          <w:rFonts w:ascii="Calibri Light" w:hAnsi="Calibri Light" w:cs="Calibri Light"/>
        </w:rPr>
        <w:t xml:space="preserve"> </w:t>
      </w:r>
      <w:r w:rsidR="000E6226" w:rsidRPr="00586935">
        <w:rPr>
          <w:rFonts w:ascii="Calibri Light" w:hAnsi="Calibri Light" w:cs="Calibri Light"/>
        </w:rPr>
        <w:t>2023</w:t>
      </w:r>
      <w:r w:rsidR="004D5CAA" w:rsidRPr="00586935">
        <w:rPr>
          <w:rFonts w:ascii="Calibri Light" w:hAnsi="Calibri Light" w:cs="Calibri Light"/>
        </w:rPr>
        <w:t>.</w:t>
      </w:r>
    </w:p>
    <w:p w14:paraId="0F42F414" w14:textId="22E9AA15" w:rsidR="00143E30" w:rsidRPr="00586935" w:rsidRDefault="00FA459A" w:rsidP="002313FB">
      <w:pPr>
        <w:pStyle w:val="Heading3"/>
      </w:pPr>
      <w:bookmarkStart w:id="17" w:name="_Toc158296237"/>
      <w:r w:rsidRPr="00586935">
        <w:t>Purpose</w:t>
      </w:r>
      <w:r w:rsidR="00562089" w:rsidRPr="00586935">
        <w:t xml:space="preserve"> </w:t>
      </w:r>
      <w:r w:rsidRPr="00586935">
        <w:t>of</w:t>
      </w:r>
      <w:r w:rsidR="00562089" w:rsidRPr="00586935">
        <w:t xml:space="preserve"> </w:t>
      </w:r>
      <w:r w:rsidRPr="00586935">
        <w:t>Report</w:t>
      </w:r>
      <w:bookmarkEnd w:id="15"/>
      <w:bookmarkEnd w:id="16"/>
      <w:bookmarkEnd w:id="17"/>
    </w:p>
    <w:p w14:paraId="66770773" w14:textId="5DF38882" w:rsidR="00FA459A" w:rsidRPr="00586935" w:rsidRDefault="007C2679" w:rsidP="00636CDA">
      <w:pPr>
        <w:jc w:val="both"/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purpose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C773D" w:rsidRPr="00586935">
        <w:rPr>
          <w:rFonts w:ascii="Calibri Light" w:hAnsi="Calibri Light" w:cs="Calibri Light"/>
          <w:szCs w:val="24"/>
        </w:rPr>
        <w:t>ATR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present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results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EQR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B2536" w:rsidRPr="00586935">
        <w:rPr>
          <w:rFonts w:ascii="Calibri Light" w:hAnsi="Calibri Light" w:cs="Calibri Light"/>
          <w:szCs w:val="24"/>
        </w:rPr>
        <w:t>activities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conducted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assess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quality</w:t>
      </w:r>
      <w:r w:rsidR="00506121" w:rsidRPr="00586935">
        <w:rPr>
          <w:rFonts w:ascii="Calibri Light" w:hAnsi="Calibri Light" w:cs="Calibri Light"/>
          <w:szCs w:val="24"/>
        </w:rPr>
        <w:t xml:space="preserve"> of</w:t>
      </w:r>
      <w:r w:rsidR="006C7BF5" w:rsidRPr="00586935">
        <w:rPr>
          <w:rFonts w:ascii="Calibri Light" w:hAnsi="Calibri Light" w:cs="Calibri Light"/>
          <w:szCs w:val="24"/>
        </w:rPr>
        <w:t>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timeliness</w:t>
      </w:r>
      <w:r w:rsidR="00506121" w:rsidRPr="00586935">
        <w:rPr>
          <w:rFonts w:ascii="Calibri Light" w:hAnsi="Calibri Light" w:cs="Calibri Light"/>
          <w:szCs w:val="24"/>
        </w:rPr>
        <w:t xml:space="preserve"> of</w:t>
      </w:r>
      <w:r w:rsidR="006C7BF5" w:rsidRPr="00586935">
        <w:rPr>
          <w:rFonts w:ascii="Calibri Light" w:hAnsi="Calibri Light" w:cs="Calibri Light"/>
          <w:szCs w:val="24"/>
        </w:rPr>
        <w:t>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access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services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furnished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Medicaid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enrollees,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accordance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following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federal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managed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3978E5" w:rsidRPr="00586935">
        <w:rPr>
          <w:rFonts w:ascii="Calibri Light" w:hAnsi="Calibri Light" w:cs="Calibri Light"/>
          <w:szCs w:val="24"/>
        </w:rPr>
        <w:t>c</w:t>
      </w:r>
      <w:r w:rsidR="006C7BF5" w:rsidRPr="00586935">
        <w:rPr>
          <w:rFonts w:ascii="Calibri Light" w:hAnsi="Calibri Light" w:cs="Calibri Light"/>
          <w:szCs w:val="24"/>
        </w:rPr>
        <w:t>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regulations: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i/>
          <w:szCs w:val="24"/>
        </w:rPr>
        <w:t>Title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6C7BF5" w:rsidRPr="00586935">
        <w:rPr>
          <w:rFonts w:ascii="Calibri Light" w:hAnsi="Calibri Light" w:cs="Calibri Light"/>
          <w:i/>
          <w:szCs w:val="24"/>
        </w:rPr>
        <w:t>42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1C773D" w:rsidRPr="00586935">
        <w:rPr>
          <w:rFonts w:ascii="Calibri Light" w:hAnsi="Calibri Light" w:cs="Calibri Light"/>
          <w:i/>
          <w:szCs w:val="24"/>
        </w:rPr>
        <w:t>Code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1C773D" w:rsidRPr="00586935">
        <w:rPr>
          <w:rFonts w:ascii="Calibri Light" w:hAnsi="Calibri Light" w:cs="Calibri Light"/>
          <w:i/>
          <w:szCs w:val="24"/>
        </w:rPr>
        <w:t>of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1C773D" w:rsidRPr="00586935">
        <w:rPr>
          <w:rFonts w:ascii="Calibri Light" w:hAnsi="Calibri Light" w:cs="Calibri Light"/>
          <w:i/>
          <w:szCs w:val="24"/>
        </w:rPr>
        <w:t>Federal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1C773D" w:rsidRPr="00586935">
        <w:rPr>
          <w:rFonts w:ascii="Calibri Light" w:hAnsi="Calibri Light" w:cs="Calibri Light"/>
          <w:i/>
          <w:szCs w:val="24"/>
        </w:rPr>
        <w:t>Regulations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1C773D" w:rsidRPr="00586935">
        <w:rPr>
          <w:rFonts w:ascii="Calibri Light" w:hAnsi="Calibri Light" w:cs="Calibri Light"/>
          <w:i/>
          <w:szCs w:val="24"/>
        </w:rPr>
        <w:t>(</w:t>
      </w:r>
      <w:r w:rsidR="006C7BF5" w:rsidRPr="00586935">
        <w:rPr>
          <w:rFonts w:ascii="Calibri Light" w:hAnsi="Calibri Light" w:cs="Calibri Light"/>
          <w:i/>
          <w:szCs w:val="24"/>
        </w:rPr>
        <w:t>CFR</w:t>
      </w:r>
      <w:r w:rsidR="001C773D" w:rsidRPr="00586935">
        <w:rPr>
          <w:rFonts w:ascii="Calibri Light" w:hAnsi="Calibri Light" w:cs="Calibri Light"/>
          <w:i/>
          <w:szCs w:val="24"/>
        </w:rPr>
        <w:t>)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6C7BF5" w:rsidRPr="00586935">
        <w:rPr>
          <w:rFonts w:ascii="Calibri Light" w:hAnsi="Calibri Light" w:cs="Calibri Light"/>
          <w:i/>
          <w:szCs w:val="24"/>
        </w:rPr>
        <w:t>Section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1C773D" w:rsidRPr="00586935">
        <w:rPr>
          <w:rFonts w:ascii="Calibri Light" w:hAnsi="Calibri Light" w:cs="Calibri Light"/>
          <w:i/>
          <w:szCs w:val="24"/>
        </w:rPr>
        <w:t>(</w:t>
      </w:r>
      <w:r w:rsidR="006C7BF5" w:rsidRPr="00586935">
        <w:rPr>
          <w:rFonts w:ascii="Calibri Light" w:hAnsi="Calibri Light" w:cs="Calibri Light"/>
          <w:i/>
          <w:szCs w:val="24"/>
          <w:shd w:val="clear" w:color="auto" w:fill="FFFFFF"/>
        </w:rPr>
        <w:t>§</w:t>
      </w:r>
      <w:r w:rsidR="001C773D" w:rsidRPr="00586935">
        <w:rPr>
          <w:rFonts w:ascii="Calibri Light" w:hAnsi="Calibri Light" w:cs="Calibri Light"/>
          <w:i/>
          <w:szCs w:val="24"/>
          <w:shd w:val="clear" w:color="auto" w:fill="FFFFFF"/>
        </w:rPr>
        <w:t>)</w:t>
      </w:r>
      <w:r w:rsidR="00562089" w:rsidRPr="00586935">
        <w:rPr>
          <w:rFonts w:ascii="Calibri Light" w:hAnsi="Calibri Light" w:cs="Calibri Light"/>
          <w:i/>
          <w:szCs w:val="24"/>
          <w:shd w:val="clear" w:color="auto" w:fill="FFFFFF"/>
        </w:rPr>
        <w:t xml:space="preserve"> </w:t>
      </w:r>
      <w:r w:rsidR="006C7BF5" w:rsidRPr="00586935">
        <w:rPr>
          <w:rFonts w:ascii="Calibri Light" w:hAnsi="Calibri Light" w:cs="Calibri Light"/>
          <w:i/>
          <w:szCs w:val="24"/>
        </w:rPr>
        <w:t>438.364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6C7BF5" w:rsidRPr="00586935">
        <w:rPr>
          <w:rFonts w:ascii="Calibri Light" w:hAnsi="Calibri Light" w:cs="Calibri Light"/>
          <w:i/>
          <w:szCs w:val="24"/>
        </w:rPr>
        <w:t>External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6C7BF5" w:rsidRPr="00586935">
        <w:rPr>
          <w:rFonts w:ascii="Calibri Light" w:hAnsi="Calibri Light" w:cs="Calibri Light"/>
          <w:i/>
          <w:szCs w:val="24"/>
        </w:rPr>
        <w:t>review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6C7BF5" w:rsidRPr="00586935">
        <w:rPr>
          <w:rFonts w:ascii="Calibri Light" w:hAnsi="Calibri Light" w:cs="Calibri Light"/>
          <w:i/>
          <w:szCs w:val="24"/>
        </w:rPr>
        <w:t>results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(</w:t>
      </w:r>
      <w:r w:rsidR="006C7BF5" w:rsidRPr="00586935">
        <w:rPr>
          <w:rFonts w:ascii="Calibri Light" w:hAnsi="Calibri Light" w:cs="Calibri Light"/>
          <w:i/>
          <w:szCs w:val="24"/>
        </w:rPr>
        <w:t>a)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through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i/>
          <w:szCs w:val="24"/>
        </w:rPr>
        <w:t>(d)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C7BF5" w:rsidRPr="00586935">
        <w:rPr>
          <w:rFonts w:ascii="Calibri Light" w:hAnsi="Calibri Light" w:cs="Calibri Light"/>
          <w:i/>
          <w:szCs w:val="24"/>
        </w:rPr>
        <w:t>Title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6C7BF5" w:rsidRPr="00586935">
        <w:rPr>
          <w:rFonts w:ascii="Calibri Light" w:hAnsi="Calibri Light" w:cs="Calibri Light"/>
          <w:i/>
          <w:szCs w:val="24"/>
        </w:rPr>
        <w:t>42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6C7BF5" w:rsidRPr="00586935">
        <w:rPr>
          <w:rFonts w:ascii="Calibri Light" w:hAnsi="Calibri Light" w:cs="Calibri Light"/>
          <w:i/>
          <w:szCs w:val="24"/>
        </w:rPr>
        <w:t>CFR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6C7BF5" w:rsidRPr="00586935">
        <w:rPr>
          <w:rFonts w:ascii="Calibri Light" w:hAnsi="Calibri Light" w:cs="Calibri Light"/>
          <w:i/>
          <w:szCs w:val="24"/>
          <w:shd w:val="clear" w:color="auto" w:fill="FFFFFF"/>
        </w:rPr>
        <w:t>§</w:t>
      </w:r>
      <w:r w:rsidR="00562089" w:rsidRPr="00586935">
        <w:rPr>
          <w:rFonts w:ascii="Calibri Light" w:hAnsi="Calibri Light" w:cs="Calibri Light"/>
          <w:i/>
          <w:szCs w:val="24"/>
          <w:shd w:val="clear" w:color="auto" w:fill="FFFFFF"/>
        </w:rPr>
        <w:t xml:space="preserve"> </w:t>
      </w:r>
      <w:r w:rsidR="006C7BF5" w:rsidRPr="00586935">
        <w:rPr>
          <w:rFonts w:ascii="Calibri Light" w:hAnsi="Calibri Light" w:cs="Calibri Light"/>
          <w:i/>
          <w:szCs w:val="24"/>
        </w:rPr>
        <w:t>438.358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6C7BF5" w:rsidRPr="00586935">
        <w:rPr>
          <w:rFonts w:ascii="Calibri Light" w:hAnsi="Calibri Light" w:cs="Calibri Light"/>
          <w:i/>
          <w:szCs w:val="24"/>
        </w:rPr>
        <w:t>Activities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6C7BF5" w:rsidRPr="00586935">
        <w:rPr>
          <w:rFonts w:ascii="Calibri Light" w:hAnsi="Calibri Light" w:cs="Calibri Light"/>
          <w:i/>
          <w:szCs w:val="24"/>
        </w:rPr>
        <w:t>related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6C7BF5" w:rsidRPr="00586935">
        <w:rPr>
          <w:rFonts w:ascii="Calibri Light" w:hAnsi="Calibri Light" w:cs="Calibri Light"/>
          <w:i/>
          <w:szCs w:val="24"/>
        </w:rPr>
        <w:t>to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6C7BF5" w:rsidRPr="00586935">
        <w:rPr>
          <w:rFonts w:ascii="Calibri Light" w:hAnsi="Calibri Light" w:cs="Calibri Light"/>
          <w:i/>
          <w:szCs w:val="24"/>
        </w:rPr>
        <w:t>external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6C7BF5" w:rsidRPr="00586935">
        <w:rPr>
          <w:rFonts w:ascii="Calibri Light" w:hAnsi="Calibri Light" w:cs="Calibri Light"/>
          <w:i/>
          <w:szCs w:val="24"/>
        </w:rPr>
        <w:t>quality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6C7BF5" w:rsidRPr="00586935">
        <w:rPr>
          <w:rFonts w:ascii="Calibri Light" w:hAnsi="Calibri Light" w:cs="Calibri Light"/>
          <w:i/>
          <w:szCs w:val="24"/>
        </w:rPr>
        <w:t>review</w:t>
      </w:r>
      <w:r w:rsidR="006C7BF5" w:rsidRPr="00586935">
        <w:rPr>
          <w:rFonts w:ascii="Calibri Light" w:hAnsi="Calibri Light" w:cs="Calibri Light"/>
          <w:szCs w:val="24"/>
        </w:rPr>
        <w:t>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A33E75" w:rsidRPr="00586935">
        <w:rPr>
          <w:rFonts w:ascii="Calibri Light" w:hAnsi="Calibri Light" w:cs="Calibri Light"/>
          <w:szCs w:val="24"/>
        </w:rPr>
        <w:t>EQR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A33E75" w:rsidRPr="00586935">
        <w:rPr>
          <w:rFonts w:ascii="Calibri Light" w:hAnsi="Calibri Light" w:cs="Calibri Light"/>
          <w:szCs w:val="24"/>
        </w:rPr>
        <w:t>activities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A33E75" w:rsidRPr="00586935">
        <w:rPr>
          <w:rFonts w:ascii="Calibri Light" w:hAnsi="Calibri Light" w:cs="Calibri Light"/>
          <w:szCs w:val="24"/>
        </w:rPr>
        <w:t>validate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A33E75" w:rsidRPr="00586935">
        <w:rPr>
          <w:rFonts w:ascii="Calibri Light" w:hAnsi="Calibri Light" w:cs="Calibri Light"/>
          <w:szCs w:val="24"/>
        </w:rPr>
        <w:t>two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A33E75" w:rsidRPr="00586935">
        <w:rPr>
          <w:rFonts w:ascii="Calibri Light" w:hAnsi="Calibri Light" w:cs="Calibri Light"/>
          <w:szCs w:val="24"/>
        </w:rPr>
        <w:t>levels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A33E75"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5519C" w:rsidRPr="00586935">
        <w:rPr>
          <w:rFonts w:ascii="Calibri Light" w:hAnsi="Calibri Light" w:cs="Calibri Light"/>
          <w:szCs w:val="24"/>
        </w:rPr>
        <w:t>compliance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3A7F8B"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61B26" w:rsidRPr="00586935">
        <w:rPr>
          <w:rFonts w:ascii="Calibri Light" w:hAnsi="Calibri Light" w:cs="Calibri Light"/>
          <w:szCs w:val="24"/>
        </w:rPr>
        <w:t>assert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78144C" w:rsidRPr="00586935">
        <w:rPr>
          <w:rFonts w:ascii="Calibri Light" w:hAnsi="Calibri Light" w:cs="Calibri Light"/>
          <w:szCs w:val="24"/>
        </w:rPr>
        <w:t>whether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0F4A"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5154C9" w:rsidRPr="00586935">
        <w:rPr>
          <w:rFonts w:ascii="Calibri Light" w:hAnsi="Calibri Light" w:cs="Calibri Light"/>
          <w:szCs w:val="24"/>
        </w:rPr>
        <w:t>met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5154C9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5154C9" w:rsidRPr="00586935">
        <w:rPr>
          <w:rFonts w:ascii="Calibri Light" w:hAnsi="Calibri Light" w:cs="Calibri Light"/>
          <w:szCs w:val="24"/>
        </w:rPr>
        <w:t>state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5154C9" w:rsidRPr="00586935">
        <w:rPr>
          <w:rFonts w:ascii="Calibri Light" w:hAnsi="Calibri Light" w:cs="Calibri Light"/>
          <w:szCs w:val="24"/>
        </w:rPr>
        <w:t>standards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5154C9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78144C" w:rsidRPr="00586935">
        <w:rPr>
          <w:rFonts w:ascii="Calibri Light" w:hAnsi="Calibri Light" w:cs="Calibri Light"/>
          <w:szCs w:val="24"/>
        </w:rPr>
        <w:t>whether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78144C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78144C" w:rsidRPr="00586935">
        <w:rPr>
          <w:rFonts w:ascii="Calibri Light" w:hAnsi="Calibri Light" w:cs="Calibri Light"/>
          <w:szCs w:val="24"/>
        </w:rPr>
        <w:t>s</w:t>
      </w:r>
      <w:r w:rsidR="00CC15AD" w:rsidRPr="00586935">
        <w:rPr>
          <w:rFonts w:ascii="Calibri Light" w:hAnsi="Calibri Light" w:cs="Calibri Light"/>
          <w:szCs w:val="24"/>
        </w:rPr>
        <w:t>tate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CC15AD" w:rsidRPr="00586935">
        <w:rPr>
          <w:rFonts w:ascii="Calibri Light" w:hAnsi="Calibri Light" w:cs="Calibri Light"/>
          <w:szCs w:val="24"/>
        </w:rPr>
        <w:t>met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CC15AD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CC15AD" w:rsidRPr="00586935">
        <w:rPr>
          <w:rFonts w:ascii="Calibri Light" w:hAnsi="Calibri Light" w:cs="Calibri Light"/>
          <w:szCs w:val="24"/>
        </w:rPr>
        <w:t>federal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CC15AD" w:rsidRPr="00586935">
        <w:rPr>
          <w:rFonts w:ascii="Calibri Light" w:hAnsi="Calibri Light" w:cs="Calibri Light"/>
          <w:szCs w:val="24"/>
        </w:rPr>
        <w:t>standards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CC15AD"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CC15AD" w:rsidRPr="00586935">
        <w:rPr>
          <w:rFonts w:ascii="Calibri Light" w:hAnsi="Calibri Light" w:cs="Calibri Light"/>
          <w:szCs w:val="24"/>
        </w:rPr>
        <w:t>defined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CC15AD"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325B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E6E3F" w:rsidRPr="00586935">
        <w:rPr>
          <w:rFonts w:ascii="Calibri Light" w:hAnsi="Calibri Light" w:cs="Calibri Light"/>
          <w:szCs w:val="24"/>
        </w:rPr>
        <w:t>CFR.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79149BF7" w14:textId="16443718" w:rsidR="00FA459A" w:rsidRPr="00586935" w:rsidRDefault="00FA459A" w:rsidP="002313FB">
      <w:pPr>
        <w:pStyle w:val="Heading3"/>
      </w:pPr>
      <w:bookmarkStart w:id="18" w:name="_Toc158296238"/>
      <w:bookmarkStart w:id="19" w:name="_Toc86933873"/>
      <w:bookmarkStart w:id="20" w:name="_Toc112764602"/>
      <w:r w:rsidRPr="00586935">
        <w:t>Scope</w:t>
      </w:r>
      <w:r w:rsidR="00562089" w:rsidRPr="00586935">
        <w:t xml:space="preserve"> </w:t>
      </w:r>
      <w:r w:rsidRPr="00586935">
        <w:t>of</w:t>
      </w:r>
      <w:r w:rsidR="00562089" w:rsidRPr="00586935">
        <w:t xml:space="preserve"> </w:t>
      </w:r>
      <w:r w:rsidRPr="00586935">
        <w:t>External</w:t>
      </w:r>
      <w:r w:rsidR="00562089" w:rsidRPr="00586935">
        <w:t xml:space="preserve"> </w:t>
      </w:r>
      <w:r w:rsidRPr="00586935">
        <w:t>Quality</w:t>
      </w:r>
      <w:r w:rsidR="00562089" w:rsidRPr="00586935">
        <w:t xml:space="preserve"> </w:t>
      </w:r>
      <w:r w:rsidRPr="00586935">
        <w:t>Review</w:t>
      </w:r>
      <w:r w:rsidR="00562089" w:rsidRPr="00586935">
        <w:t xml:space="preserve"> </w:t>
      </w:r>
      <w:r w:rsidRPr="00586935">
        <w:t>Activities</w:t>
      </w:r>
      <w:bookmarkEnd w:id="18"/>
      <w:r w:rsidR="00562089" w:rsidRPr="00586935">
        <w:t xml:space="preserve"> </w:t>
      </w:r>
      <w:bookmarkEnd w:id="19"/>
      <w:bookmarkEnd w:id="20"/>
    </w:p>
    <w:p w14:paraId="26B03C75" w14:textId="3B5A7A32" w:rsidR="00F6104A" w:rsidRPr="00586935" w:rsidRDefault="001C773D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03D3A" w:rsidRPr="00586935">
        <w:rPr>
          <w:rFonts w:ascii="Calibri Light" w:hAnsi="Calibri Light" w:cs="Calibri Light"/>
          <w:szCs w:val="24"/>
        </w:rPr>
        <w:t>contracted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03D3A"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03D3A" w:rsidRPr="00586935">
        <w:rPr>
          <w:rFonts w:ascii="Calibri Light" w:hAnsi="Calibri Light" w:cs="Calibri Light"/>
          <w:szCs w:val="24"/>
        </w:rPr>
        <w:t>IPRO,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03D3A" w:rsidRPr="00586935">
        <w:rPr>
          <w:rFonts w:ascii="Calibri Light" w:hAnsi="Calibri Light" w:cs="Calibri Light"/>
          <w:szCs w:val="24"/>
        </w:rPr>
        <w:t>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03D3A" w:rsidRPr="00586935">
        <w:rPr>
          <w:rFonts w:ascii="Calibri Light" w:hAnsi="Calibri Light" w:cs="Calibri Light"/>
          <w:szCs w:val="24"/>
        </w:rPr>
        <w:t>external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03D3A" w:rsidRPr="00586935">
        <w:rPr>
          <w:rFonts w:ascii="Calibri Light" w:hAnsi="Calibri Light" w:cs="Calibri Light"/>
          <w:szCs w:val="24"/>
        </w:rPr>
        <w:t>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03D3A" w:rsidRPr="00586935">
        <w:rPr>
          <w:rFonts w:ascii="Calibri Light" w:hAnsi="Calibri Light" w:cs="Calibri Light"/>
          <w:szCs w:val="24"/>
        </w:rPr>
        <w:t>review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03D3A" w:rsidRPr="00586935">
        <w:rPr>
          <w:rFonts w:ascii="Calibri Light" w:hAnsi="Calibri Light" w:cs="Calibri Light"/>
          <w:szCs w:val="24"/>
        </w:rPr>
        <w:t>organization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03D3A" w:rsidRPr="00586935">
        <w:rPr>
          <w:rFonts w:ascii="Calibri Light" w:hAnsi="Calibri Light" w:cs="Calibri Light"/>
          <w:szCs w:val="24"/>
        </w:rPr>
        <w:t>(EQRO),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03D3A"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03D3A" w:rsidRPr="00586935">
        <w:rPr>
          <w:rFonts w:ascii="Calibri Light" w:hAnsi="Calibri Light" w:cs="Calibri Light"/>
          <w:szCs w:val="24"/>
        </w:rPr>
        <w:t>conduct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03D3A" w:rsidRPr="00586935">
        <w:rPr>
          <w:rFonts w:ascii="Calibri Light" w:hAnsi="Calibri Light" w:cs="Calibri Light"/>
          <w:szCs w:val="24"/>
        </w:rPr>
        <w:t>four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03D3A" w:rsidRPr="00586935">
        <w:rPr>
          <w:rFonts w:ascii="Calibri Light" w:hAnsi="Calibri Light" w:cs="Calibri Light"/>
          <w:szCs w:val="24"/>
        </w:rPr>
        <w:t>mandatory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03D3A" w:rsidRPr="00586935">
        <w:rPr>
          <w:rFonts w:ascii="Calibri Light" w:hAnsi="Calibri Light" w:cs="Calibri Light"/>
          <w:szCs w:val="24"/>
        </w:rPr>
        <w:t>EQR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03D3A" w:rsidRPr="00586935">
        <w:rPr>
          <w:rFonts w:ascii="Calibri Light" w:hAnsi="Calibri Light" w:cs="Calibri Light"/>
          <w:szCs w:val="24"/>
        </w:rPr>
        <w:t>activities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CF4C84"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0F4A" w:rsidRPr="00586935">
        <w:rPr>
          <w:rFonts w:ascii="Calibri Light" w:hAnsi="Calibri Light" w:cs="Calibri Light"/>
          <w:szCs w:val="24"/>
        </w:rPr>
        <w:t>MBHP</w:t>
      </w:r>
      <w:r w:rsidR="00916B36" w:rsidRPr="00586935">
        <w:rPr>
          <w:rFonts w:ascii="Calibri Light" w:hAnsi="Calibri Light" w:cs="Calibri Light"/>
          <w:szCs w:val="24"/>
        </w:rPr>
        <w:t>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16B36"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16B36" w:rsidRPr="00586935">
        <w:rPr>
          <w:rFonts w:ascii="Calibri Light" w:hAnsi="Calibri Light" w:cs="Calibri Light"/>
          <w:szCs w:val="24"/>
        </w:rPr>
        <w:t>outlined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16B36" w:rsidRPr="00586935">
        <w:rPr>
          <w:rFonts w:ascii="Calibri Light" w:hAnsi="Calibri Light" w:cs="Calibri Light"/>
          <w:szCs w:val="24"/>
        </w:rPr>
        <w:t>by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16B36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16B36" w:rsidRPr="00586935">
        <w:rPr>
          <w:rFonts w:ascii="Calibri Light" w:hAnsi="Calibri Light" w:cs="Calibri Light"/>
          <w:szCs w:val="24"/>
        </w:rPr>
        <w:t>Centers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16B36"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16B36" w:rsidRPr="00586935">
        <w:rPr>
          <w:rFonts w:ascii="Calibri Light" w:hAnsi="Calibri Light" w:cs="Calibri Light"/>
          <w:szCs w:val="24"/>
        </w:rPr>
        <w:t>Medicare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16B36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16B36" w:rsidRPr="00586935">
        <w:rPr>
          <w:rFonts w:ascii="Calibri Light" w:hAnsi="Calibri Light" w:cs="Calibri Light"/>
          <w:szCs w:val="24"/>
        </w:rPr>
        <w:t>Medicaid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16B36" w:rsidRPr="00586935">
        <w:rPr>
          <w:rFonts w:ascii="Calibri Light" w:hAnsi="Calibri Light" w:cs="Calibri Light"/>
          <w:szCs w:val="24"/>
        </w:rPr>
        <w:t>Services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16B36" w:rsidRPr="00586935">
        <w:rPr>
          <w:rFonts w:ascii="Calibri Light" w:hAnsi="Calibri Light" w:cs="Calibri Light"/>
          <w:szCs w:val="24"/>
        </w:rPr>
        <w:t>(CMS)</w:t>
      </w:r>
      <w:r w:rsidR="00B30F4A" w:rsidRPr="00586935">
        <w:rPr>
          <w:rFonts w:ascii="Calibri Light" w:hAnsi="Calibri Light" w:cs="Calibri Light"/>
          <w:szCs w:val="24"/>
        </w:rPr>
        <w:t>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set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forth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i/>
          <w:szCs w:val="24"/>
        </w:rPr>
        <w:t>Title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FA459A" w:rsidRPr="00586935">
        <w:rPr>
          <w:rFonts w:ascii="Calibri Light" w:hAnsi="Calibri Light" w:cs="Calibri Light"/>
          <w:i/>
          <w:szCs w:val="24"/>
        </w:rPr>
        <w:t>42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FA459A" w:rsidRPr="00586935">
        <w:rPr>
          <w:rFonts w:ascii="Calibri Light" w:hAnsi="Calibri Light" w:cs="Calibri Light"/>
          <w:i/>
          <w:szCs w:val="24"/>
        </w:rPr>
        <w:t>CFR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FA459A" w:rsidRPr="00586935">
        <w:rPr>
          <w:rFonts w:ascii="Calibri Light" w:hAnsi="Calibri Light" w:cs="Calibri Light"/>
          <w:i/>
          <w:szCs w:val="24"/>
          <w:shd w:val="clear" w:color="auto" w:fill="FFFFFF"/>
        </w:rPr>
        <w:t>§</w:t>
      </w:r>
      <w:r w:rsidR="00562089" w:rsidRPr="00586935">
        <w:rPr>
          <w:rFonts w:ascii="Calibri Light" w:hAnsi="Calibri Light" w:cs="Calibri Light"/>
          <w:i/>
          <w:szCs w:val="24"/>
          <w:shd w:val="clear" w:color="auto" w:fill="FFFFFF"/>
        </w:rPr>
        <w:t xml:space="preserve"> </w:t>
      </w:r>
      <w:r w:rsidR="00FA459A" w:rsidRPr="00586935">
        <w:rPr>
          <w:rFonts w:ascii="Calibri Light" w:hAnsi="Calibri Light" w:cs="Calibri Light"/>
          <w:i/>
          <w:szCs w:val="24"/>
        </w:rPr>
        <w:t>438.358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FA459A" w:rsidRPr="00586935">
        <w:rPr>
          <w:rFonts w:ascii="Calibri Light" w:hAnsi="Calibri Light" w:cs="Calibri Light"/>
          <w:i/>
          <w:szCs w:val="24"/>
        </w:rPr>
        <w:t>Activities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FA459A" w:rsidRPr="00586935">
        <w:rPr>
          <w:rFonts w:ascii="Calibri Light" w:hAnsi="Calibri Light" w:cs="Calibri Light"/>
          <w:i/>
          <w:szCs w:val="24"/>
        </w:rPr>
        <w:t>related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FA459A" w:rsidRPr="00586935">
        <w:rPr>
          <w:rFonts w:ascii="Calibri Light" w:hAnsi="Calibri Light" w:cs="Calibri Light"/>
          <w:i/>
          <w:szCs w:val="24"/>
        </w:rPr>
        <w:t>to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FA459A" w:rsidRPr="00586935">
        <w:rPr>
          <w:rFonts w:ascii="Calibri Light" w:hAnsi="Calibri Light" w:cs="Calibri Light"/>
          <w:i/>
          <w:szCs w:val="24"/>
        </w:rPr>
        <w:t>external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FA459A" w:rsidRPr="00586935">
        <w:rPr>
          <w:rFonts w:ascii="Calibri Light" w:hAnsi="Calibri Light" w:cs="Calibri Light"/>
          <w:i/>
          <w:szCs w:val="24"/>
        </w:rPr>
        <w:t>quality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FA459A" w:rsidRPr="00586935">
        <w:rPr>
          <w:rFonts w:ascii="Calibri Light" w:hAnsi="Calibri Light" w:cs="Calibri Light"/>
          <w:i/>
          <w:szCs w:val="24"/>
        </w:rPr>
        <w:t>review(b)(1)</w:t>
      </w:r>
      <w:r w:rsidR="00FA459A" w:rsidRPr="00586935">
        <w:rPr>
          <w:rFonts w:ascii="Calibri Light" w:hAnsi="Calibri Light" w:cs="Calibri Light"/>
          <w:szCs w:val="24"/>
        </w:rPr>
        <w:t>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these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activities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are:</w:t>
      </w:r>
    </w:p>
    <w:p w14:paraId="520C135E" w14:textId="688080ED" w:rsidR="00FA459A" w:rsidRPr="00586935" w:rsidRDefault="007A5413" w:rsidP="00636CDA">
      <w:pPr>
        <w:pStyle w:val="ListParagraph"/>
        <w:numPr>
          <w:ilvl w:val="0"/>
          <w:numId w:val="12"/>
        </w:numPr>
        <w:spacing w:after="200"/>
        <w:ind w:left="720"/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b/>
          <w:bCs/>
          <w:i/>
          <w:iCs/>
          <w:szCs w:val="24"/>
        </w:rPr>
        <w:t>CMS</w:t>
      </w:r>
      <w:r w:rsidR="00562089" w:rsidRPr="00586935">
        <w:rPr>
          <w:rFonts w:ascii="Calibri Light" w:hAnsi="Calibri Light" w:cs="Calibri Light"/>
          <w:b/>
          <w:bCs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i/>
          <w:iCs/>
          <w:szCs w:val="24"/>
        </w:rPr>
        <w:t>Mandatory</w:t>
      </w:r>
      <w:r w:rsidR="00562089" w:rsidRPr="00586935">
        <w:rPr>
          <w:rFonts w:ascii="Calibri Light" w:hAnsi="Calibri Light" w:cs="Calibri Light"/>
          <w:b/>
          <w:bCs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i/>
          <w:iCs/>
          <w:szCs w:val="24"/>
        </w:rPr>
        <w:t>Protocol</w:t>
      </w:r>
      <w:r w:rsidR="00562089" w:rsidRPr="00586935">
        <w:rPr>
          <w:rFonts w:ascii="Calibri Light" w:hAnsi="Calibri Light" w:cs="Calibri Light"/>
          <w:b/>
          <w:bCs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i/>
          <w:iCs/>
          <w:szCs w:val="24"/>
        </w:rPr>
        <w:t>1</w:t>
      </w:r>
      <w:r w:rsidRPr="00586935">
        <w:rPr>
          <w:rFonts w:ascii="Calibri Light" w:hAnsi="Calibri Light" w:cs="Calibri Light"/>
          <w:b/>
          <w:bCs/>
          <w:szCs w:val="24"/>
        </w:rPr>
        <w:t>: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i/>
          <w:iCs/>
          <w:szCs w:val="24"/>
        </w:rPr>
        <w:t>Validation</w:t>
      </w:r>
      <w:r w:rsidR="00562089" w:rsidRPr="00586935">
        <w:rPr>
          <w:rFonts w:ascii="Calibri Light" w:hAnsi="Calibri Light" w:cs="Calibri Light"/>
          <w:b/>
          <w:bCs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i/>
          <w:iCs/>
          <w:szCs w:val="24"/>
        </w:rPr>
        <w:t>of</w:t>
      </w:r>
      <w:r w:rsidR="00562089" w:rsidRPr="00586935">
        <w:rPr>
          <w:rFonts w:ascii="Calibri Light" w:hAnsi="Calibri Light" w:cs="Calibri Light"/>
          <w:b/>
          <w:bCs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i/>
          <w:iCs/>
          <w:szCs w:val="24"/>
        </w:rPr>
        <w:t>Performance</w:t>
      </w:r>
      <w:r w:rsidR="00562089" w:rsidRPr="00586935">
        <w:rPr>
          <w:rFonts w:ascii="Calibri Light" w:hAnsi="Calibri Light" w:cs="Calibri Light"/>
          <w:b/>
          <w:bCs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i/>
          <w:iCs/>
          <w:szCs w:val="24"/>
        </w:rPr>
        <w:t>Improvement</w:t>
      </w:r>
      <w:r w:rsidR="00562089" w:rsidRPr="00586935">
        <w:rPr>
          <w:rFonts w:ascii="Calibri Light" w:hAnsi="Calibri Light" w:cs="Calibri Light"/>
          <w:b/>
          <w:bCs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i/>
          <w:iCs/>
          <w:szCs w:val="24"/>
        </w:rPr>
        <w:t>Projects</w:t>
      </w:r>
      <w:r w:rsidR="00562089" w:rsidRPr="00586935">
        <w:rPr>
          <w:rFonts w:ascii="Calibri Light" w:hAnsi="Calibri Light" w:cs="Calibri Light"/>
          <w:b/>
          <w:bCs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i/>
          <w:iCs/>
          <w:szCs w:val="24"/>
        </w:rPr>
        <w:t>(PIPs)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FA459A" w:rsidRPr="00586935">
        <w:rPr>
          <w:rFonts w:ascii="Calibri Light" w:hAnsi="Calibri Light" w:cs="Calibri Light"/>
          <w:b/>
          <w:szCs w:val="24"/>
        </w:rPr>
        <w:t>–</w:t>
      </w:r>
      <w:r w:rsidR="00562089" w:rsidRPr="00586935">
        <w:rPr>
          <w:rFonts w:ascii="Calibri Light" w:hAnsi="Calibri Light" w:cs="Calibri Light"/>
          <w:b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This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activity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validates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0F4A"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performance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improvement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projects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(PIPs)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were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designed,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052119" w:rsidRPr="00586935">
        <w:rPr>
          <w:rFonts w:ascii="Calibri Light" w:hAnsi="Calibri Light" w:cs="Calibri Light"/>
          <w:szCs w:val="24"/>
        </w:rPr>
        <w:t>conducted,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reported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methodologically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sound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manner,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allowing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real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improvements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services.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344FE633" w14:textId="0025DB04" w:rsidR="00FA459A" w:rsidRPr="00586935" w:rsidRDefault="007A5413" w:rsidP="00636CDA">
      <w:pPr>
        <w:pStyle w:val="ListParagraph"/>
        <w:numPr>
          <w:ilvl w:val="0"/>
          <w:numId w:val="12"/>
        </w:numPr>
        <w:spacing w:after="200"/>
        <w:ind w:left="720"/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b/>
          <w:i/>
          <w:szCs w:val="24"/>
        </w:rPr>
        <w:t>CMS</w:t>
      </w:r>
      <w:r w:rsidR="00562089" w:rsidRPr="00586935">
        <w:rPr>
          <w:rFonts w:ascii="Calibri Light" w:hAnsi="Calibri Light" w:cs="Calibri Light"/>
          <w:b/>
          <w:i/>
          <w:szCs w:val="24"/>
        </w:rPr>
        <w:t xml:space="preserve"> </w:t>
      </w:r>
      <w:r w:rsidRPr="00586935">
        <w:rPr>
          <w:rFonts w:ascii="Calibri Light" w:hAnsi="Calibri Light" w:cs="Calibri Light"/>
          <w:b/>
          <w:i/>
          <w:szCs w:val="24"/>
        </w:rPr>
        <w:t>Mandatory</w:t>
      </w:r>
      <w:r w:rsidR="00562089" w:rsidRPr="00586935">
        <w:rPr>
          <w:rFonts w:ascii="Calibri Light" w:hAnsi="Calibri Light" w:cs="Calibri Light"/>
          <w:b/>
          <w:i/>
          <w:szCs w:val="24"/>
        </w:rPr>
        <w:t xml:space="preserve"> </w:t>
      </w:r>
      <w:r w:rsidRPr="00586935">
        <w:rPr>
          <w:rFonts w:ascii="Calibri Light" w:hAnsi="Calibri Light" w:cs="Calibri Light"/>
          <w:b/>
          <w:i/>
          <w:szCs w:val="24"/>
        </w:rPr>
        <w:t>Protocol</w:t>
      </w:r>
      <w:r w:rsidR="00562089" w:rsidRPr="00586935">
        <w:rPr>
          <w:rFonts w:ascii="Calibri Light" w:hAnsi="Calibri Light" w:cs="Calibri Light"/>
          <w:b/>
          <w:i/>
          <w:szCs w:val="24"/>
        </w:rPr>
        <w:t xml:space="preserve"> </w:t>
      </w:r>
      <w:r w:rsidRPr="00586935">
        <w:rPr>
          <w:rFonts w:ascii="Calibri Light" w:hAnsi="Calibri Light" w:cs="Calibri Light"/>
          <w:b/>
          <w:i/>
          <w:szCs w:val="24"/>
        </w:rPr>
        <w:t>2: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b/>
          <w:i/>
          <w:iCs/>
          <w:szCs w:val="24"/>
        </w:rPr>
        <w:t>Validation</w:t>
      </w:r>
      <w:r w:rsidR="00562089" w:rsidRPr="00586935">
        <w:rPr>
          <w:rFonts w:ascii="Calibri Light" w:hAnsi="Calibri Light" w:cs="Calibri Light"/>
          <w:b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i/>
          <w:iCs/>
          <w:szCs w:val="24"/>
        </w:rPr>
        <w:t>of</w:t>
      </w:r>
      <w:r w:rsidR="00562089" w:rsidRPr="00586935">
        <w:rPr>
          <w:rFonts w:ascii="Calibri Light" w:hAnsi="Calibri Light" w:cs="Calibri Light"/>
          <w:b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i/>
          <w:iCs/>
          <w:szCs w:val="24"/>
        </w:rPr>
        <w:t>Performance</w:t>
      </w:r>
      <w:r w:rsidR="00562089" w:rsidRPr="00586935">
        <w:rPr>
          <w:rFonts w:ascii="Calibri Light" w:hAnsi="Calibri Light" w:cs="Calibri Light"/>
          <w:b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i/>
          <w:iCs/>
          <w:szCs w:val="24"/>
        </w:rPr>
        <w:t>Measures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b/>
          <w:szCs w:val="24"/>
        </w:rPr>
        <w:t>–</w:t>
      </w:r>
      <w:r w:rsidR="00562089" w:rsidRPr="00586935">
        <w:rPr>
          <w:rFonts w:ascii="Calibri Light" w:hAnsi="Calibri Light" w:cs="Calibri Light"/>
          <w:b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This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activity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assesses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accuracy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performance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measures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16B36" w:rsidRPr="00586935">
        <w:rPr>
          <w:rFonts w:ascii="Calibri Light" w:hAnsi="Calibri Light" w:cs="Calibri Light"/>
          <w:szCs w:val="24"/>
        </w:rPr>
        <w:t>(PMs)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reported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by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0F4A"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determine</w:t>
      </w:r>
      <w:r w:rsidR="008D55B3" w:rsidRPr="00586935">
        <w:rPr>
          <w:rFonts w:ascii="Calibri Light" w:hAnsi="Calibri Light" w:cs="Calibri Light"/>
          <w:szCs w:val="24"/>
        </w:rPr>
        <w:t>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extent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which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E30F89" w:rsidRPr="00586935">
        <w:rPr>
          <w:rFonts w:ascii="Calibri Light" w:hAnsi="Calibri Light" w:cs="Calibri Light"/>
          <w:szCs w:val="24"/>
        </w:rPr>
        <w:t>rates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calculated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by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0F4A"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follow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state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specifications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reporting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requirements.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783EFF53" w14:textId="45B1C856" w:rsidR="00FA459A" w:rsidRPr="00586935" w:rsidRDefault="007A5413" w:rsidP="00636CDA">
      <w:pPr>
        <w:pStyle w:val="ListParagraph"/>
        <w:numPr>
          <w:ilvl w:val="0"/>
          <w:numId w:val="12"/>
        </w:numPr>
        <w:spacing w:after="200"/>
        <w:ind w:left="720"/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b/>
          <w:i/>
          <w:szCs w:val="24"/>
        </w:rPr>
        <w:t>CMS</w:t>
      </w:r>
      <w:r w:rsidR="00562089" w:rsidRPr="00586935">
        <w:rPr>
          <w:rFonts w:ascii="Calibri Light" w:hAnsi="Calibri Light" w:cs="Calibri Light"/>
          <w:b/>
          <w:i/>
          <w:szCs w:val="24"/>
        </w:rPr>
        <w:t xml:space="preserve"> </w:t>
      </w:r>
      <w:r w:rsidRPr="00586935">
        <w:rPr>
          <w:rFonts w:ascii="Calibri Light" w:hAnsi="Calibri Light" w:cs="Calibri Light"/>
          <w:b/>
          <w:i/>
          <w:szCs w:val="24"/>
        </w:rPr>
        <w:t>Mandatory</w:t>
      </w:r>
      <w:r w:rsidR="00562089" w:rsidRPr="00586935">
        <w:rPr>
          <w:rFonts w:ascii="Calibri Light" w:hAnsi="Calibri Light" w:cs="Calibri Light"/>
          <w:b/>
          <w:i/>
          <w:szCs w:val="24"/>
        </w:rPr>
        <w:t xml:space="preserve"> </w:t>
      </w:r>
      <w:r w:rsidRPr="00586935">
        <w:rPr>
          <w:rFonts w:ascii="Calibri Light" w:hAnsi="Calibri Light" w:cs="Calibri Light"/>
          <w:b/>
          <w:i/>
          <w:szCs w:val="24"/>
        </w:rPr>
        <w:t>Protocol</w:t>
      </w:r>
      <w:r w:rsidR="00562089" w:rsidRPr="00586935">
        <w:rPr>
          <w:rFonts w:ascii="Calibri Light" w:hAnsi="Calibri Light" w:cs="Calibri Light"/>
          <w:b/>
          <w:i/>
          <w:szCs w:val="24"/>
        </w:rPr>
        <w:t xml:space="preserve"> </w:t>
      </w:r>
      <w:r w:rsidRPr="00586935">
        <w:rPr>
          <w:rFonts w:ascii="Calibri Light" w:hAnsi="Calibri Light" w:cs="Calibri Light"/>
          <w:b/>
          <w:i/>
          <w:szCs w:val="24"/>
        </w:rPr>
        <w:t>3:</w:t>
      </w:r>
      <w:r w:rsidR="00562089" w:rsidRPr="00586935">
        <w:rPr>
          <w:rFonts w:ascii="Calibri Light" w:hAnsi="Calibri Light" w:cs="Calibri Light"/>
          <w:b/>
          <w:szCs w:val="24"/>
        </w:rPr>
        <w:t xml:space="preserve"> </w:t>
      </w:r>
      <w:r w:rsidRPr="00586935">
        <w:rPr>
          <w:rFonts w:ascii="Calibri Light" w:hAnsi="Calibri Light" w:cs="Calibri Light"/>
          <w:b/>
          <w:i/>
          <w:iCs/>
          <w:szCs w:val="24"/>
        </w:rPr>
        <w:t>Review</w:t>
      </w:r>
      <w:r w:rsidR="00562089" w:rsidRPr="00586935">
        <w:rPr>
          <w:rFonts w:ascii="Calibri Light" w:hAnsi="Calibri Light" w:cs="Calibri Light"/>
          <w:b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i/>
          <w:iCs/>
          <w:szCs w:val="24"/>
        </w:rPr>
        <w:t>of</w:t>
      </w:r>
      <w:r w:rsidR="00562089" w:rsidRPr="00586935">
        <w:rPr>
          <w:rFonts w:ascii="Calibri Light" w:hAnsi="Calibri Light" w:cs="Calibri Light"/>
          <w:b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i/>
          <w:iCs/>
          <w:szCs w:val="24"/>
        </w:rPr>
        <w:t>Compliance</w:t>
      </w:r>
      <w:r w:rsidR="00562089" w:rsidRPr="00586935">
        <w:rPr>
          <w:rFonts w:ascii="Calibri Light" w:hAnsi="Calibri Light" w:cs="Calibri Light"/>
          <w:b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i/>
          <w:iCs/>
          <w:szCs w:val="24"/>
        </w:rPr>
        <w:t>with</w:t>
      </w:r>
      <w:r w:rsidR="00562089" w:rsidRPr="00586935">
        <w:rPr>
          <w:rFonts w:ascii="Calibri Light" w:hAnsi="Calibri Light" w:cs="Calibri Light"/>
          <w:b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i/>
          <w:iCs/>
          <w:szCs w:val="24"/>
        </w:rPr>
        <w:t>Medicaid</w:t>
      </w:r>
      <w:r w:rsidR="00562089" w:rsidRPr="00586935">
        <w:rPr>
          <w:rFonts w:ascii="Calibri Light" w:hAnsi="Calibri Light" w:cs="Calibri Light"/>
          <w:b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i/>
          <w:iCs/>
          <w:szCs w:val="24"/>
        </w:rPr>
        <w:t>and</w:t>
      </w:r>
      <w:r w:rsidR="00562089" w:rsidRPr="00586935">
        <w:rPr>
          <w:rFonts w:ascii="Calibri Light" w:hAnsi="Calibri Light" w:cs="Calibri Light"/>
          <w:b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i/>
          <w:iCs/>
          <w:szCs w:val="24"/>
        </w:rPr>
        <w:t>CHIP</w:t>
      </w:r>
      <w:r w:rsidR="00916B36" w:rsidRPr="00586935">
        <w:rPr>
          <w:rStyle w:val="FootnoteReference"/>
          <w:rFonts w:ascii="Calibri Light" w:hAnsi="Calibri Light" w:cs="Calibri Light"/>
          <w:b/>
          <w:i/>
          <w:iCs/>
          <w:szCs w:val="24"/>
        </w:rPr>
        <w:footnoteReference w:id="2"/>
      </w:r>
      <w:r w:rsidR="00562089" w:rsidRPr="00586935">
        <w:rPr>
          <w:rFonts w:ascii="Calibri Light" w:hAnsi="Calibri Light" w:cs="Calibri Light"/>
          <w:b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i/>
          <w:iCs/>
          <w:szCs w:val="24"/>
        </w:rPr>
        <w:t>Managed</w:t>
      </w:r>
      <w:r w:rsidR="00562089" w:rsidRPr="00586935">
        <w:rPr>
          <w:rFonts w:ascii="Calibri Light" w:hAnsi="Calibri Light" w:cs="Calibri Light"/>
          <w:b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i/>
          <w:iCs/>
          <w:szCs w:val="24"/>
        </w:rPr>
        <w:t>Care</w:t>
      </w:r>
      <w:r w:rsidR="00562089" w:rsidRPr="00586935">
        <w:rPr>
          <w:rFonts w:ascii="Calibri Light" w:hAnsi="Calibri Light" w:cs="Calibri Light"/>
          <w:b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i/>
          <w:iCs/>
          <w:szCs w:val="24"/>
        </w:rPr>
        <w:t>Regulations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="00FA459A" w:rsidRPr="00586935">
        <w:rPr>
          <w:rFonts w:ascii="Calibri Light" w:hAnsi="Calibri Light" w:cs="Calibri Light"/>
          <w:b/>
          <w:szCs w:val="24"/>
        </w:rPr>
        <w:t>–</w:t>
      </w:r>
      <w:r w:rsidR="00562089" w:rsidRPr="00586935">
        <w:rPr>
          <w:rFonts w:ascii="Calibri Light" w:hAnsi="Calibri Light" w:cs="Calibri Light"/>
          <w:b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This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activity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determines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0F4A" w:rsidRPr="00586935">
        <w:rPr>
          <w:rFonts w:ascii="Calibri Light" w:hAnsi="Calibri Light" w:cs="Calibri Light"/>
          <w:szCs w:val="24"/>
        </w:rPr>
        <w:t>MBHP’s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compliance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its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contract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state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federal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regulations.</w:t>
      </w:r>
    </w:p>
    <w:p w14:paraId="23D61A53" w14:textId="03071527" w:rsidR="00FA459A" w:rsidRPr="00586935" w:rsidRDefault="007A5413" w:rsidP="00636CDA">
      <w:pPr>
        <w:pStyle w:val="ListParagraph"/>
        <w:numPr>
          <w:ilvl w:val="0"/>
          <w:numId w:val="12"/>
        </w:numPr>
        <w:spacing w:after="200"/>
        <w:ind w:left="720"/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b/>
          <w:bCs/>
          <w:i/>
          <w:iCs/>
          <w:szCs w:val="24"/>
        </w:rPr>
        <w:t>CMS</w:t>
      </w:r>
      <w:r w:rsidR="00562089" w:rsidRPr="00586935">
        <w:rPr>
          <w:rFonts w:ascii="Calibri Light" w:hAnsi="Calibri Light" w:cs="Calibri Light"/>
          <w:b/>
          <w:bCs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i/>
          <w:iCs/>
          <w:szCs w:val="24"/>
        </w:rPr>
        <w:t>Mandatory</w:t>
      </w:r>
      <w:r w:rsidR="00562089" w:rsidRPr="00586935">
        <w:rPr>
          <w:rFonts w:ascii="Calibri Light" w:hAnsi="Calibri Light" w:cs="Calibri Light"/>
          <w:b/>
          <w:bCs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i/>
          <w:iCs/>
          <w:szCs w:val="24"/>
        </w:rPr>
        <w:t>Protocol</w:t>
      </w:r>
      <w:r w:rsidR="00562089" w:rsidRPr="00586935">
        <w:rPr>
          <w:rFonts w:ascii="Calibri Light" w:hAnsi="Calibri Light" w:cs="Calibri Light"/>
          <w:b/>
          <w:bCs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i/>
          <w:iCs/>
          <w:szCs w:val="24"/>
        </w:rPr>
        <w:t>4: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i/>
          <w:iCs/>
          <w:szCs w:val="24"/>
        </w:rPr>
        <w:t>Validation</w:t>
      </w:r>
      <w:r w:rsidR="00562089" w:rsidRPr="00586935">
        <w:rPr>
          <w:rFonts w:ascii="Calibri Light" w:hAnsi="Calibri Light" w:cs="Calibri Light"/>
          <w:b/>
          <w:bCs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i/>
          <w:iCs/>
          <w:szCs w:val="24"/>
        </w:rPr>
        <w:t>of</w:t>
      </w:r>
      <w:r w:rsidR="00562089" w:rsidRPr="00586935">
        <w:rPr>
          <w:rFonts w:ascii="Calibri Light" w:hAnsi="Calibri Light" w:cs="Calibri Light"/>
          <w:b/>
          <w:bCs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i/>
          <w:iCs/>
          <w:szCs w:val="24"/>
        </w:rPr>
        <w:t>Network</w:t>
      </w:r>
      <w:r w:rsidR="00562089" w:rsidRPr="00586935">
        <w:rPr>
          <w:rFonts w:ascii="Calibri Light" w:hAnsi="Calibri Light" w:cs="Calibri Light"/>
          <w:b/>
          <w:bCs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i/>
          <w:iCs/>
          <w:szCs w:val="24"/>
        </w:rPr>
        <w:t>Adequacy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FA459A" w:rsidRPr="00586935">
        <w:rPr>
          <w:rFonts w:ascii="Calibri Light" w:hAnsi="Calibri Light" w:cs="Calibri Light"/>
          <w:b/>
          <w:bCs/>
          <w:i/>
          <w:iCs/>
          <w:szCs w:val="24"/>
        </w:rPr>
        <w:t>–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This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activity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assesses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0F4A" w:rsidRPr="00586935">
        <w:rPr>
          <w:rFonts w:ascii="Calibri Light" w:hAnsi="Calibri Light" w:cs="Calibri Light"/>
          <w:szCs w:val="24"/>
        </w:rPr>
        <w:t>MBHP’s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adherence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state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standards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54059" w:rsidRPr="00586935">
        <w:rPr>
          <w:rFonts w:ascii="Calibri Light" w:hAnsi="Calibri Light" w:cs="Calibri Light"/>
          <w:szCs w:val="24"/>
        </w:rPr>
        <w:t>travel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54059" w:rsidRPr="00586935">
        <w:rPr>
          <w:rFonts w:ascii="Calibri Light" w:hAnsi="Calibri Light" w:cs="Calibri Light"/>
          <w:szCs w:val="24"/>
        </w:rPr>
        <w:t>time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54059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distance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54059"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specific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provider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types,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well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0F4A" w:rsidRPr="00586935">
        <w:rPr>
          <w:rFonts w:ascii="Calibri Light" w:hAnsi="Calibri Light" w:cs="Calibri Light"/>
          <w:szCs w:val="24"/>
        </w:rPr>
        <w:t>MBHP’s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ability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provide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adequate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provider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network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its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Medicaid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A459A" w:rsidRPr="00586935">
        <w:rPr>
          <w:rFonts w:ascii="Calibri Light" w:hAnsi="Calibri Light" w:cs="Calibri Light"/>
          <w:szCs w:val="24"/>
        </w:rPr>
        <w:t>population.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20553761" w14:textId="25660916" w:rsidR="0079059B" w:rsidRPr="00586935" w:rsidRDefault="0079059B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results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F6D11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EQR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activities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presented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individual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activity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sections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report.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Each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activity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sections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includes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information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on:</w:t>
      </w:r>
    </w:p>
    <w:p w14:paraId="003A3519" w14:textId="0D044CCF" w:rsidR="0079059B" w:rsidRPr="00586935" w:rsidRDefault="00254059" w:rsidP="00636CDA">
      <w:pPr>
        <w:pStyle w:val="ListParagraph"/>
        <w:numPr>
          <w:ilvl w:val="0"/>
          <w:numId w:val="16"/>
        </w:numPr>
        <w:ind w:left="360"/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technical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methods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79059B" w:rsidRPr="00586935">
        <w:rPr>
          <w:rFonts w:ascii="Calibri Light" w:hAnsi="Calibri Light" w:cs="Calibri Light"/>
          <w:szCs w:val="24"/>
        </w:rPr>
        <w:t>data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79059B" w:rsidRPr="00586935">
        <w:rPr>
          <w:rFonts w:ascii="Calibri Light" w:hAnsi="Calibri Light" w:cs="Calibri Light"/>
          <w:szCs w:val="24"/>
        </w:rPr>
        <w:t>collection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79059B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79059B" w:rsidRPr="00586935">
        <w:rPr>
          <w:rFonts w:ascii="Calibri Light" w:hAnsi="Calibri Light" w:cs="Calibri Light"/>
          <w:szCs w:val="24"/>
        </w:rPr>
        <w:t>analysis</w:t>
      </w:r>
      <w:r w:rsidRPr="00586935">
        <w:rPr>
          <w:rFonts w:ascii="Calibri Light" w:hAnsi="Calibri Light" w:cs="Calibri Light"/>
          <w:szCs w:val="24"/>
        </w:rPr>
        <w:t>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5189459D" w14:textId="0C27775C" w:rsidR="00254059" w:rsidRPr="00586935" w:rsidRDefault="00254059" w:rsidP="00636CDA">
      <w:pPr>
        <w:pStyle w:val="ListParagraph"/>
        <w:numPr>
          <w:ilvl w:val="0"/>
          <w:numId w:val="16"/>
        </w:numPr>
        <w:ind w:left="360"/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description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obtained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data,</w:t>
      </w:r>
    </w:p>
    <w:p w14:paraId="54139DAE" w14:textId="292BFC71" w:rsidR="0079059B" w:rsidRPr="00586935" w:rsidRDefault="0079059B" w:rsidP="00636CDA">
      <w:pPr>
        <w:pStyle w:val="ListParagraph"/>
        <w:numPr>
          <w:ilvl w:val="0"/>
          <w:numId w:val="16"/>
        </w:numPr>
        <w:ind w:left="360"/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comparative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findings</w:t>
      </w:r>
      <w:r w:rsidR="00C40A7E" w:rsidRPr="00586935">
        <w:rPr>
          <w:rFonts w:ascii="Calibri Light" w:hAnsi="Calibri Light" w:cs="Calibri Light"/>
          <w:szCs w:val="24"/>
        </w:rPr>
        <w:t>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0F94EC64" w14:textId="7651A722" w:rsidR="0079059B" w:rsidRPr="00586935" w:rsidRDefault="0079059B" w:rsidP="00636CDA">
      <w:pPr>
        <w:pStyle w:val="ListParagraph"/>
        <w:numPr>
          <w:ilvl w:val="0"/>
          <w:numId w:val="16"/>
        </w:numPr>
        <w:ind w:left="360"/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where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applicable,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0F4A" w:rsidRPr="00586935">
        <w:rPr>
          <w:rFonts w:ascii="Calibri Light" w:hAnsi="Calibri Light" w:cs="Calibri Light"/>
          <w:szCs w:val="24"/>
        </w:rPr>
        <w:t>MBHP’s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performance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strengths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opportunities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improvement.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661F00D1" w14:textId="77777777" w:rsidR="0079059B" w:rsidRPr="00586935" w:rsidRDefault="0079059B" w:rsidP="00636CDA">
      <w:pPr>
        <w:rPr>
          <w:rFonts w:ascii="Calibri Light" w:hAnsi="Calibri Light" w:cs="Calibri Light"/>
          <w:strike/>
          <w:szCs w:val="24"/>
        </w:rPr>
      </w:pPr>
    </w:p>
    <w:p w14:paraId="03F5AAD2" w14:textId="5D7FB4C3" w:rsidR="0079059B" w:rsidRPr="00586935" w:rsidRDefault="0079059B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All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four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mandatory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EQR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activities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were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conducted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accordance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CMS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EQR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protocols.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CMS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defined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i/>
          <w:iCs/>
          <w:szCs w:val="24"/>
        </w:rPr>
        <w:t>validation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Title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42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CFR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  <w:shd w:val="clear" w:color="auto" w:fill="FFFFFF"/>
        </w:rPr>
        <w:t>§</w:t>
      </w:r>
      <w:r w:rsidR="00562089" w:rsidRPr="00586935">
        <w:rPr>
          <w:rFonts w:ascii="Calibri Light" w:hAnsi="Calibri Light" w:cs="Calibri Light"/>
          <w:i/>
          <w:szCs w:val="24"/>
          <w:shd w:val="clear" w:color="auto" w:fill="FFFFFF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438.320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Definitions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“the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review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information,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data,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procedures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determine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extent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which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accurate,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reliable,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free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from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bias,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accord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standards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data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collection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0ACE" w:rsidRPr="00586935">
        <w:rPr>
          <w:rFonts w:ascii="Calibri Light" w:hAnsi="Calibri Light" w:cs="Calibri Light"/>
          <w:szCs w:val="24"/>
        </w:rPr>
        <w:t>analysis.</w:t>
      </w:r>
      <w:r w:rsidR="00545B09" w:rsidRPr="00586935">
        <w:rPr>
          <w:rFonts w:ascii="Calibri Light" w:hAnsi="Calibri Light" w:cs="Calibri Light"/>
          <w:szCs w:val="24"/>
        </w:rPr>
        <w:t>”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0DCB988D" w14:textId="4B644078" w:rsidR="009F7B69" w:rsidRPr="00586935" w:rsidRDefault="009F7B69" w:rsidP="002313FB">
      <w:pPr>
        <w:pStyle w:val="Heading3"/>
        <w:rPr>
          <w:rFonts w:eastAsia="Times New Roman"/>
        </w:rPr>
      </w:pPr>
      <w:bookmarkStart w:id="21" w:name="_Toc158296239"/>
      <w:bookmarkStart w:id="22" w:name="_Toc86933877"/>
      <w:bookmarkStart w:id="23" w:name="_Toc112764606"/>
      <w:r w:rsidRPr="00586935">
        <w:rPr>
          <w:rFonts w:eastAsia="Times New Roman"/>
        </w:rPr>
        <w:t>High-Level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Program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Findings</w:t>
      </w:r>
      <w:bookmarkEnd w:id="21"/>
      <w:r w:rsidR="00562089" w:rsidRPr="00586935">
        <w:rPr>
          <w:rFonts w:eastAsia="Times New Roman"/>
        </w:rPr>
        <w:t xml:space="preserve"> </w:t>
      </w:r>
    </w:p>
    <w:p w14:paraId="6621556A" w14:textId="6001C693" w:rsidR="00205207" w:rsidRPr="00586935" w:rsidRDefault="00205207" w:rsidP="00636CDA">
      <w:pPr>
        <w:rPr>
          <w:rFonts w:ascii="Calibri Light" w:eastAsia="Times New Roman" w:hAnsi="Calibri Light" w:cs="Calibri Light"/>
          <w:szCs w:val="24"/>
        </w:rPr>
      </w:pPr>
      <w:bookmarkStart w:id="24" w:name="_Toc36127931"/>
      <w:r w:rsidRPr="00586935">
        <w:rPr>
          <w:rFonts w:ascii="Calibri Light" w:eastAsia="Times New Roman" w:hAnsi="Calibri Light" w:cs="Calibri Light"/>
          <w:szCs w:val="24"/>
        </w:rPr>
        <w:t>The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EQR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activities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conducted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in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CY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202</w:t>
      </w:r>
      <w:r w:rsidR="00416034" w:rsidRPr="00586935">
        <w:rPr>
          <w:rFonts w:ascii="Calibri Light" w:eastAsia="Times New Roman" w:hAnsi="Calibri Light" w:cs="Calibri Light"/>
          <w:szCs w:val="24"/>
        </w:rPr>
        <w:t>3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demonstrated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that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MassHealth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and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the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MBHP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share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commitment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to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improvement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in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providing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high-quality,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timely,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and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accessible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care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for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members.</w:t>
      </w:r>
    </w:p>
    <w:p w14:paraId="27D6A464" w14:textId="77777777" w:rsidR="00205207" w:rsidRPr="00586935" w:rsidRDefault="00205207" w:rsidP="00636CDA">
      <w:pPr>
        <w:rPr>
          <w:rFonts w:ascii="Calibri Light" w:eastAsia="Times New Roman" w:hAnsi="Calibri Light" w:cs="Calibri Light"/>
          <w:szCs w:val="24"/>
        </w:rPr>
      </w:pPr>
    </w:p>
    <w:p w14:paraId="706D64D8" w14:textId="46B3287F" w:rsidR="00205207" w:rsidRPr="00586935" w:rsidRDefault="00205207" w:rsidP="00636CDA">
      <w:pPr>
        <w:rPr>
          <w:rFonts w:ascii="Calibri Light" w:eastAsia="Times New Roman" w:hAnsi="Calibri Light" w:cs="Calibri Light"/>
          <w:szCs w:val="24"/>
        </w:rPr>
      </w:pPr>
      <w:r w:rsidRPr="00586935">
        <w:rPr>
          <w:rFonts w:ascii="Calibri Light" w:eastAsia="Times New Roman" w:hAnsi="Calibri Light" w:cs="Calibri Light"/>
          <w:szCs w:val="24"/>
        </w:rPr>
        <w:t>IPRO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used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the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analyses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and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evaluations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of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CY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202</w:t>
      </w:r>
      <w:r w:rsidR="00416034" w:rsidRPr="00586935">
        <w:rPr>
          <w:rFonts w:ascii="Calibri Light" w:eastAsia="Times New Roman" w:hAnsi="Calibri Light" w:cs="Calibri Light"/>
          <w:szCs w:val="24"/>
        </w:rPr>
        <w:t>3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EQR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activity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findings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to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assess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the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performance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of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MBHP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in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providing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quality,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timely,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and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accessible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health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care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services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to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Medicaid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members.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MBHP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evaluated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against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state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and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national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benchmarks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for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measures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related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to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the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  <w:szCs w:val="24"/>
        </w:rPr>
        <w:t>quality</w:t>
      </w:r>
      <w:r w:rsidRPr="00586935">
        <w:rPr>
          <w:rFonts w:ascii="Calibri Light" w:eastAsia="Times New Roman" w:hAnsi="Calibri Light" w:cs="Calibri Light"/>
          <w:szCs w:val="24"/>
        </w:rPr>
        <w:t>,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  <w:szCs w:val="24"/>
        </w:rPr>
        <w:t>access</w:t>
      </w:r>
      <w:r w:rsidRPr="00586935">
        <w:rPr>
          <w:rFonts w:ascii="Calibri Light" w:eastAsia="Times New Roman" w:hAnsi="Calibri Light" w:cs="Calibri Light"/>
          <w:szCs w:val="24"/>
        </w:rPr>
        <w:t>,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and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  <w:szCs w:val="24"/>
        </w:rPr>
        <w:t>timeliness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domains.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These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plan-level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findings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and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recommendations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are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discussed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in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each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EQR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activity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section,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well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in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the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="006559EC" w:rsidRPr="00586935">
        <w:rPr>
          <w:rFonts w:ascii="Calibri Light" w:eastAsia="Times New Roman" w:hAnsi="Calibri Light" w:cs="Calibri Light"/>
          <w:b/>
          <w:szCs w:val="24"/>
        </w:rPr>
        <w:t>M</w:t>
      </w:r>
      <w:r w:rsidR="00984993" w:rsidRPr="00586935">
        <w:rPr>
          <w:rFonts w:ascii="Calibri Light" w:eastAsia="Times New Roman" w:hAnsi="Calibri Light" w:cs="Calibri Light"/>
          <w:b/>
          <w:szCs w:val="24"/>
        </w:rPr>
        <w:t>CP</w:t>
      </w:r>
      <w:r w:rsidR="00562089" w:rsidRPr="00586935">
        <w:rPr>
          <w:rFonts w:ascii="Calibri Light" w:eastAsia="Times New Roman" w:hAnsi="Calibri Light" w:cs="Calibri Light"/>
          <w:b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b/>
          <w:szCs w:val="24"/>
        </w:rPr>
        <w:t>Strengths</w:t>
      </w:r>
      <w:r w:rsidR="00FE63B9" w:rsidRPr="00586935">
        <w:rPr>
          <w:rFonts w:ascii="Calibri Light" w:eastAsia="Times New Roman" w:hAnsi="Calibri Light" w:cs="Calibri Light"/>
          <w:b/>
          <w:szCs w:val="24"/>
        </w:rPr>
        <w:t>,</w:t>
      </w:r>
      <w:r w:rsidR="00562089" w:rsidRPr="00586935">
        <w:rPr>
          <w:rFonts w:ascii="Calibri Light" w:eastAsia="Times New Roman" w:hAnsi="Calibri Light" w:cs="Calibri Light"/>
          <w:b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b/>
          <w:szCs w:val="24"/>
        </w:rPr>
        <w:t>Opportunities</w:t>
      </w:r>
      <w:r w:rsidR="00562089" w:rsidRPr="00586935">
        <w:rPr>
          <w:rFonts w:ascii="Calibri Light" w:eastAsia="Times New Roman" w:hAnsi="Calibri Light" w:cs="Calibri Light"/>
          <w:b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b/>
          <w:szCs w:val="24"/>
        </w:rPr>
        <w:t>for</w:t>
      </w:r>
      <w:r w:rsidR="00562089" w:rsidRPr="00586935">
        <w:rPr>
          <w:rFonts w:ascii="Calibri Light" w:eastAsia="Times New Roman" w:hAnsi="Calibri Light" w:cs="Calibri Light"/>
          <w:b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b/>
          <w:szCs w:val="24"/>
        </w:rPr>
        <w:t>Improvement,</w:t>
      </w:r>
      <w:r w:rsidR="00562089" w:rsidRPr="00586935">
        <w:rPr>
          <w:rFonts w:ascii="Calibri Light" w:eastAsia="Times New Roman" w:hAnsi="Calibri Light" w:cs="Calibri Light"/>
          <w:b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b/>
          <w:szCs w:val="24"/>
        </w:rPr>
        <w:t>and</w:t>
      </w:r>
      <w:r w:rsidR="00562089" w:rsidRPr="00586935">
        <w:rPr>
          <w:rFonts w:ascii="Calibri Light" w:eastAsia="Times New Roman" w:hAnsi="Calibri Light" w:cs="Calibri Light"/>
          <w:b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b/>
          <w:szCs w:val="24"/>
        </w:rPr>
        <w:t>EQR</w:t>
      </w:r>
      <w:r w:rsidR="00562089" w:rsidRPr="00586935">
        <w:rPr>
          <w:rFonts w:ascii="Calibri Light" w:eastAsia="Times New Roman" w:hAnsi="Calibri Light" w:cs="Calibri Light"/>
          <w:b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b/>
          <w:szCs w:val="24"/>
        </w:rPr>
        <w:t>Recommendations</w:t>
      </w:r>
      <w:r w:rsidR="00562089" w:rsidRPr="00586935">
        <w:rPr>
          <w:rFonts w:ascii="Calibri Light" w:eastAsia="Times New Roman" w:hAnsi="Calibri Light" w:cs="Calibri Light"/>
          <w:b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section.</w:t>
      </w:r>
    </w:p>
    <w:p w14:paraId="2FC2AE7A" w14:textId="77777777" w:rsidR="00205207" w:rsidRPr="00586935" w:rsidRDefault="00205207" w:rsidP="00636CDA">
      <w:pPr>
        <w:rPr>
          <w:rFonts w:ascii="Calibri Light" w:eastAsia="Times New Roman" w:hAnsi="Calibri Light" w:cs="Calibri Light"/>
          <w:spacing w:val="-5"/>
          <w:szCs w:val="24"/>
        </w:rPr>
      </w:pPr>
    </w:p>
    <w:p w14:paraId="5AAC4979" w14:textId="37A50650" w:rsidR="00205207" w:rsidRPr="00586935" w:rsidRDefault="00205207" w:rsidP="00636CDA">
      <w:pPr>
        <w:rPr>
          <w:rFonts w:ascii="Calibri Light" w:eastAsia="Times New Roman" w:hAnsi="Calibri Light" w:cs="Calibri Light"/>
          <w:spacing w:val="-5"/>
          <w:szCs w:val="24"/>
        </w:rPr>
      </w:pPr>
      <w:r w:rsidRPr="00586935">
        <w:rPr>
          <w:rFonts w:ascii="Calibri Light" w:eastAsia="Times New Roman" w:hAnsi="Calibri Light" w:cs="Calibri Light"/>
          <w:szCs w:val="24"/>
        </w:rPr>
        <w:t>The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overall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findings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for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the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MBHP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program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were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also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compared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and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analyzed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to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develop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overarching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conclusions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and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recommendations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for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MassHealth.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The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following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provides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high-level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summary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of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these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findings</w:t>
      </w:r>
      <w:r w:rsidR="00B4524A" w:rsidRPr="00586935">
        <w:rPr>
          <w:rFonts w:ascii="Calibri Light" w:eastAsia="Times New Roman" w:hAnsi="Calibri Light" w:cs="Calibri Light"/>
          <w:szCs w:val="24"/>
        </w:rPr>
        <w:t>.</w:t>
      </w:r>
    </w:p>
    <w:p w14:paraId="0C9D16C9" w14:textId="61C145AE" w:rsidR="009F7B69" w:rsidRPr="00586935" w:rsidRDefault="009F7B69" w:rsidP="00A31485">
      <w:pPr>
        <w:pStyle w:val="Heading4"/>
        <w:rPr>
          <w:rFonts w:eastAsia="Times New Roman"/>
        </w:rPr>
      </w:pPr>
      <w:r w:rsidRPr="00586935">
        <w:rPr>
          <w:rFonts w:eastAsia="Times New Roman"/>
        </w:rPr>
        <w:t>MassHealth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Medicaid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Comprehensive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Quality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Strategy</w:t>
      </w:r>
      <w:r w:rsidR="00562089" w:rsidRPr="00586935">
        <w:rPr>
          <w:rFonts w:eastAsia="Times New Roman"/>
        </w:rPr>
        <w:t xml:space="preserve"> </w:t>
      </w:r>
    </w:p>
    <w:p w14:paraId="7C397243" w14:textId="74A3C9E3" w:rsidR="00B4524A" w:rsidRPr="00586935" w:rsidRDefault="00B4524A" w:rsidP="00636CDA">
      <w:pPr>
        <w:rPr>
          <w:rFonts w:ascii="Calibri Light" w:hAnsi="Calibri Light" w:cs="Calibri Light"/>
        </w:rPr>
      </w:pPr>
      <w:bookmarkStart w:id="25" w:name="_Hlk128238869"/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agencies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must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draft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implement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written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furnished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their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MCPs,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established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Title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42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CFR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§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438.340</w:t>
      </w:r>
      <w:r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</w:p>
    <w:bookmarkEnd w:id="25"/>
    <w:p w14:paraId="42E1784A" w14:textId="77777777" w:rsidR="00B4524A" w:rsidRPr="00586935" w:rsidRDefault="00B4524A" w:rsidP="00636CDA">
      <w:pPr>
        <w:rPr>
          <w:rFonts w:ascii="Calibri Light" w:hAnsi="Calibri Light" w:cs="Calibri Light"/>
          <w:szCs w:val="24"/>
        </w:rPr>
      </w:pPr>
    </w:p>
    <w:p w14:paraId="5ED083C6" w14:textId="77777777" w:rsidR="00B4524A" w:rsidRPr="00586935" w:rsidRDefault="00B4524A" w:rsidP="00636CDA">
      <w:pPr>
        <w:rPr>
          <w:rFonts w:ascii="Calibri Light" w:hAnsi="Calibri Light" w:cs="Calibri Light"/>
          <w:b/>
          <w:bCs/>
          <w:szCs w:val="24"/>
        </w:rPr>
      </w:pPr>
      <w:r w:rsidRPr="00586935">
        <w:rPr>
          <w:rFonts w:ascii="Calibri Light" w:hAnsi="Calibri Light" w:cs="Calibri Light"/>
          <w:b/>
          <w:bCs/>
          <w:szCs w:val="24"/>
        </w:rPr>
        <w:t>Strengths:</w:t>
      </w:r>
    </w:p>
    <w:p w14:paraId="005C3B6B" w14:textId="3411B243" w:rsidR="00B4524A" w:rsidRPr="00586935" w:rsidRDefault="00B4524A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MassHealth’s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strategy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designed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improve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members.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articulates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managed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priorities,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including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goals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objectives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improvement.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6D602E57" w14:textId="77777777" w:rsidR="00B4524A" w:rsidRPr="00586935" w:rsidRDefault="00B4524A" w:rsidP="00636CDA">
      <w:pPr>
        <w:rPr>
          <w:rFonts w:ascii="Calibri Light" w:hAnsi="Calibri Light" w:cs="Calibri Light"/>
          <w:szCs w:val="24"/>
        </w:rPr>
      </w:pPr>
    </w:p>
    <w:p w14:paraId="1DDEC1D6" w14:textId="491C7BC2" w:rsidR="00B4524A" w:rsidRPr="00586935" w:rsidRDefault="00B4524A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strategy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goals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considered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design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managed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programs,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selection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metrics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improvement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projects,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well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design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other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initiatives.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Consequently,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programs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initiatives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reflect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priorities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articulated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strategy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include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specific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measures.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Measure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targets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explained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strategy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E63B9" w:rsidRPr="00586935">
        <w:rPr>
          <w:rFonts w:ascii="Calibri Light" w:hAnsi="Calibri Light" w:cs="Calibri Light"/>
          <w:szCs w:val="24"/>
        </w:rPr>
        <w:t>by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each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managed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program.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05BEE4C5" w14:textId="77777777" w:rsidR="00B4524A" w:rsidRPr="00586935" w:rsidRDefault="00B4524A" w:rsidP="00636CDA">
      <w:pPr>
        <w:rPr>
          <w:rFonts w:ascii="Calibri Light" w:hAnsi="Calibri Light" w:cs="Calibri Light"/>
          <w:szCs w:val="24"/>
        </w:rPr>
      </w:pPr>
    </w:p>
    <w:p w14:paraId="075B0B9F" w14:textId="4AC34B5B" w:rsidR="00B4524A" w:rsidRPr="00586935" w:rsidRDefault="00B4524A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reviews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evaluates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effectiveness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strategy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every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871505" w:rsidRPr="00586935">
        <w:rPr>
          <w:rFonts w:ascii="Calibri Light" w:hAnsi="Calibri Light" w:cs="Calibri Light"/>
          <w:szCs w:val="24"/>
        </w:rPr>
        <w:t xml:space="preserve">3 </w:t>
      </w:r>
      <w:r w:rsidRPr="00586935">
        <w:rPr>
          <w:rFonts w:ascii="Calibri Light" w:hAnsi="Calibri Light" w:cs="Calibri Light"/>
          <w:szCs w:val="24"/>
        </w:rPr>
        <w:t>years.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addition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triennial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review,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also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conducts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annual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review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measures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key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performance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indicators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assess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progress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toward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strategic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goals.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relies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annual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E63B9" w:rsidRPr="00586935">
        <w:rPr>
          <w:rFonts w:ascii="Calibri Light" w:hAnsi="Calibri Light" w:cs="Calibri Light"/>
          <w:szCs w:val="24"/>
        </w:rPr>
        <w:t>EQR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process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assess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managed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programs’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effectiveness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providing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high</w:t>
      </w:r>
      <w:r w:rsidR="00871505" w:rsidRPr="00586935">
        <w:rPr>
          <w:rFonts w:ascii="Calibri Light" w:hAnsi="Calibri Light" w:cs="Calibri Light"/>
          <w:szCs w:val="24"/>
        </w:rPr>
        <w:t>-</w:t>
      </w:r>
      <w:r w:rsidRPr="00586935">
        <w:rPr>
          <w:rFonts w:ascii="Calibri Light" w:hAnsi="Calibri Light" w:cs="Calibri Light"/>
          <w:szCs w:val="24"/>
        </w:rPr>
        <w:t>quality</w:t>
      </w:r>
      <w:r w:rsidR="00871505" w:rsidRPr="00586935">
        <w:rPr>
          <w:rFonts w:ascii="Calibri Light" w:hAnsi="Calibri Light" w:cs="Calibri Light"/>
          <w:szCs w:val="24"/>
        </w:rPr>
        <w:t>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accessible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services.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4AD99320" w14:textId="77777777" w:rsidR="00B4524A" w:rsidRPr="00586935" w:rsidRDefault="00B4524A" w:rsidP="00636CDA">
      <w:pPr>
        <w:jc w:val="both"/>
        <w:rPr>
          <w:rFonts w:ascii="Calibri Light" w:eastAsia="Calibri" w:hAnsi="Calibri Light" w:cs="Calibri Light"/>
          <w:szCs w:val="24"/>
        </w:rPr>
      </w:pPr>
    </w:p>
    <w:p w14:paraId="17EE0D97" w14:textId="412EB574" w:rsidR="00B4524A" w:rsidRPr="00586935" w:rsidRDefault="00B4524A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b/>
          <w:bCs/>
          <w:szCs w:val="24"/>
        </w:rPr>
        <w:t>Opportunities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for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871505" w:rsidRPr="00586935">
        <w:rPr>
          <w:rFonts w:ascii="Calibri Light" w:hAnsi="Calibri Light" w:cs="Calibri Light"/>
          <w:b/>
          <w:bCs/>
          <w:szCs w:val="24"/>
        </w:rPr>
        <w:t>I</w:t>
      </w:r>
      <w:r w:rsidRPr="00586935">
        <w:rPr>
          <w:rFonts w:ascii="Calibri Light" w:hAnsi="Calibri Light" w:cs="Calibri Light"/>
          <w:b/>
          <w:bCs/>
          <w:szCs w:val="24"/>
        </w:rPr>
        <w:t>mprovement</w:t>
      </w:r>
      <w:r w:rsidRPr="00586935">
        <w:rPr>
          <w:rFonts w:ascii="Calibri Light" w:hAnsi="Calibri Light" w:cs="Calibri Light"/>
          <w:szCs w:val="24"/>
        </w:rPr>
        <w:t>: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128FBE7B" w14:textId="68D37435" w:rsidR="005C2D6F" w:rsidRPr="00586935" w:rsidRDefault="005C2D6F" w:rsidP="005C2D6F">
      <w:pPr>
        <w:rPr>
          <w:rFonts w:ascii="Calibri Light" w:hAnsi="Calibri Light" w:cs="Calibri Light"/>
          <w:szCs w:val="24"/>
        </w:rPr>
      </w:pPr>
      <w:bookmarkStart w:id="26" w:name="_Hlk128238897"/>
      <w:r w:rsidRPr="00586935">
        <w:rPr>
          <w:rFonts w:ascii="Calibri Light" w:hAnsi="Calibri Light" w:cs="Calibri Light"/>
          <w:szCs w:val="24"/>
        </w:rPr>
        <w:t>Although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evaluates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effectiveness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strategy,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most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recent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evaluation,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which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conducted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previous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strategy,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did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not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clearly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assess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whether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made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progress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strategic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goals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objectives.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evaluation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current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strategy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should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assess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whether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successfully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promoted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better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members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(goal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1),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achieved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measurable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reductions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inequities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(goal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2),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made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more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value-based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(goal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3),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successfully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promoted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person-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family-centered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(goal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4),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improved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through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better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integration,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communication,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coordination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(goal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5).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3B854E93" w14:textId="2AD65DA9" w:rsidR="00FE63B9" w:rsidRPr="00586935" w:rsidRDefault="00FE63B9" w:rsidP="00636CDA">
      <w:pPr>
        <w:rPr>
          <w:rFonts w:ascii="Calibri Light" w:hAnsi="Calibri Light" w:cs="Calibri Light"/>
          <w:szCs w:val="24"/>
        </w:rPr>
      </w:pPr>
    </w:p>
    <w:p w14:paraId="7CD3E4EC" w14:textId="0DA10D9C" w:rsidR="00FE63B9" w:rsidRPr="00586935" w:rsidRDefault="00F178F8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example,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assess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achieved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measurable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reductions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inequities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(goal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2),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could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look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measures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stratified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race/ethnicity;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assess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made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more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lastRenderedPageBreak/>
        <w:t>value-based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(goal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3),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could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look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number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enrollees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value-based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arrangements.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decide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continue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revise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five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strategic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goals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based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evaluation</w:t>
      </w:r>
      <w:r w:rsidR="00387095" w:rsidRPr="00586935">
        <w:rPr>
          <w:rFonts w:ascii="Calibri Light" w:hAnsi="Calibri Light" w:cs="Calibri Light"/>
          <w:szCs w:val="24"/>
        </w:rPr>
        <w:t>.</w:t>
      </w:r>
    </w:p>
    <w:bookmarkEnd w:id="26"/>
    <w:p w14:paraId="61E4A873" w14:textId="77777777" w:rsidR="009F7B69" w:rsidRPr="00586935" w:rsidRDefault="009F7B69" w:rsidP="00636CDA">
      <w:pPr>
        <w:jc w:val="both"/>
        <w:rPr>
          <w:rFonts w:ascii="Calibri Light" w:eastAsia="Calibri" w:hAnsi="Calibri Light" w:cs="Calibri Light"/>
          <w:szCs w:val="24"/>
        </w:rPr>
      </w:pPr>
    </w:p>
    <w:p w14:paraId="573405BB" w14:textId="37F40359" w:rsidR="00524ABC" w:rsidRPr="00586935" w:rsidRDefault="00524ABC" w:rsidP="00636CDA">
      <w:pPr>
        <w:jc w:val="both"/>
        <w:rPr>
          <w:rFonts w:ascii="Calibri Light" w:eastAsia="Calibri" w:hAnsi="Calibri Light" w:cs="Calibri Light"/>
          <w:b/>
          <w:bCs/>
          <w:szCs w:val="24"/>
        </w:rPr>
      </w:pPr>
      <w:r w:rsidRPr="00586935">
        <w:rPr>
          <w:rFonts w:ascii="Calibri Light" w:eastAsia="Calibri" w:hAnsi="Calibri Light" w:cs="Calibri Light"/>
          <w:b/>
          <w:bCs/>
          <w:szCs w:val="24"/>
        </w:rPr>
        <w:t>General</w:t>
      </w:r>
      <w:r w:rsidR="00562089" w:rsidRPr="00586935">
        <w:rPr>
          <w:rFonts w:ascii="Calibri Light" w:eastAsia="Calibri" w:hAnsi="Calibri Light" w:cs="Calibri Light"/>
          <w:b/>
          <w:bCs/>
          <w:szCs w:val="24"/>
        </w:rPr>
        <w:t xml:space="preserve"> </w:t>
      </w:r>
      <w:r w:rsidR="00871505" w:rsidRPr="00586935">
        <w:rPr>
          <w:rFonts w:ascii="Calibri Light" w:eastAsia="Calibri" w:hAnsi="Calibri Light" w:cs="Calibri Light"/>
          <w:b/>
          <w:bCs/>
          <w:szCs w:val="24"/>
        </w:rPr>
        <w:t>R</w:t>
      </w:r>
      <w:r w:rsidRPr="00586935">
        <w:rPr>
          <w:rFonts w:ascii="Calibri Light" w:eastAsia="Calibri" w:hAnsi="Calibri Light" w:cs="Calibri Light"/>
          <w:b/>
          <w:bCs/>
          <w:szCs w:val="24"/>
        </w:rPr>
        <w:t>ecommendations</w:t>
      </w:r>
      <w:r w:rsidR="00562089" w:rsidRPr="00586935">
        <w:rPr>
          <w:rFonts w:ascii="Calibri Light" w:eastAsia="Calibri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b/>
          <w:bCs/>
          <w:szCs w:val="24"/>
        </w:rPr>
        <w:t>for</w:t>
      </w:r>
      <w:r w:rsidR="00562089" w:rsidRPr="00586935">
        <w:rPr>
          <w:rFonts w:ascii="Calibri Light" w:eastAsia="Calibri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b/>
          <w:bCs/>
          <w:szCs w:val="24"/>
        </w:rPr>
        <w:t>MassHealth:</w:t>
      </w:r>
      <w:r w:rsidR="00562089" w:rsidRPr="00586935">
        <w:rPr>
          <w:rFonts w:ascii="Calibri Light" w:eastAsia="Calibri" w:hAnsi="Calibri Light" w:cs="Calibri Light"/>
          <w:b/>
          <w:bCs/>
          <w:szCs w:val="24"/>
        </w:rPr>
        <w:t xml:space="preserve"> </w:t>
      </w:r>
    </w:p>
    <w:p w14:paraId="26595A14" w14:textId="635EAEA9" w:rsidR="00524ABC" w:rsidRPr="00586935" w:rsidRDefault="00524ABC" w:rsidP="00524ABC">
      <w:pPr>
        <w:pStyle w:val="ListParagraph"/>
        <w:numPr>
          <w:ilvl w:val="0"/>
          <w:numId w:val="23"/>
        </w:numPr>
        <w:ind w:left="360"/>
        <w:rPr>
          <w:rFonts w:ascii="Calibri Light" w:eastAsia="Times New Roman" w:hAnsi="Calibri Light" w:cs="Calibri Light"/>
        </w:rPr>
      </w:pPr>
      <w:r w:rsidRPr="00586935">
        <w:rPr>
          <w:rFonts w:ascii="Calibri Light" w:eastAsia="Calibri" w:hAnsi="Calibri Light" w:cs="Calibri Light"/>
          <w:i/>
          <w:iCs/>
          <w:szCs w:val="24"/>
        </w:rPr>
        <w:t>Recommendation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towards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achieving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the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goals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of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the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Medicaid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quality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strategy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−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</w:rPr>
        <w:t>MassHealth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should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assess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whether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state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made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progress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five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strategic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goals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objectives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described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quality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strategy.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assessment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should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describe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whether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state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successfully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promoted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better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care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MassHealth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members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(goal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1),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achieved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measurable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reductions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health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care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inequities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(goal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2),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made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care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more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value-based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(goal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3),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successfully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promoted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person-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family-centered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care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(goal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4),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improved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care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through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better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integration,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communication,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coordination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(goal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5).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state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may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decide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continue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with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revise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its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five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strategic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goals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objectives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based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evaluation.</w:t>
      </w:r>
      <w:r w:rsidRPr="00586935">
        <w:rPr>
          <w:rStyle w:val="FootnoteReference"/>
          <w:rFonts w:ascii="Calibri Light" w:eastAsia="Times New Roman" w:hAnsi="Calibri Light" w:cs="Calibri Light"/>
        </w:rPr>
        <w:footnoteReference w:id="3"/>
      </w:r>
    </w:p>
    <w:p w14:paraId="658B26B8" w14:textId="77777777" w:rsidR="00524ABC" w:rsidRPr="00586935" w:rsidRDefault="00524ABC" w:rsidP="00636CDA">
      <w:pPr>
        <w:jc w:val="both"/>
        <w:rPr>
          <w:rFonts w:ascii="Calibri Light" w:eastAsia="Calibri" w:hAnsi="Calibri Light" w:cs="Calibri Light"/>
          <w:szCs w:val="24"/>
        </w:rPr>
      </w:pPr>
    </w:p>
    <w:p w14:paraId="256C430A" w14:textId="6D01A0F9" w:rsidR="009F7B69" w:rsidRPr="00586935" w:rsidRDefault="009F7B69" w:rsidP="00636CDA">
      <w:pPr>
        <w:jc w:val="both"/>
        <w:rPr>
          <w:rFonts w:ascii="Calibri Light" w:eastAsia="Calibri" w:hAnsi="Calibri Light" w:cs="Calibri Light"/>
          <w:szCs w:val="24"/>
        </w:rPr>
      </w:pPr>
      <w:r w:rsidRPr="00586935">
        <w:rPr>
          <w:rFonts w:ascii="Calibri Light" w:eastAsia="Calibri" w:hAnsi="Calibri Light" w:cs="Calibri Light"/>
          <w:szCs w:val="24"/>
        </w:rPr>
        <w:t>IPRO’s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assessment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of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the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Comprehensive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Quality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Strategy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is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provided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in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b/>
          <w:szCs w:val="24"/>
        </w:rPr>
        <w:t>Section</w:t>
      </w:r>
      <w:r w:rsidR="00562089" w:rsidRPr="00586935">
        <w:rPr>
          <w:rFonts w:ascii="Calibri Light" w:eastAsia="Calibri" w:hAnsi="Calibri Light" w:cs="Calibri Light"/>
          <w:b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b/>
          <w:szCs w:val="24"/>
        </w:rPr>
        <w:t>II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of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this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report.</w:t>
      </w:r>
    </w:p>
    <w:p w14:paraId="4554AB87" w14:textId="136A6FA2" w:rsidR="009F7B69" w:rsidRPr="00586935" w:rsidRDefault="009F7B69" w:rsidP="00A31485">
      <w:pPr>
        <w:pStyle w:val="Heading4"/>
        <w:rPr>
          <w:rFonts w:eastAsia="Times New Roman"/>
        </w:rPr>
      </w:pPr>
      <w:r w:rsidRPr="00586935">
        <w:rPr>
          <w:rFonts w:eastAsia="Times New Roman"/>
        </w:rPr>
        <w:t>Performance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Improvement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Projects</w:t>
      </w:r>
    </w:p>
    <w:p w14:paraId="3887DE7F" w14:textId="0F93B46D" w:rsidR="00191A36" w:rsidRPr="00586935" w:rsidRDefault="00B4524A" w:rsidP="00191A36">
      <w:pPr>
        <w:rPr>
          <w:rFonts w:ascii="Calibri Light" w:eastAsiaTheme="minorHAnsi" w:hAnsi="Calibri Light" w:cs="Calibri Light"/>
          <w:szCs w:val="24"/>
        </w:rPr>
      </w:pP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agencies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must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contracted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MCPs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conduct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focus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both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clinical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non-clinical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areas,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established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Title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42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CFR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§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438.330(d)</w:t>
      </w:r>
      <w:r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="00191A36" w:rsidRPr="00586935">
        <w:rPr>
          <w:rFonts w:ascii="Calibri Light" w:eastAsiaTheme="minorHAnsi" w:hAnsi="Calibri Light" w:cs="Calibri Light"/>
          <w:szCs w:val="24"/>
        </w:rPr>
        <w:t>The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="00191A36" w:rsidRPr="00586935">
        <w:rPr>
          <w:rFonts w:ascii="Calibri Light" w:eastAsiaTheme="minorHAnsi" w:hAnsi="Calibri Light" w:cs="Calibri Light"/>
          <w:szCs w:val="24"/>
        </w:rPr>
        <w:t>validation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="00191A36" w:rsidRPr="00586935">
        <w:rPr>
          <w:rFonts w:ascii="Calibri Light" w:eastAsiaTheme="minorHAnsi" w:hAnsi="Calibri Light" w:cs="Calibri Light"/>
          <w:szCs w:val="24"/>
        </w:rPr>
        <w:t>of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="00191A36" w:rsidRPr="00586935">
        <w:rPr>
          <w:rFonts w:ascii="Calibri Light" w:eastAsiaTheme="minorHAnsi" w:hAnsi="Calibri Light" w:cs="Calibri Light"/>
          <w:szCs w:val="24"/>
        </w:rPr>
        <w:t>MBHP’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="00871505" w:rsidRPr="00586935">
        <w:rPr>
          <w:rFonts w:ascii="Calibri Light" w:eastAsiaTheme="minorHAnsi" w:hAnsi="Calibri Light" w:cs="Calibri Light"/>
          <w:szCs w:val="24"/>
        </w:rPr>
        <w:t>PIP</w:t>
      </w:r>
      <w:r w:rsidR="00191A36" w:rsidRPr="00586935">
        <w:rPr>
          <w:rFonts w:ascii="Calibri Light" w:eastAsiaTheme="minorHAnsi" w:hAnsi="Calibri Light" w:cs="Calibri Light"/>
          <w:szCs w:val="24"/>
        </w:rPr>
        <w:t>s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="00191A36" w:rsidRPr="00586935">
        <w:rPr>
          <w:rFonts w:ascii="Calibri Light" w:eastAsiaTheme="minorHAnsi" w:hAnsi="Calibri Light" w:cs="Calibri Light"/>
          <w:szCs w:val="24"/>
        </w:rPr>
        <w:t>conducted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="00191A36" w:rsidRPr="00586935">
        <w:rPr>
          <w:rFonts w:ascii="Calibri Light" w:eastAsiaTheme="minorHAnsi" w:hAnsi="Calibri Light" w:cs="Calibri Light"/>
          <w:szCs w:val="24"/>
        </w:rPr>
        <w:t>in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="00191A36" w:rsidRPr="00586935">
        <w:rPr>
          <w:rFonts w:ascii="Calibri Light" w:eastAsiaTheme="minorHAnsi" w:hAnsi="Calibri Light" w:cs="Calibri Light"/>
          <w:szCs w:val="24"/>
        </w:rPr>
        <w:t>CY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="00191A36" w:rsidRPr="00586935">
        <w:rPr>
          <w:rFonts w:ascii="Calibri Light" w:eastAsiaTheme="minorHAnsi" w:hAnsi="Calibri Light" w:cs="Calibri Light"/>
          <w:szCs w:val="24"/>
        </w:rPr>
        <w:t>2023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="00191A36" w:rsidRPr="00586935">
        <w:rPr>
          <w:rFonts w:ascii="Calibri Light" w:eastAsiaTheme="minorHAnsi" w:hAnsi="Calibri Light" w:cs="Calibri Light"/>
          <w:szCs w:val="24"/>
        </w:rPr>
        <w:t>demonstrated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="00191A36" w:rsidRPr="00586935">
        <w:rPr>
          <w:rFonts w:ascii="Calibri Light" w:eastAsiaTheme="minorHAnsi" w:hAnsi="Calibri Light" w:cs="Calibri Light"/>
          <w:szCs w:val="24"/>
        </w:rPr>
        <w:t>the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="00191A36" w:rsidRPr="00586935">
        <w:rPr>
          <w:rFonts w:ascii="Calibri Light" w:eastAsiaTheme="minorHAnsi" w:hAnsi="Calibri Light" w:cs="Calibri Light"/>
          <w:szCs w:val="24"/>
        </w:rPr>
        <w:t>following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="00191A36" w:rsidRPr="00586935">
        <w:rPr>
          <w:rFonts w:ascii="Calibri Light" w:eastAsiaTheme="minorHAnsi" w:hAnsi="Calibri Light" w:cs="Calibri Light"/>
          <w:szCs w:val="24"/>
        </w:rPr>
        <w:t>strengths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="00191A36" w:rsidRPr="00586935">
        <w:rPr>
          <w:rFonts w:ascii="Calibri Light" w:eastAsiaTheme="minorHAnsi" w:hAnsi="Calibri Light" w:cs="Calibri Light"/>
          <w:szCs w:val="24"/>
        </w:rPr>
        <w:t>and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="00191A36" w:rsidRPr="00586935">
        <w:rPr>
          <w:rFonts w:ascii="Calibri Light" w:eastAsiaTheme="minorHAnsi" w:hAnsi="Calibri Light" w:cs="Calibri Light"/>
          <w:szCs w:val="24"/>
        </w:rPr>
        <w:t>weaknesses.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</w:p>
    <w:p w14:paraId="4F6F9191" w14:textId="77777777" w:rsidR="00191A36" w:rsidRPr="00586935" w:rsidRDefault="00191A36" w:rsidP="00191A36">
      <w:pPr>
        <w:rPr>
          <w:rFonts w:ascii="Calibri Light" w:eastAsiaTheme="minorHAnsi" w:hAnsi="Calibri Light" w:cs="Calibri Light"/>
          <w:szCs w:val="24"/>
        </w:rPr>
      </w:pPr>
    </w:p>
    <w:p w14:paraId="0E420B71" w14:textId="77777777" w:rsidR="00191A36" w:rsidRPr="00586935" w:rsidRDefault="00191A36" w:rsidP="00191A36">
      <w:pPr>
        <w:rPr>
          <w:rFonts w:ascii="Calibri Light" w:eastAsiaTheme="minorHAnsi" w:hAnsi="Calibri Light" w:cs="Calibri Light"/>
          <w:b/>
          <w:bCs/>
          <w:szCs w:val="24"/>
        </w:rPr>
      </w:pPr>
      <w:r w:rsidRPr="00586935">
        <w:rPr>
          <w:rFonts w:ascii="Calibri Light" w:eastAsiaTheme="minorHAnsi" w:hAnsi="Calibri Light" w:cs="Calibri Light"/>
          <w:b/>
          <w:bCs/>
          <w:szCs w:val="24"/>
        </w:rPr>
        <w:t>Strengths:</w:t>
      </w:r>
    </w:p>
    <w:p w14:paraId="063042F1" w14:textId="307D79E3" w:rsidR="00191A36" w:rsidRPr="00586935" w:rsidRDefault="00191A36" w:rsidP="00191A36">
      <w:pPr>
        <w:rPr>
          <w:rFonts w:ascii="Calibri Light" w:eastAsiaTheme="minorHAnsi" w:hAnsi="Calibri Light" w:cs="Calibri Light"/>
          <w:szCs w:val="24"/>
        </w:rPr>
      </w:pPr>
      <w:r w:rsidRPr="00586935">
        <w:rPr>
          <w:rFonts w:ascii="Calibri Light" w:eastAsiaTheme="minorHAnsi" w:hAnsi="Calibri Light" w:cs="Calibri Light"/>
          <w:szCs w:val="24"/>
        </w:rPr>
        <w:t>The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="00871505" w:rsidRPr="00586935">
        <w:rPr>
          <w:rFonts w:ascii="Calibri Light" w:eastAsiaTheme="minorHAnsi" w:hAnsi="Calibri Light" w:cs="Calibri Light"/>
          <w:szCs w:val="24"/>
        </w:rPr>
        <w:t>p</w:t>
      </w:r>
      <w:r w:rsidRPr="00586935">
        <w:rPr>
          <w:rFonts w:ascii="Calibri Light" w:eastAsiaTheme="minorHAnsi" w:hAnsi="Calibri Light" w:cs="Calibri Light"/>
          <w:szCs w:val="24"/>
        </w:rPr>
        <w:t>lans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szCs w:val="24"/>
        </w:rPr>
        <w:t>developed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szCs w:val="24"/>
        </w:rPr>
        <w:t>and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szCs w:val="24"/>
        </w:rPr>
        <w:t>implemented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szCs w:val="24"/>
        </w:rPr>
        <w:t>multi-level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szCs w:val="24"/>
        </w:rPr>
        <w:t>interventions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szCs w:val="24"/>
        </w:rPr>
        <w:t>that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szCs w:val="24"/>
        </w:rPr>
        <w:t>focused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szCs w:val="24"/>
        </w:rPr>
        <w:t>on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szCs w:val="24"/>
        </w:rPr>
        <w:t>member,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szCs w:val="24"/>
        </w:rPr>
        <w:t>provider,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szCs w:val="24"/>
        </w:rPr>
        <w:t>and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szCs w:val="24"/>
        </w:rPr>
        <w:t>health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szCs w:val="24"/>
        </w:rPr>
        <w:t>plan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szCs w:val="24"/>
        </w:rPr>
        <w:t>levels.</w:t>
      </w:r>
    </w:p>
    <w:p w14:paraId="0484D42C" w14:textId="77777777" w:rsidR="00191A36" w:rsidRPr="00586935" w:rsidRDefault="00191A36" w:rsidP="00191A36">
      <w:pPr>
        <w:rPr>
          <w:rFonts w:ascii="Calibri Light" w:eastAsiaTheme="minorHAnsi" w:hAnsi="Calibri Light" w:cs="Calibri Light"/>
          <w:szCs w:val="24"/>
        </w:rPr>
      </w:pPr>
    </w:p>
    <w:p w14:paraId="7F3B7E36" w14:textId="58B9CD75" w:rsidR="00191A36" w:rsidRPr="00586935" w:rsidRDefault="00871505" w:rsidP="00191A36">
      <w:pPr>
        <w:rPr>
          <w:rFonts w:ascii="Calibri Light" w:eastAsiaTheme="minorHAnsi" w:hAnsi="Calibri Light" w:cs="Calibri Light"/>
          <w:b/>
          <w:bCs/>
          <w:szCs w:val="24"/>
        </w:rPr>
      </w:pPr>
      <w:r w:rsidRPr="00586935">
        <w:rPr>
          <w:rFonts w:ascii="Calibri Light" w:eastAsiaTheme="minorHAnsi" w:hAnsi="Calibri Light" w:cs="Calibri Light"/>
          <w:b/>
          <w:bCs/>
          <w:szCs w:val="24"/>
        </w:rPr>
        <w:t>Opportunities for Improvement</w:t>
      </w:r>
      <w:r w:rsidR="00191A36" w:rsidRPr="00586935">
        <w:rPr>
          <w:rFonts w:ascii="Calibri Light" w:eastAsiaTheme="minorHAnsi" w:hAnsi="Calibri Light" w:cs="Calibri Light"/>
          <w:b/>
          <w:bCs/>
          <w:szCs w:val="24"/>
        </w:rPr>
        <w:t>:</w:t>
      </w:r>
    </w:p>
    <w:p w14:paraId="76CC4D6F" w14:textId="0EECDC63" w:rsidR="00191A36" w:rsidRPr="00586935" w:rsidRDefault="00191A36" w:rsidP="00191A36">
      <w:pPr>
        <w:rPr>
          <w:rFonts w:ascii="Calibri Light" w:eastAsiaTheme="minorHAnsi" w:hAnsi="Calibri Light" w:cs="Calibri Light"/>
          <w:bCs/>
          <w:szCs w:val="24"/>
        </w:rPr>
      </w:pPr>
      <w:r w:rsidRPr="00586935">
        <w:rPr>
          <w:rFonts w:ascii="Calibri Light" w:eastAsiaTheme="minorHAnsi" w:hAnsi="Calibri Light" w:cs="Calibri Light"/>
          <w:bCs/>
          <w:szCs w:val="24"/>
        </w:rPr>
        <w:t>The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PIP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processes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in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place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prior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to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IPRO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becoming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the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EQRO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of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record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for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Massachusetts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had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several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limitations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that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impacted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and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were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reflected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in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="00871505" w:rsidRPr="00586935">
        <w:rPr>
          <w:rFonts w:ascii="Calibri Light" w:eastAsiaTheme="minorHAnsi" w:hAnsi="Calibri Light" w:cs="Calibri Light"/>
          <w:bCs/>
          <w:szCs w:val="24"/>
        </w:rPr>
        <w:t xml:space="preserve">MBHPs’ </w:t>
      </w:r>
      <w:r w:rsidRPr="00586935">
        <w:rPr>
          <w:rFonts w:ascii="Calibri Light" w:eastAsiaTheme="minorHAnsi" w:hAnsi="Calibri Light" w:cs="Calibri Light"/>
          <w:bCs/>
          <w:szCs w:val="24"/>
        </w:rPr>
        <w:t>PIPs,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including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the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following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weaknesses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observed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across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all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="00871505" w:rsidRPr="00586935">
        <w:rPr>
          <w:rFonts w:ascii="Calibri Light" w:eastAsiaTheme="minorHAnsi" w:hAnsi="Calibri Light" w:cs="Calibri Light"/>
          <w:bCs/>
          <w:szCs w:val="24"/>
        </w:rPr>
        <w:t>p</w:t>
      </w:r>
      <w:r w:rsidRPr="00586935">
        <w:rPr>
          <w:rFonts w:ascii="Calibri Light" w:eastAsiaTheme="minorHAnsi" w:hAnsi="Calibri Light" w:cs="Calibri Light"/>
          <w:bCs/>
          <w:szCs w:val="24"/>
        </w:rPr>
        <w:t>lans: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</w:p>
    <w:p w14:paraId="16C39709" w14:textId="22AAC946" w:rsidR="00191A36" w:rsidRPr="00586935" w:rsidRDefault="00403E84" w:rsidP="00BE6343">
      <w:pPr>
        <w:numPr>
          <w:ilvl w:val="0"/>
          <w:numId w:val="48"/>
        </w:numPr>
        <w:rPr>
          <w:rFonts w:ascii="Calibri Light" w:eastAsiaTheme="minorHAnsi" w:hAnsi="Calibri Light" w:cs="Calibri Light"/>
          <w:bCs/>
          <w:szCs w:val="24"/>
        </w:rPr>
      </w:pPr>
      <w:r>
        <w:rPr>
          <w:rFonts w:ascii="Calibri Light" w:eastAsiaTheme="minorHAnsi" w:hAnsi="Calibri Light" w:cs="Calibri Light"/>
          <w:bCs/>
          <w:szCs w:val="24"/>
        </w:rPr>
        <w:t>Lack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="00191A36" w:rsidRPr="00586935">
        <w:rPr>
          <w:rFonts w:ascii="Calibri Light" w:eastAsiaTheme="minorHAnsi" w:hAnsi="Calibri Light" w:cs="Calibri Light"/>
          <w:bCs/>
          <w:szCs w:val="24"/>
        </w:rPr>
        <w:t>of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="00191A36" w:rsidRPr="00586935">
        <w:rPr>
          <w:rFonts w:ascii="Calibri Light" w:eastAsiaTheme="minorHAnsi" w:hAnsi="Calibri Light" w:cs="Calibri Light"/>
          <w:bCs/>
          <w:szCs w:val="24"/>
        </w:rPr>
        <w:t>clearly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="00191A36" w:rsidRPr="00586935">
        <w:rPr>
          <w:rFonts w:ascii="Calibri Light" w:eastAsiaTheme="minorHAnsi" w:hAnsi="Calibri Light" w:cs="Calibri Light"/>
          <w:bCs/>
          <w:szCs w:val="24"/>
        </w:rPr>
        <w:t>defined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="00191A36" w:rsidRPr="00586935">
        <w:rPr>
          <w:rFonts w:ascii="Calibri Light" w:eastAsiaTheme="minorHAnsi" w:hAnsi="Calibri Light" w:cs="Calibri Light"/>
          <w:bCs/>
          <w:szCs w:val="24"/>
        </w:rPr>
        <w:t>aims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="00191A36" w:rsidRPr="00586935">
        <w:rPr>
          <w:rFonts w:ascii="Calibri Light" w:eastAsiaTheme="minorHAnsi" w:hAnsi="Calibri Light" w:cs="Calibri Light"/>
          <w:bCs/>
          <w:szCs w:val="24"/>
        </w:rPr>
        <w:t>and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="00191A36" w:rsidRPr="00586935">
        <w:rPr>
          <w:rFonts w:ascii="Calibri Light" w:eastAsiaTheme="minorHAnsi" w:hAnsi="Calibri Light" w:cs="Calibri Light"/>
          <w:bCs/>
          <w:szCs w:val="24"/>
        </w:rPr>
        <w:t>interventions.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</w:p>
    <w:p w14:paraId="6885E38C" w14:textId="0503D33D" w:rsidR="00191A36" w:rsidRPr="00586935" w:rsidRDefault="00191A36" w:rsidP="00BE6343">
      <w:pPr>
        <w:numPr>
          <w:ilvl w:val="0"/>
          <w:numId w:val="48"/>
        </w:numPr>
        <w:rPr>
          <w:rFonts w:ascii="Calibri Light" w:eastAsiaTheme="minorHAnsi" w:hAnsi="Calibri Light" w:cs="Calibri Light"/>
          <w:bCs/>
          <w:szCs w:val="24"/>
        </w:rPr>
      </w:pPr>
      <w:r w:rsidRPr="00586935">
        <w:rPr>
          <w:rFonts w:ascii="Calibri Light" w:eastAsiaTheme="minorHAnsi" w:hAnsi="Calibri Light" w:cs="Calibri Light"/>
          <w:bCs/>
          <w:szCs w:val="24"/>
        </w:rPr>
        <w:t>Lack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of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formal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barrier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analysis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to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assess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factors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underlying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suboptimal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performance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on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performance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indicators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at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baseline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and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inform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the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development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of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interventions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tailored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to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the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unique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needs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and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characteristics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of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the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member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population.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</w:p>
    <w:p w14:paraId="7377634C" w14:textId="1E1B41BF" w:rsidR="00191A36" w:rsidRPr="00586935" w:rsidRDefault="00191A36" w:rsidP="00BE6343">
      <w:pPr>
        <w:numPr>
          <w:ilvl w:val="0"/>
          <w:numId w:val="48"/>
        </w:numPr>
        <w:rPr>
          <w:rFonts w:ascii="Calibri Light" w:eastAsiaTheme="minorHAnsi" w:hAnsi="Calibri Light" w:cs="Calibri Light"/>
          <w:bCs/>
          <w:szCs w:val="24"/>
        </w:rPr>
      </w:pPr>
      <w:r w:rsidRPr="00586935">
        <w:rPr>
          <w:rFonts w:ascii="Calibri Light" w:eastAsiaTheme="minorHAnsi" w:hAnsi="Calibri Light" w:cs="Calibri Light"/>
          <w:bCs/>
          <w:szCs w:val="24"/>
        </w:rPr>
        <w:t>Limited/absent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use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of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process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measures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to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track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progress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with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respect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to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intervention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implementation.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 </w:t>
      </w:r>
    </w:p>
    <w:p w14:paraId="46295AF6" w14:textId="7AF6B7F9" w:rsidR="00191A36" w:rsidRPr="00586935" w:rsidRDefault="00191A36" w:rsidP="00BE6343">
      <w:pPr>
        <w:numPr>
          <w:ilvl w:val="0"/>
          <w:numId w:val="48"/>
        </w:numPr>
        <w:rPr>
          <w:rFonts w:ascii="Calibri Light" w:eastAsiaTheme="minorHAnsi" w:hAnsi="Calibri Light" w:cs="Calibri Light"/>
          <w:bCs/>
          <w:szCs w:val="24"/>
        </w:rPr>
      </w:pPr>
      <w:r w:rsidRPr="00586935">
        <w:rPr>
          <w:rFonts w:ascii="Calibri Light" w:eastAsiaTheme="minorHAnsi" w:hAnsi="Calibri Light" w:cs="Calibri Light"/>
          <w:bCs/>
          <w:szCs w:val="24"/>
        </w:rPr>
        <w:t>Modifications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made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to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interventions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throughout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the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PIP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cycle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were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generally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not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evident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and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where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evident,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were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not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documented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uniformly.</w:t>
      </w:r>
    </w:p>
    <w:p w14:paraId="3B936F0D" w14:textId="4861DE32" w:rsidR="00191A36" w:rsidRPr="00586935" w:rsidRDefault="00191A36" w:rsidP="00BE6343">
      <w:pPr>
        <w:numPr>
          <w:ilvl w:val="0"/>
          <w:numId w:val="48"/>
        </w:numPr>
        <w:rPr>
          <w:rFonts w:ascii="Calibri Light" w:eastAsiaTheme="minorHAnsi" w:hAnsi="Calibri Light" w:cs="Calibri Light"/>
          <w:bCs/>
          <w:szCs w:val="24"/>
        </w:rPr>
      </w:pPr>
      <w:r w:rsidRPr="00586935">
        <w:rPr>
          <w:rFonts w:ascii="Calibri Light" w:eastAsiaTheme="minorHAnsi" w:hAnsi="Calibri Light" w:cs="Calibri Light"/>
          <w:bCs/>
          <w:szCs w:val="24"/>
        </w:rPr>
        <w:t>Efforts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to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promote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sustainability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and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spread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="00403E84">
        <w:rPr>
          <w:rFonts w:ascii="Calibri Light" w:eastAsiaTheme="minorHAnsi" w:hAnsi="Calibri Light" w:cs="Calibri Light"/>
          <w:bCs/>
          <w:szCs w:val="24"/>
        </w:rPr>
        <w:t>were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not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clearly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and/or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uniformly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documented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across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Cs/>
          <w:szCs w:val="24"/>
        </w:rPr>
        <w:t>interventions.</w:t>
      </w:r>
      <w:r w:rsidR="00562089" w:rsidRPr="00586935">
        <w:rPr>
          <w:rFonts w:ascii="Calibri Light" w:eastAsiaTheme="minorHAnsi" w:hAnsi="Calibri Light" w:cs="Calibri Light"/>
          <w:bCs/>
          <w:szCs w:val="24"/>
        </w:rPr>
        <w:t xml:space="preserve"> </w:t>
      </w:r>
    </w:p>
    <w:p w14:paraId="525404E0" w14:textId="77777777" w:rsidR="00191A36" w:rsidRPr="00586935" w:rsidRDefault="00191A36" w:rsidP="00191A36">
      <w:pPr>
        <w:rPr>
          <w:rFonts w:ascii="Calibri Light" w:eastAsiaTheme="minorHAnsi" w:hAnsi="Calibri Light" w:cs="Calibri Light"/>
          <w:bCs/>
          <w:szCs w:val="24"/>
        </w:rPr>
      </w:pPr>
    </w:p>
    <w:p w14:paraId="6E98B13C" w14:textId="2FCF7478" w:rsidR="00191A36" w:rsidRPr="00586935" w:rsidRDefault="00191A36" w:rsidP="00191A36">
      <w:pPr>
        <w:rPr>
          <w:rFonts w:ascii="Calibri Light" w:eastAsiaTheme="minorHAnsi" w:hAnsi="Calibri Light" w:cs="Calibri Light"/>
          <w:b/>
          <w:szCs w:val="24"/>
        </w:rPr>
      </w:pPr>
      <w:r w:rsidRPr="00586935">
        <w:rPr>
          <w:rFonts w:ascii="Calibri Light" w:eastAsiaTheme="minorHAnsi" w:hAnsi="Calibri Light" w:cs="Calibri Light"/>
          <w:b/>
          <w:szCs w:val="24"/>
        </w:rPr>
        <w:t>General</w:t>
      </w:r>
      <w:r w:rsidR="00562089" w:rsidRPr="00586935">
        <w:rPr>
          <w:rFonts w:ascii="Calibri Light" w:eastAsiaTheme="minorHAnsi" w:hAnsi="Calibri Light" w:cs="Calibri Light"/>
          <w:b/>
          <w:szCs w:val="24"/>
        </w:rPr>
        <w:t xml:space="preserve"> </w:t>
      </w:r>
      <w:r w:rsidR="00871505" w:rsidRPr="00586935">
        <w:rPr>
          <w:rFonts w:ascii="Calibri Light" w:eastAsiaTheme="minorHAnsi" w:hAnsi="Calibri Light" w:cs="Calibri Light"/>
          <w:b/>
          <w:szCs w:val="24"/>
        </w:rPr>
        <w:t>R</w:t>
      </w:r>
      <w:r w:rsidRPr="00586935">
        <w:rPr>
          <w:rFonts w:ascii="Calibri Light" w:eastAsiaTheme="minorHAnsi" w:hAnsi="Calibri Light" w:cs="Calibri Light"/>
          <w:b/>
          <w:szCs w:val="24"/>
        </w:rPr>
        <w:t>ecommendations</w:t>
      </w:r>
      <w:r w:rsidR="00562089" w:rsidRPr="00586935">
        <w:rPr>
          <w:rFonts w:ascii="Calibri Light" w:eastAsiaTheme="minorHAnsi" w:hAnsi="Calibri Light" w:cs="Calibri Light"/>
          <w:b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/>
          <w:szCs w:val="24"/>
        </w:rPr>
        <w:t>for</w:t>
      </w:r>
      <w:r w:rsidR="00562089" w:rsidRPr="00586935">
        <w:rPr>
          <w:rFonts w:ascii="Calibri Light" w:eastAsiaTheme="minorHAnsi" w:hAnsi="Calibri Light" w:cs="Calibri Light"/>
          <w:b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/>
          <w:szCs w:val="24"/>
        </w:rPr>
        <w:t>MassHealth:</w:t>
      </w:r>
      <w:r w:rsidR="00562089" w:rsidRPr="00586935">
        <w:rPr>
          <w:rFonts w:ascii="Calibri Light" w:eastAsiaTheme="minorHAnsi" w:hAnsi="Calibri Light" w:cs="Calibri Light"/>
          <w:b/>
          <w:szCs w:val="24"/>
        </w:rPr>
        <w:t xml:space="preserve"> </w:t>
      </w:r>
    </w:p>
    <w:p w14:paraId="09D303EF" w14:textId="44B3E367" w:rsidR="00B03115" w:rsidRPr="00586935" w:rsidRDefault="00B03115" w:rsidP="00191A36">
      <w:pPr>
        <w:rPr>
          <w:rFonts w:ascii="Calibri Light" w:eastAsiaTheme="minorHAnsi" w:hAnsi="Calibri Light" w:cs="Calibri Light"/>
          <w:b/>
          <w:szCs w:val="24"/>
        </w:rPr>
      </w:pPr>
      <w:r w:rsidRPr="00586935">
        <w:rPr>
          <w:rFonts w:ascii="Calibri Light" w:hAnsi="Calibri Light" w:cs="Calibri Light"/>
          <w:bCs/>
          <w:i/>
          <w:iCs/>
        </w:rPr>
        <w:t>Recommendation</w:t>
      </w:r>
      <w:r w:rsidR="00562089" w:rsidRPr="00586935">
        <w:rPr>
          <w:rFonts w:ascii="Calibri Light" w:hAnsi="Calibri Light" w:cs="Calibri Light"/>
          <w:bCs/>
          <w:i/>
          <w:iCs/>
        </w:rPr>
        <w:t xml:space="preserve"> </w:t>
      </w:r>
      <w:r w:rsidRPr="00586935">
        <w:rPr>
          <w:rFonts w:ascii="Calibri Light" w:hAnsi="Calibri Light" w:cs="Calibri Light"/>
          <w:bCs/>
          <w:i/>
          <w:iCs/>
        </w:rPr>
        <w:t>for</w:t>
      </w:r>
      <w:r w:rsidR="00562089" w:rsidRPr="00586935">
        <w:rPr>
          <w:rFonts w:ascii="Calibri Light" w:hAnsi="Calibri Light" w:cs="Calibri Light"/>
          <w:bCs/>
          <w:i/>
          <w:iCs/>
        </w:rPr>
        <w:t xml:space="preserve"> </w:t>
      </w:r>
      <w:r w:rsidRPr="00586935">
        <w:rPr>
          <w:rFonts w:ascii="Calibri Light" w:hAnsi="Calibri Light" w:cs="Calibri Light"/>
          <w:bCs/>
          <w:i/>
          <w:iCs/>
        </w:rPr>
        <w:t>MassHealth</w:t>
      </w:r>
      <w:r w:rsidR="00562089" w:rsidRPr="00586935">
        <w:rPr>
          <w:rFonts w:ascii="Calibri Light" w:hAnsi="Calibri Light" w:cs="Calibri Light"/>
          <w:bCs/>
          <w:i/>
          <w:iCs/>
        </w:rPr>
        <w:t xml:space="preserve"> </w:t>
      </w:r>
      <w:r w:rsidRPr="00586935">
        <w:rPr>
          <w:rFonts w:ascii="Calibri Light" w:hAnsi="Calibri Light" w:cs="Calibri Light"/>
          <w:bCs/>
          <w:i/>
          <w:iCs/>
        </w:rPr>
        <w:t>towards</w:t>
      </w:r>
      <w:r w:rsidR="00562089" w:rsidRPr="00586935">
        <w:rPr>
          <w:rFonts w:ascii="Calibri Light" w:hAnsi="Calibri Light" w:cs="Calibri Light"/>
          <w:bCs/>
          <w:i/>
          <w:iCs/>
        </w:rPr>
        <w:t xml:space="preserve"> </w:t>
      </w:r>
      <w:r w:rsidRPr="00586935">
        <w:rPr>
          <w:rFonts w:ascii="Calibri Light" w:hAnsi="Calibri Light" w:cs="Calibri Light"/>
          <w:bCs/>
          <w:i/>
          <w:iCs/>
        </w:rPr>
        <w:t>accelerating</w:t>
      </w:r>
      <w:r w:rsidR="00562089" w:rsidRPr="00586935">
        <w:rPr>
          <w:rFonts w:ascii="Calibri Light" w:hAnsi="Calibri Light" w:cs="Calibri Light"/>
          <w:bCs/>
          <w:i/>
          <w:iCs/>
        </w:rPr>
        <w:t xml:space="preserve"> </w:t>
      </w:r>
      <w:r w:rsidRPr="00586935">
        <w:rPr>
          <w:rFonts w:ascii="Calibri Light" w:hAnsi="Calibri Light" w:cs="Calibri Light"/>
          <w:bCs/>
          <w:i/>
          <w:iCs/>
        </w:rPr>
        <w:t>the</w:t>
      </w:r>
      <w:r w:rsidR="00562089" w:rsidRPr="00586935">
        <w:rPr>
          <w:rFonts w:ascii="Calibri Light" w:hAnsi="Calibri Light" w:cs="Calibri Light"/>
          <w:bCs/>
          <w:i/>
          <w:iCs/>
        </w:rPr>
        <w:t xml:space="preserve"> </w:t>
      </w:r>
      <w:r w:rsidRPr="00586935">
        <w:rPr>
          <w:rFonts w:ascii="Calibri Light" w:hAnsi="Calibri Light" w:cs="Calibri Light"/>
          <w:bCs/>
          <w:i/>
          <w:iCs/>
        </w:rPr>
        <w:t>effectiveness</w:t>
      </w:r>
      <w:r w:rsidR="00562089" w:rsidRPr="00586935">
        <w:rPr>
          <w:rFonts w:ascii="Calibri Light" w:hAnsi="Calibri Light" w:cs="Calibri Light"/>
          <w:bCs/>
          <w:i/>
          <w:iCs/>
        </w:rPr>
        <w:t xml:space="preserve"> </w:t>
      </w:r>
      <w:r w:rsidRPr="00586935">
        <w:rPr>
          <w:rFonts w:ascii="Calibri Light" w:hAnsi="Calibri Light" w:cs="Calibri Light"/>
          <w:bCs/>
          <w:i/>
          <w:iCs/>
        </w:rPr>
        <w:t>of</w:t>
      </w:r>
      <w:r w:rsidR="00562089" w:rsidRPr="00586935">
        <w:rPr>
          <w:rFonts w:ascii="Calibri Light" w:hAnsi="Calibri Light" w:cs="Calibri Light"/>
          <w:bCs/>
          <w:i/>
          <w:iCs/>
        </w:rPr>
        <w:t xml:space="preserve"> </w:t>
      </w:r>
      <w:r w:rsidRPr="00586935">
        <w:rPr>
          <w:rFonts w:ascii="Calibri Light" w:hAnsi="Calibri Light" w:cs="Calibri Light"/>
          <w:bCs/>
          <w:i/>
          <w:iCs/>
        </w:rPr>
        <w:t>MBHP</w:t>
      </w:r>
      <w:r w:rsidR="00562089" w:rsidRPr="00586935">
        <w:rPr>
          <w:rFonts w:ascii="Calibri Light" w:hAnsi="Calibri Light" w:cs="Calibri Light"/>
          <w:bCs/>
          <w:i/>
          <w:iCs/>
        </w:rPr>
        <w:t xml:space="preserve"> </w:t>
      </w:r>
      <w:r w:rsidRPr="00586935">
        <w:rPr>
          <w:rFonts w:ascii="Calibri Light" w:hAnsi="Calibri Light" w:cs="Calibri Light"/>
          <w:bCs/>
          <w:i/>
          <w:iCs/>
        </w:rPr>
        <w:t>PIPs</w:t>
      </w:r>
      <w:r w:rsidRPr="00586935">
        <w:rPr>
          <w:rFonts w:ascii="Calibri Light" w:hAnsi="Calibri Light" w:cs="Calibri Light"/>
          <w:bCs/>
        </w:rPr>
        <w:t>:</w:t>
      </w:r>
      <w:r w:rsidR="00562089" w:rsidRPr="00586935">
        <w:rPr>
          <w:rFonts w:ascii="Calibri Light" w:hAnsi="Calibri Light" w:cs="Calibri Light"/>
          <w:bCs/>
        </w:rPr>
        <w:t xml:space="preserve"> </w:t>
      </w:r>
    </w:p>
    <w:p w14:paraId="7E642336" w14:textId="173A18E8" w:rsidR="00403E84" w:rsidRPr="0008395D" w:rsidRDefault="00403E84" w:rsidP="00403E84">
      <w:pPr>
        <w:numPr>
          <w:ilvl w:val="0"/>
          <w:numId w:val="49"/>
        </w:numPr>
        <w:rPr>
          <w:rFonts w:ascii="Calibri Light" w:hAnsi="Calibri Light" w:cs="Calibri Light"/>
          <w:bCs/>
        </w:rPr>
      </w:pPr>
      <w:bookmarkStart w:id="27" w:name="_Hlk158834029"/>
      <w:r>
        <w:rPr>
          <w:rFonts w:ascii="Calibri Light" w:hAnsi="Calibri Light" w:cs="Calibri Light"/>
          <w:bCs/>
        </w:rPr>
        <w:t>S</w:t>
      </w:r>
      <w:r w:rsidRPr="0008395D">
        <w:rPr>
          <w:rFonts w:ascii="Calibri Light" w:hAnsi="Calibri Light" w:cs="Calibri Light"/>
          <w:bCs/>
        </w:rPr>
        <w:t xml:space="preserve">tandardized structure and reporting requirements </w:t>
      </w:r>
      <w:r>
        <w:rPr>
          <w:rFonts w:ascii="Calibri Light" w:hAnsi="Calibri Light" w:cs="Calibri Light"/>
          <w:bCs/>
        </w:rPr>
        <w:t>should be established</w:t>
      </w:r>
      <w:r w:rsidRPr="0008395D">
        <w:rPr>
          <w:rFonts w:ascii="Calibri Light" w:hAnsi="Calibri Light" w:cs="Calibri Light"/>
          <w:bCs/>
        </w:rPr>
        <w:t xml:space="preserve"> to defin</w:t>
      </w:r>
      <w:r>
        <w:rPr>
          <w:rFonts w:ascii="Calibri Light" w:hAnsi="Calibri Light" w:cs="Calibri Light"/>
          <w:bCs/>
        </w:rPr>
        <w:t>e</w:t>
      </w:r>
      <w:r w:rsidRPr="0008395D">
        <w:rPr>
          <w:rFonts w:ascii="Calibri Light" w:hAnsi="Calibri Light" w:cs="Calibri Light"/>
          <w:bCs/>
        </w:rPr>
        <w:t xml:space="preserve"> and describ</w:t>
      </w:r>
      <w:r>
        <w:rPr>
          <w:rFonts w:ascii="Calibri Light" w:hAnsi="Calibri Light" w:cs="Calibri Light"/>
          <w:bCs/>
        </w:rPr>
        <w:t>e</w:t>
      </w:r>
      <w:r w:rsidRPr="0008395D">
        <w:rPr>
          <w:rFonts w:ascii="Calibri Light" w:hAnsi="Calibri Light" w:cs="Calibri Light"/>
          <w:bCs/>
        </w:rPr>
        <w:t xml:space="preserve"> PIP aims and interventions. </w:t>
      </w:r>
    </w:p>
    <w:p w14:paraId="62A7D4D0" w14:textId="7413B737" w:rsidR="00403E84" w:rsidRPr="0008395D" w:rsidRDefault="00403E84" w:rsidP="00403E84">
      <w:pPr>
        <w:numPr>
          <w:ilvl w:val="0"/>
          <w:numId w:val="49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All</w:t>
      </w:r>
      <w:r w:rsidRPr="0008395D">
        <w:rPr>
          <w:rFonts w:ascii="Calibri Light" w:hAnsi="Calibri Light" w:cs="Calibri Light"/>
          <w:bCs/>
        </w:rPr>
        <w:t xml:space="preserve"> Plans </w:t>
      </w:r>
      <w:r>
        <w:rPr>
          <w:rFonts w:ascii="Calibri Light" w:hAnsi="Calibri Light" w:cs="Calibri Light"/>
          <w:bCs/>
        </w:rPr>
        <w:t xml:space="preserve">should be required </w:t>
      </w:r>
      <w:r w:rsidRPr="0008395D">
        <w:rPr>
          <w:rFonts w:ascii="Calibri Light" w:hAnsi="Calibri Light" w:cs="Calibri Light"/>
          <w:bCs/>
        </w:rPr>
        <w:t>to conduct an initial barrier analysis at the outset of every PIP</w:t>
      </w:r>
      <w:r>
        <w:rPr>
          <w:rFonts w:ascii="Calibri Light" w:hAnsi="Calibri Light" w:cs="Calibri Light"/>
          <w:bCs/>
        </w:rPr>
        <w:t xml:space="preserve"> and </w:t>
      </w:r>
      <w:r w:rsidRPr="0008395D">
        <w:rPr>
          <w:rFonts w:ascii="Calibri Light" w:hAnsi="Calibri Light" w:cs="Calibri Light"/>
          <w:bCs/>
        </w:rPr>
        <w:t>document</w:t>
      </w:r>
      <w:r>
        <w:rPr>
          <w:rFonts w:ascii="Calibri Light" w:hAnsi="Calibri Light" w:cs="Calibri Light"/>
          <w:bCs/>
        </w:rPr>
        <w:t xml:space="preserve"> it </w:t>
      </w:r>
      <w:r w:rsidRPr="0008395D">
        <w:rPr>
          <w:rFonts w:ascii="Calibri Light" w:hAnsi="Calibri Light" w:cs="Calibri Light"/>
          <w:bCs/>
        </w:rPr>
        <w:t xml:space="preserve">in PIP proposal submission. Additionally, Plans should be required/expected to conduct additional analyses throughout the process as additional barriers are discovered. </w:t>
      </w:r>
    </w:p>
    <w:p w14:paraId="5B9C2413" w14:textId="77777777" w:rsidR="00403E84" w:rsidRPr="0008395D" w:rsidRDefault="00403E84" w:rsidP="00403E84">
      <w:pPr>
        <w:numPr>
          <w:ilvl w:val="0"/>
          <w:numId w:val="49"/>
        </w:numPr>
        <w:rPr>
          <w:rFonts w:ascii="Calibri Light" w:hAnsi="Calibri Light" w:cs="Calibri Light"/>
          <w:bCs/>
        </w:rPr>
      </w:pPr>
      <w:r w:rsidRPr="0008395D">
        <w:rPr>
          <w:rFonts w:ascii="Calibri Light" w:hAnsi="Calibri Light" w:cs="Calibri Light"/>
          <w:bCs/>
        </w:rPr>
        <w:lastRenderedPageBreak/>
        <w:t xml:space="preserve">For each PIP intervention, Plans </w:t>
      </w:r>
      <w:r>
        <w:rPr>
          <w:rFonts w:ascii="Calibri Light" w:hAnsi="Calibri Light" w:cs="Calibri Light"/>
          <w:bCs/>
        </w:rPr>
        <w:t xml:space="preserve">should be required </w:t>
      </w:r>
      <w:r w:rsidRPr="0008395D">
        <w:rPr>
          <w:rFonts w:ascii="Calibri Light" w:hAnsi="Calibri Light" w:cs="Calibri Light"/>
          <w:bCs/>
        </w:rPr>
        <w:t xml:space="preserve">to track implementation progress with at least one intervention-specific process measure. Rates should be tracked/reported on at least a quarterly basis throughout the PIP cycle. </w:t>
      </w:r>
    </w:p>
    <w:p w14:paraId="1020D80E" w14:textId="77777777" w:rsidR="00403E84" w:rsidRPr="0008395D" w:rsidRDefault="00403E84" w:rsidP="00403E84">
      <w:pPr>
        <w:numPr>
          <w:ilvl w:val="0"/>
          <w:numId w:val="49"/>
        </w:numPr>
        <w:rPr>
          <w:rFonts w:ascii="Calibri Light" w:hAnsi="Calibri Light" w:cs="Calibri Light"/>
          <w:bCs/>
        </w:rPr>
      </w:pPr>
      <w:r w:rsidRPr="0008395D">
        <w:rPr>
          <w:rFonts w:ascii="Calibri Light" w:hAnsi="Calibri Light" w:cs="Calibri Light"/>
          <w:bCs/>
        </w:rPr>
        <w:t xml:space="preserve">Plans </w:t>
      </w:r>
      <w:r>
        <w:rPr>
          <w:rFonts w:ascii="Calibri Light" w:hAnsi="Calibri Light" w:cs="Calibri Light"/>
          <w:bCs/>
        </w:rPr>
        <w:t xml:space="preserve">should be required </w:t>
      </w:r>
      <w:r w:rsidRPr="0008395D">
        <w:rPr>
          <w:rFonts w:ascii="Calibri Light" w:hAnsi="Calibri Light" w:cs="Calibri Light"/>
          <w:bCs/>
        </w:rPr>
        <w:t xml:space="preserve">to document modifications made to interventions throughout the PIP cycle in a uniform fashion within the PIP template. </w:t>
      </w:r>
    </w:p>
    <w:p w14:paraId="570D3AD2" w14:textId="77777777" w:rsidR="00403E84" w:rsidRPr="0008395D" w:rsidRDefault="00403E84" w:rsidP="00403E84">
      <w:pPr>
        <w:numPr>
          <w:ilvl w:val="0"/>
          <w:numId w:val="49"/>
        </w:numPr>
        <w:rPr>
          <w:rFonts w:ascii="Calibri Light" w:hAnsi="Calibri Light" w:cs="Calibri Light"/>
          <w:bCs/>
        </w:rPr>
      </w:pPr>
      <w:r w:rsidRPr="0008395D">
        <w:rPr>
          <w:rFonts w:ascii="Calibri Light" w:hAnsi="Calibri Light" w:cs="Calibri Light"/>
          <w:bCs/>
        </w:rPr>
        <w:t xml:space="preserve">Plans </w:t>
      </w:r>
      <w:r>
        <w:rPr>
          <w:rFonts w:ascii="Calibri Light" w:hAnsi="Calibri Light" w:cs="Calibri Light"/>
          <w:bCs/>
        </w:rPr>
        <w:t xml:space="preserve">should be required </w:t>
      </w:r>
      <w:r w:rsidRPr="0008395D">
        <w:rPr>
          <w:rFonts w:ascii="Calibri Light" w:hAnsi="Calibri Light" w:cs="Calibri Light"/>
          <w:bCs/>
        </w:rPr>
        <w:t xml:space="preserve">to document efforts to promote sustainability and spread in a standardized manner across all interventions (and PIPs) in the final PIP report. </w:t>
      </w:r>
    </w:p>
    <w:bookmarkEnd w:id="27"/>
    <w:p w14:paraId="5A76E483" w14:textId="77777777" w:rsidR="00E91DD9" w:rsidRPr="00586935" w:rsidRDefault="00E91DD9" w:rsidP="00636CDA">
      <w:pPr>
        <w:jc w:val="both"/>
        <w:rPr>
          <w:rFonts w:ascii="Calibri Light" w:eastAsia="Calibri" w:hAnsi="Calibri Light" w:cs="Calibri Light"/>
          <w:szCs w:val="24"/>
        </w:rPr>
      </w:pPr>
    </w:p>
    <w:p w14:paraId="64BC2418" w14:textId="3BF0E873" w:rsidR="009F7B69" w:rsidRPr="00586935" w:rsidRDefault="00E91DD9" w:rsidP="00636CDA">
      <w:pPr>
        <w:jc w:val="both"/>
        <w:rPr>
          <w:rFonts w:ascii="Calibri Light" w:eastAsia="Calibri" w:hAnsi="Calibri Light" w:cs="Calibri Light"/>
          <w:szCs w:val="24"/>
        </w:rPr>
      </w:pPr>
      <w:r w:rsidRPr="00586935">
        <w:rPr>
          <w:rFonts w:ascii="Calibri Light" w:eastAsia="Calibri" w:hAnsi="Calibri Light" w:cs="Calibri Light"/>
          <w:szCs w:val="24"/>
        </w:rPr>
        <w:t>MBHP</w:t>
      </w:r>
      <w:r w:rsidR="009F7B69" w:rsidRPr="00586935">
        <w:rPr>
          <w:rFonts w:ascii="Calibri Light" w:eastAsia="Calibri" w:hAnsi="Calibri Light" w:cs="Calibri Light"/>
          <w:szCs w:val="24"/>
        </w:rPr>
        <w:t>-specific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9F7B69" w:rsidRPr="00586935">
        <w:rPr>
          <w:rFonts w:ascii="Calibri Light" w:eastAsia="Calibri" w:hAnsi="Calibri Light" w:cs="Calibri Light"/>
          <w:szCs w:val="24"/>
        </w:rPr>
        <w:t>PIP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9F7B69" w:rsidRPr="00586935">
        <w:rPr>
          <w:rFonts w:ascii="Calibri Light" w:eastAsia="Calibri" w:hAnsi="Calibri Light" w:cs="Calibri Light"/>
          <w:szCs w:val="24"/>
        </w:rPr>
        <w:t>validation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9F7B69" w:rsidRPr="00586935">
        <w:rPr>
          <w:rFonts w:ascii="Calibri Light" w:eastAsia="Calibri" w:hAnsi="Calibri Light" w:cs="Calibri Light"/>
          <w:szCs w:val="24"/>
        </w:rPr>
        <w:t>results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9F7B69" w:rsidRPr="00586935">
        <w:rPr>
          <w:rFonts w:ascii="Calibri Light" w:eastAsia="Calibri" w:hAnsi="Calibri Light" w:cs="Calibri Light"/>
          <w:szCs w:val="24"/>
        </w:rPr>
        <w:t>are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9F7B69" w:rsidRPr="00586935">
        <w:rPr>
          <w:rFonts w:ascii="Calibri Light" w:eastAsia="Calibri" w:hAnsi="Calibri Light" w:cs="Calibri Light"/>
          <w:szCs w:val="24"/>
        </w:rPr>
        <w:t>described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9F7B69" w:rsidRPr="00586935">
        <w:rPr>
          <w:rFonts w:ascii="Calibri Light" w:eastAsia="Calibri" w:hAnsi="Calibri Light" w:cs="Calibri Light"/>
          <w:szCs w:val="24"/>
        </w:rPr>
        <w:t>in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9F7B69" w:rsidRPr="00586935">
        <w:rPr>
          <w:rFonts w:ascii="Calibri Light" w:eastAsia="Calibri" w:hAnsi="Calibri Light" w:cs="Calibri Light"/>
          <w:b/>
          <w:szCs w:val="24"/>
        </w:rPr>
        <w:t>Section</w:t>
      </w:r>
      <w:r w:rsidR="00562089" w:rsidRPr="00586935">
        <w:rPr>
          <w:rFonts w:ascii="Calibri Light" w:eastAsia="Calibri" w:hAnsi="Calibri Light" w:cs="Calibri Light"/>
          <w:b/>
          <w:szCs w:val="24"/>
        </w:rPr>
        <w:t xml:space="preserve"> </w:t>
      </w:r>
      <w:r w:rsidR="009F7B69" w:rsidRPr="00586935">
        <w:rPr>
          <w:rFonts w:ascii="Calibri Light" w:eastAsia="Calibri" w:hAnsi="Calibri Light" w:cs="Calibri Light"/>
          <w:b/>
          <w:szCs w:val="24"/>
        </w:rPr>
        <w:t>III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9F7B69" w:rsidRPr="00586935">
        <w:rPr>
          <w:rFonts w:ascii="Calibri Light" w:eastAsia="Calibri" w:hAnsi="Calibri Light" w:cs="Calibri Light"/>
          <w:szCs w:val="24"/>
        </w:rPr>
        <w:t>of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9F7B69" w:rsidRPr="00586935">
        <w:rPr>
          <w:rFonts w:ascii="Calibri Light" w:eastAsia="Calibri" w:hAnsi="Calibri Light" w:cs="Calibri Light"/>
          <w:szCs w:val="24"/>
        </w:rPr>
        <w:t>this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9F7B69" w:rsidRPr="00586935">
        <w:rPr>
          <w:rFonts w:ascii="Calibri Light" w:eastAsia="Calibri" w:hAnsi="Calibri Light" w:cs="Calibri Light"/>
          <w:szCs w:val="24"/>
        </w:rPr>
        <w:t>report.</w:t>
      </w:r>
    </w:p>
    <w:p w14:paraId="20C18895" w14:textId="09E31BF6" w:rsidR="009F7B69" w:rsidRPr="00586935" w:rsidRDefault="009F7B69" w:rsidP="00A31485">
      <w:pPr>
        <w:pStyle w:val="Heading4"/>
        <w:rPr>
          <w:rFonts w:eastAsia="Times New Roman"/>
        </w:rPr>
      </w:pPr>
      <w:r w:rsidRPr="00586935">
        <w:rPr>
          <w:rFonts w:eastAsia="Times New Roman"/>
        </w:rPr>
        <w:t>Performance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Measure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Validation</w:t>
      </w:r>
      <w:r w:rsidR="00562089" w:rsidRPr="00586935">
        <w:rPr>
          <w:rFonts w:eastAsia="Times New Roman"/>
        </w:rPr>
        <w:t xml:space="preserve"> </w:t>
      </w:r>
    </w:p>
    <w:p w14:paraId="50226641" w14:textId="1A181ED7" w:rsidR="004754FE" w:rsidRPr="00586935" w:rsidRDefault="004754FE" w:rsidP="00636CDA">
      <w:pPr>
        <w:rPr>
          <w:rFonts w:ascii="Calibri Light" w:hAnsi="Calibri Light" w:cs="Calibri Light"/>
          <w:szCs w:val="24"/>
        </w:rPr>
      </w:pPr>
      <w:bookmarkStart w:id="28" w:name="_Hlk128239130"/>
      <w:bookmarkStart w:id="29" w:name="_Hlk127642757"/>
      <w:r w:rsidRPr="00586935">
        <w:rPr>
          <w:rFonts w:ascii="Calibri Light" w:hAnsi="Calibri Light" w:cs="Calibri Light"/>
          <w:szCs w:val="24"/>
        </w:rPr>
        <w:t>IPRO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validated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accuracy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A4A11" w:rsidRPr="00586935">
        <w:rPr>
          <w:rFonts w:ascii="Calibri Light" w:hAnsi="Calibri Light" w:cs="Calibri Light"/>
          <w:szCs w:val="24"/>
        </w:rPr>
        <w:t>PMs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evaluated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program.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bookmarkEnd w:id="28"/>
    <w:p w14:paraId="52B9A4DA" w14:textId="77777777" w:rsidR="004754FE" w:rsidRPr="00586935" w:rsidRDefault="004754FE" w:rsidP="00636CDA">
      <w:pPr>
        <w:rPr>
          <w:rFonts w:ascii="Calibri Light" w:hAnsi="Calibri Light" w:cs="Calibri Light"/>
          <w:szCs w:val="24"/>
        </w:rPr>
      </w:pPr>
    </w:p>
    <w:p w14:paraId="36F625D9" w14:textId="77777777" w:rsidR="004754FE" w:rsidRPr="00586935" w:rsidRDefault="004754FE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b/>
          <w:bCs/>
          <w:szCs w:val="24"/>
        </w:rPr>
        <w:t>Strengths</w:t>
      </w:r>
      <w:r w:rsidRPr="00586935">
        <w:rPr>
          <w:rFonts w:ascii="Calibri Light" w:hAnsi="Calibri Light" w:cs="Calibri Light"/>
          <w:szCs w:val="24"/>
        </w:rPr>
        <w:t>:</w:t>
      </w:r>
    </w:p>
    <w:p w14:paraId="1C16C9D4" w14:textId="61D7207B" w:rsidR="004754FE" w:rsidRPr="00586935" w:rsidRDefault="004754FE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use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metrics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one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key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elements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MassHealth’s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strategy.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statewide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level,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monitors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Medicaid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program’s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performance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CMS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Medicaid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Adult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Child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measures.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program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level,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each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managed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program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distinctive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slate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measures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selected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reflect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strategy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goals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objectives.</w:t>
      </w:r>
    </w:p>
    <w:p w14:paraId="3149953F" w14:textId="77777777" w:rsidR="004754FE" w:rsidRPr="00586935" w:rsidRDefault="004754FE" w:rsidP="00636CDA">
      <w:pPr>
        <w:rPr>
          <w:rFonts w:ascii="Calibri Light" w:hAnsi="Calibri Light" w:cs="Calibri Light"/>
          <w:szCs w:val="24"/>
        </w:rPr>
      </w:pPr>
    </w:p>
    <w:p w14:paraId="23006F7D" w14:textId="0FE9E4F6" w:rsidR="004754FE" w:rsidRPr="00586935" w:rsidRDefault="00F34E5C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92574"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evaluated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92574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</w:rPr>
        <w:t>Healthcare</w:t>
      </w:r>
      <w:r w:rsidR="00562089" w:rsidRPr="00586935">
        <w:rPr>
          <w:rFonts w:ascii="Calibri Light" w:hAnsi="Calibri Light" w:cs="Calibri Light"/>
        </w:rPr>
        <w:t xml:space="preserve"> </w:t>
      </w:r>
      <w:r w:rsidR="004754FE" w:rsidRPr="00586935">
        <w:rPr>
          <w:rFonts w:ascii="Calibri Light" w:hAnsi="Calibri Light" w:cs="Calibri Light"/>
        </w:rPr>
        <w:t>Effectiveness</w:t>
      </w:r>
      <w:r w:rsidR="00562089" w:rsidRPr="00586935">
        <w:rPr>
          <w:rFonts w:ascii="Calibri Light" w:hAnsi="Calibri Light" w:cs="Calibri Light"/>
        </w:rPr>
        <w:t xml:space="preserve"> </w:t>
      </w:r>
      <w:r w:rsidR="004754FE" w:rsidRPr="00586935">
        <w:rPr>
          <w:rFonts w:ascii="Calibri Light" w:hAnsi="Calibri Light" w:cs="Calibri Light"/>
        </w:rPr>
        <w:t>Data</w:t>
      </w:r>
      <w:r w:rsidR="00562089" w:rsidRPr="00586935">
        <w:rPr>
          <w:rFonts w:ascii="Calibri Light" w:hAnsi="Calibri Light" w:cs="Calibri Light"/>
        </w:rPr>
        <w:t xml:space="preserve"> </w:t>
      </w:r>
      <w:r w:rsidR="004754FE"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="004754FE" w:rsidRPr="00586935">
        <w:rPr>
          <w:rFonts w:ascii="Calibri Light" w:hAnsi="Calibri Light" w:cs="Calibri Light"/>
        </w:rPr>
        <w:t>Information</w:t>
      </w:r>
      <w:r w:rsidR="00562089" w:rsidRPr="00586935">
        <w:rPr>
          <w:rFonts w:ascii="Calibri Light" w:hAnsi="Calibri Light" w:cs="Calibri Light"/>
        </w:rPr>
        <w:t xml:space="preserve"> </w:t>
      </w:r>
      <w:r w:rsidR="004754FE" w:rsidRPr="00586935">
        <w:rPr>
          <w:rFonts w:ascii="Calibri Light" w:hAnsi="Calibri Light" w:cs="Calibri Light"/>
        </w:rPr>
        <w:t>Set</w:t>
      </w:r>
      <w:r w:rsidR="00562089" w:rsidRPr="00586935">
        <w:rPr>
          <w:rFonts w:ascii="Calibri Light" w:hAnsi="Calibri Light" w:cs="Calibri Light"/>
        </w:rPr>
        <w:t xml:space="preserve"> </w:t>
      </w:r>
      <w:r w:rsidR="004754FE" w:rsidRPr="00586935">
        <w:rPr>
          <w:rFonts w:ascii="Calibri Light" w:hAnsi="Calibri Light" w:cs="Calibri Light"/>
        </w:rPr>
        <w:t>(</w:t>
      </w:r>
      <w:r w:rsidR="004754FE" w:rsidRPr="00586935">
        <w:rPr>
          <w:rFonts w:ascii="Calibri Light" w:hAnsi="Calibri Light" w:cs="Calibri Light"/>
          <w:szCs w:val="24"/>
        </w:rPr>
        <w:t>HEDIS</w:t>
      </w:r>
      <w:r w:rsidR="00870D46" w:rsidRPr="00F02271">
        <w:rPr>
          <w:rFonts w:ascii="SymbolPS" w:eastAsia="SymbolPS" w:hAnsi="SymbolPS" w:cs="SymbolPS"/>
          <w:szCs w:val="24"/>
          <w:vertAlign w:val="superscript"/>
        </w:rPr>
        <w:t>Ò</w:t>
      </w:r>
      <w:r w:rsidR="004754FE" w:rsidRPr="00586935">
        <w:rPr>
          <w:rFonts w:ascii="Calibri Light" w:hAnsi="Calibri Light" w:cs="Calibri Light"/>
          <w:szCs w:val="24"/>
        </w:rPr>
        <w:t>)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92574" w:rsidRPr="00586935">
        <w:rPr>
          <w:rFonts w:ascii="Calibri Light" w:hAnsi="Calibri Light" w:cs="Calibri Light"/>
          <w:szCs w:val="24"/>
        </w:rPr>
        <w:t>measures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92574"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calculated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by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92574"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reported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92574" w:rsidRPr="00586935">
        <w:rPr>
          <w:rFonts w:ascii="Calibri Light" w:hAnsi="Calibri Light" w:cs="Calibri Light"/>
          <w:szCs w:val="24"/>
        </w:rPr>
        <w:t>MassHealth</w:t>
      </w:r>
      <w:r w:rsidR="004754FE" w:rsidRPr="00586935">
        <w:rPr>
          <w:rFonts w:ascii="Calibri Light" w:hAnsi="Calibri Light" w:cs="Calibri Light"/>
          <w:szCs w:val="24"/>
        </w:rPr>
        <w:t>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IPRO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conducted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performance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measure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validation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A4A11" w:rsidRPr="00586935">
        <w:rPr>
          <w:rFonts w:ascii="Calibri Light" w:hAnsi="Calibri Light" w:cs="Calibri Light"/>
          <w:szCs w:val="24"/>
        </w:rPr>
        <w:t>(PMV)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assess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accuracy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HEDIS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A4A11" w:rsidRPr="00586935">
        <w:rPr>
          <w:rFonts w:ascii="Calibri Light" w:hAnsi="Calibri Light" w:cs="Calibri Light"/>
          <w:szCs w:val="24"/>
        </w:rPr>
        <w:t>PMs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determine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extent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which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HEDIS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performance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measures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follow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MassHealth’s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specifications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reporting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requirements.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IPRO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conducted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full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Information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Systems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Capabilities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Assessment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(ISCA),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155C5" w:rsidRPr="00586935">
        <w:rPr>
          <w:rFonts w:ascii="Calibri Light" w:hAnsi="Calibri Light" w:cs="Calibri Light"/>
          <w:szCs w:val="24"/>
        </w:rPr>
        <w:t>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primary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source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validation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AB5D36" w:rsidRPr="00586935">
        <w:rPr>
          <w:rFonts w:ascii="Calibri Light" w:hAnsi="Calibri Light" w:cs="Calibri Light"/>
          <w:szCs w:val="24"/>
        </w:rPr>
        <w:t>(PSV)</w:t>
      </w:r>
      <w:r w:rsidR="00B32C97" w:rsidRPr="00586935">
        <w:rPr>
          <w:rFonts w:ascii="Calibri Light" w:hAnsi="Calibri Light" w:cs="Calibri Light"/>
          <w:szCs w:val="24"/>
        </w:rPr>
        <w:t>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065EAE" w:rsidRPr="00586935">
        <w:rPr>
          <w:rFonts w:ascii="Calibri Light" w:hAnsi="Calibri Light" w:cs="Calibri Light"/>
          <w:szCs w:val="24"/>
        </w:rPr>
        <w:t>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065EAE" w:rsidRPr="00586935">
        <w:rPr>
          <w:rFonts w:ascii="Calibri Light" w:hAnsi="Calibri Light" w:cs="Calibri Light"/>
          <w:szCs w:val="24"/>
        </w:rPr>
        <w:t>check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065EAE" w:rsidRPr="00586935">
        <w:rPr>
          <w:rFonts w:ascii="Calibri Light" w:hAnsi="Calibri Light" w:cs="Calibri Light"/>
          <w:szCs w:val="24"/>
        </w:rPr>
        <w:t>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processes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used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collect,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calculate,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report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87A87" w:rsidRPr="00586935">
        <w:rPr>
          <w:rFonts w:ascii="Calibri Light" w:hAnsi="Calibri Light" w:cs="Calibri Light"/>
          <w:szCs w:val="24"/>
        </w:rPr>
        <w:t>PMs</w:t>
      </w:r>
      <w:r w:rsidR="00B32C97" w:rsidRPr="00586935">
        <w:rPr>
          <w:rFonts w:ascii="Calibri Light" w:hAnsi="Calibri Light" w:cs="Calibri Light"/>
          <w:szCs w:val="24"/>
        </w:rPr>
        <w:t>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results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showed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data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processes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used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produce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HEDIS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rates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by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were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fully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compliant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information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system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32C97" w:rsidRPr="00586935">
        <w:rPr>
          <w:rFonts w:ascii="Calibri Light" w:hAnsi="Calibri Light" w:cs="Calibri Light"/>
          <w:szCs w:val="24"/>
        </w:rPr>
        <w:t>standards.</w:t>
      </w:r>
    </w:p>
    <w:p w14:paraId="62C1E45A" w14:textId="77777777" w:rsidR="004754FE" w:rsidRPr="00586935" w:rsidRDefault="004754FE" w:rsidP="00636CDA">
      <w:pPr>
        <w:rPr>
          <w:rFonts w:ascii="Calibri Light" w:hAnsi="Calibri Light" w:cs="Calibri Light"/>
          <w:szCs w:val="24"/>
          <w:highlight w:val="green"/>
        </w:rPr>
      </w:pPr>
    </w:p>
    <w:p w14:paraId="72CE56EC" w14:textId="20AE96D2" w:rsidR="00F73022" w:rsidRPr="00586935" w:rsidRDefault="004754FE" w:rsidP="00F73022">
      <w:pPr>
        <w:rPr>
          <w:rFonts w:ascii="Calibri Light" w:hAnsi="Calibri Light" w:cs="Calibri Light"/>
        </w:rPr>
      </w:pPr>
      <w:r w:rsidRPr="2342B184">
        <w:rPr>
          <w:rFonts w:ascii="Calibri Light" w:hAnsi="Calibri Light" w:cs="Calibri Light"/>
        </w:rPr>
        <w:t>When</w:t>
      </w:r>
      <w:r w:rsidR="00562089" w:rsidRPr="2342B184">
        <w:rPr>
          <w:rFonts w:ascii="Calibri Light" w:hAnsi="Calibri Light" w:cs="Calibri Light"/>
        </w:rPr>
        <w:t xml:space="preserve"> </w:t>
      </w:r>
      <w:r w:rsidRPr="2342B184">
        <w:rPr>
          <w:rFonts w:ascii="Calibri Light" w:hAnsi="Calibri Light" w:cs="Calibri Light"/>
        </w:rPr>
        <w:t>IPRO</w:t>
      </w:r>
      <w:r w:rsidR="00562089" w:rsidRPr="2342B184">
        <w:rPr>
          <w:rFonts w:ascii="Calibri Light" w:hAnsi="Calibri Light" w:cs="Calibri Light"/>
        </w:rPr>
        <w:t xml:space="preserve"> </w:t>
      </w:r>
      <w:r w:rsidRPr="2342B184">
        <w:rPr>
          <w:rFonts w:ascii="Calibri Light" w:hAnsi="Calibri Light" w:cs="Calibri Light"/>
        </w:rPr>
        <w:t>compared</w:t>
      </w:r>
      <w:r w:rsidR="00562089" w:rsidRPr="2342B184">
        <w:rPr>
          <w:rFonts w:ascii="Calibri Light" w:hAnsi="Calibri Light" w:cs="Calibri Light"/>
        </w:rPr>
        <w:t xml:space="preserve"> </w:t>
      </w:r>
      <w:r w:rsidR="00F92574" w:rsidRPr="2342B184">
        <w:rPr>
          <w:rFonts w:ascii="Calibri Light" w:hAnsi="Calibri Light" w:cs="Calibri Light"/>
        </w:rPr>
        <w:t>MBHP’s</w:t>
      </w:r>
      <w:r w:rsidR="00562089" w:rsidRPr="2342B184">
        <w:rPr>
          <w:rFonts w:ascii="Calibri Light" w:hAnsi="Calibri Light" w:cs="Calibri Light"/>
        </w:rPr>
        <w:t xml:space="preserve"> </w:t>
      </w:r>
      <w:r w:rsidR="00F92574" w:rsidRPr="2342B184">
        <w:rPr>
          <w:rFonts w:ascii="Calibri Light" w:hAnsi="Calibri Light" w:cs="Calibri Light"/>
        </w:rPr>
        <w:t>HEDIS</w:t>
      </w:r>
      <w:r w:rsidR="00562089" w:rsidRPr="2342B184">
        <w:rPr>
          <w:rFonts w:ascii="Calibri Light" w:hAnsi="Calibri Light" w:cs="Calibri Light"/>
        </w:rPr>
        <w:t xml:space="preserve"> </w:t>
      </w:r>
      <w:r w:rsidR="00F92574" w:rsidRPr="2342B184">
        <w:rPr>
          <w:rFonts w:ascii="Calibri Light" w:hAnsi="Calibri Light" w:cs="Calibri Light"/>
        </w:rPr>
        <w:t>rates</w:t>
      </w:r>
      <w:r w:rsidR="00562089" w:rsidRPr="2342B184">
        <w:rPr>
          <w:rFonts w:ascii="Calibri Light" w:hAnsi="Calibri Light" w:cs="Calibri Light"/>
        </w:rPr>
        <w:t xml:space="preserve"> </w:t>
      </w:r>
      <w:r w:rsidR="00DB4442" w:rsidRPr="2342B184">
        <w:rPr>
          <w:rFonts w:ascii="Calibri Light" w:hAnsi="Calibri Light" w:cs="Calibri Light"/>
        </w:rPr>
        <w:t>to</w:t>
      </w:r>
      <w:r w:rsidR="00562089" w:rsidRPr="2342B184">
        <w:rPr>
          <w:rFonts w:ascii="Calibri Light" w:hAnsi="Calibri Light" w:cs="Calibri Light"/>
        </w:rPr>
        <w:t xml:space="preserve"> </w:t>
      </w:r>
      <w:r w:rsidR="007770EC" w:rsidRPr="2342B184">
        <w:rPr>
          <w:rFonts w:ascii="Calibri Light" w:hAnsi="Calibri Light" w:cs="Calibri Light"/>
        </w:rPr>
        <w:t>the</w:t>
      </w:r>
      <w:r w:rsidR="00562089" w:rsidRPr="2342B184">
        <w:rPr>
          <w:rFonts w:ascii="Calibri Light" w:hAnsi="Calibri Light" w:cs="Calibri Light"/>
        </w:rPr>
        <w:t xml:space="preserve"> </w:t>
      </w:r>
      <w:r w:rsidR="0085466A" w:rsidRPr="2342B184">
        <w:rPr>
          <w:rFonts w:ascii="Calibri Light" w:hAnsi="Calibri Light" w:cs="Calibri Light"/>
        </w:rPr>
        <w:t>National</w:t>
      </w:r>
      <w:r w:rsidR="00562089" w:rsidRPr="2342B184">
        <w:rPr>
          <w:rFonts w:ascii="Calibri Light" w:hAnsi="Calibri Light" w:cs="Calibri Light"/>
        </w:rPr>
        <w:t xml:space="preserve"> </w:t>
      </w:r>
      <w:r w:rsidR="0085466A" w:rsidRPr="2342B184">
        <w:rPr>
          <w:rFonts w:ascii="Calibri Light" w:hAnsi="Calibri Light" w:cs="Calibri Light"/>
        </w:rPr>
        <w:t>Committee</w:t>
      </w:r>
      <w:r w:rsidR="00562089" w:rsidRPr="2342B184">
        <w:rPr>
          <w:rFonts w:ascii="Calibri Light" w:hAnsi="Calibri Light" w:cs="Calibri Light"/>
        </w:rPr>
        <w:t xml:space="preserve"> </w:t>
      </w:r>
      <w:r w:rsidR="0085466A" w:rsidRPr="2342B184">
        <w:rPr>
          <w:rFonts w:ascii="Calibri Light" w:hAnsi="Calibri Light" w:cs="Calibri Light"/>
        </w:rPr>
        <w:t>for</w:t>
      </w:r>
      <w:r w:rsidR="00562089" w:rsidRPr="2342B184">
        <w:rPr>
          <w:rFonts w:ascii="Calibri Light" w:hAnsi="Calibri Light" w:cs="Calibri Light"/>
        </w:rPr>
        <w:t xml:space="preserve"> </w:t>
      </w:r>
      <w:r w:rsidR="0085466A" w:rsidRPr="2342B184">
        <w:rPr>
          <w:rFonts w:ascii="Calibri Light" w:hAnsi="Calibri Light" w:cs="Calibri Light"/>
        </w:rPr>
        <w:t>Quality</w:t>
      </w:r>
      <w:r w:rsidR="00562089" w:rsidRPr="2342B184">
        <w:rPr>
          <w:rFonts w:ascii="Calibri Light" w:hAnsi="Calibri Light" w:cs="Calibri Light"/>
        </w:rPr>
        <w:t xml:space="preserve"> </w:t>
      </w:r>
      <w:r w:rsidR="0085466A" w:rsidRPr="2342B184">
        <w:rPr>
          <w:rFonts w:ascii="Calibri Light" w:hAnsi="Calibri Light" w:cs="Calibri Light"/>
        </w:rPr>
        <w:t>Assurance</w:t>
      </w:r>
      <w:r w:rsidR="00562089" w:rsidRPr="2342B184">
        <w:rPr>
          <w:rFonts w:ascii="Calibri Light" w:hAnsi="Calibri Light" w:cs="Calibri Light"/>
        </w:rPr>
        <w:t xml:space="preserve"> </w:t>
      </w:r>
      <w:r w:rsidR="0085466A" w:rsidRPr="2342B184">
        <w:rPr>
          <w:rFonts w:ascii="Calibri Light" w:hAnsi="Calibri Light" w:cs="Calibri Light"/>
        </w:rPr>
        <w:t>(</w:t>
      </w:r>
      <w:r w:rsidRPr="2342B184">
        <w:rPr>
          <w:rFonts w:ascii="Calibri Light" w:hAnsi="Calibri Light" w:cs="Calibri Light"/>
        </w:rPr>
        <w:t>NCQA</w:t>
      </w:r>
      <w:r w:rsidR="0085466A" w:rsidRPr="2342B184">
        <w:rPr>
          <w:rFonts w:ascii="Calibri Light" w:hAnsi="Calibri Light" w:cs="Calibri Light"/>
        </w:rPr>
        <w:t>)</w:t>
      </w:r>
      <w:r w:rsidR="00562089" w:rsidRPr="2342B184">
        <w:rPr>
          <w:rFonts w:ascii="Calibri Light" w:hAnsi="Calibri Light" w:cs="Calibri Light"/>
        </w:rPr>
        <w:t xml:space="preserve"> </w:t>
      </w:r>
      <w:r w:rsidRPr="2342B184">
        <w:rPr>
          <w:rFonts w:ascii="Calibri Light" w:hAnsi="Calibri Light" w:cs="Calibri Light"/>
        </w:rPr>
        <w:t>Quality</w:t>
      </w:r>
      <w:r w:rsidR="00562089" w:rsidRPr="2342B184">
        <w:rPr>
          <w:rFonts w:ascii="Calibri Light" w:hAnsi="Calibri Light" w:cs="Calibri Light"/>
        </w:rPr>
        <w:t xml:space="preserve"> </w:t>
      </w:r>
      <w:r w:rsidRPr="2342B184">
        <w:rPr>
          <w:rFonts w:ascii="Calibri Light" w:hAnsi="Calibri Light" w:cs="Calibri Light"/>
        </w:rPr>
        <w:t>Compass</w:t>
      </w:r>
      <w:r w:rsidR="00870D46" w:rsidRPr="00F02271">
        <w:rPr>
          <w:rFonts w:ascii="SymbolPS" w:eastAsia="SymbolPS" w:hAnsi="SymbolPS" w:cs="SymbolPS"/>
          <w:szCs w:val="24"/>
          <w:vertAlign w:val="superscript"/>
        </w:rPr>
        <w:t>Ò</w:t>
      </w:r>
      <w:r w:rsidR="009A2EE0" w:rsidRPr="2342B184">
        <w:rPr>
          <w:rFonts w:asciiTheme="minorHAnsi" w:hAnsiTheme="minorHAnsi"/>
          <w:vertAlign w:val="superscript"/>
        </w:rPr>
        <w:t>.</w:t>
      </w:r>
      <w:r w:rsidRPr="2342B184">
        <w:rPr>
          <w:rFonts w:ascii="Calibri Light" w:hAnsi="Calibri Light" w:cs="Calibri Light"/>
        </w:rPr>
        <w:t>,</w:t>
      </w:r>
      <w:r w:rsidR="00562089" w:rsidRPr="2342B184">
        <w:rPr>
          <w:rFonts w:ascii="Calibri Light" w:hAnsi="Calibri Light" w:cs="Calibri Light"/>
        </w:rPr>
        <w:t xml:space="preserve"> </w:t>
      </w:r>
      <w:r w:rsidR="007770EC" w:rsidRPr="2342B184">
        <w:rPr>
          <w:rFonts w:ascii="Calibri Light" w:hAnsi="Calibri Light" w:cs="Calibri Light"/>
        </w:rPr>
        <w:t>MBHP</w:t>
      </w:r>
      <w:r w:rsidR="00F92574" w:rsidRPr="2342B184">
        <w:rPr>
          <w:rFonts w:ascii="Calibri Light" w:hAnsi="Calibri Light" w:cs="Calibri Light"/>
        </w:rPr>
        <w:t>’s</w:t>
      </w:r>
      <w:r w:rsidR="00562089" w:rsidRPr="2342B184">
        <w:rPr>
          <w:rFonts w:ascii="Calibri Light" w:hAnsi="Calibri Light" w:cs="Calibri Light"/>
        </w:rPr>
        <w:t xml:space="preserve"> </w:t>
      </w:r>
      <w:r w:rsidR="007770EC" w:rsidRPr="2342B184">
        <w:rPr>
          <w:rFonts w:ascii="Calibri Light" w:hAnsi="Calibri Light" w:cs="Calibri Light"/>
        </w:rPr>
        <w:t>rates</w:t>
      </w:r>
      <w:r w:rsidR="00562089" w:rsidRPr="2342B184">
        <w:rPr>
          <w:rFonts w:ascii="Calibri Light" w:hAnsi="Calibri Light" w:cs="Calibri Light"/>
        </w:rPr>
        <w:t xml:space="preserve"> </w:t>
      </w:r>
      <w:r w:rsidRPr="2342B184">
        <w:rPr>
          <w:rFonts w:ascii="Calibri Light" w:hAnsi="Calibri Light" w:cs="Calibri Light"/>
        </w:rPr>
        <w:t>were</w:t>
      </w:r>
      <w:r w:rsidR="00562089" w:rsidRPr="2342B184">
        <w:rPr>
          <w:rFonts w:ascii="Calibri Light" w:hAnsi="Calibri Light" w:cs="Calibri Light"/>
        </w:rPr>
        <w:t xml:space="preserve"> </w:t>
      </w:r>
      <w:r w:rsidRPr="2342B184">
        <w:rPr>
          <w:rFonts w:ascii="Calibri Light" w:hAnsi="Calibri Light" w:cs="Calibri Light"/>
        </w:rPr>
        <w:t>above</w:t>
      </w:r>
      <w:r w:rsidR="00562089" w:rsidRPr="2342B184">
        <w:rPr>
          <w:rFonts w:ascii="Calibri Light" w:hAnsi="Calibri Light" w:cs="Calibri Light"/>
        </w:rPr>
        <w:t xml:space="preserve"> </w:t>
      </w:r>
      <w:r w:rsidRPr="2342B184">
        <w:rPr>
          <w:rFonts w:ascii="Calibri Light" w:hAnsi="Calibri Light" w:cs="Calibri Light"/>
        </w:rPr>
        <w:t>the</w:t>
      </w:r>
      <w:r w:rsidR="00562089" w:rsidRPr="2342B184">
        <w:rPr>
          <w:rFonts w:ascii="Calibri Light" w:hAnsi="Calibri Light" w:cs="Calibri Light"/>
        </w:rPr>
        <w:t xml:space="preserve"> </w:t>
      </w:r>
      <w:r w:rsidR="009A2EE0" w:rsidRPr="2342B184">
        <w:rPr>
          <w:rFonts w:ascii="Calibri Light" w:hAnsi="Calibri Light" w:cs="Calibri Light"/>
        </w:rPr>
        <w:t>national</w:t>
      </w:r>
      <w:r w:rsidR="00562089" w:rsidRPr="2342B184">
        <w:rPr>
          <w:rFonts w:ascii="Calibri Light" w:hAnsi="Calibri Light" w:cs="Calibri Light"/>
        </w:rPr>
        <w:t xml:space="preserve"> </w:t>
      </w:r>
      <w:r w:rsidR="007770EC" w:rsidRPr="2342B184">
        <w:rPr>
          <w:rFonts w:ascii="Calibri Light" w:hAnsi="Calibri Light" w:cs="Calibri Light"/>
        </w:rPr>
        <w:t>Medicaid</w:t>
      </w:r>
      <w:r w:rsidR="00562089" w:rsidRPr="2342B184">
        <w:rPr>
          <w:rFonts w:ascii="Calibri Light" w:hAnsi="Calibri Light" w:cs="Calibri Light"/>
        </w:rPr>
        <w:t xml:space="preserve"> </w:t>
      </w:r>
      <w:r w:rsidRPr="2342B184">
        <w:rPr>
          <w:rFonts w:ascii="Calibri Light" w:hAnsi="Calibri Light" w:cs="Calibri Light"/>
        </w:rPr>
        <w:t>90</w:t>
      </w:r>
      <w:r w:rsidRPr="2342B184">
        <w:rPr>
          <w:rFonts w:ascii="Calibri Light" w:hAnsi="Calibri Light" w:cs="Calibri Light"/>
          <w:vertAlign w:val="superscript"/>
        </w:rPr>
        <w:t>th</w:t>
      </w:r>
      <w:r w:rsidR="00562089" w:rsidRPr="2342B184">
        <w:rPr>
          <w:rFonts w:ascii="Calibri Light" w:hAnsi="Calibri Light" w:cs="Calibri Light"/>
        </w:rPr>
        <w:t xml:space="preserve"> </w:t>
      </w:r>
      <w:r w:rsidRPr="2342B184">
        <w:rPr>
          <w:rFonts w:ascii="Calibri Light" w:hAnsi="Calibri Light" w:cs="Calibri Light"/>
        </w:rPr>
        <w:t>percentile</w:t>
      </w:r>
      <w:r w:rsidR="00562089" w:rsidRPr="2342B184">
        <w:rPr>
          <w:rFonts w:ascii="Calibri Light" w:hAnsi="Calibri Light" w:cs="Calibri Light"/>
        </w:rPr>
        <w:t xml:space="preserve"> </w:t>
      </w:r>
      <w:r w:rsidR="00F73022" w:rsidRPr="2342B184">
        <w:rPr>
          <w:rFonts w:ascii="Calibri Light" w:hAnsi="Calibri Light" w:cs="Calibri Light"/>
        </w:rPr>
        <w:t>for</w:t>
      </w:r>
      <w:r w:rsidR="00562089" w:rsidRPr="2342B184">
        <w:rPr>
          <w:rFonts w:ascii="Calibri Light" w:hAnsi="Calibri Light" w:cs="Calibri Light"/>
        </w:rPr>
        <w:t xml:space="preserve"> </w:t>
      </w:r>
      <w:r w:rsidR="00F73022" w:rsidRPr="2342B184">
        <w:rPr>
          <w:rFonts w:ascii="Calibri Light" w:hAnsi="Calibri Light" w:cs="Calibri Light"/>
        </w:rPr>
        <w:t>the</w:t>
      </w:r>
      <w:r w:rsidR="00562089" w:rsidRPr="2342B184">
        <w:rPr>
          <w:rFonts w:ascii="Calibri Light" w:hAnsi="Calibri Light" w:cs="Calibri Light"/>
        </w:rPr>
        <w:t xml:space="preserve"> </w:t>
      </w:r>
      <w:r w:rsidR="00F73022" w:rsidRPr="2342B184">
        <w:rPr>
          <w:rFonts w:ascii="Calibri Light" w:hAnsi="Calibri Light" w:cs="Calibri Light"/>
        </w:rPr>
        <w:t>following</w:t>
      </w:r>
      <w:r w:rsidR="00562089" w:rsidRPr="2342B184">
        <w:rPr>
          <w:rFonts w:ascii="Calibri Light" w:hAnsi="Calibri Light" w:cs="Calibri Light"/>
        </w:rPr>
        <w:t xml:space="preserve"> </w:t>
      </w:r>
      <w:r w:rsidR="00F73022" w:rsidRPr="2342B184">
        <w:rPr>
          <w:rFonts w:ascii="Calibri Light" w:hAnsi="Calibri Light" w:cs="Calibri Light"/>
        </w:rPr>
        <w:t>measures:</w:t>
      </w:r>
    </w:p>
    <w:p w14:paraId="70E9829C" w14:textId="5F3C91DB" w:rsidR="00F73022" w:rsidRPr="00586935" w:rsidRDefault="00F73022" w:rsidP="00BE6343">
      <w:pPr>
        <w:pStyle w:val="Caption"/>
        <w:numPr>
          <w:ilvl w:val="0"/>
          <w:numId w:val="64"/>
        </w:numPr>
        <w:rPr>
          <w:rFonts w:ascii="Calibri Light" w:hAnsi="Calibri Light" w:cs="Calibri Light"/>
          <w:b w:val="0"/>
          <w:bCs w:val="0"/>
          <w:szCs w:val="24"/>
        </w:rPr>
      </w:pPr>
      <w:r w:rsidRPr="00586935">
        <w:rPr>
          <w:rFonts w:ascii="Calibri Light" w:hAnsi="Calibri Light" w:cs="Calibri Light"/>
          <w:b w:val="0"/>
          <w:bCs w:val="0"/>
          <w:szCs w:val="24"/>
        </w:rPr>
        <w:t>Follow-Up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After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Emergency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Department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Visit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for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Mental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Illness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(7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days)</w:t>
      </w:r>
    </w:p>
    <w:p w14:paraId="494483A5" w14:textId="08CE5ABE" w:rsidR="00F73022" w:rsidRPr="00586935" w:rsidRDefault="00F73022" w:rsidP="00BE6343">
      <w:pPr>
        <w:pStyle w:val="Caption"/>
        <w:numPr>
          <w:ilvl w:val="0"/>
          <w:numId w:val="64"/>
        </w:numPr>
        <w:rPr>
          <w:rFonts w:ascii="Calibri Light" w:hAnsi="Calibri Light" w:cs="Calibri Light"/>
          <w:b w:val="0"/>
          <w:bCs w:val="0"/>
          <w:szCs w:val="24"/>
        </w:rPr>
      </w:pPr>
      <w:r w:rsidRPr="00586935">
        <w:rPr>
          <w:rFonts w:ascii="Calibri Light" w:hAnsi="Calibri Light" w:cs="Calibri Light"/>
          <w:b w:val="0"/>
          <w:bCs w:val="0"/>
          <w:szCs w:val="24"/>
        </w:rPr>
        <w:t>Follow-Up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After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Emergency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Department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Visit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for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Mental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Illness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(30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days)</w:t>
      </w:r>
    </w:p>
    <w:p w14:paraId="647B3D36" w14:textId="59C18A60" w:rsidR="00F73022" w:rsidRPr="00586935" w:rsidRDefault="00F73022" w:rsidP="00BE6343">
      <w:pPr>
        <w:pStyle w:val="Caption"/>
        <w:numPr>
          <w:ilvl w:val="0"/>
          <w:numId w:val="64"/>
        </w:numPr>
        <w:rPr>
          <w:rFonts w:ascii="Calibri Light" w:hAnsi="Calibri Light" w:cs="Calibri Light"/>
          <w:b w:val="0"/>
          <w:bCs w:val="0"/>
          <w:szCs w:val="24"/>
        </w:rPr>
      </w:pPr>
      <w:r w:rsidRPr="00586935">
        <w:rPr>
          <w:rFonts w:ascii="Calibri Light" w:hAnsi="Calibri Light" w:cs="Calibri Light"/>
          <w:b w:val="0"/>
          <w:bCs w:val="0"/>
          <w:szCs w:val="24"/>
        </w:rPr>
        <w:t>Follow-Up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After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Emergency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Department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Visit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for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Alcohol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and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Other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Drug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Abuse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or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Dependence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(7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days)</w:t>
      </w:r>
    </w:p>
    <w:p w14:paraId="66E82C83" w14:textId="4AF4B3C5" w:rsidR="00F73022" w:rsidRPr="00586935" w:rsidRDefault="00F73022" w:rsidP="00BE6343">
      <w:pPr>
        <w:pStyle w:val="ListParagraph"/>
        <w:numPr>
          <w:ilvl w:val="0"/>
          <w:numId w:val="64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Pharmacotherapy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Opioid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Use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Disorder</w:t>
      </w:r>
    </w:p>
    <w:p w14:paraId="29FDA4D0" w14:textId="77777777" w:rsidR="004754FE" w:rsidRPr="00586935" w:rsidRDefault="004754FE" w:rsidP="00636CDA">
      <w:pPr>
        <w:rPr>
          <w:rFonts w:ascii="Calibri Light" w:hAnsi="Calibri Light" w:cs="Calibri Light"/>
          <w:szCs w:val="24"/>
          <w:highlight w:val="green"/>
        </w:rPr>
      </w:pPr>
    </w:p>
    <w:p w14:paraId="02A87A4F" w14:textId="4427CF05" w:rsidR="004754FE" w:rsidRPr="00586935" w:rsidRDefault="004754FE" w:rsidP="00636CDA">
      <w:pPr>
        <w:rPr>
          <w:rFonts w:ascii="Calibri Light" w:hAnsi="Calibri Light" w:cs="Calibri Light"/>
          <w:b/>
          <w:bCs/>
          <w:szCs w:val="24"/>
        </w:rPr>
      </w:pPr>
      <w:r w:rsidRPr="00586935">
        <w:rPr>
          <w:rFonts w:ascii="Calibri Light" w:hAnsi="Calibri Light" w:cs="Calibri Light"/>
          <w:b/>
          <w:bCs/>
          <w:szCs w:val="24"/>
        </w:rPr>
        <w:t>Opportunities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for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871505" w:rsidRPr="00586935">
        <w:rPr>
          <w:rFonts w:ascii="Calibri Light" w:hAnsi="Calibri Light" w:cs="Calibri Light"/>
          <w:b/>
          <w:bCs/>
          <w:szCs w:val="24"/>
        </w:rPr>
        <w:t>I</w:t>
      </w:r>
      <w:r w:rsidRPr="00586935">
        <w:rPr>
          <w:rFonts w:ascii="Calibri Light" w:hAnsi="Calibri Light" w:cs="Calibri Light"/>
          <w:b/>
          <w:bCs/>
          <w:szCs w:val="24"/>
        </w:rPr>
        <w:t>mprovement: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</w:p>
    <w:p w14:paraId="2447A2E6" w14:textId="514744D5" w:rsidR="00F73022" w:rsidRPr="00586935" w:rsidRDefault="00636928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P</w:t>
      </w:r>
      <w:r w:rsidR="00F73022" w:rsidRPr="00586935">
        <w:rPr>
          <w:rFonts w:ascii="Calibri Light" w:hAnsi="Calibri Light" w:cs="Calibri Light"/>
          <w:szCs w:val="24"/>
        </w:rPr>
        <w:t>erformance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73022" w:rsidRPr="00586935">
        <w:rPr>
          <w:rFonts w:ascii="Calibri Light" w:hAnsi="Calibri Light" w:cs="Calibri Light"/>
          <w:szCs w:val="24"/>
        </w:rPr>
        <w:t>varied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73022"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73022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73022" w:rsidRPr="00586935">
        <w:rPr>
          <w:rFonts w:ascii="Calibri Light" w:hAnsi="Calibri Light" w:cs="Calibri Light"/>
          <w:szCs w:val="24"/>
        </w:rPr>
        <w:t>opportunities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73022"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73022" w:rsidRPr="00586935">
        <w:rPr>
          <w:rFonts w:ascii="Calibri Light" w:hAnsi="Calibri Light" w:cs="Calibri Light"/>
          <w:szCs w:val="24"/>
        </w:rPr>
        <w:t>improvement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73022"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73022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73022" w:rsidRPr="00586935">
        <w:rPr>
          <w:rFonts w:ascii="Calibri Light" w:hAnsi="Calibri Light" w:cs="Calibri Light"/>
          <w:szCs w:val="24"/>
        </w:rPr>
        <w:t>following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73022" w:rsidRPr="00586935">
        <w:rPr>
          <w:rFonts w:ascii="Calibri Light" w:hAnsi="Calibri Light" w:cs="Calibri Light"/>
          <w:szCs w:val="24"/>
        </w:rPr>
        <w:t>areas:</w:t>
      </w:r>
    </w:p>
    <w:p w14:paraId="55119029" w14:textId="50EA600C" w:rsidR="00F73022" w:rsidRPr="00586935" w:rsidRDefault="00F73022" w:rsidP="00BE6343">
      <w:pPr>
        <w:pStyle w:val="ListParagraph"/>
        <w:numPr>
          <w:ilvl w:val="0"/>
          <w:numId w:val="66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Follow-Up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Children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Prescribed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ADHD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Medication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(Initiation)</w:t>
      </w:r>
    </w:p>
    <w:p w14:paraId="1DD458ED" w14:textId="6D827254" w:rsidR="00F73022" w:rsidRPr="00586935" w:rsidRDefault="00F73022" w:rsidP="00BE6343">
      <w:pPr>
        <w:pStyle w:val="ListParagraph"/>
        <w:numPr>
          <w:ilvl w:val="0"/>
          <w:numId w:val="66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Follow-Up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Children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Prescribed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ADHD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Medication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(Continuation)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76644261" w14:textId="4354C484" w:rsidR="00F73022" w:rsidRPr="00586935" w:rsidRDefault="00F73022" w:rsidP="00BE6343">
      <w:pPr>
        <w:pStyle w:val="ListParagraph"/>
        <w:numPr>
          <w:ilvl w:val="0"/>
          <w:numId w:val="66"/>
        </w:numPr>
        <w:rPr>
          <w:rFonts w:ascii="Calibri Light" w:hAnsi="Calibri Light" w:cs="Calibri Light"/>
          <w:color w:val="000000"/>
          <w:szCs w:val="24"/>
        </w:rPr>
      </w:pPr>
      <w:r w:rsidRPr="00586935">
        <w:rPr>
          <w:rFonts w:ascii="Calibri Light" w:hAnsi="Calibri Light" w:cs="Calibri Light"/>
          <w:color w:val="000000"/>
          <w:szCs w:val="24"/>
        </w:rPr>
        <w:t>Diabetes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Screening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for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People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with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Schizophrenia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or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Bipolar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Disorder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Who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Are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Using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Antipsychotic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Medications</w:t>
      </w:r>
    </w:p>
    <w:p w14:paraId="7F536B9C" w14:textId="57A4F424" w:rsidR="00F73022" w:rsidRPr="00586935" w:rsidRDefault="00F73022" w:rsidP="00BE6343">
      <w:pPr>
        <w:pStyle w:val="ListParagraph"/>
        <w:numPr>
          <w:ilvl w:val="0"/>
          <w:numId w:val="66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Initiation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Alcohol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Other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Drug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Abuse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Dependence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Treatment</w:t>
      </w:r>
    </w:p>
    <w:p w14:paraId="43FAAC45" w14:textId="4DC57F59" w:rsidR="009F7B69" w:rsidRPr="00586935" w:rsidRDefault="00562089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  <w:highlight w:val="green"/>
        </w:rPr>
        <w:t xml:space="preserve"> </w:t>
      </w:r>
    </w:p>
    <w:p w14:paraId="604F8608" w14:textId="36288E46" w:rsidR="00C87B45" w:rsidRPr="00586935" w:rsidRDefault="00C87B45" w:rsidP="00C87B45">
      <w:pPr>
        <w:rPr>
          <w:rFonts w:ascii="Calibri Light" w:eastAsiaTheme="minorHAnsi" w:hAnsi="Calibri Light" w:cs="Calibri Light"/>
          <w:b/>
          <w:szCs w:val="24"/>
        </w:rPr>
      </w:pPr>
      <w:bookmarkStart w:id="30" w:name="_Hlk157801794"/>
      <w:r w:rsidRPr="00586935">
        <w:rPr>
          <w:rFonts w:ascii="Calibri Light" w:eastAsiaTheme="minorHAnsi" w:hAnsi="Calibri Light" w:cs="Calibri Light"/>
          <w:b/>
          <w:szCs w:val="24"/>
        </w:rPr>
        <w:t>General</w:t>
      </w:r>
      <w:r w:rsidR="00562089" w:rsidRPr="00586935">
        <w:rPr>
          <w:rFonts w:ascii="Calibri Light" w:eastAsiaTheme="minorHAnsi" w:hAnsi="Calibri Light" w:cs="Calibri Light"/>
          <w:b/>
          <w:szCs w:val="24"/>
        </w:rPr>
        <w:t xml:space="preserve"> </w:t>
      </w:r>
      <w:r w:rsidR="00871505" w:rsidRPr="00586935">
        <w:rPr>
          <w:rFonts w:ascii="Calibri Light" w:eastAsiaTheme="minorHAnsi" w:hAnsi="Calibri Light" w:cs="Calibri Light"/>
          <w:b/>
          <w:szCs w:val="24"/>
        </w:rPr>
        <w:t>R</w:t>
      </w:r>
      <w:r w:rsidRPr="00586935">
        <w:rPr>
          <w:rFonts w:ascii="Calibri Light" w:eastAsiaTheme="minorHAnsi" w:hAnsi="Calibri Light" w:cs="Calibri Light"/>
          <w:b/>
          <w:szCs w:val="24"/>
        </w:rPr>
        <w:t>ecommendations</w:t>
      </w:r>
      <w:r w:rsidR="00562089" w:rsidRPr="00586935">
        <w:rPr>
          <w:rFonts w:ascii="Calibri Light" w:eastAsiaTheme="minorHAnsi" w:hAnsi="Calibri Light" w:cs="Calibri Light"/>
          <w:b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/>
          <w:szCs w:val="24"/>
        </w:rPr>
        <w:t>for</w:t>
      </w:r>
      <w:r w:rsidR="00562089" w:rsidRPr="00586935">
        <w:rPr>
          <w:rFonts w:ascii="Calibri Light" w:eastAsiaTheme="minorHAnsi" w:hAnsi="Calibri Light" w:cs="Calibri Light"/>
          <w:b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/>
          <w:szCs w:val="24"/>
        </w:rPr>
        <w:t>MassHealth:</w:t>
      </w:r>
      <w:r w:rsidR="00562089" w:rsidRPr="00586935">
        <w:rPr>
          <w:rFonts w:ascii="Calibri Light" w:eastAsiaTheme="minorHAnsi" w:hAnsi="Calibri Light" w:cs="Calibri Light"/>
          <w:b/>
          <w:szCs w:val="24"/>
        </w:rPr>
        <w:t xml:space="preserve"> </w:t>
      </w:r>
    </w:p>
    <w:p w14:paraId="65D5CB74" w14:textId="4CE6E6AD" w:rsidR="00C87B45" w:rsidRPr="00586935" w:rsidRDefault="00C87B45" w:rsidP="00C87B45">
      <w:pPr>
        <w:pStyle w:val="ListParagraph"/>
        <w:numPr>
          <w:ilvl w:val="0"/>
          <w:numId w:val="23"/>
        </w:numPr>
        <w:ind w:left="360"/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  <w:i/>
          <w:iCs/>
        </w:rPr>
        <w:t>Recommendation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towards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better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performance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on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quality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measures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–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MassHealth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should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continue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leverage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HEDIS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non-HE</w:t>
      </w:r>
      <w:r w:rsidR="00506121" w:rsidRPr="00586935">
        <w:rPr>
          <w:rFonts w:ascii="Calibri Light" w:eastAsia="Times New Roman" w:hAnsi="Calibri Light" w:cs="Calibri Light"/>
        </w:rPr>
        <w:t>DI</w:t>
      </w:r>
      <w:r w:rsidRPr="00586935">
        <w:rPr>
          <w:rFonts w:ascii="Calibri Light" w:eastAsia="Times New Roman" w:hAnsi="Calibri Light" w:cs="Calibri Light"/>
        </w:rPr>
        <w:t>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data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report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findings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support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development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of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relevant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major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initiatives,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quality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improvement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strategies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interventions,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performance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monitoring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evaluation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activities.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</w:p>
    <w:bookmarkEnd w:id="30"/>
    <w:p w14:paraId="2BEA8DD2" w14:textId="77777777" w:rsidR="00C87B45" w:rsidRPr="00586935" w:rsidRDefault="00C87B45" w:rsidP="00636CDA">
      <w:pPr>
        <w:rPr>
          <w:rFonts w:ascii="Calibri Light" w:hAnsi="Calibri Light" w:cs="Calibri Light"/>
          <w:szCs w:val="24"/>
        </w:rPr>
      </w:pPr>
    </w:p>
    <w:p w14:paraId="5B8074EE" w14:textId="07C483CC" w:rsidR="009F7B69" w:rsidRPr="00586935" w:rsidRDefault="00ED5DDF" w:rsidP="00636CDA">
      <w:pPr>
        <w:jc w:val="both"/>
        <w:rPr>
          <w:rFonts w:ascii="Calibri Light" w:eastAsia="Calibri" w:hAnsi="Calibri Light" w:cs="Calibri Light"/>
          <w:szCs w:val="24"/>
        </w:rPr>
      </w:pPr>
      <w:r w:rsidRPr="00586935">
        <w:rPr>
          <w:rFonts w:ascii="Calibri Light" w:eastAsia="Calibri" w:hAnsi="Calibri Light" w:cs="Calibri Light"/>
          <w:szCs w:val="24"/>
        </w:rPr>
        <w:lastRenderedPageBreak/>
        <w:t>PMV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9F7B69" w:rsidRPr="00586935">
        <w:rPr>
          <w:rFonts w:ascii="Calibri Light" w:eastAsia="Calibri" w:hAnsi="Calibri Light" w:cs="Calibri Light"/>
          <w:szCs w:val="24"/>
        </w:rPr>
        <w:t>findings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9F7B69" w:rsidRPr="00586935">
        <w:rPr>
          <w:rFonts w:ascii="Calibri Light" w:eastAsia="Calibri" w:hAnsi="Calibri Light" w:cs="Calibri Light"/>
          <w:szCs w:val="24"/>
        </w:rPr>
        <w:t>are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9F7B69" w:rsidRPr="00586935">
        <w:rPr>
          <w:rFonts w:ascii="Calibri Light" w:eastAsia="Calibri" w:hAnsi="Calibri Light" w:cs="Calibri Light"/>
          <w:szCs w:val="24"/>
        </w:rPr>
        <w:t>provided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9F7B69" w:rsidRPr="00586935">
        <w:rPr>
          <w:rFonts w:ascii="Calibri Light" w:eastAsia="Calibri" w:hAnsi="Calibri Light" w:cs="Calibri Light"/>
          <w:szCs w:val="24"/>
        </w:rPr>
        <w:t>in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9F7B69" w:rsidRPr="00586935">
        <w:rPr>
          <w:rFonts w:ascii="Calibri Light" w:eastAsia="Calibri" w:hAnsi="Calibri Light" w:cs="Calibri Light"/>
          <w:b/>
          <w:szCs w:val="24"/>
        </w:rPr>
        <w:t>Section</w:t>
      </w:r>
      <w:r w:rsidR="00562089" w:rsidRPr="00586935">
        <w:rPr>
          <w:rFonts w:ascii="Calibri Light" w:eastAsia="Calibri" w:hAnsi="Calibri Light" w:cs="Calibri Light"/>
          <w:b/>
          <w:szCs w:val="24"/>
        </w:rPr>
        <w:t xml:space="preserve"> </w:t>
      </w:r>
      <w:r w:rsidR="009F7B69" w:rsidRPr="00586935">
        <w:rPr>
          <w:rFonts w:ascii="Calibri Light" w:eastAsia="Calibri" w:hAnsi="Calibri Light" w:cs="Calibri Light"/>
          <w:b/>
          <w:szCs w:val="24"/>
        </w:rPr>
        <w:t>IV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9F7B69" w:rsidRPr="00586935">
        <w:rPr>
          <w:rFonts w:ascii="Calibri Light" w:eastAsia="Calibri" w:hAnsi="Calibri Light" w:cs="Calibri Light"/>
          <w:szCs w:val="24"/>
        </w:rPr>
        <w:t>of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9F7B69" w:rsidRPr="00586935">
        <w:rPr>
          <w:rFonts w:ascii="Calibri Light" w:eastAsia="Calibri" w:hAnsi="Calibri Light" w:cs="Calibri Light"/>
          <w:szCs w:val="24"/>
        </w:rPr>
        <w:t>this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9F7B69" w:rsidRPr="00586935">
        <w:rPr>
          <w:rFonts w:ascii="Calibri Light" w:eastAsia="Calibri" w:hAnsi="Calibri Light" w:cs="Calibri Light"/>
          <w:szCs w:val="24"/>
        </w:rPr>
        <w:t>report.</w:t>
      </w:r>
    </w:p>
    <w:bookmarkEnd w:id="29"/>
    <w:p w14:paraId="6A12B2CA" w14:textId="440D4C65" w:rsidR="009F7B69" w:rsidRPr="00586935" w:rsidRDefault="009F7B69" w:rsidP="00A31485">
      <w:pPr>
        <w:pStyle w:val="Heading4"/>
        <w:rPr>
          <w:rFonts w:eastAsia="Times New Roman"/>
        </w:rPr>
      </w:pPr>
      <w:r w:rsidRPr="00586935">
        <w:rPr>
          <w:rFonts w:eastAsia="Times New Roman"/>
        </w:rPr>
        <w:t>Compliance</w:t>
      </w:r>
      <w:r w:rsidR="00562089" w:rsidRPr="00586935">
        <w:rPr>
          <w:rFonts w:eastAsia="Times New Roman"/>
        </w:rPr>
        <w:t xml:space="preserve"> </w:t>
      </w:r>
      <w:r w:rsidR="00403E84">
        <w:rPr>
          <w:rFonts w:eastAsia="Times New Roman"/>
        </w:rPr>
        <w:t>Review</w:t>
      </w:r>
    </w:p>
    <w:p w14:paraId="5C6766F6" w14:textId="6DEEA176" w:rsidR="00A31485" w:rsidRPr="00586935" w:rsidRDefault="00A31485" w:rsidP="00A31485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IPRO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evaluated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MBHP’s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compliance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Medicaid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CHIP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managed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regulations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accordance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Protocol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3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CMS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EQR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Protocols.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remote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conducted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between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September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18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September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19,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2023.</w:t>
      </w:r>
    </w:p>
    <w:p w14:paraId="5BE830F2" w14:textId="77777777" w:rsidR="00A31485" w:rsidRPr="00586935" w:rsidRDefault="00A31485" w:rsidP="00A31485">
      <w:pPr>
        <w:rPr>
          <w:rFonts w:ascii="Calibri Light" w:hAnsi="Calibri Light" w:cs="Calibri Light"/>
          <w:b/>
          <w:bCs/>
          <w:szCs w:val="24"/>
        </w:rPr>
      </w:pPr>
    </w:p>
    <w:p w14:paraId="7390CD57" w14:textId="1CD91DC6" w:rsidR="00A31485" w:rsidRPr="00586935" w:rsidRDefault="00A31485" w:rsidP="00A31485">
      <w:pPr>
        <w:rPr>
          <w:rFonts w:ascii="Calibri Light" w:hAnsi="Calibri Light" w:cs="Calibri Light"/>
          <w:b/>
          <w:bCs/>
          <w:szCs w:val="24"/>
        </w:rPr>
      </w:pPr>
      <w:r w:rsidRPr="00586935">
        <w:rPr>
          <w:rFonts w:ascii="Calibri Light" w:hAnsi="Calibri Light" w:cs="Calibri Light"/>
          <w:b/>
          <w:bCs/>
          <w:szCs w:val="24"/>
        </w:rPr>
        <w:t>Strengths: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</w:p>
    <w:p w14:paraId="15226D15" w14:textId="147A7625" w:rsidR="00A31485" w:rsidRPr="00586935" w:rsidRDefault="00A31485" w:rsidP="00A31485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MassHealth’s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contracts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outline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specific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terms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conditions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must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fulfill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ensure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high-quality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promote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access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healthcare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services,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maintain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overall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integrity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healthcare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system.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64BF7673" w14:textId="77777777" w:rsidR="00A31485" w:rsidRPr="00586935" w:rsidRDefault="00A31485" w:rsidP="00A31485">
      <w:pPr>
        <w:rPr>
          <w:rFonts w:ascii="Calibri Light" w:hAnsi="Calibri Light" w:cs="Calibri Light"/>
          <w:szCs w:val="24"/>
        </w:rPr>
      </w:pPr>
    </w:p>
    <w:p w14:paraId="202FFFFB" w14:textId="24FC8EC5" w:rsidR="00A31485" w:rsidRPr="00586935" w:rsidRDefault="00A31485" w:rsidP="00A31485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established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contractual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requirements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encompass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14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compliance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review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domains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consistent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CMS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regulations.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includes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regulations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ensure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access,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address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grievances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appeals,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enforce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beneficiary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rights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protections,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well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monitor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healthcare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services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provided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collaborates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identify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areas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improvement,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actively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engage</w:t>
      </w:r>
      <w:r w:rsidR="00636928" w:rsidRPr="00586935">
        <w:rPr>
          <w:rFonts w:ascii="Calibri Light" w:hAnsi="Calibri Light" w:cs="Calibri Light"/>
          <w:szCs w:val="24"/>
        </w:rPr>
        <w:t>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performance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improvement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initiatives.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6C7C10BB" w14:textId="77777777" w:rsidR="00A31485" w:rsidRPr="00586935" w:rsidRDefault="00A31485" w:rsidP="00A31485">
      <w:pPr>
        <w:rPr>
          <w:rFonts w:ascii="Calibri Light" w:hAnsi="Calibri Light" w:cs="Calibri Light"/>
          <w:szCs w:val="24"/>
        </w:rPr>
      </w:pPr>
    </w:p>
    <w:p w14:paraId="6E9AB9E3" w14:textId="2B9762AC" w:rsidR="00A31485" w:rsidRPr="00586935" w:rsidRDefault="00A31485" w:rsidP="00A31485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monitors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MBHP’s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compliance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contractual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obligations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via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regular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audits,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reviews,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reporting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requirements.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undergoes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compliance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reviews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every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36928" w:rsidRPr="00586935">
        <w:rPr>
          <w:rFonts w:ascii="Calibri Light" w:hAnsi="Calibri Light" w:cs="Calibri Light"/>
          <w:szCs w:val="24"/>
        </w:rPr>
        <w:t xml:space="preserve">3 </w:t>
      </w:r>
      <w:r w:rsidRPr="00586935">
        <w:rPr>
          <w:rFonts w:ascii="Calibri Light" w:hAnsi="Calibri Light" w:cs="Calibri Light"/>
          <w:szCs w:val="24"/>
        </w:rPr>
        <w:t>years.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next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compliance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review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conducted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contract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year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2026.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40DA1F4B" w14:textId="77777777" w:rsidR="00A31485" w:rsidRPr="00586935" w:rsidRDefault="00A31485" w:rsidP="00A31485">
      <w:pPr>
        <w:rPr>
          <w:rFonts w:ascii="Calibri Light" w:hAnsi="Calibri Light" w:cs="Calibri Light"/>
          <w:szCs w:val="24"/>
        </w:rPr>
      </w:pPr>
    </w:p>
    <w:p w14:paraId="0AEF5465" w14:textId="40DF3664" w:rsidR="00A31485" w:rsidRPr="00586935" w:rsidRDefault="00A31485" w:rsidP="00A31485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validation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conducted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2023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demonstrated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plan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high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commitment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members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providers,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well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strong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operations.</w:t>
      </w:r>
      <w:r w:rsidR="00562089" w:rsidRPr="00586935">
        <w:rPr>
          <w:rFonts w:ascii="Calibri Light" w:hAnsi="Calibri Light" w:cs="Calibri Light"/>
          <w:szCs w:val="24"/>
        </w:rPr>
        <w:t xml:space="preserve"> 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14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review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areas,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scored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100%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36928" w:rsidRPr="00586935">
        <w:rPr>
          <w:rFonts w:ascii="Calibri Light" w:hAnsi="Calibri Light" w:cs="Calibri Light"/>
          <w:szCs w:val="24"/>
        </w:rPr>
        <w:t xml:space="preserve">7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90%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more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36928" w:rsidRPr="00586935">
        <w:rPr>
          <w:rFonts w:ascii="Calibri Light" w:hAnsi="Calibri Light" w:cs="Calibri Light"/>
          <w:szCs w:val="24"/>
        </w:rPr>
        <w:t xml:space="preserve">4 </w:t>
      </w:r>
      <w:r w:rsidRPr="00586935">
        <w:rPr>
          <w:rFonts w:ascii="Calibri Light" w:hAnsi="Calibri Light" w:cs="Calibri Light"/>
          <w:szCs w:val="24"/>
        </w:rPr>
        <w:t>topics.</w:t>
      </w:r>
      <w:r w:rsidR="00562089" w:rsidRPr="00586935">
        <w:rPr>
          <w:rFonts w:ascii="Calibri Light" w:hAnsi="Calibri Light" w:cs="Calibri Light"/>
          <w:szCs w:val="24"/>
        </w:rPr>
        <w:t xml:space="preserve">  </w:t>
      </w:r>
    </w:p>
    <w:p w14:paraId="1A85597F" w14:textId="77777777" w:rsidR="00A31485" w:rsidRPr="00586935" w:rsidRDefault="00A31485" w:rsidP="00A31485">
      <w:pPr>
        <w:rPr>
          <w:rFonts w:ascii="Calibri Light" w:hAnsi="Calibri Light" w:cs="Calibri Light"/>
          <w:szCs w:val="24"/>
        </w:rPr>
      </w:pPr>
    </w:p>
    <w:p w14:paraId="08C71676" w14:textId="4E367DD5" w:rsidR="00A31485" w:rsidRPr="00586935" w:rsidRDefault="00871505" w:rsidP="00A31485">
      <w:pPr>
        <w:rPr>
          <w:rFonts w:ascii="Calibri Light" w:hAnsi="Calibri Light" w:cs="Calibri Light"/>
          <w:b/>
          <w:bCs/>
          <w:szCs w:val="24"/>
        </w:rPr>
      </w:pPr>
      <w:r w:rsidRPr="00586935">
        <w:rPr>
          <w:rFonts w:ascii="Calibri Light" w:hAnsi="Calibri Light" w:cs="Calibri Light"/>
          <w:b/>
          <w:bCs/>
          <w:szCs w:val="24"/>
        </w:rPr>
        <w:t>Opportunities for Improvement</w:t>
      </w:r>
      <w:r w:rsidR="00A31485" w:rsidRPr="00586935">
        <w:rPr>
          <w:rFonts w:ascii="Calibri Light" w:hAnsi="Calibri Light" w:cs="Calibri Light"/>
          <w:b/>
          <w:bCs/>
          <w:szCs w:val="24"/>
        </w:rPr>
        <w:t>: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 </w:t>
      </w:r>
    </w:p>
    <w:p w14:paraId="58B55E9E" w14:textId="647A11F0" w:rsidR="00A31485" w:rsidRPr="00586935" w:rsidRDefault="00A31485" w:rsidP="00A31485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performed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below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90%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following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three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domains: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Coordination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Continuity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Pr="00586935">
        <w:rPr>
          <w:rFonts w:ascii="Calibri Light" w:hAnsi="Calibri Light" w:cs="Calibri Light"/>
          <w:b/>
          <w:bCs/>
          <w:szCs w:val="24"/>
        </w:rPr>
        <w:t>,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Provider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Selection,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Subcontractual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Relationships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Delegation.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Gaps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were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identified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policy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documentation,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particularly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areas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Provider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Selection,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Availability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Services,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Subcontracting,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Enrollee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Rights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Confidentiality.</w:t>
      </w:r>
      <w:r w:rsidR="00562089" w:rsidRPr="00586935">
        <w:rPr>
          <w:rFonts w:ascii="Calibri Light" w:hAnsi="Calibri Light" w:cs="Calibri Light"/>
          <w:szCs w:val="24"/>
        </w:rPr>
        <w:t xml:space="preserve"> 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areas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Enrollee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Rights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Confidentiality,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some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policies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were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applicable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other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states</w:t>
      </w:r>
      <w:r w:rsidR="00636928" w:rsidRPr="00586935">
        <w:rPr>
          <w:rFonts w:ascii="Calibri Light" w:hAnsi="Calibri Light" w:cs="Calibri Light"/>
          <w:szCs w:val="24"/>
        </w:rPr>
        <w:t>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but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not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Massachusetts.</w:t>
      </w:r>
      <w:r w:rsidR="00562089" w:rsidRPr="00586935">
        <w:rPr>
          <w:rFonts w:ascii="Calibri Light" w:hAnsi="Calibri Light" w:cs="Calibri Light"/>
          <w:szCs w:val="24"/>
        </w:rPr>
        <w:t xml:space="preserve"> 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36928" w:rsidRPr="00586935">
        <w:rPr>
          <w:rFonts w:ascii="Calibri Light" w:hAnsi="Calibri Light" w:cs="Calibri Light"/>
          <w:szCs w:val="24"/>
        </w:rPr>
        <w:t>a few instances</w:t>
      </w:r>
      <w:r w:rsidRPr="00586935">
        <w:rPr>
          <w:rFonts w:ascii="Calibri Light" w:hAnsi="Calibri Light" w:cs="Calibri Light"/>
          <w:szCs w:val="24"/>
        </w:rPr>
        <w:t>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not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able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provide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evidence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required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reports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had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been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transmitted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timely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manner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EOHHS.</w:t>
      </w:r>
      <w:r w:rsidR="00562089" w:rsidRPr="00586935">
        <w:rPr>
          <w:rFonts w:ascii="Calibri Light" w:hAnsi="Calibri Light" w:cs="Calibri Light"/>
          <w:szCs w:val="24"/>
        </w:rPr>
        <w:t xml:space="preserve"> 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area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36928" w:rsidRPr="00586935">
        <w:rPr>
          <w:rFonts w:ascii="Calibri Light" w:hAnsi="Calibri Light" w:cs="Calibri Light"/>
          <w:szCs w:val="24"/>
        </w:rPr>
        <w:t>Subcontractual Relationships and Delegation</w:t>
      </w:r>
      <w:r w:rsidRPr="00586935">
        <w:rPr>
          <w:rFonts w:ascii="Calibri Light" w:hAnsi="Calibri Light" w:cs="Calibri Light"/>
          <w:szCs w:val="24"/>
        </w:rPr>
        <w:t>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some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provisions</w:t>
      </w:r>
      <w:r w:rsidR="00636928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agreements</w:t>
      </w:r>
      <w:r w:rsidR="00636928" w:rsidRPr="00586935">
        <w:rPr>
          <w:rFonts w:ascii="Calibri Light" w:hAnsi="Calibri Light" w:cs="Calibri Light"/>
          <w:szCs w:val="24"/>
        </w:rPr>
        <w:t>, such as record retention,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need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updated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reflect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EOHHS-specific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requirements.</w:t>
      </w:r>
    </w:p>
    <w:p w14:paraId="20DEB25F" w14:textId="77777777" w:rsidR="00E23F75" w:rsidRPr="00586935" w:rsidRDefault="00E23F75" w:rsidP="00A31485">
      <w:pPr>
        <w:rPr>
          <w:rFonts w:ascii="Calibri Light" w:hAnsi="Calibri Light" w:cs="Calibri Light"/>
          <w:szCs w:val="24"/>
        </w:rPr>
      </w:pPr>
    </w:p>
    <w:p w14:paraId="40FBC49E" w14:textId="4A82BFE7" w:rsidR="00A31485" w:rsidRPr="00586935" w:rsidRDefault="0080731D" w:rsidP="00E23F75">
      <w:pPr>
        <w:rPr>
          <w:rFonts w:ascii="Calibri Light" w:eastAsia="Times New Roman" w:hAnsi="Calibri Light" w:cs="Calibri Light"/>
          <w:b/>
          <w:bCs/>
          <w:i/>
          <w:iCs/>
        </w:rPr>
      </w:pPr>
      <w:r>
        <w:rPr>
          <w:rFonts w:ascii="Calibri Light" w:eastAsia="Times New Roman" w:hAnsi="Calibri Light" w:cs="Calibri Light"/>
          <w:b/>
          <w:bCs/>
        </w:rPr>
        <w:t xml:space="preserve">General </w:t>
      </w:r>
      <w:r w:rsidR="00A31485" w:rsidRPr="00586935">
        <w:rPr>
          <w:rFonts w:ascii="Calibri Light" w:eastAsia="Times New Roman" w:hAnsi="Calibri Light" w:cs="Calibri Light"/>
          <w:b/>
          <w:bCs/>
        </w:rPr>
        <w:t>EQR</w:t>
      </w:r>
      <w:r w:rsidR="00562089" w:rsidRPr="00586935">
        <w:rPr>
          <w:rFonts w:ascii="Calibri Light" w:eastAsia="Times New Roman" w:hAnsi="Calibri Light" w:cs="Calibri Light"/>
          <w:b/>
          <w:bCs/>
        </w:rPr>
        <w:t xml:space="preserve"> </w:t>
      </w:r>
      <w:r w:rsidR="00A31485" w:rsidRPr="00586935">
        <w:rPr>
          <w:rFonts w:ascii="Calibri Light" w:eastAsia="Times New Roman" w:hAnsi="Calibri Light" w:cs="Calibri Light"/>
          <w:b/>
          <w:bCs/>
        </w:rPr>
        <w:t>Recommendations</w:t>
      </w:r>
      <w:r w:rsidR="00562089" w:rsidRPr="00586935">
        <w:rPr>
          <w:rFonts w:ascii="Calibri Light" w:eastAsia="Times New Roman" w:hAnsi="Calibri Light" w:cs="Calibri Light"/>
          <w:b/>
          <w:bCs/>
        </w:rPr>
        <w:t xml:space="preserve"> </w:t>
      </w:r>
      <w:r w:rsidR="00A31485" w:rsidRPr="00586935">
        <w:rPr>
          <w:rFonts w:ascii="Calibri Light" w:eastAsia="Times New Roman" w:hAnsi="Calibri Light" w:cs="Calibri Light"/>
          <w:b/>
          <w:bCs/>
        </w:rPr>
        <w:t>for</w:t>
      </w:r>
      <w:r w:rsidR="00562089" w:rsidRPr="00586935">
        <w:rPr>
          <w:rFonts w:ascii="Calibri Light" w:eastAsia="Times New Roman" w:hAnsi="Calibri Light" w:cs="Calibri Light"/>
          <w:b/>
          <w:bCs/>
        </w:rPr>
        <w:t xml:space="preserve"> </w:t>
      </w:r>
      <w:r w:rsidR="00A31485" w:rsidRPr="00586935">
        <w:rPr>
          <w:rFonts w:ascii="Calibri Light" w:eastAsia="Times New Roman" w:hAnsi="Calibri Light" w:cs="Calibri Light"/>
          <w:b/>
          <w:bCs/>
        </w:rPr>
        <w:t>MassHealth</w:t>
      </w:r>
      <w:r w:rsidR="00871505" w:rsidRPr="00586935">
        <w:rPr>
          <w:rFonts w:ascii="Calibri Light" w:eastAsia="Times New Roman" w:hAnsi="Calibri Light" w:cs="Calibri Light"/>
          <w:b/>
          <w:bCs/>
        </w:rPr>
        <w:t>:</w:t>
      </w:r>
    </w:p>
    <w:p w14:paraId="15B2A67C" w14:textId="2447F4E4" w:rsidR="00A31485" w:rsidRPr="00586935" w:rsidRDefault="00A31485" w:rsidP="00BE6343">
      <w:pPr>
        <w:pStyle w:val="ListParagraph"/>
        <w:numPr>
          <w:ilvl w:val="0"/>
          <w:numId w:val="61"/>
        </w:numPr>
        <w:rPr>
          <w:rFonts w:ascii="Calibri Light" w:hAnsi="Calibri Light" w:cs="Calibri Light"/>
          <w:szCs w:val="24"/>
        </w:rPr>
      </w:pPr>
      <w:bookmarkStart w:id="31" w:name="_Hlk157712098"/>
      <w:r w:rsidRPr="00586935">
        <w:rPr>
          <w:rFonts w:ascii="Calibri Light" w:eastAsia="Calibri" w:hAnsi="Calibri Light" w:cs="Calibri Light"/>
          <w:i/>
          <w:iCs/>
          <w:szCs w:val="24"/>
        </w:rPr>
        <w:t>Recommendation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towards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better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policy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documentation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-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should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direct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thoroughly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review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policies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procedures,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integrating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Massachusetts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contract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requirements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relevant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policies.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01A9A8A9" w14:textId="6245A13D" w:rsidR="00A31485" w:rsidRPr="00586935" w:rsidRDefault="00A31485" w:rsidP="00BE6343">
      <w:pPr>
        <w:pStyle w:val="ListParagraph"/>
        <w:numPr>
          <w:ilvl w:val="0"/>
          <w:numId w:val="61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eastAsia="Times New Roman" w:hAnsi="Calibri Light" w:cs="Calibri Light"/>
          <w:i/>
          <w:iCs/>
        </w:rPr>
        <w:t>Recommendation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towards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addressing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gaps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identified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through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the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compliance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review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–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effectively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address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areas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of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non-compliance,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MassHealth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should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establish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direct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communication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with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MBHP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discuss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identified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issues.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should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ensure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alignment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policy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requirements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contract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terms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guarantee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comprehensive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coverage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ensure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timely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submission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required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reports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maintaining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evidence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transmittal.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should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also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amend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existing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contracts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require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10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years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record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retention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ensure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future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contracts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comply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requirement.</w:t>
      </w:r>
    </w:p>
    <w:bookmarkEnd w:id="31"/>
    <w:p w14:paraId="45B07306" w14:textId="77777777" w:rsidR="009F7B69" w:rsidRPr="00586935" w:rsidRDefault="009F7B69" w:rsidP="00636CDA">
      <w:pPr>
        <w:rPr>
          <w:rFonts w:ascii="Calibri Light" w:hAnsi="Calibri Light" w:cs="Calibri Light"/>
          <w:szCs w:val="24"/>
        </w:rPr>
      </w:pPr>
    </w:p>
    <w:p w14:paraId="1D39897E" w14:textId="31ADF62A" w:rsidR="009F7B69" w:rsidRPr="00586935" w:rsidRDefault="00B30F4A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MBHP</w:t>
      </w:r>
      <w:r w:rsidR="009F7B69" w:rsidRPr="00586935">
        <w:rPr>
          <w:rFonts w:ascii="Calibri Light" w:hAnsi="Calibri Light" w:cs="Calibri Light"/>
          <w:szCs w:val="24"/>
        </w:rPr>
        <w:t>-specific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szCs w:val="24"/>
        </w:rPr>
        <w:t>results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820E4"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820E4" w:rsidRPr="00586935">
        <w:rPr>
          <w:rFonts w:ascii="Calibri Light" w:hAnsi="Calibri Light" w:cs="Calibri Light"/>
          <w:szCs w:val="24"/>
        </w:rPr>
        <w:t>compliance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820E4"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820E4" w:rsidRPr="00586935">
        <w:rPr>
          <w:rFonts w:ascii="Calibri Light" w:hAnsi="Calibri Light" w:cs="Calibri Light"/>
          <w:szCs w:val="24"/>
        </w:rPr>
        <w:t>Medicaid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820E4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820E4" w:rsidRPr="00586935">
        <w:rPr>
          <w:rFonts w:ascii="Calibri Light" w:hAnsi="Calibri Light" w:cs="Calibri Light"/>
          <w:szCs w:val="24"/>
        </w:rPr>
        <w:t>CHIP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820E4" w:rsidRPr="00586935">
        <w:rPr>
          <w:rFonts w:ascii="Calibri Light" w:hAnsi="Calibri Light" w:cs="Calibri Light"/>
          <w:szCs w:val="24"/>
        </w:rPr>
        <w:t>managed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820E4"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820E4" w:rsidRPr="00586935">
        <w:rPr>
          <w:rFonts w:ascii="Calibri Light" w:hAnsi="Calibri Light" w:cs="Calibri Light"/>
          <w:szCs w:val="24"/>
        </w:rPr>
        <w:t>regulations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szCs w:val="24"/>
        </w:rPr>
        <w:t>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szCs w:val="24"/>
        </w:rPr>
        <w:t>provided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b/>
          <w:bCs/>
          <w:szCs w:val="24"/>
        </w:rPr>
        <w:t>Section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9F7B69" w:rsidRPr="00586935">
        <w:rPr>
          <w:rFonts w:ascii="Calibri Light" w:hAnsi="Calibri Light" w:cs="Calibri Light"/>
          <w:b/>
          <w:bCs/>
          <w:szCs w:val="24"/>
        </w:rPr>
        <w:t>V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szCs w:val="24"/>
        </w:rPr>
        <w:t>this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szCs w:val="24"/>
        </w:rPr>
        <w:t>report.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435C7838" w14:textId="0521C4EA" w:rsidR="009F7B69" w:rsidRPr="00586935" w:rsidRDefault="009F7B69" w:rsidP="00A31485">
      <w:pPr>
        <w:pStyle w:val="Heading4"/>
        <w:rPr>
          <w:rFonts w:eastAsia="Times New Roman"/>
        </w:rPr>
      </w:pPr>
      <w:r w:rsidRPr="00586935">
        <w:rPr>
          <w:rFonts w:eastAsia="Times New Roman"/>
        </w:rPr>
        <w:lastRenderedPageBreak/>
        <w:t>Network</w:t>
      </w:r>
      <w:r w:rsidR="00562089" w:rsidRPr="00586935">
        <w:rPr>
          <w:rFonts w:eastAsia="Times New Roman"/>
        </w:rPr>
        <w:t xml:space="preserve"> </w:t>
      </w:r>
      <w:r w:rsidR="00403E84">
        <w:rPr>
          <w:rFonts w:eastAsia="Times New Roman"/>
        </w:rPr>
        <w:t>Adequacy Validation</w:t>
      </w:r>
    </w:p>
    <w:p w14:paraId="68B96713" w14:textId="5AD750DC" w:rsidR="002820E4" w:rsidRPr="00586935" w:rsidRDefault="002820E4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i/>
          <w:iCs/>
        </w:rPr>
        <w:t>Title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42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CFR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§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438.68(a)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develop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enforce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adequacy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standards.</w:t>
      </w:r>
    </w:p>
    <w:p w14:paraId="6D453C75" w14:textId="77777777" w:rsidR="004754FE" w:rsidRPr="00586935" w:rsidRDefault="004754FE" w:rsidP="00636CDA">
      <w:pPr>
        <w:rPr>
          <w:rFonts w:ascii="Calibri Light" w:hAnsi="Calibri Light" w:cs="Calibri Light"/>
        </w:rPr>
      </w:pPr>
    </w:p>
    <w:p w14:paraId="142D54C9" w14:textId="77777777" w:rsidR="004754FE" w:rsidRPr="00586935" w:rsidRDefault="004754FE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b/>
          <w:bCs/>
        </w:rPr>
        <w:t>Strengths</w:t>
      </w:r>
      <w:r w:rsidRPr="00586935">
        <w:rPr>
          <w:rFonts w:ascii="Calibri Light" w:hAnsi="Calibri Light" w:cs="Calibri Light"/>
        </w:rPr>
        <w:t>:</w:t>
      </w:r>
    </w:p>
    <w:p w14:paraId="0C8315E2" w14:textId="488AC5FC" w:rsidR="002820E4" w:rsidRPr="00586935" w:rsidRDefault="002820E4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developed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time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distance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standards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adult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pediatric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primary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providers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(PCPs),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obstetrics/gynecology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(ob/gyn)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providers,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adult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pediatric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behavioral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providers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mental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substance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use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disorder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[SUD]),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adult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pediatric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specialists,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hospitals,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pharmacy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services,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long-term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services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supports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(LTSS).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did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not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develop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standards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pediatric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dental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services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because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dental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services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carved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out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from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managed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3F8FD8F5" w14:textId="77777777" w:rsidR="002820E4" w:rsidRPr="00586935" w:rsidRDefault="002820E4" w:rsidP="00636CDA">
      <w:pPr>
        <w:rPr>
          <w:rFonts w:ascii="Calibri Light" w:hAnsi="Calibri Light" w:cs="Calibri Light"/>
          <w:szCs w:val="24"/>
        </w:rPr>
      </w:pPr>
    </w:p>
    <w:p w14:paraId="2A1A554C" w14:textId="76484924" w:rsidR="004754FE" w:rsidRPr="00586935" w:rsidRDefault="004754FE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Network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adequacy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integral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part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MassHealth’s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strategic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goals.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One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goals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MassHealth’s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strategy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promote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timely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preventative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primary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services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access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integrated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community-based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services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supports.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MassHealth’s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strategic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goals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also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include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improving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access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members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disabilities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well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increasing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timely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access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behavioral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reducing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mental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SUD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emergencies.</w:t>
      </w:r>
    </w:p>
    <w:p w14:paraId="462C20D6" w14:textId="77777777" w:rsidR="004754FE" w:rsidRPr="00586935" w:rsidRDefault="004754FE" w:rsidP="00636CDA">
      <w:pPr>
        <w:rPr>
          <w:rFonts w:ascii="Calibri Light" w:hAnsi="Calibri Light" w:cs="Calibri Light"/>
          <w:szCs w:val="24"/>
        </w:rPr>
      </w:pPr>
    </w:p>
    <w:p w14:paraId="544FA80E" w14:textId="6B27E455" w:rsidR="004754FE" w:rsidRPr="00586935" w:rsidRDefault="004754FE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Travel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time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distance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standards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availability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standards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defined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contract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Network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adequacy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calculated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county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level,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where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90%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plan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members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residing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county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had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have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access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required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travel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time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and/or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distance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standards</w:t>
      </w:r>
      <w:r w:rsidR="002820E4" w:rsidRPr="00586935">
        <w:rPr>
          <w:rFonts w:ascii="Calibri Light" w:hAnsi="Calibri Light" w:cs="Calibri Light"/>
          <w:szCs w:val="24"/>
        </w:rPr>
        <w:t>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depending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provider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type.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29A3CBC4" w14:textId="77777777" w:rsidR="00F60B72" w:rsidRPr="00586935" w:rsidRDefault="00F60B72" w:rsidP="00636CDA">
      <w:pPr>
        <w:rPr>
          <w:rFonts w:ascii="Calibri Light" w:hAnsi="Calibri Light" w:cs="Calibri Light"/>
          <w:b/>
          <w:bCs/>
          <w:szCs w:val="24"/>
        </w:rPr>
      </w:pPr>
    </w:p>
    <w:p w14:paraId="0EEEF589" w14:textId="3A0F0BD0" w:rsidR="004754FE" w:rsidRPr="00586935" w:rsidRDefault="004754FE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b/>
          <w:bCs/>
          <w:szCs w:val="24"/>
        </w:rPr>
        <w:t>Opportunities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for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871505" w:rsidRPr="00586935">
        <w:rPr>
          <w:rFonts w:ascii="Calibri Light" w:hAnsi="Calibri Light" w:cs="Calibri Light"/>
          <w:b/>
          <w:bCs/>
          <w:szCs w:val="24"/>
        </w:rPr>
        <w:t>I</w:t>
      </w:r>
      <w:r w:rsidRPr="00586935">
        <w:rPr>
          <w:rFonts w:ascii="Calibri Light" w:hAnsi="Calibri Light" w:cs="Calibri Light"/>
          <w:b/>
          <w:bCs/>
          <w:szCs w:val="24"/>
        </w:rPr>
        <w:t>mprovement</w:t>
      </w:r>
      <w:r w:rsidRPr="00586935">
        <w:rPr>
          <w:rFonts w:ascii="Calibri Light" w:hAnsi="Calibri Light" w:cs="Calibri Light"/>
          <w:szCs w:val="24"/>
        </w:rPr>
        <w:t>: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79F7B12B" w14:textId="77777777" w:rsidR="00403E84" w:rsidRDefault="004754FE" w:rsidP="00636CDA">
      <w:pPr>
        <w:rPr>
          <w:rFonts w:ascii="Calibri Light" w:hAnsi="Calibri Light" w:cs="Calibri Light"/>
          <w:szCs w:val="24"/>
        </w:rPr>
      </w:pPr>
      <w:bookmarkStart w:id="32" w:name="_Hlk156761115"/>
      <w:r w:rsidRPr="00586935">
        <w:rPr>
          <w:rFonts w:ascii="Calibri Light" w:hAnsi="Calibri Light" w:cs="Calibri Light"/>
          <w:szCs w:val="24"/>
        </w:rPr>
        <w:t>IPRO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evaluated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60B72"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provider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network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determine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compliance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time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distance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standards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established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IPRO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requested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in-network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provider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data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geo-access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report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templates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utilized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by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MassHealth.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IPRO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found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structure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geo-access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report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templates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may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drive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duplication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records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submitted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analysis.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03E47982" w14:textId="77777777" w:rsidR="00403E84" w:rsidRDefault="00403E84" w:rsidP="00636CDA">
      <w:pPr>
        <w:rPr>
          <w:rFonts w:ascii="Calibri Light" w:hAnsi="Calibri Light" w:cs="Calibri Light"/>
          <w:szCs w:val="24"/>
        </w:rPr>
      </w:pPr>
    </w:p>
    <w:p w14:paraId="004E3116" w14:textId="2E54BD07" w:rsidR="004754FE" w:rsidRPr="00586935" w:rsidRDefault="00403E84" w:rsidP="00636CDA">
      <w:p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IPRO also identified and corrected several issues with network provider data</w:t>
      </w:r>
      <w:r w:rsidRPr="004B51A1">
        <w:rPr>
          <w:rFonts w:ascii="Calibri Light" w:hAnsi="Calibri Light" w:cs="Calibri Light"/>
          <w:szCs w:val="24"/>
        </w:rPr>
        <w:t xml:space="preserve"> </w:t>
      </w:r>
      <w:r>
        <w:rPr>
          <w:rFonts w:ascii="Calibri Light" w:hAnsi="Calibri Light" w:cs="Calibri Light"/>
          <w:szCs w:val="24"/>
        </w:rPr>
        <w:t>submitted by MBHP.</w:t>
      </w:r>
      <w:bookmarkStart w:id="33" w:name="_Hlk156761131"/>
      <w:bookmarkEnd w:id="32"/>
      <w:r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After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>
        <w:rPr>
          <w:rFonts w:ascii="Calibri Light" w:hAnsi="Calibri Light" w:cs="Calibri Light"/>
          <w:szCs w:val="24"/>
        </w:rPr>
        <w:t xml:space="preserve">data issues were resolved and </w:t>
      </w:r>
      <w:r w:rsidR="001F3CDA" w:rsidRPr="00586935">
        <w:rPr>
          <w:rFonts w:ascii="Calibri Light" w:hAnsi="Calibri Light" w:cs="Calibri Light"/>
          <w:szCs w:val="24"/>
        </w:rPr>
        <w:t>duplicate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records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were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removed,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IPRO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assessed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F3CDA" w:rsidRPr="00586935">
        <w:rPr>
          <w:rFonts w:ascii="Calibri Light" w:hAnsi="Calibri Light" w:cs="Calibri Light"/>
          <w:szCs w:val="24"/>
        </w:rPr>
        <w:t>a</w:t>
      </w:r>
      <w:r w:rsidR="004754FE" w:rsidRPr="00586935">
        <w:rPr>
          <w:rFonts w:ascii="Calibri Light" w:hAnsi="Calibri Light" w:cs="Calibri Light"/>
          <w:szCs w:val="24"/>
        </w:rPr>
        <w:t>ccess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bookmarkEnd w:id="33"/>
      <w:r w:rsidR="004754FE" w:rsidRPr="00586935">
        <w:rPr>
          <w:rFonts w:ascii="Calibri Light" w:hAnsi="Calibri Light" w:cs="Calibri Light"/>
          <w:szCs w:val="24"/>
        </w:rPr>
        <w:t>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total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60B72" w:rsidRPr="00586935">
        <w:rPr>
          <w:rFonts w:ascii="Calibri Light" w:hAnsi="Calibri Light" w:cs="Calibri Light"/>
          <w:szCs w:val="24"/>
        </w:rPr>
        <w:t>2</w:t>
      </w:r>
      <w:r w:rsidR="00294CCA" w:rsidRPr="00586935">
        <w:rPr>
          <w:rFonts w:ascii="Calibri Light" w:hAnsi="Calibri Light" w:cs="Calibri Light"/>
          <w:szCs w:val="24"/>
        </w:rPr>
        <w:t>6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provider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4754FE" w:rsidRPr="00586935">
        <w:rPr>
          <w:rFonts w:ascii="Calibri Light" w:hAnsi="Calibri Light" w:cs="Calibri Light"/>
          <w:szCs w:val="24"/>
        </w:rPr>
        <w:t>types.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EE6935"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EE6935" w:rsidRPr="00586935">
        <w:rPr>
          <w:rFonts w:ascii="Calibri Light" w:hAnsi="Calibri Light" w:cs="Calibri Light"/>
          <w:szCs w:val="24"/>
        </w:rPr>
        <w:t>demonstrated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EE6935" w:rsidRPr="00586935">
        <w:rPr>
          <w:rFonts w:ascii="Calibri Light" w:hAnsi="Calibri Light" w:cs="Calibri Light"/>
          <w:szCs w:val="24"/>
        </w:rPr>
        <w:t>adequate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EE6935" w:rsidRPr="00586935">
        <w:rPr>
          <w:rFonts w:ascii="Calibri Light" w:hAnsi="Calibri Light" w:cs="Calibri Light"/>
          <w:szCs w:val="24"/>
        </w:rPr>
        <w:t>networks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EE6935"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EE6935" w:rsidRPr="00586935">
        <w:rPr>
          <w:rFonts w:ascii="Calibri Light" w:hAnsi="Calibri Light" w:cs="Calibri Light"/>
          <w:szCs w:val="24"/>
        </w:rPr>
        <w:t>only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94CCA" w:rsidRPr="00586935">
        <w:rPr>
          <w:rFonts w:ascii="Calibri Light" w:hAnsi="Calibri Light" w:cs="Calibri Light"/>
          <w:szCs w:val="24"/>
        </w:rPr>
        <w:t>2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EE6935" w:rsidRPr="00586935">
        <w:rPr>
          <w:rFonts w:ascii="Calibri Light" w:hAnsi="Calibri Light" w:cs="Calibri Light"/>
          <w:szCs w:val="24"/>
        </w:rPr>
        <w:t>out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EE6935"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EE6935" w:rsidRPr="00586935">
        <w:rPr>
          <w:rFonts w:ascii="Calibri Light" w:hAnsi="Calibri Light" w:cs="Calibri Light"/>
          <w:szCs w:val="24"/>
        </w:rPr>
        <w:t>2</w:t>
      </w:r>
      <w:r w:rsidR="00294CCA" w:rsidRPr="00586935">
        <w:rPr>
          <w:rFonts w:ascii="Calibri Light" w:hAnsi="Calibri Light" w:cs="Calibri Light"/>
          <w:szCs w:val="24"/>
        </w:rPr>
        <w:t>6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EE6935" w:rsidRPr="00586935">
        <w:rPr>
          <w:rFonts w:ascii="Calibri Light" w:hAnsi="Calibri Light" w:cs="Calibri Light"/>
          <w:szCs w:val="24"/>
        </w:rPr>
        <w:t>provider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EE6935" w:rsidRPr="00586935">
        <w:rPr>
          <w:rFonts w:ascii="Calibri Light" w:hAnsi="Calibri Light" w:cs="Calibri Light"/>
          <w:szCs w:val="24"/>
        </w:rPr>
        <w:t>types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EE6935" w:rsidRPr="00586935">
        <w:rPr>
          <w:rFonts w:ascii="Calibri Light" w:hAnsi="Calibri Light" w:cs="Calibri Light"/>
          <w:szCs w:val="24"/>
        </w:rPr>
        <w:t>across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EE6935" w:rsidRPr="00586935">
        <w:rPr>
          <w:rFonts w:ascii="Calibri Light" w:hAnsi="Calibri Light" w:cs="Calibri Light"/>
          <w:szCs w:val="24"/>
        </w:rPr>
        <w:t>all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EE6935" w:rsidRPr="00586935">
        <w:rPr>
          <w:rFonts w:ascii="Calibri Light" w:hAnsi="Calibri Light" w:cs="Calibri Light"/>
          <w:szCs w:val="24"/>
        </w:rPr>
        <w:t>14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EE6935" w:rsidRPr="00586935">
        <w:rPr>
          <w:rFonts w:ascii="Calibri Light" w:hAnsi="Calibri Light" w:cs="Calibri Light"/>
          <w:szCs w:val="24"/>
        </w:rPr>
        <w:t>counties.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52408E95" w14:textId="77777777" w:rsidR="003B5E17" w:rsidRPr="00586935" w:rsidRDefault="003B5E17" w:rsidP="00636CDA">
      <w:pPr>
        <w:rPr>
          <w:rFonts w:ascii="Calibri Light" w:hAnsi="Calibri Light" w:cs="Calibri Light"/>
          <w:szCs w:val="24"/>
        </w:rPr>
      </w:pPr>
    </w:p>
    <w:p w14:paraId="7BE88936" w14:textId="299A3E4B" w:rsidR="00403E84" w:rsidRPr="0008395D" w:rsidRDefault="00403E84" w:rsidP="5A9AD479">
      <w:pPr>
        <w:rPr>
          <w:rFonts w:ascii="Calibri Light" w:hAnsi="Calibri Light" w:cs="Calibri Light"/>
        </w:rPr>
      </w:pPr>
      <w:bookmarkStart w:id="34" w:name="_Hlk158834974"/>
      <w:r w:rsidRPr="5A9AD479">
        <w:rPr>
          <w:rFonts w:ascii="Calibri Light" w:hAnsi="Calibri Light" w:cs="Calibri Light"/>
        </w:rPr>
        <w:t>IPRO conducted provider directory audits and calculated the percentage of providers with verified telephone number, address, and specialty information as well as providers’</w:t>
      </w:r>
      <w:r w:rsidR="001B3F5D">
        <w:rPr>
          <w:rFonts w:ascii="Calibri Light" w:hAnsi="Calibri Light" w:cs="Calibri Light"/>
        </w:rPr>
        <w:t xml:space="preserve"> participation </w:t>
      </w:r>
      <w:r w:rsidRPr="001B3F5D">
        <w:rPr>
          <w:rFonts w:ascii="Calibri Light" w:hAnsi="Calibri Light" w:cs="Calibri Light"/>
        </w:rPr>
        <w:t xml:space="preserve">in Medicaid </w:t>
      </w:r>
      <w:r w:rsidRPr="5A9AD479">
        <w:rPr>
          <w:rFonts w:ascii="Calibri Light" w:hAnsi="Calibri Light" w:cs="Calibri Light"/>
        </w:rPr>
        <w:t xml:space="preserve">and panel status. The accuracy of information varied widely. </w:t>
      </w:r>
      <w:bookmarkStart w:id="35" w:name="_Hlk158834746"/>
      <w:r w:rsidRPr="5A9AD479">
        <w:rPr>
          <w:rFonts w:ascii="Calibri Light" w:hAnsi="Calibri Light" w:cs="Calibri Light"/>
        </w:rPr>
        <w:t xml:space="preserve">Provider directory accuracy thresholds were not established.  </w:t>
      </w:r>
      <w:bookmarkEnd w:id="35"/>
    </w:p>
    <w:bookmarkEnd w:id="34"/>
    <w:p w14:paraId="5EE2551B" w14:textId="77777777" w:rsidR="006B64EF" w:rsidRPr="00586935" w:rsidRDefault="006B64EF" w:rsidP="00636CDA">
      <w:pPr>
        <w:rPr>
          <w:rFonts w:ascii="Calibri Light" w:hAnsi="Calibri Light" w:cs="Calibri Light"/>
          <w:szCs w:val="24"/>
        </w:rPr>
      </w:pPr>
    </w:p>
    <w:p w14:paraId="1AA828E5" w14:textId="0752C62A" w:rsidR="001F3CDA" w:rsidRPr="00586935" w:rsidRDefault="001F3CDA" w:rsidP="001F3CDA">
      <w:pPr>
        <w:rPr>
          <w:rFonts w:ascii="Calibri Light" w:eastAsiaTheme="minorHAnsi" w:hAnsi="Calibri Light" w:cs="Calibri Light"/>
          <w:b/>
          <w:szCs w:val="24"/>
        </w:rPr>
      </w:pPr>
      <w:bookmarkStart w:id="36" w:name="_Hlk156761089"/>
      <w:r w:rsidRPr="00586935">
        <w:rPr>
          <w:rFonts w:ascii="Calibri Light" w:eastAsiaTheme="minorHAnsi" w:hAnsi="Calibri Light" w:cs="Calibri Light"/>
          <w:b/>
          <w:szCs w:val="24"/>
        </w:rPr>
        <w:t>General</w:t>
      </w:r>
      <w:r w:rsidR="00562089" w:rsidRPr="00586935">
        <w:rPr>
          <w:rFonts w:ascii="Calibri Light" w:eastAsiaTheme="minorHAnsi" w:hAnsi="Calibri Light" w:cs="Calibri Light"/>
          <w:b/>
          <w:szCs w:val="24"/>
        </w:rPr>
        <w:t xml:space="preserve"> </w:t>
      </w:r>
      <w:r w:rsidR="00871505" w:rsidRPr="00586935">
        <w:rPr>
          <w:rFonts w:ascii="Calibri Light" w:eastAsiaTheme="minorHAnsi" w:hAnsi="Calibri Light" w:cs="Calibri Light"/>
          <w:b/>
          <w:szCs w:val="24"/>
        </w:rPr>
        <w:t>R</w:t>
      </w:r>
      <w:r w:rsidRPr="00586935">
        <w:rPr>
          <w:rFonts w:ascii="Calibri Light" w:eastAsiaTheme="minorHAnsi" w:hAnsi="Calibri Light" w:cs="Calibri Light"/>
          <w:b/>
          <w:szCs w:val="24"/>
        </w:rPr>
        <w:t>ecommendations</w:t>
      </w:r>
      <w:r w:rsidR="00562089" w:rsidRPr="00586935">
        <w:rPr>
          <w:rFonts w:ascii="Calibri Light" w:eastAsiaTheme="minorHAnsi" w:hAnsi="Calibri Light" w:cs="Calibri Light"/>
          <w:b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/>
          <w:szCs w:val="24"/>
        </w:rPr>
        <w:t>for</w:t>
      </w:r>
      <w:r w:rsidR="00562089" w:rsidRPr="00586935">
        <w:rPr>
          <w:rFonts w:ascii="Calibri Light" w:eastAsiaTheme="minorHAnsi" w:hAnsi="Calibri Light" w:cs="Calibri Light"/>
          <w:b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/>
          <w:szCs w:val="24"/>
        </w:rPr>
        <w:t>MassHealth:</w:t>
      </w:r>
      <w:r w:rsidR="00562089" w:rsidRPr="00586935">
        <w:rPr>
          <w:rFonts w:ascii="Calibri Light" w:eastAsiaTheme="minorHAnsi" w:hAnsi="Calibri Light" w:cs="Calibri Light"/>
          <w:b/>
          <w:szCs w:val="24"/>
        </w:rPr>
        <w:t xml:space="preserve"> </w:t>
      </w:r>
    </w:p>
    <w:p w14:paraId="4CE2BEFA" w14:textId="07486A93" w:rsidR="001F3CDA" w:rsidRPr="00586935" w:rsidRDefault="001F3CDA" w:rsidP="00BE6343">
      <w:pPr>
        <w:pStyle w:val="ListParagraph"/>
        <w:numPr>
          <w:ilvl w:val="0"/>
          <w:numId w:val="59"/>
        </w:numPr>
        <w:spacing w:after="160" w:line="259" w:lineRule="auto"/>
        <w:ind w:left="360"/>
        <w:rPr>
          <w:rFonts w:cs="Calibri"/>
        </w:rPr>
      </w:pPr>
      <w:r w:rsidRPr="4F3A7EFD">
        <w:rPr>
          <w:rFonts w:ascii="Calibri Light" w:eastAsia="Times New Roman" w:hAnsi="Calibri Light" w:cs="Calibri Light"/>
          <w:i/>
          <w:iCs/>
        </w:rPr>
        <w:t>Recommendation</w:t>
      </w:r>
      <w:r w:rsidR="00562089" w:rsidRPr="4F3A7EFD">
        <w:rPr>
          <w:rFonts w:ascii="Calibri Light" w:eastAsia="Times New Roman" w:hAnsi="Calibri Light" w:cs="Calibri Light"/>
          <w:i/>
          <w:iCs/>
        </w:rPr>
        <w:t xml:space="preserve"> </w:t>
      </w:r>
      <w:r w:rsidRPr="4F3A7EFD">
        <w:rPr>
          <w:rFonts w:ascii="Calibri Light" w:eastAsia="Times New Roman" w:hAnsi="Calibri Light" w:cs="Calibri Light"/>
          <w:i/>
          <w:iCs/>
        </w:rPr>
        <w:t>towards</w:t>
      </w:r>
      <w:r w:rsidR="00562089" w:rsidRPr="4F3A7EFD">
        <w:rPr>
          <w:rFonts w:ascii="Calibri Light" w:eastAsia="Times New Roman" w:hAnsi="Calibri Light" w:cs="Calibri Light"/>
          <w:i/>
          <w:iCs/>
        </w:rPr>
        <w:t xml:space="preserve"> </w:t>
      </w:r>
      <w:r w:rsidRPr="4F3A7EFD">
        <w:rPr>
          <w:rFonts w:ascii="Calibri Light" w:eastAsia="Times New Roman" w:hAnsi="Calibri Light" w:cs="Calibri Light"/>
          <w:i/>
          <w:iCs/>
        </w:rPr>
        <w:t>network</w:t>
      </w:r>
      <w:r w:rsidR="00562089" w:rsidRPr="4F3A7EFD">
        <w:rPr>
          <w:rFonts w:ascii="Calibri Light" w:eastAsia="Times New Roman" w:hAnsi="Calibri Light" w:cs="Calibri Light"/>
          <w:i/>
          <w:iCs/>
        </w:rPr>
        <w:t xml:space="preserve"> </w:t>
      </w:r>
      <w:r w:rsidRPr="4F3A7EFD">
        <w:rPr>
          <w:rFonts w:ascii="Calibri Light" w:eastAsia="Times New Roman" w:hAnsi="Calibri Light" w:cs="Calibri Light"/>
          <w:i/>
          <w:iCs/>
        </w:rPr>
        <w:t>data</w:t>
      </w:r>
      <w:r w:rsidR="00562089" w:rsidRPr="4F3A7EFD">
        <w:rPr>
          <w:rFonts w:ascii="Calibri Light" w:eastAsia="Times New Roman" w:hAnsi="Calibri Light" w:cs="Calibri Light"/>
          <w:i/>
          <w:iCs/>
        </w:rPr>
        <w:t xml:space="preserve"> </w:t>
      </w:r>
      <w:r w:rsidRPr="4F3A7EFD">
        <w:rPr>
          <w:rFonts w:ascii="Calibri Light" w:eastAsia="Times New Roman" w:hAnsi="Calibri Light" w:cs="Calibri Light"/>
          <w:i/>
          <w:iCs/>
        </w:rPr>
        <w:t>integrity</w:t>
      </w:r>
      <w:r w:rsidR="00562089" w:rsidRPr="4F3A7EFD">
        <w:rPr>
          <w:rFonts w:ascii="Calibri Light" w:eastAsia="Times New Roman" w:hAnsi="Calibri Light" w:cs="Calibri Light"/>
          <w:i/>
          <w:iCs/>
        </w:rPr>
        <w:t xml:space="preserve"> </w:t>
      </w:r>
      <w:r w:rsidRPr="4F3A7EFD">
        <w:rPr>
          <w:rFonts w:ascii="Calibri Light" w:eastAsia="Times New Roman" w:hAnsi="Calibri Light" w:cs="Calibri Light"/>
          <w:i/>
          <w:iCs/>
        </w:rPr>
        <w:t>-</w:t>
      </w:r>
      <w:r w:rsidR="00562089" w:rsidRPr="4F3A7EFD">
        <w:rPr>
          <w:rFonts w:ascii="Calibri Light" w:eastAsia="Times New Roman" w:hAnsi="Calibri Light" w:cs="Calibri Light"/>
          <w:i/>
          <w:iCs/>
        </w:rPr>
        <w:t xml:space="preserve"> </w:t>
      </w:r>
      <w:bookmarkStart w:id="37" w:name="_Hlk158835049"/>
      <w:r w:rsidR="00403E84" w:rsidRPr="4F3A7EFD">
        <w:rPr>
          <w:rFonts w:ascii="Calibri Light" w:hAnsi="Calibri Light" w:cs="Calibri Light"/>
        </w:rPr>
        <w:t>The format of the submission templates should be adjusted to improve data submission accuracy and reduce duplications of the data.</w:t>
      </w:r>
      <w:bookmarkEnd w:id="37"/>
    </w:p>
    <w:p w14:paraId="43419C5B" w14:textId="27E035A3" w:rsidR="001F3CDA" w:rsidRPr="00586935" w:rsidRDefault="001F3CDA" w:rsidP="00BE6343">
      <w:pPr>
        <w:pStyle w:val="ListParagraph"/>
        <w:numPr>
          <w:ilvl w:val="0"/>
          <w:numId w:val="59"/>
        </w:numPr>
        <w:spacing w:after="160" w:line="259" w:lineRule="auto"/>
        <w:ind w:left="360"/>
        <w:rPr>
          <w:rFonts w:cs="Calibri"/>
        </w:rPr>
      </w:pPr>
      <w:r w:rsidRPr="00586935">
        <w:rPr>
          <w:rFonts w:ascii="Calibri Light" w:eastAsia="Times New Roman" w:hAnsi="Calibri Light" w:cs="Calibri Light"/>
          <w:i/>
          <w:iCs/>
        </w:rPr>
        <w:t>Recommendation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towards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measurable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  <w:szCs w:val="24"/>
        </w:rPr>
        <w:t>network</w:t>
      </w:r>
      <w:r w:rsidR="00562089" w:rsidRPr="00586935">
        <w:rPr>
          <w:rFonts w:ascii="Calibri Light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i/>
          <w:iCs/>
          <w:szCs w:val="24"/>
        </w:rPr>
        <w:t>adequacy</w:t>
      </w:r>
      <w:r w:rsidR="00562089" w:rsidRPr="00586935">
        <w:rPr>
          <w:rFonts w:ascii="Calibri Light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i/>
          <w:iCs/>
          <w:szCs w:val="24"/>
        </w:rPr>
        <w:t>standards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–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should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continue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monitor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network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adequacy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across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MCPs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leverage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results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improve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access.</w:t>
      </w:r>
      <w:r w:rsidR="00403E84" w:rsidRPr="00586935">
        <w:rPr>
          <w:rFonts w:cs="Calibri"/>
        </w:rPr>
        <w:t xml:space="preserve"> </w:t>
      </w:r>
    </w:p>
    <w:p w14:paraId="6DB4DEF8" w14:textId="77C779F3" w:rsidR="007F5B3E" w:rsidRPr="00586935" w:rsidRDefault="007F5B3E" w:rsidP="00562089">
      <w:pPr>
        <w:pStyle w:val="ListParagraph"/>
        <w:numPr>
          <w:ilvl w:val="0"/>
          <w:numId w:val="59"/>
        </w:numPr>
        <w:spacing w:after="160"/>
        <w:ind w:left="360"/>
        <w:rPr>
          <w:rFonts w:ascii="Calibri Light" w:hAnsi="Calibri Light" w:cs="Calibri Light"/>
        </w:rPr>
      </w:pPr>
      <w:r w:rsidRPr="00586935">
        <w:rPr>
          <w:rFonts w:ascii="Calibri Light" w:eastAsia="Times New Roman" w:hAnsi="Calibri Light" w:cs="Calibri Light"/>
          <w:i/>
          <w:iCs/>
        </w:rPr>
        <w:t>Recommendations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towards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better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provider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directories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</w:rPr>
        <w:t>–</w:t>
      </w:r>
      <w:r w:rsidR="00562089" w:rsidRPr="00586935">
        <w:rPr>
          <w:rFonts w:ascii="Calibri Light" w:hAnsi="Calibri Light" w:cs="Calibri Light"/>
        </w:rPr>
        <w:t xml:space="preserve"> </w:t>
      </w:r>
      <w:bookmarkStart w:id="38" w:name="_Hlk158835107"/>
      <w:r w:rsidR="00403E84">
        <w:rPr>
          <w:rFonts w:ascii="Calibri Light" w:hAnsi="Calibri Light" w:cs="Calibri Light"/>
        </w:rPr>
        <w:t xml:space="preserve">The </w:t>
      </w:r>
      <w:r w:rsidR="00403E84" w:rsidRPr="0008395D">
        <w:rPr>
          <w:rFonts w:ascii="Calibri Light" w:hAnsi="Calibri Light" w:cs="Calibri Light"/>
        </w:rPr>
        <w:t xml:space="preserve">findings from the </w:t>
      </w:r>
      <w:r w:rsidR="00403E84" w:rsidRPr="0008395D">
        <w:rPr>
          <w:rFonts w:ascii="Calibri Light" w:hAnsi="Calibri Light" w:cs="Calibri Light"/>
          <w:i/>
          <w:iCs/>
        </w:rPr>
        <w:t>2023 Provider Directory Audit</w:t>
      </w:r>
      <w:r w:rsidR="00403E84" w:rsidRPr="0008395D">
        <w:rPr>
          <w:rFonts w:ascii="Calibri Light" w:hAnsi="Calibri Light" w:cs="Calibri Light"/>
        </w:rPr>
        <w:t xml:space="preserve"> </w:t>
      </w:r>
      <w:r w:rsidR="00403E84">
        <w:rPr>
          <w:rFonts w:ascii="Calibri Light" w:hAnsi="Calibri Light" w:cs="Calibri Light"/>
        </w:rPr>
        <w:t xml:space="preserve">should be used </w:t>
      </w:r>
      <w:r w:rsidR="00403E84" w:rsidRPr="0008395D">
        <w:rPr>
          <w:rFonts w:ascii="Calibri Light" w:hAnsi="Calibri Light" w:cs="Calibri Light"/>
        </w:rPr>
        <w:t>to improve and develop further network adequacy activities.</w:t>
      </w:r>
      <w:bookmarkEnd w:id="38"/>
    </w:p>
    <w:p w14:paraId="06AAF830" w14:textId="77777777" w:rsidR="007F5B3E" w:rsidRPr="00586935" w:rsidRDefault="007F5B3E" w:rsidP="00B74EEB">
      <w:pPr>
        <w:pStyle w:val="ListParagraph"/>
        <w:spacing w:line="259" w:lineRule="auto"/>
        <w:ind w:left="360"/>
        <w:rPr>
          <w:rFonts w:cs="Calibri"/>
        </w:rPr>
      </w:pPr>
    </w:p>
    <w:bookmarkEnd w:id="36"/>
    <w:p w14:paraId="577A4FF5" w14:textId="31F25F0C" w:rsidR="009F7B69" w:rsidRPr="00586935" w:rsidRDefault="00B30F4A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MBHP</w:t>
      </w:r>
      <w:r w:rsidR="009F7B69" w:rsidRPr="00586935">
        <w:rPr>
          <w:rFonts w:ascii="Calibri Light" w:hAnsi="Calibri Light" w:cs="Calibri Light"/>
          <w:szCs w:val="24"/>
        </w:rPr>
        <w:t>-specific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szCs w:val="24"/>
        </w:rPr>
        <w:t>results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820E4"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820E4" w:rsidRPr="00586935">
        <w:rPr>
          <w:rFonts w:ascii="Calibri Light" w:hAnsi="Calibri Light" w:cs="Calibri Light"/>
          <w:szCs w:val="24"/>
        </w:rPr>
        <w:t>network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820E4" w:rsidRPr="00586935">
        <w:rPr>
          <w:rFonts w:ascii="Calibri Light" w:hAnsi="Calibri Light" w:cs="Calibri Light"/>
          <w:szCs w:val="24"/>
        </w:rPr>
        <w:t>adequacy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szCs w:val="24"/>
        </w:rPr>
        <w:t>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szCs w:val="24"/>
        </w:rPr>
        <w:t>provided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b/>
          <w:szCs w:val="24"/>
        </w:rPr>
        <w:t>Section</w:t>
      </w:r>
      <w:r w:rsidR="00562089" w:rsidRPr="00586935">
        <w:rPr>
          <w:rFonts w:ascii="Calibri Light" w:hAnsi="Calibri Light" w:cs="Calibri Light"/>
          <w:b/>
          <w:szCs w:val="24"/>
        </w:rPr>
        <w:t xml:space="preserve"> </w:t>
      </w:r>
      <w:r w:rsidR="009F7B69" w:rsidRPr="00586935">
        <w:rPr>
          <w:rFonts w:ascii="Calibri Light" w:hAnsi="Calibri Light" w:cs="Calibri Light"/>
          <w:b/>
          <w:szCs w:val="24"/>
        </w:rPr>
        <w:t>VI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szCs w:val="24"/>
        </w:rPr>
        <w:t>this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szCs w:val="24"/>
        </w:rPr>
        <w:t>report.</w:t>
      </w:r>
    </w:p>
    <w:p w14:paraId="0A5A408D" w14:textId="2AA0C77D" w:rsidR="009F7B69" w:rsidRPr="00586935" w:rsidRDefault="009F7B69" w:rsidP="00A31485">
      <w:pPr>
        <w:pStyle w:val="Heading4"/>
        <w:rPr>
          <w:rFonts w:eastAsia="Times New Roman"/>
        </w:rPr>
      </w:pPr>
      <w:r w:rsidRPr="00586935">
        <w:rPr>
          <w:rFonts w:eastAsia="Times New Roman"/>
        </w:rPr>
        <w:t>Member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Experience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of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Care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Survey</w:t>
      </w:r>
    </w:p>
    <w:p w14:paraId="30D20F0E" w14:textId="71F52A71" w:rsidR="004E368F" w:rsidRPr="00586935" w:rsidRDefault="004E368F" w:rsidP="00636CDA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overall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objective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experience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capture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accurate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complete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information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about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consumer-reported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experiences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care.</w:t>
      </w:r>
    </w:p>
    <w:p w14:paraId="059856F1" w14:textId="77777777" w:rsidR="004E368F" w:rsidRPr="00586935" w:rsidRDefault="004E368F" w:rsidP="00636CDA">
      <w:pPr>
        <w:rPr>
          <w:rFonts w:ascii="Calibri Light" w:hAnsi="Calibri Light" w:cs="Calibri Light"/>
          <w:szCs w:val="24"/>
        </w:rPr>
      </w:pPr>
    </w:p>
    <w:p w14:paraId="404C20A3" w14:textId="3571E20D" w:rsidR="004E368F" w:rsidRPr="00586935" w:rsidRDefault="004E368F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b/>
          <w:bCs/>
          <w:szCs w:val="24"/>
        </w:rPr>
        <w:lastRenderedPageBreak/>
        <w:t>Strengths</w:t>
      </w:r>
      <w:r w:rsidRPr="00586935">
        <w:rPr>
          <w:rFonts w:ascii="Calibri Light" w:hAnsi="Calibri Light" w:cs="Calibri Light"/>
          <w:szCs w:val="24"/>
        </w:rPr>
        <w:t>: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0C80B8AE" w14:textId="182CA901" w:rsidR="004E368F" w:rsidRPr="00586935" w:rsidRDefault="004E368F" w:rsidP="00636CDA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requires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conduct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satisfaction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surveys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covered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individuals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share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results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annual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basis.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contracted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SPH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Analytics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administer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standardized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survey,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referred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MBHP’s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Member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Satisfaction</w:t>
      </w:r>
      <w:r w:rsidR="00562089" w:rsidRPr="00586935">
        <w:rPr>
          <w:rFonts w:ascii="Calibri Light" w:hAnsi="Calibri Light" w:cs="Calibri Light"/>
        </w:rPr>
        <w:t xml:space="preserve"> </w:t>
      </w:r>
      <w:r w:rsidR="008E54E8" w:rsidRPr="00586935">
        <w:rPr>
          <w:rFonts w:ascii="Calibri Light" w:hAnsi="Calibri Light" w:cs="Calibri Light"/>
        </w:rPr>
        <w:t>Survey.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5A7E1820" w14:textId="77777777" w:rsidR="004E368F" w:rsidRPr="00586935" w:rsidRDefault="004E368F" w:rsidP="00636CDA">
      <w:pPr>
        <w:rPr>
          <w:rFonts w:ascii="Calibri Light" w:hAnsi="Calibri Light" w:cs="Calibri Light"/>
          <w:szCs w:val="24"/>
        </w:rPr>
      </w:pPr>
    </w:p>
    <w:p w14:paraId="1A8D68BF" w14:textId="13A63CF6" w:rsidR="00F258E9" w:rsidRPr="00586935" w:rsidRDefault="00143E7D" w:rsidP="00F258E9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When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IPRO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compared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MBHP’s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survey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results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benchmark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goal</w:t>
      </w:r>
      <w:r w:rsidR="0085232D" w:rsidRPr="00586935">
        <w:rPr>
          <w:rFonts w:ascii="Calibri Light" w:hAnsi="Calibri Light" w:cs="Calibri Light"/>
          <w:szCs w:val="24"/>
        </w:rPr>
        <w:t>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scored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above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benchmark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D04DA9"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D04DA9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A03FEC" w:rsidRPr="00586935">
        <w:rPr>
          <w:rFonts w:ascii="Calibri Light" w:hAnsi="Calibri Light" w:cs="Calibri Light"/>
          <w:szCs w:val="24"/>
        </w:rPr>
        <w:t>measure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A03FEC" w:rsidRPr="00586935">
        <w:rPr>
          <w:rFonts w:ascii="Calibri Light" w:hAnsi="Calibri Light" w:cs="Calibri Light"/>
          <w:szCs w:val="24"/>
        </w:rPr>
        <w:t>related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A03FEC"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appointment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258E9" w:rsidRPr="00586935">
        <w:rPr>
          <w:rFonts w:ascii="Calibri Light" w:hAnsi="Calibri Light" w:cs="Calibri Light"/>
          <w:szCs w:val="24"/>
        </w:rPr>
        <w:t>access</w:t>
      </w:r>
      <w:r w:rsidR="00A03FEC" w:rsidRPr="00586935">
        <w:rPr>
          <w:rFonts w:ascii="Calibri Light" w:hAnsi="Calibri Light" w:cs="Calibri Light"/>
          <w:szCs w:val="24"/>
        </w:rPr>
        <w:t>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well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60F90" w:rsidRPr="00586935">
        <w:rPr>
          <w:rFonts w:ascii="Calibri Light" w:hAnsi="Calibri Light" w:cs="Calibri Light"/>
          <w:szCs w:val="24"/>
        </w:rPr>
        <w:t>five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45AB5" w:rsidRPr="00586935">
        <w:rPr>
          <w:rFonts w:ascii="Calibri Light" w:hAnsi="Calibri Light" w:cs="Calibri Light"/>
          <w:szCs w:val="24"/>
        </w:rPr>
        <w:t>measures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047BEE"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45AB5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45AB5" w:rsidRPr="00586935">
        <w:rPr>
          <w:rFonts w:ascii="Calibri Light" w:hAnsi="Calibri Light" w:cs="Calibri Light"/>
          <w:szCs w:val="24"/>
        </w:rPr>
        <w:t>A</w:t>
      </w:r>
      <w:r w:rsidR="00160F90" w:rsidRPr="00586935">
        <w:rPr>
          <w:rFonts w:ascii="Calibri Light" w:hAnsi="Calibri Light" w:cs="Calibri Light"/>
          <w:szCs w:val="24"/>
        </w:rPr>
        <w:t>cceptability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45AB5" w:rsidRPr="00586935">
        <w:rPr>
          <w:rFonts w:ascii="Calibri Light" w:hAnsi="Calibri Light" w:cs="Calibri Light"/>
          <w:szCs w:val="24"/>
        </w:rPr>
        <w:t>P</w:t>
      </w:r>
      <w:r w:rsidR="00160F90" w:rsidRPr="00586935">
        <w:rPr>
          <w:rFonts w:ascii="Calibri Light" w:hAnsi="Calibri Light" w:cs="Calibri Light"/>
          <w:szCs w:val="24"/>
        </w:rPr>
        <w:t>ractitioners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45AB5" w:rsidRPr="00586935">
        <w:rPr>
          <w:rFonts w:ascii="Calibri Light" w:hAnsi="Calibri Light" w:cs="Calibri Light"/>
          <w:szCs w:val="24"/>
        </w:rPr>
        <w:t>category</w:t>
      </w:r>
      <w:r w:rsidRPr="00586935">
        <w:rPr>
          <w:rFonts w:ascii="Calibri Light" w:hAnsi="Calibri Light" w:cs="Calibri Light"/>
          <w:szCs w:val="24"/>
        </w:rPr>
        <w:t>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258E9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60F90" w:rsidRPr="00586935">
        <w:rPr>
          <w:rFonts w:ascii="Calibri Light" w:hAnsi="Calibri Light" w:cs="Calibri Light"/>
          <w:szCs w:val="24"/>
        </w:rPr>
        <w:t>four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45AB5" w:rsidRPr="00586935">
        <w:rPr>
          <w:rFonts w:ascii="Calibri Light" w:hAnsi="Calibri Light" w:cs="Calibri Light"/>
          <w:szCs w:val="24"/>
        </w:rPr>
        <w:t>measures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047BEE"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45AB5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45AB5" w:rsidRPr="00586935">
        <w:rPr>
          <w:rFonts w:ascii="Calibri Light" w:hAnsi="Calibri Light" w:cs="Calibri Light"/>
          <w:szCs w:val="24"/>
        </w:rPr>
        <w:t>S</w:t>
      </w:r>
      <w:r w:rsidR="00160F90" w:rsidRPr="00586935">
        <w:rPr>
          <w:rFonts w:ascii="Calibri Light" w:hAnsi="Calibri Light" w:cs="Calibri Light"/>
          <w:szCs w:val="24"/>
        </w:rPr>
        <w:t>cope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60F90"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45AB5" w:rsidRPr="00586935">
        <w:rPr>
          <w:rFonts w:ascii="Calibri Light" w:hAnsi="Calibri Light" w:cs="Calibri Light"/>
          <w:szCs w:val="24"/>
        </w:rPr>
        <w:t>S</w:t>
      </w:r>
      <w:r w:rsidR="00160F90" w:rsidRPr="00586935">
        <w:rPr>
          <w:rFonts w:ascii="Calibri Light" w:hAnsi="Calibri Light" w:cs="Calibri Light"/>
          <w:szCs w:val="24"/>
        </w:rPr>
        <w:t>ervice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45AB5" w:rsidRPr="00586935">
        <w:rPr>
          <w:rFonts w:ascii="Calibri Light" w:hAnsi="Calibri Light" w:cs="Calibri Light"/>
          <w:szCs w:val="24"/>
        </w:rPr>
        <w:t>category</w:t>
      </w:r>
      <w:r w:rsidR="00F258E9" w:rsidRPr="00586935">
        <w:rPr>
          <w:rFonts w:ascii="Calibri Light" w:hAnsi="Calibri Light" w:cs="Calibri Light"/>
          <w:szCs w:val="24"/>
        </w:rPr>
        <w:t>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258E9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258E9" w:rsidRPr="00586935">
        <w:rPr>
          <w:rFonts w:ascii="Calibri Light" w:hAnsi="Calibri Light" w:cs="Calibri Light"/>
          <w:szCs w:val="24"/>
        </w:rPr>
        <w:t>following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258E9" w:rsidRPr="00586935">
        <w:rPr>
          <w:rFonts w:ascii="Calibri Light" w:hAnsi="Calibri Light" w:cs="Calibri Light"/>
          <w:szCs w:val="24"/>
        </w:rPr>
        <w:t>measures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258E9" w:rsidRPr="00586935">
        <w:rPr>
          <w:rFonts w:ascii="Calibri Light" w:hAnsi="Calibri Light" w:cs="Calibri Light"/>
          <w:szCs w:val="24"/>
        </w:rPr>
        <w:t>were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258E9" w:rsidRPr="00586935">
        <w:rPr>
          <w:rFonts w:ascii="Calibri Light" w:hAnsi="Calibri Light" w:cs="Calibri Light"/>
          <w:szCs w:val="24"/>
        </w:rPr>
        <w:t>topped-out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258E9" w:rsidRPr="00586935">
        <w:rPr>
          <w:rFonts w:ascii="Calibri Light" w:hAnsi="Calibri Light" w:cs="Calibri Light"/>
          <w:szCs w:val="24"/>
        </w:rPr>
        <w:t>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F258E9" w:rsidRPr="00586935">
        <w:rPr>
          <w:rFonts w:ascii="Calibri Light" w:hAnsi="Calibri Light" w:cs="Calibri Light"/>
          <w:szCs w:val="24"/>
        </w:rPr>
        <w:t>100%: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3DF819BD" w14:textId="150278C1" w:rsidR="00F258E9" w:rsidRPr="00586935" w:rsidRDefault="00F258E9" w:rsidP="00F258E9">
      <w:pPr>
        <w:numPr>
          <w:ilvl w:val="0"/>
          <w:numId w:val="69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How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satisfied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you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language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assistance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(Answer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key: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very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somewhat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satisfied)</w:t>
      </w:r>
    </w:p>
    <w:p w14:paraId="720043E5" w14:textId="494C3012" w:rsidR="00F258E9" w:rsidRPr="00586935" w:rsidRDefault="00F258E9" w:rsidP="00F258E9">
      <w:pPr>
        <w:numPr>
          <w:ilvl w:val="0"/>
          <w:numId w:val="69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How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satisfied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you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accuracy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language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assistance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(Answer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key: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very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somewhat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satisfied)</w:t>
      </w:r>
    </w:p>
    <w:p w14:paraId="0F399909" w14:textId="09E5FB69" w:rsidR="00F258E9" w:rsidRPr="00586935" w:rsidRDefault="00F258E9" w:rsidP="00F258E9">
      <w:pPr>
        <w:numPr>
          <w:ilvl w:val="0"/>
          <w:numId w:val="69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How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satisfied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you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ease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getting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language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assistance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(Answer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key: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very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somewhat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satisfied)</w:t>
      </w:r>
    </w:p>
    <w:p w14:paraId="2FB0B707" w14:textId="6DA981DF" w:rsidR="00F258E9" w:rsidRPr="00586935" w:rsidRDefault="00F258E9" w:rsidP="00F258E9">
      <w:pPr>
        <w:numPr>
          <w:ilvl w:val="0"/>
          <w:numId w:val="69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How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satisfied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you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timeliness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getting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language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assistance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(Answer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key: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very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somewhat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satisfied)</w:t>
      </w:r>
    </w:p>
    <w:p w14:paraId="0B66473C" w14:textId="77777777" w:rsidR="00945AB5" w:rsidRPr="00586935" w:rsidRDefault="00945AB5" w:rsidP="00636CDA">
      <w:pPr>
        <w:rPr>
          <w:rFonts w:ascii="Calibri Light" w:hAnsi="Calibri Light" w:cs="Calibri Light"/>
          <w:szCs w:val="24"/>
        </w:rPr>
      </w:pPr>
    </w:p>
    <w:p w14:paraId="22B44EE9" w14:textId="0D88F38E" w:rsidR="004E368F" w:rsidRPr="00586935" w:rsidRDefault="004E368F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b/>
          <w:bCs/>
          <w:szCs w:val="24"/>
        </w:rPr>
        <w:t>Opportunities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for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871505" w:rsidRPr="00586935">
        <w:rPr>
          <w:rFonts w:ascii="Calibri Light" w:hAnsi="Calibri Light" w:cs="Calibri Light"/>
          <w:b/>
          <w:bCs/>
          <w:szCs w:val="24"/>
        </w:rPr>
        <w:t>I</w:t>
      </w:r>
      <w:r w:rsidRPr="00586935">
        <w:rPr>
          <w:rFonts w:ascii="Calibri Light" w:hAnsi="Calibri Light" w:cs="Calibri Light"/>
          <w:b/>
          <w:bCs/>
          <w:szCs w:val="24"/>
        </w:rPr>
        <w:t>mprovement</w:t>
      </w:r>
      <w:r w:rsidRPr="00586935">
        <w:rPr>
          <w:rFonts w:ascii="Calibri Light" w:hAnsi="Calibri Light" w:cs="Calibri Light"/>
          <w:szCs w:val="24"/>
        </w:rPr>
        <w:t>: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2AEB59CB" w14:textId="552BAB0D" w:rsidR="004E368F" w:rsidRPr="00586935" w:rsidRDefault="00D82358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 w:val="22"/>
        </w:rPr>
        <w:t>Sixteen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of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MBHP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measures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scored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below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the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benchmark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goal.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Cs w:val="24"/>
        </w:rPr>
        <w:t>All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measures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Experience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category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scored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below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goal.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5DC94430" w14:textId="77777777" w:rsidR="00D82358" w:rsidRPr="00586935" w:rsidRDefault="00D82358" w:rsidP="00636CDA">
      <w:pPr>
        <w:rPr>
          <w:rFonts w:ascii="Calibri Light" w:hAnsi="Calibri Light" w:cs="Calibri Light"/>
          <w:sz w:val="22"/>
        </w:rPr>
      </w:pPr>
    </w:p>
    <w:p w14:paraId="21E0889B" w14:textId="2146DF4A" w:rsidR="004E368F" w:rsidRPr="00586935" w:rsidRDefault="004E368F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Summarized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information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about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plans’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performance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not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available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website.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Making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survey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reports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publicly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available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could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help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inform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consumers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36CDA" w:rsidRPr="00586935">
        <w:rPr>
          <w:rFonts w:ascii="Calibri Light" w:hAnsi="Calibri Light" w:cs="Calibri Light"/>
          <w:szCs w:val="24"/>
        </w:rPr>
        <w:t>about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36CDA" w:rsidRPr="00586935">
        <w:rPr>
          <w:rFonts w:ascii="Calibri Light" w:hAnsi="Calibri Light" w:cs="Calibri Light"/>
          <w:szCs w:val="24"/>
        </w:rPr>
        <w:t>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36CDA" w:rsidRPr="00586935">
        <w:rPr>
          <w:rFonts w:ascii="Calibri Light" w:hAnsi="Calibri Light" w:cs="Calibri Light"/>
          <w:szCs w:val="24"/>
        </w:rPr>
        <w:t>plan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36CDA" w:rsidRPr="00586935">
        <w:rPr>
          <w:rFonts w:ascii="Calibri Light" w:hAnsi="Calibri Light" w:cs="Calibri Light"/>
          <w:szCs w:val="24"/>
        </w:rPr>
        <w:t>choices</w:t>
      </w:r>
      <w:r w:rsidRPr="00586935">
        <w:rPr>
          <w:rFonts w:ascii="Calibri Light" w:hAnsi="Calibri Light" w:cs="Calibri Light"/>
          <w:szCs w:val="24"/>
        </w:rPr>
        <w:t>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7BB71656" w14:textId="77777777" w:rsidR="003D2A98" w:rsidRPr="00586935" w:rsidRDefault="003D2A98" w:rsidP="00636CDA">
      <w:pPr>
        <w:rPr>
          <w:rFonts w:ascii="Calibri Light" w:hAnsi="Calibri Light" w:cs="Calibri Light"/>
          <w:szCs w:val="24"/>
        </w:rPr>
      </w:pPr>
    </w:p>
    <w:p w14:paraId="04B4D5C2" w14:textId="365F23E5" w:rsidR="003D2A98" w:rsidRPr="00586935" w:rsidRDefault="003D2A98" w:rsidP="003D2A98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</w:rPr>
        <w:t>MBHP’s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Satisfaction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does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not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adhere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CMS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technical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specifications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mandatory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reporting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bookmarkStart w:id="39" w:name="_Hlk157324448"/>
      <w:r w:rsidR="00B74EEB" w:rsidRPr="00586935">
        <w:rPr>
          <w:rFonts w:ascii="Calibri Light" w:hAnsi="Calibri Light" w:cs="Calibri Light"/>
          <w:szCs w:val="24"/>
        </w:rPr>
        <w:t>Consumer Assessment of Healthcare Providers and Systems (</w:t>
      </w:r>
      <w:r w:rsidRPr="00586935">
        <w:rPr>
          <w:rFonts w:ascii="Calibri Light" w:hAnsi="Calibri Light" w:cs="Calibri Light"/>
          <w:szCs w:val="24"/>
        </w:rPr>
        <w:t>CAHPS®</w:t>
      </w:r>
      <w:r w:rsidR="00B74EEB" w:rsidRPr="00586935">
        <w:rPr>
          <w:rFonts w:ascii="Calibri Light" w:hAnsi="Calibri Light" w:cs="Calibri Light"/>
          <w:szCs w:val="24"/>
        </w:rPr>
        <w:t>)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Plan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Survey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5.1H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Child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Version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(CPC-CH)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measure</w:t>
      </w:r>
      <w:bookmarkEnd w:id="39"/>
      <w:r w:rsidRPr="00586935">
        <w:rPr>
          <w:rFonts w:ascii="Calibri Light" w:hAnsi="Calibri Light" w:cs="Calibri Light"/>
          <w:szCs w:val="24"/>
        </w:rPr>
        <w:t>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adhere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Medicaid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Child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reporting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guidance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issued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CMS,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would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need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follow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HEDIS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protocol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ensure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measure-eligible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Medicaid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CHIP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beneficiaries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included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reporting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child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CAHPS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Plan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B74EEB" w:rsidRPr="00586935">
        <w:rPr>
          <w:rFonts w:ascii="Calibri Light" w:hAnsi="Calibri Light" w:cs="Calibri Light"/>
          <w:szCs w:val="24"/>
        </w:rPr>
        <w:t>S</w:t>
      </w:r>
      <w:r w:rsidRPr="00586935">
        <w:rPr>
          <w:rFonts w:ascii="Calibri Light" w:hAnsi="Calibri Light" w:cs="Calibri Light"/>
          <w:szCs w:val="24"/>
        </w:rPr>
        <w:t>urvey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measure.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includes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children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enrolled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multiple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delivery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systems,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like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managed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primary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case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management,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fee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service.</w:t>
      </w:r>
      <w:bookmarkStart w:id="40" w:name="_Hlk157324672"/>
      <w:r w:rsidRPr="00586935">
        <w:rPr>
          <w:rStyle w:val="FootnoteReference"/>
          <w:rFonts w:ascii="Calibri Light" w:hAnsi="Calibri Light" w:cs="Calibri Light"/>
          <w:szCs w:val="24"/>
        </w:rPr>
        <w:footnoteReference w:id="4"/>
      </w:r>
      <w:bookmarkEnd w:id="40"/>
      <w:r w:rsidR="00562089" w:rsidRPr="00586935">
        <w:rPr>
          <w:rFonts w:ascii="Calibri Light" w:hAnsi="Calibri Light" w:cs="Calibri Light"/>
          <w:szCs w:val="24"/>
        </w:rPr>
        <w:t xml:space="preserve"> </w:t>
      </w:r>
      <w:bookmarkStart w:id="42" w:name="_Hlk157324421"/>
      <w:r w:rsidRPr="00586935">
        <w:rPr>
          <w:rFonts w:ascii="Calibri Light" w:hAnsi="Calibri Light" w:cs="Calibri Light"/>
          <w:szCs w:val="24"/>
        </w:rPr>
        <w:t>Child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reporting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mandatory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beginning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FFY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2024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reporting.</w:t>
      </w:r>
      <w:bookmarkEnd w:id="42"/>
    </w:p>
    <w:p w14:paraId="3DE55D34" w14:textId="77777777" w:rsidR="004E368F" w:rsidRPr="00586935" w:rsidRDefault="004E368F" w:rsidP="00636CDA">
      <w:pPr>
        <w:rPr>
          <w:rFonts w:ascii="Calibri Light" w:hAnsi="Calibri Light" w:cs="Calibri Light"/>
          <w:szCs w:val="24"/>
        </w:rPr>
      </w:pPr>
    </w:p>
    <w:p w14:paraId="2854407C" w14:textId="0C68DC89" w:rsidR="0096559E" w:rsidRPr="00586935" w:rsidRDefault="0096559E" w:rsidP="0096559E">
      <w:pPr>
        <w:rPr>
          <w:rFonts w:ascii="Calibri Light" w:eastAsiaTheme="minorHAnsi" w:hAnsi="Calibri Light" w:cs="Calibri Light"/>
          <w:b/>
          <w:szCs w:val="24"/>
        </w:rPr>
      </w:pPr>
      <w:r w:rsidRPr="00586935">
        <w:rPr>
          <w:rFonts w:ascii="Calibri Light" w:eastAsiaTheme="minorHAnsi" w:hAnsi="Calibri Light" w:cs="Calibri Light"/>
          <w:b/>
          <w:szCs w:val="24"/>
        </w:rPr>
        <w:t>General</w:t>
      </w:r>
      <w:r w:rsidR="00562089" w:rsidRPr="00586935">
        <w:rPr>
          <w:rFonts w:ascii="Calibri Light" w:eastAsiaTheme="minorHAnsi" w:hAnsi="Calibri Light" w:cs="Calibri Light"/>
          <w:b/>
          <w:szCs w:val="24"/>
        </w:rPr>
        <w:t xml:space="preserve"> </w:t>
      </w:r>
      <w:r w:rsidR="00871505" w:rsidRPr="00586935">
        <w:rPr>
          <w:rFonts w:ascii="Calibri Light" w:eastAsiaTheme="minorHAnsi" w:hAnsi="Calibri Light" w:cs="Calibri Light"/>
          <w:b/>
          <w:szCs w:val="24"/>
        </w:rPr>
        <w:t>R</w:t>
      </w:r>
      <w:r w:rsidRPr="00586935">
        <w:rPr>
          <w:rFonts w:ascii="Calibri Light" w:eastAsiaTheme="minorHAnsi" w:hAnsi="Calibri Light" w:cs="Calibri Light"/>
          <w:b/>
          <w:szCs w:val="24"/>
        </w:rPr>
        <w:t>ecommendations</w:t>
      </w:r>
      <w:r w:rsidR="00562089" w:rsidRPr="00586935">
        <w:rPr>
          <w:rFonts w:ascii="Calibri Light" w:eastAsiaTheme="minorHAnsi" w:hAnsi="Calibri Light" w:cs="Calibri Light"/>
          <w:b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/>
          <w:szCs w:val="24"/>
        </w:rPr>
        <w:t>for</w:t>
      </w:r>
      <w:r w:rsidR="00562089" w:rsidRPr="00586935">
        <w:rPr>
          <w:rFonts w:ascii="Calibri Light" w:eastAsiaTheme="minorHAnsi" w:hAnsi="Calibri Light" w:cs="Calibri Light"/>
          <w:b/>
          <w:szCs w:val="24"/>
        </w:rPr>
        <w:t xml:space="preserve"> </w:t>
      </w:r>
      <w:r w:rsidRPr="00586935">
        <w:rPr>
          <w:rFonts w:ascii="Calibri Light" w:eastAsiaTheme="minorHAnsi" w:hAnsi="Calibri Light" w:cs="Calibri Light"/>
          <w:b/>
          <w:szCs w:val="24"/>
        </w:rPr>
        <w:t>MassHealth:</w:t>
      </w:r>
      <w:r w:rsidR="00562089" w:rsidRPr="00586935">
        <w:rPr>
          <w:rFonts w:ascii="Calibri Light" w:eastAsiaTheme="minorHAnsi" w:hAnsi="Calibri Light" w:cs="Calibri Light"/>
          <w:b/>
          <w:szCs w:val="24"/>
        </w:rPr>
        <w:t xml:space="preserve"> </w:t>
      </w:r>
    </w:p>
    <w:p w14:paraId="433A9F9A" w14:textId="29C20019" w:rsidR="0096559E" w:rsidRPr="00586935" w:rsidRDefault="0096559E" w:rsidP="0096559E">
      <w:pPr>
        <w:pStyle w:val="ListParagraph"/>
        <w:numPr>
          <w:ilvl w:val="0"/>
          <w:numId w:val="23"/>
        </w:numPr>
        <w:ind w:left="360"/>
        <w:rPr>
          <w:rFonts w:ascii="Calibri Light" w:eastAsia="Times New Roman" w:hAnsi="Calibri Light" w:cs="Calibri Light"/>
        </w:rPr>
      </w:pPr>
      <w:bookmarkStart w:id="43" w:name="_Hlk157324811"/>
      <w:r w:rsidRPr="00586935">
        <w:rPr>
          <w:rFonts w:ascii="Calibri Light" w:eastAsia="Times New Roman" w:hAnsi="Calibri Light" w:cs="Calibri Light"/>
          <w:i/>
          <w:iCs/>
        </w:rPr>
        <w:t>Recommendation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towards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better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performance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on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member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experience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of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care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measures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–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Considering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high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scores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some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reaching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100%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satisfaction,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MassHealth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should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discuss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with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MBHP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possibility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of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refining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CC63A4" w:rsidRPr="00586935">
        <w:rPr>
          <w:rFonts w:ascii="Calibri Light" w:eastAsia="Times New Roman" w:hAnsi="Calibri Light" w:cs="Calibri Light"/>
        </w:rPr>
        <w:t>expanding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survey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capture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more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nuanced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feedback.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MassHealth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should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work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with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MBHP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review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complaints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grievances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identify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CC63A4" w:rsidRPr="00586935">
        <w:rPr>
          <w:rFonts w:ascii="Calibri Light" w:eastAsia="Times New Roman" w:hAnsi="Calibri Light" w:cs="Calibri Light"/>
        </w:rPr>
        <w:t>additional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CC63A4" w:rsidRPr="00586935">
        <w:rPr>
          <w:rFonts w:ascii="Calibri Light" w:eastAsia="Times New Roman" w:hAnsi="Calibri Light" w:cs="Calibri Light"/>
        </w:rPr>
        <w:t>survey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CC63A4" w:rsidRPr="00586935">
        <w:rPr>
          <w:rFonts w:ascii="Calibri Light" w:eastAsia="Times New Roman" w:hAnsi="Calibri Light" w:cs="Calibri Light"/>
        </w:rPr>
        <w:t>questions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CC63A4"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areas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improvement.</w:t>
      </w:r>
      <w:r w:rsidR="00562089" w:rsidRPr="00586935">
        <w:rPr>
          <w:rFonts w:ascii="Calibri Light" w:eastAsia="Times New Roman" w:hAnsi="Calibri Light" w:cs="Calibri Light"/>
        </w:rPr>
        <w:t xml:space="preserve">  </w:t>
      </w:r>
    </w:p>
    <w:bookmarkEnd w:id="43"/>
    <w:p w14:paraId="3B09BD86" w14:textId="23A3167C" w:rsidR="0096559E" w:rsidRPr="00586935" w:rsidRDefault="0096559E" w:rsidP="0096559E">
      <w:pPr>
        <w:pStyle w:val="ListParagraph"/>
        <w:numPr>
          <w:ilvl w:val="0"/>
          <w:numId w:val="23"/>
        </w:numPr>
        <w:ind w:left="360"/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  <w:i/>
          <w:iCs/>
        </w:rPr>
        <w:t>Recommendation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towards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sharing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information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about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member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experiences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</w:rPr>
        <w:t>−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B74EEB" w:rsidRPr="00586935">
        <w:rPr>
          <w:rFonts w:ascii="Calibri Light" w:eastAsia="Times New Roman" w:hAnsi="Calibri Light" w:cs="Calibri Light"/>
        </w:rPr>
        <w:t>IPRO recommends that MassHealth publish summary results from member experience surveys on the MassHealth Quality Reports and Resources website and make the results available to MassHealth enrollees</w:t>
      </w:r>
      <w:r w:rsidRPr="00586935">
        <w:rPr>
          <w:rFonts w:ascii="Calibri Light" w:eastAsia="Times New Roman" w:hAnsi="Calibri Light" w:cs="Calibri Light"/>
        </w:rPr>
        <w:t>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</w:p>
    <w:p w14:paraId="0266443B" w14:textId="77777777" w:rsidR="0096559E" w:rsidRPr="00586935" w:rsidRDefault="0096559E" w:rsidP="00636CDA">
      <w:pPr>
        <w:rPr>
          <w:rFonts w:ascii="Calibri Light" w:hAnsi="Calibri Light" w:cs="Calibri Light"/>
          <w:szCs w:val="24"/>
        </w:rPr>
      </w:pPr>
    </w:p>
    <w:p w14:paraId="08DB85E7" w14:textId="480B06F1" w:rsidR="009F7B69" w:rsidRPr="00586935" w:rsidRDefault="00B30F4A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MBHP</w:t>
      </w:r>
      <w:r w:rsidR="009F7B69" w:rsidRPr="00586935">
        <w:rPr>
          <w:rFonts w:ascii="Calibri Light" w:hAnsi="Calibri Light" w:cs="Calibri Light"/>
          <w:szCs w:val="24"/>
        </w:rPr>
        <w:t>-specific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szCs w:val="24"/>
        </w:rPr>
        <w:t>results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36CDA"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36CDA" w:rsidRPr="00586935">
        <w:rPr>
          <w:rFonts w:ascii="Calibri Light" w:hAnsi="Calibri Light" w:cs="Calibri Light"/>
          <w:szCs w:val="24"/>
        </w:rPr>
        <w:t>member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36CDA" w:rsidRPr="00586935">
        <w:rPr>
          <w:rFonts w:ascii="Calibri Light" w:hAnsi="Calibri Light" w:cs="Calibri Light"/>
          <w:szCs w:val="24"/>
        </w:rPr>
        <w:t>experience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36CDA"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36CDA"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36CDA" w:rsidRPr="00586935">
        <w:rPr>
          <w:rFonts w:ascii="Calibri Light" w:hAnsi="Calibri Light" w:cs="Calibri Light"/>
          <w:szCs w:val="24"/>
        </w:rPr>
        <w:t>surveys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szCs w:val="24"/>
        </w:rPr>
        <w:t>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szCs w:val="24"/>
        </w:rPr>
        <w:t>provided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b/>
          <w:bCs/>
          <w:szCs w:val="24"/>
        </w:rPr>
        <w:t>Section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9F7B69" w:rsidRPr="00586935">
        <w:rPr>
          <w:rFonts w:ascii="Calibri Light" w:hAnsi="Calibri Light" w:cs="Calibri Light"/>
          <w:b/>
          <w:bCs/>
          <w:szCs w:val="24"/>
        </w:rPr>
        <w:t>VII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szCs w:val="24"/>
        </w:rPr>
        <w:t>this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9F7B69" w:rsidRPr="00586935">
        <w:rPr>
          <w:rFonts w:ascii="Calibri Light" w:hAnsi="Calibri Light" w:cs="Calibri Light"/>
          <w:szCs w:val="24"/>
        </w:rPr>
        <w:t>report.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68AC95CE" w14:textId="77777777" w:rsidR="009F7B69" w:rsidRPr="00586935" w:rsidRDefault="009F7B69" w:rsidP="002313FB">
      <w:pPr>
        <w:pStyle w:val="Heading3"/>
        <w:rPr>
          <w:rFonts w:eastAsia="Times New Roman"/>
        </w:rPr>
      </w:pPr>
      <w:bookmarkStart w:id="44" w:name="_Toc158296240"/>
      <w:bookmarkStart w:id="45" w:name="_Toc36127933"/>
      <w:bookmarkStart w:id="46" w:name="_Hlk127560922"/>
      <w:bookmarkEnd w:id="24"/>
      <w:r w:rsidRPr="00586935">
        <w:rPr>
          <w:rFonts w:eastAsia="Times New Roman"/>
        </w:rPr>
        <w:t>Recommendations</w:t>
      </w:r>
      <w:bookmarkEnd w:id="44"/>
    </w:p>
    <w:p w14:paraId="3FFBE417" w14:textId="7E001F9D" w:rsidR="009F7B69" w:rsidRPr="00586935" w:rsidRDefault="009F7B69" w:rsidP="00636CDA">
      <w:pPr>
        <w:rPr>
          <w:rFonts w:ascii="Calibri Light" w:eastAsia="Calibri" w:hAnsi="Calibri Light" w:cs="Calibri Light"/>
          <w:szCs w:val="24"/>
        </w:rPr>
      </w:pPr>
      <w:bookmarkStart w:id="47" w:name="_Hlk95137451"/>
      <w:bookmarkEnd w:id="45"/>
      <w:bookmarkEnd w:id="46"/>
      <w:r w:rsidRPr="00586935">
        <w:rPr>
          <w:rFonts w:ascii="Calibri Light" w:eastAsia="Calibri" w:hAnsi="Calibri Light" w:cs="Calibri Light"/>
          <w:szCs w:val="24"/>
        </w:rPr>
        <w:t>Per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636CDA" w:rsidRPr="00586935">
        <w:rPr>
          <w:rFonts w:ascii="Calibri Light" w:eastAsia="Calibri" w:hAnsi="Calibri Light" w:cs="Calibri Light"/>
          <w:i/>
          <w:iCs/>
          <w:szCs w:val="24"/>
        </w:rPr>
        <w:t>Title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szCs w:val="24"/>
        </w:rPr>
        <w:t>42</w:t>
      </w:r>
      <w:r w:rsidR="00562089" w:rsidRPr="00586935">
        <w:rPr>
          <w:rFonts w:ascii="Calibri Light" w:eastAsia="Calibri" w:hAnsi="Calibri Light" w:cs="Calibri Light"/>
          <w:i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szCs w:val="24"/>
        </w:rPr>
        <w:t>CFR</w:t>
      </w:r>
      <w:r w:rsidR="00562089" w:rsidRPr="00586935">
        <w:rPr>
          <w:rFonts w:ascii="Calibri Light" w:eastAsia="Calibri" w:hAnsi="Calibri Light" w:cs="Calibri Light"/>
          <w:i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szCs w:val="24"/>
        </w:rPr>
        <w:t>§</w:t>
      </w:r>
      <w:r w:rsidR="00562089" w:rsidRPr="00586935">
        <w:rPr>
          <w:rFonts w:ascii="Calibri Light" w:eastAsia="Calibri" w:hAnsi="Calibri Light" w:cs="Calibri Light"/>
          <w:i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szCs w:val="24"/>
        </w:rPr>
        <w:t>438.364</w:t>
      </w:r>
      <w:r w:rsidR="00562089" w:rsidRPr="00586935">
        <w:rPr>
          <w:rFonts w:ascii="Calibri Light" w:eastAsia="Calibri" w:hAnsi="Calibri Light" w:cs="Calibri Light"/>
          <w:i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szCs w:val="24"/>
        </w:rPr>
        <w:t>External</w:t>
      </w:r>
      <w:r w:rsidR="00562089" w:rsidRPr="00586935">
        <w:rPr>
          <w:rFonts w:ascii="Calibri Light" w:eastAsia="Calibri" w:hAnsi="Calibri Light" w:cs="Calibri Light"/>
          <w:i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szCs w:val="24"/>
        </w:rPr>
        <w:t>quality</w:t>
      </w:r>
      <w:r w:rsidR="00562089" w:rsidRPr="00586935">
        <w:rPr>
          <w:rFonts w:ascii="Calibri Light" w:eastAsia="Calibri" w:hAnsi="Calibri Light" w:cs="Calibri Light"/>
          <w:i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szCs w:val="24"/>
        </w:rPr>
        <w:t>review</w:t>
      </w:r>
      <w:r w:rsidR="00562089" w:rsidRPr="00586935">
        <w:rPr>
          <w:rFonts w:ascii="Calibri Light" w:eastAsia="Calibri" w:hAnsi="Calibri Light" w:cs="Calibri Light"/>
          <w:i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szCs w:val="24"/>
        </w:rPr>
        <w:t>results</w:t>
      </w:r>
      <w:r w:rsidR="00562089" w:rsidRPr="00586935">
        <w:rPr>
          <w:rFonts w:ascii="Calibri Light" w:eastAsia="Calibri" w:hAnsi="Calibri Light" w:cs="Calibri Light"/>
          <w:i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szCs w:val="24"/>
        </w:rPr>
        <w:t>(a)(4)</w:t>
      </w:r>
      <w:r w:rsidRPr="00586935">
        <w:rPr>
          <w:rFonts w:ascii="Calibri Light" w:eastAsia="Calibri" w:hAnsi="Calibri Light" w:cs="Calibri Light"/>
          <w:szCs w:val="24"/>
        </w:rPr>
        <w:t>,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this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report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is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required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to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include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recommendations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for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improving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the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quality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of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health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care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services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furnished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by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B30F4A" w:rsidRPr="00586935">
        <w:rPr>
          <w:rFonts w:ascii="Calibri Light" w:eastAsia="Calibri" w:hAnsi="Calibri Light" w:cs="Calibri Light"/>
          <w:szCs w:val="24"/>
        </w:rPr>
        <w:t>MBHP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and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recommendations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on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how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MassHealth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can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target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the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goals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and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the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objectives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outlined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in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the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state’s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quality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strategy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to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better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lastRenderedPageBreak/>
        <w:t>support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improvement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in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the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b/>
          <w:bCs/>
          <w:szCs w:val="24"/>
        </w:rPr>
        <w:t>quality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of,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b/>
          <w:bCs/>
          <w:szCs w:val="24"/>
        </w:rPr>
        <w:t>timeliness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of,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and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b/>
          <w:bCs/>
          <w:szCs w:val="24"/>
        </w:rPr>
        <w:t>access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to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health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care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services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furnished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to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Medicaid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managed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care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szCs w:val="24"/>
        </w:rPr>
        <w:t>enrollees.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</w:p>
    <w:p w14:paraId="3D6A218B" w14:textId="752D6448" w:rsidR="009F7B69" w:rsidRPr="00586935" w:rsidRDefault="009F7B69" w:rsidP="002313FB">
      <w:pPr>
        <w:pStyle w:val="Heading4"/>
        <w:rPr>
          <w:rFonts w:eastAsia="Times New Roman"/>
        </w:rPr>
      </w:pPr>
      <w:bookmarkStart w:id="48" w:name="_Toc88683631"/>
      <w:bookmarkStart w:id="49" w:name="_Toc92303586"/>
      <w:bookmarkStart w:id="50" w:name="_Toc95383319"/>
      <w:bookmarkEnd w:id="47"/>
      <w:r w:rsidRPr="00586935">
        <w:rPr>
          <w:rFonts w:eastAsia="Times New Roman"/>
        </w:rPr>
        <w:t>EQR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Recommendations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for</w:t>
      </w:r>
      <w:r w:rsidR="00562089" w:rsidRPr="00586935">
        <w:rPr>
          <w:rFonts w:eastAsia="Times New Roman"/>
        </w:rPr>
        <w:t xml:space="preserve"> </w:t>
      </w:r>
      <w:bookmarkEnd w:id="48"/>
      <w:bookmarkEnd w:id="49"/>
      <w:bookmarkEnd w:id="50"/>
      <w:r w:rsidRPr="00586935">
        <w:rPr>
          <w:rFonts w:eastAsia="Times New Roman"/>
        </w:rPr>
        <w:t>MassHealth</w:t>
      </w:r>
    </w:p>
    <w:p w14:paraId="787933F9" w14:textId="6352D1E4" w:rsidR="00524ABC" w:rsidRPr="00586935" w:rsidRDefault="00524ABC" w:rsidP="00524ABC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Summary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recommendations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MassHealth:</w:t>
      </w:r>
    </w:p>
    <w:p w14:paraId="534C029F" w14:textId="77777777" w:rsidR="0026491A" w:rsidRDefault="00284C77" w:rsidP="0026491A">
      <w:pPr>
        <w:pStyle w:val="ListParagraph"/>
        <w:numPr>
          <w:ilvl w:val="0"/>
          <w:numId w:val="23"/>
        </w:numPr>
        <w:ind w:left="360"/>
        <w:rPr>
          <w:rFonts w:ascii="Calibri Light" w:eastAsia="Times New Roman" w:hAnsi="Calibri Light" w:cs="Calibri Light"/>
        </w:rPr>
      </w:pPr>
      <w:r w:rsidRPr="00586935">
        <w:rPr>
          <w:rFonts w:ascii="Calibri Light" w:eastAsia="Calibri" w:hAnsi="Calibri Light" w:cs="Calibri Light"/>
          <w:i/>
          <w:iCs/>
          <w:szCs w:val="24"/>
        </w:rPr>
        <w:t>Recommendation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towards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achieving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the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goals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of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the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Medicaid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quality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strategy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636CDA" w:rsidRPr="00586935">
        <w:rPr>
          <w:rFonts w:ascii="Calibri Light" w:eastAsia="Calibri" w:hAnsi="Calibri Light" w:cs="Calibri Light"/>
          <w:szCs w:val="24"/>
        </w:rPr>
        <w:t>−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</w:rPr>
        <w:t>MassHealth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should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assess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whether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state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made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progress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five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strategic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goals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objectives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described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quality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strategy.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</w:p>
    <w:p w14:paraId="50BB431D" w14:textId="034A452A" w:rsidR="0026491A" w:rsidRPr="0026491A" w:rsidRDefault="0026491A" w:rsidP="0026491A">
      <w:pPr>
        <w:pStyle w:val="ListParagraph"/>
        <w:numPr>
          <w:ilvl w:val="0"/>
          <w:numId w:val="23"/>
        </w:numPr>
        <w:ind w:left="360"/>
        <w:rPr>
          <w:rFonts w:ascii="Calibri Light" w:eastAsia="Times New Roman" w:hAnsi="Calibri Light" w:cs="Calibri Light"/>
        </w:rPr>
      </w:pPr>
      <w:r w:rsidRPr="0026491A">
        <w:rPr>
          <w:rFonts w:ascii="Calibri Light" w:hAnsi="Calibri Light" w:cs="Calibri Light"/>
          <w:bCs/>
          <w:i/>
          <w:iCs/>
        </w:rPr>
        <w:t>Recommendation for MassHealth towards accelerating the effectiveness of MBHP PIPs</w:t>
      </w:r>
      <w:r w:rsidRPr="0026491A">
        <w:rPr>
          <w:rFonts w:ascii="Calibri Light" w:hAnsi="Calibri Light" w:cs="Calibri Light"/>
          <w:bCs/>
        </w:rPr>
        <w:t xml:space="preserve">: </w:t>
      </w:r>
    </w:p>
    <w:p w14:paraId="3B0A86AD" w14:textId="77777777" w:rsidR="0026491A" w:rsidRPr="0008395D" w:rsidRDefault="0026491A" w:rsidP="0026491A">
      <w:pPr>
        <w:numPr>
          <w:ilvl w:val="0"/>
          <w:numId w:val="23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S</w:t>
      </w:r>
      <w:r w:rsidRPr="0008395D">
        <w:rPr>
          <w:rFonts w:ascii="Calibri Light" w:hAnsi="Calibri Light" w:cs="Calibri Light"/>
          <w:bCs/>
        </w:rPr>
        <w:t xml:space="preserve">tandardized structure and reporting requirements </w:t>
      </w:r>
      <w:r>
        <w:rPr>
          <w:rFonts w:ascii="Calibri Light" w:hAnsi="Calibri Light" w:cs="Calibri Light"/>
          <w:bCs/>
        </w:rPr>
        <w:t>should be established</w:t>
      </w:r>
      <w:r w:rsidRPr="0008395D">
        <w:rPr>
          <w:rFonts w:ascii="Calibri Light" w:hAnsi="Calibri Light" w:cs="Calibri Light"/>
          <w:bCs/>
        </w:rPr>
        <w:t xml:space="preserve"> to defin</w:t>
      </w:r>
      <w:r>
        <w:rPr>
          <w:rFonts w:ascii="Calibri Light" w:hAnsi="Calibri Light" w:cs="Calibri Light"/>
          <w:bCs/>
        </w:rPr>
        <w:t>e</w:t>
      </w:r>
      <w:r w:rsidRPr="0008395D">
        <w:rPr>
          <w:rFonts w:ascii="Calibri Light" w:hAnsi="Calibri Light" w:cs="Calibri Light"/>
          <w:bCs/>
        </w:rPr>
        <w:t xml:space="preserve"> and describ</w:t>
      </w:r>
      <w:r>
        <w:rPr>
          <w:rFonts w:ascii="Calibri Light" w:hAnsi="Calibri Light" w:cs="Calibri Light"/>
          <w:bCs/>
        </w:rPr>
        <w:t>e</w:t>
      </w:r>
      <w:r w:rsidRPr="0008395D">
        <w:rPr>
          <w:rFonts w:ascii="Calibri Light" w:hAnsi="Calibri Light" w:cs="Calibri Light"/>
          <w:bCs/>
        </w:rPr>
        <w:t xml:space="preserve"> PIP aims and interventions. </w:t>
      </w:r>
    </w:p>
    <w:p w14:paraId="1DDD7E34" w14:textId="77777777" w:rsidR="0026491A" w:rsidRPr="0008395D" w:rsidRDefault="0026491A" w:rsidP="0026491A">
      <w:pPr>
        <w:numPr>
          <w:ilvl w:val="0"/>
          <w:numId w:val="23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All</w:t>
      </w:r>
      <w:r w:rsidRPr="0008395D">
        <w:rPr>
          <w:rFonts w:ascii="Calibri Light" w:hAnsi="Calibri Light" w:cs="Calibri Light"/>
          <w:bCs/>
        </w:rPr>
        <w:t xml:space="preserve"> Plans </w:t>
      </w:r>
      <w:r>
        <w:rPr>
          <w:rFonts w:ascii="Calibri Light" w:hAnsi="Calibri Light" w:cs="Calibri Light"/>
          <w:bCs/>
        </w:rPr>
        <w:t xml:space="preserve">should be required </w:t>
      </w:r>
      <w:r w:rsidRPr="0008395D">
        <w:rPr>
          <w:rFonts w:ascii="Calibri Light" w:hAnsi="Calibri Light" w:cs="Calibri Light"/>
          <w:bCs/>
        </w:rPr>
        <w:t>to conduct an initial barrier analysis at the outset of every PIP</w:t>
      </w:r>
      <w:r>
        <w:rPr>
          <w:rFonts w:ascii="Calibri Light" w:hAnsi="Calibri Light" w:cs="Calibri Light"/>
          <w:bCs/>
        </w:rPr>
        <w:t xml:space="preserve"> and </w:t>
      </w:r>
      <w:r w:rsidRPr="0008395D">
        <w:rPr>
          <w:rFonts w:ascii="Calibri Light" w:hAnsi="Calibri Light" w:cs="Calibri Light"/>
          <w:bCs/>
        </w:rPr>
        <w:t>document</w:t>
      </w:r>
      <w:r>
        <w:rPr>
          <w:rFonts w:ascii="Calibri Light" w:hAnsi="Calibri Light" w:cs="Calibri Light"/>
          <w:bCs/>
        </w:rPr>
        <w:t xml:space="preserve"> it </w:t>
      </w:r>
      <w:r w:rsidRPr="0008395D">
        <w:rPr>
          <w:rFonts w:ascii="Calibri Light" w:hAnsi="Calibri Light" w:cs="Calibri Light"/>
          <w:bCs/>
        </w:rPr>
        <w:t xml:space="preserve">in PIP proposal submission. Additionally, Plans should be required/expected to conduct additional analyses throughout the process as additional barriers are discovered. </w:t>
      </w:r>
    </w:p>
    <w:p w14:paraId="553F652F" w14:textId="77777777" w:rsidR="0026491A" w:rsidRPr="0008395D" w:rsidRDefault="0026491A" w:rsidP="0026491A">
      <w:pPr>
        <w:numPr>
          <w:ilvl w:val="0"/>
          <w:numId w:val="23"/>
        </w:numPr>
        <w:rPr>
          <w:rFonts w:ascii="Calibri Light" w:hAnsi="Calibri Light" w:cs="Calibri Light"/>
          <w:bCs/>
        </w:rPr>
      </w:pPr>
      <w:r w:rsidRPr="0008395D">
        <w:rPr>
          <w:rFonts w:ascii="Calibri Light" w:hAnsi="Calibri Light" w:cs="Calibri Light"/>
          <w:bCs/>
        </w:rPr>
        <w:t xml:space="preserve">For each PIP intervention, Plans </w:t>
      </w:r>
      <w:r>
        <w:rPr>
          <w:rFonts w:ascii="Calibri Light" w:hAnsi="Calibri Light" w:cs="Calibri Light"/>
          <w:bCs/>
        </w:rPr>
        <w:t xml:space="preserve">should be required </w:t>
      </w:r>
      <w:r w:rsidRPr="0008395D">
        <w:rPr>
          <w:rFonts w:ascii="Calibri Light" w:hAnsi="Calibri Light" w:cs="Calibri Light"/>
          <w:bCs/>
        </w:rPr>
        <w:t xml:space="preserve">to track implementation progress with at least one intervention-specific process measure. Rates should be tracked/reported on at least a quarterly basis throughout the PIP cycle. </w:t>
      </w:r>
    </w:p>
    <w:p w14:paraId="7C19A32C" w14:textId="77777777" w:rsidR="0026491A" w:rsidRPr="0008395D" w:rsidRDefault="0026491A" w:rsidP="0026491A">
      <w:pPr>
        <w:numPr>
          <w:ilvl w:val="0"/>
          <w:numId w:val="23"/>
        </w:numPr>
        <w:rPr>
          <w:rFonts w:ascii="Calibri Light" w:hAnsi="Calibri Light" w:cs="Calibri Light"/>
          <w:bCs/>
        </w:rPr>
      </w:pPr>
      <w:r w:rsidRPr="0008395D">
        <w:rPr>
          <w:rFonts w:ascii="Calibri Light" w:hAnsi="Calibri Light" w:cs="Calibri Light"/>
          <w:bCs/>
        </w:rPr>
        <w:t xml:space="preserve">Plans </w:t>
      </w:r>
      <w:r>
        <w:rPr>
          <w:rFonts w:ascii="Calibri Light" w:hAnsi="Calibri Light" w:cs="Calibri Light"/>
          <w:bCs/>
        </w:rPr>
        <w:t xml:space="preserve">should be required </w:t>
      </w:r>
      <w:r w:rsidRPr="0008395D">
        <w:rPr>
          <w:rFonts w:ascii="Calibri Light" w:hAnsi="Calibri Light" w:cs="Calibri Light"/>
          <w:bCs/>
        </w:rPr>
        <w:t xml:space="preserve">to document modifications made to interventions throughout the PIP cycle in a uniform fashion within the PIP template. </w:t>
      </w:r>
    </w:p>
    <w:p w14:paraId="7E95CCC9" w14:textId="77777777" w:rsidR="0026491A" w:rsidRPr="0008395D" w:rsidRDefault="0026491A" w:rsidP="0026491A">
      <w:pPr>
        <w:numPr>
          <w:ilvl w:val="0"/>
          <w:numId w:val="23"/>
        </w:numPr>
        <w:rPr>
          <w:rFonts w:ascii="Calibri Light" w:hAnsi="Calibri Light" w:cs="Calibri Light"/>
          <w:bCs/>
        </w:rPr>
      </w:pPr>
      <w:r w:rsidRPr="0008395D">
        <w:rPr>
          <w:rFonts w:ascii="Calibri Light" w:hAnsi="Calibri Light" w:cs="Calibri Light"/>
          <w:bCs/>
        </w:rPr>
        <w:t xml:space="preserve">Plans </w:t>
      </w:r>
      <w:r>
        <w:rPr>
          <w:rFonts w:ascii="Calibri Light" w:hAnsi="Calibri Light" w:cs="Calibri Light"/>
          <w:bCs/>
        </w:rPr>
        <w:t xml:space="preserve">should be required </w:t>
      </w:r>
      <w:r w:rsidRPr="0008395D">
        <w:rPr>
          <w:rFonts w:ascii="Calibri Light" w:hAnsi="Calibri Light" w:cs="Calibri Light"/>
          <w:bCs/>
        </w:rPr>
        <w:t xml:space="preserve">to document efforts to promote sustainability and spread in a standardized manner across all interventions (and PIPs) in the final PIP report. </w:t>
      </w:r>
    </w:p>
    <w:p w14:paraId="609A4E77" w14:textId="42A255CF" w:rsidR="003D2A98" w:rsidRPr="00586935" w:rsidRDefault="00B03115" w:rsidP="003D2A98">
      <w:pPr>
        <w:pStyle w:val="ListParagraph"/>
        <w:numPr>
          <w:ilvl w:val="0"/>
          <w:numId w:val="23"/>
        </w:numPr>
        <w:ind w:left="360"/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  <w:i/>
          <w:iCs/>
        </w:rPr>
        <w:t>Recommendation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towards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better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performance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on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quality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measures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–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MassHealth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should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continue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leverage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HEDIS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non-HE</w:t>
      </w:r>
      <w:r w:rsidR="00506121" w:rsidRPr="00586935">
        <w:rPr>
          <w:rFonts w:ascii="Calibri Light" w:eastAsia="Times New Roman" w:hAnsi="Calibri Light" w:cs="Calibri Light"/>
        </w:rPr>
        <w:t>DI</w:t>
      </w:r>
      <w:r w:rsidRPr="00586935">
        <w:rPr>
          <w:rFonts w:ascii="Calibri Light" w:eastAsia="Times New Roman" w:hAnsi="Calibri Light" w:cs="Calibri Light"/>
        </w:rPr>
        <w:t>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data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report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findings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support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development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of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relevant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major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initiatives,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quality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improvement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strategies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interventions,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performance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monitoring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evaluation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activities.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</w:p>
    <w:p w14:paraId="7F0E1F5D" w14:textId="7F124038" w:rsidR="003D2A98" w:rsidRPr="00586935" w:rsidRDefault="003D2A98" w:rsidP="003D2A98">
      <w:pPr>
        <w:pStyle w:val="ListParagraph"/>
        <w:numPr>
          <w:ilvl w:val="0"/>
          <w:numId w:val="23"/>
        </w:numPr>
        <w:ind w:left="360"/>
        <w:rPr>
          <w:rFonts w:ascii="Calibri Light" w:eastAsia="Times New Roman" w:hAnsi="Calibri Light" w:cs="Calibri Light"/>
        </w:rPr>
      </w:pPr>
      <w:r w:rsidRPr="00586935">
        <w:rPr>
          <w:rFonts w:ascii="Calibri Light" w:eastAsia="Calibri" w:hAnsi="Calibri Light" w:cs="Calibri Light"/>
          <w:i/>
          <w:iCs/>
          <w:szCs w:val="24"/>
        </w:rPr>
        <w:t>Recommendation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towards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better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policy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documentation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eastAsia="Calibri" w:hAnsi="Calibri Light" w:cs="Calibri Light"/>
          <w:i/>
          <w:iCs/>
          <w:szCs w:val="24"/>
        </w:rPr>
        <w:t>-</w:t>
      </w:r>
      <w:r w:rsidR="00562089" w:rsidRPr="00586935">
        <w:rPr>
          <w:rFonts w:ascii="Calibri Light" w:eastAsia="Calibri" w:hAnsi="Calibri Light" w:cs="Calibri Light"/>
          <w:i/>
          <w:iCs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should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direct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thoroughly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review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policies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procedures,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integrating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Massachusetts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contract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requirements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relevant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policies.</w:t>
      </w:r>
    </w:p>
    <w:p w14:paraId="624C1153" w14:textId="77777777" w:rsidR="0026491A" w:rsidRPr="0026491A" w:rsidRDefault="003D2A98" w:rsidP="0026491A">
      <w:pPr>
        <w:pStyle w:val="ListParagraph"/>
        <w:numPr>
          <w:ilvl w:val="0"/>
          <w:numId w:val="23"/>
        </w:numPr>
        <w:ind w:left="360"/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  <w:i/>
          <w:iCs/>
        </w:rPr>
        <w:t>Recommendation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towards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addressing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gaps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identified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through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the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compliance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review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–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effectively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address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areas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of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non-compliance,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MassHealth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should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establish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direct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communication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with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MBHP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discuss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identified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issues.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should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ensure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alignment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policy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requirements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contract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terms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guarantee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comprehensive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coverage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ensure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timely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submission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required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reports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MassHealth,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maintaining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evidence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transmittal.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should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also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amend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existing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contracts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require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10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years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record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retention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ensure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future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contracts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comply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requirement.</w:t>
      </w:r>
    </w:p>
    <w:p w14:paraId="09D49F83" w14:textId="77777777" w:rsidR="0026491A" w:rsidRPr="0026491A" w:rsidRDefault="0026491A" w:rsidP="0026491A">
      <w:pPr>
        <w:pStyle w:val="ListParagraph"/>
        <w:numPr>
          <w:ilvl w:val="0"/>
          <w:numId w:val="23"/>
        </w:numPr>
        <w:ind w:left="360"/>
        <w:rPr>
          <w:rFonts w:ascii="Calibri Light" w:eastAsia="Times New Roman" w:hAnsi="Calibri Light" w:cs="Calibri Light"/>
        </w:rPr>
      </w:pPr>
      <w:r w:rsidRPr="0026491A">
        <w:rPr>
          <w:rFonts w:ascii="Calibri Light" w:eastAsia="Times New Roman" w:hAnsi="Calibri Light" w:cs="Calibri Light"/>
          <w:i/>
          <w:iCs/>
        </w:rPr>
        <w:t xml:space="preserve">Recommendation towards network data integrity - </w:t>
      </w:r>
      <w:r w:rsidRPr="0026491A">
        <w:rPr>
          <w:rFonts w:ascii="Calibri Light" w:hAnsi="Calibri Light" w:cs="Calibri Light"/>
          <w:szCs w:val="24"/>
        </w:rPr>
        <w:t>The format of the submission templates should be adjusted to improve data submission accuracy and reduce duplications of the data.</w:t>
      </w:r>
    </w:p>
    <w:p w14:paraId="22FB5074" w14:textId="77777777" w:rsidR="0026491A" w:rsidRPr="0026491A" w:rsidRDefault="0026491A" w:rsidP="0026491A">
      <w:pPr>
        <w:pStyle w:val="ListParagraph"/>
        <w:numPr>
          <w:ilvl w:val="0"/>
          <w:numId w:val="23"/>
        </w:numPr>
        <w:ind w:left="360"/>
        <w:rPr>
          <w:rFonts w:ascii="Calibri Light" w:eastAsia="Times New Roman" w:hAnsi="Calibri Light" w:cs="Calibri Light"/>
        </w:rPr>
      </w:pPr>
      <w:r w:rsidRPr="0026491A">
        <w:rPr>
          <w:rFonts w:ascii="Calibri Light" w:eastAsia="Times New Roman" w:hAnsi="Calibri Light" w:cs="Calibri Light"/>
          <w:i/>
          <w:iCs/>
        </w:rPr>
        <w:t xml:space="preserve">Recommendation towards measurable </w:t>
      </w:r>
      <w:r w:rsidRPr="0026491A">
        <w:rPr>
          <w:rFonts w:ascii="Calibri Light" w:hAnsi="Calibri Light" w:cs="Calibri Light"/>
          <w:i/>
          <w:iCs/>
          <w:szCs w:val="24"/>
        </w:rPr>
        <w:t>network adequacy standards</w:t>
      </w:r>
      <w:r w:rsidRPr="0026491A">
        <w:rPr>
          <w:rFonts w:ascii="Calibri Light" w:hAnsi="Calibri Light" w:cs="Calibri Light"/>
          <w:szCs w:val="24"/>
        </w:rPr>
        <w:t xml:space="preserve"> – MassHealth should continue to monitor network adequacy across MCPs and leverage the results to improve access.</w:t>
      </w:r>
      <w:r w:rsidRPr="0026491A">
        <w:rPr>
          <w:rFonts w:cs="Calibri"/>
        </w:rPr>
        <w:t xml:space="preserve"> </w:t>
      </w:r>
    </w:p>
    <w:p w14:paraId="46B9C35A" w14:textId="2330D22A" w:rsidR="0026491A" w:rsidRPr="0026491A" w:rsidRDefault="0026491A" w:rsidP="0026491A">
      <w:pPr>
        <w:pStyle w:val="ListParagraph"/>
        <w:numPr>
          <w:ilvl w:val="0"/>
          <w:numId w:val="23"/>
        </w:numPr>
        <w:ind w:left="360"/>
        <w:rPr>
          <w:rFonts w:ascii="Calibri Light" w:eastAsia="Times New Roman" w:hAnsi="Calibri Light" w:cs="Calibri Light"/>
        </w:rPr>
      </w:pPr>
      <w:r w:rsidRPr="0026491A">
        <w:rPr>
          <w:rFonts w:ascii="Calibri Light" w:eastAsia="Times New Roman" w:hAnsi="Calibri Light" w:cs="Calibri Light"/>
          <w:i/>
          <w:iCs/>
        </w:rPr>
        <w:t xml:space="preserve">Recommendations towards better provider directories </w:t>
      </w:r>
      <w:r w:rsidRPr="0026491A">
        <w:rPr>
          <w:rFonts w:ascii="Calibri Light" w:hAnsi="Calibri Light" w:cs="Calibri Light"/>
        </w:rPr>
        <w:t xml:space="preserve">– The findings from the </w:t>
      </w:r>
      <w:r w:rsidRPr="0026491A">
        <w:rPr>
          <w:rFonts w:ascii="Calibri Light" w:hAnsi="Calibri Light" w:cs="Calibri Light"/>
          <w:i/>
          <w:iCs/>
        </w:rPr>
        <w:t>2023 Provider Directory Audit</w:t>
      </w:r>
      <w:r w:rsidRPr="0026491A">
        <w:rPr>
          <w:rFonts w:ascii="Calibri Light" w:hAnsi="Calibri Light" w:cs="Calibri Light"/>
        </w:rPr>
        <w:t xml:space="preserve"> should be used to improve and develop further network adequacy activities.</w:t>
      </w:r>
    </w:p>
    <w:p w14:paraId="75784662" w14:textId="59CC6080" w:rsidR="003D2A98" w:rsidRPr="00586935" w:rsidRDefault="003D2A98" w:rsidP="003D2A98">
      <w:pPr>
        <w:pStyle w:val="ListParagraph"/>
        <w:numPr>
          <w:ilvl w:val="0"/>
          <w:numId w:val="23"/>
        </w:numPr>
        <w:ind w:left="360"/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  <w:i/>
          <w:iCs/>
        </w:rPr>
        <w:t>Recommendation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towards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better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performance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on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member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experience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of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care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measures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–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Considering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high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scores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some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reaching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100%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satisfaction,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MassHealth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should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discuss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with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MBHP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possibility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of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refining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expanding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survey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capture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more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nuanced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feedback.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MassHealth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should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work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with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MBHP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review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complaints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grievances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identify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additional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survey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questions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areas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improvement.</w:t>
      </w:r>
      <w:r w:rsidR="00562089" w:rsidRPr="00586935">
        <w:rPr>
          <w:rFonts w:ascii="Calibri Light" w:eastAsia="Times New Roman" w:hAnsi="Calibri Light" w:cs="Calibri Light"/>
        </w:rPr>
        <w:t xml:space="preserve">  </w:t>
      </w:r>
    </w:p>
    <w:p w14:paraId="223125C0" w14:textId="6A1EC4E6" w:rsidR="003D2A98" w:rsidRPr="00586935" w:rsidRDefault="003D2A98" w:rsidP="003D2A98">
      <w:pPr>
        <w:pStyle w:val="ListParagraph"/>
        <w:numPr>
          <w:ilvl w:val="0"/>
          <w:numId w:val="23"/>
        </w:numPr>
        <w:ind w:left="360"/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  <w:i/>
          <w:iCs/>
        </w:rPr>
        <w:t>Recommendation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towards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sharing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information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about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member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experiences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</w:rPr>
        <w:t>−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C90EA2" w:rsidRPr="00586935">
        <w:rPr>
          <w:rFonts w:ascii="Calibri Light" w:eastAsia="Times New Roman" w:hAnsi="Calibri Light" w:cs="Calibri Light"/>
        </w:rPr>
        <w:t>IPRO recommends that MassHealth publish summary results from member experience surveys on the MassHealth Quality Reports and Resources website and make the results available to MassHealth enrollees</w:t>
      </w:r>
      <w:r w:rsidRPr="00586935">
        <w:rPr>
          <w:rFonts w:ascii="Calibri Light" w:eastAsia="Times New Roman" w:hAnsi="Calibri Light" w:cs="Calibri Light"/>
        </w:rPr>
        <w:t>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</w:p>
    <w:p w14:paraId="5BBB3049" w14:textId="234DDF12" w:rsidR="00EC3B8C" w:rsidRPr="00586935" w:rsidRDefault="00EC3B8C" w:rsidP="003D2A98">
      <w:pPr>
        <w:pStyle w:val="ListParagraph"/>
        <w:ind w:left="360"/>
        <w:rPr>
          <w:rFonts w:ascii="Calibri Light" w:eastAsia="Times New Roman" w:hAnsi="Calibri Light" w:cs="Calibri Light"/>
        </w:rPr>
      </w:pPr>
    </w:p>
    <w:p w14:paraId="735DC462" w14:textId="118C13B3" w:rsidR="006D08F1" w:rsidRPr="00586935" w:rsidRDefault="00B30F4A" w:rsidP="002313FB">
      <w:pPr>
        <w:pStyle w:val="Heading4"/>
        <w:rPr>
          <w:rFonts w:eastAsia="Times New Roman"/>
        </w:rPr>
      </w:pPr>
      <w:r w:rsidRPr="00586935">
        <w:rPr>
          <w:rFonts w:eastAsia="Times New Roman"/>
        </w:rPr>
        <w:lastRenderedPageBreak/>
        <w:t>EQR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Recommendations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for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MBHP</w:t>
      </w:r>
    </w:p>
    <w:p w14:paraId="6F43D890" w14:textId="5273A3AE" w:rsidR="00345D58" w:rsidRPr="00586935" w:rsidRDefault="00B30F4A" w:rsidP="00636CDA">
      <w:pPr>
        <w:jc w:val="both"/>
        <w:rPr>
          <w:rFonts w:ascii="Calibri Light" w:eastAsia="Calibri" w:hAnsi="Calibri Light" w:cs="Calibri Light"/>
          <w:szCs w:val="24"/>
        </w:rPr>
      </w:pPr>
      <w:bookmarkStart w:id="51" w:name="_Hlk127647593"/>
      <w:r w:rsidRPr="00586935">
        <w:rPr>
          <w:rFonts w:ascii="Calibri Light" w:eastAsia="Calibri" w:hAnsi="Calibri Light" w:cs="Calibri Light"/>
          <w:szCs w:val="24"/>
        </w:rPr>
        <w:t>MBHP</w:t>
      </w:r>
      <w:r w:rsidR="006D08F1" w:rsidRPr="00586935">
        <w:rPr>
          <w:rFonts w:ascii="Calibri Light" w:eastAsia="Calibri" w:hAnsi="Calibri Light" w:cs="Calibri Light"/>
          <w:szCs w:val="24"/>
        </w:rPr>
        <w:t>-specific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6D08F1" w:rsidRPr="00586935">
        <w:rPr>
          <w:rFonts w:ascii="Calibri Light" w:eastAsia="Calibri" w:hAnsi="Calibri Light" w:cs="Calibri Light"/>
          <w:szCs w:val="24"/>
        </w:rPr>
        <w:t>recommendations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6D08F1" w:rsidRPr="00586935">
        <w:rPr>
          <w:rFonts w:ascii="Calibri Light" w:eastAsia="Calibri" w:hAnsi="Calibri Light" w:cs="Calibri Light"/>
          <w:szCs w:val="24"/>
        </w:rPr>
        <w:t>related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6D08F1" w:rsidRPr="00586935">
        <w:rPr>
          <w:rFonts w:ascii="Calibri Light" w:eastAsia="Calibri" w:hAnsi="Calibri Light" w:cs="Calibri Light"/>
          <w:szCs w:val="24"/>
        </w:rPr>
        <w:t>to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6D08F1" w:rsidRPr="00586935">
        <w:rPr>
          <w:rFonts w:ascii="Calibri Light" w:eastAsia="Calibri" w:hAnsi="Calibri Light" w:cs="Calibri Light"/>
          <w:szCs w:val="24"/>
        </w:rPr>
        <w:t>the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6D08F1" w:rsidRPr="00586935">
        <w:rPr>
          <w:rFonts w:ascii="Calibri Light" w:eastAsia="Calibri" w:hAnsi="Calibri Light" w:cs="Calibri Light"/>
          <w:b/>
          <w:szCs w:val="24"/>
        </w:rPr>
        <w:t>quality</w:t>
      </w:r>
      <w:r w:rsidR="00506121" w:rsidRPr="00586935">
        <w:rPr>
          <w:rFonts w:ascii="Calibri Light" w:eastAsia="Calibri" w:hAnsi="Calibri Light" w:cs="Calibri Light"/>
          <w:bCs/>
          <w:szCs w:val="24"/>
        </w:rPr>
        <w:t xml:space="preserve"> of</w:t>
      </w:r>
      <w:r w:rsidR="006D08F1" w:rsidRPr="00586935">
        <w:rPr>
          <w:rFonts w:ascii="Calibri Light" w:eastAsia="Calibri" w:hAnsi="Calibri Light" w:cs="Calibri Light"/>
          <w:szCs w:val="24"/>
        </w:rPr>
        <w:t>,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6D08F1" w:rsidRPr="00586935">
        <w:rPr>
          <w:rFonts w:ascii="Calibri Light" w:eastAsia="Calibri" w:hAnsi="Calibri Light" w:cs="Calibri Light"/>
          <w:b/>
          <w:szCs w:val="24"/>
        </w:rPr>
        <w:t>timeliness</w:t>
      </w:r>
      <w:r w:rsidR="00506121" w:rsidRPr="00586935">
        <w:rPr>
          <w:rFonts w:ascii="Calibri Light" w:eastAsia="Calibri" w:hAnsi="Calibri Light" w:cs="Calibri Light"/>
          <w:bCs/>
          <w:szCs w:val="24"/>
        </w:rPr>
        <w:t xml:space="preserve"> of</w:t>
      </w:r>
      <w:r w:rsidR="006D08F1" w:rsidRPr="00586935">
        <w:rPr>
          <w:rFonts w:ascii="Calibri Light" w:eastAsia="Calibri" w:hAnsi="Calibri Light" w:cs="Calibri Light"/>
          <w:szCs w:val="24"/>
        </w:rPr>
        <w:t>,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6D08F1" w:rsidRPr="00586935">
        <w:rPr>
          <w:rFonts w:ascii="Calibri Light" w:eastAsia="Calibri" w:hAnsi="Calibri Light" w:cs="Calibri Light"/>
          <w:szCs w:val="24"/>
        </w:rPr>
        <w:t>and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6D08F1" w:rsidRPr="00586935">
        <w:rPr>
          <w:rFonts w:ascii="Calibri Light" w:eastAsia="Calibri" w:hAnsi="Calibri Light" w:cs="Calibri Light"/>
          <w:b/>
          <w:szCs w:val="24"/>
        </w:rPr>
        <w:t>access</w:t>
      </w:r>
      <w:r w:rsidR="00562089" w:rsidRPr="00586935">
        <w:rPr>
          <w:rFonts w:ascii="Calibri Light" w:eastAsia="Calibri" w:hAnsi="Calibri Light" w:cs="Calibri Light"/>
          <w:b/>
          <w:szCs w:val="24"/>
        </w:rPr>
        <w:t xml:space="preserve"> </w:t>
      </w:r>
      <w:r w:rsidR="006D08F1" w:rsidRPr="00586935">
        <w:rPr>
          <w:rFonts w:ascii="Calibri Light" w:eastAsia="Calibri" w:hAnsi="Calibri Light" w:cs="Calibri Light"/>
          <w:szCs w:val="24"/>
        </w:rPr>
        <w:t>to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6D08F1" w:rsidRPr="00586935">
        <w:rPr>
          <w:rFonts w:ascii="Calibri Light" w:eastAsia="Calibri" w:hAnsi="Calibri Light" w:cs="Calibri Light"/>
          <w:szCs w:val="24"/>
        </w:rPr>
        <w:t>care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6D08F1" w:rsidRPr="00586935">
        <w:rPr>
          <w:rFonts w:ascii="Calibri Light" w:eastAsia="Calibri" w:hAnsi="Calibri Light" w:cs="Calibri Light"/>
          <w:szCs w:val="24"/>
        </w:rPr>
        <w:t>are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6D08F1" w:rsidRPr="00586935">
        <w:rPr>
          <w:rFonts w:ascii="Calibri Light" w:eastAsia="Calibri" w:hAnsi="Calibri Light" w:cs="Calibri Light"/>
          <w:szCs w:val="24"/>
        </w:rPr>
        <w:t>provided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6D08F1" w:rsidRPr="00586935">
        <w:rPr>
          <w:rFonts w:ascii="Calibri Light" w:eastAsia="Calibri" w:hAnsi="Calibri Light" w:cs="Calibri Light"/>
          <w:szCs w:val="24"/>
        </w:rPr>
        <w:t>in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6D08F1" w:rsidRPr="00586935">
        <w:rPr>
          <w:rFonts w:ascii="Calibri Light" w:eastAsia="Calibri" w:hAnsi="Calibri Light" w:cs="Calibri Light"/>
          <w:b/>
          <w:szCs w:val="24"/>
        </w:rPr>
        <w:t>Section</w:t>
      </w:r>
      <w:r w:rsidR="00562089" w:rsidRPr="00586935">
        <w:rPr>
          <w:rFonts w:ascii="Calibri Light" w:eastAsia="Calibri" w:hAnsi="Calibri Light" w:cs="Calibri Light"/>
          <w:b/>
          <w:szCs w:val="24"/>
        </w:rPr>
        <w:t xml:space="preserve"> </w:t>
      </w:r>
      <w:r w:rsidR="006D08F1" w:rsidRPr="00586935">
        <w:rPr>
          <w:rFonts w:ascii="Calibri Light" w:eastAsia="Calibri" w:hAnsi="Calibri Light" w:cs="Calibri Light"/>
          <w:b/>
          <w:szCs w:val="24"/>
        </w:rPr>
        <w:t>IX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6D08F1" w:rsidRPr="00586935">
        <w:rPr>
          <w:rFonts w:ascii="Calibri Light" w:eastAsia="Calibri" w:hAnsi="Calibri Light" w:cs="Calibri Light"/>
          <w:szCs w:val="24"/>
        </w:rPr>
        <w:t>of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6D08F1" w:rsidRPr="00586935">
        <w:rPr>
          <w:rFonts w:ascii="Calibri Light" w:eastAsia="Calibri" w:hAnsi="Calibri Light" w:cs="Calibri Light"/>
          <w:szCs w:val="24"/>
        </w:rPr>
        <w:t>this</w:t>
      </w:r>
      <w:r w:rsidR="00562089" w:rsidRPr="00586935">
        <w:rPr>
          <w:rFonts w:ascii="Calibri Light" w:eastAsia="Calibri" w:hAnsi="Calibri Light" w:cs="Calibri Light"/>
          <w:szCs w:val="24"/>
        </w:rPr>
        <w:t xml:space="preserve"> </w:t>
      </w:r>
      <w:r w:rsidR="006D08F1" w:rsidRPr="00586935">
        <w:rPr>
          <w:rFonts w:ascii="Calibri Light" w:eastAsia="Calibri" w:hAnsi="Calibri Light" w:cs="Calibri Light"/>
          <w:szCs w:val="24"/>
        </w:rPr>
        <w:t>report.</w:t>
      </w:r>
    </w:p>
    <w:p w14:paraId="1699FF78" w14:textId="4267313B" w:rsidR="00513D3B" w:rsidRPr="00586935" w:rsidRDefault="00345D58" w:rsidP="00345D58">
      <w:pPr>
        <w:spacing w:after="200" w:line="276" w:lineRule="auto"/>
        <w:rPr>
          <w:rFonts w:ascii="Calibri Light" w:eastAsia="Calibri" w:hAnsi="Calibri Light" w:cs="Calibri Light"/>
          <w:szCs w:val="24"/>
        </w:rPr>
      </w:pPr>
      <w:r w:rsidRPr="00586935">
        <w:rPr>
          <w:rFonts w:ascii="Calibri Light" w:eastAsia="Calibri" w:hAnsi="Calibri Light" w:cs="Calibri Light"/>
          <w:szCs w:val="24"/>
        </w:rPr>
        <w:br w:type="page"/>
      </w:r>
      <w:bookmarkEnd w:id="51"/>
    </w:p>
    <w:p w14:paraId="2FE1C7D1" w14:textId="6C8ECA7D" w:rsidR="00943CA6" w:rsidRPr="00586935" w:rsidRDefault="00FB2401" w:rsidP="00BE6343">
      <w:pPr>
        <w:pStyle w:val="Heading2"/>
        <w:numPr>
          <w:ilvl w:val="0"/>
          <w:numId w:val="44"/>
        </w:numPr>
        <w:ind w:left="360"/>
        <w:jc w:val="center"/>
        <w:rPr>
          <w:color w:val="365F91" w:themeColor="accent1" w:themeShade="BF"/>
          <w:sz w:val="32"/>
          <w:szCs w:val="32"/>
        </w:rPr>
      </w:pPr>
      <w:bookmarkStart w:id="52" w:name="_Toc158296241"/>
      <w:r w:rsidRPr="00586935">
        <w:rPr>
          <w:color w:val="365F91" w:themeColor="accent1" w:themeShade="BF"/>
          <w:sz w:val="32"/>
          <w:szCs w:val="32"/>
        </w:rPr>
        <w:lastRenderedPageBreak/>
        <w:t>Massachusetts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7E2E2C" w:rsidRPr="00586935">
        <w:rPr>
          <w:color w:val="365F91" w:themeColor="accent1" w:themeShade="BF"/>
          <w:sz w:val="32"/>
          <w:szCs w:val="32"/>
        </w:rPr>
        <w:t>Medicaid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7E2E2C" w:rsidRPr="00586935">
        <w:rPr>
          <w:color w:val="365F91" w:themeColor="accent1" w:themeShade="BF"/>
          <w:sz w:val="32"/>
          <w:szCs w:val="32"/>
        </w:rPr>
        <w:t>Managed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7E2E2C" w:rsidRPr="00586935">
        <w:rPr>
          <w:color w:val="365F91" w:themeColor="accent1" w:themeShade="BF"/>
          <w:sz w:val="32"/>
          <w:szCs w:val="32"/>
        </w:rPr>
        <w:t>Care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7E2E2C" w:rsidRPr="00586935">
        <w:rPr>
          <w:color w:val="365F91" w:themeColor="accent1" w:themeShade="BF"/>
          <w:sz w:val="32"/>
          <w:szCs w:val="32"/>
        </w:rPr>
        <w:t>Program</w:t>
      </w:r>
      <w:bookmarkEnd w:id="22"/>
      <w:bookmarkEnd w:id="23"/>
      <w:bookmarkEnd w:id="52"/>
    </w:p>
    <w:p w14:paraId="03BB6C0E" w14:textId="5B4FE1BB" w:rsidR="00143E30" w:rsidRPr="00586935" w:rsidRDefault="00143E30" w:rsidP="002313FB">
      <w:pPr>
        <w:pStyle w:val="Heading3"/>
      </w:pPr>
      <w:bookmarkStart w:id="53" w:name="_Toc22909873"/>
      <w:bookmarkStart w:id="54" w:name="_Toc36127935"/>
      <w:bookmarkStart w:id="55" w:name="_Toc51252297"/>
      <w:bookmarkStart w:id="56" w:name="_Toc54182093"/>
      <w:bookmarkStart w:id="57" w:name="_Toc64480000"/>
      <w:bookmarkStart w:id="58" w:name="_Toc67305526"/>
      <w:bookmarkStart w:id="59" w:name="_Toc86933878"/>
      <w:bookmarkStart w:id="60" w:name="_Toc112764607"/>
      <w:bookmarkStart w:id="61" w:name="_Toc158296242"/>
      <w:r w:rsidRPr="00586935">
        <w:t>Managed</w:t>
      </w:r>
      <w:r w:rsidR="00562089" w:rsidRPr="00586935">
        <w:t xml:space="preserve"> </w:t>
      </w:r>
      <w:r w:rsidRPr="00586935">
        <w:t>Care</w:t>
      </w:r>
      <w:r w:rsidR="00562089" w:rsidRPr="00586935">
        <w:t xml:space="preserve"> </w:t>
      </w:r>
      <w:r w:rsidR="00FE045A" w:rsidRPr="00586935">
        <w:t>in</w:t>
      </w:r>
      <w:r w:rsidR="00562089" w:rsidRPr="00586935">
        <w:t xml:space="preserve"> </w:t>
      </w:r>
      <w:bookmarkEnd w:id="53"/>
      <w:bookmarkEnd w:id="54"/>
      <w:bookmarkEnd w:id="55"/>
      <w:bookmarkEnd w:id="56"/>
      <w:bookmarkEnd w:id="57"/>
      <w:bookmarkEnd w:id="58"/>
      <w:bookmarkEnd w:id="59"/>
      <w:r w:rsidR="00FB2401" w:rsidRPr="00586935">
        <w:t>Massachusetts</w:t>
      </w:r>
      <w:bookmarkEnd w:id="60"/>
      <w:bookmarkEnd w:id="61"/>
    </w:p>
    <w:p w14:paraId="248B9F40" w14:textId="448CDE15" w:rsidR="00892180" w:rsidRPr="00586935" w:rsidRDefault="00892180" w:rsidP="00892180">
      <w:pPr>
        <w:rPr>
          <w:rFonts w:ascii="Calibri Light" w:hAnsi="Calibri Light" w:cs="Calibri Light"/>
        </w:rPr>
      </w:pPr>
      <w:bookmarkStart w:id="62" w:name="_Toc22909878"/>
      <w:bookmarkStart w:id="63" w:name="_Toc36127940"/>
      <w:r w:rsidRPr="00586935">
        <w:rPr>
          <w:rFonts w:ascii="Calibri Light" w:hAnsi="Calibri Light" w:cs="Calibri Light"/>
        </w:rPr>
        <w:t>Massachusetts’s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Medicaid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coverage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low-income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individuals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families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state.</w:t>
      </w:r>
      <w:r w:rsidR="00562089" w:rsidRPr="00586935">
        <w:rPr>
          <w:rFonts w:ascii="Calibri Light" w:hAnsi="Calibri Light" w:cs="Calibri Light"/>
        </w:rPr>
        <w:t xml:space="preserve"> </w:t>
      </w:r>
      <w:r w:rsidR="003E3D2E" w:rsidRPr="00586935">
        <w:rPr>
          <w:rFonts w:ascii="Calibri Light" w:hAnsi="Calibri Light" w:cs="Calibri Light"/>
        </w:rPr>
        <w:t>Massachusetts’s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Medicaid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funded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both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federal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government,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administered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Massachusetts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EOH</w:t>
      </w:r>
      <w:r w:rsidR="007D51D1" w:rsidRPr="00586935">
        <w:rPr>
          <w:rFonts w:ascii="Calibri Light" w:hAnsi="Calibri Light" w:cs="Calibri Light"/>
        </w:rPr>
        <w:t>H</w:t>
      </w:r>
      <w:r w:rsidRPr="00586935">
        <w:rPr>
          <w:rFonts w:ascii="Calibri Light" w:hAnsi="Calibri Light" w:cs="Calibri Light"/>
        </w:rPr>
        <w:t>S.</w:t>
      </w:r>
    </w:p>
    <w:p w14:paraId="1B69324B" w14:textId="77777777" w:rsidR="00892180" w:rsidRPr="00586935" w:rsidRDefault="00892180" w:rsidP="00892180">
      <w:pPr>
        <w:rPr>
          <w:rFonts w:ascii="Calibri Light" w:hAnsi="Calibri Light" w:cs="Calibri Light"/>
        </w:rPr>
      </w:pPr>
    </w:p>
    <w:p w14:paraId="2DBB2B22" w14:textId="1CB9CFB8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mission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outcomes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their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families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integrated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sustainably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equitably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promote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well-being,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independence,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life.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covers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over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million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residents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Massachusetts,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approximately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30</w:t>
      </w:r>
      <w:r w:rsidR="009143A6" w:rsidRPr="00586935">
        <w:rPr>
          <w:rFonts w:ascii="Calibri Light" w:hAnsi="Calibri Light" w:cs="Calibri Light"/>
        </w:rPr>
        <w:t>%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population.</w:t>
      </w:r>
      <w:r w:rsidRPr="00586935">
        <w:rPr>
          <w:rFonts w:ascii="Calibri Light" w:hAnsi="Calibri Light" w:cs="Calibri Light"/>
          <w:vertAlign w:val="superscript"/>
        </w:rPr>
        <w:footnoteReference w:id="5"/>
      </w:r>
      <w:r w:rsidR="00562089" w:rsidRPr="00586935">
        <w:rPr>
          <w:rFonts w:ascii="Calibri Light" w:hAnsi="Calibri Light" w:cs="Calibri Light"/>
        </w:rPr>
        <w:t xml:space="preserve"> </w:t>
      </w:r>
    </w:p>
    <w:p w14:paraId="00728090" w14:textId="77777777" w:rsidR="00892180" w:rsidRPr="00586935" w:rsidRDefault="00892180" w:rsidP="00892180">
      <w:pPr>
        <w:rPr>
          <w:rFonts w:ascii="Calibri Light" w:hAnsi="Calibri Light" w:cs="Calibri Light"/>
        </w:rPr>
      </w:pPr>
    </w:p>
    <w:p w14:paraId="43BAB32F" w14:textId="6A87702F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range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preventive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surgical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treatment,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also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covers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prescription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drugs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equipment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transportation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smoking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cessation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LTSS.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addition,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offers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specialized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certain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populations,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seniors,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people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disabilities,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pregnant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women.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6C78E59E" w14:textId="757A4E14" w:rsidR="00892180" w:rsidRPr="00586935" w:rsidRDefault="00892180" w:rsidP="002313FB">
      <w:pPr>
        <w:pStyle w:val="Heading3"/>
      </w:pPr>
      <w:bookmarkStart w:id="64" w:name="_Toc64480001"/>
      <w:bookmarkStart w:id="65" w:name="_Toc67305527"/>
      <w:bookmarkStart w:id="66" w:name="_Toc86933879"/>
      <w:bookmarkStart w:id="67" w:name="_Toc112764608"/>
      <w:bookmarkStart w:id="68" w:name="_Toc128744806"/>
      <w:bookmarkStart w:id="69" w:name="_Toc158296243"/>
      <w:r w:rsidRPr="00586935">
        <w:t>MassHealth</w:t>
      </w:r>
      <w:r w:rsidR="00562089" w:rsidRPr="00586935">
        <w:t xml:space="preserve"> </w:t>
      </w:r>
      <w:r w:rsidRPr="00586935">
        <w:t>Medicaid</w:t>
      </w:r>
      <w:r w:rsidR="00562089" w:rsidRPr="00586935">
        <w:t xml:space="preserve"> </w:t>
      </w:r>
      <w:r w:rsidRPr="00586935">
        <w:t>Quality</w:t>
      </w:r>
      <w:r w:rsidR="00562089" w:rsidRPr="00586935">
        <w:t xml:space="preserve"> </w:t>
      </w:r>
      <w:r w:rsidRPr="00586935">
        <w:t>Strategy</w:t>
      </w:r>
      <w:bookmarkEnd w:id="64"/>
      <w:bookmarkEnd w:id="65"/>
      <w:bookmarkEnd w:id="66"/>
      <w:bookmarkEnd w:id="67"/>
      <w:bookmarkEnd w:id="68"/>
      <w:bookmarkEnd w:id="69"/>
    </w:p>
    <w:p w14:paraId="750DD801" w14:textId="14DF2139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  <w:i/>
          <w:iCs/>
        </w:rPr>
        <w:t>Title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42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CFR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§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438.340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establishes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agencies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must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draft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implement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written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furnished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which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contracted.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2F249713" w14:textId="77777777" w:rsidR="00892180" w:rsidRPr="00586935" w:rsidRDefault="00892180" w:rsidP="00892180">
      <w:pPr>
        <w:rPr>
          <w:rFonts w:ascii="Calibri Light" w:hAnsi="Calibri Light" w:cs="Calibri Light"/>
        </w:rPr>
      </w:pPr>
    </w:p>
    <w:p w14:paraId="29C47F5B" w14:textId="64F93B7C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implemented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comprehensive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Medicaid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comprehensive,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guides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delivered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fee-for-service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populations.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listed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Table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="007815A6" w:rsidRPr="00586935">
        <w:rPr>
          <w:rFonts w:ascii="Calibri Light" w:hAnsi="Calibri Light" w:cs="Calibri Light"/>
          <w:b/>
          <w:bCs/>
        </w:rPr>
        <w:t>1</w:t>
      </w:r>
      <w:r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72569C86" w14:textId="77777777" w:rsidR="00892180" w:rsidRPr="00586935" w:rsidRDefault="00892180" w:rsidP="00892180">
      <w:pPr>
        <w:rPr>
          <w:rFonts w:ascii="Calibri Light" w:hAnsi="Calibri Light" w:cs="Calibri Light"/>
        </w:rPr>
      </w:pPr>
    </w:p>
    <w:p w14:paraId="7FBFB20B" w14:textId="7B17D2C8" w:rsidR="00892180" w:rsidRPr="00586935" w:rsidRDefault="00892180" w:rsidP="002B20DF">
      <w:pPr>
        <w:pStyle w:val="Caption"/>
        <w:rPr>
          <w:rFonts w:ascii="Calibri Light" w:hAnsi="Calibri Light" w:cs="Calibri Light"/>
        </w:rPr>
      </w:pPr>
      <w:bookmarkStart w:id="70" w:name="_Toc128744854"/>
      <w:bookmarkStart w:id="71" w:name="_Toc163556605"/>
      <w:r w:rsidRPr="00586935">
        <w:rPr>
          <w:rFonts w:ascii="Calibri Light" w:hAnsi="Calibri Light" w:cs="Calibri Light"/>
        </w:rPr>
        <w:t>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</w:rPr>
        <w:instrText xml:space="preserve"> SEQ Table \* ARABIC </w:instrTex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D73B22" w:rsidRPr="00586935">
        <w:rPr>
          <w:rFonts w:ascii="Calibri Light" w:hAnsi="Calibri Light" w:cs="Calibri Light"/>
        </w:rPr>
        <w:t>1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</w:t>
      </w:r>
      <w:bookmarkEnd w:id="70"/>
      <w:bookmarkEnd w:id="71"/>
      <w:r w:rsidR="00562089" w:rsidRPr="00586935">
        <w:rPr>
          <w:rFonts w:ascii="Calibri Light" w:hAnsi="Calibri Light" w:cs="Calibri Ligh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892180" w:rsidRPr="00586935" w14:paraId="1725D1B5" w14:textId="77777777" w:rsidTr="00DE0502">
        <w:trPr>
          <w:tblHeader/>
        </w:trPr>
        <w:tc>
          <w:tcPr>
            <w:tcW w:w="4315" w:type="dxa"/>
            <w:shd w:val="clear" w:color="auto" w:fill="5F497A" w:themeFill="accent4" w:themeFillShade="BF"/>
            <w:vAlign w:val="bottom"/>
          </w:tcPr>
          <w:p w14:paraId="781E4974" w14:textId="437D4D7F" w:rsidR="00892180" w:rsidRPr="00586935" w:rsidRDefault="00892180" w:rsidP="00892180">
            <w:pPr>
              <w:jc w:val="left"/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>Strategic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>Goal</w:t>
            </w:r>
          </w:p>
        </w:tc>
        <w:tc>
          <w:tcPr>
            <w:tcW w:w="6475" w:type="dxa"/>
            <w:shd w:val="clear" w:color="auto" w:fill="5F497A" w:themeFill="accent4" w:themeFillShade="BF"/>
            <w:vAlign w:val="bottom"/>
          </w:tcPr>
          <w:p w14:paraId="3CF4D1EA" w14:textId="77777777" w:rsidR="00892180" w:rsidRPr="00586935" w:rsidRDefault="00892180" w:rsidP="00892180">
            <w:pPr>
              <w:jc w:val="center"/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892180" w:rsidRPr="00586935" w14:paraId="5FF54A36" w14:textId="77777777" w:rsidTr="000F4797">
        <w:tc>
          <w:tcPr>
            <w:tcW w:w="4315" w:type="dxa"/>
            <w:vAlign w:val="center"/>
          </w:tcPr>
          <w:p w14:paraId="20EABC1C" w14:textId="38DDD753" w:rsidR="00892180" w:rsidRPr="00586935" w:rsidRDefault="00892180" w:rsidP="00EA57B9">
            <w:pPr>
              <w:numPr>
                <w:ilvl w:val="0"/>
                <w:numId w:val="22"/>
              </w:numPr>
              <w:contextualSpacing/>
              <w:jc w:val="left"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>Promote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>better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</w:p>
        </w:tc>
        <w:tc>
          <w:tcPr>
            <w:tcW w:w="6475" w:type="dxa"/>
            <w:vAlign w:val="center"/>
          </w:tcPr>
          <w:p w14:paraId="683F5037" w14:textId="36F3D40C" w:rsidR="00892180" w:rsidRPr="00586935" w:rsidRDefault="00892180" w:rsidP="00892180">
            <w:pPr>
              <w:jc w:val="left"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Promote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safe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high-quality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MassHealth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members.</w:t>
            </w:r>
          </w:p>
        </w:tc>
      </w:tr>
      <w:tr w:rsidR="00892180" w:rsidRPr="00586935" w14:paraId="50FCDFC5" w14:textId="77777777" w:rsidTr="000F4797">
        <w:tc>
          <w:tcPr>
            <w:tcW w:w="4315" w:type="dxa"/>
            <w:vAlign w:val="center"/>
          </w:tcPr>
          <w:p w14:paraId="602CD999" w14:textId="340FE026" w:rsidR="00892180" w:rsidRPr="00586935" w:rsidRDefault="00892180" w:rsidP="00EA57B9">
            <w:pPr>
              <w:numPr>
                <w:ilvl w:val="0"/>
                <w:numId w:val="22"/>
              </w:numPr>
              <w:contextualSpacing/>
              <w:jc w:val="left"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>Promote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>equitable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>care</w:t>
            </w:r>
          </w:p>
        </w:tc>
        <w:tc>
          <w:tcPr>
            <w:tcW w:w="6475" w:type="dxa"/>
            <w:vAlign w:val="center"/>
          </w:tcPr>
          <w:p w14:paraId="33A4B692" w14:textId="25B8DCC1" w:rsidR="00892180" w:rsidRPr="00586935" w:rsidRDefault="00892180" w:rsidP="00892180">
            <w:pPr>
              <w:jc w:val="left"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Achieve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measurable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reductions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quality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inequities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related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race,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ethnicity,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language,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disability,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sexual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orientation,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gender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identity,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other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social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risk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factors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that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MassHealth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experience.</w:t>
            </w:r>
          </w:p>
        </w:tc>
      </w:tr>
      <w:tr w:rsidR="00892180" w:rsidRPr="00586935" w14:paraId="716D12A6" w14:textId="77777777" w:rsidTr="000F4797">
        <w:tc>
          <w:tcPr>
            <w:tcW w:w="4315" w:type="dxa"/>
            <w:vAlign w:val="center"/>
          </w:tcPr>
          <w:p w14:paraId="10217584" w14:textId="3C2C15F2" w:rsidR="00892180" w:rsidRPr="00586935" w:rsidRDefault="00892180" w:rsidP="00EA57B9">
            <w:pPr>
              <w:numPr>
                <w:ilvl w:val="0"/>
                <w:numId w:val="22"/>
              </w:numPr>
              <w:contextualSpacing/>
              <w:jc w:val="left"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>Make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>more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>value-based</w:t>
            </w:r>
          </w:p>
        </w:tc>
        <w:tc>
          <w:tcPr>
            <w:tcW w:w="6475" w:type="dxa"/>
            <w:vAlign w:val="center"/>
          </w:tcPr>
          <w:p w14:paraId="6EA60079" w14:textId="3E6404AA" w:rsidR="00892180" w:rsidRPr="00586935" w:rsidRDefault="00892180" w:rsidP="00892180">
            <w:pPr>
              <w:jc w:val="left"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Ensure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value-based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our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by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holding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accountable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cost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high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quality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patient-centered,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equitable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care.</w:t>
            </w:r>
          </w:p>
        </w:tc>
      </w:tr>
      <w:tr w:rsidR="00892180" w:rsidRPr="00586935" w14:paraId="3917F44D" w14:textId="77777777" w:rsidTr="000F4797">
        <w:tc>
          <w:tcPr>
            <w:tcW w:w="4315" w:type="dxa"/>
            <w:vAlign w:val="center"/>
          </w:tcPr>
          <w:p w14:paraId="00714B57" w14:textId="3A13E52B" w:rsidR="00892180" w:rsidRPr="00586935" w:rsidRDefault="00892180" w:rsidP="00EA57B9">
            <w:pPr>
              <w:numPr>
                <w:ilvl w:val="0"/>
                <w:numId w:val="22"/>
              </w:numPr>
              <w:contextualSpacing/>
              <w:jc w:val="left"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>Promote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>person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>family-centered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>care</w:t>
            </w:r>
          </w:p>
        </w:tc>
        <w:tc>
          <w:tcPr>
            <w:tcW w:w="6475" w:type="dxa"/>
            <w:vAlign w:val="center"/>
          </w:tcPr>
          <w:p w14:paraId="156404C7" w14:textId="0A3B6F5D" w:rsidR="00892180" w:rsidRPr="00586935" w:rsidRDefault="00892180" w:rsidP="00892180">
            <w:pPr>
              <w:jc w:val="left"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Strengthen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member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family-centered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approaches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focus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engaging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their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health.</w:t>
            </w:r>
          </w:p>
        </w:tc>
      </w:tr>
      <w:tr w:rsidR="00892180" w:rsidRPr="00586935" w14:paraId="769D13CC" w14:textId="77777777" w:rsidTr="000F4797">
        <w:tc>
          <w:tcPr>
            <w:tcW w:w="4315" w:type="dxa"/>
            <w:vAlign w:val="center"/>
          </w:tcPr>
          <w:p w14:paraId="6704012E" w14:textId="18D00C38" w:rsidR="00892180" w:rsidRPr="00586935" w:rsidRDefault="00892180" w:rsidP="00EA57B9">
            <w:pPr>
              <w:numPr>
                <w:ilvl w:val="0"/>
                <w:numId w:val="22"/>
              </w:numPr>
              <w:contextualSpacing/>
              <w:jc w:val="left"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>Improve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</w:p>
        </w:tc>
        <w:tc>
          <w:tcPr>
            <w:tcW w:w="6475" w:type="dxa"/>
            <w:vAlign w:val="center"/>
          </w:tcPr>
          <w:p w14:paraId="1FAE23B8" w14:textId="621E6FD1" w:rsidR="00892180" w:rsidRPr="00586935" w:rsidRDefault="00892180" w:rsidP="00892180">
            <w:pPr>
              <w:jc w:val="left"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Through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better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integration,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communication,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coordination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across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continuum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across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teams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our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members.</w:t>
            </w:r>
          </w:p>
        </w:tc>
      </w:tr>
    </w:tbl>
    <w:p w14:paraId="030D5DAB" w14:textId="77777777" w:rsidR="00892180" w:rsidRPr="00586935" w:rsidRDefault="00892180" w:rsidP="00A101B8">
      <w:pPr>
        <w:spacing w:after="240"/>
        <w:rPr>
          <w:rFonts w:ascii="Calibri Light" w:hAnsi="Calibri Light" w:cs="Calibri Light"/>
        </w:rPr>
      </w:pPr>
    </w:p>
    <w:p w14:paraId="32CF139B" w14:textId="06C499D2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considered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design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selection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metrics,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projects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design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other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initiatives.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full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list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objectives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Appendix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A,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Table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A1</w:t>
      </w:r>
      <w:r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4D2FFAC6" w14:textId="276FB7A5" w:rsidR="00892180" w:rsidRPr="00586935" w:rsidRDefault="00892180" w:rsidP="002313FB">
      <w:pPr>
        <w:pStyle w:val="Heading4"/>
      </w:pPr>
      <w:r w:rsidRPr="00586935">
        <w:lastRenderedPageBreak/>
        <w:t>MassHealth</w:t>
      </w:r>
      <w:r w:rsidR="00562089" w:rsidRPr="00586935">
        <w:t xml:space="preserve"> </w:t>
      </w:r>
      <w:r w:rsidRPr="00586935">
        <w:t>Managed</w:t>
      </w:r>
      <w:r w:rsidR="00562089" w:rsidRPr="00586935">
        <w:t xml:space="preserve"> </w:t>
      </w:r>
      <w:r w:rsidRPr="00586935">
        <w:t>Care</w:t>
      </w:r>
      <w:r w:rsidR="00562089" w:rsidRPr="00586935">
        <w:t xml:space="preserve"> </w:t>
      </w:r>
      <w:r w:rsidRPr="00586935">
        <w:t>Programs</w:t>
      </w:r>
      <w:r w:rsidR="00562089" w:rsidRPr="00586935">
        <w:t xml:space="preserve"> </w:t>
      </w:r>
    </w:p>
    <w:p w14:paraId="201B7476" w14:textId="383300DB" w:rsidR="00194448" w:rsidRPr="00586935" w:rsidRDefault="00892180" w:rsidP="00194448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Under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EOHHS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contracts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="006E46E4"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="006E46E4"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="006E46E4" w:rsidRPr="00586935">
        <w:rPr>
          <w:rFonts w:ascii="Calibri Light" w:hAnsi="Calibri Light" w:cs="Calibri Light"/>
        </w:rPr>
        <w:t>organizations</w:t>
      </w:r>
      <w:r w:rsidR="00562089" w:rsidRPr="00586935">
        <w:rPr>
          <w:rFonts w:ascii="Calibri Light" w:hAnsi="Calibri Light" w:cs="Calibri Light"/>
        </w:rPr>
        <w:t xml:space="preserve"> </w:t>
      </w:r>
      <w:r w:rsidR="006E46E4" w:rsidRPr="00586935">
        <w:rPr>
          <w:rFonts w:ascii="Calibri Light" w:hAnsi="Calibri Light" w:cs="Calibri Light"/>
        </w:rPr>
        <w:t>(</w:t>
      </w:r>
      <w:r w:rsidRPr="00586935">
        <w:rPr>
          <w:rFonts w:ascii="Calibri Light" w:hAnsi="Calibri Light" w:cs="Calibri Light"/>
        </w:rPr>
        <w:t>MCOs</w:t>
      </w:r>
      <w:r w:rsidR="006E46E4" w:rsidRPr="00586935">
        <w:rPr>
          <w:rFonts w:ascii="Calibri Light" w:hAnsi="Calibri Light" w:cs="Calibri Light"/>
        </w:rPr>
        <w:t>)</w:t>
      </w:r>
      <w:r w:rsidRPr="00586935">
        <w:rPr>
          <w:rFonts w:ascii="Calibri Light" w:hAnsi="Calibri Light" w:cs="Calibri Light"/>
        </w:rPr>
        <w:t>,</w:t>
      </w:r>
      <w:r w:rsidR="00562089" w:rsidRPr="00586935">
        <w:rPr>
          <w:rFonts w:ascii="Calibri Light" w:hAnsi="Calibri Light" w:cs="Calibri Light"/>
        </w:rPr>
        <w:t xml:space="preserve"> </w:t>
      </w:r>
      <w:r w:rsidR="00B27BD8" w:rsidRPr="00586935">
        <w:rPr>
          <w:rFonts w:ascii="Calibri Light" w:hAnsi="Calibri Light" w:cs="Calibri Light"/>
        </w:rPr>
        <w:t>accountable</w:t>
      </w:r>
      <w:r w:rsidR="00562089" w:rsidRPr="00586935">
        <w:rPr>
          <w:rFonts w:ascii="Calibri Light" w:hAnsi="Calibri Light" w:cs="Calibri Light"/>
        </w:rPr>
        <w:t xml:space="preserve"> </w:t>
      </w:r>
      <w:r w:rsidR="006818D9"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="006818D9" w:rsidRPr="00586935">
        <w:rPr>
          <w:rFonts w:ascii="Calibri Light" w:hAnsi="Calibri Light" w:cs="Calibri Light"/>
        </w:rPr>
        <w:t>organizations</w:t>
      </w:r>
      <w:r w:rsidR="00562089" w:rsidRPr="00586935">
        <w:rPr>
          <w:rFonts w:ascii="Calibri Light" w:hAnsi="Calibri Light" w:cs="Calibri Light"/>
        </w:rPr>
        <w:t xml:space="preserve"> </w:t>
      </w:r>
      <w:r w:rsidR="006818D9" w:rsidRPr="00586935">
        <w:rPr>
          <w:rFonts w:ascii="Calibri Light" w:hAnsi="Calibri Light" w:cs="Calibri Light"/>
        </w:rPr>
        <w:t>(</w:t>
      </w:r>
      <w:r w:rsidRPr="00586935">
        <w:rPr>
          <w:rFonts w:ascii="Calibri Light" w:hAnsi="Calibri Light" w:cs="Calibri Light"/>
        </w:rPr>
        <w:t>ACOs</w:t>
      </w:r>
      <w:r w:rsidR="006818D9" w:rsidRPr="00586935">
        <w:rPr>
          <w:rFonts w:ascii="Calibri Light" w:hAnsi="Calibri Light" w:cs="Calibri Light"/>
        </w:rPr>
        <w:t>)</w:t>
      </w:r>
      <w:r w:rsidRPr="00586935">
        <w:rPr>
          <w:rFonts w:ascii="Calibri Light" w:hAnsi="Calibri Light" w:cs="Calibri Light"/>
        </w:rPr>
        <w:t>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integrated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coordinated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members.</w:t>
      </w:r>
      <w:r w:rsidR="00562089" w:rsidRPr="00586935">
        <w:rPr>
          <w:rFonts w:ascii="Calibri Light" w:hAnsi="Calibri Light" w:cs="Calibri Light"/>
        </w:rPr>
        <w:t xml:space="preserve"> </w:t>
      </w:r>
      <w:bookmarkStart w:id="72" w:name="_Hlk121165935"/>
      <w:r w:rsidR="00194448" w:rsidRPr="00586935">
        <w:rPr>
          <w:rFonts w:ascii="Calibri Light" w:hAnsi="Calibri Light" w:cs="Calibri Light"/>
        </w:rPr>
        <w:t>Most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(70%)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enrolled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receive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via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one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seven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distinct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programs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described</w:t>
      </w:r>
      <w:r w:rsidR="00562089" w:rsidRPr="00586935">
        <w:rPr>
          <w:rFonts w:ascii="Calibri Light" w:hAnsi="Calibri Light" w:cs="Calibri Light"/>
        </w:rPr>
        <w:t xml:space="preserve"> </w:t>
      </w:r>
      <w:r w:rsidR="00194448" w:rsidRPr="00586935">
        <w:rPr>
          <w:rFonts w:ascii="Calibri Light" w:hAnsi="Calibri Light" w:cs="Calibri Light"/>
        </w:rPr>
        <w:t>next.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584F87C4" w14:textId="77777777" w:rsidR="00194448" w:rsidRPr="00586935" w:rsidRDefault="00194448" w:rsidP="00194448">
      <w:pPr>
        <w:rPr>
          <w:rFonts w:ascii="Calibri Light" w:hAnsi="Calibri Light" w:cs="Calibri Light"/>
        </w:rPr>
      </w:pPr>
    </w:p>
    <w:p w14:paraId="7E184D2E" w14:textId="042A2599" w:rsidR="00194448" w:rsidRPr="00586935" w:rsidRDefault="00194448" w:rsidP="00EA57B9">
      <w:pPr>
        <w:numPr>
          <w:ilvl w:val="0"/>
          <w:numId w:val="19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Accountable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Care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Partnership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Plans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(ACPPs)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consisting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groups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primary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partner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organization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coordinated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create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full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specialists,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hospitals.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accountable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organizations,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ACPPs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rewarded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spending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Medicaid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dollars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more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wisely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while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high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enrollees.</w:t>
      </w:r>
      <w:r w:rsidR="00562089" w:rsidRPr="00586935">
        <w:rPr>
          <w:rFonts w:ascii="Calibri Light" w:hAnsi="Calibri Light" w:cs="Calibri Light"/>
        </w:rPr>
        <w:t xml:space="preserve"> 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select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Accountable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Partnership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enrollee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must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must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network.</w:t>
      </w:r>
    </w:p>
    <w:p w14:paraId="0555DBE5" w14:textId="263FE200" w:rsidR="00194448" w:rsidRPr="00586935" w:rsidRDefault="00194448" w:rsidP="00EA57B9">
      <w:pPr>
        <w:numPr>
          <w:ilvl w:val="0"/>
          <w:numId w:val="19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Primary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Care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Accountable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Care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Organizations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(PC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ACOs)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consisting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groups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primary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contract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directly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integrated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coordinated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functions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accountable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organization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primary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arrangement.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contrast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ACPPs,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partner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just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organization.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Instead,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ACOs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specialists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hospitals.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Massachusetts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Partnership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(MBHP).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49E18F2C" w14:textId="3EB37C70" w:rsidR="00194448" w:rsidRPr="00586935" w:rsidRDefault="00194448" w:rsidP="00EA57B9">
      <w:pPr>
        <w:numPr>
          <w:ilvl w:val="0"/>
          <w:numId w:val="19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  <w:b/>
          <w:bCs/>
        </w:rPr>
        <w:t>Managed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Care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Organizations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(MCOs)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run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insurance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companies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their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own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primary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specialists,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hospitals.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6D3E608D" w14:textId="4D3C1F0C" w:rsidR="00194448" w:rsidRPr="00586935" w:rsidRDefault="00194448" w:rsidP="00EA57B9">
      <w:pPr>
        <w:numPr>
          <w:ilvl w:val="0"/>
          <w:numId w:val="19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  <w:b/>
          <w:bCs/>
        </w:rPr>
        <w:t>Primary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Care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Clinician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Plan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(PCCP)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primary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arrangement,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Medicaid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enrollees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select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assigned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primary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called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Primary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Clinician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(PCC).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Style w:val="ui-provider"/>
          <w:rFonts w:ascii="Calibri Light" w:hAnsi="Calibri Light" w:cs="Calibri Light"/>
        </w:rPr>
        <w:t>The</w:t>
      </w:r>
      <w:r w:rsidR="00562089" w:rsidRPr="00586935">
        <w:rPr>
          <w:rStyle w:val="ui-provider"/>
          <w:rFonts w:ascii="Calibri Light" w:hAnsi="Calibri Light" w:cs="Calibri Light"/>
        </w:rPr>
        <w:t xml:space="preserve"> </w:t>
      </w:r>
      <w:r w:rsidRPr="00586935">
        <w:rPr>
          <w:rStyle w:val="ui-provider"/>
          <w:rFonts w:ascii="Calibri Light" w:hAnsi="Calibri Light" w:cs="Calibri Light"/>
        </w:rPr>
        <w:t>PCC</w:t>
      </w:r>
      <w:r w:rsidR="00562089" w:rsidRPr="00586935">
        <w:rPr>
          <w:rStyle w:val="ui-provider"/>
          <w:rFonts w:ascii="Calibri Light" w:hAnsi="Calibri Light" w:cs="Calibri Light"/>
        </w:rPr>
        <w:t xml:space="preserve"> </w:t>
      </w:r>
      <w:r w:rsidRPr="00586935">
        <w:rPr>
          <w:rStyle w:val="ui-provider"/>
          <w:rFonts w:ascii="Calibri Light" w:hAnsi="Calibri Light" w:cs="Calibri Light"/>
        </w:rPr>
        <w:t>provides</w:t>
      </w:r>
      <w:r w:rsidR="00562089" w:rsidRPr="00586935">
        <w:rPr>
          <w:rStyle w:val="ui-provider"/>
          <w:rFonts w:ascii="Calibri Light" w:hAnsi="Calibri Light" w:cs="Calibri Light"/>
        </w:rPr>
        <w:t xml:space="preserve"> </w:t>
      </w:r>
      <w:r w:rsidRPr="00586935">
        <w:rPr>
          <w:rStyle w:val="ui-provider"/>
          <w:rFonts w:ascii="Calibri Light" w:hAnsi="Calibri Light" w:cs="Calibri Light"/>
        </w:rPr>
        <w:t>services</w:t>
      </w:r>
      <w:r w:rsidR="00562089" w:rsidRPr="00586935">
        <w:rPr>
          <w:rStyle w:val="ui-provider"/>
          <w:rFonts w:ascii="Calibri Light" w:hAnsi="Calibri Light" w:cs="Calibri Light"/>
        </w:rPr>
        <w:t xml:space="preserve"> </w:t>
      </w:r>
      <w:r w:rsidRPr="00586935">
        <w:rPr>
          <w:rStyle w:val="ui-provider"/>
          <w:rFonts w:ascii="Calibri Light" w:hAnsi="Calibri Light" w:cs="Calibri Light"/>
        </w:rPr>
        <w:t>to</w:t>
      </w:r>
      <w:r w:rsidR="00562089" w:rsidRPr="00586935">
        <w:rPr>
          <w:rStyle w:val="ui-provider"/>
          <w:rFonts w:ascii="Calibri Light" w:hAnsi="Calibri Light" w:cs="Calibri Light"/>
        </w:rPr>
        <w:t xml:space="preserve"> </w:t>
      </w:r>
      <w:r w:rsidRPr="00586935">
        <w:rPr>
          <w:rStyle w:val="ui-provider"/>
          <w:rFonts w:ascii="Calibri Light" w:hAnsi="Calibri Light" w:cs="Calibri Light"/>
        </w:rPr>
        <w:t>enrollees</w:t>
      </w:r>
      <w:r w:rsidR="00562089" w:rsidRPr="00586935">
        <w:rPr>
          <w:rStyle w:val="ui-provider"/>
          <w:rFonts w:ascii="Calibri Light" w:hAnsi="Calibri Light" w:cs="Calibri Light"/>
        </w:rPr>
        <w:t xml:space="preserve"> </w:t>
      </w:r>
      <w:r w:rsidRPr="00586935">
        <w:rPr>
          <w:rStyle w:val="ui-provider"/>
          <w:rFonts w:ascii="Calibri Light" w:hAnsi="Calibri Light" w:cs="Calibri Light"/>
        </w:rPr>
        <w:t>including</w:t>
      </w:r>
      <w:r w:rsidR="00562089" w:rsidRPr="00586935">
        <w:rPr>
          <w:rStyle w:val="ui-provider"/>
          <w:rFonts w:ascii="Calibri Light" w:hAnsi="Calibri Light" w:cs="Calibri Light"/>
        </w:rPr>
        <w:t xml:space="preserve"> </w:t>
      </w:r>
      <w:r w:rsidRPr="00586935">
        <w:rPr>
          <w:rStyle w:val="ui-provider"/>
          <w:rFonts w:ascii="Calibri Light" w:hAnsi="Calibri Light" w:cs="Calibri Light"/>
        </w:rPr>
        <w:t>the</w:t>
      </w:r>
      <w:r w:rsidR="00562089" w:rsidRPr="00586935">
        <w:rPr>
          <w:rStyle w:val="ui-provider"/>
          <w:rFonts w:ascii="Calibri Light" w:hAnsi="Calibri Light" w:cs="Calibri Light"/>
        </w:rPr>
        <w:t xml:space="preserve"> </w:t>
      </w:r>
      <w:r w:rsidRPr="00586935">
        <w:rPr>
          <w:rStyle w:val="ui-provider"/>
          <w:rFonts w:ascii="Calibri Light" w:hAnsi="Calibri Light" w:cs="Calibri Light"/>
        </w:rPr>
        <w:t>coordination,</w:t>
      </w:r>
      <w:r w:rsidR="00562089" w:rsidRPr="00586935">
        <w:rPr>
          <w:rStyle w:val="ui-provider"/>
          <w:rFonts w:ascii="Calibri Light" w:hAnsi="Calibri Light" w:cs="Calibri Light"/>
        </w:rPr>
        <w:t xml:space="preserve"> </w:t>
      </w:r>
      <w:r w:rsidRPr="00586935">
        <w:rPr>
          <w:rStyle w:val="ui-provider"/>
          <w:rFonts w:ascii="Calibri Light" w:hAnsi="Calibri Light" w:cs="Calibri Light"/>
        </w:rPr>
        <w:t>and</w:t>
      </w:r>
      <w:r w:rsidR="00562089" w:rsidRPr="00586935">
        <w:rPr>
          <w:rStyle w:val="ui-provider"/>
          <w:rFonts w:ascii="Calibri Light" w:hAnsi="Calibri Light" w:cs="Calibri Light"/>
        </w:rPr>
        <w:t xml:space="preserve"> </w:t>
      </w:r>
      <w:r w:rsidRPr="00586935">
        <w:rPr>
          <w:rStyle w:val="ui-provider"/>
          <w:rFonts w:ascii="Calibri Light" w:hAnsi="Calibri Light" w:cs="Calibri Light"/>
        </w:rPr>
        <w:t>monitoring</w:t>
      </w:r>
      <w:r w:rsidR="00562089" w:rsidRPr="00586935">
        <w:rPr>
          <w:rStyle w:val="ui-provider"/>
          <w:rFonts w:ascii="Calibri Light" w:hAnsi="Calibri Light" w:cs="Calibri Light"/>
        </w:rPr>
        <w:t xml:space="preserve"> </w:t>
      </w:r>
      <w:r w:rsidRPr="00586935">
        <w:rPr>
          <w:rStyle w:val="ui-provider"/>
          <w:rFonts w:ascii="Calibri Light" w:hAnsi="Calibri Light" w:cs="Calibri Light"/>
        </w:rPr>
        <w:t>of</w:t>
      </w:r>
      <w:r w:rsidR="00562089" w:rsidRPr="00586935">
        <w:rPr>
          <w:rStyle w:val="ui-provider"/>
          <w:rFonts w:ascii="Calibri Light" w:hAnsi="Calibri Light" w:cs="Calibri Light"/>
        </w:rPr>
        <w:t xml:space="preserve"> </w:t>
      </w:r>
      <w:r w:rsidRPr="00586935">
        <w:rPr>
          <w:rStyle w:val="ui-provider"/>
          <w:rFonts w:ascii="Calibri Light" w:hAnsi="Calibri Light" w:cs="Calibri Light"/>
        </w:rPr>
        <w:t>primary</w:t>
      </w:r>
      <w:r w:rsidR="00562089" w:rsidRPr="00586935">
        <w:rPr>
          <w:rStyle w:val="ui-provider"/>
          <w:rFonts w:ascii="Calibri Light" w:hAnsi="Calibri Light" w:cs="Calibri Light"/>
        </w:rPr>
        <w:t xml:space="preserve"> </w:t>
      </w:r>
      <w:r w:rsidRPr="00586935">
        <w:rPr>
          <w:rStyle w:val="ui-provider"/>
          <w:rFonts w:ascii="Calibri Light" w:hAnsi="Calibri Light" w:cs="Calibri Light"/>
        </w:rPr>
        <w:t>care</w:t>
      </w:r>
      <w:r w:rsidR="00562089" w:rsidRPr="00586935">
        <w:rPr>
          <w:rStyle w:val="ui-provider"/>
          <w:rFonts w:ascii="Calibri Light" w:hAnsi="Calibri Light" w:cs="Calibri Light"/>
        </w:rPr>
        <w:t xml:space="preserve"> </w:t>
      </w:r>
      <w:r w:rsidRPr="00586935">
        <w:rPr>
          <w:rStyle w:val="ui-provider"/>
          <w:rFonts w:ascii="Calibri Light" w:hAnsi="Calibri Light" w:cs="Calibri Light"/>
        </w:rPr>
        <w:t>health</w:t>
      </w:r>
      <w:r w:rsidR="00562089" w:rsidRPr="00586935">
        <w:rPr>
          <w:rStyle w:val="ui-provider"/>
          <w:rFonts w:ascii="Calibri Light" w:hAnsi="Calibri Light" w:cs="Calibri Light"/>
        </w:rPr>
        <w:t xml:space="preserve"> </w:t>
      </w:r>
      <w:r w:rsidRPr="00586935">
        <w:rPr>
          <w:rStyle w:val="ui-provider"/>
          <w:rFonts w:ascii="Calibri Light" w:hAnsi="Calibri Light" w:cs="Calibri Light"/>
        </w:rPr>
        <w:t>services</w:t>
      </w:r>
      <w:r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PCCP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uses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primary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specialists,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hospitals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Massachusetts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Partnership’s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providers.</w:t>
      </w:r>
    </w:p>
    <w:p w14:paraId="0D0AEBB3" w14:textId="066AA0B0" w:rsidR="00194448" w:rsidRPr="00586935" w:rsidRDefault="00194448" w:rsidP="00EA57B9">
      <w:pPr>
        <w:numPr>
          <w:ilvl w:val="0"/>
          <w:numId w:val="19"/>
        </w:numPr>
        <w:shd w:val="clear" w:color="auto" w:fill="FFFFFF" w:themeFill="background1"/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  <w:b/>
          <w:bCs/>
        </w:rPr>
        <w:t>Massachusetts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Behavioral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Health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Partnership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Primary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Accountable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Organizations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Primary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Clinician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also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children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custody,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otherwise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enrolled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certain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children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enrolled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have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commercial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insurance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their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primary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insurance.</w:t>
      </w:r>
      <w:r w:rsidRPr="00586935">
        <w:rPr>
          <w:rFonts w:ascii="Calibri Light" w:hAnsi="Calibri Light" w:cs="Calibri Light"/>
          <w:vertAlign w:val="superscript"/>
        </w:rPr>
        <w:footnoteReference w:id="6"/>
      </w:r>
    </w:p>
    <w:p w14:paraId="7700E9D9" w14:textId="046A46FC" w:rsidR="00194448" w:rsidRPr="00586935" w:rsidRDefault="00194448" w:rsidP="00EA57B9">
      <w:pPr>
        <w:numPr>
          <w:ilvl w:val="0"/>
          <w:numId w:val="19"/>
        </w:numPr>
        <w:shd w:val="clear" w:color="auto" w:fill="FFFFFF" w:themeFill="background1"/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  <w:b/>
          <w:bCs/>
          <w:shd w:val="clear" w:color="auto" w:fill="FFFFFF" w:themeFill="background1"/>
        </w:rPr>
        <w:t>One</w:t>
      </w:r>
      <w:r w:rsidR="00562089" w:rsidRPr="00586935">
        <w:rPr>
          <w:rFonts w:ascii="Calibri Light" w:hAnsi="Calibri Light" w:cs="Calibri Light"/>
          <w:b/>
          <w:bCs/>
          <w:shd w:val="clear" w:color="auto" w:fill="FFFFFF" w:themeFill="background1"/>
        </w:rPr>
        <w:t xml:space="preserve"> </w:t>
      </w:r>
      <w:r w:rsidRPr="00586935">
        <w:rPr>
          <w:rFonts w:ascii="Calibri Light" w:hAnsi="Calibri Light" w:cs="Calibri Light"/>
          <w:b/>
          <w:bCs/>
          <w:shd w:val="clear" w:color="auto" w:fill="FFFFFF" w:themeFill="background1"/>
        </w:rPr>
        <w:t>Care</w:t>
      </w:r>
      <w:r w:rsidR="00562089" w:rsidRPr="00586935">
        <w:rPr>
          <w:rFonts w:ascii="Calibri Light" w:hAnsi="Calibri Light" w:cs="Calibri Light"/>
          <w:shd w:val="clear" w:color="auto" w:fill="FFFFFF" w:themeFill="background1"/>
        </w:rPr>
        <w:t xml:space="preserve"> </w:t>
      </w:r>
      <w:r w:rsidRPr="00586935">
        <w:rPr>
          <w:rFonts w:ascii="Calibri Light" w:hAnsi="Calibri Light" w:cs="Calibri Light"/>
          <w:shd w:val="clear" w:color="auto" w:fill="FFFFFF" w:themeFill="background1"/>
        </w:rPr>
        <w:t>Plans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integrated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people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disabilities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cover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full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both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Medicaid.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Through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integrated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receive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long-term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support.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enrollees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between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21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64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years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old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dually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enrolled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Medicaid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Medicare.</w:t>
      </w:r>
      <w:r w:rsidRPr="00586935">
        <w:rPr>
          <w:rFonts w:ascii="Calibri Light" w:hAnsi="Calibri Light" w:cs="Calibri Light"/>
          <w:vertAlign w:val="superscript"/>
        </w:rPr>
        <w:footnoteReference w:id="7"/>
      </w:r>
      <w:r w:rsidR="00562089" w:rsidRPr="00586935">
        <w:rPr>
          <w:rFonts w:ascii="Calibri Light" w:hAnsi="Calibri Light" w:cs="Calibri Light"/>
        </w:rPr>
        <w:t xml:space="preserve"> </w:t>
      </w:r>
    </w:p>
    <w:p w14:paraId="79181008" w14:textId="23973DCA" w:rsidR="00194448" w:rsidRPr="00586935" w:rsidRDefault="00194448" w:rsidP="00EA57B9">
      <w:pPr>
        <w:numPr>
          <w:ilvl w:val="0"/>
          <w:numId w:val="19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  <w:b/>
          <w:bCs/>
        </w:rPr>
        <w:t>Senior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Care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Options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(SCO)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coordinated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cover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paid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Medicaid.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enrollees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65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older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offers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help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seniors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independently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home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combining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social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supports.</w:t>
      </w:r>
      <w:r w:rsidRPr="00586935">
        <w:rPr>
          <w:rFonts w:ascii="Calibri Light" w:hAnsi="Calibri Light" w:cs="Calibri Light"/>
          <w:vertAlign w:val="superscript"/>
        </w:rPr>
        <w:footnoteReference w:id="8"/>
      </w:r>
      <w:r w:rsidR="00562089" w:rsidRPr="00586935">
        <w:rPr>
          <w:rFonts w:ascii="Calibri Light" w:hAnsi="Calibri Light" w:cs="Calibri Light"/>
        </w:rPr>
        <w:t xml:space="preserve"> </w:t>
      </w:r>
    </w:p>
    <w:p w14:paraId="6B2F85AD" w14:textId="2B2BF9D2" w:rsidR="00892180" w:rsidRPr="00586935" w:rsidRDefault="00892180" w:rsidP="00194448">
      <w:pPr>
        <w:rPr>
          <w:rFonts w:ascii="Calibri Light" w:hAnsi="Calibri Light" w:cs="Calibri Light"/>
        </w:rPr>
      </w:pPr>
    </w:p>
    <w:p w14:paraId="1928288C" w14:textId="30DF8C20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See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Appendix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B,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Table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B1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list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across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seven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delivery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including</w:t>
      </w:r>
      <w:r w:rsidR="00562089" w:rsidRPr="00586935">
        <w:t xml:space="preserve"> </w:t>
      </w:r>
      <w:r w:rsidRPr="00586935">
        <w:rPr>
          <w:rFonts w:ascii="Calibri Light" w:hAnsi="Calibri Light" w:cs="Calibri Light"/>
        </w:rPr>
        <w:t>plan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name,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MCP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type,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authority,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population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served.</w:t>
      </w:r>
    </w:p>
    <w:p w14:paraId="34A84F83" w14:textId="6A2083D8" w:rsidR="00892180" w:rsidRPr="00586935" w:rsidRDefault="00892180" w:rsidP="002313FB">
      <w:pPr>
        <w:pStyle w:val="Heading4"/>
      </w:pPr>
      <w:r w:rsidRPr="00586935">
        <w:t>Quality</w:t>
      </w:r>
      <w:r w:rsidR="00562089" w:rsidRPr="00586935">
        <w:t xml:space="preserve"> </w:t>
      </w:r>
      <w:r w:rsidRPr="00586935">
        <w:t>Metrics</w:t>
      </w:r>
    </w:p>
    <w:p w14:paraId="37FF2776" w14:textId="3F7832BA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One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key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elements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metrics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monitor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metrics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patient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satisfaction,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5299AFA9" w14:textId="77777777" w:rsidR="00892180" w:rsidRPr="00586935" w:rsidRDefault="00892180" w:rsidP="00892180">
      <w:pPr>
        <w:rPr>
          <w:rFonts w:ascii="Calibri Light" w:hAnsi="Calibri Light" w:cs="Calibri Light"/>
        </w:rPr>
      </w:pPr>
    </w:p>
    <w:p w14:paraId="6CF4BF68" w14:textId="5DFB6257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lastRenderedPageBreak/>
        <w:t>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statewide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level,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monitors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Medicaid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CMS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Medicaid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Adult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Child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level,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each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distinctive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slate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selected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each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reflect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objectives.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alignment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between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objectives,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see</w:t>
      </w:r>
      <w:r w:rsidR="00562089" w:rsidRPr="00586935">
        <w:rPr>
          <w:rFonts w:ascii="Calibri Light" w:hAnsi="Calibri Light" w:cs="Calibri Light"/>
        </w:rPr>
        <w:t xml:space="preserve"> </w:t>
      </w:r>
      <w:r w:rsidR="00BD2963" w:rsidRPr="00586935">
        <w:rPr>
          <w:rFonts w:ascii="Calibri Light" w:hAnsi="Calibri Light" w:cs="Calibri Light"/>
          <w:b/>
          <w:bCs/>
        </w:rPr>
        <w:t>Appendix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C,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Table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C1</w:t>
      </w:r>
      <w:r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045FF0E5" w14:textId="77777777" w:rsidR="00892180" w:rsidRPr="00586935" w:rsidRDefault="00892180" w:rsidP="00892180">
      <w:pPr>
        <w:rPr>
          <w:rFonts w:ascii="Calibri Light" w:hAnsi="Calibri Light" w:cs="Calibri Light"/>
        </w:rPr>
      </w:pPr>
    </w:p>
    <w:p w14:paraId="6FA93B42" w14:textId="1AACD4B0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Under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each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either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calculate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rates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calculates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rates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Specifically,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MCOs,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SCOs,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calculate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HEDIS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rates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metrics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regular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basis,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whereas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ACOs’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PCCP’s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rates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calculated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vendor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Telligen</w:t>
      </w:r>
      <w:r w:rsidR="00C927EF" w:rsidRPr="00F02271">
        <w:rPr>
          <w:rFonts w:ascii="SymbolPS" w:eastAsia="SymbolPS" w:hAnsi="SymbolPS" w:cs="SymbolPS"/>
          <w:szCs w:val="24"/>
          <w:vertAlign w:val="superscript"/>
        </w:rPr>
        <w:t>Ò</w:t>
      </w:r>
      <w:r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vendor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also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calculates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MCOs’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part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HEDIS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reporting.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4A534A69" w14:textId="77777777" w:rsidR="00892180" w:rsidRPr="00586935" w:rsidRDefault="00892180" w:rsidP="00892180">
      <w:pPr>
        <w:rPr>
          <w:rFonts w:ascii="Calibri Light" w:hAnsi="Calibri Light" w:cs="Calibri Light"/>
        </w:rPr>
      </w:pPr>
    </w:p>
    <w:p w14:paraId="785A8CA9" w14:textId="01E34C26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evaluate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identifies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baselines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targets,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compares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targets,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identifies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MCO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HEDIS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targets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regional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HEDIS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Medicaid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75</w:t>
      </w:r>
      <w:r w:rsidRPr="00586935">
        <w:rPr>
          <w:rFonts w:ascii="Calibri Light" w:hAnsi="Calibri Light" w:cs="Calibri Light"/>
          <w:vertAlign w:val="superscript"/>
        </w:rPr>
        <w:t>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90</w:t>
      </w:r>
      <w:r w:rsidRPr="00586935">
        <w:rPr>
          <w:rFonts w:ascii="Calibri Light" w:hAnsi="Calibri Light" w:cs="Calibri Light"/>
          <w:vertAlign w:val="superscript"/>
        </w:rPr>
        <w:t>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percentiles.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PCCP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targets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national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HEDIS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Medicaid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75</w:t>
      </w:r>
      <w:r w:rsidRPr="00586935">
        <w:rPr>
          <w:rFonts w:ascii="Calibri Light" w:hAnsi="Calibri Light" w:cs="Calibri Light"/>
          <w:vertAlign w:val="superscript"/>
        </w:rPr>
        <w:t>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90</w:t>
      </w:r>
      <w:r w:rsidRPr="00586935">
        <w:rPr>
          <w:rFonts w:ascii="Calibri Light" w:hAnsi="Calibri Light" w:cs="Calibri Light"/>
          <w:vertAlign w:val="superscript"/>
        </w:rPr>
        <w:t>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percentiles,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whereas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SCO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targets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national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HEDIS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Medicaid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75</w:t>
      </w:r>
      <w:r w:rsidRPr="00586935">
        <w:rPr>
          <w:rFonts w:ascii="Calibri Light" w:hAnsi="Calibri Light" w:cs="Calibri Light"/>
          <w:vertAlign w:val="superscript"/>
        </w:rPr>
        <w:t>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90</w:t>
      </w:r>
      <w:r w:rsidRPr="00586935">
        <w:rPr>
          <w:rFonts w:ascii="Calibri Light" w:hAnsi="Calibri Light" w:cs="Calibri Light"/>
          <w:vertAlign w:val="superscript"/>
        </w:rPr>
        <w:t>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percentiles.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75</w:t>
      </w:r>
      <w:r w:rsidRPr="00586935">
        <w:rPr>
          <w:rFonts w:ascii="Calibri Light" w:hAnsi="Calibri Light" w:cs="Calibri Light"/>
          <w:vertAlign w:val="superscript"/>
        </w:rPr>
        <w:t>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percentile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minimum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threshold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90</w:t>
      </w:r>
      <w:r w:rsidRPr="00586935">
        <w:rPr>
          <w:rFonts w:ascii="Calibri Light" w:hAnsi="Calibri Light" w:cs="Calibri Light"/>
          <w:vertAlign w:val="superscript"/>
        </w:rPr>
        <w:t>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reflects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target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performance.</w:t>
      </w:r>
      <w:r w:rsidR="00562089" w:rsidRPr="00586935">
        <w:rPr>
          <w:rFonts w:ascii="Calibri Light" w:hAnsi="Calibri Light" w:cs="Calibri Light"/>
        </w:rPr>
        <w:t xml:space="preserve"> </w:t>
      </w:r>
      <w:r w:rsidR="00391EF5"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="00391EF5" w:rsidRPr="00586935">
        <w:rPr>
          <w:rFonts w:ascii="Calibri Light" w:hAnsi="Calibri Light" w:cs="Calibri Light"/>
        </w:rPr>
        <w:t>non-HEDIS</w:t>
      </w:r>
      <w:r w:rsidR="00562089" w:rsidRPr="00586935">
        <w:rPr>
          <w:rFonts w:ascii="Calibri Light" w:hAnsi="Calibri Light" w:cs="Calibri Light"/>
        </w:rPr>
        <w:t xml:space="preserve"> </w:t>
      </w:r>
      <w:r w:rsidR="00391EF5" w:rsidRPr="00586935">
        <w:rPr>
          <w:rFonts w:ascii="Calibri Light" w:hAnsi="Calibri Light" w:cs="Calibri Light"/>
        </w:rPr>
        <w:t>measures,</w:t>
      </w:r>
      <w:r w:rsidR="00562089" w:rsidRPr="00586935">
        <w:rPr>
          <w:rFonts w:ascii="Calibri Light" w:hAnsi="Calibri Light" w:cs="Calibri Light"/>
        </w:rPr>
        <w:t xml:space="preserve"> </w:t>
      </w:r>
      <w:r w:rsidR="00391EF5" w:rsidRPr="00586935">
        <w:rPr>
          <w:rFonts w:ascii="Calibri Light" w:hAnsi="Calibri Light" w:cs="Calibri Light"/>
        </w:rPr>
        <w:t>fixed</w:t>
      </w:r>
      <w:r w:rsidR="00562089" w:rsidRPr="00586935">
        <w:rPr>
          <w:rFonts w:ascii="Calibri Light" w:hAnsi="Calibri Light" w:cs="Calibri Light"/>
        </w:rPr>
        <w:t xml:space="preserve"> </w:t>
      </w:r>
      <w:r w:rsidR="00391EF5" w:rsidRPr="00586935">
        <w:rPr>
          <w:rFonts w:ascii="Calibri Light" w:hAnsi="Calibri Light" w:cs="Calibri Light"/>
        </w:rPr>
        <w:t>targets</w:t>
      </w:r>
      <w:r w:rsidR="00562089" w:rsidRPr="00586935">
        <w:rPr>
          <w:rFonts w:ascii="Calibri Light" w:hAnsi="Calibri Light" w:cs="Calibri Light"/>
        </w:rPr>
        <w:t xml:space="preserve"> </w:t>
      </w:r>
      <w:r w:rsidR="00391EF5"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="00391EF5" w:rsidRPr="00586935">
        <w:rPr>
          <w:rFonts w:ascii="Calibri Light" w:hAnsi="Calibri Light" w:cs="Calibri Light"/>
        </w:rPr>
        <w:t>determined</w:t>
      </w:r>
      <w:r w:rsidR="00562089" w:rsidRPr="00586935">
        <w:rPr>
          <w:rFonts w:ascii="Calibri Light" w:hAnsi="Calibri Light" w:cs="Calibri Light"/>
        </w:rPr>
        <w:t xml:space="preserve"> </w:t>
      </w:r>
      <w:r w:rsidR="00391EF5" w:rsidRPr="00586935">
        <w:rPr>
          <w:rFonts w:ascii="Calibri Light" w:hAnsi="Calibri Light" w:cs="Calibri Light"/>
        </w:rPr>
        <w:t>based</w:t>
      </w:r>
      <w:r w:rsidR="00562089" w:rsidRPr="00586935">
        <w:rPr>
          <w:rFonts w:ascii="Calibri Light" w:hAnsi="Calibri Light" w:cs="Calibri Light"/>
        </w:rPr>
        <w:t xml:space="preserve"> </w:t>
      </w:r>
      <w:r w:rsidR="00391EF5"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="00391EF5" w:rsidRPr="00586935">
        <w:rPr>
          <w:rFonts w:ascii="Calibri Light" w:hAnsi="Calibri Light" w:cs="Calibri Light"/>
        </w:rPr>
        <w:t>prior</w:t>
      </w:r>
      <w:r w:rsidR="00562089" w:rsidRPr="00586935">
        <w:rPr>
          <w:rFonts w:ascii="Calibri Light" w:hAnsi="Calibri Light" w:cs="Calibri Light"/>
        </w:rPr>
        <w:t xml:space="preserve"> </w:t>
      </w:r>
      <w:r w:rsidR="00391EF5" w:rsidRPr="00586935">
        <w:rPr>
          <w:rFonts w:ascii="Calibri Light" w:hAnsi="Calibri Light" w:cs="Calibri Light"/>
        </w:rPr>
        <w:t>performance</w:t>
      </w:r>
      <w:r w:rsidRPr="00586935">
        <w:rPr>
          <w:rFonts w:ascii="Calibri Light" w:hAnsi="Calibri Light" w:cs="Calibri Light"/>
        </w:rPr>
        <w:t>.</w:t>
      </w:r>
    </w:p>
    <w:p w14:paraId="44D32C86" w14:textId="7D20E58D" w:rsidR="00892180" w:rsidRPr="00586935" w:rsidRDefault="00892180" w:rsidP="002313FB">
      <w:pPr>
        <w:pStyle w:val="Heading4"/>
      </w:pPr>
      <w:r w:rsidRPr="00586935">
        <w:t>Performance</w:t>
      </w:r>
      <w:r w:rsidR="00562089" w:rsidRPr="00586935">
        <w:t xml:space="preserve"> </w:t>
      </w:r>
      <w:r w:rsidRPr="00586935">
        <w:t>Improvement</w:t>
      </w:r>
      <w:r w:rsidR="00562089" w:rsidRPr="00586935">
        <w:t xml:space="preserve"> </w:t>
      </w:r>
      <w:r w:rsidRPr="00586935">
        <w:t>Projects</w:t>
      </w:r>
    </w:p>
    <w:p w14:paraId="745FF7B4" w14:textId="3B4E2D4F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selects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topics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alignment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objectives,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alignment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CMS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National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Except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two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PCCM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arrangements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(i.e.,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ACOs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PCCP),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develop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two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each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project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least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intervention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focused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equity,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which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supports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promote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equitable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20AEAB3B" w14:textId="44C50ED6" w:rsidR="00892180" w:rsidRPr="00586935" w:rsidRDefault="00892180" w:rsidP="002313FB">
      <w:pPr>
        <w:pStyle w:val="Heading4"/>
      </w:pPr>
      <w:r w:rsidRPr="00586935">
        <w:t>Member</w:t>
      </w:r>
      <w:r w:rsidR="00562089" w:rsidRPr="00586935">
        <w:t xml:space="preserve"> </w:t>
      </w:r>
      <w:r w:rsidRPr="00586935">
        <w:t>Experience</w:t>
      </w:r>
      <w:r w:rsidR="00562089" w:rsidRPr="00586935">
        <w:t xml:space="preserve"> </w:t>
      </w:r>
      <w:r w:rsidRPr="00586935">
        <w:t>of</w:t>
      </w:r>
      <w:r w:rsidR="00562089" w:rsidRPr="00586935">
        <w:t xml:space="preserve"> </w:t>
      </w:r>
      <w:r w:rsidRPr="00586935">
        <w:t>Care</w:t>
      </w:r>
      <w:r w:rsidR="00562089" w:rsidRPr="00586935">
        <w:t xml:space="preserve"> </w:t>
      </w:r>
      <w:r w:rsidRPr="00586935">
        <w:t>Surveys</w:t>
      </w:r>
      <w:r w:rsidR="00562089" w:rsidRPr="00586935">
        <w:t xml:space="preserve"> </w:t>
      </w:r>
    </w:p>
    <w:p w14:paraId="67EBAD34" w14:textId="640059DD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Each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MCO,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SCO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independently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contracts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certified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CAHPS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vendor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administer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experience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monitors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submission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CAHPS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either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NCQA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CMS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uses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results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inform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work.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57609BA0" w14:textId="77777777" w:rsidR="00892180" w:rsidRPr="00586935" w:rsidRDefault="00892180" w:rsidP="00892180">
      <w:pPr>
        <w:rPr>
          <w:rFonts w:ascii="Calibri Light" w:hAnsi="Calibri Light" w:cs="Calibri Light"/>
        </w:rPr>
      </w:pPr>
    </w:p>
    <w:p w14:paraId="303F2D01" w14:textId="04282BFA" w:rsidR="00892180" w:rsidRPr="00586935" w:rsidRDefault="00D37953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enrolled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ACPP,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ACO,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PCCP,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conducts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annual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adapted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from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CG-CAHPS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experiences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staff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physician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practices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groups.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scores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evaluation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ACOs’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overall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performance.</w:t>
      </w:r>
      <w:r w:rsidR="00562089" w:rsidRPr="00586935">
        <w:rPr>
          <w:rFonts w:ascii="Calibri Light" w:hAnsi="Calibri Light" w:cs="Calibri Light"/>
        </w:rPr>
        <w:t xml:space="preserve">  </w:t>
      </w:r>
    </w:p>
    <w:p w14:paraId="02AE5E14" w14:textId="77777777" w:rsidR="00892180" w:rsidRPr="00586935" w:rsidRDefault="00892180" w:rsidP="00892180">
      <w:pPr>
        <w:rPr>
          <w:rFonts w:ascii="Calibri Light" w:hAnsi="Calibri Light" w:cs="Calibri Light"/>
        </w:rPr>
      </w:pPr>
    </w:p>
    <w:p w14:paraId="765BC927" w14:textId="75F8AA73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Individuals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covered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asked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about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their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experience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specialty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via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Satisfaction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conduct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annually.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3A40DD99" w14:textId="7A202100" w:rsidR="00892180" w:rsidRPr="00586935" w:rsidRDefault="00892180" w:rsidP="002313FB">
      <w:pPr>
        <w:pStyle w:val="Heading4"/>
      </w:pPr>
      <w:r w:rsidRPr="00586935">
        <w:t>MassHealth</w:t>
      </w:r>
      <w:r w:rsidR="00562089" w:rsidRPr="00586935">
        <w:t xml:space="preserve"> </w:t>
      </w:r>
      <w:r w:rsidRPr="00586935">
        <w:t>Initiatives</w:t>
      </w:r>
    </w:p>
    <w:p w14:paraId="65820DDF" w14:textId="2E3C5008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addition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delivery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implemented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several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initiatives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support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="00E5538B" w:rsidRPr="00586935">
        <w:rPr>
          <w:rFonts w:ascii="Calibri Light" w:hAnsi="Calibri Light" w:cs="Calibri Light"/>
        </w:rPr>
        <w:t>its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495B154E" w14:textId="03529785" w:rsidR="00892180" w:rsidRPr="00586935" w:rsidRDefault="00892180" w:rsidP="002313FB">
      <w:pPr>
        <w:pStyle w:val="Heading5"/>
      </w:pPr>
      <w:r w:rsidRPr="00586935">
        <w:t>1115</w:t>
      </w:r>
      <w:r w:rsidR="00562089" w:rsidRPr="00586935">
        <w:t xml:space="preserve"> </w:t>
      </w:r>
      <w:r w:rsidRPr="00586935">
        <w:t>Demonstration</w:t>
      </w:r>
      <w:r w:rsidR="00562089" w:rsidRPr="00586935">
        <w:t xml:space="preserve"> </w:t>
      </w:r>
      <w:r w:rsidRPr="00586935">
        <w:t>Waiver</w:t>
      </w:r>
    </w:p>
    <w:p w14:paraId="464D1D63" w14:textId="3CFBA0DE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1115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demonstration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waiver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statewide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reform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initiative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enabled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Massachusetts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achieve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maintain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near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universal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coverage.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Initially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implemented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1997,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initiative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developed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over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time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through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renewals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amendments.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Through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2018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renewal,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established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ACOs,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incorporated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Community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Partners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Flexible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ACOs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housing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nutritional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support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certain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expanded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coverage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176D46D1" w14:textId="77777777" w:rsidR="00892180" w:rsidRPr="00586935" w:rsidRDefault="00892180" w:rsidP="00892180">
      <w:pPr>
        <w:rPr>
          <w:rFonts w:ascii="Calibri Light" w:hAnsi="Calibri Light" w:cs="Calibri Light"/>
        </w:rPr>
      </w:pPr>
    </w:p>
    <w:p w14:paraId="56429053" w14:textId="67D9C9A3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lastRenderedPageBreak/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1115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demonstration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waiver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renewed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next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years.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Under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most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recent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extension,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continue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restructure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delivery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system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increasing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expectations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how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ACOs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also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support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investments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primary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pediatric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bring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more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focus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advancing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equity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incentivizing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ACOs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hospitals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together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reduce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disparities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access.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5A2710E4" w14:textId="566D0258" w:rsidR="000E6226" w:rsidRPr="00586935" w:rsidRDefault="000E6226" w:rsidP="000E6226">
      <w:pPr>
        <w:pStyle w:val="Heading5"/>
      </w:pPr>
      <w:bookmarkStart w:id="73" w:name="_Hlk154788766"/>
      <w:r w:rsidRPr="00586935">
        <w:t>Quality</w:t>
      </w:r>
      <w:r w:rsidR="00562089" w:rsidRPr="00586935">
        <w:t xml:space="preserve"> </w:t>
      </w:r>
      <w:r w:rsidRPr="00586935">
        <w:t>and</w:t>
      </w:r>
      <w:r w:rsidR="00562089" w:rsidRPr="00586935">
        <w:t xml:space="preserve"> </w:t>
      </w:r>
      <w:r w:rsidRPr="00586935">
        <w:t>Equity</w:t>
      </w:r>
      <w:r w:rsidR="00562089" w:rsidRPr="00586935">
        <w:t xml:space="preserve"> </w:t>
      </w:r>
      <w:r w:rsidRPr="00586935">
        <w:t>Incentive</w:t>
      </w:r>
      <w:r w:rsidR="00562089" w:rsidRPr="00586935">
        <w:t xml:space="preserve"> </w:t>
      </w:r>
      <w:r w:rsidRPr="00586935">
        <w:t>Programs</w:t>
      </w:r>
    </w:p>
    <w:p w14:paraId="27BFDCFC" w14:textId="7C846805" w:rsidR="000E6226" w:rsidRPr="00586935" w:rsidRDefault="000E6226" w:rsidP="000E6226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Equity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Incentive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initiatives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coordinated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between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Accountable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Organizations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acute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hospitals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overarching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advance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equity.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equity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defined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opportunity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everyone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attain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their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full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potential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regardless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their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social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position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socially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assigned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circumstance.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ACOs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equity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incentivized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through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implemented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under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authority.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Hospitals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incentivized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through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“Clinical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Incentive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Program”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implemented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under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Authority,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while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hospitals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equity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incentivized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through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“Hospital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Equity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Initiative”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authorized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under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1115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Demonstration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Waiver.</w:t>
      </w:r>
      <w:r w:rsidR="00562089" w:rsidRPr="00586935">
        <w:rPr>
          <w:rFonts w:ascii="Calibri Light" w:hAnsi="Calibri Light" w:cs="Calibri Light"/>
        </w:rPr>
        <w:t xml:space="preserve">  </w:t>
      </w:r>
      <w:r w:rsidRPr="00586935">
        <w:rPr>
          <w:rFonts w:ascii="Calibri Light" w:hAnsi="Calibri Light" w:cs="Calibri Light"/>
        </w:rPr>
        <w:t>Under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“Hospital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Equity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Initiative</w:t>
      </w:r>
      <w:r w:rsidR="00F719F1" w:rsidRPr="00586935">
        <w:rPr>
          <w:rFonts w:ascii="Calibri Light" w:hAnsi="Calibri Light" w:cs="Calibri Light"/>
        </w:rPr>
        <w:t>,</w:t>
      </w:r>
      <w:r w:rsidRPr="00586935">
        <w:rPr>
          <w:rFonts w:ascii="Calibri Light" w:hAnsi="Calibri Light" w:cs="Calibri Light"/>
        </w:rPr>
        <w:t>”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private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acute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hospitals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Commonwealth’s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non-state-owned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public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hospital,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Cambridge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Alliance,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completeness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social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needs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data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(domain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1),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metrics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associated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reductions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disparities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(domain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2),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workforce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capacity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collaboration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between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system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partners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(domain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3).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ACOs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hospitals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towards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coordinated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deliverables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aligned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support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common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incentive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programs.</w:t>
      </w:r>
      <w:r w:rsidRPr="00586935">
        <w:rPr>
          <w:rStyle w:val="FootnoteReference"/>
          <w:rFonts w:ascii="Calibri Light" w:hAnsi="Calibri Light" w:cs="Calibri Light"/>
        </w:rPr>
        <w:footnoteReference w:id="9"/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example,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2023,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ACOs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hospitals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partnered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together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equity-focused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projects.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068D8771" w14:textId="07DC3097" w:rsidR="000E6226" w:rsidRPr="00586935" w:rsidRDefault="000E6226" w:rsidP="000E6226">
      <w:pPr>
        <w:pStyle w:val="Heading5"/>
      </w:pPr>
      <w:r w:rsidRPr="00586935">
        <w:t>Roadmap</w:t>
      </w:r>
      <w:r w:rsidR="00562089" w:rsidRPr="00586935">
        <w:t xml:space="preserve"> </w:t>
      </w:r>
      <w:r w:rsidRPr="00586935">
        <w:t>for</w:t>
      </w:r>
      <w:r w:rsidR="00562089" w:rsidRPr="00586935">
        <w:t xml:space="preserve"> </w:t>
      </w:r>
      <w:r w:rsidRPr="00586935">
        <w:t>Behavioral</w:t>
      </w:r>
      <w:r w:rsidR="00562089" w:rsidRPr="00586935">
        <w:t xml:space="preserve"> </w:t>
      </w:r>
      <w:r w:rsidRPr="00586935">
        <w:t>Health</w:t>
      </w:r>
    </w:p>
    <w:p w14:paraId="7E91AFFF" w14:textId="55CB389F" w:rsidR="000E6226" w:rsidRPr="00586935" w:rsidRDefault="000E6226" w:rsidP="000E6226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Another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initiative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supports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five-year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roadmap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reform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released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2021.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Key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components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implementing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initiative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integration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primary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community-based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alternatives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emergency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department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crisis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interventions,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creation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24-7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Help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Line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(BHHL)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became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available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2023.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Help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Line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free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available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Massachusetts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residents.</w:t>
      </w:r>
      <w:r w:rsidRPr="00586935">
        <w:rPr>
          <w:rStyle w:val="FootnoteReference"/>
          <w:rFonts w:ascii="Calibri Light" w:hAnsi="Calibri Light" w:cs="Calibri Light"/>
        </w:rPr>
        <w:footnoteReference w:id="10"/>
      </w:r>
    </w:p>
    <w:bookmarkEnd w:id="72"/>
    <w:bookmarkEnd w:id="73"/>
    <w:p w14:paraId="5A97E2E1" w14:textId="2D7B2E8F" w:rsidR="00892180" w:rsidRPr="00586935" w:rsidRDefault="00892180" w:rsidP="002313FB">
      <w:pPr>
        <w:pStyle w:val="Heading4"/>
      </w:pPr>
      <w:r w:rsidRPr="00586935">
        <w:t>Findings</w:t>
      </w:r>
      <w:r w:rsidR="00562089" w:rsidRPr="00586935">
        <w:t xml:space="preserve"> </w:t>
      </w:r>
      <w:r w:rsidRPr="00586935">
        <w:t>from</w:t>
      </w:r>
      <w:r w:rsidR="00562089" w:rsidRPr="00586935">
        <w:t xml:space="preserve"> </w:t>
      </w:r>
      <w:r w:rsidRPr="00586935">
        <w:t>State’s</w:t>
      </w:r>
      <w:r w:rsidR="00562089" w:rsidRPr="00586935">
        <w:t xml:space="preserve"> </w:t>
      </w:r>
      <w:r w:rsidRPr="00586935">
        <w:t>Evaluation</w:t>
      </w:r>
      <w:r w:rsidR="00562089" w:rsidRPr="00586935">
        <w:t xml:space="preserve"> </w:t>
      </w:r>
      <w:r w:rsidRPr="00586935">
        <w:t>of</w:t>
      </w:r>
      <w:r w:rsidR="00562089" w:rsidRPr="00586935">
        <w:t xml:space="preserve"> </w:t>
      </w:r>
      <w:r w:rsidRPr="00586935">
        <w:t>the</w:t>
      </w:r>
      <w:r w:rsidR="00562089" w:rsidRPr="00586935">
        <w:t xml:space="preserve"> </w:t>
      </w:r>
      <w:r w:rsidRPr="00586935">
        <w:t>Effectiveness</w:t>
      </w:r>
      <w:r w:rsidR="00562089" w:rsidRPr="00586935">
        <w:t xml:space="preserve"> </w:t>
      </w:r>
      <w:r w:rsidRPr="00586935">
        <w:t>of</w:t>
      </w:r>
      <w:r w:rsidR="00562089" w:rsidRPr="00586935">
        <w:t xml:space="preserve"> </w:t>
      </w:r>
      <w:r w:rsidRPr="00586935">
        <w:t>its</w:t>
      </w:r>
      <w:r w:rsidR="00562089" w:rsidRPr="00586935">
        <w:t xml:space="preserve"> </w:t>
      </w:r>
      <w:r w:rsidRPr="00586935">
        <w:t>Quality</w:t>
      </w:r>
      <w:r w:rsidR="00562089" w:rsidRPr="00586935">
        <w:t xml:space="preserve"> </w:t>
      </w:r>
      <w:r w:rsidRPr="00586935">
        <w:t>Strategy</w:t>
      </w:r>
    </w:p>
    <w:p w14:paraId="0FE7B33A" w14:textId="606CC6CD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Per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Title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42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CFR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438.340(c)(2)</w:t>
      </w:r>
      <w:r w:rsidRPr="00586935">
        <w:rPr>
          <w:rFonts w:ascii="Calibri Light" w:hAnsi="Calibri Light" w:cs="Calibri Light"/>
        </w:rPr>
        <w:t>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must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evaluation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effectiveness.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results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evaluation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must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available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website,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updates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must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consider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recommendations.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46D36840" w14:textId="77777777" w:rsidR="00892180" w:rsidRPr="00586935" w:rsidRDefault="00892180" w:rsidP="00892180">
      <w:pPr>
        <w:rPr>
          <w:rFonts w:ascii="Calibri Light" w:hAnsi="Calibri Light" w:cs="Calibri Light"/>
        </w:rPr>
      </w:pPr>
    </w:p>
    <w:p w14:paraId="37533139" w14:textId="46C4B9D2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evaluates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effectiveness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every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three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years.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addition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triennial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also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conducts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annual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key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indicators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toward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also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relies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process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programs’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effectiveness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high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accessible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896EDC"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0D94269C" w14:textId="31689D01" w:rsidR="00892180" w:rsidRPr="00586935" w:rsidRDefault="00892180" w:rsidP="002313FB">
      <w:pPr>
        <w:pStyle w:val="Heading3"/>
      </w:pPr>
      <w:bookmarkStart w:id="74" w:name="_Toc86933880"/>
      <w:bookmarkStart w:id="75" w:name="_Toc112764609"/>
      <w:bookmarkStart w:id="76" w:name="_Toc121815516"/>
      <w:bookmarkStart w:id="77" w:name="_Toc128744807"/>
      <w:bookmarkStart w:id="78" w:name="_Toc158296244"/>
      <w:r w:rsidRPr="00586935">
        <w:t>IPRO’s</w:t>
      </w:r>
      <w:r w:rsidR="00562089" w:rsidRPr="00586935">
        <w:t xml:space="preserve"> </w:t>
      </w:r>
      <w:r w:rsidRPr="00586935">
        <w:t>Assessment</w:t>
      </w:r>
      <w:r w:rsidR="00562089" w:rsidRPr="00586935">
        <w:t xml:space="preserve"> </w:t>
      </w:r>
      <w:r w:rsidRPr="00586935">
        <w:t>of</w:t>
      </w:r>
      <w:r w:rsidR="00562089" w:rsidRPr="00586935">
        <w:t xml:space="preserve"> </w:t>
      </w:r>
      <w:r w:rsidRPr="00586935">
        <w:t>the</w:t>
      </w:r>
      <w:r w:rsidR="00562089" w:rsidRPr="00586935">
        <w:t xml:space="preserve"> </w:t>
      </w:r>
      <w:r w:rsidRPr="00586935">
        <w:t>Massachusetts</w:t>
      </w:r>
      <w:r w:rsidR="00562089" w:rsidRPr="00586935">
        <w:t xml:space="preserve"> </w:t>
      </w:r>
      <w:r w:rsidRPr="00586935">
        <w:t>Medicaid</w:t>
      </w:r>
      <w:r w:rsidR="00562089" w:rsidRPr="00586935">
        <w:t xml:space="preserve"> </w:t>
      </w:r>
      <w:r w:rsidRPr="00586935">
        <w:t>Quality</w:t>
      </w:r>
      <w:r w:rsidR="00562089" w:rsidRPr="00586935">
        <w:t xml:space="preserve"> </w:t>
      </w:r>
      <w:r w:rsidRPr="00586935">
        <w:t>Strategy</w:t>
      </w:r>
      <w:bookmarkEnd w:id="74"/>
      <w:bookmarkEnd w:id="75"/>
      <w:bookmarkEnd w:id="76"/>
      <w:bookmarkEnd w:id="77"/>
      <w:bookmarkEnd w:id="78"/>
    </w:p>
    <w:p w14:paraId="0799EC6B" w14:textId="205D6D7D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Overall,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designed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articulates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priorities,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objectives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370F6BC2" w14:textId="77777777" w:rsidR="00892180" w:rsidRPr="00586935" w:rsidRDefault="00892180" w:rsidP="00892180">
      <w:pPr>
        <w:rPr>
          <w:rFonts w:ascii="Calibri Light" w:hAnsi="Calibri Light" w:cs="Calibri Light"/>
        </w:rPr>
      </w:pPr>
    </w:p>
    <w:p w14:paraId="65A5D5BB" w14:textId="0D9EA4A3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considered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design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selection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metrics,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projects,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design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other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initiatives.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Consequently,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initiatives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reflect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priorities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articulated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specific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Measures’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targets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explained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="002651E7"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each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program.</w:t>
      </w:r>
    </w:p>
    <w:p w14:paraId="26054220" w14:textId="77777777" w:rsidR="00892180" w:rsidRPr="00586935" w:rsidRDefault="00892180" w:rsidP="00892180">
      <w:pPr>
        <w:rPr>
          <w:rFonts w:ascii="Calibri Light" w:hAnsi="Calibri Light" w:cs="Calibri Light"/>
        </w:rPr>
      </w:pPr>
    </w:p>
    <w:p w14:paraId="32C67B46" w14:textId="7ED7FAAF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Topics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selected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alignment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CMS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National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conducted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federal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requirements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designed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drive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support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specific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(see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Appendix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C</w:t>
      </w:r>
      <w:r w:rsidRPr="00586935">
        <w:rPr>
          <w:rFonts w:ascii="Calibri Light" w:hAnsi="Calibri Light" w:cs="Calibri Light"/>
        </w:rPr>
        <w:t>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Table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C1</w:t>
      </w:r>
      <w:r w:rsidRPr="00586935">
        <w:rPr>
          <w:rFonts w:ascii="Calibri Light" w:hAnsi="Calibri Light" w:cs="Calibri Light"/>
        </w:rPr>
        <w:t>).</w:t>
      </w:r>
    </w:p>
    <w:p w14:paraId="0374085F" w14:textId="77777777" w:rsidR="00892180" w:rsidRPr="00586935" w:rsidRDefault="00892180" w:rsidP="00892180">
      <w:pPr>
        <w:rPr>
          <w:rFonts w:ascii="Calibri Light" w:hAnsi="Calibri Light" w:cs="Calibri Light"/>
        </w:rPr>
      </w:pPr>
    </w:p>
    <w:p w14:paraId="1571D31F" w14:textId="5DE0B907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Per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Title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42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CFR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§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438.68(b)</w:t>
      </w:r>
      <w:r w:rsidRPr="00586935">
        <w:rPr>
          <w:rFonts w:ascii="Calibri Light" w:hAnsi="Calibri Light" w:cs="Calibri Light"/>
        </w:rPr>
        <w:t>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bookmarkStart w:id="79" w:name="_Hlk127646549"/>
      <w:r w:rsidRPr="00586935">
        <w:rPr>
          <w:rFonts w:ascii="Calibri Light" w:hAnsi="Calibri Light" w:cs="Calibri Light"/>
        </w:rPr>
        <w:t>developed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time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distance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following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types: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adult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pediatric</w:t>
      </w:r>
      <w:r w:rsidR="00562089" w:rsidRPr="00586935">
        <w:rPr>
          <w:rFonts w:ascii="Calibri Light" w:hAnsi="Calibri Light" w:cs="Calibri Light"/>
        </w:rPr>
        <w:t xml:space="preserve"> </w:t>
      </w:r>
      <w:r w:rsidR="00727E4D" w:rsidRPr="00586935">
        <w:rPr>
          <w:rFonts w:ascii="Calibri Light" w:hAnsi="Calibri Light" w:cs="Calibri Light"/>
        </w:rPr>
        <w:t>primary</w:t>
      </w:r>
      <w:r w:rsidR="00562089" w:rsidRPr="00586935">
        <w:rPr>
          <w:rFonts w:ascii="Calibri Light" w:hAnsi="Calibri Light" w:cs="Calibri Light"/>
        </w:rPr>
        <w:t xml:space="preserve"> </w:t>
      </w:r>
      <w:r w:rsidR="00727E4D" w:rsidRPr="00586935">
        <w:rPr>
          <w:rFonts w:ascii="Calibri Light" w:hAnsi="Calibri Light" w:cs="Calibri Light"/>
        </w:rPr>
        <w:t>care</w:t>
      </w:r>
      <w:r w:rsidRPr="00586935">
        <w:rPr>
          <w:rFonts w:ascii="Calibri Light" w:hAnsi="Calibri Light" w:cs="Calibri Light"/>
        </w:rPr>
        <w:t>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ob/gyn,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adult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pediatric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mental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SUD),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adult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pediatric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specialists,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hospitals,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pharmacy,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LTSS.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develop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pediatric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dental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because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dental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carved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out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from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care.</w:t>
      </w:r>
      <w:r w:rsidR="00562089" w:rsidRPr="00586935">
        <w:rPr>
          <w:rFonts w:ascii="Calibri Light" w:hAnsi="Calibri Light" w:cs="Calibri Light"/>
        </w:rPr>
        <w:t xml:space="preserve"> </w:t>
      </w:r>
    </w:p>
    <w:bookmarkEnd w:id="79"/>
    <w:p w14:paraId="4ABCFEFD" w14:textId="77777777" w:rsidR="00892180" w:rsidRPr="00586935" w:rsidRDefault="00892180" w:rsidP="00892180">
      <w:pPr>
        <w:rPr>
          <w:rFonts w:ascii="Calibri Light" w:hAnsi="Calibri Light" w:cs="Calibri Light"/>
        </w:rPr>
      </w:pPr>
    </w:p>
    <w:p w14:paraId="4F8F08A0" w14:textId="01F98ACE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describes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adequacy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availability,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coordination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continuity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coverage,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authorization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dissemination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evidence-based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practice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guidelines.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promoting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timely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preventative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primary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integrated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community-based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supports.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also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disabilities,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increasing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timely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reducing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mental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emergencies.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3D4ABE5D" w14:textId="77777777" w:rsidR="00892180" w:rsidRPr="00586935" w:rsidRDefault="00892180" w:rsidP="00892180">
      <w:pPr>
        <w:rPr>
          <w:rFonts w:ascii="Calibri Light" w:hAnsi="Calibri Light" w:cs="Calibri Light"/>
        </w:rPr>
      </w:pPr>
    </w:p>
    <w:p w14:paraId="7775C043" w14:textId="76FB150F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documented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EQR-related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activities,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which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uses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nonduplication.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HEDIS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Audit™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NCQA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accreditations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fulfill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aspects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PMV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activities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received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full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part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HEDIS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Audit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NCQA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accreditation,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worked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certified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vendor,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nonduplication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effort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significantly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reduces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administrative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burden.</w:t>
      </w:r>
    </w:p>
    <w:p w14:paraId="7B5DB94E" w14:textId="77777777" w:rsidR="00892180" w:rsidRPr="00586935" w:rsidRDefault="00892180" w:rsidP="00892180">
      <w:pPr>
        <w:rPr>
          <w:rFonts w:ascii="Calibri Light" w:hAnsi="Calibri Light" w:cs="Calibri Light"/>
        </w:rPr>
      </w:pPr>
    </w:p>
    <w:p w14:paraId="559AE5FD" w14:textId="47A1CABF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posted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webpage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public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comment,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feedback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reviewed,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shared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CMS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before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published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final</w:t>
      </w:r>
      <w:r w:rsidR="00896EDC"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3275F01B" w14:textId="25360E65" w:rsidR="00892180" w:rsidRPr="00586935" w:rsidRDefault="00892180" w:rsidP="0089218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evaluates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effectiveness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conducts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key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indicators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toward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evaluation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effectiveness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should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describe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whether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successfully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promoted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better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(goal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1),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achieved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reductions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inequities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(goal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2),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more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value-based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(goal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3),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successfully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promoted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person-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family-centered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(goal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4),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through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better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integration,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communication,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coordination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(goal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5).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recommends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evaluation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current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published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June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2022,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clearly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whether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objectives.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example,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achieved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reduction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inequities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(goal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2),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could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look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stratified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ethnicity;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more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value-based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(goal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3),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could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look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number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enrollees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value-based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arrangements.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decide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continue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based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evaluation.</w:t>
      </w:r>
    </w:p>
    <w:p w14:paraId="7600F8E5" w14:textId="77777777" w:rsidR="00201E6C" w:rsidRPr="00586935" w:rsidRDefault="00201E6C" w:rsidP="00636CDA">
      <w:pPr>
        <w:rPr>
          <w:rFonts w:ascii="Calibri Light" w:hAnsi="Calibri Light" w:cs="Calibri Light"/>
        </w:rPr>
      </w:pPr>
    </w:p>
    <w:p w14:paraId="31563A56" w14:textId="64923771" w:rsidR="00201E6C" w:rsidRPr="00586935" w:rsidRDefault="00862D9F" w:rsidP="00636CDA">
      <w:pPr>
        <w:spacing w:after="20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586935">
        <w:br w:type="page"/>
      </w:r>
    </w:p>
    <w:p w14:paraId="5739D5A8" w14:textId="6989F3C7" w:rsidR="00D0140F" w:rsidRPr="00586935" w:rsidRDefault="007A5413" w:rsidP="00BE6343">
      <w:pPr>
        <w:pStyle w:val="Heading2"/>
        <w:numPr>
          <w:ilvl w:val="0"/>
          <w:numId w:val="44"/>
        </w:numPr>
        <w:ind w:left="360"/>
        <w:jc w:val="center"/>
        <w:rPr>
          <w:color w:val="365F91" w:themeColor="accent1" w:themeShade="BF"/>
          <w:sz w:val="32"/>
          <w:szCs w:val="32"/>
        </w:rPr>
      </w:pPr>
      <w:bookmarkStart w:id="80" w:name="_Toc86933882"/>
      <w:bookmarkStart w:id="81" w:name="_Toc112764611"/>
      <w:bookmarkStart w:id="82" w:name="_Toc158296245"/>
      <w:r w:rsidRPr="00586935">
        <w:rPr>
          <w:color w:val="365F91" w:themeColor="accent1" w:themeShade="BF"/>
          <w:sz w:val="32"/>
          <w:szCs w:val="32"/>
        </w:rPr>
        <w:lastRenderedPageBreak/>
        <w:t>Validation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of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143E30" w:rsidRPr="00586935">
        <w:rPr>
          <w:color w:val="365F91" w:themeColor="accent1" w:themeShade="BF"/>
          <w:sz w:val="32"/>
          <w:szCs w:val="32"/>
        </w:rPr>
        <w:t>Performance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143E30" w:rsidRPr="00586935">
        <w:rPr>
          <w:color w:val="365F91" w:themeColor="accent1" w:themeShade="BF"/>
          <w:sz w:val="32"/>
          <w:szCs w:val="32"/>
        </w:rPr>
        <w:t>Improvement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143E30" w:rsidRPr="00586935">
        <w:rPr>
          <w:color w:val="365F91" w:themeColor="accent1" w:themeShade="BF"/>
          <w:sz w:val="32"/>
          <w:szCs w:val="32"/>
        </w:rPr>
        <w:t>Projects</w:t>
      </w:r>
      <w:bookmarkEnd w:id="62"/>
      <w:bookmarkEnd w:id="63"/>
      <w:bookmarkEnd w:id="80"/>
      <w:bookmarkEnd w:id="81"/>
      <w:bookmarkEnd w:id="82"/>
    </w:p>
    <w:p w14:paraId="7C9264E4" w14:textId="77777777" w:rsidR="00DA3C60" w:rsidRPr="00586935" w:rsidRDefault="00DA3C60" w:rsidP="002220A9">
      <w:pPr>
        <w:pStyle w:val="Heading3"/>
      </w:pPr>
      <w:bookmarkStart w:id="83" w:name="_Toc133328176"/>
      <w:bookmarkStart w:id="84" w:name="_Toc151411525"/>
      <w:bookmarkStart w:id="85" w:name="_Toc158296246"/>
      <w:bookmarkStart w:id="86" w:name="_Toc86933883"/>
      <w:bookmarkStart w:id="87" w:name="_Toc112764612"/>
      <w:bookmarkStart w:id="88" w:name="_Toc86933887"/>
      <w:bookmarkStart w:id="89" w:name="_Toc22909885"/>
      <w:bookmarkStart w:id="90" w:name="_Toc36127947"/>
      <w:bookmarkStart w:id="91" w:name="_Toc67305535"/>
      <w:bookmarkStart w:id="92" w:name="_Toc22909890"/>
      <w:bookmarkStart w:id="93" w:name="_Toc36127952"/>
      <w:r w:rsidRPr="00586935">
        <w:t>Objectives</w:t>
      </w:r>
      <w:bookmarkEnd w:id="83"/>
      <w:bookmarkEnd w:id="84"/>
      <w:bookmarkEnd w:id="85"/>
    </w:p>
    <w:p w14:paraId="1735669B" w14:textId="72BBC9B1" w:rsidR="00DA3C60" w:rsidRPr="00586935" w:rsidRDefault="00DA3C60" w:rsidP="00DA3C6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  <w:i/>
          <w:iCs/>
        </w:rPr>
        <w:t>Title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42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CFR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§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438.330(d)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establishes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agencies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contracted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MCPs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conduct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focus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both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clinical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non-clinical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areas.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purpose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processes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outcomes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MCP.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76AE11CF" w14:textId="77777777" w:rsidR="00DA3C60" w:rsidRPr="00586935" w:rsidRDefault="00DA3C60" w:rsidP="00DA3C60">
      <w:pPr>
        <w:rPr>
          <w:rFonts w:ascii="Calibri Light" w:hAnsi="Calibri Light" w:cs="Calibri Light"/>
        </w:rPr>
      </w:pPr>
    </w:p>
    <w:p w14:paraId="0EEE39AC" w14:textId="0565121A" w:rsidR="00DA3C60" w:rsidRPr="00586935" w:rsidRDefault="00DA3C60" w:rsidP="00DA3C6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Section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8.2.D.2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contract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develop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designed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achieve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significant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clinical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non-clinical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processes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expected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outcomes,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satisfaction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covered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individuals,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primary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clinicians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(PCCs),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PCC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each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least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intervention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focused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equity.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also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modify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cycle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address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immediate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priorities.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64273E8B" w14:textId="77777777" w:rsidR="00DA3C60" w:rsidRPr="00586935" w:rsidRDefault="00DA3C60" w:rsidP="00DA3C60">
      <w:pPr>
        <w:rPr>
          <w:rFonts w:ascii="Calibri Light" w:hAnsi="Calibri Light" w:cs="Calibri Light"/>
          <w:highlight w:val="green"/>
        </w:rPr>
      </w:pPr>
    </w:p>
    <w:p w14:paraId="50974A23" w14:textId="195E5596" w:rsidR="00DA3C60" w:rsidRPr="00586935" w:rsidRDefault="00DA3C60" w:rsidP="00DA3C6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2023,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submit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two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following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priority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selected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alignment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goals: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57041347" w14:textId="300CE30D" w:rsidR="00DA3C60" w:rsidRPr="00586935" w:rsidRDefault="00DA3C60" w:rsidP="00EA57B9">
      <w:pPr>
        <w:pStyle w:val="ListParagraph"/>
        <w:numPr>
          <w:ilvl w:val="0"/>
          <w:numId w:val="24"/>
        </w:numPr>
        <w:ind w:left="360"/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Priority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rates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follow-up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alcohol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other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drug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disorder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after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discharge.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52648094" w14:textId="7A09B29C" w:rsidR="00DA3C60" w:rsidRPr="00586935" w:rsidRDefault="00DA3C60" w:rsidP="00EA57B9">
      <w:pPr>
        <w:pStyle w:val="ListParagraph"/>
        <w:numPr>
          <w:ilvl w:val="0"/>
          <w:numId w:val="24"/>
        </w:numPr>
        <w:ind w:left="360"/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Priority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follow-up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after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inpatient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discharge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telehealth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74A59C48" w14:textId="77777777" w:rsidR="00DA3C60" w:rsidRPr="00586935" w:rsidRDefault="00DA3C60" w:rsidP="00DA3C60">
      <w:pPr>
        <w:rPr>
          <w:rFonts w:ascii="Calibri Light" w:hAnsi="Calibri Light" w:cs="Calibri Light"/>
        </w:rPr>
      </w:pPr>
    </w:p>
    <w:p w14:paraId="1069734A" w14:textId="525B0D8D" w:rsidR="00DA3C60" w:rsidRPr="00586935" w:rsidRDefault="00DA3C60" w:rsidP="00DA3C6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Both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remeasurement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projects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continued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started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2021.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Specific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topics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displayed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Table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="00A25BF3" w:rsidRPr="00586935">
        <w:rPr>
          <w:rFonts w:ascii="Calibri Light" w:hAnsi="Calibri Light" w:cs="Calibri Light"/>
          <w:b/>
          <w:bCs/>
        </w:rPr>
        <w:t>2</w:t>
      </w:r>
      <w:r w:rsidRPr="00586935">
        <w:rPr>
          <w:rFonts w:ascii="Calibri Light" w:hAnsi="Calibri Light" w:cs="Calibri Light"/>
          <w:b/>
          <w:bCs/>
        </w:rPr>
        <w:t>.</w:t>
      </w:r>
    </w:p>
    <w:p w14:paraId="38789E8C" w14:textId="77777777" w:rsidR="00DA3C60" w:rsidRPr="00586935" w:rsidRDefault="00DA3C60" w:rsidP="00DA3C60">
      <w:pPr>
        <w:rPr>
          <w:rFonts w:ascii="Calibri Light" w:hAnsi="Calibri Light" w:cs="Calibri Light"/>
        </w:rPr>
      </w:pPr>
    </w:p>
    <w:p w14:paraId="06673156" w14:textId="14492D52" w:rsidR="00DA3C60" w:rsidRPr="00586935" w:rsidRDefault="00DA3C60" w:rsidP="00DA3C60">
      <w:pPr>
        <w:pStyle w:val="Caption"/>
        <w:rPr>
          <w:rFonts w:ascii="Calibri Light" w:hAnsi="Calibri Light" w:cs="Calibri Light"/>
        </w:rPr>
      </w:pPr>
      <w:bookmarkStart w:id="94" w:name="_Toc133328143"/>
      <w:bookmarkStart w:id="95" w:name="_Toc146743728"/>
      <w:bookmarkStart w:id="96" w:name="_Toc163556606"/>
      <w:r w:rsidRPr="00586935">
        <w:rPr>
          <w:rFonts w:ascii="Calibri Light" w:hAnsi="Calibri Light" w:cs="Calibri Light"/>
        </w:rPr>
        <w:t>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</w:rPr>
        <w:instrText xml:space="preserve"> SEQ Table \* ARABIC </w:instrTex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A25BF3" w:rsidRPr="00586935">
        <w:rPr>
          <w:rFonts w:ascii="Calibri Light" w:hAnsi="Calibri Light" w:cs="Calibri Light"/>
        </w:rPr>
        <w:t>2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Topics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–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CY</w:t>
      </w:r>
      <w:r w:rsidR="00562089" w:rsidRPr="00586935">
        <w:rPr>
          <w:rFonts w:ascii="Calibri Light" w:hAnsi="Calibri Light" w:cs="Calibri Light"/>
        </w:rPr>
        <w:t xml:space="preserve"> </w:t>
      </w:r>
      <w:bookmarkEnd w:id="94"/>
      <w:r w:rsidRPr="00586935">
        <w:rPr>
          <w:rFonts w:ascii="Calibri Light" w:hAnsi="Calibri Light" w:cs="Calibri Light"/>
        </w:rPr>
        <w:t>2023</w:t>
      </w:r>
      <w:bookmarkEnd w:id="95"/>
      <w:bookmarkEnd w:id="96"/>
      <w:r w:rsidR="00562089" w:rsidRPr="00586935">
        <w:rPr>
          <w:rFonts w:ascii="Calibri Light" w:hAnsi="Calibri Light" w:cs="Calibri Ligh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  <w:tblCaption w:val="MCP PIP topics"/>
        <w:tblDescription w:val="PIP topics for each MCP. Some have more than one PIP."/>
      </w:tblPr>
      <w:tblGrid>
        <w:gridCol w:w="2242"/>
        <w:gridCol w:w="8548"/>
      </w:tblGrid>
      <w:tr w:rsidR="00DA3C60" w:rsidRPr="00586935" w14:paraId="45530FC0" w14:textId="77777777" w:rsidTr="007441F7">
        <w:trPr>
          <w:tblHeader/>
        </w:trPr>
        <w:tc>
          <w:tcPr>
            <w:tcW w:w="1039" w:type="pct"/>
            <w:tcBorders>
              <w:bottom w:val="single" w:sz="4" w:space="0" w:color="auto"/>
            </w:tcBorders>
            <w:shd w:val="clear" w:color="auto" w:fill="5F497A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C66DE" w14:textId="77777777" w:rsidR="00DA3C60" w:rsidRPr="00586935" w:rsidRDefault="00DA3C60" w:rsidP="007441F7">
            <w:pPr>
              <w:ind w:right="-104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MCP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14:paraId="05631616" w14:textId="2FA57D88" w:rsidR="00DA3C60" w:rsidRPr="00586935" w:rsidRDefault="00DA3C60" w:rsidP="007441F7">
            <w:pPr>
              <w:ind w:left="70" w:right="9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vertAlign w:val="superscript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PIP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Topics</w:t>
            </w:r>
          </w:p>
        </w:tc>
      </w:tr>
      <w:tr w:rsidR="00DA3C60" w:rsidRPr="00586935" w14:paraId="24E7D17D" w14:textId="77777777" w:rsidTr="007441F7">
        <w:tc>
          <w:tcPr>
            <w:tcW w:w="1039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16B6" w14:textId="3BFAEF64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MBHP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8C4156B" w14:textId="6B60F897" w:rsidR="00DA3C60" w:rsidRPr="00586935" w:rsidRDefault="00DA3C60" w:rsidP="007441F7">
            <w:pPr>
              <w:ind w:right="86"/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>PIP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>1: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>FUA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>–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>Year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>Remeasurement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>Report</w:t>
            </w:r>
          </w:p>
          <w:p w14:paraId="3576606B" w14:textId="7290ED7E" w:rsidR="00DA3C60" w:rsidRPr="00586935" w:rsidRDefault="00DA3C60" w:rsidP="007441F7">
            <w:pPr>
              <w:rPr>
                <w:rFonts w:ascii="Calibri Light" w:hAnsi="Calibri Light" w:cs="Calibri Light"/>
                <w:bCs/>
                <w:color w:val="000000" w:themeColor="text1"/>
                <w:sz w:val="22"/>
              </w:rPr>
            </w:pP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Improving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rates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alcohol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other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drug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disorder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after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ED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discharge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(HEDIS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FUA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measure)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percentage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adolescent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adult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members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new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episode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alcohol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other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drug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(AOD)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dependence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who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received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following: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initiation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AOD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treatment,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engagement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AOD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(IET)</w:t>
            </w:r>
          </w:p>
          <w:p w14:paraId="195DCBB4" w14:textId="77777777" w:rsidR="00DA3C60" w:rsidRPr="00586935" w:rsidRDefault="00DA3C60" w:rsidP="007441F7">
            <w:pPr>
              <w:ind w:right="86"/>
              <w:rPr>
                <w:rFonts w:ascii="Calibri Light" w:hAnsi="Calibri Light" w:cs="Calibri Light"/>
                <w:color w:val="000000" w:themeColor="text1"/>
                <w:sz w:val="22"/>
              </w:rPr>
            </w:pPr>
          </w:p>
          <w:p w14:paraId="3E5C8245" w14:textId="77F95284" w:rsidR="00DA3C60" w:rsidRPr="00586935" w:rsidRDefault="00DA3C60" w:rsidP="007441F7">
            <w:pPr>
              <w:ind w:right="86"/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>PIP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>2: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>Telehealth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>–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>Year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>Remeasurement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</w:rPr>
              <w:t>Report</w:t>
            </w:r>
          </w:p>
          <w:p w14:paraId="7DFE6EA6" w14:textId="3F66E95E" w:rsidR="00DA3C60" w:rsidRPr="00586935" w:rsidRDefault="00DA3C60" w:rsidP="007441F7">
            <w:pPr>
              <w:rPr>
                <w:rFonts w:ascii="Calibri Light" w:hAnsi="Calibri Light" w:cs="Calibri Light"/>
                <w:bCs/>
                <w:color w:val="000000" w:themeColor="text1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>Improving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>after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>discharge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>by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>improving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>telehealth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 xml:space="preserve"> </w:t>
            </w:r>
          </w:p>
        </w:tc>
      </w:tr>
    </w:tbl>
    <w:p w14:paraId="6C5C7390" w14:textId="77777777" w:rsidR="00DA3C60" w:rsidRPr="00586935" w:rsidRDefault="00DA3C60" w:rsidP="00DA3C60">
      <w:pPr>
        <w:spacing w:after="240"/>
        <w:rPr>
          <w:rFonts w:ascii="Calibri Light" w:hAnsi="Calibri Light" w:cs="Calibri Light"/>
          <w:sz w:val="20"/>
          <w:szCs w:val="20"/>
        </w:rPr>
      </w:pPr>
    </w:p>
    <w:p w14:paraId="31CA3C45" w14:textId="00B60DD0" w:rsidR="00DA3C60" w:rsidRPr="00586935" w:rsidRDefault="00DA3C60" w:rsidP="00DA3C60">
      <w:pPr>
        <w:tabs>
          <w:tab w:val="left" w:pos="9000"/>
        </w:tabs>
        <w:ind w:right="-90"/>
        <w:rPr>
          <w:rFonts w:ascii="Calibri Light" w:hAnsi="Calibri Light" w:cs="Calibri Light"/>
        </w:rPr>
      </w:pPr>
      <w:bookmarkStart w:id="97" w:name="_Toc133328177"/>
      <w:r w:rsidRPr="00586935">
        <w:rPr>
          <w:rFonts w:ascii="Calibri Light" w:hAnsi="Calibri Light" w:cs="Calibri Light"/>
          <w:i/>
        </w:rPr>
        <w:t>Title</w:t>
      </w:r>
      <w:r w:rsidR="00562089" w:rsidRPr="00586935">
        <w:rPr>
          <w:rFonts w:ascii="Calibri Light" w:hAnsi="Calibri Light" w:cs="Calibri Light"/>
          <w:i/>
        </w:rPr>
        <w:t xml:space="preserve"> </w:t>
      </w:r>
      <w:r w:rsidRPr="00586935">
        <w:rPr>
          <w:rFonts w:ascii="Calibri Light" w:hAnsi="Calibri Light" w:cs="Calibri Light"/>
          <w:i/>
        </w:rPr>
        <w:t>42</w:t>
      </w:r>
      <w:r w:rsidR="00562089" w:rsidRPr="00586935">
        <w:rPr>
          <w:rFonts w:ascii="Calibri Light" w:hAnsi="Calibri Light" w:cs="Calibri Light"/>
          <w:i/>
        </w:rPr>
        <w:t xml:space="preserve"> </w:t>
      </w:r>
      <w:r w:rsidRPr="00586935">
        <w:rPr>
          <w:rFonts w:ascii="Calibri Light" w:hAnsi="Calibri Light" w:cs="Calibri Light"/>
          <w:i/>
        </w:rPr>
        <w:t>CFR</w:t>
      </w:r>
      <w:r w:rsidR="00562089" w:rsidRPr="00586935">
        <w:rPr>
          <w:rFonts w:ascii="Calibri Light" w:hAnsi="Calibri Light" w:cs="Calibri Light"/>
          <w:i/>
        </w:rPr>
        <w:t xml:space="preserve"> </w:t>
      </w:r>
      <w:r w:rsidRPr="00586935">
        <w:rPr>
          <w:rFonts w:ascii="Calibri Light" w:hAnsi="Calibri Light" w:cs="Calibri Light"/>
          <w:i/>
        </w:rPr>
        <w:t>§</w:t>
      </w:r>
      <w:r w:rsidR="00562089" w:rsidRPr="00586935">
        <w:rPr>
          <w:rFonts w:ascii="Calibri Light" w:hAnsi="Calibri Light" w:cs="Calibri Light"/>
          <w:i/>
        </w:rPr>
        <w:t xml:space="preserve"> </w:t>
      </w:r>
      <w:r w:rsidRPr="00586935">
        <w:rPr>
          <w:rFonts w:ascii="Calibri Light" w:hAnsi="Calibri Light" w:cs="Calibri Light"/>
          <w:i/>
        </w:rPr>
        <w:t>438.356(a)(1)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Title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i/>
        </w:rPr>
        <w:t>42</w:t>
      </w:r>
      <w:r w:rsidR="00562089" w:rsidRPr="00586935">
        <w:rPr>
          <w:rFonts w:ascii="Calibri Light" w:hAnsi="Calibri Light" w:cs="Calibri Light"/>
          <w:i/>
        </w:rPr>
        <w:t xml:space="preserve"> </w:t>
      </w:r>
      <w:r w:rsidRPr="00586935">
        <w:rPr>
          <w:rFonts w:ascii="Calibri Light" w:hAnsi="Calibri Light" w:cs="Calibri Light"/>
          <w:i/>
        </w:rPr>
        <w:t>CFR</w:t>
      </w:r>
      <w:r w:rsidR="00562089" w:rsidRPr="00586935">
        <w:rPr>
          <w:rFonts w:ascii="Calibri Light" w:hAnsi="Calibri Light" w:cs="Calibri Light"/>
          <w:i/>
        </w:rPr>
        <w:t xml:space="preserve"> </w:t>
      </w:r>
      <w:r w:rsidRPr="00586935">
        <w:rPr>
          <w:rFonts w:ascii="Calibri Light" w:hAnsi="Calibri Light" w:cs="Calibri Light"/>
          <w:i/>
        </w:rPr>
        <w:t>§</w:t>
      </w:r>
      <w:r w:rsidR="00562089" w:rsidRPr="00586935">
        <w:rPr>
          <w:rFonts w:ascii="Calibri Light" w:hAnsi="Calibri Light" w:cs="Calibri Light"/>
          <w:i/>
        </w:rPr>
        <w:t xml:space="preserve"> </w:t>
      </w:r>
      <w:r w:rsidRPr="00586935">
        <w:rPr>
          <w:rFonts w:ascii="Calibri Light" w:hAnsi="Calibri Light" w:cs="Calibri Light"/>
          <w:i/>
        </w:rPr>
        <w:t>438.358(b)(1)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establish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agencies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must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contract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External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Organization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(EQRO)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annual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validation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meet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federal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regulations,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contracted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EQRO,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validation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conducted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during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2023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CY.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3676FEB4" w14:textId="65BA73D6" w:rsidR="00DA3C60" w:rsidRPr="00586935" w:rsidRDefault="00DA3C60" w:rsidP="002220A9">
      <w:pPr>
        <w:pStyle w:val="Heading3"/>
      </w:pPr>
      <w:bookmarkStart w:id="98" w:name="_Toc151411526"/>
      <w:bookmarkStart w:id="99" w:name="_Toc158296247"/>
      <w:r w:rsidRPr="00586935">
        <w:t>Technical</w:t>
      </w:r>
      <w:r w:rsidR="00562089" w:rsidRPr="00586935">
        <w:t xml:space="preserve"> </w:t>
      </w:r>
      <w:r w:rsidRPr="00586935">
        <w:t>Methods</w:t>
      </w:r>
      <w:r w:rsidR="00562089" w:rsidRPr="00586935">
        <w:t xml:space="preserve"> </w:t>
      </w:r>
      <w:r w:rsidRPr="00586935">
        <w:t>of</w:t>
      </w:r>
      <w:r w:rsidR="00562089" w:rsidRPr="00586935">
        <w:t xml:space="preserve"> </w:t>
      </w:r>
      <w:r w:rsidRPr="00586935">
        <w:t>Data</w:t>
      </w:r>
      <w:r w:rsidR="00562089" w:rsidRPr="00586935">
        <w:t xml:space="preserve"> </w:t>
      </w:r>
      <w:r w:rsidRPr="00586935">
        <w:t>Collection</w:t>
      </w:r>
      <w:r w:rsidR="00562089" w:rsidRPr="00586935">
        <w:t xml:space="preserve"> </w:t>
      </w:r>
      <w:r w:rsidRPr="00586935">
        <w:t>and</w:t>
      </w:r>
      <w:r w:rsidR="00562089" w:rsidRPr="00586935">
        <w:t xml:space="preserve"> </w:t>
      </w:r>
      <w:r w:rsidRPr="00586935">
        <w:t>Analysis</w:t>
      </w:r>
      <w:bookmarkEnd w:id="97"/>
      <w:bookmarkEnd w:id="98"/>
      <w:bookmarkEnd w:id="99"/>
    </w:p>
    <w:p w14:paraId="0E161EDA" w14:textId="4ABAA935" w:rsidR="00DA3C60" w:rsidRPr="00586935" w:rsidRDefault="00DA3C60" w:rsidP="00DA3C6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concluded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their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March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2023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submitted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closeout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July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August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same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year.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template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validation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developed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merging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template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had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since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inception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their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projects,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standardized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template.</w:t>
      </w:r>
      <w:r w:rsidR="00562089" w:rsidRPr="00586935">
        <w:rPr>
          <w:rFonts w:ascii="Calibri Light" w:hAnsi="Calibri Light" w:cs="Calibri Light"/>
        </w:rPr>
        <w:t xml:space="preserve">  </w:t>
      </w:r>
      <w:r w:rsidRPr="00586935">
        <w:rPr>
          <w:rFonts w:ascii="Calibri Light" w:hAnsi="Calibri Light" w:cs="Calibri Light"/>
        </w:rPr>
        <w:t>This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integration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allowed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enhance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original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template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additional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questions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about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successes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challenges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encountered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during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sustainability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efforts.</w:t>
      </w:r>
    </w:p>
    <w:p w14:paraId="7E74F0FF" w14:textId="77777777" w:rsidR="00DA3C60" w:rsidRPr="00586935" w:rsidRDefault="00DA3C60" w:rsidP="00DA3C60">
      <w:pPr>
        <w:rPr>
          <w:rFonts w:ascii="Calibri Light" w:hAnsi="Calibri Light" w:cs="Calibri Light"/>
        </w:rPr>
      </w:pPr>
    </w:p>
    <w:p w14:paraId="674E50F6" w14:textId="5A14029B" w:rsidR="00DA3C60" w:rsidRPr="00586935" w:rsidRDefault="00DA3C60" w:rsidP="00DA3C6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closeout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described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project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anticipated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barriers,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interventions,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their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evaluation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effectiveness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project.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completed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electronically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submitted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through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web-based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project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collaboration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platform.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available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questions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hoc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calls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related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throughout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process.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4284C928" w14:textId="707F4C3A" w:rsidR="00DA3C60" w:rsidRPr="00586935" w:rsidRDefault="00DA3C60" w:rsidP="00DA3C6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lastRenderedPageBreak/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analysis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collected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information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focused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several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key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aspects,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data,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appropriateness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interventions,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interpretation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results.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aimed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evaluate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alignment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between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interventions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project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whether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could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maintained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over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time.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analysis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other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elements,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appropriateness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topic,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aim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statement,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population,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sampling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methods,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variables,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conducted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during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baseline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remeasurement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years.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7B25CA8F" w14:textId="225CA7A1" w:rsidR="00DA3C60" w:rsidRPr="00586935" w:rsidRDefault="00DA3C60" w:rsidP="002220A9">
      <w:pPr>
        <w:pStyle w:val="Heading3"/>
      </w:pPr>
      <w:bookmarkStart w:id="100" w:name="_Toc133328178"/>
      <w:bookmarkStart w:id="101" w:name="_Toc151411527"/>
      <w:bookmarkStart w:id="102" w:name="_Toc158296248"/>
      <w:r w:rsidRPr="00586935">
        <w:t>Description</w:t>
      </w:r>
      <w:r w:rsidR="00562089" w:rsidRPr="00586935">
        <w:t xml:space="preserve"> </w:t>
      </w:r>
      <w:r w:rsidRPr="00586935">
        <w:t>of</w:t>
      </w:r>
      <w:r w:rsidR="00562089" w:rsidRPr="00586935">
        <w:t xml:space="preserve"> </w:t>
      </w:r>
      <w:r w:rsidRPr="00586935">
        <w:t>Data</w:t>
      </w:r>
      <w:r w:rsidR="00562089" w:rsidRPr="00586935">
        <w:t xml:space="preserve"> </w:t>
      </w:r>
      <w:r w:rsidRPr="00586935">
        <w:t>Obtained</w:t>
      </w:r>
      <w:bookmarkEnd w:id="100"/>
      <w:bookmarkEnd w:id="101"/>
      <w:bookmarkEnd w:id="102"/>
    </w:p>
    <w:p w14:paraId="73D8D7A4" w14:textId="48AC47E4" w:rsidR="00DA3C60" w:rsidRPr="00586935" w:rsidRDefault="00DA3C60" w:rsidP="00DA3C60">
      <w:pPr>
        <w:rPr>
          <w:rFonts w:ascii="Calibri Light" w:hAnsi="Calibri Light" w:cs="Calibri Light"/>
        </w:rPr>
      </w:pPr>
      <w:bookmarkStart w:id="103" w:name="_Toc133328179"/>
      <w:r w:rsidRPr="00586935">
        <w:rPr>
          <w:rFonts w:ascii="Calibri Light" w:hAnsi="Calibri Light" w:cs="Calibri Light"/>
        </w:rPr>
        <w:t>Information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obtained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throughout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period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project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description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aim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statement,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population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analysis,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stakeholder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involvement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barriers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analysis,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intervention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parameters,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indicators.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60D5ACFB" w14:textId="2C3A1F0C" w:rsidR="00DA3C60" w:rsidRPr="00586935" w:rsidRDefault="00DA3C60" w:rsidP="002220A9">
      <w:pPr>
        <w:pStyle w:val="Heading3"/>
      </w:pPr>
      <w:bookmarkStart w:id="104" w:name="_Toc151411528"/>
      <w:bookmarkStart w:id="105" w:name="_Toc158296249"/>
      <w:r w:rsidRPr="00586935">
        <w:t>Conclusions</w:t>
      </w:r>
      <w:bookmarkEnd w:id="103"/>
      <w:bookmarkEnd w:id="104"/>
      <w:bookmarkEnd w:id="105"/>
      <w:r w:rsidR="00562089" w:rsidRPr="00586935">
        <w:t xml:space="preserve"> </w:t>
      </w:r>
    </w:p>
    <w:p w14:paraId="005A0383" w14:textId="4B8068F0" w:rsidR="00DA3C60" w:rsidRPr="00586935" w:rsidRDefault="00DA3C60" w:rsidP="00DA3C6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assigned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two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validation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ratings.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first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rating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overall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confidence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PIP's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adherence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acceptable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methodology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throughout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project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phases,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design,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data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collection,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data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analysis,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interpretation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results.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second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rating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evaluated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overall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confidence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PIP's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ability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produce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significant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evidence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Evidence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multiple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activities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throughout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cycle,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identification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barriers,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intervention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selection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implementation,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data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informed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modifications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interventions,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indicator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rates.</w:t>
      </w:r>
      <w:r w:rsidR="00562089" w:rsidRPr="00586935">
        <w:rPr>
          <w:rFonts w:ascii="Calibri Light" w:hAnsi="Calibri Light" w:cs="Calibri Light"/>
        </w:rPr>
        <w:t xml:space="preserve">  </w:t>
      </w:r>
      <w:r w:rsidRPr="00586935">
        <w:rPr>
          <w:rFonts w:ascii="Calibri Light" w:hAnsi="Calibri Light" w:cs="Calibri Light"/>
        </w:rPr>
        <w:t>Both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ratings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following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scale: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high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confidence,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moderate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confidence,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low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confidence,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confidence.</w:t>
      </w:r>
    </w:p>
    <w:p w14:paraId="18456267" w14:textId="77777777" w:rsidR="00DA3C60" w:rsidRPr="00586935" w:rsidRDefault="00DA3C60" w:rsidP="00DA3C60">
      <w:pPr>
        <w:rPr>
          <w:rFonts w:ascii="Calibri Light" w:hAnsi="Calibri Light" w:cs="Calibri Light"/>
          <w:b/>
          <w:bCs/>
        </w:rPr>
      </w:pPr>
    </w:p>
    <w:p w14:paraId="38DCCA88" w14:textId="5C734F8F" w:rsidR="00DA3C60" w:rsidRPr="00586935" w:rsidRDefault="00DA3C60" w:rsidP="00BE6343">
      <w:pPr>
        <w:pStyle w:val="ListParagraph"/>
        <w:numPr>
          <w:ilvl w:val="0"/>
          <w:numId w:val="47"/>
        </w:numPr>
        <w:rPr>
          <w:rFonts w:ascii="Calibri Light" w:hAnsi="Calibri Light" w:cs="Calibri Light"/>
          <w:b/>
          <w:bCs/>
        </w:rPr>
      </w:pPr>
      <w:r w:rsidRPr="00586935">
        <w:rPr>
          <w:rFonts w:ascii="Calibri Light" w:hAnsi="Calibri Light" w:cs="Calibri Light"/>
          <w:b/>
          <w:bCs/>
        </w:rPr>
        <w:t>Rating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1: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Adherence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to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Acceptable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Methodology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-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Validation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results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summary: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ratings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adherence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acceptable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methodology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vary,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Telehealth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receiving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high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confidence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IET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receiving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moderate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confidence.</w:t>
      </w:r>
    </w:p>
    <w:p w14:paraId="0952A5B2" w14:textId="77777777" w:rsidR="00DA3C60" w:rsidRPr="00586935" w:rsidRDefault="00DA3C60" w:rsidP="00DA3C60">
      <w:pPr>
        <w:rPr>
          <w:rFonts w:ascii="Calibri Light" w:hAnsi="Calibri Light" w:cs="Calibri Light"/>
        </w:rPr>
      </w:pPr>
    </w:p>
    <w:p w14:paraId="42AB64FF" w14:textId="6BDE1E66" w:rsidR="00DA3C60" w:rsidRPr="00586935" w:rsidRDefault="00DA3C60" w:rsidP="00BE6343">
      <w:pPr>
        <w:pStyle w:val="ListParagraph"/>
        <w:numPr>
          <w:ilvl w:val="0"/>
          <w:numId w:val="47"/>
        </w:numPr>
        <w:rPr>
          <w:rFonts w:ascii="Calibri Light" w:hAnsi="Calibri Light" w:cs="Calibri Light"/>
          <w:b/>
          <w:bCs/>
        </w:rPr>
      </w:pPr>
      <w:r w:rsidRPr="00586935">
        <w:rPr>
          <w:rFonts w:ascii="Calibri Light" w:hAnsi="Calibri Light" w:cs="Calibri Light"/>
          <w:b/>
          <w:bCs/>
        </w:rPr>
        <w:t>Rating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2: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Evidence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of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Improvement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-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Validation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results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summary: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moderately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confident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both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produced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significant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evidence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improvement.</w:t>
      </w:r>
    </w:p>
    <w:p w14:paraId="444E617B" w14:textId="77777777" w:rsidR="00DA3C60" w:rsidRPr="00586935" w:rsidRDefault="00DA3C60" w:rsidP="00DA3C60">
      <w:pPr>
        <w:rPr>
          <w:rFonts w:ascii="Calibri Light" w:hAnsi="Calibri Light" w:cs="Calibri Light"/>
        </w:rPr>
      </w:pPr>
    </w:p>
    <w:p w14:paraId="0DFE732B" w14:textId="00F84F5E" w:rsidR="00DA3C60" w:rsidRPr="00586935" w:rsidRDefault="00DA3C60" w:rsidP="00DA3C60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PIP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validation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results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reported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Table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A25BF3" w:rsidRPr="00586935">
        <w:rPr>
          <w:rFonts w:ascii="Calibri Light" w:hAnsi="Calibri Light" w:cs="Calibri Light"/>
          <w:b/>
          <w:bCs/>
          <w:szCs w:val="24"/>
        </w:rPr>
        <w:t>3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MBHP.</w:t>
      </w:r>
    </w:p>
    <w:p w14:paraId="248FF4CD" w14:textId="77777777" w:rsidR="000D653A" w:rsidRPr="00586935" w:rsidRDefault="000D653A" w:rsidP="00DA3C60">
      <w:pPr>
        <w:pStyle w:val="Caption"/>
        <w:rPr>
          <w:rFonts w:ascii="Calibri Light" w:hAnsi="Calibri Light" w:cs="Calibri Light"/>
        </w:rPr>
      </w:pPr>
      <w:bookmarkStart w:id="106" w:name="_Toc133328144"/>
      <w:bookmarkStart w:id="107" w:name="_Toc146743729"/>
    </w:p>
    <w:p w14:paraId="6ED5F9DF" w14:textId="3B940871" w:rsidR="00DA3C60" w:rsidRPr="00586935" w:rsidRDefault="00DA3C60" w:rsidP="00DA3C60">
      <w:pPr>
        <w:pStyle w:val="Caption"/>
        <w:rPr>
          <w:rFonts w:ascii="Calibri Light" w:hAnsi="Calibri Light" w:cs="Calibri Light"/>
        </w:rPr>
      </w:pPr>
      <w:bookmarkStart w:id="108" w:name="_Toc163556607"/>
      <w:r w:rsidRPr="00586935">
        <w:rPr>
          <w:rFonts w:ascii="Calibri Light" w:hAnsi="Calibri Light" w:cs="Calibri Light"/>
        </w:rPr>
        <w:t>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</w:rPr>
        <w:instrText xml:space="preserve"> SEQ Table \* ARABIC </w:instrTex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A25BF3" w:rsidRPr="00586935">
        <w:rPr>
          <w:rFonts w:ascii="Calibri Light" w:hAnsi="Calibri Light" w:cs="Calibri Light"/>
        </w:rPr>
        <w:t>3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Validation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Confidence</w:t>
      </w:r>
      <w:r w:rsidR="00562089" w:rsidRPr="00586935">
        <w:rPr>
          <w:rFonts w:ascii="Calibri Light" w:hAnsi="Calibri Light" w:cs="Calibri Light"/>
        </w:rPr>
        <w:t xml:space="preserve"> </w:t>
      </w:r>
      <w:bookmarkEnd w:id="106"/>
      <w:r w:rsidRPr="00586935">
        <w:rPr>
          <w:rFonts w:ascii="Calibri Light" w:hAnsi="Calibri Light" w:cs="Calibri Light"/>
        </w:rPr>
        <w:t>Ratings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–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2023</w:t>
      </w:r>
      <w:bookmarkEnd w:id="107"/>
      <w:bookmarkEnd w:id="108"/>
      <w:r w:rsidR="00562089" w:rsidRPr="00586935">
        <w:rPr>
          <w:rFonts w:ascii="Calibri Light" w:hAnsi="Calibri Light" w:cs="Calibri Ligh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060"/>
        <w:gridCol w:w="3685"/>
      </w:tblGrid>
      <w:tr w:rsidR="00DA3C60" w:rsidRPr="00586935" w14:paraId="20337662" w14:textId="77777777" w:rsidTr="00D17C6A">
        <w:trPr>
          <w:tblHeader/>
        </w:trPr>
        <w:tc>
          <w:tcPr>
            <w:tcW w:w="4045" w:type="dxa"/>
            <w:shd w:val="clear" w:color="auto" w:fill="5F497A" w:themeFill="accent4" w:themeFillShade="BF"/>
            <w:vAlign w:val="bottom"/>
          </w:tcPr>
          <w:p w14:paraId="21DFC58B" w14:textId="77777777" w:rsidR="00DA3C60" w:rsidRPr="00586935" w:rsidRDefault="00DA3C60" w:rsidP="007441F7">
            <w:pPr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PIP</w:t>
            </w:r>
          </w:p>
        </w:tc>
        <w:tc>
          <w:tcPr>
            <w:tcW w:w="3060" w:type="dxa"/>
            <w:shd w:val="clear" w:color="auto" w:fill="5F497A" w:themeFill="accent4" w:themeFillShade="BF"/>
            <w:vAlign w:val="bottom"/>
          </w:tcPr>
          <w:p w14:paraId="20AA1DC5" w14:textId="234F935F" w:rsidR="00DA3C60" w:rsidRPr="00586935" w:rsidRDefault="00DA3C60" w:rsidP="007441F7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Rating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1: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PIP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Adhered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Acceptable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Methodology</w:t>
            </w:r>
          </w:p>
        </w:tc>
        <w:tc>
          <w:tcPr>
            <w:tcW w:w="3685" w:type="dxa"/>
            <w:shd w:val="clear" w:color="auto" w:fill="5F497A" w:themeFill="accent4" w:themeFillShade="BF"/>
            <w:vAlign w:val="bottom"/>
          </w:tcPr>
          <w:p w14:paraId="3944D1DA" w14:textId="0B94B801" w:rsidR="00DA3C60" w:rsidRPr="00586935" w:rsidRDefault="00DA3C60" w:rsidP="007441F7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Rating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2: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PIP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Produced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Evidence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Improvement</w:t>
            </w:r>
          </w:p>
        </w:tc>
      </w:tr>
      <w:tr w:rsidR="00DA3C60" w:rsidRPr="00586935" w14:paraId="3B49B252" w14:textId="77777777" w:rsidTr="007441F7">
        <w:tc>
          <w:tcPr>
            <w:tcW w:w="4045" w:type="dxa"/>
          </w:tcPr>
          <w:p w14:paraId="71514D70" w14:textId="27396180" w:rsidR="00DA3C60" w:rsidRPr="00586935" w:rsidRDefault="00DA3C60" w:rsidP="007441F7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PIP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1: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B899" w14:textId="3EB0CB1D" w:rsidR="00DA3C60" w:rsidRPr="00586935" w:rsidRDefault="00DA3C60" w:rsidP="007441F7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Moderate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Confidence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A99C" w14:textId="31946020" w:rsidR="00DA3C60" w:rsidRPr="00586935" w:rsidRDefault="00DA3C60" w:rsidP="007441F7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Moderate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Confidence</w:t>
            </w:r>
          </w:p>
        </w:tc>
      </w:tr>
      <w:tr w:rsidR="00DA3C60" w:rsidRPr="00586935" w14:paraId="20306758" w14:textId="77777777" w:rsidTr="007441F7">
        <w:tc>
          <w:tcPr>
            <w:tcW w:w="4045" w:type="dxa"/>
          </w:tcPr>
          <w:p w14:paraId="154AB5CE" w14:textId="021ECADB" w:rsidR="00DA3C60" w:rsidRPr="00586935" w:rsidRDefault="00DA3C60" w:rsidP="007441F7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PIP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2: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Telehealth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449" w14:textId="56090870" w:rsidR="00DA3C60" w:rsidRPr="00586935" w:rsidRDefault="00DA3C60" w:rsidP="007441F7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High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Confidence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540D" w14:textId="0AA57215" w:rsidR="00DA3C60" w:rsidRPr="00586935" w:rsidRDefault="00DA3C60" w:rsidP="007441F7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Moderate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Confidence</w:t>
            </w:r>
          </w:p>
        </w:tc>
      </w:tr>
    </w:tbl>
    <w:p w14:paraId="7BF94EAA" w14:textId="1F43753B" w:rsidR="00DA3C60" w:rsidRPr="00586935" w:rsidRDefault="00DA3C60" w:rsidP="00F95311">
      <w:pPr>
        <w:spacing w:after="240"/>
      </w:pPr>
      <w:r w:rsidRPr="00586935">
        <w:rPr>
          <w:rFonts w:ascii="Calibri Light" w:hAnsi="Calibri Light" w:cs="Calibri Light"/>
          <w:sz w:val="20"/>
          <w:szCs w:val="20"/>
        </w:rPr>
        <w:t>CY: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calendar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year;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PIP: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performance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improvement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project;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IET: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Initiation</w:t>
      </w:r>
      <w:r w:rsidR="00562089"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</w:t>
      </w:r>
      <w:r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and</w:t>
      </w:r>
      <w:r w:rsidR="00562089"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</w:t>
      </w:r>
      <w:r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Engagement</w:t>
      </w:r>
      <w:r w:rsidR="00562089"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</w:t>
      </w:r>
      <w:r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of</w:t>
      </w:r>
      <w:r w:rsidR="00562089"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</w:t>
      </w:r>
      <w:r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Alcohol</w:t>
      </w:r>
      <w:r w:rsidR="00562089"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</w:t>
      </w:r>
      <w:r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and</w:t>
      </w:r>
      <w:r w:rsidR="00562089"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</w:t>
      </w:r>
      <w:r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Other</w:t>
      </w:r>
      <w:r w:rsidR="00562089"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</w:t>
      </w:r>
      <w:r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Drug</w:t>
      </w:r>
      <w:r w:rsidR="00562089"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</w:t>
      </w:r>
      <w:r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Abuse</w:t>
      </w:r>
      <w:r w:rsidR="00562089"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</w:t>
      </w:r>
      <w:r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or</w:t>
      </w:r>
      <w:r w:rsidR="00562089"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</w:t>
      </w:r>
      <w:r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Dependence</w:t>
      </w:r>
      <w:r w:rsidR="00562089"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</w:t>
      </w:r>
      <w:r w:rsidRPr="00586935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Treatment.</w:t>
      </w:r>
    </w:p>
    <w:p w14:paraId="63058B4A" w14:textId="77777777" w:rsidR="00F95311" w:rsidRPr="00586935" w:rsidRDefault="00F95311">
      <w:pPr>
        <w:spacing w:after="200" w:line="276" w:lineRule="auto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586935">
        <w:br w:type="page"/>
      </w:r>
    </w:p>
    <w:p w14:paraId="264BDCB3" w14:textId="3B91CA2A" w:rsidR="00DA3C60" w:rsidRPr="00586935" w:rsidRDefault="00DA3C60" w:rsidP="002220A9">
      <w:pPr>
        <w:pStyle w:val="Heading4"/>
      </w:pPr>
      <w:r w:rsidRPr="00586935">
        <w:lastRenderedPageBreak/>
        <w:t>MBHP</w:t>
      </w:r>
      <w:r w:rsidR="00562089" w:rsidRPr="00586935">
        <w:t xml:space="preserve"> </w:t>
      </w:r>
      <w:r w:rsidRPr="00586935">
        <w:t>PIPs</w:t>
      </w:r>
    </w:p>
    <w:p w14:paraId="475E8C21" w14:textId="62624BCE" w:rsidR="00DA3C60" w:rsidRPr="00586935" w:rsidRDefault="00DA3C60" w:rsidP="00DA3C60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summaries,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aim,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interventions,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results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(indicators),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Tables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="00A25BF3" w:rsidRPr="00586935">
        <w:rPr>
          <w:rFonts w:ascii="Calibri Light" w:hAnsi="Calibri Light" w:cs="Calibri Light"/>
          <w:b/>
          <w:bCs/>
        </w:rPr>
        <w:t>4</w:t>
      </w:r>
      <w:r w:rsidRPr="00586935">
        <w:rPr>
          <w:rFonts w:ascii="Calibri Light" w:hAnsi="Calibri Light" w:cs="Calibri Light"/>
          <w:b/>
        </w:rPr>
        <w:t>–</w:t>
      </w:r>
      <w:r w:rsidR="00A25BF3" w:rsidRPr="00586935">
        <w:rPr>
          <w:rFonts w:ascii="Calibri Light" w:hAnsi="Calibri Light" w:cs="Calibri Light"/>
          <w:b/>
        </w:rPr>
        <w:t>7</w:t>
      </w:r>
      <w:r w:rsidRPr="00586935">
        <w:rPr>
          <w:rFonts w:ascii="Calibri Light" w:hAnsi="Calibri Light" w:cs="Calibri Light"/>
        </w:rPr>
        <w:t>.</w:t>
      </w:r>
    </w:p>
    <w:p w14:paraId="1132A44F" w14:textId="77777777" w:rsidR="00DA3C60" w:rsidRPr="00586935" w:rsidRDefault="00DA3C60" w:rsidP="00DA3C60">
      <w:pPr>
        <w:rPr>
          <w:rFonts w:ascii="Calibri Light" w:hAnsi="Calibri Light" w:cs="Calibri Light"/>
        </w:rPr>
      </w:pPr>
    </w:p>
    <w:p w14:paraId="5ED627C4" w14:textId="65673BDC" w:rsidR="00DA3C60" w:rsidRPr="00586935" w:rsidRDefault="00DA3C60" w:rsidP="00DA3C60">
      <w:pPr>
        <w:pStyle w:val="Caption"/>
        <w:rPr>
          <w:rFonts w:ascii="Calibri Light" w:hAnsi="Calibri Light" w:cs="Calibri Light"/>
          <w:szCs w:val="24"/>
        </w:rPr>
      </w:pPr>
      <w:bookmarkStart w:id="109" w:name="_Toc133328145"/>
      <w:bookmarkStart w:id="110" w:name="_Toc146743730"/>
      <w:bookmarkStart w:id="111" w:name="_Toc163556608"/>
      <w:r w:rsidRPr="00586935">
        <w:rPr>
          <w:rFonts w:ascii="Calibri Light" w:hAnsi="Calibri Light" w:cs="Calibri Light"/>
          <w:szCs w:val="24"/>
        </w:rPr>
        <w:t>Table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  <w:szCs w:val="24"/>
        </w:rPr>
        <w:instrText xml:space="preserve"> SEQ Table \* ARABIC </w:instrText>
      </w:r>
      <w:r w:rsidRPr="00586935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separate"/>
      </w:r>
      <w:r w:rsidR="00A25BF3" w:rsidRPr="00586935">
        <w:rPr>
          <w:rFonts w:ascii="Calibri Light" w:hAnsi="Calibri Light" w:cs="Calibri Light"/>
          <w:szCs w:val="24"/>
        </w:rPr>
        <w:t>4</w:t>
      </w:r>
      <w:r w:rsidRPr="00586935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  <w:szCs w:val="24"/>
        </w:rPr>
        <w:t>: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PIP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1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Summary,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bookmarkEnd w:id="109"/>
      <w:r w:rsidRPr="00586935">
        <w:rPr>
          <w:rFonts w:ascii="Calibri Light" w:hAnsi="Calibri Light" w:cs="Calibri Light"/>
          <w:szCs w:val="24"/>
        </w:rPr>
        <w:t>2023</w:t>
      </w:r>
      <w:bookmarkEnd w:id="110"/>
      <w:bookmarkEnd w:id="111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PIP summary table"/>
        <w:tblDescription w:val="Summaries of all PIPs for the plan with validation summary, aim, interventions and performance improvement summary"/>
      </w:tblPr>
      <w:tblGrid>
        <w:gridCol w:w="10790"/>
      </w:tblGrid>
      <w:tr w:rsidR="00DA3C60" w:rsidRPr="00586935" w14:paraId="68016935" w14:textId="77777777" w:rsidTr="00F95311">
        <w:trPr>
          <w:trHeight w:val="20"/>
          <w:tblHeader/>
        </w:trPr>
        <w:tc>
          <w:tcPr>
            <w:tcW w:w="10790" w:type="dxa"/>
            <w:shd w:val="clear" w:color="auto" w:fill="5F497A" w:themeFill="accent4" w:themeFillShade="BF"/>
            <w:vAlign w:val="bottom"/>
            <w:hideMark/>
          </w:tcPr>
          <w:p w14:paraId="58C06577" w14:textId="61B72297" w:rsidR="00DA3C60" w:rsidRPr="00586935" w:rsidRDefault="00DA3C60" w:rsidP="007441F7">
            <w:pPr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PIP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1: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Improving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rates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alcohol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other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drug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disorder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after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ED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discharge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(HEDIS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FUA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measure)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percentage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adolescent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adult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members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new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episode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alcohol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other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drug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(AOD)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dependence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who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received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following: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initiation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AOD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treatment,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engagement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AOD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(IET)</w:t>
            </w:r>
          </w:p>
        </w:tc>
      </w:tr>
      <w:tr w:rsidR="00DA3C60" w:rsidRPr="00586935" w14:paraId="7B019E68" w14:textId="77777777" w:rsidTr="00F95311">
        <w:trPr>
          <w:trHeight w:val="20"/>
        </w:trPr>
        <w:tc>
          <w:tcPr>
            <w:tcW w:w="10790" w:type="dxa"/>
            <w:shd w:val="clear" w:color="auto" w:fill="CCC0D9" w:themeFill="accent4" w:themeFillTint="66"/>
            <w:hideMark/>
          </w:tcPr>
          <w:p w14:paraId="192E1470" w14:textId="069D1BBE" w:rsidR="00DA3C60" w:rsidRPr="00586935" w:rsidRDefault="00DA3C60" w:rsidP="007441F7">
            <w:pPr>
              <w:jc w:val="left"/>
              <w:rPr>
                <w:rFonts w:ascii="Calibri Light" w:hAnsi="Calibri Light" w:cs="Calibri Light"/>
                <w:b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sz w:val="22"/>
              </w:rPr>
              <w:t>Validation</w:t>
            </w:r>
            <w:r w:rsidR="00562089" w:rsidRPr="00586935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sz w:val="22"/>
              </w:rPr>
              <w:t>Summary</w:t>
            </w:r>
          </w:p>
          <w:p w14:paraId="17D2BBAC" w14:textId="369E58BA" w:rsidR="00DA3C60" w:rsidRPr="00586935" w:rsidRDefault="00DA3C60" w:rsidP="007441F7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586935">
              <w:rPr>
                <w:rFonts w:ascii="Calibri Light" w:hAnsi="Calibri Light" w:cs="Calibri Light"/>
                <w:bCs/>
                <w:sz w:val="22"/>
              </w:rPr>
              <w:t>Confidence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Rating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1: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PIP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Adhered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Acceptable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Methodology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–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Moderate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Confidence</w:t>
            </w:r>
          </w:p>
          <w:p w14:paraId="0A7664B1" w14:textId="27D6AF14" w:rsidR="00DA3C60" w:rsidRPr="00586935" w:rsidRDefault="00DA3C60" w:rsidP="007441F7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586935">
              <w:rPr>
                <w:rFonts w:ascii="Calibri Light" w:hAnsi="Calibri Light" w:cs="Calibri Light"/>
                <w:bCs/>
                <w:sz w:val="22"/>
              </w:rPr>
              <w:t>Confidence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Rating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2: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PIP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Produced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Evidence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Improvement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–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Moderate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Confidence</w:t>
            </w:r>
          </w:p>
        </w:tc>
      </w:tr>
      <w:tr w:rsidR="00DA3C60" w:rsidRPr="00586935" w14:paraId="503814A3" w14:textId="77777777" w:rsidTr="00F95311">
        <w:trPr>
          <w:trHeight w:val="20"/>
        </w:trPr>
        <w:tc>
          <w:tcPr>
            <w:tcW w:w="10790" w:type="dxa"/>
            <w:hideMark/>
          </w:tcPr>
          <w:p w14:paraId="08270042" w14:textId="1FFF2E2D" w:rsidR="00DA3C60" w:rsidRPr="00586935" w:rsidRDefault="00DA3C60" w:rsidP="007441F7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sz w:val="22"/>
              </w:rPr>
              <w:t>Aim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5B419CD9" w14:textId="1567BB35" w:rsidR="00DA3C60" w:rsidRPr="00586935" w:rsidRDefault="00DA3C60" w:rsidP="007441F7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increase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percentage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adolescent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adult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episode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alcohol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other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drug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(AOD)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dependence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received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initiation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AOD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engagement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AOD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(IET).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addition,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scope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project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also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coordination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successful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engagement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enter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emergency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department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(ED)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primary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diagnosis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alcohol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other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drug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disorder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dependence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(AOD),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also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commonly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referred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substance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disorder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(SUD).</w:t>
            </w:r>
          </w:p>
          <w:p w14:paraId="7F2B057F" w14:textId="77777777" w:rsidR="00DA3C60" w:rsidRPr="00586935" w:rsidRDefault="00DA3C60" w:rsidP="007441F7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14:paraId="307EE315" w14:textId="317DDF90" w:rsidR="00DA3C60" w:rsidRPr="00586935" w:rsidRDefault="00DA3C60" w:rsidP="007441F7">
            <w:pPr>
              <w:jc w:val="left"/>
              <w:rPr>
                <w:rFonts w:ascii="Calibri Light" w:hAnsi="Calibri Light" w:cs="Calibri Light"/>
                <w:b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sz w:val="22"/>
              </w:rPr>
              <w:t>Interventions</w:t>
            </w:r>
            <w:r w:rsidR="00562089" w:rsidRPr="00586935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sz w:val="22"/>
              </w:rPr>
              <w:t>2023</w:t>
            </w:r>
          </w:p>
          <w:p w14:paraId="0EDA5F8B" w14:textId="79032C89" w:rsidR="00DA3C60" w:rsidRPr="00586935" w:rsidRDefault="00DA3C60" w:rsidP="007441F7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Expand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community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support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personnel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(RC,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RSN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CSP)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IET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cohort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increasing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rates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initiation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engagement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treatment.</w:t>
            </w:r>
          </w:p>
          <w:p w14:paraId="6A9012D6" w14:textId="744565D6" w:rsidR="00DA3C60" w:rsidRPr="00586935" w:rsidRDefault="00DA3C60" w:rsidP="007441F7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Initiation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manager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frequently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(HEDIS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FUA).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342F968D" w14:textId="02C4BC3E" w:rsidR="00DA3C60" w:rsidRPr="00586935" w:rsidRDefault="00DA3C60" w:rsidP="007441F7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Intervention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1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(creation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After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Emergency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Department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Visit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Alcohol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Other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Drug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Abuse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Dependence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(FUA)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predictive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model)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discontinued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2023.</w:t>
            </w:r>
          </w:p>
          <w:p w14:paraId="20AF6DE6" w14:textId="77777777" w:rsidR="00DA3C60" w:rsidRPr="00586935" w:rsidRDefault="00DA3C60" w:rsidP="007441F7">
            <w:pPr>
              <w:pStyle w:val="ListParagraph"/>
              <w:ind w:left="360"/>
              <w:jc w:val="left"/>
              <w:rPr>
                <w:rFonts w:ascii="Calibri Light" w:hAnsi="Calibri Light" w:cs="Calibri Light"/>
                <w:sz w:val="22"/>
              </w:rPr>
            </w:pPr>
          </w:p>
          <w:p w14:paraId="0517DFC2" w14:textId="4D51BE28" w:rsidR="00DA3C60" w:rsidRPr="00586935" w:rsidRDefault="00DA3C60" w:rsidP="007441F7">
            <w:pPr>
              <w:jc w:val="left"/>
              <w:rPr>
                <w:rFonts w:ascii="Calibri Light" w:eastAsiaTheme="majorEastAsia" w:hAnsi="Calibri Light" w:cs="Calibri Light"/>
                <w:b/>
                <w:sz w:val="22"/>
              </w:rPr>
            </w:pPr>
            <w:r w:rsidRPr="00586935">
              <w:rPr>
                <w:rFonts w:ascii="Calibri Light" w:eastAsiaTheme="majorEastAsia" w:hAnsi="Calibri Light" w:cs="Calibri Light"/>
                <w:b/>
                <w:sz w:val="22"/>
              </w:rPr>
              <w:t>Performance</w:t>
            </w:r>
            <w:r w:rsidR="00562089" w:rsidRPr="00586935">
              <w:rPr>
                <w:rFonts w:ascii="Calibri Light" w:eastAsiaTheme="majorEastAsia" w:hAnsi="Calibri Light" w:cs="Calibri Light"/>
                <w:b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sz w:val="22"/>
              </w:rPr>
              <w:t>Improvement</w:t>
            </w:r>
            <w:r w:rsidR="00562089" w:rsidRPr="00586935">
              <w:rPr>
                <w:rFonts w:ascii="Calibri Light" w:eastAsiaTheme="majorEastAsia" w:hAnsi="Calibri Light" w:cs="Calibri Light"/>
                <w:b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sz w:val="22"/>
              </w:rPr>
              <w:t>Summary</w:t>
            </w:r>
          </w:p>
          <w:p w14:paraId="7FEFC8B9" w14:textId="5E64791E" w:rsidR="00DA3C60" w:rsidRPr="00586935" w:rsidRDefault="00DA3C60" w:rsidP="00BE6343">
            <w:pPr>
              <w:pStyle w:val="ListParagraph"/>
              <w:numPr>
                <w:ilvl w:val="0"/>
                <w:numId w:val="46"/>
              </w:numPr>
              <w:ind w:left="330"/>
              <w:rPr>
                <w:rFonts w:ascii="Calibri Light" w:eastAsiaTheme="majorEastAsia" w:hAnsi="Calibri Light" w:cs="Calibri Light"/>
                <w:b/>
                <w:bCs/>
                <w:sz w:val="22"/>
              </w:rPr>
            </w:pP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Performance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Indicator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Results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Summary: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</w:p>
          <w:p w14:paraId="2CF46AB4" w14:textId="5C7455A7" w:rsidR="00DA3C60" w:rsidRPr="00586935" w:rsidRDefault="00DA3C60" w:rsidP="007441F7">
            <w:pPr>
              <w:ind w:left="340"/>
              <w:rPr>
                <w:rFonts w:ascii="Calibri Light" w:eastAsiaTheme="majorEastAsia" w:hAnsi="Calibri Light" w:cs="Calibri Light"/>
                <w:sz w:val="22"/>
              </w:rPr>
            </w:pPr>
            <w:r w:rsidRPr="00586935">
              <w:rPr>
                <w:rFonts w:ascii="Calibri Light" w:eastAsiaTheme="majorEastAsia" w:hAnsi="Calibri Light" w:cs="Calibri Light"/>
                <w:sz w:val="22"/>
              </w:rPr>
              <w:t>Indicator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1: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discontinued.</w:t>
            </w:r>
          </w:p>
          <w:p w14:paraId="37AE3ADB" w14:textId="6581C133" w:rsidR="00DA3C60" w:rsidRPr="00586935" w:rsidRDefault="00DA3C60" w:rsidP="007441F7">
            <w:pPr>
              <w:ind w:left="340"/>
              <w:rPr>
                <w:rFonts w:ascii="Calibri Light" w:eastAsiaTheme="majorEastAsia" w:hAnsi="Calibri Light" w:cs="Calibri Light"/>
                <w:sz w:val="22"/>
              </w:rPr>
            </w:pPr>
            <w:r w:rsidRPr="00586935">
              <w:rPr>
                <w:rFonts w:ascii="Calibri Light" w:eastAsiaTheme="majorEastAsia" w:hAnsi="Calibri Light" w:cs="Calibri Light"/>
                <w:sz w:val="22"/>
              </w:rPr>
              <w:t>Indicator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2: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IET: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Initiation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demonstrated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slight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improvement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Engagement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performance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declined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slightly.</w:t>
            </w:r>
          </w:p>
          <w:p w14:paraId="3214B7A1" w14:textId="0F0B41CE" w:rsidR="00DA3C60" w:rsidRPr="00586935" w:rsidRDefault="00DA3C60" w:rsidP="007441F7">
            <w:pPr>
              <w:ind w:left="340"/>
              <w:rPr>
                <w:rFonts w:ascii="Calibri Light" w:eastAsiaTheme="majorEastAsia" w:hAnsi="Calibri Light" w:cs="Calibri Light"/>
                <w:sz w:val="22"/>
              </w:rPr>
            </w:pPr>
            <w:r w:rsidRPr="00586935">
              <w:rPr>
                <w:rFonts w:ascii="Calibri Light" w:eastAsiaTheme="majorEastAsia" w:hAnsi="Calibri Light" w:cs="Calibri Light"/>
                <w:sz w:val="22"/>
              </w:rPr>
              <w:t>Indicator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3: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IET: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Community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Resources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Used: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Performance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level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declined.</w:t>
            </w:r>
          </w:p>
          <w:p w14:paraId="5FD56DAF" w14:textId="51105BE0" w:rsidR="00DA3C60" w:rsidRPr="00586935" w:rsidRDefault="00DA3C60" w:rsidP="007441F7">
            <w:pPr>
              <w:ind w:left="340"/>
              <w:rPr>
                <w:rFonts w:ascii="Calibri Light" w:eastAsiaTheme="majorEastAsia" w:hAnsi="Calibri Light" w:cs="Calibri Light"/>
                <w:sz w:val="22"/>
              </w:rPr>
            </w:pPr>
            <w:r w:rsidRPr="00586935">
              <w:rPr>
                <w:rFonts w:ascii="Calibri Light" w:eastAsiaTheme="majorEastAsia" w:hAnsi="Calibri Light" w:cs="Calibri Light"/>
                <w:sz w:val="22"/>
              </w:rPr>
              <w:t>Indicator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4: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FUA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7-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30-day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rate: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both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rates,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performance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declined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slightly.</w:t>
            </w:r>
          </w:p>
          <w:p w14:paraId="19DDB662" w14:textId="1CF46B44" w:rsidR="00DA3C60" w:rsidRPr="00586935" w:rsidRDefault="00DA3C60" w:rsidP="00BE6343">
            <w:pPr>
              <w:pStyle w:val="ListParagraph"/>
              <w:numPr>
                <w:ilvl w:val="0"/>
                <w:numId w:val="46"/>
              </w:numPr>
              <w:ind w:left="330"/>
              <w:rPr>
                <w:rFonts w:ascii="Calibri Light" w:eastAsiaTheme="majorEastAsia" w:hAnsi="Calibri Light" w:cs="Calibri Light"/>
                <w:sz w:val="22"/>
              </w:rPr>
            </w:pP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Summary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of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factors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associated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with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success: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Interventions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were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sound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but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may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need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reworking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prove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successful.</w:t>
            </w:r>
          </w:p>
          <w:p w14:paraId="69AA7EFA" w14:textId="19C5219B" w:rsidR="00DA3C60" w:rsidRPr="00586935" w:rsidRDefault="00DA3C60" w:rsidP="00BE6343">
            <w:pPr>
              <w:pStyle w:val="ListParagraph"/>
              <w:numPr>
                <w:ilvl w:val="0"/>
                <w:numId w:val="46"/>
              </w:numPr>
              <w:ind w:left="330"/>
              <w:rPr>
                <w:rFonts w:ascii="Calibri Light" w:eastAsiaTheme="majorEastAsia" w:hAnsi="Calibri Light" w:cs="Calibri Light"/>
                <w:sz w:val="22"/>
              </w:rPr>
            </w:pP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Summary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of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challenges/barriers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faced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during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the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PIP: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shifted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ACPPs,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working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provider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sites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connect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community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supports.</w:t>
            </w:r>
          </w:p>
          <w:p w14:paraId="4CD6318F" w14:textId="4DDCE9AA" w:rsidR="00DA3C60" w:rsidRPr="00586935" w:rsidRDefault="00DA3C60" w:rsidP="00BE6343">
            <w:pPr>
              <w:pStyle w:val="ListParagraph"/>
              <w:numPr>
                <w:ilvl w:val="0"/>
                <w:numId w:val="46"/>
              </w:numPr>
              <w:ind w:left="330"/>
              <w:rPr>
                <w:rFonts w:ascii="Calibri Light" w:eastAsiaTheme="majorEastAsia" w:hAnsi="Calibri Light" w:cs="Calibri Light"/>
                <w:sz w:val="22"/>
              </w:rPr>
            </w:pP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Summary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of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how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entities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will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use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the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PIP</w:t>
            </w:r>
            <w:r w:rsidR="00562089"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bCs/>
                <w:sz w:val="22"/>
              </w:rPr>
              <w:t>findings: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stated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that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their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existing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interventions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were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not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as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successful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as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planned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should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work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either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enhance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them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develop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new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interventions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improving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both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FUA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IET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rates.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should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develop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targeted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interventions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address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needs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sup-populations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where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disparities</w:t>
            </w:r>
            <w:r w:rsidR="00562089" w:rsidRPr="00586935">
              <w:rPr>
                <w:rFonts w:ascii="Calibri Light" w:eastAsiaTheme="maj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sz w:val="22"/>
              </w:rPr>
              <w:t>exist.</w:t>
            </w:r>
          </w:p>
        </w:tc>
      </w:tr>
    </w:tbl>
    <w:p w14:paraId="127C9B51" w14:textId="77777777" w:rsidR="00DA3C60" w:rsidRPr="00586935" w:rsidRDefault="00DA3C60" w:rsidP="00DA3C60">
      <w:pPr>
        <w:pStyle w:val="Caption"/>
        <w:keepNext/>
        <w:spacing w:after="240"/>
        <w:rPr>
          <w:rFonts w:ascii="Calibri Light" w:hAnsi="Calibri Light" w:cs="Calibri Light"/>
          <w:b w:val="0"/>
          <w:bCs w:val="0"/>
          <w:szCs w:val="22"/>
        </w:rPr>
      </w:pPr>
    </w:p>
    <w:p w14:paraId="515F2DB1" w14:textId="01089FCF" w:rsidR="00DA3C60" w:rsidRPr="00586935" w:rsidRDefault="00DA3C60" w:rsidP="00DA3C60">
      <w:pPr>
        <w:pStyle w:val="Caption"/>
        <w:rPr>
          <w:rFonts w:ascii="Calibri Light" w:hAnsi="Calibri Light" w:cs="Calibri Light"/>
        </w:rPr>
      </w:pPr>
      <w:bookmarkStart w:id="112" w:name="_Toc146743731"/>
      <w:bookmarkStart w:id="113" w:name="_Toc163556609"/>
      <w:r w:rsidRPr="00586935">
        <w:rPr>
          <w:rFonts w:ascii="Calibri Light" w:hAnsi="Calibri Light" w:cs="Calibri Light"/>
        </w:rPr>
        <w:t>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</w:rPr>
        <w:instrText xml:space="preserve"> SEQ Table \* ARABIC </w:instrTex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A25BF3" w:rsidRPr="00586935">
        <w:rPr>
          <w:rFonts w:ascii="Calibri Light" w:hAnsi="Calibri Light" w:cs="Calibri Light"/>
        </w:rPr>
        <w:t>5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  <w:b w:val="0"/>
          <w:bCs w:val="0"/>
          <w:szCs w:val="22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Results</w:t>
      </w:r>
      <w:bookmarkEnd w:id="112"/>
      <w:bookmarkEnd w:id="1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  <w:tblCaption w:val="MCP PIP Rates"/>
        <w:tblDescription w:val="MCP PIP Rates for indicators and with statewide averages"/>
      </w:tblPr>
      <w:tblGrid>
        <w:gridCol w:w="4134"/>
        <w:gridCol w:w="4681"/>
        <w:gridCol w:w="1975"/>
      </w:tblGrid>
      <w:tr w:rsidR="00DA3C60" w:rsidRPr="00586935" w14:paraId="60F9AFA9" w14:textId="77777777" w:rsidTr="00F95311">
        <w:trPr>
          <w:tblHeader/>
        </w:trPr>
        <w:tc>
          <w:tcPr>
            <w:tcW w:w="1916" w:type="pct"/>
            <w:shd w:val="clear" w:color="auto" w:fill="5F497A" w:themeFill="accent4" w:themeFillShade="BF"/>
          </w:tcPr>
          <w:p w14:paraId="4B68D324" w14:textId="77777777" w:rsidR="00DA3C60" w:rsidRPr="00586935" w:rsidDel="00BB0541" w:rsidRDefault="00DA3C60" w:rsidP="007441F7">
            <w:pPr>
              <w:ind w:right="-104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Indicator</w:t>
            </w:r>
          </w:p>
        </w:tc>
        <w:tc>
          <w:tcPr>
            <w:tcW w:w="2169" w:type="pct"/>
            <w:shd w:val="clear" w:color="auto" w:fill="5F497A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8DEE1" w14:textId="4743B937" w:rsidR="00DA3C60" w:rsidRPr="00586935" w:rsidRDefault="00DA3C60" w:rsidP="007441F7">
            <w:pPr>
              <w:ind w:right="-104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Reporting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Year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14:paraId="2B0B0633" w14:textId="77777777" w:rsidR="00DA3C60" w:rsidRPr="00586935" w:rsidRDefault="00DA3C60" w:rsidP="007441F7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Rate</w:t>
            </w:r>
          </w:p>
        </w:tc>
      </w:tr>
      <w:tr w:rsidR="00DA3C60" w:rsidRPr="00586935" w14:paraId="6EE8DDAC" w14:textId="77777777" w:rsidTr="00F95311">
        <w:tc>
          <w:tcPr>
            <w:tcW w:w="1916" w:type="pct"/>
          </w:tcPr>
          <w:p w14:paraId="65D4DE21" w14:textId="2FEC0DE8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Indicator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1: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FUA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–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7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days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A7BDE" w14:textId="16ED5B3E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2022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(baseline,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MY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2022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data)</w:t>
            </w:r>
          </w:p>
        </w:tc>
        <w:tc>
          <w:tcPr>
            <w:tcW w:w="915" w:type="pct"/>
            <w:vAlign w:val="center"/>
          </w:tcPr>
          <w:p w14:paraId="544ED25B" w14:textId="77777777" w:rsidR="00DA3C60" w:rsidRPr="00586935" w:rsidRDefault="00DA3C60" w:rsidP="007441F7">
            <w:pPr>
              <w:jc w:val="right"/>
              <w:rPr>
                <w:rFonts w:ascii="Calibri Light" w:hAnsi="Calibri Light" w:cs="Calibri Light"/>
                <w:color w:val="000000" w:themeColor="text1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>18.10%</w:t>
            </w:r>
          </w:p>
        </w:tc>
      </w:tr>
      <w:tr w:rsidR="00DA3C60" w:rsidRPr="00586935" w14:paraId="6FB4AE4C" w14:textId="77777777" w:rsidTr="00F95311">
        <w:tc>
          <w:tcPr>
            <w:tcW w:w="1916" w:type="pct"/>
          </w:tcPr>
          <w:p w14:paraId="768D0FE9" w14:textId="5430FA4A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Indicator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1: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FUA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–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7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days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84460" w14:textId="1854AE9E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2023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(remeasurement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year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1)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7E53CB8C" w14:textId="77777777" w:rsidR="00DA3C60" w:rsidRPr="00586935" w:rsidRDefault="00DA3C60" w:rsidP="007441F7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Discontinued</w:t>
            </w:r>
          </w:p>
        </w:tc>
      </w:tr>
      <w:tr w:rsidR="00DA3C60" w:rsidRPr="00586935" w14:paraId="37F7A6AA" w14:textId="77777777" w:rsidTr="00F95311">
        <w:tc>
          <w:tcPr>
            <w:tcW w:w="1916" w:type="pct"/>
          </w:tcPr>
          <w:p w14:paraId="018F7DF1" w14:textId="7F56035E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Indicator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2: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FUA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–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days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F426A" w14:textId="657DE172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2022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(baseline,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MY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2022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data)</w:t>
            </w:r>
          </w:p>
        </w:tc>
        <w:tc>
          <w:tcPr>
            <w:tcW w:w="915" w:type="pct"/>
            <w:vAlign w:val="center"/>
          </w:tcPr>
          <w:p w14:paraId="2803E1BC" w14:textId="77777777" w:rsidR="00DA3C60" w:rsidRPr="00586935" w:rsidRDefault="00DA3C60" w:rsidP="007441F7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27.48%</w:t>
            </w:r>
          </w:p>
        </w:tc>
      </w:tr>
      <w:tr w:rsidR="00DA3C60" w:rsidRPr="00586935" w14:paraId="683E030D" w14:textId="77777777" w:rsidTr="00F95311">
        <w:tc>
          <w:tcPr>
            <w:tcW w:w="1916" w:type="pct"/>
          </w:tcPr>
          <w:p w14:paraId="32C19888" w14:textId="2BB0F979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Indicator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2: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FUA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–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days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56BE7" w14:textId="7B0054BD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2023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(remeasurement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year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1)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1309563C" w14:textId="77777777" w:rsidR="00DA3C60" w:rsidRPr="00586935" w:rsidRDefault="00DA3C60" w:rsidP="007441F7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Discontinued</w:t>
            </w:r>
          </w:p>
        </w:tc>
      </w:tr>
      <w:tr w:rsidR="00DA3C60" w:rsidRPr="00586935" w14:paraId="17C7EA44" w14:textId="77777777" w:rsidTr="00F95311">
        <w:tc>
          <w:tcPr>
            <w:tcW w:w="1916" w:type="pct"/>
          </w:tcPr>
          <w:p w14:paraId="2E07FFF6" w14:textId="5D742C03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Indicator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3: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IET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Initiation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F34BF9" w14:textId="0C57C078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2022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(baseline,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MY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2022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data)</w:t>
            </w:r>
          </w:p>
        </w:tc>
        <w:tc>
          <w:tcPr>
            <w:tcW w:w="915" w:type="pct"/>
            <w:vAlign w:val="center"/>
          </w:tcPr>
          <w:p w14:paraId="27B64D80" w14:textId="77777777" w:rsidR="00DA3C60" w:rsidRPr="00586935" w:rsidRDefault="00DA3C60" w:rsidP="007441F7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43.38%*</w:t>
            </w:r>
          </w:p>
        </w:tc>
      </w:tr>
      <w:tr w:rsidR="00DA3C60" w:rsidRPr="00586935" w14:paraId="080729F3" w14:textId="77777777" w:rsidTr="00F95311">
        <w:tc>
          <w:tcPr>
            <w:tcW w:w="1916" w:type="pct"/>
          </w:tcPr>
          <w:p w14:paraId="6B72E01B" w14:textId="3F3E377C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Indicator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3: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IET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Initiation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C6EDC" w14:textId="69724AD6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2023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(remeasurement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year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1)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4505BBEC" w14:textId="77777777" w:rsidR="00DA3C60" w:rsidRPr="00586935" w:rsidRDefault="00DA3C60" w:rsidP="007441F7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44.53%</w:t>
            </w:r>
          </w:p>
        </w:tc>
      </w:tr>
      <w:tr w:rsidR="00DA3C60" w:rsidRPr="00586935" w14:paraId="1CD5CD64" w14:textId="77777777" w:rsidTr="00F95311">
        <w:tc>
          <w:tcPr>
            <w:tcW w:w="1916" w:type="pct"/>
          </w:tcPr>
          <w:p w14:paraId="15E10142" w14:textId="5CDB6111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Indicator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4: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IET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Engagement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F9FA5E" w14:textId="31F3BA3A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2022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(baseline,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MY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2022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data)</w:t>
            </w:r>
          </w:p>
        </w:tc>
        <w:tc>
          <w:tcPr>
            <w:tcW w:w="915" w:type="pct"/>
            <w:vAlign w:val="center"/>
          </w:tcPr>
          <w:p w14:paraId="5806ED98" w14:textId="77777777" w:rsidR="00DA3C60" w:rsidRPr="00586935" w:rsidRDefault="00DA3C60" w:rsidP="007441F7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16.95%*</w:t>
            </w:r>
          </w:p>
        </w:tc>
      </w:tr>
      <w:tr w:rsidR="00DA3C60" w:rsidRPr="00586935" w14:paraId="08264B27" w14:textId="77777777" w:rsidTr="00F95311">
        <w:tc>
          <w:tcPr>
            <w:tcW w:w="1916" w:type="pct"/>
          </w:tcPr>
          <w:p w14:paraId="513541C1" w14:textId="65BC4ADF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Indicator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4: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IET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Engagement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286D72" w14:textId="6AC6DC93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2023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(remeasurement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year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1)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40FB6A35" w14:textId="77777777" w:rsidR="00DA3C60" w:rsidRPr="00586935" w:rsidRDefault="00DA3C60" w:rsidP="007441F7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16.64%</w:t>
            </w:r>
          </w:p>
        </w:tc>
      </w:tr>
      <w:tr w:rsidR="00DA3C60" w:rsidRPr="00586935" w14:paraId="67CC35F2" w14:textId="77777777" w:rsidTr="00F95311">
        <w:tc>
          <w:tcPr>
            <w:tcW w:w="1916" w:type="pct"/>
          </w:tcPr>
          <w:p w14:paraId="401DBDC2" w14:textId="63F8D69D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Indicator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5: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Utilization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Community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Support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IET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Population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Discharged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from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ATS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Inpatient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Stay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583DB" w14:textId="3C2937A1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2022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(baseline,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MY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2022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data)</w:t>
            </w:r>
          </w:p>
        </w:tc>
        <w:tc>
          <w:tcPr>
            <w:tcW w:w="915" w:type="pct"/>
            <w:vAlign w:val="center"/>
          </w:tcPr>
          <w:p w14:paraId="7EA0543A" w14:textId="77777777" w:rsidR="00DA3C60" w:rsidRPr="00586935" w:rsidRDefault="00DA3C60" w:rsidP="007441F7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7.4%*</w:t>
            </w:r>
          </w:p>
        </w:tc>
      </w:tr>
      <w:tr w:rsidR="00DA3C60" w:rsidRPr="00586935" w14:paraId="1EE2892B" w14:textId="77777777" w:rsidTr="00F95311">
        <w:tc>
          <w:tcPr>
            <w:tcW w:w="1916" w:type="pct"/>
          </w:tcPr>
          <w:p w14:paraId="203E6EF1" w14:textId="57DD64B0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lastRenderedPageBreak/>
              <w:t>Indicator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5: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Utilization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Community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Support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IET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Population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Discharged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from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ATS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Inpatient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Stay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C7DB" w14:textId="023AD657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2023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(remeasurement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year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1)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3529C7CB" w14:textId="77777777" w:rsidR="00DA3C60" w:rsidRPr="00586935" w:rsidRDefault="00DA3C60" w:rsidP="007441F7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5.9%</w:t>
            </w:r>
          </w:p>
        </w:tc>
      </w:tr>
      <w:tr w:rsidR="00DA3C60" w:rsidRPr="00586935" w14:paraId="5D0B295F" w14:textId="77777777" w:rsidTr="00F95311">
        <w:tc>
          <w:tcPr>
            <w:tcW w:w="1916" w:type="pct"/>
          </w:tcPr>
          <w:p w14:paraId="73B508F7" w14:textId="2C614FCB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Indicator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6: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FUA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–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7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days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25DD7A" w14:textId="459D88B8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2022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(baseline,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MY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2022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data)</w:t>
            </w:r>
          </w:p>
        </w:tc>
        <w:tc>
          <w:tcPr>
            <w:tcW w:w="915" w:type="pct"/>
            <w:vAlign w:val="center"/>
          </w:tcPr>
          <w:p w14:paraId="5EAE3A9B" w14:textId="77777777" w:rsidR="00DA3C60" w:rsidRPr="00586935" w:rsidRDefault="00DA3C60" w:rsidP="007441F7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41.8%*</w:t>
            </w:r>
          </w:p>
        </w:tc>
      </w:tr>
      <w:tr w:rsidR="00DA3C60" w:rsidRPr="00586935" w14:paraId="0C1018D7" w14:textId="77777777" w:rsidTr="00F95311">
        <w:tc>
          <w:tcPr>
            <w:tcW w:w="1916" w:type="pct"/>
          </w:tcPr>
          <w:p w14:paraId="103F02EC" w14:textId="780539E8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Indicator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6: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FUA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–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7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days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FD04E" w14:textId="7A399F24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2023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(remeasurement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year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1)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62C71F7E" w14:textId="77777777" w:rsidR="00DA3C60" w:rsidRPr="00586935" w:rsidRDefault="00DA3C60" w:rsidP="007441F7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40.94%</w:t>
            </w:r>
          </w:p>
        </w:tc>
      </w:tr>
      <w:tr w:rsidR="00DA3C60" w:rsidRPr="00586935" w14:paraId="52DACB05" w14:textId="77777777" w:rsidTr="00F95311">
        <w:tc>
          <w:tcPr>
            <w:tcW w:w="1916" w:type="pct"/>
          </w:tcPr>
          <w:p w14:paraId="6095B171" w14:textId="1B74072A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Indicator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7: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FUA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–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days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C524E0" w14:textId="1E69E009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2022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(baseline,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MY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2022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data)</w:t>
            </w:r>
          </w:p>
        </w:tc>
        <w:tc>
          <w:tcPr>
            <w:tcW w:w="915" w:type="pct"/>
            <w:vAlign w:val="center"/>
          </w:tcPr>
          <w:p w14:paraId="4B2483A2" w14:textId="77777777" w:rsidR="00DA3C60" w:rsidRPr="00586935" w:rsidRDefault="00DA3C60" w:rsidP="007441F7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54.39%*</w:t>
            </w:r>
          </w:p>
        </w:tc>
      </w:tr>
      <w:tr w:rsidR="00DA3C60" w:rsidRPr="00586935" w14:paraId="59858A67" w14:textId="77777777" w:rsidTr="00F95311">
        <w:tc>
          <w:tcPr>
            <w:tcW w:w="1916" w:type="pct"/>
          </w:tcPr>
          <w:p w14:paraId="2EAB719C" w14:textId="08253AF5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Indicator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7: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FUA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–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days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322BA4" w14:textId="584741EA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2023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(remeasurement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year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1)</w:t>
            </w:r>
          </w:p>
        </w:tc>
        <w:tc>
          <w:tcPr>
            <w:tcW w:w="915" w:type="pct"/>
            <w:vAlign w:val="center"/>
          </w:tcPr>
          <w:p w14:paraId="59C0EE5F" w14:textId="77777777" w:rsidR="00DA3C60" w:rsidRPr="00586935" w:rsidRDefault="00DA3C60" w:rsidP="007441F7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52.02%</w:t>
            </w:r>
          </w:p>
        </w:tc>
      </w:tr>
    </w:tbl>
    <w:p w14:paraId="731B84BB" w14:textId="6833063D" w:rsidR="00DA3C60" w:rsidRPr="00586935" w:rsidRDefault="00DA3C60" w:rsidP="00F95311">
      <w:pPr>
        <w:spacing w:after="200"/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  <w:sz w:val="20"/>
          <w:szCs w:val="18"/>
        </w:rPr>
        <w:t>*MBHP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reported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different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rates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in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the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2022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report.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For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indicator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3,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MBHP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reported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90.60%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as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the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baseline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rate.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For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indicator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4,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MBHP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reported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35.34%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as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the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baseline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rate.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For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indicator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5,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MBHP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reported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15.03%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as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the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baseline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rate.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For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indicator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6,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MBHP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reported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18.10%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as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the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baseline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rate.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For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indicator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7,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MBHP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reported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27.48%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as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the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baseline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rate.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The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table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above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has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been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adjusted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to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the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rates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reported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in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the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2023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PIP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Pr="00586935">
        <w:rPr>
          <w:rFonts w:ascii="Calibri Light" w:hAnsi="Calibri Light" w:cs="Calibri Light"/>
          <w:sz w:val="20"/>
          <w:szCs w:val="18"/>
        </w:rPr>
        <w:t>report.</w:t>
      </w:r>
    </w:p>
    <w:p w14:paraId="01BFE8AF" w14:textId="77777777" w:rsidR="00DA3C60" w:rsidRPr="00586935" w:rsidRDefault="00DA3C60" w:rsidP="00DA3C60"/>
    <w:p w14:paraId="3A4E20AC" w14:textId="1D124E59" w:rsidR="00DA3C60" w:rsidRPr="00586935" w:rsidRDefault="00DA3C60" w:rsidP="00DA3C60">
      <w:pPr>
        <w:pStyle w:val="Caption"/>
        <w:rPr>
          <w:rFonts w:ascii="Calibri Light" w:hAnsi="Calibri Light" w:cs="Calibri Light"/>
          <w:szCs w:val="24"/>
        </w:rPr>
      </w:pPr>
      <w:bookmarkStart w:id="114" w:name="_Toc146743732"/>
      <w:bookmarkStart w:id="115" w:name="_Toc163556610"/>
      <w:r w:rsidRPr="00586935">
        <w:rPr>
          <w:rFonts w:ascii="Calibri Light" w:hAnsi="Calibri Light" w:cs="Calibri Light"/>
          <w:szCs w:val="24"/>
        </w:rPr>
        <w:t>Table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  <w:szCs w:val="24"/>
        </w:rPr>
        <w:instrText xml:space="preserve"> SEQ Table \* ARABIC </w:instrText>
      </w:r>
      <w:r w:rsidRPr="00586935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separate"/>
      </w:r>
      <w:r w:rsidR="009D6658">
        <w:rPr>
          <w:rFonts w:ascii="Calibri Light" w:hAnsi="Calibri Light" w:cs="Calibri Light"/>
          <w:noProof/>
          <w:szCs w:val="24"/>
        </w:rPr>
        <w:t>6</w:t>
      </w:r>
      <w:r w:rsidRPr="00586935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  <w:szCs w:val="24"/>
        </w:rPr>
        <w:t>: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PIP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2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Summary,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2023</w:t>
      </w:r>
      <w:bookmarkEnd w:id="114"/>
      <w:bookmarkEnd w:id="115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PIP summary table"/>
        <w:tblDescription w:val="Summaries of all PIPs for the plan with validation summary, aim, interventions and performance improvement summary"/>
      </w:tblPr>
      <w:tblGrid>
        <w:gridCol w:w="10790"/>
      </w:tblGrid>
      <w:tr w:rsidR="00DA3C60" w:rsidRPr="00586935" w14:paraId="054961D4" w14:textId="77777777" w:rsidTr="00F95311">
        <w:trPr>
          <w:tblHeader/>
        </w:trPr>
        <w:tc>
          <w:tcPr>
            <w:tcW w:w="5000" w:type="pct"/>
            <w:shd w:val="clear" w:color="auto" w:fill="5F497A" w:themeFill="accent4" w:themeFillShade="BF"/>
            <w:vAlign w:val="bottom"/>
            <w:hideMark/>
          </w:tcPr>
          <w:p w14:paraId="62482892" w14:textId="44EFECBD" w:rsidR="00DA3C60" w:rsidRPr="00586935" w:rsidRDefault="00DA3C60" w:rsidP="007441F7">
            <w:pPr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PIP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2: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Improving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after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discharge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by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improving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telehealth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</w:p>
        </w:tc>
      </w:tr>
      <w:tr w:rsidR="00DA3C60" w:rsidRPr="00586935" w14:paraId="012DA288" w14:textId="77777777" w:rsidTr="00F95311">
        <w:tc>
          <w:tcPr>
            <w:tcW w:w="5000" w:type="pct"/>
            <w:shd w:val="clear" w:color="auto" w:fill="CCC0D9" w:themeFill="accent4" w:themeFillTint="66"/>
            <w:hideMark/>
          </w:tcPr>
          <w:p w14:paraId="6B3AADFF" w14:textId="2EE6F86D" w:rsidR="00DA3C60" w:rsidRPr="00586935" w:rsidRDefault="00DA3C60" w:rsidP="007441F7">
            <w:pPr>
              <w:jc w:val="left"/>
              <w:rPr>
                <w:rFonts w:ascii="Calibri Light" w:hAnsi="Calibri Light" w:cs="Calibri Light"/>
                <w:b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sz w:val="22"/>
              </w:rPr>
              <w:t>Validation</w:t>
            </w:r>
            <w:r w:rsidR="00562089" w:rsidRPr="00586935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sz w:val="22"/>
              </w:rPr>
              <w:t>Summary</w:t>
            </w:r>
            <w:r w:rsidR="00562089" w:rsidRPr="00586935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</w:p>
          <w:p w14:paraId="45320161" w14:textId="52B10E1B" w:rsidR="00DA3C60" w:rsidRPr="00586935" w:rsidRDefault="00DA3C60" w:rsidP="007441F7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586935">
              <w:rPr>
                <w:rFonts w:ascii="Calibri Light" w:hAnsi="Calibri Light" w:cs="Calibri Light"/>
                <w:bCs/>
                <w:sz w:val="22"/>
              </w:rPr>
              <w:t>Confidence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Rating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1: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PIP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Adhered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Acceptable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Methodology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–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High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Confidence</w:t>
            </w:r>
          </w:p>
          <w:p w14:paraId="2A6BB5E4" w14:textId="0E1AA69E" w:rsidR="00DA3C60" w:rsidRPr="00586935" w:rsidRDefault="00DA3C60" w:rsidP="007441F7">
            <w:pPr>
              <w:jc w:val="left"/>
              <w:rPr>
                <w:rFonts w:ascii="Calibri Light" w:hAnsi="Calibri Light" w:cs="Calibri Light"/>
                <w:b/>
                <w:sz w:val="22"/>
              </w:rPr>
            </w:pPr>
            <w:r w:rsidRPr="00586935">
              <w:rPr>
                <w:rFonts w:ascii="Calibri Light" w:hAnsi="Calibri Light" w:cs="Calibri Light"/>
                <w:bCs/>
                <w:sz w:val="22"/>
              </w:rPr>
              <w:t>Confidence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Rating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2: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PIP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Produced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Evidence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Improvement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–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Moderate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Confidence</w:t>
            </w:r>
          </w:p>
        </w:tc>
      </w:tr>
      <w:tr w:rsidR="00DA3C60" w:rsidRPr="00586935" w14:paraId="2B77DE91" w14:textId="77777777" w:rsidTr="00F95311">
        <w:tc>
          <w:tcPr>
            <w:tcW w:w="5000" w:type="pct"/>
          </w:tcPr>
          <w:p w14:paraId="4EC0DF72" w14:textId="77777777" w:rsidR="00DA3C60" w:rsidRPr="00586935" w:rsidRDefault="00DA3C60" w:rsidP="007441F7">
            <w:pPr>
              <w:jc w:val="left"/>
              <w:rPr>
                <w:rFonts w:ascii="Calibri Light" w:hAnsi="Calibri Light" w:cs="Calibri Light"/>
                <w:b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sz w:val="22"/>
              </w:rPr>
              <w:t>Aim</w:t>
            </w:r>
          </w:p>
          <w:p w14:paraId="5849006A" w14:textId="728D6575" w:rsidR="00DA3C60" w:rsidRPr="00586935" w:rsidRDefault="00DA3C60" w:rsidP="007441F7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increase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utilization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telehealth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as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modality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outpatient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context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HEDIS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FUH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measure,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which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captures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rate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visits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7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days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outpatient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mental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discharge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from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mental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iCs/>
                <w:sz w:val="22"/>
              </w:rPr>
              <w:t>care.</w:t>
            </w:r>
            <w:r w:rsidR="00562089" w:rsidRPr="00586935">
              <w:rPr>
                <w:rFonts w:ascii="Calibri Light" w:hAnsi="Calibri Light" w:cs="Calibri Light"/>
                <w:bCs/>
                <w:iCs/>
                <w:sz w:val="22"/>
              </w:rPr>
              <w:t xml:space="preserve"> </w:t>
            </w:r>
          </w:p>
          <w:p w14:paraId="03A1CC50" w14:textId="77777777" w:rsidR="00DA3C60" w:rsidRPr="00586935" w:rsidRDefault="00DA3C60" w:rsidP="007441F7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14:paraId="7127B874" w14:textId="1C818548" w:rsidR="00DA3C60" w:rsidRPr="00586935" w:rsidRDefault="00DA3C60" w:rsidP="007441F7">
            <w:pPr>
              <w:jc w:val="left"/>
              <w:rPr>
                <w:rFonts w:ascii="Calibri Light" w:hAnsi="Calibri Light" w:cs="Calibri Light"/>
                <w:b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sz w:val="22"/>
              </w:rPr>
              <w:t>Interventions</w:t>
            </w:r>
            <w:r w:rsidR="00562089" w:rsidRPr="00586935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sz w:val="22"/>
              </w:rPr>
              <w:t>2023</w:t>
            </w:r>
          </w:p>
          <w:p w14:paraId="1BDC3E77" w14:textId="6A6A3D45" w:rsidR="00DA3C60" w:rsidRPr="00586935" w:rsidRDefault="00DA3C60" w:rsidP="007441F7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 Light" w:eastAsiaTheme="majorEastAsia" w:hAnsi="Calibri Light" w:cs="Calibri Light"/>
                <w:bCs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Modify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discharge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(IP)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telehealth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type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appointment,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telehealth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capability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assessed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6B552CAD" w14:textId="495859DC" w:rsidR="00DA3C60" w:rsidRPr="00586935" w:rsidRDefault="00DA3C60" w:rsidP="007441F7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 Light" w:eastAsiaTheme="majorEastAsia" w:hAnsi="Calibri Light" w:cs="Calibri Light"/>
                <w:bCs/>
                <w:sz w:val="22"/>
              </w:rPr>
            </w:pP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MBHP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Provider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Quality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Managers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(PQMs)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to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implement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collaborative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strategic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plans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for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IP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providers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who,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based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on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comparative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performance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data,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may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be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candidates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for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increasing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the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percentage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of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aftercare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appointments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scheduled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as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telehealth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appointments.</w:t>
            </w:r>
          </w:p>
          <w:p w14:paraId="3D9FD3B2" w14:textId="55B03FD0" w:rsidR="00DA3C60" w:rsidRPr="00586935" w:rsidRDefault="00DA3C60" w:rsidP="007441F7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 Light" w:eastAsiaTheme="majorEastAsia" w:hAnsi="Calibri Light" w:cs="Calibri Light"/>
                <w:bCs/>
                <w:sz w:val="22"/>
              </w:rPr>
            </w:pP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Recruit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additional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OP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providers,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who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are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proficient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with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the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use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of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telehealth,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to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offer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open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access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(timely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same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day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appointments),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to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be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listed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on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the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Massachusetts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Behavioral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Health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Access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(MABHA)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website.</w:t>
            </w:r>
          </w:p>
          <w:p w14:paraId="37892E67" w14:textId="284B0BF3" w:rsidR="00DA3C60" w:rsidRPr="00586935" w:rsidRDefault="00DA3C60" w:rsidP="007441F7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 Light" w:eastAsiaTheme="majorEastAsia" w:hAnsi="Calibri Light" w:cs="Calibri Light"/>
                <w:bCs/>
                <w:sz w:val="22"/>
              </w:rPr>
            </w:pP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Educate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outpatient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providers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to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include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telehealth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coding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on</w:t>
            </w:r>
            <w:r w:rsidR="00562089" w:rsidRPr="00586935">
              <w:rPr>
                <w:rFonts w:ascii="Calibri Light" w:eastAsiaTheme="majorEastAsia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Cs/>
                <w:sz w:val="22"/>
              </w:rPr>
              <w:t>claims.</w:t>
            </w:r>
          </w:p>
          <w:p w14:paraId="24C5FDFC" w14:textId="77777777" w:rsidR="00DA3C60" w:rsidRPr="00586935" w:rsidRDefault="00DA3C60" w:rsidP="007441F7">
            <w:pPr>
              <w:pStyle w:val="ListParagraph"/>
              <w:ind w:left="360"/>
              <w:jc w:val="left"/>
              <w:rPr>
                <w:rFonts w:ascii="Calibri Light" w:eastAsiaTheme="majorEastAsia" w:hAnsi="Calibri Light" w:cs="Calibri Light"/>
                <w:bCs/>
                <w:sz w:val="22"/>
              </w:rPr>
            </w:pPr>
          </w:p>
          <w:p w14:paraId="5AAD7AD8" w14:textId="22C81FA1" w:rsidR="00DA3C60" w:rsidRPr="00586935" w:rsidRDefault="00DA3C60" w:rsidP="007441F7">
            <w:pPr>
              <w:jc w:val="left"/>
              <w:rPr>
                <w:rFonts w:ascii="Calibri Light" w:eastAsiaTheme="majorEastAsia" w:hAnsi="Calibri Light" w:cs="Calibri Light"/>
                <w:b/>
                <w:sz w:val="22"/>
              </w:rPr>
            </w:pPr>
            <w:r w:rsidRPr="00586935">
              <w:rPr>
                <w:rFonts w:ascii="Calibri Light" w:eastAsiaTheme="majorEastAsia" w:hAnsi="Calibri Light" w:cs="Calibri Light"/>
                <w:b/>
                <w:sz w:val="22"/>
              </w:rPr>
              <w:t>Performance</w:t>
            </w:r>
            <w:r w:rsidR="00562089" w:rsidRPr="00586935">
              <w:rPr>
                <w:rFonts w:ascii="Calibri Light" w:eastAsiaTheme="majorEastAsia" w:hAnsi="Calibri Light" w:cs="Calibri Light"/>
                <w:b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sz w:val="22"/>
              </w:rPr>
              <w:t>Improvement</w:t>
            </w:r>
            <w:r w:rsidR="00562089" w:rsidRPr="00586935">
              <w:rPr>
                <w:rFonts w:ascii="Calibri Light" w:eastAsiaTheme="majorEastAsia" w:hAnsi="Calibri Light" w:cs="Calibri Light"/>
                <w:b/>
                <w:sz w:val="22"/>
              </w:rPr>
              <w:t xml:space="preserve"> </w:t>
            </w:r>
            <w:r w:rsidRPr="00586935">
              <w:rPr>
                <w:rFonts w:ascii="Calibri Light" w:eastAsiaTheme="majorEastAsia" w:hAnsi="Calibri Light" w:cs="Calibri Light"/>
                <w:b/>
                <w:sz w:val="22"/>
              </w:rPr>
              <w:t>Summary</w:t>
            </w:r>
          </w:p>
          <w:p w14:paraId="4C4EA98D" w14:textId="37EBB05A" w:rsidR="00DA3C60" w:rsidRPr="00586935" w:rsidRDefault="00DA3C60" w:rsidP="00BE6343">
            <w:pPr>
              <w:pStyle w:val="ListParagraph"/>
              <w:numPr>
                <w:ilvl w:val="0"/>
                <w:numId w:val="45"/>
              </w:numPr>
              <w:ind w:left="337"/>
              <w:rPr>
                <w:rFonts w:ascii="Calibri Light" w:eastAsia="Calibri" w:hAnsi="Calibri Light" w:cs="Calibri Light"/>
                <w:color w:val="000000" w:themeColor="text1"/>
                <w:sz w:val="22"/>
              </w:rPr>
            </w:pP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Performance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Indicator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Results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Summary: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The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performance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of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the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FUH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telehealth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rate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was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maintained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when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looking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back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to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2020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from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2022.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The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impact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of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the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Covid-19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pandemic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may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have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confounded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the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2021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results.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It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would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be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helpful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to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report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the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overall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FUH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rates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for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2020,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2021,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and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2022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to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determine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whether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overall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improvement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was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demonstrated.</w:t>
            </w:r>
          </w:p>
          <w:p w14:paraId="00CB7472" w14:textId="6291AD3D" w:rsidR="00DA3C60" w:rsidRPr="00586935" w:rsidRDefault="00DA3C60" w:rsidP="00BE6343">
            <w:pPr>
              <w:pStyle w:val="ListParagraph"/>
              <w:numPr>
                <w:ilvl w:val="0"/>
                <w:numId w:val="45"/>
              </w:numPr>
              <w:ind w:left="337"/>
              <w:rPr>
                <w:rFonts w:ascii="Calibri Light" w:eastAsia="Calibri" w:hAnsi="Calibri Light" w:cs="Calibri Light"/>
                <w:color w:val="000000" w:themeColor="text1"/>
                <w:sz w:val="22"/>
              </w:rPr>
            </w:pP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Summary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of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factors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associated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with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success: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Collaboration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among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various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departments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within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MBHP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enhanced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coordination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of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effort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that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contributed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to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success,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as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well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as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building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interventions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into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existing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provider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systems.</w:t>
            </w:r>
          </w:p>
          <w:p w14:paraId="183EF44F" w14:textId="375023CC" w:rsidR="00DA3C60" w:rsidRPr="00586935" w:rsidRDefault="00DA3C60" w:rsidP="00BE6343">
            <w:pPr>
              <w:pStyle w:val="ListParagraph"/>
              <w:numPr>
                <w:ilvl w:val="0"/>
                <w:numId w:val="45"/>
              </w:numPr>
              <w:ind w:left="337"/>
              <w:rPr>
                <w:rFonts w:ascii="Calibri Light" w:eastAsia="Calibri" w:hAnsi="Calibri Light" w:cs="Calibri Light"/>
                <w:color w:val="000000" w:themeColor="text1"/>
                <w:sz w:val="22"/>
              </w:rPr>
            </w:pP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Summary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of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challenges/barriers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faced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during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the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PIP: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MBHP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reported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that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the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length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of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time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to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develop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and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implement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the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interventions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was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a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major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challenge.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The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Covid-19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pandemic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was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associated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with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both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success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and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failure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and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its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impact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may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have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affected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the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measure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rates.</w:t>
            </w:r>
          </w:p>
          <w:p w14:paraId="422F4BB3" w14:textId="7372ECF2" w:rsidR="00DA3C60" w:rsidRPr="00586935" w:rsidRDefault="00DA3C60" w:rsidP="00BE6343">
            <w:pPr>
              <w:pStyle w:val="ListParagraph"/>
              <w:numPr>
                <w:ilvl w:val="0"/>
                <w:numId w:val="45"/>
              </w:numPr>
              <w:ind w:left="337"/>
              <w:rPr>
                <w:rFonts w:ascii="Calibri Light" w:eastAsia="Calibri" w:hAnsi="Calibri Light" w:cs="Calibri Light"/>
                <w:color w:val="000000" w:themeColor="text1"/>
                <w:sz w:val="22"/>
              </w:rPr>
            </w:pP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Summary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of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how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entities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will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use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the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PIP</w:t>
            </w:r>
            <w:r w:rsidR="00562089"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2"/>
              </w:rPr>
              <w:t>findings: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MBHP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will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share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its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findings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with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its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provider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councils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and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will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continue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to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message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providers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about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coding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practices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for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telehealth</w:t>
            </w:r>
            <w:r w:rsidR="00562089"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 xml:space="preserve"> </w:t>
            </w:r>
            <w:r w:rsidRPr="00586935">
              <w:rPr>
                <w:rFonts w:ascii="Calibri Light" w:eastAsia="Calibri" w:hAnsi="Calibri Light" w:cs="Calibri Light"/>
                <w:color w:val="000000" w:themeColor="text1"/>
                <w:sz w:val="22"/>
              </w:rPr>
              <w:t>visits.</w:t>
            </w:r>
          </w:p>
        </w:tc>
      </w:tr>
    </w:tbl>
    <w:p w14:paraId="30A23C3D" w14:textId="77777777" w:rsidR="00DA3C60" w:rsidRPr="00586935" w:rsidRDefault="00DA3C60" w:rsidP="00DA3C60"/>
    <w:p w14:paraId="287A7DCC" w14:textId="77777777" w:rsidR="00F95311" w:rsidRPr="00586935" w:rsidRDefault="00F95311">
      <w:pPr>
        <w:spacing w:after="200" w:line="276" w:lineRule="auto"/>
        <w:rPr>
          <w:rFonts w:ascii="Calibri Light" w:hAnsi="Calibri Light" w:cs="Calibri Light"/>
          <w:b/>
          <w:bCs/>
          <w:szCs w:val="18"/>
        </w:rPr>
      </w:pPr>
      <w:bookmarkStart w:id="116" w:name="_Toc146743733"/>
      <w:bookmarkStart w:id="117" w:name="_Toc133328147"/>
      <w:r w:rsidRPr="00586935">
        <w:rPr>
          <w:rFonts w:ascii="Calibri Light" w:hAnsi="Calibri Light" w:cs="Calibri Light"/>
        </w:rPr>
        <w:br w:type="page"/>
      </w:r>
    </w:p>
    <w:p w14:paraId="5AEDC8A6" w14:textId="2B9C5BCC" w:rsidR="00DA3C60" w:rsidRPr="00586935" w:rsidRDefault="00DA3C60" w:rsidP="00DA3C60">
      <w:pPr>
        <w:pStyle w:val="Caption"/>
        <w:rPr>
          <w:rFonts w:ascii="Calibri Light" w:hAnsi="Calibri Light" w:cs="Calibri Light"/>
        </w:rPr>
      </w:pPr>
      <w:bookmarkStart w:id="118" w:name="_Toc163556611"/>
      <w:r w:rsidRPr="00586935">
        <w:rPr>
          <w:rFonts w:ascii="Calibri Light" w:hAnsi="Calibri Light" w:cs="Calibri Light"/>
        </w:rPr>
        <w:lastRenderedPageBreak/>
        <w:t>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</w:rPr>
        <w:instrText xml:space="preserve"> SEQ Table \* ARABIC </w:instrTex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A25BF3" w:rsidRPr="00586935">
        <w:rPr>
          <w:rFonts w:ascii="Calibri Light" w:hAnsi="Calibri Light" w:cs="Calibri Light"/>
        </w:rPr>
        <w:t>7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Results</w:t>
      </w:r>
      <w:bookmarkEnd w:id="116"/>
      <w:bookmarkEnd w:id="118"/>
      <w:r w:rsidR="00562089" w:rsidRPr="00586935">
        <w:rPr>
          <w:rFonts w:ascii="Calibri Light" w:hAnsi="Calibri Light" w:cs="Calibri Light"/>
        </w:rPr>
        <w:t xml:space="preserve"> </w:t>
      </w:r>
      <w:bookmarkEnd w:id="1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CP PIP Rates"/>
        <w:tblDescription w:val="MCP PIP Rates for indicators and with statewide averages"/>
      </w:tblPr>
      <w:tblGrid>
        <w:gridCol w:w="4887"/>
        <w:gridCol w:w="3928"/>
        <w:gridCol w:w="1975"/>
      </w:tblGrid>
      <w:tr w:rsidR="00DA3C60" w:rsidRPr="00586935" w14:paraId="516FF3ED" w14:textId="77777777" w:rsidTr="007441F7">
        <w:trPr>
          <w:tblHeader/>
        </w:trPr>
        <w:tc>
          <w:tcPr>
            <w:tcW w:w="2265" w:type="pct"/>
            <w:shd w:val="clear" w:color="auto" w:fill="5F497A" w:themeFill="accent4" w:themeFillShade="BF"/>
          </w:tcPr>
          <w:p w14:paraId="6F3775FF" w14:textId="77777777" w:rsidR="00DA3C60" w:rsidRPr="00586935" w:rsidDel="00BB0541" w:rsidRDefault="00DA3C60" w:rsidP="007441F7">
            <w:pPr>
              <w:ind w:right="-104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Indicator</w:t>
            </w:r>
          </w:p>
        </w:tc>
        <w:tc>
          <w:tcPr>
            <w:tcW w:w="1820" w:type="pct"/>
            <w:shd w:val="clear" w:color="auto" w:fill="5F497A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6B4D8" w14:textId="6DAE98EB" w:rsidR="00DA3C60" w:rsidRPr="00586935" w:rsidRDefault="00DA3C60" w:rsidP="007441F7">
            <w:pPr>
              <w:ind w:right="-104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Reporting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Year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14:paraId="25448A07" w14:textId="77777777" w:rsidR="00DA3C60" w:rsidRPr="00586935" w:rsidRDefault="00DA3C60" w:rsidP="007441F7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Rate</w:t>
            </w:r>
          </w:p>
        </w:tc>
      </w:tr>
      <w:tr w:rsidR="00DA3C60" w:rsidRPr="00586935" w14:paraId="0BE4E8F9" w14:textId="77777777" w:rsidTr="007441F7">
        <w:tc>
          <w:tcPr>
            <w:tcW w:w="2265" w:type="pct"/>
          </w:tcPr>
          <w:p w14:paraId="4EEDAC94" w14:textId="36A7D002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Indicator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1: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Percentage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completed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post-discharge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(7-day)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follow-up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visits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conducted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via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telehealth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(coded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as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telehealth-modifier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02)</w:t>
            </w:r>
          </w:p>
        </w:tc>
        <w:tc>
          <w:tcPr>
            <w:tcW w:w="18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28FAC" w14:textId="47926233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2021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(baseline,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MY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2021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data)</w:t>
            </w:r>
          </w:p>
        </w:tc>
        <w:tc>
          <w:tcPr>
            <w:tcW w:w="915" w:type="pct"/>
            <w:vAlign w:val="center"/>
          </w:tcPr>
          <w:p w14:paraId="704E6E28" w14:textId="77777777" w:rsidR="00DA3C60" w:rsidRPr="00586935" w:rsidRDefault="00DA3C60" w:rsidP="007441F7">
            <w:pPr>
              <w:ind w:right="86"/>
              <w:jc w:val="right"/>
              <w:rPr>
                <w:rFonts w:ascii="Calibri Light" w:hAnsi="Calibri Light" w:cs="Calibri Light"/>
                <w:color w:val="000000" w:themeColor="text1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>38.05%</w:t>
            </w:r>
          </w:p>
        </w:tc>
      </w:tr>
      <w:tr w:rsidR="00DA3C60" w:rsidRPr="00586935" w14:paraId="002C4BA9" w14:textId="77777777" w:rsidTr="007441F7">
        <w:tc>
          <w:tcPr>
            <w:tcW w:w="2265" w:type="pct"/>
          </w:tcPr>
          <w:p w14:paraId="67CA566C" w14:textId="1C07B58A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Indicator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1: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Percentage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completed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post-discharge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(7-day)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follow-up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visits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conducted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via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telehealth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(coded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as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telehealth-modifier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02)</w:t>
            </w:r>
          </w:p>
        </w:tc>
        <w:tc>
          <w:tcPr>
            <w:tcW w:w="18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24F64" w14:textId="0236D1F9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2022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(remeasurement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year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1)</w:t>
            </w:r>
          </w:p>
        </w:tc>
        <w:tc>
          <w:tcPr>
            <w:tcW w:w="915" w:type="pct"/>
            <w:vAlign w:val="center"/>
          </w:tcPr>
          <w:p w14:paraId="4E8C8738" w14:textId="77777777" w:rsidR="00DA3C60" w:rsidRPr="00586935" w:rsidRDefault="00DA3C60" w:rsidP="007441F7">
            <w:pPr>
              <w:ind w:right="86"/>
              <w:jc w:val="right"/>
              <w:rPr>
                <w:rFonts w:ascii="Calibri Light" w:hAnsi="Calibri Light" w:cs="Calibri Light"/>
                <w:color w:val="000000" w:themeColor="text1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  <w:sz w:val="22"/>
              </w:rPr>
              <w:t>52.03%</w:t>
            </w:r>
          </w:p>
        </w:tc>
      </w:tr>
      <w:tr w:rsidR="00DA3C60" w:rsidRPr="00586935" w14:paraId="1831A16B" w14:textId="77777777" w:rsidTr="007441F7">
        <w:tc>
          <w:tcPr>
            <w:tcW w:w="2265" w:type="pct"/>
          </w:tcPr>
          <w:p w14:paraId="3E5F3D7B" w14:textId="46092EF1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Indicator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1: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Percentage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completed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post-discharge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(7-day)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follow-up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visits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conducted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via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telehealth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(coded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as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telehealth-modifier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02)</w:t>
            </w:r>
          </w:p>
        </w:tc>
        <w:tc>
          <w:tcPr>
            <w:tcW w:w="18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65C2B" w14:textId="4D50B0EB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2023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(remeasurement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year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2)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62CAC698" w14:textId="77777777" w:rsidR="00DA3C60" w:rsidRPr="00586935" w:rsidRDefault="00DA3C60" w:rsidP="007441F7">
            <w:pPr>
              <w:ind w:right="86"/>
              <w:jc w:val="right"/>
              <w:rPr>
                <w:rFonts w:ascii="Calibri Light" w:hAnsi="Calibri Light" w:cs="Calibri Light"/>
                <w:color w:val="000000" w:themeColor="text1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37.2%</w:t>
            </w:r>
          </w:p>
        </w:tc>
      </w:tr>
      <w:tr w:rsidR="00DA3C60" w:rsidRPr="00586935" w14:paraId="7AA7406B" w14:textId="77777777" w:rsidTr="007441F7">
        <w:tc>
          <w:tcPr>
            <w:tcW w:w="2265" w:type="pct"/>
          </w:tcPr>
          <w:p w14:paraId="430A4470" w14:textId="5D28FA07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Indicator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2: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Percentage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completed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post-discharge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(30-day)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follow-up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visits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conducted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via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telehealth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(coded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as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telehealth-modifier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02)</w:t>
            </w:r>
          </w:p>
        </w:tc>
        <w:tc>
          <w:tcPr>
            <w:tcW w:w="18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049DC" w14:textId="500A2CA9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2021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(baseline,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MY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2021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data)</w:t>
            </w:r>
          </w:p>
        </w:tc>
        <w:tc>
          <w:tcPr>
            <w:tcW w:w="915" w:type="pct"/>
            <w:vAlign w:val="center"/>
          </w:tcPr>
          <w:p w14:paraId="4C4E8092" w14:textId="77777777" w:rsidR="00DA3C60" w:rsidRPr="00586935" w:rsidRDefault="00DA3C60" w:rsidP="007441F7">
            <w:pPr>
              <w:ind w:right="86"/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41.70%</w:t>
            </w:r>
          </w:p>
        </w:tc>
      </w:tr>
      <w:tr w:rsidR="00DA3C60" w:rsidRPr="00586935" w14:paraId="5AAD0890" w14:textId="77777777" w:rsidTr="007441F7">
        <w:tc>
          <w:tcPr>
            <w:tcW w:w="2265" w:type="pct"/>
          </w:tcPr>
          <w:p w14:paraId="7D5F51D6" w14:textId="4A4807EE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Indicator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2: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Percentage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completed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post-discharge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(30-day)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follow-up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visits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conducted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via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telehealth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(coded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as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telehealth-modifier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02)</w:t>
            </w:r>
          </w:p>
        </w:tc>
        <w:tc>
          <w:tcPr>
            <w:tcW w:w="18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38071" w14:textId="4D677C65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2022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(remeasurement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year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1)</w:t>
            </w:r>
          </w:p>
        </w:tc>
        <w:tc>
          <w:tcPr>
            <w:tcW w:w="915" w:type="pct"/>
            <w:vAlign w:val="center"/>
          </w:tcPr>
          <w:p w14:paraId="68F35912" w14:textId="77777777" w:rsidR="00DA3C60" w:rsidRPr="00586935" w:rsidRDefault="00DA3C60" w:rsidP="007441F7">
            <w:pPr>
              <w:ind w:right="86"/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54.59%</w:t>
            </w:r>
          </w:p>
        </w:tc>
      </w:tr>
      <w:tr w:rsidR="00DA3C60" w:rsidRPr="00586935" w14:paraId="355E53E0" w14:textId="77777777" w:rsidTr="007441F7">
        <w:tc>
          <w:tcPr>
            <w:tcW w:w="2265" w:type="pct"/>
          </w:tcPr>
          <w:p w14:paraId="3B2E7446" w14:textId="142F6EC5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Indicator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2: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Percentage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completed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post-discharge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(30-day)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follow-up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visits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conducted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via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telehealth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(coded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as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telehealth-modifier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02)</w:t>
            </w:r>
          </w:p>
        </w:tc>
        <w:tc>
          <w:tcPr>
            <w:tcW w:w="18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F73DB" w14:textId="7254750E" w:rsidR="00DA3C60" w:rsidRPr="00586935" w:rsidRDefault="00DA3C60" w:rsidP="007441F7">
            <w:pPr>
              <w:pStyle w:val="NoSpacing"/>
              <w:rPr>
                <w:rFonts w:ascii="Calibri Light" w:hAnsi="Calibri Light" w:cs="Calibri Light"/>
                <w:color w:val="000000" w:themeColor="text1"/>
              </w:rPr>
            </w:pPr>
            <w:r w:rsidRPr="00586935">
              <w:rPr>
                <w:rFonts w:ascii="Calibri Light" w:hAnsi="Calibri Light" w:cs="Calibri Light"/>
                <w:color w:val="000000" w:themeColor="text1"/>
              </w:rPr>
              <w:t>2023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(remeasurement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year</w:t>
            </w:r>
            <w:r w:rsidR="00562089" w:rsidRPr="0058693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 w:themeColor="text1"/>
              </w:rPr>
              <w:t>2)</w:t>
            </w:r>
          </w:p>
        </w:tc>
        <w:tc>
          <w:tcPr>
            <w:tcW w:w="915" w:type="pct"/>
            <w:vAlign w:val="center"/>
          </w:tcPr>
          <w:p w14:paraId="377C448B" w14:textId="77777777" w:rsidR="00DA3C60" w:rsidRPr="00586935" w:rsidRDefault="00DA3C60" w:rsidP="007441F7">
            <w:pPr>
              <w:ind w:right="86"/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41.2%</w:t>
            </w:r>
          </w:p>
        </w:tc>
      </w:tr>
    </w:tbl>
    <w:p w14:paraId="7EC49642" w14:textId="77777777" w:rsidR="00DA3C60" w:rsidRPr="00586935" w:rsidRDefault="00DA3C60" w:rsidP="00DA3C60">
      <w:pPr>
        <w:spacing w:after="240"/>
      </w:pPr>
    </w:p>
    <w:p w14:paraId="56C552AB" w14:textId="77777777" w:rsidR="00DA3C60" w:rsidRPr="00586935" w:rsidRDefault="00DA3C60" w:rsidP="00DA3C60">
      <w:pPr>
        <w:pStyle w:val="Heading4"/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Recommendations</w:t>
      </w:r>
    </w:p>
    <w:p w14:paraId="6B014B27" w14:textId="61A8E712" w:rsidR="00DA3C60" w:rsidRPr="00586935" w:rsidRDefault="00DA3C60" w:rsidP="00EA57B9">
      <w:pPr>
        <w:pStyle w:val="ListParagraph"/>
        <w:numPr>
          <w:ilvl w:val="0"/>
          <w:numId w:val="25"/>
        </w:numPr>
        <w:ind w:left="360"/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Recommendation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1:</w:t>
      </w:r>
      <w:r w:rsidR="00562089" w:rsidRPr="00586935"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consider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similar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intervention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notify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ACPPs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high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utilizers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since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current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intervention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appears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limited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reach.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considering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sharing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information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ACPPs,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similar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"high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risk"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utilization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effective.</w:t>
      </w:r>
    </w:p>
    <w:p w14:paraId="2BACF9A0" w14:textId="5D5E101D" w:rsidR="00DA3C60" w:rsidRPr="00586935" w:rsidRDefault="00DA3C60" w:rsidP="00EA57B9">
      <w:pPr>
        <w:pStyle w:val="ListParagraph"/>
        <w:numPr>
          <w:ilvl w:val="0"/>
          <w:numId w:val="25"/>
        </w:numPr>
        <w:ind w:left="360"/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Recommendation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1:</w:t>
      </w:r>
      <w:r w:rsidR="00562089" w:rsidRPr="00586935"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should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consider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working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their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contracted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develop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similar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notification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process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notifies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using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soon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after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discharge,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giving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staff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time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intervene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help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arrange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outpatient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visit.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intervention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would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also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capture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visit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during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study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period,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cohort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currently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intervention.</w:t>
      </w:r>
    </w:p>
    <w:p w14:paraId="25F13CAD" w14:textId="2329DFF6" w:rsidR="00DA3C60" w:rsidRPr="00586935" w:rsidRDefault="00DA3C60" w:rsidP="00EA57B9">
      <w:pPr>
        <w:pStyle w:val="ListParagraph"/>
        <w:numPr>
          <w:ilvl w:val="0"/>
          <w:numId w:val="25"/>
        </w:numPr>
        <w:ind w:left="360"/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Recommendation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assume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larger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role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connecting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community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rather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relying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develop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linkages.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could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establishing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relationship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directly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referring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supports.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utilize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their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staff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oversee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help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make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appointments,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monitor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attendance.</w:t>
      </w:r>
    </w:p>
    <w:p w14:paraId="32B1929D" w14:textId="170CF4A0" w:rsidR="00DA3C60" w:rsidRPr="00586935" w:rsidRDefault="00DA3C60" w:rsidP="00EA57B9">
      <w:pPr>
        <w:pStyle w:val="ListParagraph"/>
        <w:numPr>
          <w:ilvl w:val="0"/>
          <w:numId w:val="25"/>
        </w:numPr>
        <w:ind w:left="360"/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Recommendation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should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develop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interventions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specifically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targeting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sub-populations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results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indicate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disparities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care.</w:t>
      </w:r>
    </w:p>
    <w:p w14:paraId="61525BBD" w14:textId="473C1193" w:rsidR="00DA3C60" w:rsidRPr="00586935" w:rsidRDefault="00DA3C60" w:rsidP="00EA57B9">
      <w:pPr>
        <w:pStyle w:val="ListParagraph"/>
        <w:numPr>
          <w:ilvl w:val="0"/>
          <w:numId w:val="25"/>
        </w:numPr>
        <w:ind w:left="360"/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Recommendation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consider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addressing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disparities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targeted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intervention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towards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sub-populations.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satisfaction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indicated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some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differences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telehealth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acceptance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but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it's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unclear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differences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sizable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enough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warrant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targeted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interventions.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77AD9103" w14:textId="77777777" w:rsidR="00A25BF3" w:rsidRPr="00586935" w:rsidRDefault="00A25BF3" w:rsidP="00DA3C60">
      <w:pPr>
        <w:spacing w:after="200" w:line="276" w:lineRule="auto"/>
        <w:rPr>
          <w:rFonts w:ascii="Calibri Light" w:hAnsi="Calibri Light" w:cs="Calibri Light"/>
        </w:rPr>
      </w:pPr>
    </w:p>
    <w:p w14:paraId="577841E8" w14:textId="77777777" w:rsidR="00F95311" w:rsidRPr="00586935" w:rsidRDefault="00F9531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bookmarkStart w:id="119" w:name="_Toc112764616"/>
      <w:bookmarkEnd w:id="86"/>
      <w:bookmarkEnd w:id="87"/>
      <w:r w:rsidRPr="00586935">
        <w:rPr>
          <w:color w:val="365F91" w:themeColor="accent1" w:themeShade="BF"/>
          <w:sz w:val="32"/>
          <w:szCs w:val="32"/>
        </w:rPr>
        <w:br w:type="page"/>
      </w:r>
    </w:p>
    <w:p w14:paraId="2F3678A7" w14:textId="4A5C716D" w:rsidR="00E31F24" w:rsidRPr="00586935" w:rsidRDefault="00E31F24" w:rsidP="00BE6343">
      <w:pPr>
        <w:pStyle w:val="Heading2"/>
        <w:numPr>
          <w:ilvl w:val="0"/>
          <w:numId w:val="44"/>
        </w:numPr>
        <w:ind w:left="360"/>
        <w:jc w:val="center"/>
        <w:rPr>
          <w:color w:val="365F91" w:themeColor="accent1" w:themeShade="BF"/>
          <w:sz w:val="32"/>
          <w:szCs w:val="32"/>
        </w:rPr>
      </w:pPr>
      <w:bookmarkStart w:id="120" w:name="_Toc158296250"/>
      <w:r w:rsidRPr="00586935">
        <w:rPr>
          <w:color w:val="365F91" w:themeColor="accent1" w:themeShade="BF"/>
          <w:sz w:val="32"/>
          <w:szCs w:val="32"/>
        </w:rPr>
        <w:lastRenderedPageBreak/>
        <w:t>Validation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of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Performance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Measures</w:t>
      </w:r>
      <w:bookmarkEnd w:id="119"/>
      <w:bookmarkEnd w:id="120"/>
    </w:p>
    <w:p w14:paraId="08ED9593" w14:textId="46DE7885" w:rsidR="0001460D" w:rsidRPr="00586935" w:rsidRDefault="0001460D" w:rsidP="002313FB">
      <w:pPr>
        <w:pStyle w:val="Heading3"/>
      </w:pPr>
      <w:bookmarkStart w:id="121" w:name="_Toc86933893"/>
      <w:bookmarkStart w:id="122" w:name="_Toc112764617"/>
      <w:bookmarkStart w:id="123" w:name="_Toc158296251"/>
      <w:r w:rsidRPr="00586935">
        <w:t>Objectives</w:t>
      </w:r>
      <w:bookmarkEnd w:id="121"/>
      <w:bookmarkEnd w:id="122"/>
      <w:bookmarkEnd w:id="123"/>
    </w:p>
    <w:p w14:paraId="664D412C" w14:textId="3E0768FA" w:rsidR="001450CD" w:rsidRPr="00586935" w:rsidRDefault="001450CD" w:rsidP="00636CDA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purpose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PMV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accuracy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="000A2734" w:rsidRPr="00586935">
        <w:rPr>
          <w:rFonts w:ascii="Calibri Light" w:hAnsi="Calibri Light" w:cs="Calibri Light"/>
        </w:rPr>
        <w:t>PMs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determine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extent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which</w:t>
      </w:r>
      <w:r w:rsidR="00562089" w:rsidRPr="00586935">
        <w:rPr>
          <w:rFonts w:ascii="Calibri Light" w:hAnsi="Calibri Light" w:cs="Calibri Light"/>
        </w:rPr>
        <w:t xml:space="preserve"> </w:t>
      </w:r>
      <w:r w:rsidR="000A2734" w:rsidRPr="00586935">
        <w:rPr>
          <w:rFonts w:ascii="Calibri Light" w:hAnsi="Calibri Light" w:cs="Calibri Light"/>
        </w:rPr>
        <w:t>PMs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follow</w:t>
      </w:r>
      <w:r w:rsidR="00562089" w:rsidRPr="00586935">
        <w:rPr>
          <w:rFonts w:ascii="Calibri Light" w:hAnsi="Calibri Light" w:cs="Calibri Light"/>
        </w:rPr>
        <w:t xml:space="preserve"> </w:t>
      </w:r>
      <w:r w:rsidR="000A2734" w:rsidRPr="00586935">
        <w:rPr>
          <w:rFonts w:ascii="Calibri Light" w:hAnsi="Calibri Light" w:cs="Calibri Light"/>
        </w:rPr>
        <w:t>s</w:t>
      </w:r>
      <w:r w:rsidRPr="00586935">
        <w:rPr>
          <w:rFonts w:ascii="Calibri Light" w:hAnsi="Calibri Light" w:cs="Calibri Light"/>
        </w:rPr>
        <w:t>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specifications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requirements.</w:t>
      </w:r>
    </w:p>
    <w:p w14:paraId="3CCA1F3C" w14:textId="3B1F7207" w:rsidR="001450CD" w:rsidRPr="00586935" w:rsidRDefault="001450CD" w:rsidP="002313FB">
      <w:pPr>
        <w:pStyle w:val="Heading3"/>
      </w:pPr>
      <w:bookmarkStart w:id="124" w:name="_Toc86933894"/>
      <w:bookmarkStart w:id="125" w:name="_Toc112764618"/>
      <w:bookmarkStart w:id="126" w:name="_Toc121815525"/>
      <w:bookmarkStart w:id="127" w:name="_Toc158296252"/>
      <w:r w:rsidRPr="00586935">
        <w:t>Technical</w:t>
      </w:r>
      <w:r w:rsidR="00562089" w:rsidRPr="00586935">
        <w:t xml:space="preserve"> </w:t>
      </w:r>
      <w:r w:rsidRPr="00586935">
        <w:t>Methods</w:t>
      </w:r>
      <w:r w:rsidR="00562089" w:rsidRPr="00586935">
        <w:t xml:space="preserve"> </w:t>
      </w:r>
      <w:r w:rsidRPr="00586935">
        <w:t>of</w:t>
      </w:r>
      <w:r w:rsidR="00562089" w:rsidRPr="00586935">
        <w:t xml:space="preserve"> </w:t>
      </w:r>
      <w:r w:rsidRPr="00586935">
        <w:t>Data</w:t>
      </w:r>
      <w:r w:rsidR="00562089" w:rsidRPr="00586935">
        <w:t xml:space="preserve"> </w:t>
      </w:r>
      <w:r w:rsidRPr="00586935">
        <w:t>Collection</w:t>
      </w:r>
      <w:r w:rsidR="00562089" w:rsidRPr="00586935">
        <w:t xml:space="preserve"> </w:t>
      </w:r>
      <w:r w:rsidRPr="00586935">
        <w:t>and</w:t>
      </w:r>
      <w:r w:rsidR="00562089" w:rsidRPr="00586935">
        <w:t xml:space="preserve"> </w:t>
      </w:r>
      <w:r w:rsidRPr="00586935">
        <w:t>Analysis</w:t>
      </w:r>
      <w:bookmarkEnd w:id="124"/>
      <w:bookmarkEnd w:id="125"/>
      <w:bookmarkEnd w:id="126"/>
      <w:bookmarkEnd w:id="127"/>
    </w:p>
    <w:p w14:paraId="204F6C8C" w14:textId="5B28FDB0" w:rsidR="008A6DD7" w:rsidRPr="00586935" w:rsidRDefault="008A6DD7" w:rsidP="008A6DD7">
      <w:pPr>
        <w:rPr>
          <w:rFonts w:ascii="Calibri Light" w:eastAsia="Times New Roman" w:hAnsi="Calibri Light" w:cs="Calibri Light"/>
        </w:rPr>
      </w:pPr>
      <w:bookmarkStart w:id="128" w:name="_Hlk128406438"/>
      <w:bookmarkStart w:id="129" w:name="_Toc86933895"/>
      <w:bookmarkStart w:id="130" w:name="_Toc112764619"/>
      <w:bookmarkStart w:id="131" w:name="_Toc121815526"/>
      <w:r w:rsidRPr="00586935">
        <w:rPr>
          <w:rFonts w:ascii="Calibri Light" w:eastAsia="Times New Roman" w:hAnsi="Calibri Light" w:cs="Calibri Light"/>
        </w:rPr>
        <w:t>MassHealth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contracted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with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IPRO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conduct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PMV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assess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data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collection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reporting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processes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used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calculate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MBHP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PM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rates.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</w:p>
    <w:p w14:paraId="220401B7" w14:textId="77777777" w:rsidR="008A6DD7" w:rsidRPr="00586935" w:rsidRDefault="008A6DD7" w:rsidP="008A6DD7">
      <w:pPr>
        <w:rPr>
          <w:rFonts w:ascii="Calibri Light" w:eastAsia="Times New Roman" w:hAnsi="Calibri Light" w:cs="Calibri Light"/>
        </w:rPr>
      </w:pPr>
    </w:p>
    <w:p w14:paraId="0EC28E91" w14:textId="08834973" w:rsidR="008A6DD7" w:rsidRPr="00586935" w:rsidRDefault="008A6DD7" w:rsidP="008A6DD7">
      <w:pPr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</w:rPr>
        <w:t>MassHealth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evaluates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MBHP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quality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performance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slate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of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HEDIS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one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non-HEDIS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All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MBHP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HEDIS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PMs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were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calculated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by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Inovalon</w:t>
      </w:r>
      <w:r w:rsidR="00E26B25" w:rsidRPr="00586935">
        <w:rPr>
          <w:rFonts w:ascii="Calibri Light" w:eastAsia="Times New Roman" w:hAnsi="Calibri Light" w:cs="Calibri Light"/>
          <w:szCs w:val="24"/>
        </w:rPr>
        <w:t>®</w:t>
      </w:r>
      <w:r w:rsidRPr="00586935">
        <w:rPr>
          <w:rFonts w:ascii="Calibri Light" w:eastAsia="Times New Roman" w:hAnsi="Calibri Light" w:cs="Calibri Light"/>
          <w:szCs w:val="24"/>
        </w:rPr>
        <w:t>,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</w:rPr>
        <w:t>an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NCQA-certified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vendor,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produce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HEDIS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rates.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one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non-HEDIS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rate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was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calculated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using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code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developed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by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MBHP.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</w:p>
    <w:p w14:paraId="58E41648" w14:textId="77777777" w:rsidR="008A6DD7" w:rsidRPr="00586935" w:rsidRDefault="008A6DD7" w:rsidP="008A6DD7">
      <w:pPr>
        <w:rPr>
          <w:rFonts w:ascii="Calibri Light" w:eastAsia="Times New Roman" w:hAnsi="Calibri Light" w:cs="Calibri Light"/>
        </w:rPr>
      </w:pPr>
    </w:p>
    <w:p w14:paraId="4137BE8B" w14:textId="66C3213D" w:rsidR="008A6DD7" w:rsidRPr="00586935" w:rsidRDefault="008A6DD7" w:rsidP="008A6DD7">
      <w:pPr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</w:rPr>
        <w:t>MBHP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received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processed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behavioral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health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claims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from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providers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medical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pharmacy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claims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data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from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MassHealth.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MBHP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used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data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HEDIS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non-HEDIS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calculation.</w:t>
      </w:r>
    </w:p>
    <w:p w14:paraId="1295B40A" w14:textId="77777777" w:rsidR="008A6DD7" w:rsidRPr="00586935" w:rsidRDefault="008A6DD7" w:rsidP="008A6DD7">
      <w:pPr>
        <w:rPr>
          <w:rFonts w:ascii="Calibri Light" w:eastAsia="Times New Roman" w:hAnsi="Calibri Light" w:cs="Calibri Light"/>
        </w:rPr>
      </w:pPr>
    </w:p>
    <w:p w14:paraId="1428996F" w14:textId="1F16F058" w:rsidR="008A6DD7" w:rsidRPr="00586935" w:rsidRDefault="008A6DD7" w:rsidP="008A6DD7">
      <w:pPr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</w:rPr>
        <w:t>IPRO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conducted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full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ISCA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confirm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that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MBHP’s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information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systems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were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capable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of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meeting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regulatory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requirements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managed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care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quality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assessment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reporting.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included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review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of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claims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processing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systems,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enrollment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systems,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provider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data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systems,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encounter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data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systems.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end,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MBHP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completed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ISCA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tool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underwent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virtual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site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visit.</w:t>
      </w:r>
    </w:p>
    <w:p w14:paraId="7492FAD5" w14:textId="77777777" w:rsidR="008A6DD7" w:rsidRPr="00586935" w:rsidRDefault="008A6DD7" w:rsidP="008A6DD7">
      <w:pPr>
        <w:rPr>
          <w:rFonts w:ascii="Calibri Light" w:eastAsia="Times New Roman" w:hAnsi="Calibri Light" w:cs="Calibri Light"/>
        </w:rPr>
      </w:pPr>
    </w:p>
    <w:p w14:paraId="45ADB078" w14:textId="2FA57AD9" w:rsidR="008A6DD7" w:rsidRPr="00586935" w:rsidRDefault="008A6DD7" w:rsidP="008A6DD7">
      <w:pPr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non-HEDIS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source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code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review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was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conducted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with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MBHP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ensure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compliance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with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specifications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when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calculating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rate.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HEDIS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measures,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NCQA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certification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was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accepted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lieu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of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source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code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review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because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MBHP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used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Inovalon,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NCQA-certified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vendor,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produce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HEDIS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rates.</w:t>
      </w:r>
    </w:p>
    <w:p w14:paraId="3357C56F" w14:textId="77777777" w:rsidR="008A6DD7" w:rsidRPr="00586935" w:rsidRDefault="008A6DD7" w:rsidP="008A6DD7">
      <w:pPr>
        <w:rPr>
          <w:rFonts w:ascii="Calibri Light" w:eastAsia="Times New Roman" w:hAnsi="Calibri Light" w:cs="Calibri Light"/>
        </w:rPr>
      </w:pPr>
    </w:p>
    <w:p w14:paraId="493E04FF" w14:textId="1330925B" w:rsidR="008A6DD7" w:rsidRPr="00586935" w:rsidRDefault="008A6DD7" w:rsidP="008A6DD7">
      <w:pPr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</w:rPr>
        <w:t>PSV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was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conducted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MBHP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systems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during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virtual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site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review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confirm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that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information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from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primary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source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matched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output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information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used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reporting.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</w:p>
    <w:p w14:paraId="6B528406" w14:textId="77777777" w:rsidR="008A6DD7" w:rsidRPr="00586935" w:rsidRDefault="008A6DD7" w:rsidP="008A6DD7">
      <w:pPr>
        <w:rPr>
          <w:rFonts w:ascii="Calibri Light" w:eastAsia="Times New Roman" w:hAnsi="Calibri Light" w:cs="Calibri Light"/>
        </w:rPr>
      </w:pPr>
    </w:p>
    <w:p w14:paraId="579FCEC4" w14:textId="6DCBAB99" w:rsidR="008A6DD7" w:rsidRPr="00586935" w:rsidRDefault="008A6DD7" w:rsidP="008A6DD7">
      <w:pPr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</w:rPr>
        <w:t>IPRO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also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reviewed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processes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used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collect,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calculate,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report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PMs.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data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collection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validation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included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accurate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numerator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denominator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identification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algorithmic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compliance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evaluate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whether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rate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calculations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were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performed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correctly,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all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data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were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combined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appropriately,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numerator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events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were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counted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accurately.</w:t>
      </w:r>
    </w:p>
    <w:p w14:paraId="28CC2752" w14:textId="77777777" w:rsidR="008A6DD7" w:rsidRPr="00586935" w:rsidRDefault="008A6DD7" w:rsidP="008A6DD7">
      <w:pPr>
        <w:rPr>
          <w:rFonts w:ascii="Calibri Light" w:eastAsia="Times New Roman" w:hAnsi="Calibri Light" w:cs="Calibri Light"/>
        </w:rPr>
      </w:pPr>
    </w:p>
    <w:p w14:paraId="3B0D40C4" w14:textId="47CEB761" w:rsidR="008A6DD7" w:rsidRPr="00586935" w:rsidRDefault="008A6DD7" w:rsidP="008A6DD7">
      <w:pPr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</w:rPr>
        <w:t>Finally,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IPRO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evaluated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results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compare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rates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industry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standard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benchmarks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validate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produced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rates.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</w:p>
    <w:p w14:paraId="067A8017" w14:textId="52136303" w:rsidR="008A6DD7" w:rsidRPr="00586935" w:rsidRDefault="008A6DD7" w:rsidP="0039624A">
      <w:pPr>
        <w:pStyle w:val="Heading3"/>
        <w:rPr>
          <w:rFonts w:eastAsia="Times New Roman"/>
        </w:rPr>
      </w:pPr>
      <w:bookmarkStart w:id="132" w:name="_Toc158296253"/>
      <w:r w:rsidRPr="00586935">
        <w:rPr>
          <w:rFonts w:eastAsia="Times New Roman"/>
        </w:rPr>
        <w:t>Description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of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Data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Obtained</w:t>
      </w:r>
      <w:bookmarkEnd w:id="132"/>
    </w:p>
    <w:p w14:paraId="2490A083" w14:textId="16DF8659" w:rsidR="008A6DD7" w:rsidRPr="00586935" w:rsidRDefault="008A6DD7" w:rsidP="008A6DD7">
      <w:pPr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following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information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was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obtained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from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MBHP: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</w:p>
    <w:p w14:paraId="5B6A973B" w14:textId="6B018F82" w:rsidR="008A6DD7" w:rsidRPr="00586935" w:rsidRDefault="008A6DD7" w:rsidP="008A6DD7">
      <w:pPr>
        <w:numPr>
          <w:ilvl w:val="0"/>
          <w:numId w:val="27"/>
        </w:numPr>
        <w:ind w:left="360"/>
        <w:contextualSpacing/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</w:rPr>
        <w:t>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completed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ISCA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tool.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</w:p>
    <w:p w14:paraId="2338A3E1" w14:textId="54656C3F" w:rsidR="008A6DD7" w:rsidRPr="00586935" w:rsidRDefault="008A6DD7" w:rsidP="008A6DD7">
      <w:pPr>
        <w:numPr>
          <w:ilvl w:val="0"/>
          <w:numId w:val="27"/>
        </w:numPr>
        <w:ind w:left="360"/>
        <w:contextualSpacing/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</w:rPr>
        <w:t>Denominator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numerator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compliant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lists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following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two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measures:</w:t>
      </w:r>
    </w:p>
    <w:p w14:paraId="4EF3A25D" w14:textId="398E3398" w:rsidR="008A6DD7" w:rsidRPr="00586935" w:rsidRDefault="008A6DD7" w:rsidP="008A6DD7">
      <w:pPr>
        <w:numPr>
          <w:ilvl w:val="1"/>
          <w:numId w:val="27"/>
        </w:numPr>
        <w:ind w:left="720"/>
        <w:contextualSpacing/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</w:rPr>
        <w:t>Follow-Up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After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Hospitalization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Mental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Illness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(FUH)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-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7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Days,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</w:p>
    <w:p w14:paraId="73A8A964" w14:textId="06DEEED0" w:rsidR="008A6DD7" w:rsidRPr="00586935" w:rsidRDefault="008A6DD7" w:rsidP="008A6DD7">
      <w:pPr>
        <w:numPr>
          <w:ilvl w:val="1"/>
          <w:numId w:val="27"/>
        </w:numPr>
        <w:ind w:left="720"/>
        <w:contextualSpacing/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</w:rPr>
        <w:t>Follow-Up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Care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Children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Prescribed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ADHD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Medication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(ADD)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–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Initiation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Phase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.</w:t>
      </w:r>
    </w:p>
    <w:p w14:paraId="287758D7" w14:textId="664B639A" w:rsidR="008A6DD7" w:rsidRPr="00586935" w:rsidRDefault="008A6DD7" w:rsidP="008A6DD7">
      <w:pPr>
        <w:numPr>
          <w:ilvl w:val="0"/>
          <w:numId w:val="27"/>
        </w:numPr>
        <w:ind w:left="360"/>
        <w:contextualSpacing/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</w:rPr>
        <w:t>Rates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HEDIS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2022.</w:t>
      </w:r>
    </w:p>
    <w:p w14:paraId="0597FF29" w14:textId="5A510400" w:rsidR="008A6DD7" w:rsidRPr="00586935" w:rsidRDefault="008A6DD7" w:rsidP="008A6DD7">
      <w:pPr>
        <w:numPr>
          <w:ilvl w:val="0"/>
          <w:numId w:val="27"/>
        </w:numPr>
        <w:ind w:left="360"/>
        <w:contextualSpacing/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</w:rPr>
        <w:t>NCQA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Certification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report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HEDIS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measures.</w:t>
      </w:r>
    </w:p>
    <w:p w14:paraId="33246D36" w14:textId="17BFDBEF" w:rsidR="008A6DD7" w:rsidRPr="00586935" w:rsidRDefault="008A6DD7" w:rsidP="008A6DD7">
      <w:pPr>
        <w:numPr>
          <w:ilvl w:val="0"/>
          <w:numId w:val="27"/>
        </w:numPr>
        <w:ind w:left="360"/>
        <w:contextualSpacing/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</w:rPr>
        <w:t>Rates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non-HEDIS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2022.</w:t>
      </w:r>
    </w:p>
    <w:p w14:paraId="7CC6F3D3" w14:textId="7E7C76C5" w:rsidR="001450CD" w:rsidRPr="00586935" w:rsidRDefault="0072630C" w:rsidP="002313FB">
      <w:pPr>
        <w:pStyle w:val="Heading3"/>
      </w:pPr>
      <w:bookmarkStart w:id="133" w:name="_Toc158296254"/>
      <w:bookmarkStart w:id="134" w:name="_Toc89254845"/>
      <w:bookmarkEnd w:id="128"/>
      <w:bookmarkEnd w:id="129"/>
      <w:bookmarkEnd w:id="130"/>
      <w:bookmarkEnd w:id="131"/>
      <w:r w:rsidRPr="00586935">
        <w:lastRenderedPageBreak/>
        <w:t>Conclusions</w:t>
      </w:r>
      <w:r w:rsidR="00562089" w:rsidRPr="00586935">
        <w:t xml:space="preserve"> </w:t>
      </w:r>
      <w:r w:rsidR="00A25BF3" w:rsidRPr="00586935">
        <w:t>and</w:t>
      </w:r>
      <w:r w:rsidR="00562089" w:rsidRPr="00586935">
        <w:t xml:space="preserve"> </w:t>
      </w:r>
      <w:r w:rsidR="00A25BF3" w:rsidRPr="00586935">
        <w:t>Comparative</w:t>
      </w:r>
      <w:r w:rsidR="00562089" w:rsidRPr="00586935">
        <w:t xml:space="preserve"> </w:t>
      </w:r>
      <w:r w:rsidR="00A25BF3" w:rsidRPr="00586935">
        <w:t>Findings</w:t>
      </w:r>
      <w:bookmarkEnd w:id="133"/>
    </w:p>
    <w:p w14:paraId="1A25D280" w14:textId="44A20E35" w:rsidR="00A25BF3" w:rsidRPr="00586935" w:rsidRDefault="00A25BF3" w:rsidP="00A25BF3">
      <w:pPr>
        <w:rPr>
          <w:rFonts w:ascii="Calibri Light" w:eastAsia="Times New Roman" w:hAnsi="Calibri Light" w:cs="Calibri Light"/>
          <w:szCs w:val="24"/>
        </w:rPr>
      </w:pPr>
      <w:r w:rsidRPr="00586935">
        <w:rPr>
          <w:rFonts w:ascii="Calibri Light" w:eastAsia="Times New Roman" w:hAnsi="Calibri Light" w:cs="Calibri Light"/>
          <w:szCs w:val="24"/>
        </w:rPr>
        <w:t>IPRO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found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that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the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data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and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processes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used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to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produce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HEDIS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and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non-HEDIS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rates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by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the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MBHP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were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fully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compliant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with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information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system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standards.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Findings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from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IPRO’s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review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are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displayed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szCs w:val="24"/>
        </w:rPr>
        <w:t>in</w:t>
      </w:r>
      <w:r w:rsidR="00562089" w:rsidRPr="00586935">
        <w:rPr>
          <w:rFonts w:ascii="Calibri Light" w:eastAsia="Times New Roman" w:hAnsi="Calibri Light" w:cs="Calibri Light"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  <w:szCs w:val="24"/>
        </w:rPr>
        <w:t>Table</w:t>
      </w:r>
      <w:r w:rsidR="00562089" w:rsidRPr="00586935">
        <w:rPr>
          <w:rFonts w:ascii="Calibri Light" w:eastAsia="Times New Roman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  <w:szCs w:val="24"/>
        </w:rPr>
        <w:t>8</w:t>
      </w:r>
      <w:r w:rsidRPr="00586935">
        <w:rPr>
          <w:rFonts w:ascii="Calibri Light" w:eastAsia="Times New Roman" w:hAnsi="Calibri Light" w:cs="Calibri Light"/>
          <w:szCs w:val="24"/>
        </w:rPr>
        <w:t>.</w:t>
      </w:r>
    </w:p>
    <w:p w14:paraId="38092E00" w14:textId="77777777" w:rsidR="00A25BF3" w:rsidRPr="00586935" w:rsidRDefault="00A25BF3" w:rsidP="00A25BF3">
      <w:pPr>
        <w:rPr>
          <w:rFonts w:ascii="Calibri Light" w:eastAsia="Times New Roman" w:hAnsi="Calibri Light" w:cs="Calibri Light"/>
        </w:rPr>
      </w:pPr>
    </w:p>
    <w:p w14:paraId="53368400" w14:textId="47068F0B" w:rsidR="00A25BF3" w:rsidRPr="00586935" w:rsidRDefault="00A25BF3" w:rsidP="00A25BF3">
      <w:pPr>
        <w:keepNext/>
        <w:rPr>
          <w:rFonts w:ascii="Calibri Light" w:eastAsia="Times New Roman" w:hAnsi="Calibri Light" w:cs="Calibri Light"/>
          <w:b/>
          <w:bCs/>
          <w:szCs w:val="18"/>
        </w:rPr>
      </w:pPr>
      <w:bookmarkStart w:id="135" w:name="_Toc163556612"/>
      <w:r w:rsidRPr="00586935">
        <w:rPr>
          <w:rFonts w:ascii="Calibri Light" w:eastAsia="Times New Roman" w:hAnsi="Calibri Light" w:cs="Calibri Light"/>
          <w:b/>
          <w:bCs/>
          <w:szCs w:val="18"/>
        </w:rPr>
        <w:t>Table</w:t>
      </w:r>
      <w:r w:rsidR="00562089" w:rsidRPr="00586935">
        <w:rPr>
          <w:rFonts w:ascii="Calibri Light" w:eastAsia="Times New Roman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  <w:color w:val="2B579A"/>
          <w:szCs w:val="18"/>
          <w:shd w:val="clear" w:color="auto" w:fill="E6E6E6"/>
        </w:rPr>
        <w:fldChar w:fldCharType="begin"/>
      </w:r>
      <w:r w:rsidRPr="00586935">
        <w:rPr>
          <w:rFonts w:ascii="Calibri Light" w:eastAsia="Times New Roman" w:hAnsi="Calibri Light" w:cs="Calibri Light"/>
          <w:b/>
          <w:bCs/>
          <w:szCs w:val="18"/>
        </w:rPr>
        <w:instrText xml:space="preserve"> SEQ Table \* ARABIC </w:instrText>
      </w:r>
      <w:r w:rsidRPr="00586935">
        <w:rPr>
          <w:rFonts w:ascii="Calibri Light" w:eastAsia="Times New Roman" w:hAnsi="Calibri Light" w:cs="Calibri Light"/>
          <w:b/>
          <w:bCs/>
          <w:color w:val="2B579A"/>
          <w:szCs w:val="18"/>
          <w:shd w:val="clear" w:color="auto" w:fill="E6E6E6"/>
        </w:rPr>
        <w:fldChar w:fldCharType="separate"/>
      </w:r>
      <w:r w:rsidRPr="00586935">
        <w:rPr>
          <w:rFonts w:ascii="Calibri Light" w:eastAsia="Times New Roman" w:hAnsi="Calibri Light" w:cs="Calibri Light"/>
          <w:b/>
          <w:bCs/>
          <w:szCs w:val="18"/>
        </w:rPr>
        <w:t>8</w:t>
      </w:r>
      <w:r w:rsidRPr="00586935">
        <w:rPr>
          <w:rFonts w:ascii="Calibri Light" w:eastAsia="Times New Roman" w:hAnsi="Calibri Light" w:cs="Calibri Light"/>
          <w:b/>
          <w:bCs/>
          <w:color w:val="2B579A"/>
          <w:szCs w:val="18"/>
          <w:shd w:val="clear" w:color="auto" w:fill="E6E6E6"/>
        </w:rPr>
        <w:fldChar w:fldCharType="end"/>
      </w:r>
      <w:r w:rsidRPr="00586935">
        <w:rPr>
          <w:rFonts w:ascii="Calibri Light" w:eastAsia="Times New Roman" w:hAnsi="Calibri Light" w:cs="Calibri Light"/>
          <w:b/>
          <w:bCs/>
          <w:szCs w:val="18"/>
        </w:rPr>
        <w:t>:</w:t>
      </w:r>
      <w:r w:rsidR="00562089" w:rsidRPr="00586935">
        <w:rPr>
          <w:rFonts w:ascii="Calibri Light" w:eastAsia="Times New Roman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  <w:szCs w:val="18"/>
        </w:rPr>
        <w:t>MBHP</w:t>
      </w:r>
      <w:r w:rsidR="00562089" w:rsidRPr="00586935">
        <w:rPr>
          <w:rFonts w:ascii="Calibri Light" w:eastAsia="Times New Roman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  <w:szCs w:val="18"/>
        </w:rPr>
        <w:t>Compliance</w:t>
      </w:r>
      <w:r w:rsidR="00562089" w:rsidRPr="00586935">
        <w:rPr>
          <w:rFonts w:ascii="Calibri Light" w:eastAsia="Times New Roman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  <w:szCs w:val="18"/>
        </w:rPr>
        <w:t>with</w:t>
      </w:r>
      <w:r w:rsidR="00562089" w:rsidRPr="00586935">
        <w:rPr>
          <w:rFonts w:ascii="Calibri Light" w:eastAsia="Times New Roman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  <w:szCs w:val="18"/>
        </w:rPr>
        <w:t>Information</w:t>
      </w:r>
      <w:r w:rsidR="00562089" w:rsidRPr="00586935">
        <w:rPr>
          <w:rFonts w:ascii="Calibri Light" w:eastAsia="Times New Roman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  <w:szCs w:val="18"/>
        </w:rPr>
        <w:t>System</w:t>
      </w:r>
      <w:r w:rsidR="00562089" w:rsidRPr="00586935">
        <w:rPr>
          <w:rFonts w:ascii="Calibri Light" w:eastAsia="Times New Roman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  <w:szCs w:val="18"/>
        </w:rPr>
        <w:t>Standards</w:t>
      </w:r>
      <w:r w:rsidR="00562089" w:rsidRPr="00586935">
        <w:rPr>
          <w:rFonts w:ascii="Calibri Light" w:eastAsia="Times New Roman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  <w:szCs w:val="18"/>
        </w:rPr>
        <w:t>–</w:t>
      </w:r>
      <w:r w:rsidR="00562089" w:rsidRPr="00586935">
        <w:rPr>
          <w:rFonts w:ascii="Calibri Light" w:eastAsia="Times New Roman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  <w:szCs w:val="18"/>
        </w:rPr>
        <w:t>MY</w:t>
      </w:r>
      <w:r w:rsidR="00562089" w:rsidRPr="00586935">
        <w:rPr>
          <w:rFonts w:ascii="Calibri Light" w:eastAsia="Times New Roman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  <w:szCs w:val="18"/>
        </w:rPr>
        <w:t>2022</w:t>
      </w:r>
      <w:bookmarkEnd w:id="135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HEDIS performance measure rates for MCPs"/>
        <w:tblDescription w:val="HEDIS performance measure rates for MCPs"/>
      </w:tblPr>
      <w:tblGrid>
        <w:gridCol w:w="5837"/>
        <w:gridCol w:w="4953"/>
      </w:tblGrid>
      <w:tr w:rsidR="00A25BF3" w:rsidRPr="00586935" w14:paraId="2FB982D7" w14:textId="77777777" w:rsidTr="00891E6B">
        <w:trPr>
          <w:tblHeader/>
        </w:trPr>
        <w:tc>
          <w:tcPr>
            <w:tcW w:w="27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F497A"/>
            <w:vAlign w:val="bottom"/>
          </w:tcPr>
          <w:p w14:paraId="6D72D135" w14:textId="6354C9CB" w:rsidR="00A25BF3" w:rsidRPr="00586935" w:rsidRDefault="00A25BF3" w:rsidP="00891E6B">
            <w:pPr>
              <w:rPr>
                <w:rFonts w:ascii="Calibri Light" w:hAnsi="Calibri Light" w:cs="Calibri Light"/>
                <w:b/>
                <w:bCs/>
                <w:color w:val="FFFFFF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/>
              </w:rPr>
              <w:t>IS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/>
              </w:rPr>
              <w:t>Standard</w:t>
            </w:r>
          </w:p>
        </w:tc>
        <w:tc>
          <w:tcPr>
            <w:tcW w:w="2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vAlign w:val="bottom"/>
          </w:tcPr>
          <w:p w14:paraId="68D0DCF5" w14:textId="77777777" w:rsidR="00A25BF3" w:rsidRPr="00586935" w:rsidRDefault="00A25BF3" w:rsidP="00891E6B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  <w:r w:rsidRPr="00586935">
              <w:rPr>
                <w:rFonts w:ascii="Calibri Light" w:hAnsi="Calibri Light" w:cs="Calibri Light"/>
                <w:b/>
                <w:color w:val="FFFFFF"/>
              </w:rPr>
              <w:t>MBHP</w:t>
            </w:r>
          </w:p>
        </w:tc>
      </w:tr>
      <w:tr w:rsidR="00A25BF3" w:rsidRPr="00586935" w14:paraId="3C367C1E" w14:textId="77777777" w:rsidTr="00891E6B">
        <w:tc>
          <w:tcPr>
            <w:tcW w:w="2705" w:type="pct"/>
            <w:vAlign w:val="center"/>
          </w:tcPr>
          <w:p w14:paraId="7ADD31CB" w14:textId="4B590456" w:rsidR="00A25BF3" w:rsidRPr="00586935" w:rsidRDefault="00A25BF3" w:rsidP="00891E6B">
            <w:pPr>
              <w:rPr>
                <w:rFonts w:ascii="Calibri Light" w:hAnsi="Calibri Light" w:cs="Calibri Light"/>
                <w:bCs/>
              </w:rPr>
            </w:pPr>
            <w:r w:rsidRPr="00586935">
              <w:rPr>
                <w:rFonts w:ascii="Calibri Light" w:hAnsi="Calibri Light" w:cs="Calibri Light"/>
                <w:bCs/>
              </w:rPr>
              <w:t>1.0</w:t>
            </w:r>
            <w:r w:rsidR="00562089" w:rsidRPr="00586935">
              <w:rPr>
                <w:rFonts w:ascii="Calibri Light" w:hAnsi="Calibri Light" w:cs="Calibri Light"/>
                <w:bCs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</w:rPr>
              <w:t>Medical</w:t>
            </w:r>
            <w:r w:rsidR="00562089" w:rsidRPr="00586935">
              <w:rPr>
                <w:rFonts w:ascii="Calibri Light" w:hAnsi="Calibri Light" w:cs="Calibri Light"/>
                <w:bCs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</w:rPr>
              <w:t>Services</w:t>
            </w:r>
            <w:r w:rsidR="00562089" w:rsidRPr="00586935">
              <w:rPr>
                <w:rFonts w:ascii="Calibri Light" w:hAnsi="Calibri Light" w:cs="Calibri Light"/>
                <w:bCs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</w:rPr>
              <w:t>Data</w:t>
            </w:r>
          </w:p>
        </w:tc>
        <w:tc>
          <w:tcPr>
            <w:tcW w:w="2295" w:type="pct"/>
            <w:vAlign w:val="center"/>
          </w:tcPr>
          <w:p w14:paraId="12CC21B9" w14:textId="77777777" w:rsidR="00A25BF3" w:rsidRPr="00586935" w:rsidRDefault="00A25BF3" w:rsidP="00891E6B">
            <w:pPr>
              <w:jc w:val="center"/>
              <w:rPr>
                <w:rFonts w:ascii="Calibri Light" w:hAnsi="Calibri Light" w:cs="Calibri Light"/>
              </w:rPr>
            </w:pPr>
            <w:r w:rsidRPr="00586935">
              <w:rPr>
                <w:rFonts w:ascii="Calibri Light" w:hAnsi="Calibri Light" w:cs="Calibri Light"/>
              </w:rPr>
              <w:t>Compliant</w:t>
            </w:r>
          </w:p>
        </w:tc>
      </w:tr>
      <w:tr w:rsidR="00A25BF3" w:rsidRPr="00586935" w14:paraId="006015E7" w14:textId="77777777" w:rsidTr="00891E6B">
        <w:tc>
          <w:tcPr>
            <w:tcW w:w="2705" w:type="pct"/>
            <w:vAlign w:val="center"/>
          </w:tcPr>
          <w:p w14:paraId="1144506F" w14:textId="12EBB07B" w:rsidR="00A25BF3" w:rsidRPr="00586935" w:rsidRDefault="00A25BF3" w:rsidP="00891E6B">
            <w:pPr>
              <w:rPr>
                <w:rFonts w:ascii="Calibri Light" w:hAnsi="Calibri Light" w:cs="Calibri Light"/>
                <w:bCs/>
              </w:rPr>
            </w:pPr>
            <w:r w:rsidRPr="00586935">
              <w:rPr>
                <w:rFonts w:ascii="Calibri Light" w:hAnsi="Calibri Light" w:cs="Calibri Light"/>
                <w:bCs/>
              </w:rPr>
              <w:t>2.0</w:t>
            </w:r>
            <w:r w:rsidR="00562089" w:rsidRPr="00586935">
              <w:rPr>
                <w:rFonts w:ascii="Calibri Light" w:hAnsi="Calibri Light" w:cs="Calibri Light"/>
                <w:bCs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</w:rPr>
              <w:t>Enrollment</w:t>
            </w:r>
            <w:r w:rsidR="00562089" w:rsidRPr="00586935">
              <w:rPr>
                <w:rFonts w:ascii="Calibri Light" w:hAnsi="Calibri Light" w:cs="Calibri Light"/>
                <w:bCs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</w:rPr>
              <w:t>Data</w:t>
            </w:r>
          </w:p>
        </w:tc>
        <w:tc>
          <w:tcPr>
            <w:tcW w:w="2295" w:type="pct"/>
            <w:vAlign w:val="center"/>
          </w:tcPr>
          <w:p w14:paraId="04CE7B62" w14:textId="77777777" w:rsidR="00A25BF3" w:rsidRPr="00586935" w:rsidRDefault="00A25BF3" w:rsidP="00891E6B">
            <w:pPr>
              <w:jc w:val="center"/>
              <w:rPr>
                <w:rFonts w:ascii="Calibri Light" w:hAnsi="Calibri Light" w:cs="Calibri Light"/>
              </w:rPr>
            </w:pPr>
            <w:r w:rsidRPr="00586935">
              <w:rPr>
                <w:rFonts w:ascii="Calibri Light" w:hAnsi="Calibri Light" w:cs="Calibri Light"/>
              </w:rPr>
              <w:t>Compliant</w:t>
            </w:r>
          </w:p>
        </w:tc>
      </w:tr>
      <w:tr w:rsidR="00A25BF3" w:rsidRPr="00586935" w14:paraId="64DD3EB4" w14:textId="77777777" w:rsidTr="00891E6B">
        <w:tc>
          <w:tcPr>
            <w:tcW w:w="2705" w:type="pct"/>
            <w:vAlign w:val="center"/>
          </w:tcPr>
          <w:p w14:paraId="0134F459" w14:textId="53DBD34E" w:rsidR="00A25BF3" w:rsidRPr="00586935" w:rsidRDefault="00A25BF3" w:rsidP="00891E6B">
            <w:pPr>
              <w:rPr>
                <w:rFonts w:ascii="Calibri Light" w:hAnsi="Calibri Light" w:cs="Calibri Light"/>
                <w:bCs/>
              </w:rPr>
            </w:pPr>
            <w:r w:rsidRPr="00586935">
              <w:rPr>
                <w:rFonts w:ascii="Calibri Light" w:hAnsi="Calibri Light" w:cs="Calibri Light"/>
                <w:bCs/>
              </w:rPr>
              <w:t>3.0</w:t>
            </w:r>
            <w:r w:rsidR="00562089" w:rsidRPr="00586935">
              <w:rPr>
                <w:rFonts w:ascii="Calibri Light" w:hAnsi="Calibri Light" w:cs="Calibri Light"/>
                <w:bCs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</w:rPr>
              <w:t>Practitioner</w:t>
            </w:r>
            <w:r w:rsidR="00562089" w:rsidRPr="00586935">
              <w:rPr>
                <w:rFonts w:ascii="Calibri Light" w:hAnsi="Calibri Light" w:cs="Calibri Light"/>
                <w:bCs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</w:rPr>
              <w:t>Data</w:t>
            </w:r>
          </w:p>
        </w:tc>
        <w:tc>
          <w:tcPr>
            <w:tcW w:w="2295" w:type="pct"/>
            <w:vAlign w:val="center"/>
          </w:tcPr>
          <w:p w14:paraId="678E9B00" w14:textId="77777777" w:rsidR="00A25BF3" w:rsidRPr="00586935" w:rsidRDefault="00A25BF3" w:rsidP="00891E6B">
            <w:pPr>
              <w:jc w:val="center"/>
              <w:rPr>
                <w:rFonts w:ascii="Calibri Light" w:hAnsi="Calibri Light" w:cs="Calibri Light"/>
              </w:rPr>
            </w:pPr>
            <w:r w:rsidRPr="00586935">
              <w:rPr>
                <w:rFonts w:ascii="Calibri Light" w:hAnsi="Calibri Light" w:cs="Calibri Light"/>
              </w:rPr>
              <w:t>Compliant</w:t>
            </w:r>
          </w:p>
        </w:tc>
      </w:tr>
      <w:tr w:rsidR="00A25BF3" w:rsidRPr="00586935" w14:paraId="765D4391" w14:textId="77777777" w:rsidTr="00891E6B">
        <w:tc>
          <w:tcPr>
            <w:tcW w:w="2705" w:type="pct"/>
            <w:vAlign w:val="center"/>
          </w:tcPr>
          <w:p w14:paraId="16BB6D8A" w14:textId="230B3B8F" w:rsidR="00A25BF3" w:rsidRPr="00586935" w:rsidRDefault="00A25BF3" w:rsidP="00891E6B">
            <w:pPr>
              <w:rPr>
                <w:rFonts w:ascii="Calibri Light" w:hAnsi="Calibri Light" w:cs="Calibri Light"/>
                <w:bCs/>
              </w:rPr>
            </w:pPr>
            <w:r w:rsidRPr="00586935">
              <w:rPr>
                <w:rFonts w:ascii="Calibri Light" w:hAnsi="Calibri Light" w:cs="Calibri Light"/>
                <w:bCs/>
              </w:rPr>
              <w:t>4.0</w:t>
            </w:r>
            <w:r w:rsidR="00562089" w:rsidRPr="00586935">
              <w:rPr>
                <w:rFonts w:ascii="Calibri Light" w:hAnsi="Calibri Light" w:cs="Calibri Light"/>
                <w:bCs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</w:rPr>
              <w:t>Medical</w:t>
            </w:r>
            <w:r w:rsidR="00562089" w:rsidRPr="00586935">
              <w:rPr>
                <w:rFonts w:ascii="Calibri Light" w:hAnsi="Calibri Light" w:cs="Calibri Light"/>
                <w:bCs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</w:rPr>
              <w:t>Record</w:t>
            </w:r>
            <w:r w:rsidR="00562089" w:rsidRPr="00586935">
              <w:rPr>
                <w:rFonts w:ascii="Calibri Light" w:hAnsi="Calibri Light" w:cs="Calibri Light"/>
                <w:bCs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</w:rPr>
              <w:t>Review</w:t>
            </w:r>
            <w:r w:rsidR="00562089" w:rsidRPr="00586935">
              <w:rPr>
                <w:rFonts w:ascii="Calibri Light" w:hAnsi="Calibri Light" w:cs="Calibri Light"/>
                <w:bCs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</w:rPr>
              <w:t>Processes</w:t>
            </w:r>
          </w:p>
        </w:tc>
        <w:tc>
          <w:tcPr>
            <w:tcW w:w="2295" w:type="pct"/>
            <w:vAlign w:val="center"/>
          </w:tcPr>
          <w:p w14:paraId="2F65FB0F" w14:textId="77777777" w:rsidR="00A25BF3" w:rsidRPr="00586935" w:rsidRDefault="00A25BF3" w:rsidP="00891E6B">
            <w:pPr>
              <w:jc w:val="center"/>
              <w:rPr>
                <w:rFonts w:ascii="Calibri Light" w:hAnsi="Calibri Light" w:cs="Calibri Light"/>
              </w:rPr>
            </w:pPr>
            <w:r w:rsidRPr="00586935">
              <w:rPr>
                <w:rFonts w:ascii="Calibri Light" w:hAnsi="Calibri Light" w:cs="Calibri Light"/>
              </w:rPr>
              <w:t>N/A</w:t>
            </w:r>
          </w:p>
        </w:tc>
      </w:tr>
      <w:tr w:rsidR="00A25BF3" w:rsidRPr="00586935" w14:paraId="43B29838" w14:textId="77777777" w:rsidTr="00891E6B">
        <w:tc>
          <w:tcPr>
            <w:tcW w:w="2705" w:type="pct"/>
            <w:vAlign w:val="center"/>
          </w:tcPr>
          <w:p w14:paraId="72F5F8B3" w14:textId="04C84E2D" w:rsidR="00A25BF3" w:rsidRPr="00586935" w:rsidRDefault="00A25BF3" w:rsidP="00891E6B">
            <w:pPr>
              <w:rPr>
                <w:rFonts w:ascii="Calibri Light" w:hAnsi="Calibri Light" w:cs="Calibri Light"/>
                <w:bCs/>
              </w:rPr>
            </w:pPr>
            <w:r w:rsidRPr="00586935">
              <w:rPr>
                <w:rFonts w:ascii="Calibri Light" w:hAnsi="Calibri Light" w:cs="Calibri Light"/>
                <w:bCs/>
              </w:rPr>
              <w:t>5.0</w:t>
            </w:r>
            <w:r w:rsidR="00562089" w:rsidRPr="00586935">
              <w:rPr>
                <w:rFonts w:ascii="Calibri Light" w:hAnsi="Calibri Light" w:cs="Calibri Light"/>
                <w:bCs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</w:rPr>
              <w:t>Supplemental</w:t>
            </w:r>
            <w:r w:rsidR="00562089" w:rsidRPr="00586935">
              <w:rPr>
                <w:rFonts w:ascii="Calibri Light" w:hAnsi="Calibri Light" w:cs="Calibri Light"/>
                <w:bCs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</w:rPr>
              <w:t>Data</w:t>
            </w:r>
          </w:p>
        </w:tc>
        <w:tc>
          <w:tcPr>
            <w:tcW w:w="2295" w:type="pct"/>
            <w:vAlign w:val="center"/>
          </w:tcPr>
          <w:p w14:paraId="6152E1F0" w14:textId="77777777" w:rsidR="00A25BF3" w:rsidRPr="00586935" w:rsidRDefault="00A25BF3" w:rsidP="00891E6B">
            <w:pPr>
              <w:jc w:val="center"/>
              <w:rPr>
                <w:rFonts w:ascii="Calibri Light" w:hAnsi="Calibri Light" w:cs="Calibri Light"/>
              </w:rPr>
            </w:pPr>
            <w:r w:rsidRPr="00586935">
              <w:rPr>
                <w:rFonts w:ascii="Calibri Light" w:hAnsi="Calibri Light" w:cs="Calibri Light"/>
              </w:rPr>
              <w:t>N/A</w:t>
            </w:r>
          </w:p>
        </w:tc>
      </w:tr>
      <w:tr w:rsidR="00A25BF3" w:rsidRPr="00586935" w14:paraId="4BEF1550" w14:textId="77777777" w:rsidTr="00891E6B">
        <w:tc>
          <w:tcPr>
            <w:tcW w:w="2705" w:type="pct"/>
            <w:vAlign w:val="center"/>
          </w:tcPr>
          <w:p w14:paraId="358662A1" w14:textId="0F0687F6" w:rsidR="00A25BF3" w:rsidRPr="00586935" w:rsidRDefault="00A25BF3" w:rsidP="00891E6B">
            <w:pPr>
              <w:rPr>
                <w:rFonts w:ascii="Calibri Light" w:hAnsi="Calibri Light" w:cs="Calibri Light"/>
                <w:bCs/>
              </w:rPr>
            </w:pPr>
            <w:r w:rsidRPr="00586935">
              <w:rPr>
                <w:rFonts w:ascii="Calibri Light" w:hAnsi="Calibri Light" w:cs="Calibri Light"/>
                <w:bCs/>
              </w:rPr>
              <w:t>6.0</w:t>
            </w:r>
            <w:r w:rsidR="00562089" w:rsidRPr="00586935">
              <w:rPr>
                <w:rFonts w:ascii="Calibri Light" w:hAnsi="Calibri Light" w:cs="Calibri Light"/>
                <w:bCs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</w:rPr>
              <w:t>Data</w:t>
            </w:r>
            <w:r w:rsidR="00562089" w:rsidRPr="00586935">
              <w:rPr>
                <w:rFonts w:ascii="Calibri Light" w:hAnsi="Calibri Light" w:cs="Calibri Light"/>
                <w:bCs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</w:rPr>
              <w:t>Preproduction</w:t>
            </w:r>
            <w:r w:rsidR="00562089" w:rsidRPr="00586935">
              <w:rPr>
                <w:rFonts w:ascii="Calibri Light" w:hAnsi="Calibri Light" w:cs="Calibri Light"/>
                <w:bCs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</w:rPr>
              <w:t>Processing</w:t>
            </w:r>
          </w:p>
        </w:tc>
        <w:tc>
          <w:tcPr>
            <w:tcW w:w="2295" w:type="pct"/>
            <w:vAlign w:val="center"/>
          </w:tcPr>
          <w:p w14:paraId="7F827C7F" w14:textId="77777777" w:rsidR="00A25BF3" w:rsidRPr="00586935" w:rsidRDefault="00A25BF3" w:rsidP="00891E6B">
            <w:pPr>
              <w:jc w:val="center"/>
              <w:rPr>
                <w:rFonts w:ascii="Calibri Light" w:hAnsi="Calibri Light" w:cs="Calibri Light"/>
              </w:rPr>
            </w:pPr>
            <w:r w:rsidRPr="00586935">
              <w:rPr>
                <w:rFonts w:ascii="Calibri Light" w:hAnsi="Calibri Light" w:cs="Calibri Light"/>
              </w:rPr>
              <w:t>Compliant</w:t>
            </w:r>
          </w:p>
        </w:tc>
      </w:tr>
      <w:tr w:rsidR="00A25BF3" w:rsidRPr="00586935" w14:paraId="1C51ABF0" w14:textId="77777777" w:rsidTr="00891E6B">
        <w:tc>
          <w:tcPr>
            <w:tcW w:w="2705" w:type="pct"/>
            <w:vAlign w:val="center"/>
          </w:tcPr>
          <w:p w14:paraId="2E117D99" w14:textId="6AB684E4" w:rsidR="00A25BF3" w:rsidRPr="00586935" w:rsidRDefault="00A25BF3" w:rsidP="00891E6B">
            <w:pPr>
              <w:rPr>
                <w:rFonts w:ascii="Calibri Light" w:hAnsi="Calibri Light" w:cs="Calibri Light"/>
                <w:bCs/>
              </w:rPr>
            </w:pPr>
            <w:r w:rsidRPr="00586935">
              <w:rPr>
                <w:rFonts w:ascii="Calibri Light" w:hAnsi="Calibri Light" w:cs="Calibri Light"/>
                <w:bCs/>
              </w:rPr>
              <w:t>7.0</w:t>
            </w:r>
            <w:r w:rsidR="00562089" w:rsidRPr="00586935">
              <w:rPr>
                <w:rFonts w:ascii="Calibri Light" w:hAnsi="Calibri Light" w:cs="Calibri Light"/>
                <w:bCs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</w:rPr>
              <w:t>Data</w:t>
            </w:r>
            <w:r w:rsidR="00562089" w:rsidRPr="00586935">
              <w:rPr>
                <w:rFonts w:ascii="Calibri Light" w:hAnsi="Calibri Light" w:cs="Calibri Light"/>
                <w:bCs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</w:rPr>
              <w:t>Integration</w:t>
            </w:r>
            <w:r w:rsidR="00562089" w:rsidRPr="00586935">
              <w:rPr>
                <w:rFonts w:ascii="Calibri Light" w:hAnsi="Calibri Light" w:cs="Calibri Light"/>
                <w:bCs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</w:rPr>
              <w:t>and</w:t>
            </w:r>
            <w:r w:rsidR="00562089" w:rsidRPr="00586935">
              <w:rPr>
                <w:rFonts w:ascii="Calibri Light" w:hAnsi="Calibri Light" w:cs="Calibri Light"/>
                <w:bCs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</w:rPr>
              <w:t>Reporting</w:t>
            </w:r>
          </w:p>
        </w:tc>
        <w:tc>
          <w:tcPr>
            <w:tcW w:w="2295" w:type="pct"/>
            <w:vAlign w:val="center"/>
          </w:tcPr>
          <w:p w14:paraId="700C20C2" w14:textId="77777777" w:rsidR="00A25BF3" w:rsidRPr="00586935" w:rsidRDefault="00A25BF3" w:rsidP="00891E6B">
            <w:pPr>
              <w:jc w:val="center"/>
              <w:rPr>
                <w:rFonts w:ascii="Calibri Light" w:hAnsi="Calibri Light" w:cs="Calibri Light"/>
              </w:rPr>
            </w:pPr>
            <w:r w:rsidRPr="00586935">
              <w:rPr>
                <w:rFonts w:ascii="Calibri Light" w:hAnsi="Calibri Light" w:cs="Calibri Light"/>
              </w:rPr>
              <w:t>Compliant</w:t>
            </w:r>
          </w:p>
        </w:tc>
      </w:tr>
    </w:tbl>
    <w:p w14:paraId="64153983" w14:textId="4E1AD631" w:rsidR="00A25BF3" w:rsidRPr="00586935" w:rsidRDefault="00A25BF3" w:rsidP="00A25BF3">
      <w:pPr>
        <w:spacing w:after="480"/>
        <w:rPr>
          <w:rFonts w:ascii="Calibri Light" w:eastAsia="Times New Roman" w:hAnsi="Calibri Light" w:cs="Calibri Light"/>
          <w:sz w:val="20"/>
          <w:szCs w:val="20"/>
        </w:rPr>
      </w:pPr>
      <w:r w:rsidRPr="00586935">
        <w:rPr>
          <w:rFonts w:ascii="Calibri Light" w:eastAsia="Times New Roman" w:hAnsi="Calibri Light" w:cs="Calibri Light"/>
          <w:sz w:val="20"/>
          <w:szCs w:val="20"/>
        </w:rPr>
        <w:t>MBHP:</w:t>
      </w:r>
      <w:r w:rsidR="00562089" w:rsidRPr="00586935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586935">
        <w:rPr>
          <w:rFonts w:ascii="Calibri Light" w:eastAsia="Times New Roman" w:hAnsi="Calibri Light" w:cs="Calibri Light"/>
          <w:sz w:val="20"/>
          <w:szCs w:val="20"/>
        </w:rPr>
        <w:t>Massachusetts</w:t>
      </w:r>
      <w:r w:rsidR="00562089" w:rsidRPr="00586935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586935">
        <w:rPr>
          <w:rFonts w:ascii="Calibri Light" w:eastAsia="Times New Roman" w:hAnsi="Calibri Light" w:cs="Calibri Light"/>
          <w:sz w:val="20"/>
          <w:szCs w:val="20"/>
        </w:rPr>
        <w:t>Behavioral</w:t>
      </w:r>
      <w:r w:rsidR="00562089" w:rsidRPr="00586935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586935">
        <w:rPr>
          <w:rFonts w:ascii="Calibri Light" w:eastAsia="Times New Roman" w:hAnsi="Calibri Light" w:cs="Calibri Light"/>
          <w:sz w:val="20"/>
          <w:szCs w:val="20"/>
        </w:rPr>
        <w:t>Health</w:t>
      </w:r>
      <w:r w:rsidR="00562089" w:rsidRPr="00586935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586935">
        <w:rPr>
          <w:rFonts w:ascii="Calibri Light" w:eastAsia="Times New Roman" w:hAnsi="Calibri Light" w:cs="Calibri Light"/>
          <w:sz w:val="20"/>
          <w:szCs w:val="20"/>
        </w:rPr>
        <w:t>Partnership;</w:t>
      </w:r>
      <w:r w:rsidR="00562089" w:rsidRPr="00586935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586935">
        <w:rPr>
          <w:rFonts w:ascii="Calibri Light" w:eastAsia="Times New Roman" w:hAnsi="Calibri Light" w:cs="Calibri Light"/>
          <w:sz w:val="20"/>
          <w:szCs w:val="20"/>
        </w:rPr>
        <w:t>IS:</w:t>
      </w:r>
      <w:r w:rsidR="00562089" w:rsidRPr="00586935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586935">
        <w:rPr>
          <w:rFonts w:ascii="Calibri Light" w:eastAsia="Times New Roman" w:hAnsi="Calibri Light" w:cs="Calibri Light"/>
          <w:sz w:val="20"/>
          <w:szCs w:val="20"/>
        </w:rPr>
        <w:t>information</w:t>
      </w:r>
      <w:r w:rsidR="00562089" w:rsidRPr="00586935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586935">
        <w:rPr>
          <w:rFonts w:ascii="Calibri Light" w:eastAsia="Times New Roman" w:hAnsi="Calibri Light" w:cs="Calibri Light"/>
          <w:sz w:val="20"/>
          <w:szCs w:val="20"/>
        </w:rPr>
        <w:t>system;</w:t>
      </w:r>
      <w:r w:rsidR="00562089" w:rsidRPr="00586935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586935">
        <w:rPr>
          <w:rFonts w:ascii="Calibri Light" w:eastAsia="Times New Roman" w:hAnsi="Calibri Light" w:cs="Calibri Light"/>
          <w:sz w:val="20"/>
          <w:szCs w:val="20"/>
        </w:rPr>
        <w:t>MY:</w:t>
      </w:r>
      <w:r w:rsidR="00562089" w:rsidRPr="00586935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586935">
        <w:rPr>
          <w:rFonts w:ascii="Calibri Light" w:eastAsia="Times New Roman" w:hAnsi="Calibri Light" w:cs="Calibri Light"/>
          <w:sz w:val="20"/>
          <w:szCs w:val="20"/>
        </w:rPr>
        <w:t>measurement</w:t>
      </w:r>
      <w:r w:rsidR="00562089" w:rsidRPr="00586935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586935">
        <w:rPr>
          <w:rFonts w:ascii="Calibri Light" w:eastAsia="Times New Roman" w:hAnsi="Calibri Light" w:cs="Calibri Light"/>
          <w:sz w:val="20"/>
          <w:szCs w:val="20"/>
        </w:rPr>
        <w:t>year;</w:t>
      </w:r>
      <w:r w:rsidR="00562089" w:rsidRPr="00586935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586935">
        <w:rPr>
          <w:rFonts w:ascii="Calibri Light" w:eastAsia="Times New Roman" w:hAnsi="Calibri Light" w:cs="Calibri Light"/>
          <w:sz w:val="20"/>
          <w:szCs w:val="20"/>
        </w:rPr>
        <w:t>N/A:</w:t>
      </w:r>
      <w:r w:rsidR="00562089" w:rsidRPr="00586935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586935">
        <w:rPr>
          <w:rFonts w:ascii="Calibri Light" w:eastAsia="Times New Roman" w:hAnsi="Calibri Light" w:cs="Calibri Light"/>
          <w:sz w:val="20"/>
          <w:szCs w:val="20"/>
        </w:rPr>
        <w:t>not</w:t>
      </w:r>
      <w:r w:rsidR="00562089" w:rsidRPr="00586935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586935">
        <w:rPr>
          <w:rFonts w:ascii="Calibri Light" w:eastAsia="Times New Roman" w:hAnsi="Calibri Light" w:cs="Calibri Light"/>
          <w:sz w:val="20"/>
          <w:szCs w:val="20"/>
        </w:rPr>
        <w:t>applicable.</w:t>
      </w:r>
    </w:p>
    <w:p w14:paraId="112415F9" w14:textId="13E6FA23" w:rsidR="00A25BF3" w:rsidRPr="00586935" w:rsidRDefault="00A25BF3" w:rsidP="00A25BF3">
      <w:pPr>
        <w:pStyle w:val="Heading4"/>
        <w:rPr>
          <w:rFonts w:eastAsia="Times New Roman"/>
        </w:rPr>
      </w:pPr>
      <w:r w:rsidRPr="00586935">
        <w:rPr>
          <w:rFonts w:eastAsia="Times New Roman"/>
        </w:rPr>
        <w:t>Validation</w:t>
      </w:r>
      <w:r w:rsidR="00562089" w:rsidRPr="00586935">
        <w:rPr>
          <w:rFonts w:eastAsia="Times New Roman"/>
        </w:rPr>
        <w:t xml:space="preserve"> </w:t>
      </w:r>
      <w:r w:rsidRPr="00586935">
        <w:rPr>
          <w:rFonts w:eastAsia="Times New Roman"/>
        </w:rPr>
        <w:t>Results</w:t>
      </w:r>
      <w:r w:rsidR="00562089" w:rsidRPr="00586935">
        <w:rPr>
          <w:rFonts w:eastAsia="Times New Roman"/>
        </w:rPr>
        <w:t xml:space="preserve"> </w:t>
      </w:r>
    </w:p>
    <w:p w14:paraId="306BB7BE" w14:textId="3C7682A1" w:rsidR="00A25BF3" w:rsidRPr="00586935" w:rsidRDefault="00A25BF3" w:rsidP="00A25BF3">
      <w:pPr>
        <w:numPr>
          <w:ilvl w:val="0"/>
          <w:numId w:val="28"/>
        </w:numPr>
        <w:ind w:left="360"/>
        <w:contextualSpacing/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  <w:i/>
          <w:iCs/>
        </w:rPr>
        <w:t>Information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Systems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Capabilities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</w:rPr>
        <w:t>Assessment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(</w:t>
      </w:r>
      <w:r w:rsidRPr="00586935">
        <w:rPr>
          <w:rFonts w:ascii="Calibri Light" w:eastAsia="Times New Roman" w:hAnsi="Calibri Light" w:cs="Calibri Light"/>
          <w:b/>
          <w:bCs/>
        </w:rPr>
        <w:t>ISCA</w:t>
      </w:r>
      <w:r w:rsidRPr="00586935">
        <w:rPr>
          <w:rFonts w:ascii="Calibri Light" w:eastAsia="Times New Roman" w:hAnsi="Calibri Light" w:cs="Calibri Light"/>
        </w:rPr>
        <w:t>):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ISCA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conducted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confirm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that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MBHP’s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information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systems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(IS)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were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appropriately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capable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of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meeting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regulatory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requirements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managed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care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quality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assessment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reporting.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includes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review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of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claims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processing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systems,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enrollment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systems,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provider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data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systems.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issues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were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identified.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</w:p>
    <w:p w14:paraId="2F74B609" w14:textId="196018CD" w:rsidR="00A25BF3" w:rsidRPr="00586935" w:rsidRDefault="00A25BF3" w:rsidP="00A25BF3">
      <w:pPr>
        <w:numPr>
          <w:ilvl w:val="0"/>
          <w:numId w:val="28"/>
        </w:numPr>
        <w:ind w:left="360"/>
        <w:contextualSpacing/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  <w:b/>
          <w:bCs/>
        </w:rPr>
        <w:t>Source</w:t>
      </w:r>
      <w:r w:rsidR="00562089" w:rsidRPr="00586935">
        <w:rPr>
          <w:rFonts w:ascii="Calibri Light" w:eastAsia="Times New Roman" w:hAnsi="Calibri Light" w:cs="Calibri Light"/>
          <w:b/>
          <w:bCs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</w:rPr>
        <w:t>Code</w:t>
      </w:r>
      <w:r w:rsidR="00562089" w:rsidRPr="00586935">
        <w:rPr>
          <w:rFonts w:ascii="Calibri Light" w:eastAsia="Times New Roman" w:hAnsi="Calibri Light" w:cs="Calibri Light"/>
          <w:b/>
          <w:bCs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</w:rPr>
        <w:t>Validation</w:t>
      </w:r>
      <w:r w:rsidRPr="00586935">
        <w:rPr>
          <w:rFonts w:ascii="Calibri Light" w:eastAsia="Times New Roman" w:hAnsi="Calibri Light" w:cs="Calibri Light"/>
        </w:rPr>
        <w:t>: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Source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code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review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conducted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ensure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compliance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with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specifications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when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calculating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rates.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NCQA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certification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HEDIS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was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accepted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lieu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of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source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code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review.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Source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code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review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was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conducted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non-HEDIS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issues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were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identified.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</w:p>
    <w:p w14:paraId="2B785216" w14:textId="45463AF9" w:rsidR="00A25BF3" w:rsidRPr="00586935" w:rsidRDefault="00A25BF3" w:rsidP="00A25BF3">
      <w:pPr>
        <w:numPr>
          <w:ilvl w:val="0"/>
          <w:numId w:val="28"/>
        </w:numPr>
        <w:ind w:left="360"/>
        <w:contextualSpacing/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  <w:b/>
          <w:bCs/>
        </w:rPr>
        <w:t>Medical</w:t>
      </w:r>
      <w:r w:rsidR="00562089" w:rsidRPr="00586935">
        <w:rPr>
          <w:rFonts w:ascii="Calibri Light" w:eastAsia="Times New Roman" w:hAnsi="Calibri Light" w:cs="Calibri Light"/>
          <w:b/>
          <w:bCs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</w:rPr>
        <w:t>Record</w:t>
      </w:r>
      <w:r w:rsidR="00562089" w:rsidRPr="00586935">
        <w:rPr>
          <w:rFonts w:ascii="Calibri Light" w:eastAsia="Times New Roman" w:hAnsi="Calibri Light" w:cs="Calibri Light"/>
          <w:b/>
          <w:bCs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</w:rPr>
        <w:t>Validation</w:t>
      </w:r>
      <w:r w:rsidRPr="00586935">
        <w:rPr>
          <w:rFonts w:ascii="Calibri Light" w:eastAsia="Times New Roman" w:hAnsi="Calibri Light" w:cs="Calibri Light"/>
        </w:rPr>
        <w:t>: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were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reported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using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hybrid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methodology.</w:t>
      </w:r>
      <w:r w:rsidR="00562089" w:rsidRPr="00586935">
        <w:rPr>
          <w:rFonts w:ascii="Calibri Light" w:eastAsia="Times New Roman" w:hAnsi="Calibri Light" w:cs="Calibri Light"/>
        </w:rPr>
        <w:t xml:space="preserve">  </w:t>
      </w:r>
      <w:r w:rsidRPr="00586935">
        <w:rPr>
          <w:rFonts w:ascii="Calibri Light" w:eastAsia="Times New Roman" w:hAnsi="Calibri Light" w:cs="Calibri Light"/>
        </w:rPr>
        <w:t>Therefore,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medical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record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review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validation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was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not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required.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</w:p>
    <w:p w14:paraId="41F1CF2A" w14:textId="6DB6BA26" w:rsidR="00A25BF3" w:rsidRPr="00586935" w:rsidRDefault="00A25BF3" w:rsidP="00A25BF3">
      <w:pPr>
        <w:numPr>
          <w:ilvl w:val="0"/>
          <w:numId w:val="28"/>
        </w:numPr>
        <w:ind w:left="360"/>
        <w:contextualSpacing/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</w:rPr>
        <w:t>Primary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Source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Validation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(</w:t>
      </w:r>
      <w:r w:rsidRPr="00586935">
        <w:rPr>
          <w:rFonts w:ascii="Calibri Light" w:eastAsia="Times New Roman" w:hAnsi="Calibri Light" w:cs="Calibri Light"/>
          <w:b/>
          <w:bCs/>
        </w:rPr>
        <w:t>PSV</w:t>
      </w:r>
      <w:r w:rsidRPr="00586935">
        <w:rPr>
          <w:rFonts w:ascii="Calibri Light" w:eastAsia="Times New Roman" w:hAnsi="Calibri Light" w:cs="Calibri Light"/>
        </w:rPr>
        <w:t>):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PSV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conducted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confirm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that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information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from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primary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source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matches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output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information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used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reporting.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Issues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were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identified.</w:t>
      </w:r>
    </w:p>
    <w:p w14:paraId="74A5486F" w14:textId="4018D047" w:rsidR="00A25BF3" w:rsidRPr="00586935" w:rsidRDefault="00A25BF3" w:rsidP="00A25BF3">
      <w:pPr>
        <w:numPr>
          <w:ilvl w:val="0"/>
          <w:numId w:val="28"/>
        </w:numPr>
        <w:ind w:left="360"/>
        <w:contextualSpacing/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  <w:b/>
          <w:bCs/>
        </w:rPr>
        <w:t>Data</w:t>
      </w:r>
      <w:r w:rsidR="00562089" w:rsidRPr="00586935">
        <w:rPr>
          <w:rFonts w:ascii="Calibri Light" w:eastAsia="Times New Roman" w:hAnsi="Calibri Light" w:cs="Calibri Light"/>
          <w:b/>
          <w:bCs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</w:rPr>
        <w:t>Collection</w:t>
      </w:r>
      <w:r w:rsidR="00562089" w:rsidRPr="00586935">
        <w:rPr>
          <w:rFonts w:ascii="Calibri Light" w:eastAsia="Times New Roman" w:hAnsi="Calibri Light" w:cs="Calibri Light"/>
          <w:b/>
          <w:bCs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</w:rPr>
        <w:t>and</w:t>
      </w:r>
      <w:r w:rsidR="00562089" w:rsidRPr="00586935">
        <w:rPr>
          <w:rFonts w:ascii="Calibri Light" w:eastAsia="Times New Roman" w:hAnsi="Calibri Light" w:cs="Calibri Light"/>
          <w:b/>
          <w:bCs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</w:rPr>
        <w:t>Integration</w:t>
      </w:r>
      <w:r w:rsidR="00562089" w:rsidRPr="00586935">
        <w:rPr>
          <w:rFonts w:ascii="Calibri Light" w:eastAsia="Times New Roman" w:hAnsi="Calibri Light" w:cs="Calibri Light"/>
          <w:b/>
          <w:bCs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</w:rPr>
        <w:t>Validation</w:t>
      </w:r>
      <w:r w:rsidRPr="00586935">
        <w:rPr>
          <w:rFonts w:ascii="Calibri Light" w:eastAsia="Times New Roman" w:hAnsi="Calibri Light" w:cs="Calibri Light"/>
        </w:rPr>
        <w:t>: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includes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review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of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processes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used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collect,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calculate,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report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performance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measures,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including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accurate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numerator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denominator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identification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algorithmic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compliance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evaluate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whether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rate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calculations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were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performed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correctly,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all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data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were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combined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appropriately,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numerator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events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were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counted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accurately.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issues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were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identified.</w:t>
      </w:r>
    </w:p>
    <w:p w14:paraId="2DDBBA6E" w14:textId="7A66A7E7" w:rsidR="00A25BF3" w:rsidRPr="00586935" w:rsidRDefault="00A25BF3" w:rsidP="00A25BF3">
      <w:pPr>
        <w:numPr>
          <w:ilvl w:val="0"/>
          <w:numId w:val="28"/>
        </w:numPr>
        <w:ind w:left="360"/>
        <w:contextualSpacing/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  <w:b/>
          <w:bCs/>
        </w:rPr>
        <w:t>Rate</w:t>
      </w:r>
      <w:r w:rsidR="00562089" w:rsidRPr="00586935">
        <w:rPr>
          <w:rFonts w:ascii="Calibri Light" w:eastAsia="Times New Roman" w:hAnsi="Calibri Light" w:cs="Calibri Light"/>
          <w:b/>
          <w:bCs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</w:rPr>
        <w:t>Validation</w:t>
      </w:r>
      <w:r w:rsidRPr="00586935">
        <w:rPr>
          <w:rFonts w:ascii="Calibri Light" w:eastAsia="Times New Roman" w:hAnsi="Calibri Light" w:cs="Calibri Light"/>
        </w:rPr>
        <w:t>: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Rate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validation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conducted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evaluate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results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and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compare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rates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industry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standard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benchmarks.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No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issues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were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identified.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All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required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measures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were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reportable.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</w:p>
    <w:p w14:paraId="1220D8A6" w14:textId="2B9757A2" w:rsidR="00A25BF3" w:rsidRPr="00586935" w:rsidRDefault="00A25BF3" w:rsidP="00A25BF3">
      <w:pPr>
        <w:pStyle w:val="Heading4"/>
      </w:pPr>
      <w:r w:rsidRPr="00586935">
        <w:t>Comparative</w:t>
      </w:r>
      <w:r w:rsidR="00562089" w:rsidRPr="00586935">
        <w:t xml:space="preserve"> </w:t>
      </w:r>
      <w:r w:rsidRPr="00586935">
        <w:t>Findings</w:t>
      </w:r>
    </w:p>
    <w:p w14:paraId="1007ADA8" w14:textId="5DABF384" w:rsidR="008B06FE" w:rsidRPr="00586935" w:rsidRDefault="001450CD" w:rsidP="008B06FE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compared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rates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NCQA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HEDIS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</w:t>
      </w:r>
      <w:r w:rsidR="008530C2" w:rsidRPr="00586935">
        <w:rPr>
          <w:rFonts w:ascii="Calibri Light" w:hAnsi="Calibri Light" w:cs="Calibri Light"/>
        </w:rPr>
        <w:t>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Compass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national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Medicaid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percentiles.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benchmarks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="00775514"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rates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75</w:t>
      </w:r>
      <w:r w:rsidRPr="00586935">
        <w:rPr>
          <w:rFonts w:ascii="Calibri Light" w:hAnsi="Calibri Light" w:cs="Calibri Light"/>
          <w:vertAlign w:val="superscript"/>
        </w:rPr>
        <w:t>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90</w:t>
      </w:r>
      <w:r w:rsidRPr="00586935">
        <w:rPr>
          <w:rFonts w:ascii="Calibri Light" w:hAnsi="Calibri Light" w:cs="Calibri Light"/>
          <w:vertAlign w:val="superscript"/>
        </w:rPr>
        <w:t>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Compass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national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percentile.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Compass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percentiles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color</w:t>
      </w:r>
      <w:r w:rsidR="00E52996" w:rsidRPr="00586935">
        <w:rPr>
          <w:rFonts w:ascii="Calibri Light" w:hAnsi="Calibri Light" w:cs="Calibri Light"/>
        </w:rPr>
        <w:t>-</w:t>
      </w:r>
      <w:r w:rsidRPr="00586935">
        <w:rPr>
          <w:rFonts w:ascii="Calibri Light" w:hAnsi="Calibri Light" w:cs="Calibri Light"/>
        </w:rPr>
        <w:t>coded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rates,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explained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Table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="0080731D">
        <w:rPr>
          <w:rFonts w:ascii="Calibri Light" w:hAnsi="Calibri Light" w:cs="Calibri Light"/>
          <w:b/>
          <w:bCs/>
        </w:rPr>
        <w:t>9</w:t>
      </w:r>
      <w:r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  <w:r w:rsidR="008B06FE" w:rsidRPr="00586935">
        <w:rPr>
          <w:rFonts w:ascii="Calibri Light" w:hAnsi="Calibri Light" w:cs="Calibri Light"/>
          <w:b/>
        </w:rPr>
        <w:t>Table</w:t>
      </w:r>
      <w:r w:rsidR="00562089" w:rsidRPr="00586935">
        <w:rPr>
          <w:rFonts w:ascii="Calibri Light" w:hAnsi="Calibri Light" w:cs="Calibri Light"/>
          <w:b/>
        </w:rPr>
        <w:t xml:space="preserve"> </w:t>
      </w:r>
      <w:r w:rsidR="0080731D">
        <w:rPr>
          <w:rFonts w:ascii="Calibri Light" w:hAnsi="Calibri Light" w:cs="Calibri Light"/>
          <w:b/>
        </w:rPr>
        <w:t>10</w:t>
      </w:r>
      <w:r w:rsidR="00562089" w:rsidRPr="00586935">
        <w:rPr>
          <w:rFonts w:ascii="Calibri Light" w:hAnsi="Calibri Light" w:cs="Calibri Light"/>
          <w:b/>
        </w:rPr>
        <w:t xml:space="preserve"> </w:t>
      </w:r>
      <w:r w:rsidR="008B06FE" w:rsidRPr="00586935">
        <w:rPr>
          <w:rFonts w:ascii="Calibri Light" w:hAnsi="Calibri Light" w:cs="Calibri Light"/>
        </w:rPr>
        <w:t>displays</w:t>
      </w:r>
      <w:r w:rsidR="00562089" w:rsidRPr="00586935">
        <w:rPr>
          <w:rFonts w:ascii="Calibri Light" w:hAnsi="Calibri Light" w:cs="Calibri Light"/>
        </w:rPr>
        <w:t xml:space="preserve"> </w:t>
      </w:r>
      <w:r w:rsidR="008B06FE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8B06FE" w:rsidRPr="00586935">
        <w:rPr>
          <w:rFonts w:ascii="Calibri Light" w:hAnsi="Calibri Light" w:cs="Calibri Light"/>
        </w:rPr>
        <w:t>HEDIS</w:t>
      </w:r>
      <w:r w:rsidR="00562089" w:rsidRPr="00586935">
        <w:rPr>
          <w:rFonts w:ascii="Calibri Light" w:hAnsi="Calibri Light" w:cs="Calibri Light"/>
        </w:rPr>
        <w:t xml:space="preserve"> </w:t>
      </w:r>
      <w:r w:rsidR="008B06FE" w:rsidRPr="00586935">
        <w:rPr>
          <w:rFonts w:ascii="Calibri Light" w:hAnsi="Calibri Light" w:cs="Calibri Light"/>
        </w:rPr>
        <w:t>PMs</w:t>
      </w:r>
      <w:r w:rsidR="00562089" w:rsidRPr="00586935">
        <w:rPr>
          <w:rFonts w:ascii="Calibri Light" w:hAnsi="Calibri Light" w:cs="Calibri Light"/>
        </w:rPr>
        <w:t xml:space="preserve"> </w:t>
      </w:r>
      <w:r w:rsidR="008B06FE"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="008B06FE" w:rsidRPr="00586935">
        <w:rPr>
          <w:rFonts w:ascii="Calibri Light" w:hAnsi="Calibri Light" w:cs="Calibri Light"/>
        </w:rPr>
        <w:t>MY</w:t>
      </w:r>
      <w:r w:rsidR="00562089" w:rsidRPr="00586935">
        <w:rPr>
          <w:rFonts w:ascii="Calibri Light" w:hAnsi="Calibri Light" w:cs="Calibri Light"/>
        </w:rPr>
        <w:t xml:space="preserve"> </w:t>
      </w:r>
      <w:r w:rsidR="008B06FE" w:rsidRPr="00586935">
        <w:rPr>
          <w:rFonts w:ascii="Calibri Light" w:hAnsi="Calibri Light" w:cs="Calibri Light"/>
        </w:rPr>
        <w:t>202</w:t>
      </w:r>
      <w:r w:rsidR="008530C2" w:rsidRPr="00586935">
        <w:rPr>
          <w:rFonts w:ascii="Calibri Light" w:hAnsi="Calibri Light" w:cs="Calibri Light"/>
        </w:rPr>
        <w:t>2</w:t>
      </w:r>
      <w:r w:rsidR="00562089" w:rsidRPr="00586935">
        <w:rPr>
          <w:rFonts w:ascii="Calibri Light" w:hAnsi="Calibri Light" w:cs="Calibri Light"/>
        </w:rPr>
        <w:t xml:space="preserve"> </w:t>
      </w:r>
      <w:r w:rsidR="008B06FE"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="008B06FE" w:rsidRPr="00586935">
        <w:rPr>
          <w:rFonts w:ascii="Calibri Light" w:hAnsi="Calibri Light" w:cs="Calibri Light"/>
        </w:rPr>
        <w:t>MBHP.</w:t>
      </w:r>
    </w:p>
    <w:p w14:paraId="455AA618" w14:textId="77777777" w:rsidR="009A24D1" w:rsidRPr="00586935" w:rsidRDefault="009A24D1" w:rsidP="008B06FE">
      <w:pPr>
        <w:rPr>
          <w:rFonts w:ascii="Calibri Light" w:hAnsi="Calibri Light" w:cs="Calibri Light"/>
        </w:rPr>
      </w:pPr>
    </w:p>
    <w:p w14:paraId="088ECB24" w14:textId="52323B0B" w:rsidR="009A24D1" w:rsidRPr="00586935" w:rsidRDefault="009A24D1" w:rsidP="008B06FE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Best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Performance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791722" w:rsidRPr="00586935">
        <w:rPr>
          <w:rFonts w:ascii="Calibri Light" w:hAnsi="Calibri Light" w:cs="Calibri Light"/>
          <w:szCs w:val="24"/>
        </w:rPr>
        <w:t>(rates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791722" w:rsidRPr="00586935">
        <w:rPr>
          <w:rFonts w:ascii="Calibri Light" w:hAnsi="Calibri Light" w:cs="Calibri Light"/>
          <w:szCs w:val="24"/>
        </w:rPr>
        <w:t>above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791722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791722" w:rsidRPr="00586935">
        <w:rPr>
          <w:rFonts w:ascii="Calibri Light" w:hAnsi="Calibri Light" w:cs="Calibri Light"/>
          <w:szCs w:val="24"/>
        </w:rPr>
        <w:t>90</w:t>
      </w:r>
      <w:r w:rsidR="00791722" w:rsidRPr="00586935">
        <w:rPr>
          <w:rFonts w:ascii="Calibri Light" w:hAnsi="Calibri Light" w:cs="Calibri Light"/>
          <w:szCs w:val="24"/>
          <w:vertAlign w:val="superscript"/>
        </w:rPr>
        <w:t>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791722" w:rsidRPr="00586935">
        <w:rPr>
          <w:rFonts w:ascii="Calibri Light" w:hAnsi="Calibri Light" w:cs="Calibri Light"/>
          <w:szCs w:val="24"/>
        </w:rPr>
        <w:t>percentile):</w:t>
      </w:r>
    </w:p>
    <w:p w14:paraId="116281B4" w14:textId="2A6E8FF6" w:rsidR="009A24D1" w:rsidRPr="00586935" w:rsidRDefault="009A24D1" w:rsidP="00BE6343">
      <w:pPr>
        <w:pStyle w:val="Caption"/>
        <w:numPr>
          <w:ilvl w:val="0"/>
          <w:numId w:val="64"/>
        </w:numPr>
        <w:rPr>
          <w:rFonts w:ascii="Calibri Light" w:hAnsi="Calibri Light" w:cs="Calibri Light"/>
          <w:b w:val="0"/>
          <w:bCs w:val="0"/>
          <w:szCs w:val="24"/>
        </w:rPr>
      </w:pPr>
      <w:r w:rsidRPr="00586935">
        <w:rPr>
          <w:rFonts w:ascii="Calibri Light" w:hAnsi="Calibri Light" w:cs="Calibri Light"/>
          <w:b w:val="0"/>
          <w:bCs w:val="0"/>
          <w:szCs w:val="24"/>
        </w:rPr>
        <w:t>Follow-Up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After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Emergency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Department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Visit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for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Mental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Illness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(7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days)</w:t>
      </w:r>
    </w:p>
    <w:p w14:paraId="0B1682FA" w14:textId="6A6814AE" w:rsidR="009A24D1" w:rsidRPr="00586935" w:rsidRDefault="009A24D1" w:rsidP="00BE6343">
      <w:pPr>
        <w:pStyle w:val="Caption"/>
        <w:numPr>
          <w:ilvl w:val="0"/>
          <w:numId w:val="64"/>
        </w:numPr>
        <w:rPr>
          <w:rFonts w:ascii="Calibri Light" w:hAnsi="Calibri Light" w:cs="Calibri Light"/>
          <w:b w:val="0"/>
          <w:bCs w:val="0"/>
          <w:szCs w:val="24"/>
        </w:rPr>
      </w:pPr>
      <w:r w:rsidRPr="00586935">
        <w:rPr>
          <w:rFonts w:ascii="Calibri Light" w:hAnsi="Calibri Light" w:cs="Calibri Light"/>
          <w:b w:val="0"/>
          <w:bCs w:val="0"/>
          <w:szCs w:val="24"/>
        </w:rPr>
        <w:t>Follow-Up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After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Emergency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Department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Visit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for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Mental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Illness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(30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days)</w:t>
      </w:r>
    </w:p>
    <w:p w14:paraId="39F34CF2" w14:textId="1E5D85BC" w:rsidR="008B06FE" w:rsidRPr="00586935" w:rsidRDefault="009A24D1" w:rsidP="00BE6343">
      <w:pPr>
        <w:pStyle w:val="Caption"/>
        <w:numPr>
          <w:ilvl w:val="0"/>
          <w:numId w:val="64"/>
        </w:numPr>
        <w:rPr>
          <w:rFonts w:ascii="Calibri Light" w:hAnsi="Calibri Light" w:cs="Calibri Light"/>
          <w:b w:val="0"/>
          <w:bCs w:val="0"/>
          <w:szCs w:val="24"/>
        </w:rPr>
      </w:pPr>
      <w:r w:rsidRPr="00586935">
        <w:rPr>
          <w:rFonts w:ascii="Calibri Light" w:hAnsi="Calibri Light" w:cs="Calibri Light"/>
          <w:b w:val="0"/>
          <w:bCs w:val="0"/>
          <w:szCs w:val="24"/>
        </w:rPr>
        <w:t>Follow-Up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After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Emergency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Department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Visit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for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Alcohol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and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Other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Drug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Abuse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or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Dependence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(7</w:t>
      </w:r>
      <w:r w:rsidR="00562089" w:rsidRPr="00586935">
        <w:rPr>
          <w:rFonts w:ascii="Calibri Light" w:hAnsi="Calibri Light" w:cs="Calibri Light"/>
          <w:b w:val="0"/>
          <w:bCs w:val="0"/>
          <w:szCs w:val="24"/>
        </w:rPr>
        <w:t xml:space="preserve"> </w:t>
      </w:r>
      <w:r w:rsidRPr="00586935">
        <w:rPr>
          <w:rFonts w:ascii="Calibri Light" w:hAnsi="Calibri Light" w:cs="Calibri Light"/>
          <w:b w:val="0"/>
          <w:bCs w:val="0"/>
          <w:szCs w:val="24"/>
        </w:rPr>
        <w:t>days)</w:t>
      </w:r>
    </w:p>
    <w:p w14:paraId="347EB4A3" w14:textId="46D2A116" w:rsidR="009A24D1" w:rsidRPr="00586935" w:rsidRDefault="009A24D1" w:rsidP="00BE6343">
      <w:pPr>
        <w:pStyle w:val="ListParagraph"/>
        <w:numPr>
          <w:ilvl w:val="0"/>
          <w:numId w:val="64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Pharmacotherapy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Opioid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Use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Disorder</w:t>
      </w:r>
    </w:p>
    <w:p w14:paraId="26F8D6EA" w14:textId="77777777" w:rsidR="009A24D1" w:rsidRPr="00586935" w:rsidRDefault="009A24D1" w:rsidP="009A24D1">
      <w:pPr>
        <w:rPr>
          <w:rFonts w:ascii="Calibri Light" w:hAnsi="Calibri Light" w:cs="Calibri Light"/>
          <w:szCs w:val="24"/>
        </w:rPr>
      </w:pPr>
    </w:p>
    <w:p w14:paraId="07D16DEA" w14:textId="77777777" w:rsidR="00F139DB" w:rsidRPr="00586935" w:rsidRDefault="00F139DB">
      <w:pPr>
        <w:spacing w:after="200" w:line="276" w:lineRule="auto"/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br w:type="page"/>
      </w:r>
    </w:p>
    <w:p w14:paraId="54B9C571" w14:textId="17392F1F" w:rsidR="009A24D1" w:rsidRPr="00586935" w:rsidRDefault="009A24D1" w:rsidP="009A24D1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lastRenderedPageBreak/>
        <w:t>Varied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Performance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8530C2" w:rsidRPr="00586935">
        <w:rPr>
          <w:rFonts w:ascii="Calibri Light" w:hAnsi="Calibri Light" w:cs="Calibri Light"/>
          <w:szCs w:val="24"/>
        </w:rPr>
        <w:t>(rates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8530C2" w:rsidRPr="00586935">
        <w:rPr>
          <w:rFonts w:ascii="Calibri Light" w:hAnsi="Calibri Light" w:cs="Calibri Light"/>
          <w:szCs w:val="24"/>
        </w:rPr>
        <w:t>above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8530C2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8530C2" w:rsidRPr="00586935">
        <w:rPr>
          <w:rFonts w:ascii="Calibri Light" w:hAnsi="Calibri Light" w:cs="Calibri Light"/>
          <w:szCs w:val="24"/>
        </w:rPr>
        <w:t>50</w:t>
      </w:r>
      <w:r w:rsidR="008530C2" w:rsidRPr="00586935">
        <w:rPr>
          <w:rFonts w:ascii="Calibri Light" w:hAnsi="Calibri Light" w:cs="Calibri Light"/>
          <w:szCs w:val="24"/>
          <w:vertAlign w:val="superscript"/>
        </w:rPr>
        <w:t>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8530C2" w:rsidRPr="00586935">
        <w:rPr>
          <w:rFonts w:ascii="Calibri Light" w:hAnsi="Calibri Light" w:cs="Calibri Light"/>
          <w:szCs w:val="24"/>
        </w:rPr>
        <w:t>but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8530C2" w:rsidRPr="00586935">
        <w:rPr>
          <w:rFonts w:ascii="Calibri Light" w:hAnsi="Calibri Light" w:cs="Calibri Light"/>
          <w:szCs w:val="24"/>
        </w:rPr>
        <w:t>below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8530C2"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8530C2" w:rsidRPr="00586935">
        <w:rPr>
          <w:rFonts w:ascii="Calibri Light" w:hAnsi="Calibri Light" w:cs="Calibri Light"/>
          <w:szCs w:val="24"/>
        </w:rPr>
        <w:t>90</w:t>
      </w:r>
      <w:r w:rsidR="008530C2" w:rsidRPr="00586935">
        <w:rPr>
          <w:rFonts w:ascii="Calibri Light" w:hAnsi="Calibri Light" w:cs="Calibri Light"/>
          <w:szCs w:val="24"/>
          <w:vertAlign w:val="superscript"/>
        </w:rPr>
        <w:t>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8530C2" w:rsidRPr="00586935">
        <w:rPr>
          <w:rFonts w:ascii="Calibri Light" w:hAnsi="Calibri Light" w:cs="Calibri Light"/>
          <w:szCs w:val="24"/>
        </w:rPr>
        <w:t>percentile)</w:t>
      </w:r>
      <w:r w:rsidRPr="00586935">
        <w:rPr>
          <w:rFonts w:ascii="Calibri Light" w:hAnsi="Calibri Light" w:cs="Calibri Light"/>
          <w:szCs w:val="24"/>
        </w:rPr>
        <w:t>: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3725AB9E" w14:textId="23A35691" w:rsidR="009A24D1" w:rsidRPr="00586935" w:rsidRDefault="009A24D1" w:rsidP="00BE6343">
      <w:pPr>
        <w:pStyle w:val="ListParagraph"/>
        <w:numPr>
          <w:ilvl w:val="0"/>
          <w:numId w:val="65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Follow-Up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After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Emergency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Department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Visit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Alcohol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Other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Drug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Abuse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Dependence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(30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days)</w:t>
      </w:r>
    </w:p>
    <w:p w14:paraId="16430E6B" w14:textId="675DB5BC" w:rsidR="009A24D1" w:rsidRPr="00586935" w:rsidRDefault="009A24D1" w:rsidP="00BE6343">
      <w:pPr>
        <w:pStyle w:val="ListParagraph"/>
        <w:numPr>
          <w:ilvl w:val="0"/>
          <w:numId w:val="65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Antidepressant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Medication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Management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(Acute)</w:t>
      </w:r>
    </w:p>
    <w:p w14:paraId="6E16B591" w14:textId="4F65544A" w:rsidR="009A24D1" w:rsidRPr="00586935" w:rsidRDefault="009A24D1" w:rsidP="00BE6343">
      <w:pPr>
        <w:pStyle w:val="ListParagraph"/>
        <w:numPr>
          <w:ilvl w:val="0"/>
          <w:numId w:val="65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Antidepressant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Medication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Management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(Continuation)</w:t>
      </w:r>
    </w:p>
    <w:p w14:paraId="7DFB8225" w14:textId="1A756350" w:rsidR="009A24D1" w:rsidRPr="00586935" w:rsidRDefault="009A24D1" w:rsidP="00BE6343">
      <w:pPr>
        <w:pStyle w:val="ListParagraph"/>
        <w:numPr>
          <w:ilvl w:val="0"/>
          <w:numId w:val="65"/>
        </w:numPr>
        <w:rPr>
          <w:rFonts w:ascii="Calibri Light" w:hAnsi="Calibri Light" w:cs="Calibri Light"/>
          <w:color w:val="000000"/>
          <w:szCs w:val="24"/>
        </w:rPr>
      </w:pPr>
      <w:r w:rsidRPr="00586935">
        <w:rPr>
          <w:rFonts w:ascii="Calibri Light" w:hAnsi="Calibri Light" w:cs="Calibri Light"/>
          <w:color w:val="000000"/>
          <w:szCs w:val="24"/>
        </w:rPr>
        <w:t>Metabolic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Monitoring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for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Children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and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Adolescents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on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Antipsychotics</w:t>
      </w:r>
    </w:p>
    <w:p w14:paraId="155DD7F4" w14:textId="23C46289" w:rsidR="009A24D1" w:rsidRPr="00586935" w:rsidRDefault="009A24D1" w:rsidP="00BE6343">
      <w:pPr>
        <w:pStyle w:val="ListParagraph"/>
        <w:numPr>
          <w:ilvl w:val="0"/>
          <w:numId w:val="65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Follow-Up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After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Hospitalization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Mental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Illness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(7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days)</w:t>
      </w:r>
    </w:p>
    <w:p w14:paraId="4992510F" w14:textId="2A39D484" w:rsidR="009A24D1" w:rsidRPr="00586935" w:rsidRDefault="009A24D1" w:rsidP="00BE6343">
      <w:pPr>
        <w:pStyle w:val="ListParagraph"/>
        <w:numPr>
          <w:ilvl w:val="0"/>
          <w:numId w:val="65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Follow-Up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After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Hospitalization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Mental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Illness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(30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days)</w:t>
      </w:r>
    </w:p>
    <w:p w14:paraId="6CFD7C4B" w14:textId="72F78A86" w:rsidR="009A24D1" w:rsidRPr="00586935" w:rsidRDefault="009A24D1" w:rsidP="00BE6343">
      <w:pPr>
        <w:pStyle w:val="ListParagraph"/>
        <w:numPr>
          <w:ilvl w:val="0"/>
          <w:numId w:val="65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Engagement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Alcohol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Other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Drug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Abuse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Dependence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Treatment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0CF2F182" w14:textId="77777777" w:rsidR="009A24D1" w:rsidRPr="00586935" w:rsidRDefault="009A24D1" w:rsidP="009A24D1">
      <w:pPr>
        <w:rPr>
          <w:rFonts w:ascii="Calibri Light" w:hAnsi="Calibri Light" w:cs="Calibri Light"/>
          <w:szCs w:val="24"/>
        </w:rPr>
      </w:pPr>
    </w:p>
    <w:p w14:paraId="0E34B169" w14:textId="3BE77CBD" w:rsidR="009A24D1" w:rsidRPr="00586935" w:rsidRDefault="009A24D1" w:rsidP="009A24D1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Needs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Improvement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bookmarkStart w:id="136" w:name="_Hlk157808812"/>
      <w:r w:rsidR="008530C2" w:rsidRPr="00586935">
        <w:rPr>
          <w:rFonts w:ascii="Calibri Light" w:hAnsi="Calibri Light" w:cs="Calibri Light"/>
          <w:szCs w:val="24"/>
        </w:rPr>
        <w:t>(rates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8530C2" w:rsidRPr="00586935">
        <w:rPr>
          <w:rFonts w:ascii="Calibri Light" w:hAnsi="Calibri Light" w:cs="Calibri Light"/>
          <w:szCs w:val="24"/>
        </w:rPr>
        <w:t>below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8530C2" w:rsidRPr="00586935">
        <w:rPr>
          <w:rFonts w:ascii="Calibri Light" w:hAnsi="Calibri Light" w:cs="Calibri Light"/>
          <w:szCs w:val="24"/>
        </w:rPr>
        <w:t>50</w:t>
      </w:r>
      <w:r w:rsidR="008530C2" w:rsidRPr="00586935">
        <w:rPr>
          <w:rFonts w:ascii="Calibri Light" w:hAnsi="Calibri Light" w:cs="Calibri Light"/>
          <w:szCs w:val="24"/>
          <w:vertAlign w:val="superscript"/>
        </w:rPr>
        <w:t>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8530C2" w:rsidRPr="00586935">
        <w:rPr>
          <w:rFonts w:ascii="Calibri Light" w:hAnsi="Calibri Light" w:cs="Calibri Light"/>
          <w:szCs w:val="24"/>
        </w:rPr>
        <w:t>percentile)</w:t>
      </w:r>
      <w:r w:rsidRPr="00586935">
        <w:rPr>
          <w:rFonts w:ascii="Calibri Light" w:hAnsi="Calibri Light" w:cs="Calibri Light"/>
          <w:szCs w:val="24"/>
        </w:rPr>
        <w:t>:</w:t>
      </w:r>
    </w:p>
    <w:p w14:paraId="3BF42B74" w14:textId="093F894A" w:rsidR="009A24D1" w:rsidRPr="00586935" w:rsidRDefault="009A24D1" w:rsidP="00BE6343">
      <w:pPr>
        <w:pStyle w:val="ListParagraph"/>
        <w:numPr>
          <w:ilvl w:val="0"/>
          <w:numId w:val="66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Follow-Up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Children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Prescribed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ADHD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Medication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(Initiation)</w:t>
      </w:r>
    </w:p>
    <w:p w14:paraId="4D579C26" w14:textId="35C506E2" w:rsidR="009A24D1" w:rsidRPr="00586935" w:rsidRDefault="009A24D1" w:rsidP="00BE6343">
      <w:pPr>
        <w:pStyle w:val="ListParagraph"/>
        <w:numPr>
          <w:ilvl w:val="0"/>
          <w:numId w:val="66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Follow-Up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Children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Prescribed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ADHD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Medication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(Continuation)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5FE4FA57" w14:textId="08428D9D" w:rsidR="009A24D1" w:rsidRPr="00586935" w:rsidRDefault="009A24D1" w:rsidP="00BE6343">
      <w:pPr>
        <w:pStyle w:val="ListParagraph"/>
        <w:numPr>
          <w:ilvl w:val="0"/>
          <w:numId w:val="66"/>
        </w:numPr>
        <w:rPr>
          <w:rFonts w:ascii="Calibri Light" w:hAnsi="Calibri Light" w:cs="Calibri Light"/>
          <w:color w:val="000000"/>
          <w:szCs w:val="24"/>
        </w:rPr>
      </w:pPr>
      <w:r w:rsidRPr="00586935">
        <w:rPr>
          <w:rFonts w:ascii="Calibri Light" w:hAnsi="Calibri Light" w:cs="Calibri Light"/>
          <w:color w:val="000000"/>
          <w:szCs w:val="24"/>
        </w:rPr>
        <w:t>Diabetes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Screening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for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People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with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Schizophrenia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or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Bipolar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Disorder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Who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Are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Using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Antipsychotic</w:t>
      </w:r>
      <w:r w:rsidR="00562089" w:rsidRPr="00586935">
        <w:rPr>
          <w:rFonts w:ascii="Calibri Light" w:hAnsi="Calibri Light" w:cs="Calibri Light"/>
          <w:color w:val="000000"/>
          <w:szCs w:val="24"/>
        </w:rPr>
        <w:t xml:space="preserve"> </w:t>
      </w:r>
      <w:r w:rsidRPr="00586935">
        <w:rPr>
          <w:rFonts w:ascii="Calibri Light" w:hAnsi="Calibri Light" w:cs="Calibri Light"/>
          <w:color w:val="000000"/>
          <w:szCs w:val="24"/>
        </w:rPr>
        <w:t>Medications</w:t>
      </w:r>
    </w:p>
    <w:p w14:paraId="29E751B0" w14:textId="1CD6B972" w:rsidR="009A24D1" w:rsidRPr="00586935" w:rsidRDefault="009A24D1" w:rsidP="00BE6343">
      <w:pPr>
        <w:pStyle w:val="ListParagraph"/>
        <w:numPr>
          <w:ilvl w:val="0"/>
          <w:numId w:val="66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Initiation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Alcohol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Other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Drug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Abuse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Dependence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Treatment</w:t>
      </w:r>
    </w:p>
    <w:bookmarkEnd w:id="136"/>
    <w:p w14:paraId="4164E3C9" w14:textId="77777777" w:rsidR="009A24D1" w:rsidRPr="00586935" w:rsidRDefault="009A24D1" w:rsidP="009A24D1">
      <w:pPr>
        <w:rPr>
          <w:rFonts w:ascii="Calibri Light" w:hAnsi="Calibri Light" w:cs="Calibri Light"/>
          <w:sz w:val="22"/>
        </w:rPr>
      </w:pPr>
    </w:p>
    <w:p w14:paraId="2686C1C7" w14:textId="62F74006" w:rsidR="001450CD" w:rsidRPr="00586935" w:rsidRDefault="001450CD" w:rsidP="00636CDA">
      <w:pPr>
        <w:pStyle w:val="Caption"/>
        <w:rPr>
          <w:rFonts w:ascii="Calibri Light" w:hAnsi="Calibri Light" w:cs="Calibri Light"/>
        </w:rPr>
      </w:pPr>
      <w:bookmarkStart w:id="137" w:name="_Toc163556613"/>
      <w:r w:rsidRPr="00586935">
        <w:rPr>
          <w:rFonts w:ascii="Calibri Light" w:hAnsi="Calibri Light" w:cs="Calibri Light"/>
        </w:rPr>
        <w:t>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</w:rPr>
        <w:instrText xml:space="preserve"> SEQ Table \* ARABIC </w:instrTex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A25BF3" w:rsidRPr="00586935">
        <w:rPr>
          <w:rFonts w:ascii="Calibri Light" w:hAnsi="Calibri Light" w:cs="Calibri Light"/>
        </w:rPr>
        <w:t>9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Key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HEDIS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Comparison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NCQA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HEDIS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</w:t>
      </w:r>
      <w:r w:rsidR="008B06FE" w:rsidRPr="00586935">
        <w:rPr>
          <w:rFonts w:ascii="Calibri Light" w:hAnsi="Calibri Light" w:cs="Calibri Light"/>
        </w:rPr>
        <w:t>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Compass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National</w:t>
      </w:r>
      <w:r w:rsidR="00562089" w:rsidRPr="00586935">
        <w:rPr>
          <w:rFonts w:ascii="Calibri Light" w:hAnsi="Calibri Light" w:cs="Calibri Light"/>
        </w:rPr>
        <w:t xml:space="preserve"> </w:t>
      </w:r>
      <w:r w:rsidR="00A1437B" w:rsidRPr="00586935">
        <w:rPr>
          <w:rFonts w:ascii="Calibri Light" w:hAnsi="Calibri Light" w:cs="Calibri Light"/>
        </w:rPr>
        <w:t>Medicaid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Percentiles.</w:t>
      </w:r>
      <w:bookmarkEnd w:id="137"/>
      <w:r w:rsidR="00562089" w:rsidRPr="00586935">
        <w:rPr>
          <w:rFonts w:ascii="Calibri Light" w:hAnsi="Calibri Light" w:cs="Calibri Ligh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lor Key for Comparison to NCQA HEDIS MY 2020 Quality Compass National Percentiles"/>
        <w:tblDescription w:val="Red Below the national Medicaid 25th percentile.&#10;Pink At or above the national Medicaid 25th percentile, but below the 50th percentile.&#10;Yellow At or above the national Medicaid 50th percentile, but below the 75th percentile.&#10;Blue At or above the national Medicaid 75th percentile, but below the 90th percentile.&#10;Green At or above the national Medicaid 90th percentile.&#10;White No national benchmarks available for this measure or measure not applicable (N/A).&#10;"/>
      </w:tblPr>
      <w:tblGrid>
        <w:gridCol w:w="1647"/>
        <w:gridCol w:w="9143"/>
      </w:tblGrid>
      <w:tr w:rsidR="002220A9" w:rsidRPr="00586935" w14:paraId="3E3047ED" w14:textId="77777777" w:rsidTr="008D3A0D">
        <w:trPr>
          <w:tblHeader/>
        </w:trPr>
        <w:tc>
          <w:tcPr>
            <w:tcW w:w="763" w:type="pct"/>
            <w:shd w:val="clear" w:color="auto" w:fill="5F497A" w:themeFill="accent4" w:themeFillShade="BF"/>
            <w:vAlign w:val="bottom"/>
          </w:tcPr>
          <w:p w14:paraId="7F9E15C0" w14:textId="77777777" w:rsidR="002220A9" w:rsidRPr="00586935" w:rsidRDefault="002220A9" w:rsidP="008D3A0D">
            <w:pPr>
              <w:jc w:val="center"/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Key</w:t>
            </w:r>
          </w:p>
        </w:tc>
        <w:tc>
          <w:tcPr>
            <w:tcW w:w="4237" w:type="pct"/>
            <w:shd w:val="clear" w:color="auto" w:fill="5F497A" w:themeFill="accent4" w:themeFillShade="BF"/>
            <w:vAlign w:val="bottom"/>
          </w:tcPr>
          <w:p w14:paraId="6EB55950" w14:textId="5D64386C" w:rsidR="002220A9" w:rsidRPr="00586935" w:rsidRDefault="002220A9" w:rsidP="008D3A0D">
            <w:pPr>
              <w:jc w:val="center"/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How</w:t>
            </w:r>
            <w:r w:rsidR="00562089"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Rate</w:t>
            </w:r>
            <w:r w:rsidR="00562089"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Compares</w:t>
            </w:r>
            <w:r w:rsidR="00562089"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to</w:t>
            </w:r>
            <w:r w:rsidR="00562089"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the</w:t>
            </w:r>
            <w:r w:rsidR="00562089"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NCQA</w:t>
            </w:r>
            <w:r w:rsidR="00562089"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HEDIS</w:t>
            </w:r>
            <w:r w:rsidR="00562089"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Quality</w:t>
            </w:r>
            <w:r w:rsidR="00562089"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Compass</w:t>
            </w:r>
            <w:r w:rsidR="00562089"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NE</w:t>
            </w:r>
            <w:r w:rsidR="00562089"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Regional</w:t>
            </w:r>
            <w:r w:rsidR="00562089"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Percentiles</w:t>
            </w:r>
          </w:p>
        </w:tc>
      </w:tr>
      <w:tr w:rsidR="002220A9" w:rsidRPr="00586935" w14:paraId="729324D6" w14:textId="77777777" w:rsidTr="008D3A0D">
        <w:tc>
          <w:tcPr>
            <w:tcW w:w="763" w:type="pct"/>
            <w:shd w:val="clear" w:color="auto" w:fill="F79646" w:themeFill="accent6"/>
            <w:vAlign w:val="center"/>
          </w:tcPr>
          <w:p w14:paraId="5D441E4C" w14:textId="77777777" w:rsidR="002220A9" w:rsidRPr="00586935" w:rsidRDefault="002220A9" w:rsidP="008D3A0D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&lt;25</w:t>
            </w:r>
            <w:r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  <w:vertAlign w:val="superscript"/>
              </w:rPr>
              <w:t>th</w:t>
            </w:r>
          </w:p>
        </w:tc>
        <w:tc>
          <w:tcPr>
            <w:tcW w:w="4237" w:type="pct"/>
            <w:shd w:val="clear" w:color="auto" w:fill="auto"/>
            <w:vAlign w:val="center"/>
          </w:tcPr>
          <w:p w14:paraId="194B233A" w14:textId="0F75FCF0" w:rsidR="002220A9" w:rsidRPr="00586935" w:rsidRDefault="002220A9" w:rsidP="008D3A0D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Below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NE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regional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Medicaid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25</w:t>
            </w:r>
            <w:r w:rsidRPr="00586935">
              <w:rPr>
                <w:rFonts w:ascii="Calibri Light" w:eastAsia="Times New Roman" w:hAnsi="Calibri Light" w:cs="Calibri Light"/>
                <w:sz w:val="22"/>
                <w:vertAlign w:val="superscript"/>
              </w:rPr>
              <w:t>th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percentile.</w:t>
            </w:r>
          </w:p>
        </w:tc>
      </w:tr>
      <w:tr w:rsidR="002220A9" w:rsidRPr="00586935" w14:paraId="5DF2BE38" w14:textId="77777777" w:rsidTr="008D3A0D">
        <w:tc>
          <w:tcPr>
            <w:tcW w:w="763" w:type="pct"/>
            <w:shd w:val="clear" w:color="auto" w:fill="FBD4B4" w:themeFill="accent6" w:themeFillTint="66"/>
            <w:vAlign w:val="center"/>
          </w:tcPr>
          <w:p w14:paraId="11F90B7F" w14:textId="79291922" w:rsidR="002220A9" w:rsidRPr="00586935" w:rsidRDefault="002220A9" w:rsidP="008D3A0D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≥25</w:t>
            </w:r>
            <w:r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  <w:vertAlign w:val="superscript"/>
              </w:rPr>
              <w:t>th</w:t>
            </w:r>
            <w:r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but</w:t>
            </w:r>
            <w:r w:rsidR="00562089"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&lt;50</w:t>
            </w:r>
            <w:r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  <w:vertAlign w:val="superscript"/>
              </w:rPr>
              <w:t>th</w:t>
            </w:r>
          </w:p>
        </w:tc>
        <w:tc>
          <w:tcPr>
            <w:tcW w:w="4237" w:type="pct"/>
            <w:vAlign w:val="center"/>
          </w:tcPr>
          <w:p w14:paraId="1A3AD464" w14:textId="2E1CE2D6" w:rsidR="002220A9" w:rsidRPr="00586935" w:rsidRDefault="002220A9" w:rsidP="008D3A0D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At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above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NE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regional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Medicaid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25</w:t>
            </w:r>
            <w:r w:rsidRPr="00586935">
              <w:rPr>
                <w:rFonts w:ascii="Calibri Light" w:eastAsia="Times New Roman" w:hAnsi="Calibri Light" w:cs="Calibri Light"/>
                <w:sz w:val="22"/>
                <w:vertAlign w:val="superscript"/>
              </w:rPr>
              <w:t>th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percentile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but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below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50</w:t>
            </w:r>
            <w:r w:rsidRPr="00586935">
              <w:rPr>
                <w:rFonts w:ascii="Calibri Light" w:eastAsia="Times New Roman" w:hAnsi="Calibri Light" w:cs="Calibri Light"/>
                <w:sz w:val="22"/>
                <w:vertAlign w:val="superscript"/>
              </w:rPr>
              <w:t>th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percentile.</w:t>
            </w:r>
          </w:p>
        </w:tc>
      </w:tr>
      <w:tr w:rsidR="002220A9" w:rsidRPr="00586935" w14:paraId="6D9D3ACE" w14:textId="77777777" w:rsidTr="008D3A0D">
        <w:tc>
          <w:tcPr>
            <w:tcW w:w="763" w:type="pct"/>
            <w:shd w:val="clear" w:color="auto" w:fill="A6A6A6" w:themeFill="background1" w:themeFillShade="A6"/>
            <w:vAlign w:val="center"/>
          </w:tcPr>
          <w:p w14:paraId="44784588" w14:textId="4B84AF4D" w:rsidR="002220A9" w:rsidRPr="00586935" w:rsidRDefault="002220A9" w:rsidP="008D3A0D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≥50</w:t>
            </w:r>
            <w:r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  <w:vertAlign w:val="superscript"/>
              </w:rPr>
              <w:t>th</w:t>
            </w:r>
            <w:r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but</w:t>
            </w:r>
            <w:r w:rsidR="00562089"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&lt;75</w:t>
            </w:r>
            <w:r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  <w:vertAlign w:val="superscript"/>
              </w:rPr>
              <w:t>th</w:t>
            </w:r>
          </w:p>
        </w:tc>
        <w:tc>
          <w:tcPr>
            <w:tcW w:w="4237" w:type="pct"/>
            <w:vAlign w:val="center"/>
          </w:tcPr>
          <w:p w14:paraId="55104E6B" w14:textId="68514DDA" w:rsidR="002220A9" w:rsidRPr="00586935" w:rsidRDefault="002220A9" w:rsidP="008D3A0D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At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above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NE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regional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Medicaid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50</w:t>
            </w:r>
            <w:r w:rsidRPr="00586935">
              <w:rPr>
                <w:rFonts w:ascii="Calibri Light" w:eastAsia="Times New Roman" w:hAnsi="Calibri Light" w:cs="Calibri Light"/>
                <w:sz w:val="22"/>
                <w:vertAlign w:val="superscript"/>
              </w:rPr>
              <w:t>th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percentile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but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below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75</w:t>
            </w:r>
            <w:r w:rsidRPr="00586935">
              <w:rPr>
                <w:rFonts w:ascii="Calibri Light" w:eastAsia="Times New Roman" w:hAnsi="Calibri Light" w:cs="Calibri Light"/>
                <w:sz w:val="22"/>
                <w:vertAlign w:val="superscript"/>
              </w:rPr>
              <w:t>th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percentile.</w:t>
            </w:r>
          </w:p>
        </w:tc>
      </w:tr>
      <w:tr w:rsidR="002220A9" w:rsidRPr="00586935" w14:paraId="70EE0C92" w14:textId="77777777" w:rsidTr="008D3A0D">
        <w:tc>
          <w:tcPr>
            <w:tcW w:w="763" w:type="pct"/>
            <w:shd w:val="clear" w:color="auto" w:fill="C6D9F1" w:themeFill="text2" w:themeFillTint="33"/>
            <w:vAlign w:val="center"/>
          </w:tcPr>
          <w:p w14:paraId="43E5EC2B" w14:textId="1E5CE16D" w:rsidR="002220A9" w:rsidRPr="00586935" w:rsidRDefault="002220A9" w:rsidP="008D3A0D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≥75</w:t>
            </w:r>
            <w:r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  <w:vertAlign w:val="superscript"/>
              </w:rPr>
              <w:t>th</w:t>
            </w:r>
            <w:r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but</w:t>
            </w:r>
            <w:r w:rsidR="00562089"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&lt;90</w:t>
            </w:r>
            <w:r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  <w:vertAlign w:val="superscript"/>
              </w:rPr>
              <w:t>th</w:t>
            </w:r>
          </w:p>
        </w:tc>
        <w:tc>
          <w:tcPr>
            <w:tcW w:w="4237" w:type="pct"/>
            <w:vAlign w:val="center"/>
          </w:tcPr>
          <w:p w14:paraId="66A206DC" w14:textId="7FE21009" w:rsidR="002220A9" w:rsidRPr="00586935" w:rsidRDefault="002220A9" w:rsidP="008D3A0D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At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above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NE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regional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Medicaid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75</w:t>
            </w:r>
            <w:r w:rsidRPr="00586935">
              <w:rPr>
                <w:rFonts w:ascii="Calibri Light" w:eastAsia="Times New Roman" w:hAnsi="Calibri Light" w:cs="Calibri Light"/>
                <w:sz w:val="22"/>
                <w:vertAlign w:val="superscript"/>
              </w:rPr>
              <w:t>th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  <w:vertAlign w:val="superscript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percentile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but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below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90</w:t>
            </w:r>
            <w:r w:rsidRPr="00586935">
              <w:rPr>
                <w:rFonts w:ascii="Calibri Light" w:eastAsia="Times New Roman" w:hAnsi="Calibri Light" w:cs="Calibri Light"/>
                <w:sz w:val="22"/>
                <w:vertAlign w:val="superscript"/>
              </w:rPr>
              <w:t>th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percentile.</w:t>
            </w:r>
          </w:p>
        </w:tc>
      </w:tr>
      <w:tr w:rsidR="002220A9" w:rsidRPr="00586935" w14:paraId="20590508" w14:textId="77777777" w:rsidTr="008D3A0D">
        <w:tc>
          <w:tcPr>
            <w:tcW w:w="763" w:type="pct"/>
            <w:shd w:val="clear" w:color="auto" w:fill="548DD4" w:themeFill="text2" w:themeFillTint="99"/>
            <w:vAlign w:val="center"/>
          </w:tcPr>
          <w:p w14:paraId="77653765" w14:textId="77777777" w:rsidR="002220A9" w:rsidRPr="00586935" w:rsidRDefault="002220A9" w:rsidP="008D3A0D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</w:rPr>
              <w:t>≥90</w:t>
            </w:r>
            <w:r w:rsidRPr="00586935">
              <w:rPr>
                <w:rStyle w:val="contentpasted1"/>
                <w:rFonts w:ascii="Calibri Light" w:hAnsi="Calibri Light" w:cs="Calibri Light"/>
                <w:color w:val="000000"/>
                <w:sz w:val="22"/>
                <w:vertAlign w:val="superscript"/>
              </w:rPr>
              <w:t>th</w:t>
            </w:r>
          </w:p>
        </w:tc>
        <w:tc>
          <w:tcPr>
            <w:tcW w:w="4237" w:type="pct"/>
            <w:vAlign w:val="center"/>
          </w:tcPr>
          <w:p w14:paraId="010B0F5D" w14:textId="39A765AA" w:rsidR="002220A9" w:rsidRPr="00586935" w:rsidRDefault="002220A9" w:rsidP="008D3A0D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At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above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NE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regional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Medicaid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90</w:t>
            </w:r>
            <w:r w:rsidRPr="00586935">
              <w:rPr>
                <w:rFonts w:ascii="Calibri Light" w:eastAsia="Times New Roman" w:hAnsi="Calibri Light" w:cs="Calibri Light"/>
                <w:sz w:val="22"/>
                <w:vertAlign w:val="superscript"/>
              </w:rPr>
              <w:t>th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percentile.</w:t>
            </w:r>
          </w:p>
        </w:tc>
      </w:tr>
      <w:tr w:rsidR="002220A9" w:rsidRPr="00586935" w14:paraId="19B1306C" w14:textId="77777777" w:rsidTr="008D3A0D">
        <w:tc>
          <w:tcPr>
            <w:tcW w:w="763" w:type="pct"/>
            <w:shd w:val="clear" w:color="auto" w:fill="auto"/>
            <w:vAlign w:val="center"/>
          </w:tcPr>
          <w:p w14:paraId="1222B7C3" w14:textId="77777777" w:rsidR="002220A9" w:rsidRPr="00586935" w:rsidRDefault="002220A9" w:rsidP="008D3A0D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N/A</w:t>
            </w:r>
          </w:p>
        </w:tc>
        <w:tc>
          <w:tcPr>
            <w:tcW w:w="4237" w:type="pct"/>
            <w:vAlign w:val="center"/>
          </w:tcPr>
          <w:p w14:paraId="58F06721" w14:textId="2E3C80DD" w:rsidR="002220A9" w:rsidRPr="00586935" w:rsidRDefault="002220A9" w:rsidP="008D3A0D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No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NE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regional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benchmarks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available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this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measure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measure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not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applicable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(N/A).</w:t>
            </w:r>
          </w:p>
        </w:tc>
      </w:tr>
    </w:tbl>
    <w:p w14:paraId="69E8B48D" w14:textId="77777777" w:rsidR="00A25BF3" w:rsidRPr="00586935" w:rsidRDefault="00A25BF3" w:rsidP="00F139DB">
      <w:pPr>
        <w:pStyle w:val="Caption"/>
        <w:keepNext/>
        <w:spacing w:after="240"/>
        <w:rPr>
          <w:rFonts w:ascii="Calibri Light" w:hAnsi="Calibri Light" w:cs="Calibri Light"/>
        </w:rPr>
      </w:pPr>
      <w:bookmarkStart w:id="138" w:name="_Toc112764816"/>
    </w:p>
    <w:p w14:paraId="1C696F98" w14:textId="2B24B4B9" w:rsidR="001450CD" w:rsidRPr="00586935" w:rsidRDefault="001450CD" w:rsidP="00636CDA">
      <w:pPr>
        <w:pStyle w:val="Caption"/>
        <w:keepNext/>
        <w:rPr>
          <w:rFonts w:ascii="Calibri Light" w:hAnsi="Calibri Light" w:cs="Calibri Light"/>
        </w:rPr>
      </w:pPr>
      <w:bookmarkStart w:id="139" w:name="_Toc163556614"/>
      <w:r w:rsidRPr="00586935">
        <w:rPr>
          <w:rFonts w:ascii="Calibri Light" w:hAnsi="Calibri Light" w:cs="Calibri Light"/>
        </w:rPr>
        <w:t>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</w:rPr>
        <w:instrText xml:space="preserve"> SEQ Table \* ARABIC </w:instrTex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A25BF3" w:rsidRPr="00586935">
        <w:rPr>
          <w:rFonts w:ascii="Calibri Light" w:hAnsi="Calibri Light" w:cs="Calibri Light"/>
        </w:rPr>
        <w:t>10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HEDIS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–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</w:t>
      </w:r>
      <w:bookmarkEnd w:id="138"/>
      <w:r w:rsidR="008B06FE" w:rsidRPr="00586935">
        <w:rPr>
          <w:rFonts w:ascii="Calibri Light" w:hAnsi="Calibri Light" w:cs="Calibri Light"/>
        </w:rPr>
        <w:t>2</w:t>
      </w:r>
      <w:bookmarkEnd w:id="139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HEDIS performance measures"/>
        <w:tblDescription w:val="HEDIS performance measures"/>
      </w:tblPr>
      <w:tblGrid>
        <w:gridCol w:w="8500"/>
        <w:gridCol w:w="2290"/>
      </w:tblGrid>
      <w:tr w:rsidR="001450CD" w:rsidRPr="00586935" w14:paraId="7784C45C" w14:textId="77777777" w:rsidTr="00F139DB">
        <w:trPr>
          <w:trHeight w:val="20"/>
          <w:tblHeader/>
        </w:trPr>
        <w:tc>
          <w:tcPr>
            <w:tcW w:w="3939" w:type="pct"/>
            <w:shd w:val="clear" w:color="auto" w:fill="5F497A" w:themeFill="accent4" w:themeFillShade="BF"/>
            <w:vAlign w:val="bottom"/>
          </w:tcPr>
          <w:p w14:paraId="13EAE321" w14:textId="43089C65" w:rsidR="001450CD" w:rsidRPr="00586935" w:rsidRDefault="001450CD" w:rsidP="00636CDA">
            <w:pPr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HEDIS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Measure</w:t>
            </w:r>
          </w:p>
        </w:tc>
        <w:tc>
          <w:tcPr>
            <w:tcW w:w="1061" w:type="pct"/>
            <w:shd w:val="clear" w:color="auto" w:fill="5F497A" w:themeFill="accent4" w:themeFillShade="BF"/>
            <w:vAlign w:val="bottom"/>
          </w:tcPr>
          <w:p w14:paraId="3518125A" w14:textId="77777777" w:rsidR="001450CD" w:rsidRPr="00586935" w:rsidRDefault="001450CD" w:rsidP="00636CDA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MBHP</w:t>
            </w:r>
          </w:p>
        </w:tc>
      </w:tr>
      <w:tr w:rsidR="008B06FE" w:rsidRPr="00586935" w14:paraId="200B99C8" w14:textId="77777777" w:rsidTr="00F139DB">
        <w:trPr>
          <w:trHeight w:val="20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EA12" w14:textId="19D0B613" w:rsidR="008B06FE" w:rsidRPr="00586935" w:rsidRDefault="008B06FE" w:rsidP="008B06FE">
            <w:pPr>
              <w:jc w:val="left"/>
              <w:rPr>
                <w:rFonts w:ascii="Calibri Light" w:hAnsi="Calibri Light" w:cs="Calibri Light"/>
                <w:sz w:val="22"/>
              </w:rPr>
            </w:pPr>
            <w:bookmarkStart w:id="140" w:name="_Hlk157718248"/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Children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Prescribed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ADHD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Medication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(Initiation)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02B976B4" w14:textId="1A1C48E6" w:rsidR="008B06FE" w:rsidRPr="00586935" w:rsidRDefault="008B06FE" w:rsidP="008B06FE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39.81%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(≥25th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but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&lt;50th)</w:t>
            </w:r>
          </w:p>
        </w:tc>
      </w:tr>
      <w:tr w:rsidR="008B06FE" w:rsidRPr="00586935" w14:paraId="6BA332A8" w14:textId="77777777" w:rsidTr="00F139DB">
        <w:trPr>
          <w:trHeight w:val="20"/>
        </w:trPr>
        <w:tc>
          <w:tcPr>
            <w:tcW w:w="3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3E95" w14:textId="6FDE7B7D" w:rsidR="008B06FE" w:rsidRPr="00586935" w:rsidRDefault="008B06FE" w:rsidP="008B06F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Children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Prescribed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ADHD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Medication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(Continuation)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</w:tcPr>
          <w:p w14:paraId="2EC8E26D" w14:textId="0F21A69E" w:rsidR="008B06FE" w:rsidRPr="00586935" w:rsidRDefault="008B06FE" w:rsidP="008B06FE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44.69%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(&lt;25th)</w:t>
            </w:r>
          </w:p>
        </w:tc>
      </w:tr>
      <w:bookmarkEnd w:id="140"/>
      <w:tr w:rsidR="008B06FE" w:rsidRPr="00586935" w14:paraId="5E73ACF6" w14:textId="77777777" w:rsidTr="00F139DB">
        <w:trPr>
          <w:trHeight w:val="20"/>
        </w:trPr>
        <w:tc>
          <w:tcPr>
            <w:tcW w:w="3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46AC" w14:textId="7C93FA05" w:rsidR="008B06FE" w:rsidRPr="00586935" w:rsidRDefault="008B06FE" w:rsidP="008B06F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Metabolic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Monitoring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Children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Adolescents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Antipsychotics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6D332732" w14:textId="466FBFE5" w:rsidR="008B06FE" w:rsidRPr="00586935" w:rsidRDefault="008B06FE" w:rsidP="008B06FE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36.45%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(≥50th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but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&lt;75th)</w:t>
            </w:r>
          </w:p>
        </w:tc>
      </w:tr>
      <w:tr w:rsidR="008B06FE" w:rsidRPr="00586935" w14:paraId="17D06E10" w14:textId="77777777" w:rsidTr="00F139DB">
        <w:trPr>
          <w:trHeight w:val="20"/>
        </w:trPr>
        <w:tc>
          <w:tcPr>
            <w:tcW w:w="3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46B1" w14:textId="29BA1C59" w:rsidR="008B06FE" w:rsidRPr="00586935" w:rsidRDefault="008B06FE" w:rsidP="008B06FE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Diabetes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Screening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People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Schizophrenia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Bipolar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Disorder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Who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Antipsychotic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Medications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4307A84D" w14:textId="28ED65F0" w:rsidR="008B06FE" w:rsidRPr="00586935" w:rsidRDefault="008B06FE" w:rsidP="008B06FE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77.79%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(≥25th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but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&lt;50th)</w:t>
            </w:r>
          </w:p>
        </w:tc>
      </w:tr>
      <w:tr w:rsidR="008B06FE" w:rsidRPr="00586935" w14:paraId="20DB3CBF" w14:textId="77777777" w:rsidTr="00F139DB">
        <w:trPr>
          <w:trHeight w:val="20"/>
        </w:trPr>
        <w:tc>
          <w:tcPr>
            <w:tcW w:w="3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185B" w14:textId="04C5E75E" w:rsidR="008B06FE" w:rsidRPr="00586935" w:rsidRDefault="008B06FE" w:rsidP="008B06FE">
            <w:pPr>
              <w:jc w:val="left"/>
              <w:rPr>
                <w:rFonts w:ascii="Calibri Light" w:hAnsi="Calibri Light" w:cs="Calibri Light"/>
                <w:sz w:val="22"/>
              </w:rPr>
            </w:pPr>
            <w:bookmarkStart w:id="141" w:name="_Hlk157718082"/>
            <w:r w:rsidRPr="00586935">
              <w:rPr>
                <w:rFonts w:ascii="Calibri Light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After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Emergency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Department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Visit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Mental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Illness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(7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days)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54822BE8" w14:textId="3AB31896" w:rsidR="008B06FE" w:rsidRPr="00586935" w:rsidRDefault="008B06FE" w:rsidP="008B06FE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77.29%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(≥90th)</w:t>
            </w:r>
          </w:p>
        </w:tc>
      </w:tr>
      <w:tr w:rsidR="008B06FE" w:rsidRPr="00586935" w14:paraId="06451432" w14:textId="77777777" w:rsidTr="00F139DB">
        <w:trPr>
          <w:trHeight w:val="20"/>
        </w:trPr>
        <w:tc>
          <w:tcPr>
            <w:tcW w:w="3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4095" w14:textId="04F56D09" w:rsidR="008B06FE" w:rsidRPr="00586935" w:rsidRDefault="008B06FE" w:rsidP="008B06F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After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Emergency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Department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Visit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Mental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Illness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(30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days)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0BD85BC4" w14:textId="5B15B2E5" w:rsidR="008B06FE" w:rsidRPr="00586935" w:rsidRDefault="008B06FE" w:rsidP="008B06FE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83.65%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(≥90th)</w:t>
            </w:r>
          </w:p>
        </w:tc>
      </w:tr>
      <w:tr w:rsidR="008B06FE" w:rsidRPr="00586935" w14:paraId="10986F81" w14:textId="77777777" w:rsidTr="00F139DB">
        <w:trPr>
          <w:trHeight w:val="20"/>
        </w:trPr>
        <w:tc>
          <w:tcPr>
            <w:tcW w:w="3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792A" w14:textId="0334829F" w:rsidR="008B06FE" w:rsidRPr="00586935" w:rsidRDefault="008B06FE" w:rsidP="008B06F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After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Emergency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Department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Visit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Alcohol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Other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Drug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Abuse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Dependence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(7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days)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4949002C" w14:textId="68BCDD34" w:rsidR="008B06FE" w:rsidRPr="00586935" w:rsidRDefault="008B06FE" w:rsidP="008B06FE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41.34%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(≥90th)</w:t>
            </w:r>
          </w:p>
        </w:tc>
      </w:tr>
      <w:bookmarkEnd w:id="141"/>
      <w:tr w:rsidR="008B06FE" w:rsidRPr="00586935" w14:paraId="10BF9670" w14:textId="77777777" w:rsidTr="00F139DB">
        <w:trPr>
          <w:trHeight w:val="20"/>
        </w:trPr>
        <w:tc>
          <w:tcPr>
            <w:tcW w:w="3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6155" w14:textId="1F24765C" w:rsidR="008B06FE" w:rsidRPr="00586935" w:rsidRDefault="008B06FE" w:rsidP="008B06FE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After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Emergency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Department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Visit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Alcohol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Other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Drug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Abuse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Dependence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(30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days)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1A74DFEF" w14:textId="582C25DF" w:rsidR="008B06FE" w:rsidRPr="00586935" w:rsidRDefault="008B06FE" w:rsidP="008B06FE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53.22%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(≥75th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but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&lt;90th)</w:t>
            </w:r>
          </w:p>
        </w:tc>
      </w:tr>
      <w:tr w:rsidR="008B06FE" w:rsidRPr="00586935" w14:paraId="064D5111" w14:textId="77777777" w:rsidTr="00F139DB">
        <w:trPr>
          <w:trHeight w:val="20"/>
        </w:trPr>
        <w:tc>
          <w:tcPr>
            <w:tcW w:w="3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0C86" w14:textId="6DE9ABCB" w:rsidR="008B06FE" w:rsidRPr="00586935" w:rsidRDefault="008B06FE" w:rsidP="008B06FE">
            <w:pPr>
              <w:jc w:val="left"/>
              <w:rPr>
                <w:rFonts w:ascii="Calibri Light" w:hAnsi="Calibri Light" w:cs="Calibri Light"/>
                <w:bCs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After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Hospitalization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Mental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Illness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(7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days)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5A1C2F3E" w14:textId="1CF4E71C" w:rsidR="008B06FE" w:rsidRPr="00586935" w:rsidRDefault="008B06FE" w:rsidP="008B06FE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42.50%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(≥50th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but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&lt;75th)</w:t>
            </w:r>
          </w:p>
        </w:tc>
      </w:tr>
      <w:tr w:rsidR="008B06FE" w:rsidRPr="00586935" w14:paraId="31D66DF7" w14:textId="77777777" w:rsidTr="00F139DB">
        <w:trPr>
          <w:trHeight w:val="20"/>
        </w:trPr>
        <w:tc>
          <w:tcPr>
            <w:tcW w:w="3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B019" w14:textId="7B8189B9" w:rsidR="008B06FE" w:rsidRPr="00586935" w:rsidRDefault="008B06FE" w:rsidP="008B06F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After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Hospitalization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Mental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Illness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(30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days)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2A0F8E64" w14:textId="4990A4DE" w:rsidR="008B06FE" w:rsidRPr="00586935" w:rsidRDefault="008B06FE" w:rsidP="008B06FE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64.28%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(≥50th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but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&lt;75th)</w:t>
            </w:r>
          </w:p>
        </w:tc>
      </w:tr>
      <w:tr w:rsidR="008B06FE" w:rsidRPr="00586935" w14:paraId="4E77754E" w14:textId="77777777" w:rsidTr="00F139DB">
        <w:trPr>
          <w:trHeight w:val="20"/>
        </w:trPr>
        <w:tc>
          <w:tcPr>
            <w:tcW w:w="3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7C31" w14:textId="4EB5EBE7" w:rsidR="008B06FE" w:rsidRPr="00586935" w:rsidRDefault="008B06FE" w:rsidP="008B06F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lastRenderedPageBreak/>
              <w:t>Initiation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Alcohol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Other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Drug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Abuse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Dependence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26BA2703" w14:textId="1F5EAD82" w:rsidR="008B06FE" w:rsidRPr="00586935" w:rsidRDefault="008B06FE" w:rsidP="008B06FE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44.24%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(≥25th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but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&lt;50th)</w:t>
            </w:r>
          </w:p>
        </w:tc>
      </w:tr>
      <w:tr w:rsidR="008B06FE" w:rsidRPr="00586935" w14:paraId="41EF8C27" w14:textId="77777777" w:rsidTr="00F139DB">
        <w:trPr>
          <w:trHeight w:val="20"/>
        </w:trPr>
        <w:tc>
          <w:tcPr>
            <w:tcW w:w="3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1BA8" w14:textId="3EFCE92E" w:rsidR="008B06FE" w:rsidRPr="00586935" w:rsidRDefault="008B06FE" w:rsidP="008B06F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Engagement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Alcohol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Other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Drug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Abuse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Dependence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321DF292" w14:textId="06E11AFB" w:rsidR="008B06FE" w:rsidRPr="00586935" w:rsidRDefault="008B06FE" w:rsidP="008B06FE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16.91%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(≥50th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but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&lt;75th)</w:t>
            </w:r>
          </w:p>
        </w:tc>
      </w:tr>
      <w:tr w:rsidR="008B06FE" w:rsidRPr="00586935" w14:paraId="09BED916" w14:textId="77777777" w:rsidTr="00F139DB">
        <w:trPr>
          <w:trHeight w:val="20"/>
        </w:trPr>
        <w:tc>
          <w:tcPr>
            <w:tcW w:w="3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8817" w14:textId="685654CF" w:rsidR="008B06FE" w:rsidRPr="00586935" w:rsidRDefault="008B06FE" w:rsidP="008B06F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Antidepressant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Medication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Management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(Acute)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49D19E9D" w14:textId="180C1166" w:rsidR="008B06FE" w:rsidRPr="00586935" w:rsidRDefault="008B06FE" w:rsidP="008B06FE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71.37%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(≥75th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but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&lt;90th)</w:t>
            </w:r>
          </w:p>
        </w:tc>
      </w:tr>
      <w:tr w:rsidR="008B06FE" w:rsidRPr="00586935" w14:paraId="0C8A6E79" w14:textId="77777777" w:rsidTr="00F139DB">
        <w:trPr>
          <w:trHeight w:val="20"/>
        </w:trPr>
        <w:tc>
          <w:tcPr>
            <w:tcW w:w="3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EE80" w14:textId="28963F85" w:rsidR="008B06FE" w:rsidRPr="00586935" w:rsidRDefault="008B06FE" w:rsidP="008B06FE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Antidepressant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Medication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Management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(Continuation)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7B4476B1" w14:textId="3A52DBFC" w:rsidR="008B06FE" w:rsidRPr="00586935" w:rsidRDefault="008B06FE" w:rsidP="008B06FE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56.06%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(≥75th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but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&lt;90th)</w:t>
            </w:r>
          </w:p>
        </w:tc>
      </w:tr>
      <w:tr w:rsidR="008B06FE" w:rsidRPr="00586935" w14:paraId="1E563F40" w14:textId="77777777" w:rsidTr="00F139DB">
        <w:trPr>
          <w:trHeight w:val="20"/>
        </w:trPr>
        <w:tc>
          <w:tcPr>
            <w:tcW w:w="3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D19E" w14:textId="006A399B" w:rsidR="008B06FE" w:rsidRPr="00586935" w:rsidRDefault="008B06FE" w:rsidP="008B06FE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Pharmacotherapy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Opioid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Disorder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14:paraId="4368962E" w14:textId="4BBB3BA2" w:rsidR="008B06FE" w:rsidRPr="00586935" w:rsidRDefault="008B06FE" w:rsidP="008B06FE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47.23%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(≥90th)</w:t>
            </w:r>
          </w:p>
        </w:tc>
      </w:tr>
    </w:tbl>
    <w:p w14:paraId="6DC53A3C" w14:textId="72E83ACB" w:rsidR="001450CD" w:rsidRPr="00586935" w:rsidRDefault="001450CD" w:rsidP="00636CDA">
      <w:pPr>
        <w:spacing w:after="480"/>
        <w:rPr>
          <w:rFonts w:ascii="Calibri Light" w:hAnsi="Calibri Light" w:cs="Calibri Light"/>
          <w:sz w:val="20"/>
          <w:szCs w:val="20"/>
        </w:rPr>
      </w:pPr>
      <w:r w:rsidRPr="00586935">
        <w:rPr>
          <w:rFonts w:ascii="Calibri Light" w:hAnsi="Calibri Light" w:cs="Calibri Light"/>
          <w:sz w:val="20"/>
          <w:szCs w:val="20"/>
        </w:rPr>
        <w:t>MBHP: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Massachusetts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Behavioral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Health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Partnership;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HEDIS: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Healthcare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Effectiveness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Data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and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Information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Set;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MY: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measurement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year</w:t>
      </w:r>
      <w:r w:rsidR="00E42959" w:rsidRPr="00586935">
        <w:rPr>
          <w:rFonts w:ascii="Calibri Light" w:hAnsi="Calibri Light" w:cs="Calibri Light"/>
          <w:sz w:val="20"/>
          <w:szCs w:val="20"/>
        </w:rPr>
        <w:t>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E42959" w:rsidRPr="00586935">
        <w:rPr>
          <w:rFonts w:ascii="Calibri Light" w:hAnsi="Calibri Light" w:cs="Calibri Light"/>
          <w:sz w:val="20"/>
          <w:szCs w:val="20"/>
        </w:rPr>
        <w:t>ADHD: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D76787" w:rsidRPr="00586935">
        <w:rPr>
          <w:rFonts w:ascii="Calibri Light" w:hAnsi="Calibri Light" w:cs="Calibri Light"/>
          <w:sz w:val="20"/>
          <w:szCs w:val="20"/>
        </w:rPr>
        <w:t>attention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D76787" w:rsidRPr="00586935">
        <w:rPr>
          <w:rFonts w:ascii="Calibri Light" w:hAnsi="Calibri Light" w:cs="Calibri Light"/>
          <w:sz w:val="20"/>
          <w:szCs w:val="20"/>
        </w:rPr>
        <w:t>deficit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D76787" w:rsidRPr="00586935">
        <w:rPr>
          <w:rFonts w:ascii="Calibri Light" w:hAnsi="Calibri Light" w:cs="Calibri Light"/>
          <w:sz w:val="20"/>
          <w:szCs w:val="20"/>
        </w:rPr>
        <w:t>hyperactivity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D76787" w:rsidRPr="00586935">
        <w:rPr>
          <w:rFonts w:ascii="Calibri Light" w:hAnsi="Calibri Light" w:cs="Calibri Light"/>
          <w:sz w:val="20"/>
          <w:szCs w:val="20"/>
        </w:rPr>
        <w:t>disorder</w:t>
      </w:r>
      <w:r w:rsidRPr="00586935">
        <w:rPr>
          <w:rFonts w:ascii="Calibri Light" w:hAnsi="Calibri Light" w:cs="Calibri Light"/>
          <w:sz w:val="20"/>
          <w:szCs w:val="20"/>
        </w:rPr>
        <w:t>.</w:t>
      </w:r>
    </w:p>
    <w:p w14:paraId="399CB5FB" w14:textId="60AFF1A9" w:rsidR="00B76A27" w:rsidRPr="00586935" w:rsidRDefault="00EF0EE1" w:rsidP="00EF0EE1">
      <w:pPr>
        <w:spacing w:after="200" w:line="276" w:lineRule="auto"/>
        <w:rPr>
          <w:rFonts w:ascii="Calibri Light" w:hAnsi="Calibri Light" w:cs="Calibri Light"/>
          <w:sz w:val="20"/>
          <w:szCs w:val="20"/>
        </w:rPr>
      </w:pPr>
      <w:r w:rsidRPr="00586935">
        <w:rPr>
          <w:rFonts w:ascii="Calibri Light" w:hAnsi="Calibri Light" w:cs="Calibri Light"/>
          <w:sz w:val="20"/>
          <w:szCs w:val="20"/>
        </w:rPr>
        <w:br w:type="page"/>
      </w:r>
    </w:p>
    <w:p w14:paraId="5FA6F1B4" w14:textId="276C33ED" w:rsidR="00CA283F" w:rsidRPr="00586935" w:rsidRDefault="00195D80" w:rsidP="00BE6343">
      <w:pPr>
        <w:pStyle w:val="Heading2"/>
        <w:numPr>
          <w:ilvl w:val="0"/>
          <w:numId w:val="44"/>
        </w:numPr>
        <w:ind w:left="360"/>
        <w:jc w:val="center"/>
        <w:rPr>
          <w:color w:val="365F91" w:themeColor="accent1" w:themeShade="BF"/>
          <w:sz w:val="32"/>
          <w:szCs w:val="32"/>
        </w:rPr>
      </w:pPr>
      <w:bookmarkStart w:id="142" w:name="_Toc112764621"/>
      <w:bookmarkStart w:id="143" w:name="_Toc158296255"/>
      <w:bookmarkEnd w:id="134"/>
      <w:r w:rsidRPr="00586935">
        <w:rPr>
          <w:color w:val="365F91" w:themeColor="accent1" w:themeShade="BF"/>
          <w:sz w:val="32"/>
          <w:szCs w:val="32"/>
        </w:rPr>
        <w:lastRenderedPageBreak/>
        <w:t>R</w:t>
      </w:r>
      <w:r w:rsidR="00CA283F" w:rsidRPr="00586935">
        <w:rPr>
          <w:color w:val="365F91" w:themeColor="accent1" w:themeShade="BF"/>
          <w:sz w:val="32"/>
          <w:szCs w:val="32"/>
        </w:rPr>
        <w:t>eview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CA283F" w:rsidRPr="00586935">
        <w:rPr>
          <w:color w:val="365F91" w:themeColor="accent1" w:themeShade="BF"/>
          <w:sz w:val="32"/>
          <w:szCs w:val="32"/>
        </w:rPr>
        <w:t>of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CA283F" w:rsidRPr="00586935">
        <w:rPr>
          <w:color w:val="365F91" w:themeColor="accent1" w:themeShade="BF"/>
          <w:sz w:val="32"/>
          <w:szCs w:val="32"/>
        </w:rPr>
        <w:t>Compliance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CA283F" w:rsidRPr="00586935">
        <w:rPr>
          <w:color w:val="365F91" w:themeColor="accent1" w:themeShade="BF"/>
          <w:sz w:val="32"/>
          <w:szCs w:val="32"/>
        </w:rPr>
        <w:t>with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CA283F" w:rsidRPr="00586935">
        <w:rPr>
          <w:color w:val="365F91" w:themeColor="accent1" w:themeShade="BF"/>
          <w:sz w:val="32"/>
          <w:szCs w:val="32"/>
        </w:rPr>
        <w:t>Medicaid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CA283F" w:rsidRPr="00586935">
        <w:rPr>
          <w:color w:val="365F91" w:themeColor="accent1" w:themeShade="BF"/>
          <w:sz w:val="32"/>
          <w:szCs w:val="32"/>
        </w:rPr>
        <w:t>and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CA283F" w:rsidRPr="00586935">
        <w:rPr>
          <w:color w:val="365F91" w:themeColor="accent1" w:themeShade="BF"/>
          <w:sz w:val="32"/>
          <w:szCs w:val="32"/>
        </w:rPr>
        <w:t>CHIP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CA283F" w:rsidRPr="00586935">
        <w:rPr>
          <w:color w:val="365F91" w:themeColor="accent1" w:themeShade="BF"/>
          <w:sz w:val="32"/>
          <w:szCs w:val="32"/>
        </w:rPr>
        <w:t>Managed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CA283F" w:rsidRPr="00586935">
        <w:rPr>
          <w:color w:val="365F91" w:themeColor="accent1" w:themeShade="BF"/>
          <w:sz w:val="32"/>
          <w:szCs w:val="32"/>
        </w:rPr>
        <w:t>Care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CA283F" w:rsidRPr="00586935">
        <w:rPr>
          <w:color w:val="365F91" w:themeColor="accent1" w:themeShade="BF"/>
          <w:sz w:val="32"/>
          <w:szCs w:val="32"/>
        </w:rPr>
        <w:t>Regulations</w:t>
      </w:r>
      <w:bookmarkEnd w:id="88"/>
      <w:bookmarkEnd w:id="142"/>
      <w:bookmarkEnd w:id="143"/>
    </w:p>
    <w:p w14:paraId="47695A6D" w14:textId="77777777" w:rsidR="006B1F7B" w:rsidRPr="00586935" w:rsidRDefault="006B1F7B" w:rsidP="00215BCF">
      <w:pPr>
        <w:pStyle w:val="Heading3"/>
      </w:pPr>
      <w:bookmarkStart w:id="144" w:name="_Toc153924193"/>
      <w:bookmarkStart w:id="145" w:name="_Toc158296256"/>
      <w:bookmarkStart w:id="146" w:name="_Toc86933888"/>
      <w:bookmarkStart w:id="147" w:name="_Toc112764622"/>
      <w:bookmarkEnd w:id="89"/>
      <w:bookmarkEnd w:id="90"/>
      <w:bookmarkEnd w:id="91"/>
      <w:r w:rsidRPr="00586935">
        <w:t>Objectives</w:t>
      </w:r>
      <w:bookmarkEnd w:id="144"/>
      <w:bookmarkEnd w:id="145"/>
    </w:p>
    <w:p w14:paraId="2FBED47A" w14:textId="1748E2E9" w:rsidR="006B1F7B" w:rsidRPr="00586935" w:rsidRDefault="006B1F7B" w:rsidP="006B1F7B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objective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process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determine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extent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which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Medicaid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entities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federal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mandated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Balanced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Budget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1997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(BBA).</w:t>
      </w:r>
    </w:p>
    <w:p w14:paraId="46EA0DBC" w14:textId="77777777" w:rsidR="006B1F7B" w:rsidRPr="00586935" w:rsidRDefault="006B1F7B" w:rsidP="006B1F7B">
      <w:pPr>
        <w:rPr>
          <w:rFonts w:ascii="Calibri Light" w:hAnsi="Calibri Light" w:cs="Calibri Light"/>
        </w:rPr>
      </w:pPr>
    </w:p>
    <w:p w14:paraId="1C1DAEBB" w14:textId="2F1A045D" w:rsidR="006B1F7B" w:rsidRPr="00586935" w:rsidRDefault="006B1F7B" w:rsidP="006B1F7B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purpose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federal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regulations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regarding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care;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structure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operations;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grievance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policies;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relations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adequacy;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measurement;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utilization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(UM).</w:t>
      </w:r>
    </w:p>
    <w:p w14:paraId="39C4EFB6" w14:textId="77777777" w:rsidR="006B1F7B" w:rsidRPr="00586935" w:rsidRDefault="006B1F7B" w:rsidP="006B1F7B">
      <w:pPr>
        <w:rPr>
          <w:rFonts w:ascii="Calibri Light" w:hAnsi="Calibri Light" w:cs="Calibri Light"/>
        </w:rPr>
      </w:pPr>
    </w:p>
    <w:p w14:paraId="532CE04C" w14:textId="1931647A" w:rsidR="006B1F7B" w:rsidRPr="00586935" w:rsidRDefault="006B1F7B" w:rsidP="006B1F7B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This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summarizes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2023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results.</w:t>
      </w:r>
      <w:r w:rsidR="00562089" w:rsidRPr="00586935">
        <w:rPr>
          <w:rFonts w:ascii="Calibri Light" w:hAnsi="Calibri Light" w:cs="Calibri Light"/>
        </w:rPr>
        <w:t xml:space="preserve"> </w:t>
      </w:r>
      <w:bookmarkStart w:id="148" w:name="_Hlk127646391"/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next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comprehensive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conducted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2026,</w:t>
      </w:r>
      <w:r w:rsidR="00562089" w:rsidRPr="00586935">
        <w:rPr>
          <w:rFonts w:ascii="Calibri Light" w:hAnsi="Calibri Light" w:cs="Calibri Light"/>
        </w:rPr>
        <w:t xml:space="preserve"> </w:t>
      </w:r>
      <w:bookmarkEnd w:id="148"/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bookmarkStart w:id="149" w:name="_Hlk127646379"/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validation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process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conducted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triennially</w:t>
      </w:r>
      <w:bookmarkEnd w:id="149"/>
      <w:r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7BA5B2E0" w14:textId="46E0EFF2" w:rsidR="006B1F7B" w:rsidRPr="00586935" w:rsidRDefault="006B1F7B" w:rsidP="00215BCF">
      <w:pPr>
        <w:pStyle w:val="Heading3"/>
      </w:pPr>
      <w:bookmarkStart w:id="150" w:name="_Toc153924194"/>
      <w:bookmarkStart w:id="151" w:name="_Toc158296257"/>
      <w:r w:rsidRPr="00586935">
        <w:t>Technical</w:t>
      </w:r>
      <w:r w:rsidR="00562089" w:rsidRPr="00586935">
        <w:t xml:space="preserve"> </w:t>
      </w:r>
      <w:r w:rsidRPr="00586935">
        <w:t>Methods</w:t>
      </w:r>
      <w:r w:rsidR="00562089" w:rsidRPr="00586935">
        <w:t xml:space="preserve"> </w:t>
      </w:r>
      <w:r w:rsidRPr="00586935">
        <w:t>of</w:t>
      </w:r>
      <w:r w:rsidR="00562089" w:rsidRPr="00586935">
        <w:t xml:space="preserve"> </w:t>
      </w:r>
      <w:r w:rsidRPr="00586935">
        <w:t>Data</w:t>
      </w:r>
      <w:r w:rsidR="00562089" w:rsidRPr="00586935">
        <w:t xml:space="preserve"> </w:t>
      </w:r>
      <w:r w:rsidRPr="00586935">
        <w:t>Collection</w:t>
      </w:r>
      <w:r w:rsidR="00562089" w:rsidRPr="00586935">
        <w:t xml:space="preserve"> </w:t>
      </w:r>
      <w:r w:rsidRPr="00586935">
        <w:t>and</w:t>
      </w:r>
      <w:r w:rsidR="00562089" w:rsidRPr="00586935">
        <w:t xml:space="preserve"> </w:t>
      </w:r>
      <w:r w:rsidRPr="00586935">
        <w:t>Analysis</w:t>
      </w:r>
      <w:bookmarkEnd w:id="150"/>
      <w:bookmarkEnd w:id="151"/>
    </w:p>
    <w:p w14:paraId="1ECC3177" w14:textId="6EEAA596" w:rsidR="006B1F7B" w:rsidRPr="00586935" w:rsidRDefault="006B1F7B" w:rsidP="006B1F7B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IPRO’s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federal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regulations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conducted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accordance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Protocol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3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CMS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Protocols.</w:t>
      </w:r>
    </w:p>
    <w:p w14:paraId="1A925FE6" w14:textId="77777777" w:rsidR="006B1F7B" w:rsidRPr="00586935" w:rsidRDefault="006B1F7B" w:rsidP="006B1F7B">
      <w:pPr>
        <w:rPr>
          <w:rFonts w:ascii="Calibri Light" w:hAnsi="Calibri Light" w:cs="Calibri Light"/>
        </w:rPr>
      </w:pPr>
    </w:p>
    <w:p w14:paraId="7C75C0D6" w14:textId="55D66651" w:rsidR="006B1F7B" w:rsidRPr="00586935" w:rsidRDefault="006B1F7B" w:rsidP="006B1F7B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Compliance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divided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14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consistent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CMS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February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2023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protocols: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4C73BA1E" w14:textId="74AB240C" w:rsidR="006B1F7B" w:rsidRPr="00586935" w:rsidRDefault="006B1F7B" w:rsidP="00BE6343">
      <w:pPr>
        <w:pStyle w:val="ListParagraph"/>
        <w:numPr>
          <w:ilvl w:val="0"/>
          <w:numId w:val="50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Disenrollment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requirements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limitations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(42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CFR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438.56)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0EB7EBCA" w14:textId="5F1890DE" w:rsidR="006B1F7B" w:rsidRPr="00586935" w:rsidRDefault="006B1F7B" w:rsidP="00BE6343">
      <w:pPr>
        <w:pStyle w:val="ListParagraph"/>
        <w:numPr>
          <w:ilvl w:val="0"/>
          <w:numId w:val="50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Enrollee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rights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requirements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(42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CFR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438.100)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40DD6486" w14:textId="775C65FD" w:rsidR="006B1F7B" w:rsidRPr="00586935" w:rsidRDefault="006B1F7B" w:rsidP="00BE6343">
      <w:pPr>
        <w:pStyle w:val="ListParagraph"/>
        <w:numPr>
          <w:ilvl w:val="0"/>
          <w:numId w:val="50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Emergency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post-stabilization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(42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CFR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438.114)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08662EBE" w14:textId="04C26323" w:rsidR="006B1F7B" w:rsidRPr="00586935" w:rsidRDefault="006B1F7B" w:rsidP="00BE6343">
      <w:pPr>
        <w:pStyle w:val="ListParagraph"/>
        <w:numPr>
          <w:ilvl w:val="0"/>
          <w:numId w:val="50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Availability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(42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CFR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438.206)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531BDC21" w14:textId="156B1026" w:rsidR="006B1F7B" w:rsidRPr="00586935" w:rsidRDefault="006B1F7B" w:rsidP="00BE6343">
      <w:pPr>
        <w:pStyle w:val="ListParagraph"/>
        <w:numPr>
          <w:ilvl w:val="0"/>
          <w:numId w:val="50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Assurances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adequate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capacity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(42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CFR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438.207)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6ED8C529" w14:textId="0CCFFA01" w:rsidR="006B1F7B" w:rsidRPr="00586935" w:rsidRDefault="006B1F7B" w:rsidP="00BE6343">
      <w:pPr>
        <w:pStyle w:val="ListParagraph"/>
        <w:numPr>
          <w:ilvl w:val="0"/>
          <w:numId w:val="50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Coordination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continuity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(42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CFR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438.208)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0D10BAAC" w14:textId="63492E08" w:rsidR="006B1F7B" w:rsidRPr="00586935" w:rsidRDefault="006B1F7B" w:rsidP="00BE6343">
      <w:pPr>
        <w:pStyle w:val="ListParagraph"/>
        <w:numPr>
          <w:ilvl w:val="0"/>
          <w:numId w:val="50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Coverage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authorization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(42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CFR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438.210)</w:t>
      </w:r>
      <w:r w:rsidR="00562089" w:rsidRPr="00586935">
        <w:rPr>
          <w:rFonts w:ascii="Calibri Light" w:hAnsi="Calibri Light" w:cs="Calibri Light"/>
        </w:rPr>
        <w:t xml:space="preserve">  </w:t>
      </w:r>
    </w:p>
    <w:p w14:paraId="55D606DD" w14:textId="58221A6E" w:rsidR="006B1F7B" w:rsidRPr="00586935" w:rsidRDefault="006B1F7B" w:rsidP="00BE6343">
      <w:pPr>
        <w:pStyle w:val="ListParagraph"/>
        <w:numPr>
          <w:ilvl w:val="0"/>
          <w:numId w:val="50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selection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(42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CFR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438.214)</w:t>
      </w:r>
      <w:r w:rsidR="00562089" w:rsidRPr="00586935">
        <w:rPr>
          <w:rFonts w:ascii="Calibri Light" w:hAnsi="Calibri Light" w:cs="Calibri Light"/>
        </w:rPr>
        <w:t xml:space="preserve">  </w:t>
      </w:r>
    </w:p>
    <w:p w14:paraId="0ED236D6" w14:textId="189A3DA5" w:rsidR="006B1F7B" w:rsidRPr="00586935" w:rsidRDefault="006B1F7B" w:rsidP="00BE6343">
      <w:pPr>
        <w:pStyle w:val="ListParagraph"/>
        <w:numPr>
          <w:ilvl w:val="0"/>
          <w:numId w:val="50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Confidentiality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(42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CFR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438.224)</w:t>
      </w:r>
      <w:r w:rsidR="00562089" w:rsidRPr="00586935">
        <w:rPr>
          <w:rFonts w:ascii="Calibri Light" w:hAnsi="Calibri Light" w:cs="Calibri Light"/>
        </w:rPr>
        <w:t xml:space="preserve">  </w:t>
      </w:r>
    </w:p>
    <w:p w14:paraId="318E6E75" w14:textId="3BA72595" w:rsidR="006B1F7B" w:rsidRPr="00586935" w:rsidRDefault="006B1F7B" w:rsidP="00BE6343">
      <w:pPr>
        <w:pStyle w:val="ListParagraph"/>
        <w:numPr>
          <w:ilvl w:val="0"/>
          <w:numId w:val="50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Grievance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appeal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systems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(42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CFR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438.228)</w:t>
      </w:r>
      <w:r w:rsidR="00562089" w:rsidRPr="00586935">
        <w:rPr>
          <w:rFonts w:ascii="Calibri Light" w:hAnsi="Calibri Light" w:cs="Calibri Light"/>
        </w:rPr>
        <w:t xml:space="preserve">  </w:t>
      </w:r>
    </w:p>
    <w:p w14:paraId="4030599E" w14:textId="744AE219" w:rsidR="006B1F7B" w:rsidRPr="00586935" w:rsidRDefault="006B1F7B" w:rsidP="00BE6343">
      <w:pPr>
        <w:pStyle w:val="ListParagraph"/>
        <w:numPr>
          <w:ilvl w:val="0"/>
          <w:numId w:val="50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Subcontractual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relationships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delegation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(42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CFR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438.230)</w:t>
      </w:r>
      <w:r w:rsidR="00562089" w:rsidRPr="00586935">
        <w:rPr>
          <w:rFonts w:ascii="Calibri Light" w:hAnsi="Calibri Light" w:cs="Calibri Light"/>
        </w:rPr>
        <w:t xml:space="preserve">  </w:t>
      </w:r>
    </w:p>
    <w:p w14:paraId="19EAD772" w14:textId="2F92D3AC" w:rsidR="006B1F7B" w:rsidRPr="00586935" w:rsidRDefault="006B1F7B" w:rsidP="00BE6343">
      <w:pPr>
        <w:pStyle w:val="ListParagraph"/>
        <w:numPr>
          <w:ilvl w:val="0"/>
          <w:numId w:val="50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Practice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guidelines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(42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CFR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438.236)</w:t>
      </w:r>
      <w:r w:rsidR="00562089" w:rsidRPr="00586935">
        <w:rPr>
          <w:rFonts w:ascii="Calibri Light" w:hAnsi="Calibri Light" w:cs="Calibri Light"/>
        </w:rPr>
        <w:t xml:space="preserve">  </w:t>
      </w:r>
    </w:p>
    <w:p w14:paraId="6157EA1B" w14:textId="0C93398D" w:rsidR="006B1F7B" w:rsidRPr="00586935" w:rsidRDefault="006B1F7B" w:rsidP="00BE6343">
      <w:pPr>
        <w:pStyle w:val="ListParagraph"/>
        <w:numPr>
          <w:ilvl w:val="0"/>
          <w:numId w:val="50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information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systems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(42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CFR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438.242)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04BD08C5" w14:textId="5936F734" w:rsidR="006B1F7B" w:rsidRPr="00586935" w:rsidRDefault="006B1F7B" w:rsidP="00BE6343">
      <w:pPr>
        <w:pStyle w:val="ListParagraph"/>
        <w:numPr>
          <w:ilvl w:val="0"/>
          <w:numId w:val="50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(QAPI)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(42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CFR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438.330)</w:t>
      </w:r>
    </w:p>
    <w:p w14:paraId="630623D0" w14:textId="77777777" w:rsidR="006B1F7B" w:rsidRPr="00586935" w:rsidRDefault="006B1F7B" w:rsidP="006B1F7B">
      <w:pPr>
        <w:rPr>
          <w:rFonts w:ascii="Calibri Light" w:hAnsi="Calibri Light" w:cs="Calibri Light"/>
        </w:rPr>
      </w:pPr>
    </w:p>
    <w:p w14:paraId="7D98CFE1" w14:textId="2D54AAE0" w:rsidR="006B1F7B" w:rsidRPr="00586935" w:rsidRDefault="006B1F7B" w:rsidP="006B1F7B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2023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annual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consisted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three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phases: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pre-onsite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documentation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remote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interviews,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3)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post-onsite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preparation.</w:t>
      </w:r>
    </w:p>
    <w:p w14:paraId="6A6BEB76" w14:textId="77777777" w:rsidR="006B1F7B" w:rsidRPr="00586935" w:rsidRDefault="006B1F7B" w:rsidP="006B1F7B">
      <w:pPr>
        <w:rPr>
          <w:rFonts w:ascii="Calibri Light" w:hAnsi="Calibri Light" w:cs="Calibri Light"/>
        </w:rPr>
      </w:pPr>
    </w:p>
    <w:p w14:paraId="49351078" w14:textId="2F81E3C7" w:rsidR="006B1F7B" w:rsidRPr="00586935" w:rsidRDefault="006B1F7B" w:rsidP="006B1F7B">
      <w:pPr>
        <w:rPr>
          <w:rFonts w:ascii="Calibri Light" w:hAnsi="Calibri Light" w:cs="Calibri Light"/>
          <w:b/>
          <w:bCs/>
        </w:rPr>
      </w:pPr>
      <w:r w:rsidRPr="00586935">
        <w:rPr>
          <w:rFonts w:ascii="Calibri Light" w:hAnsi="Calibri Light" w:cs="Calibri Light"/>
          <w:b/>
          <w:bCs/>
        </w:rPr>
        <w:t>Pre-onsite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Documentation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Review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</w:p>
    <w:p w14:paraId="13C59613" w14:textId="4DCAB699" w:rsidR="006B1F7B" w:rsidRPr="00586935" w:rsidRDefault="006B1F7B" w:rsidP="006B1F7B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ensure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complete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meaningful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policies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procedures,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prepared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14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reflect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14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submitted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approval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outset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process.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elements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drawn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from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federal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regulations.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Based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upon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suggestions,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some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issued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final.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final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submitted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advance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remote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1E1B1F83" w14:textId="77777777" w:rsidR="006B1F7B" w:rsidRPr="00586935" w:rsidRDefault="006B1F7B" w:rsidP="006B1F7B">
      <w:pPr>
        <w:rPr>
          <w:rFonts w:ascii="Calibri Light" w:hAnsi="Calibri Light" w:cs="Calibri Light"/>
        </w:rPr>
      </w:pPr>
    </w:p>
    <w:p w14:paraId="11949872" w14:textId="2BD9118C" w:rsidR="006B1F7B" w:rsidRPr="00586935" w:rsidRDefault="006B1F7B" w:rsidP="006B1F7B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Once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approved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methodology,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packet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tools,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along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request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documentation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guide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help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staff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understand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documentation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required.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guide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also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instructions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submitting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requested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information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using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secure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File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Transfer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Protocol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(FTP)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site.</w:t>
      </w:r>
    </w:p>
    <w:p w14:paraId="0CA8F534" w14:textId="77777777" w:rsidR="006B1F7B" w:rsidRPr="00586935" w:rsidRDefault="006B1F7B" w:rsidP="006B1F7B">
      <w:pPr>
        <w:rPr>
          <w:rFonts w:ascii="Calibri Light" w:hAnsi="Calibri Light" w:cs="Calibri Light"/>
        </w:rPr>
      </w:pPr>
    </w:p>
    <w:p w14:paraId="48D390AD" w14:textId="5C2BC100" w:rsidR="006B1F7B" w:rsidRPr="00586935" w:rsidRDefault="006B1F7B" w:rsidP="006B1F7B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facilitate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process,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examples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documents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could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furnish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validate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regulations.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Instructions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regarding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file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component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audit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also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provided,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along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request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universe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cases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each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file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under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From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universe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cases,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randomly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selected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sample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cases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each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area,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which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remotely.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77620CF1" w14:textId="77777777" w:rsidR="006B1F7B" w:rsidRPr="00586935" w:rsidRDefault="006B1F7B" w:rsidP="006B1F7B">
      <w:pPr>
        <w:rPr>
          <w:rFonts w:ascii="Calibri Light" w:hAnsi="Calibri Light" w:cs="Calibri Light"/>
        </w:rPr>
      </w:pPr>
    </w:p>
    <w:p w14:paraId="0797806D" w14:textId="61781A10" w:rsidR="006B1F7B" w:rsidRPr="00586935" w:rsidRDefault="006B1F7B" w:rsidP="006B1F7B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Prior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submitted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written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policies,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procedures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other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relevant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documentation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support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adherence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federal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requirements.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given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period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approximately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four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weeks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submit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documentation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further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assist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staff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understanding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requirements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process,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convened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conference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MCPs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undergoing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staff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attendance.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During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conference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call,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detailed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steps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process,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audit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timeline,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answered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questions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staff.</w:t>
      </w:r>
    </w:p>
    <w:p w14:paraId="5A268746" w14:textId="77777777" w:rsidR="006B1F7B" w:rsidRPr="00586935" w:rsidRDefault="006B1F7B" w:rsidP="006B1F7B">
      <w:pPr>
        <w:rPr>
          <w:rFonts w:ascii="Calibri Light" w:hAnsi="Calibri Light" w:cs="Calibri Light"/>
        </w:rPr>
      </w:pPr>
    </w:p>
    <w:p w14:paraId="132072AE" w14:textId="3BC668DA" w:rsidR="006B1F7B" w:rsidRPr="00586935" w:rsidRDefault="006B1F7B" w:rsidP="006B1F7B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After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submitted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documentation,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team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convened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policies,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procedures,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materials,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concordance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contract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requirements.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documented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using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developed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capture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elements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record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findings.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initial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findings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guide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remote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conference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interviews.</w:t>
      </w:r>
    </w:p>
    <w:p w14:paraId="5EDC466A" w14:textId="77777777" w:rsidR="006B1F7B" w:rsidRPr="00586935" w:rsidRDefault="006B1F7B" w:rsidP="006B1F7B">
      <w:pPr>
        <w:rPr>
          <w:rFonts w:ascii="Calibri Light" w:hAnsi="Calibri Light" w:cs="Calibri Light"/>
        </w:rPr>
      </w:pPr>
    </w:p>
    <w:p w14:paraId="43863C1B" w14:textId="3E4C9F49" w:rsidR="006B1F7B" w:rsidRPr="00586935" w:rsidRDefault="006B1F7B" w:rsidP="006B1F7B">
      <w:pPr>
        <w:rPr>
          <w:rFonts w:ascii="Calibri Light" w:hAnsi="Calibri Light" w:cs="Calibri Light"/>
          <w:b/>
          <w:bCs/>
        </w:rPr>
      </w:pPr>
      <w:r w:rsidRPr="00586935">
        <w:rPr>
          <w:rFonts w:ascii="Calibri Light" w:hAnsi="Calibri Light" w:cs="Calibri Light"/>
          <w:b/>
          <w:bCs/>
        </w:rPr>
        <w:t>Remote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Interviews</w:t>
      </w:r>
    </w:p>
    <w:p w14:paraId="0FBCAB5B" w14:textId="640BE759" w:rsidR="006B1F7B" w:rsidRPr="00586935" w:rsidRDefault="006B1F7B" w:rsidP="006B1F7B">
      <w:pPr>
        <w:rPr>
          <w:rFonts w:ascii="Calibri Light" w:hAnsi="Calibri Light" w:cs="Calibri Light"/>
        </w:rPr>
      </w:pPr>
      <w:bookmarkStart w:id="152" w:name="_Hlk118377712"/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remote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interview</w:t>
      </w:r>
      <w:r w:rsidR="00562089" w:rsidRPr="00586935">
        <w:rPr>
          <w:rFonts w:ascii="Calibri Light" w:hAnsi="Calibri Light" w:cs="Calibri Light"/>
        </w:rPr>
        <w:t xml:space="preserve"> </w:t>
      </w:r>
      <w:bookmarkEnd w:id="152"/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conducted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between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September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18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September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19,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2023.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Interviews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relevant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staff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allow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whether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indeed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understands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requirements,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articulate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their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own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words,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internal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processes,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procedures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deliver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draw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relationship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between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policies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implementation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those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policies.</w:t>
      </w:r>
      <w:r w:rsidR="00562089" w:rsidRPr="00586935">
        <w:rPr>
          <w:rFonts w:ascii="Calibri Light" w:hAnsi="Calibri Light" w:cs="Calibri Light"/>
        </w:rPr>
        <w:t xml:space="preserve">  </w:t>
      </w:r>
      <w:r w:rsidRPr="00586935">
        <w:rPr>
          <w:rFonts w:ascii="Calibri Light" w:hAnsi="Calibri Light" w:cs="Calibri Light"/>
        </w:rPr>
        <w:t>Interviews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discussed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elements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each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considered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fully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based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upon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initial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Interviews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further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explore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written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documentation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allow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additional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documentation,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available.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staff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given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days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from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close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onsite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further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documentation.</w:t>
      </w:r>
    </w:p>
    <w:p w14:paraId="540689D7" w14:textId="77777777" w:rsidR="006B1F7B" w:rsidRPr="00586935" w:rsidRDefault="006B1F7B" w:rsidP="006B1F7B">
      <w:pPr>
        <w:rPr>
          <w:rFonts w:ascii="Calibri Light" w:hAnsi="Calibri Light" w:cs="Calibri Light"/>
        </w:rPr>
      </w:pPr>
    </w:p>
    <w:p w14:paraId="19E2D766" w14:textId="71578CC4" w:rsidR="006B1F7B" w:rsidRPr="00586935" w:rsidRDefault="006B1F7B" w:rsidP="006B1F7B">
      <w:pPr>
        <w:rPr>
          <w:rFonts w:ascii="Calibri Light" w:hAnsi="Calibri Light" w:cs="Calibri Light"/>
          <w:b/>
          <w:bCs/>
        </w:rPr>
      </w:pPr>
      <w:r w:rsidRPr="00586935">
        <w:rPr>
          <w:rFonts w:ascii="Calibri Light" w:hAnsi="Calibri Light" w:cs="Calibri Light"/>
          <w:b/>
          <w:bCs/>
        </w:rPr>
        <w:t>Post-onsite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Report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Preparation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</w:p>
    <w:p w14:paraId="2E6E12D0" w14:textId="488714CB" w:rsidR="006B1F7B" w:rsidRPr="00586935" w:rsidRDefault="006B1F7B" w:rsidP="006B1F7B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Following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remote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interviews,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updated.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post-interview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initial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determination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each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element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identified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specific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evidence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rationale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partially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non-compliant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evidence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lacking.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each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element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deemed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fully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compliant,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recommendation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consider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attain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full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compliance.</w:t>
      </w:r>
      <w:r w:rsidR="00562089" w:rsidRPr="00586935">
        <w:rPr>
          <w:rFonts w:ascii="Calibri Light" w:hAnsi="Calibri Light" w:cs="Calibri Light"/>
        </w:rPr>
        <w:t xml:space="preserve">  </w:t>
      </w:r>
    </w:p>
    <w:p w14:paraId="4FD4763A" w14:textId="77777777" w:rsidR="006B1F7B" w:rsidRPr="00586935" w:rsidRDefault="006B1F7B" w:rsidP="006B1F7B">
      <w:pPr>
        <w:rPr>
          <w:rFonts w:ascii="Calibri Light" w:hAnsi="Calibri Light" w:cs="Calibri Light"/>
        </w:rPr>
      </w:pPr>
    </w:p>
    <w:p w14:paraId="24C85F8C" w14:textId="52EEEDF6" w:rsidR="006B1F7B" w:rsidRPr="00586935" w:rsidRDefault="006B1F7B" w:rsidP="006B1F7B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Each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draft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post-interview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underwent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second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level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staff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involved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first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level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completed,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post-interview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shared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staff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updates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revisions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requested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considered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appropriate,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edits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post-interview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tools.</w:t>
      </w:r>
      <w:r w:rsidR="00562089" w:rsidRPr="00586935">
        <w:rPr>
          <w:rFonts w:ascii="Calibri Light" w:hAnsi="Calibri Light" w:cs="Calibri Light"/>
        </w:rPr>
        <w:t xml:space="preserve">  </w:t>
      </w:r>
      <w:r w:rsidRPr="00586935">
        <w:rPr>
          <w:rFonts w:ascii="Calibri Light" w:hAnsi="Calibri Light" w:cs="Calibri Light"/>
        </w:rPr>
        <w:t>Upon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approval,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post-interview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request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respond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elements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determined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fully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compliant.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given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3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weeks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respond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issues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post-interview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tools.</w:t>
      </w:r>
      <w:r w:rsidR="00562089" w:rsidRPr="00586935">
        <w:rPr>
          <w:rFonts w:ascii="Calibri Light" w:hAnsi="Calibri Light" w:cs="Calibri Light"/>
        </w:rPr>
        <w:t xml:space="preserve"> 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asked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indicate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agree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disagree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determinations.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disagreeing,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asked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rationale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indicate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documentation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had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already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submitted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address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full.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After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receiving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response,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re-reviewed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each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element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which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citation.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necessary,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scores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recommendations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updated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based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response.</w:t>
      </w:r>
      <w:r w:rsidR="00562089" w:rsidRPr="00586935">
        <w:rPr>
          <w:rFonts w:ascii="Calibri Light" w:hAnsi="Calibri Light" w:cs="Calibri Light"/>
        </w:rPr>
        <w:t xml:space="preserve">  </w:t>
      </w:r>
    </w:p>
    <w:p w14:paraId="3606347C" w14:textId="77777777" w:rsidR="006B1F7B" w:rsidRPr="00586935" w:rsidRDefault="006B1F7B" w:rsidP="006B1F7B">
      <w:pPr>
        <w:rPr>
          <w:rFonts w:ascii="Calibri Light" w:hAnsi="Calibri Light" w:cs="Calibri Light"/>
        </w:rPr>
      </w:pPr>
    </w:p>
    <w:p w14:paraId="27183C7C" w14:textId="27425DEA" w:rsidR="006B1F7B" w:rsidRPr="00586935" w:rsidRDefault="006B1F7B" w:rsidP="006B1F7B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  <w:szCs w:val="24"/>
        </w:rPr>
        <w:lastRenderedPageBreak/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each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standard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identified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Partially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Not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Met,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MCP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required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provide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timeline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high-level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plan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implement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correction.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expected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provide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update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status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implementation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corrections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when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IPRO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requests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update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status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ATR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recommendations,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which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part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annual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external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review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process.</w:t>
      </w:r>
    </w:p>
    <w:p w14:paraId="67D526CE" w14:textId="77777777" w:rsidR="006B1F7B" w:rsidRPr="00586935" w:rsidRDefault="006B1F7B" w:rsidP="006B1F7B">
      <w:pPr>
        <w:rPr>
          <w:rFonts w:ascii="Calibri Light" w:hAnsi="Calibri Light" w:cs="Calibri Light"/>
        </w:rPr>
      </w:pPr>
    </w:p>
    <w:p w14:paraId="773E8ACB" w14:textId="4B800FBD" w:rsidR="006B1F7B" w:rsidRPr="00586935" w:rsidRDefault="006B1F7B" w:rsidP="00271FD5">
      <w:pPr>
        <w:rPr>
          <w:rFonts w:ascii="Calibri Light" w:eastAsia="Times New Roman" w:hAnsi="Calibri Light" w:cs="Calibri Light"/>
          <w:b/>
          <w:bCs/>
          <w:i/>
          <w:iCs/>
        </w:rPr>
      </w:pPr>
      <w:bookmarkStart w:id="153" w:name="_Toc153924195"/>
      <w:r w:rsidRPr="00586935">
        <w:rPr>
          <w:rFonts w:ascii="Calibri Light" w:eastAsia="Times New Roman" w:hAnsi="Calibri Light" w:cs="Calibri Light"/>
          <w:b/>
          <w:bCs/>
        </w:rPr>
        <w:t>Scoring</w:t>
      </w:r>
      <w:r w:rsidR="00562089" w:rsidRPr="00586935">
        <w:rPr>
          <w:rFonts w:ascii="Calibri Light" w:eastAsia="Times New Roman" w:hAnsi="Calibri Light" w:cs="Calibri Light"/>
          <w:b/>
          <w:bCs/>
        </w:rPr>
        <w:t xml:space="preserve"> </w:t>
      </w:r>
      <w:r w:rsidRPr="00586935">
        <w:rPr>
          <w:rFonts w:ascii="Calibri Light" w:eastAsia="Times New Roman" w:hAnsi="Calibri Light" w:cs="Calibri Light"/>
          <w:b/>
          <w:bCs/>
        </w:rPr>
        <w:t>Methodology</w:t>
      </w:r>
      <w:bookmarkEnd w:id="153"/>
    </w:p>
    <w:p w14:paraId="355F8568" w14:textId="3DC087C8" w:rsidR="006B1F7B" w:rsidRPr="00586935" w:rsidRDefault="006B1F7B" w:rsidP="006B1F7B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overall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percentage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compliance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score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each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standards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calculated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based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total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points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scored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divided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total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possible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points.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three-point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scoring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system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used: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=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1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point,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Partially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=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0.5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points,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Not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=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0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points.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scoring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definitions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outlined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Table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1</w:t>
      </w:r>
      <w:r w:rsidR="00BE2312" w:rsidRPr="00586935">
        <w:rPr>
          <w:rFonts w:ascii="Calibri Light" w:hAnsi="Calibri Light" w:cs="Calibri Light"/>
          <w:b/>
          <w:bCs/>
          <w:szCs w:val="24"/>
        </w:rPr>
        <w:t>1</w:t>
      </w:r>
      <w:r w:rsidRPr="00586935">
        <w:rPr>
          <w:rFonts w:ascii="Calibri Light" w:hAnsi="Calibri Light" w:cs="Calibri Light"/>
          <w:szCs w:val="24"/>
        </w:rPr>
        <w:t>.</w:t>
      </w:r>
    </w:p>
    <w:p w14:paraId="2C8DC3C5" w14:textId="77777777" w:rsidR="006B1F7B" w:rsidRPr="00586935" w:rsidRDefault="006B1F7B" w:rsidP="006B1F7B">
      <w:pPr>
        <w:rPr>
          <w:rFonts w:ascii="Calibri Light" w:hAnsi="Calibri Light" w:cs="Calibri Light"/>
          <w:szCs w:val="24"/>
        </w:rPr>
      </w:pPr>
    </w:p>
    <w:p w14:paraId="559C2000" w14:textId="54CCED6C" w:rsidR="006B1F7B" w:rsidRPr="00586935" w:rsidRDefault="006B1F7B" w:rsidP="006B1F7B">
      <w:pPr>
        <w:rPr>
          <w:rFonts w:ascii="Calibri Light" w:hAnsi="Calibri Light" w:cs="Calibri Light"/>
          <w:b/>
          <w:bCs/>
          <w:szCs w:val="24"/>
        </w:rPr>
      </w:pPr>
      <w:bookmarkStart w:id="154" w:name="_Toc153924238"/>
      <w:bookmarkStart w:id="155" w:name="_Toc163556615"/>
      <w:r w:rsidRPr="00586935">
        <w:rPr>
          <w:rFonts w:ascii="Calibri Light" w:hAnsi="Calibri Light" w:cs="Calibri Light"/>
          <w:b/>
          <w:bCs/>
          <w:szCs w:val="24"/>
        </w:rPr>
        <w:t>Table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color w:val="2B579A"/>
          <w:szCs w:val="24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  <w:b/>
          <w:bCs/>
          <w:szCs w:val="24"/>
        </w:rPr>
        <w:instrText xml:space="preserve"> SEQ Table \* ARABIC </w:instrText>
      </w:r>
      <w:r w:rsidRPr="00586935">
        <w:rPr>
          <w:rFonts w:ascii="Calibri Light" w:hAnsi="Calibri Light" w:cs="Calibri Light"/>
          <w:b/>
          <w:bCs/>
          <w:color w:val="2B579A"/>
          <w:szCs w:val="24"/>
          <w:shd w:val="clear" w:color="auto" w:fill="E6E6E6"/>
        </w:rPr>
        <w:fldChar w:fldCharType="separate"/>
      </w:r>
      <w:r w:rsidR="00BE2312" w:rsidRPr="00586935">
        <w:rPr>
          <w:rFonts w:ascii="Calibri Light" w:hAnsi="Calibri Light" w:cs="Calibri Light"/>
          <w:b/>
          <w:bCs/>
          <w:szCs w:val="24"/>
        </w:rPr>
        <w:t>11</w:t>
      </w:r>
      <w:r w:rsidRPr="00586935">
        <w:rPr>
          <w:rFonts w:ascii="Calibri Light" w:hAnsi="Calibri Light" w:cs="Calibri Light"/>
          <w:b/>
          <w:bCs/>
          <w:color w:val="2B579A"/>
          <w:szCs w:val="24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  <w:b/>
          <w:bCs/>
          <w:szCs w:val="24"/>
        </w:rPr>
        <w:t>: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Scoring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Definitions</w:t>
      </w:r>
      <w:bookmarkEnd w:id="154"/>
      <w:bookmarkEnd w:id="15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6B1F7B" w:rsidRPr="00586935" w14:paraId="6A51DF01" w14:textId="77777777" w:rsidTr="007441F7">
        <w:trPr>
          <w:tblHeader/>
        </w:trPr>
        <w:tc>
          <w:tcPr>
            <w:tcW w:w="2785" w:type="dxa"/>
            <w:shd w:val="clear" w:color="auto" w:fill="5F497A" w:themeFill="accent4" w:themeFillShade="BF"/>
          </w:tcPr>
          <w:p w14:paraId="61848C1F" w14:textId="77777777" w:rsidR="006B1F7B" w:rsidRPr="00586935" w:rsidRDefault="006B1F7B" w:rsidP="007441F7">
            <w:pPr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Scoring</w:t>
            </w:r>
          </w:p>
        </w:tc>
        <w:tc>
          <w:tcPr>
            <w:tcW w:w="8005" w:type="dxa"/>
            <w:shd w:val="clear" w:color="auto" w:fill="5F497A" w:themeFill="accent4" w:themeFillShade="BF"/>
          </w:tcPr>
          <w:p w14:paraId="35005F39" w14:textId="77777777" w:rsidR="006B1F7B" w:rsidRPr="00586935" w:rsidRDefault="006B1F7B" w:rsidP="007441F7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Definition</w:t>
            </w:r>
          </w:p>
        </w:tc>
      </w:tr>
      <w:tr w:rsidR="006B1F7B" w:rsidRPr="00586935" w14:paraId="57146A38" w14:textId="77777777" w:rsidTr="007441F7">
        <w:tc>
          <w:tcPr>
            <w:tcW w:w="2785" w:type="dxa"/>
            <w:vAlign w:val="center"/>
          </w:tcPr>
          <w:p w14:paraId="61E50646" w14:textId="019D0BA3" w:rsidR="006B1F7B" w:rsidRPr="00586935" w:rsidRDefault="006B1F7B" w:rsidP="007441F7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Met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=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1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point</w:t>
            </w:r>
          </w:p>
        </w:tc>
        <w:tc>
          <w:tcPr>
            <w:tcW w:w="8005" w:type="dxa"/>
          </w:tcPr>
          <w:p w14:paraId="2A2E8E43" w14:textId="2755AFBF" w:rsidR="006B1F7B" w:rsidRPr="00586935" w:rsidRDefault="006B1F7B" w:rsidP="007441F7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Documentation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substantiate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compliance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entirety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regulatory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contractual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provision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MCP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staff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interviews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information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consistent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documentation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provided.</w:t>
            </w:r>
          </w:p>
        </w:tc>
      </w:tr>
      <w:tr w:rsidR="006B1F7B" w:rsidRPr="00586935" w14:paraId="09BA75D8" w14:textId="77777777" w:rsidTr="007441F7">
        <w:tc>
          <w:tcPr>
            <w:tcW w:w="2785" w:type="dxa"/>
            <w:vAlign w:val="center"/>
          </w:tcPr>
          <w:p w14:paraId="453BC3EE" w14:textId="6AAD6FFE" w:rsidR="006B1F7B" w:rsidRPr="00586935" w:rsidRDefault="006B1F7B" w:rsidP="007441F7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Partially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=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0.5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points</w:t>
            </w:r>
          </w:p>
        </w:tc>
        <w:tc>
          <w:tcPr>
            <w:tcW w:w="8005" w:type="dxa"/>
          </w:tcPr>
          <w:p w14:paraId="20D85648" w14:textId="37F45938" w:rsidR="006B1F7B" w:rsidRPr="00586935" w:rsidRDefault="006B1F7B" w:rsidP="007441F7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Any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one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may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applicable:</w:t>
            </w:r>
          </w:p>
          <w:p w14:paraId="2672D350" w14:textId="35EE668A" w:rsidR="006B1F7B" w:rsidRPr="00586935" w:rsidRDefault="006B1F7B" w:rsidP="00EA57B9">
            <w:pPr>
              <w:pStyle w:val="ListParagraph"/>
              <w:numPr>
                <w:ilvl w:val="0"/>
                <w:numId w:val="18"/>
              </w:numPr>
              <w:ind w:left="426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Documentation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substantiate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compliance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entirety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regulatory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contractual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provision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provided.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MCP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staff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interviews,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however,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information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not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consistent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documentation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provided.</w:t>
            </w:r>
          </w:p>
          <w:p w14:paraId="1E215EA9" w14:textId="323745DD" w:rsidR="006B1F7B" w:rsidRPr="00586935" w:rsidRDefault="006B1F7B" w:rsidP="00EA57B9">
            <w:pPr>
              <w:pStyle w:val="ListParagraph"/>
              <w:numPr>
                <w:ilvl w:val="0"/>
                <w:numId w:val="18"/>
              </w:numPr>
              <w:tabs>
                <w:tab w:val="left" w:pos="1643"/>
              </w:tabs>
              <w:ind w:left="426"/>
              <w:jc w:val="left"/>
            </w:pPr>
            <w:r w:rsidRPr="00586935">
              <w:rPr>
                <w:rFonts w:ascii="Calibri Light" w:hAnsi="Calibri Light" w:cs="Calibri Light"/>
                <w:sz w:val="22"/>
              </w:rPr>
              <w:t>Documentation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substantiate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compliance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some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but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not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regulatory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contractual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provisions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provided,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although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MCP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staff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interviews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information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consistent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compliance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requirements.</w:t>
            </w:r>
          </w:p>
          <w:p w14:paraId="01392E86" w14:textId="1A665762" w:rsidR="006B1F7B" w:rsidRPr="00586935" w:rsidRDefault="006B1F7B" w:rsidP="00EA57B9">
            <w:pPr>
              <w:pStyle w:val="ListParagraph"/>
              <w:numPr>
                <w:ilvl w:val="0"/>
                <w:numId w:val="18"/>
              </w:numPr>
              <w:ind w:left="426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Documentation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substantiate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compliance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some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but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not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regulatory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contractual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provisions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provided,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MCP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staff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interviews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information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inconsistent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compliance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requirements.</w:t>
            </w:r>
          </w:p>
        </w:tc>
      </w:tr>
      <w:tr w:rsidR="006B1F7B" w:rsidRPr="00586935" w14:paraId="27FB67FD" w14:textId="77777777" w:rsidTr="007441F7">
        <w:tc>
          <w:tcPr>
            <w:tcW w:w="2785" w:type="dxa"/>
            <w:vAlign w:val="center"/>
          </w:tcPr>
          <w:p w14:paraId="5147848F" w14:textId="4B2CEB7F" w:rsidR="006B1F7B" w:rsidRPr="00586935" w:rsidRDefault="006B1F7B" w:rsidP="007441F7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Not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=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0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points</w:t>
            </w:r>
          </w:p>
        </w:tc>
        <w:tc>
          <w:tcPr>
            <w:tcW w:w="8005" w:type="dxa"/>
          </w:tcPr>
          <w:p w14:paraId="3FB543EB" w14:textId="1B494263" w:rsidR="006B1F7B" w:rsidRPr="00586935" w:rsidRDefault="006B1F7B" w:rsidP="007441F7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There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absence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documentation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substantiate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compliance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regulatory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contractual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requirements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MCP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staff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not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information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support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compliance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requirements.</w:t>
            </w:r>
          </w:p>
        </w:tc>
      </w:tr>
      <w:tr w:rsidR="006B1F7B" w:rsidRPr="00586935" w14:paraId="6A1D8432" w14:textId="77777777" w:rsidTr="007441F7">
        <w:tc>
          <w:tcPr>
            <w:tcW w:w="2785" w:type="dxa"/>
            <w:vAlign w:val="center"/>
          </w:tcPr>
          <w:p w14:paraId="72D111AD" w14:textId="7B8F7D4D" w:rsidR="006B1F7B" w:rsidRPr="00586935" w:rsidRDefault="006B1F7B" w:rsidP="007441F7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Not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Applicable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8005" w:type="dxa"/>
          </w:tcPr>
          <w:p w14:paraId="599FFF99" w14:textId="0E3E6E11" w:rsidR="006B1F7B" w:rsidRPr="00586935" w:rsidRDefault="006B1F7B" w:rsidP="007441F7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requirement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not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applicable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MCP.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N/A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elements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removed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from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denominator</w:t>
            </w:r>
          </w:p>
        </w:tc>
      </w:tr>
    </w:tbl>
    <w:p w14:paraId="0965566C" w14:textId="77777777" w:rsidR="006B1F7B" w:rsidRPr="00586935" w:rsidRDefault="006B1F7B" w:rsidP="006B1F7B">
      <w:pPr>
        <w:spacing w:after="240"/>
      </w:pPr>
    </w:p>
    <w:p w14:paraId="0FB12210" w14:textId="4A9CB31F" w:rsidR="006B1F7B" w:rsidRPr="00586935" w:rsidRDefault="006B1F7B" w:rsidP="00D31ABA">
      <w:pPr>
        <w:pStyle w:val="Heading3"/>
      </w:pPr>
      <w:bookmarkStart w:id="156" w:name="_Toc153924196"/>
      <w:bookmarkStart w:id="157" w:name="_Toc158296258"/>
      <w:r w:rsidRPr="00586935">
        <w:t>Description</w:t>
      </w:r>
      <w:r w:rsidR="00562089" w:rsidRPr="00586935">
        <w:t xml:space="preserve"> </w:t>
      </w:r>
      <w:r w:rsidRPr="00586935">
        <w:t>of</w:t>
      </w:r>
      <w:r w:rsidR="00562089" w:rsidRPr="00586935">
        <w:t xml:space="preserve"> </w:t>
      </w:r>
      <w:r w:rsidRPr="00586935">
        <w:t>Data</w:t>
      </w:r>
      <w:r w:rsidR="00562089" w:rsidRPr="00586935">
        <w:t xml:space="preserve"> </w:t>
      </w:r>
      <w:r w:rsidRPr="00586935">
        <w:t>Obtained</w:t>
      </w:r>
      <w:bookmarkEnd w:id="156"/>
      <w:bookmarkEnd w:id="157"/>
    </w:p>
    <w:p w14:paraId="19747577" w14:textId="2D4F4F78" w:rsidR="006B1F7B" w:rsidRPr="00586935" w:rsidRDefault="006B1F7B" w:rsidP="006B1F7B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Compliance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detailed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regulatory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contractual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requirements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each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area.</w:t>
      </w:r>
      <w:r w:rsidR="00562089" w:rsidRPr="00586935">
        <w:rPr>
          <w:rFonts w:ascii="Calibri Light" w:eastAsiaTheme="minorHAnsi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MCPs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appropriate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asked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documentation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substantiate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each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during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period.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Examples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documentation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MCPs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included: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policies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procedures,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operating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procedures,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workflows,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materials,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files,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utilization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denial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files,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appeals,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grievance,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credentialing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files.</w:t>
      </w:r>
    </w:p>
    <w:p w14:paraId="23CB0BCE" w14:textId="1BA88805" w:rsidR="006B1F7B" w:rsidRPr="00586935" w:rsidRDefault="006B1F7B" w:rsidP="00D31ABA">
      <w:pPr>
        <w:pStyle w:val="Heading3"/>
      </w:pPr>
      <w:bookmarkStart w:id="158" w:name="_Toc86933891"/>
      <w:bookmarkStart w:id="159" w:name="_Toc112764625"/>
      <w:bookmarkStart w:id="160" w:name="_Toc120022671"/>
      <w:bookmarkStart w:id="161" w:name="_Toc153924197"/>
      <w:bookmarkStart w:id="162" w:name="_Toc158296259"/>
      <w:r w:rsidRPr="00586935">
        <w:t>Conclusions</w:t>
      </w:r>
      <w:r w:rsidR="00562089" w:rsidRPr="00586935">
        <w:t xml:space="preserve"> </w:t>
      </w:r>
      <w:r w:rsidRPr="00586935">
        <w:t>and</w:t>
      </w:r>
      <w:r w:rsidR="00562089" w:rsidRPr="00586935">
        <w:t xml:space="preserve"> </w:t>
      </w:r>
      <w:r w:rsidRPr="00586935">
        <w:t>Comparative</w:t>
      </w:r>
      <w:r w:rsidR="00562089" w:rsidRPr="00586935">
        <w:t xml:space="preserve"> </w:t>
      </w:r>
      <w:r w:rsidRPr="00586935">
        <w:t>Findings</w:t>
      </w:r>
      <w:bookmarkEnd w:id="158"/>
      <w:bookmarkEnd w:id="159"/>
      <w:bookmarkEnd w:id="160"/>
      <w:bookmarkEnd w:id="161"/>
      <w:bookmarkEnd w:id="162"/>
    </w:p>
    <w:p w14:paraId="3F90B2CE" w14:textId="7BEA6AE1" w:rsidR="006B1F7B" w:rsidRPr="00586935" w:rsidRDefault="006B1F7B" w:rsidP="006B1F7B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Medicaid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CHIP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regulations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achieved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score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100%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following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domains: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2D2861ED" w14:textId="43284ADF" w:rsidR="006B1F7B" w:rsidRPr="00586935" w:rsidRDefault="006B1F7B" w:rsidP="00BE6343">
      <w:pPr>
        <w:pStyle w:val="ListParagraph"/>
        <w:numPr>
          <w:ilvl w:val="0"/>
          <w:numId w:val="51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Disenrollment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requirements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limitations</w:t>
      </w:r>
    </w:p>
    <w:p w14:paraId="014199D1" w14:textId="5060C82F" w:rsidR="006B1F7B" w:rsidRPr="00586935" w:rsidRDefault="006B1F7B" w:rsidP="00BE6343">
      <w:pPr>
        <w:pStyle w:val="ListParagraph"/>
        <w:numPr>
          <w:ilvl w:val="0"/>
          <w:numId w:val="51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Emergency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post-stabilization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services</w:t>
      </w:r>
    </w:p>
    <w:p w14:paraId="4CB69CCC" w14:textId="40AC065C" w:rsidR="006B1F7B" w:rsidRPr="00586935" w:rsidRDefault="006B1F7B" w:rsidP="00BE6343">
      <w:pPr>
        <w:pStyle w:val="ListParagraph"/>
        <w:numPr>
          <w:ilvl w:val="0"/>
          <w:numId w:val="51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Assurances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adequate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capacity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services</w:t>
      </w:r>
    </w:p>
    <w:p w14:paraId="14AA2EF5" w14:textId="77777777" w:rsidR="006B1F7B" w:rsidRPr="00586935" w:rsidRDefault="006B1F7B" w:rsidP="00BE6343">
      <w:pPr>
        <w:pStyle w:val="ListParagraph"/>
        <w:numPr>
          <w:ilvl w:val="0"/>
          <w:numId w:val="51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Confidentiality</w:t>
      </w:r>
    </w:p>
    <w:p w14:paraId="5FD81AB5" w14:textId="1F831822" w:rsidR="006B1F7B" w:rsidRPr="00586935" w:rsidRDefault="006B1F7B" w:rsidP="00BE6343">
      <w:pPr>
        <w:pStyle w:val="ListParagraph"/>
        <w:numPr>
          <w:ilvl w:val="0"/>
          <w:numId w:val="51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Grievance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appeal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systems</w:t>
      </w:r>
    </w:p>
    <w:p w14:paraId="00858A51" w14:textId="06ACC830" w:rsidR="006B1F7B" w:rsidRPr="00586935" w:rsidRDefault="006B1F7B" w:rsidP="00BE6343">
      <w:pPr>
        <w:pStyle w:val="ListParagraph"/>
        <w:numPr>
          <w:ilvl w:val="0"/>
          <w:numId w:val="51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Practice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guidelines</w:t>
      </w:r>
    </w:p>
    <w:p w14:paraId="1E1802DF" w14:textId="6CF9CDB6" w:rsidR="006B1F7B" w:rsidRPr="00586935" w:rsidRDefault="006B1F7B" w:rsidP="00BE6343">
      <w:pPr>
        <w:pStyle w:val="ListParagraph"/>
        <w:numPr>
          <w:ilvl w:val="0"/>
          <w:numId w:val="51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</w:t>
      </w:r>
    </w:p>
    <w:p w14:paraId="1A32D665" w14:textId="77777777" w:rsidR="006B1F7B" w:rsidRPr="00586935" w:rsidRDefault="006B1F7B" w:rsidP="006B1F7B">
      <w:pPr>
        <w:rPr>
          <w:rFonts w:ascii="Calibri Light" w:hAnsi="Calibri Light" w:cs="Calibri Light"/>
        </w:rPr>
      </w:pPr>
    </w:p>
    <w:p w14:paraId="2B579435" w14:textId="64EB63D7" w:rsidR="006B1F7B" w:rsidRPr="00586935" w:rsidRDefault="006B1F7B" w:rsidP="006B1F7B">
      <w:pPr>
        <w:rPr>
          <w:rFonts w:ascii="Calibri Light" w:hAnsi="Calibri Light" w:cs="Calibri Light"/>
          <w:b/>
          <w:bCs/>
        </w:rPr>
      </w:pPr>
      <w:r w:rsidRPr="00586935">
        <w:rPr>
          <w:rFonts w:ascii="Calibri Light" w:hAnsi="Calibri Light" w:cs="Calibri Light"/>
        </w:rPr>
        <w:lastRenderedPageBreak/>
        <w:t>However,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below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90%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following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three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domains: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59DD773A" w14:textId="1621B91E" w:rsidR="006B1F7B" w:rsidRPr="00586935" w:rsidRDefault="006B1F7B" w:rsidP="00BE6343">
      <w:pPr>
        <w:pStyle w:val="ListParagraph"/>
        <w:numPr>
          <w:ilvl w:val="0"/>
          <w:numId w:val="52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Coordination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continuity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</w:p>
    <w:p w14:paraId="2033D695" w14:textId="250359C4" w:rsidR="006B1F7B" w:rsidRPr="00586935" w:rsidRDefault="006B1F7B" w:rsidP="00BE6343">
      <w:pPr>
        <w:pStyle w:val="ListParagraph"/>
        <w:numPr>
          <w:ilvl w:val="0"/>
          <w:numId w:val="52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Provider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selection</w:t>
      </w:r>
      <w:r w:rsidR="00562089" w:rsidRPr="00586935">
        <w:rPr>
          <w:rFonts w:ascii="Calibri Light" w:hAnsi="Calibri Light" w:cs="Calibri Light"/>
          <w:szCs w:val="24"/>
        </w:rPr>
        <w:t xml:space="preserve">  </w:t>
      </w:r>
    </w:p>
    <w:p w14:paraId="7FBBE080" w14:textId="148756C3" w:rsidR="006B1F7B" w:rsidRPr="00586935" w:rsidRDefault="006B1F7B" w:rsidP="00BE6343">
      <w:pPr>
        <w:pStyle w:val="ListParagraph"/>
        <w:numPr>
          <w:ilvl w:val="0"/>
          <w:numId w:val="52"/>
        </w:num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Subcontractual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relationships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delegation</w:t>
      </w:r>
      <w:r w:rsidR="00562089" w:rsidRPr="00586935">
        <w:rPr>
          <w:rFonts w:ascii="Calibri Light" w:hAnsi="Calibri Light" w:cs="Calibri Light"/>
          <w:szCs w:val="24"/>
        </w:rPr>
        <w:t xml:space="preserve">  </w:t>
      </w:r>
    </w:p>
    <w:p w14:paraId="65A08E8D" w14:textId="77777777" w:rsidR="006B1F7B" w:rsidRPr="00586935" w:rsidRDefault="006B1F7B" w:rsidP="006B1F7B">
      <w:pPr>
        <w:rPr>
          <w:rFonts w:ascii="Calibri Light" w:hAnsi="Calibri Light" w:cs="Calibri Light"/>
        </w:rPr>
      </w:pPr>
    </w:p>
    <w:p w14:paraId="5B89A165" w14:textId="21C11752" w:rsidR="006B1F7B" w:rsidRPr="00586935" w:rsidRDefault="006B1F7B" w:rsidP="006B1F7B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  <w:b/>
          <w:bCs/>
        </w:rPr>
        <w:t>Table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="00BE2312" w:rsidRPr="00586935">
        <w:rPr>
          <w:rFonts w:ascii="Calibri Light" w:hAnsi="Calibri Light" w:cs="Calibri Light"/>
          <w:b/>
          <w:bCs/>
        </w:rPr>
        <w:t>1</w:t>
      </w:r>
      <w:r w:rsidRPr="00586935">
        <w:rPr>
          <w:rFonts w:ascii="Calibri Light" w:hAnsi="Calibri Light" w:cs="Calibri Light"/>
          <w:b/>
          <w:bCs/>
        </w:rPr>
        <w:t>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presents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scores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each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14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domains.</w:t>
      </w:r>
      <w:r w:rsidR="00562089" w:rsidRPr="00586935">
        <w:rPr>
          <w:rFonts w:ascii="Calibri Light" w:hAnsi="Calibri Light" w:cs="Calibri Light"/>
        </w:rPr>
        <w:t xml:space="preserve">  </w:t>
      </w:r>
    </w:p>
    <w:p w14:paraId="4A01884A" w14:textId="77777777" w:rsidR="006B1F7B" w:rsidRPr="00586935" w:rsidRDefault="006B1F7B" w:rsidP="006B1F7B">
      <w:pPr>
        <w:rPr>
          <w:rFonts w:ascii="Calibri Light" w:hAnsi="Calibri Light" w:cs="Calibri Light"/>
          <w:szCs w:val="24"/>
        </w:rPr>
      </w:pPr>
    </w:p>
    <w:p w14:paraId="37D66E9A" w14:textId="3EBFAB76" w:rsidR="006B1F7B" w:rsidRPr="00586935" w:rsidRDefault="006B1F7B" w:rsidP="006B1F7B">
      <w:pPr>
        <w:rPr>
          <w:rFonts w:ascii="Calibri Light" w:hAnsi="Calibri Light" w:cs="Calibri Light"/>
          <w:b/>
          <w:bCs/>
        </w:rPr>
      </w:pPr>
      <w:bookmarkStart w:id="163" w:name="_Toc153924239"/>
      <w:bookmarkStart w:id="164" w:name="_Toc163556616"/>
      <w:r w:rsidRPr="00586935">
        <w:rPr>
          <w:rFonts w:ascii="Calibri Light" w:hAnsi="Calibri Light" w:cs="Calibri Light"/>
          <w:b/>
          <w:bCs/>
        </w:rPr>
        <w:t>Table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  <w:color w:val="2B579A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  <w:b/>
          <w:bCs/>
        </w:rPr>
        <w:instrText xml:space="preserve"> SEQ Table \* ARABIC </w:instrText>
      </w:r>
      <w:r w:rsidRPr="00586935">
        <w:rPr>
          <w:rFonts w:ascii="Calibri Light" w:hAnsi="Calibri Light" w:cs="Calibri Light"/>
          <w:b/>
          <w:bCs/>
          <w:color w:val="2B579A"/>
          <w:shd w:val="clear" w:color="auto" w:fill="E6E6E6"/>
        </w:rPr>
        <w:fldChar w:fldCharType="separate"/>
      </w:r>
      <w:r w:rsidR="00BE2312" w:rsidRPr="00586935">
        <w:rPr>
          <w:rFonts w:ascii="Calibri Light" w:hAnsi="Calibri Light" w:cs="Calibri Light"/>
          <w:b/>
          <w:bCs/>
        </w:rPr>
        <w:t>12</w:t>
      </w:r>
      <w:r w:rsidRPr="00586935">
        <w:rPr>
          <w:rFonts w:ascii="Calibri Light" w:hAnsi="Calibri Light" w:cs="Calibri Light"/>
          <w:b/>
          <w:bCs/>
          <w:color w:val="2B579A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  <w:b/>
          <w:bCs/>
        </w:rPr>
        <w:t>: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MBHP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Performance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by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Review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Domain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–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2023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Compliance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Validation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Results</w:t>
      </w:r>
      <w:bookmarkEnd w:id="163"/>
      <w:bookmarkEnd w:id="164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Crosswalk Table"/>
        <w:tblDescription w:val="Table shows crosswalk of CMS standards for Subpart D and QAPI in 42 CFR to state contract standards reviewed for each managed care entity ocntracted by the state."/>
      </w:tblPr>
      <w:tblGrid>
        <w:gridCol w:w="7357"/>
        <w:gridCol w:w="1767"/>
        <w:gridCol w:w="1666"/>
      </w:tblGrid>
      <w:tr w:rsidR="006B1F7B" w:rsidRPr="00586935" w14:paraId="4F1AD47B" w14:textId="77777777" w:rsidTr="00F139DB">
        <w:trPr>
          <w:trHeight w:val="153"/>
          <w:tblHeader/>
        </w:trPr>
        <w:tc>
          <w:tcPr>
            <w:tcW w:w="3409" w:type="pct"/>
            <w:tcBorders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14:paraId="385DDD1E" w14:textId="200B7913" w:rsidR="006B1F7B" w:rsidRPr="00586935" w:rsidRDefault="006B1F7B" w:rsidP="007441F7">
            <w:pPr>
              <w:jc w:val="left"/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</w:pPr>
            <w:r w:rsidRPr="00586935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CFR</w:t>
            </w:r>
            <w:r w:rsidR="00562089" w:rsidRPr="00586935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Standard</w:t>
            </w:r>
            <w:r w:rsidR="00562089" w:rsidRPr="00586935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Name</w:t>
            </w:r>
            <w:r w:rsidR="00562089" w:rsidRPr="00586935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(Review</w:t>
            </w:r>
            <w:r w:rsidR="00562089" w:rsidRPr="00586935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Domain)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14:paraId="03F89335" w14:textId="27EB8BE2" w:rsidR="006B1F7B" w:rsidRPr="00586935" w:rsidRDefault="006B1F7B" w:rsidP="007441F7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</w:pPr>
            <w:r w:rsidRPr="00586935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CFR</w:t>
            </w:r>
            <w:r w:rsidR="00562089" w:rsidRPr="00586935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Citation</w:t>
            </w:r>
          </w:p>
        </w:tc>
        <w:tc>
          <w:tcPr>
            <w:tcW w:w="772" w:type="pct"/>
            <w:shd w:val="clear" w:color="auto" w:fill="5F497A" w:themeFill="accent4" w:themeFillShade="BF"/>
            <w:vAlign w:val="bottom"/>
          </w:tcPr>
          <w:p w14:paraId="7233FA6B" w14:textId="77777777" w:rsidR="006B1F7B" w:rsidRPr="00586935" w:rsidRDefault="006B1F7B" w:rsidP="007441F7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</w:pPr>
            <w:r w:rsidRPr="00586935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MBHP</w:t>
            </w:r>
          </w:p>
        </w:tc>
      </w:tr>
      <w:tr w:rsidR="006B1F7B" w:rsidRPr="00586935" w14:paraId="734815F0" w14:textId="77777777" w:rsidTr="00F139DB">
        <w:trPr>
          <w:trHeight w:val="153"/>
        </w:trPr>
        <w:tc>
          <w:tcPr>
            <w:tcW w:w="3409" w:type="pct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3564507" w14:textId="01A79650" w:rsidR="006B1F7B" w:rsidRPr="00586935" w:rsidRDefault="006B1F7B" w:rsidP="007441F7">
            <w:pPr>
              <w:jc w:val="left"/>
              <w:rPr>
                <w:rFonts w:ascii="Calibri Light" w:hAnsi="Calibri Light" w:cs="Calibri Light"/>
                <w:b/>
                <w:szCs w:val="24"/>
              </w:rPr>
            </w:pPr>
            <w:r w:rsidRPr="00586935">
              <w:rPr>
                <w:rFonts w:ascii="Calibri Light" w:hAnsi="Calibri Light" w:cs="Calibri Light"/>
                <w:b/>
                <w:szCs w:val="24"/>
              </w:rPr>
              <w:t>Overall</w:t>
            </w:r>
            <w:r w:rsidR="00562089" w:rsidRPr="00586935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szCs w:val="24"/>
              </w:rPr>
              <w:t>compliance</w:t>
            </w:r>
            <w:r w:rsidR="00562089" w:rsidRPr="00586935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szCs w:val="24"/>
              </w:rPr>
              <w:t>score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2FA30F49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b/>
                <w:szCs w:val="24"/>
              </w:rPr>
            </w:pPr>
            <w:r w:rsidRPr="00586935">
              <w:rPr>
                <w:rFonts w:ascii="Calibri Light" w:hAnsi="Calibri Light" w:cs="Calibri Light"/>
                <w:b/>
                <w:szCs w:val="24"/>
              </w:rPr>
              <w:t>N/A</w:t>
            </w:r>
          </w:p>
        </w:tc>
        <w:tc>
          <w:tcPr>
            <w:tcW w:w="772" w:type="pct"/>
            <w:shd w:val="clear" w:color="auto" w:fill="CCC0D9" w:themeFill="accent4" w:themeFillTint="66"/>
            <w:vAlign w:val="bottom"/>
          </w:tcPr>
          <w:p w14:paraId="1D8E3305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b/>
                <w:szCs w:val="24"/>
              </w:rPr>
            </w:pPr>
            <w:r w:rsidRPr="00586935">
              <w:rPr>
                <w:rFonts w:cs="Calibri"/>
                <w:b/>
                <w:bCs/>
                <w:color w:val="000000"/>
                <w:szCs w:val="24"/>
              </w:rPr>
              <w:t>94.6%</w:t>
            </w:r>
          </w:p>
        </w:tc>
      </w:tr>
      <w:tr w:rsidR="006B1F7B" w:rsidRPr="00586935" w14:paraId="26C8ABFB" w14:textId="77777777" w:rsidTr="00F139DB">
        <w:trPr>
          <w:trHeight w:val="153"/>
        </w:trPr>
        <w:tc>
          <w:tcPr>
            <w:tcW w:w="3409" w:type="pct"/>
            <w:shd w:val="clear" w:color="auto" w:fill="auto"/>
          </w:tcPr>
          <w:p w14:paraId="2F7E9133" w14:textId="2F8E8D5F" w:rsidR="006B1F7B" w:rsidRPr="00586935" w:rsidRDefault="006B1F7B" w:rsidP="007441F7">
            <w:pPr>
              <w:jc w:val="lef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szCs w:val="24"/>
              </w:rPr>
              <w:t>Disenrollment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requirements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and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limitations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2595127E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86935">
              <w:rPr>
                <w:rFonts w:ascii="Calibri Light" w:hAnsi="Calibri Light" w:cs="Calibri Light"/>
                <w:b/>
                <w:bCs/>
                <w:szCs w:val="24"/>
              </w:rPr>
              <w:t>438.56</w:t>
            </w:r>
          </w:p>
        </w:tc>
        <w:tc>
          <w:tcPr>
            <w:tcW w:w="772" w:type="pct"/>
            <w:vAlign w:val="bottom"/>
          </w:tcPr>
          <w:p w14:paraId="62F331C1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color w:val="000000"/>
                <w:szCs w:val="24"/>
              </w:rPr>
              <w:t>100.0%</w:t>
            </w:r>
          </w:p>
        </w:tc>
      </w:tr>
      <w:tr w:rsidR="006B1F7B" w:rsidRPr="00586935" w14:paraId="5B905104" w14:textId="77777777" w:rsidTr="00F139DB">
        <w:trPr>
          <w:trHeight w:val="153"/>
        </w:trPr>
        <w:tc>
          <w:tcPr>
            <w:tcW w:w="3409" w:type="pct"/>
            <w:shd w:val="clear" w:color="auto" w:fill="auto"/>
          </w:tcPr>
          <w:p w14:paraId="7B7A811D" w14:textId="739B43A1" w:rsidR="006B1F7B" w:rsidRPr="00586935" w:rsidRDefault="006B1F7B" w:rsidP="007441F7">
            <w:pPr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szCs w:val="24"/>
              </w:rPr>
              <w:t>Enrollee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rights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requirements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25B839EF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86935">
              <w:rPr>
                <w:rFonts w:ascii="Calibri Light" w:hAnsi="Calibri Light" w:cs="Calibri Light"/>
                <w:b/>
                <w:bCs/>
                <w:szCs w:val="24"/>
              </w:rPr>
              <w:t>438.100</w:t>
            </w:r>
          </w:p>
        </w:tc>
        <w:tc>
          <w:tcPr>
            <w:tcW w:w="772" w:type="pct"/>
            <w:vAlign w:val="bottom"/>
          </w:tcPr>
          <w:p w14:paraId="27935E2B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color w:val="000000"/>
                <w:szCs w:val="24"/>
              </w:rPr>
            </w:pPr>
            <w:r w:rsidRPr="00586935">
              <w:rPr>
                <w:rFonts w:ascii="Calibri Light" w:hAnsi="Calibri Light" w:cs="Calibri Light"/>
                <w:color w:val="000000"/>
                <w:szCs w:val="24"/>
              </w:rPr>
              <w:t>92.3%</w:t>
            </w:r>
          </w:p>
        </w:tc>
      </w:tr>
      <w:tr w:rsidR="006B1F7B" w:rsidRPr="00586935" w14:paraId="429B2342" w14:textId="77777777" w:rsidTr="00F139DB">
        <w:trPr>
          <w:trHeight w:val="153"/>
        </w:trPr>
        <w:tc>
          <w:tcPr>
            <w:tcW w:w="3409" w:type="pct"/>
            <w:shd w:val="clear" w:color="auto" w:fill="auto"/>
          </w:tcPr>
          <w:p w14:paraId="4A80E589" w14:textId="27BD6F84" w:rsidR="006B1F7B" w:rsidRPr="00586935" w:rsidRDefault="006B1F7B" w:rsidP="007441F7">
            <w:pPr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szCs w:val="24"/>
              </w:rPr>
              <w:t>Emergency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and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post-stabilization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services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4DF2A5DD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86935">
              <w:rPr>
                <w:rFonts w:ascii="Calibri Light" w:hAnsi="Calibri Light" w:cs="Calibri Light"/>
                <w:b/>
                <w:bCs/>
                <w:szCs w:val="24"/>
              </w:rPr>
              <w:t>438.114</w:t>
            </w:r>
          </w:p>
        </w:tc>
        <w:tc>
          <w:tcPr>
            <w:tcW w:w="772" w:type="pct"/>
            <w:vAlign w:val="bottom"/>
          </w:tcPr>
          <w:p w14:paraId="70D1FB1B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color w:val="000000"/>
                <w:szCs w:val="24"/>
              </w:rPr>
            </w:pPr>
            <w:r w:rsidRPr="00586935">
              <w:rPr>
                <w:rFonts w:ascii="Calibri Light" w:hAnsi="Calibri Light" w:cs="Calibri Light"/>
                <w:color w:val="000000"/>
                <w:szCs w:val="24"/>
              </w:rPr>
              <w:t>100.0%</w:t>
            </w:r>
          </w:p>
        </w:tc>
      </w:tr>
      <w:tr w:rsidR="006B1F7B" w:rsidRPr="00586935" w14:paraId="711BA194" w14:textId="77777777" w:rsidTr="00F139DB">
        <w:trPr>
          <w:trHeight w:val="153"/>
        </w:trPr>
        <w:tc>
          <w:tcPr>
            <w:tcW w:w="3409" w:type="pct"/>
            <w:shd w:val="clear" w:color="auto" w:fill="auto"/>
          </w:tcPr>
          <w:p w14:paraId="54A47CE8" w14:textId="4197A9A3" w:rsidR="006B1F7B" w:rsidRPr="00586935" w:rsidRDefault="006B1F7B" w:rsidP="007441F7">
            <w:pPr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szCs w:val="24"/>
              </w:rPr>
              <w:t>Availability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of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services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4558B9A1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86935">
              <w:rPr>
                <w:rFonts w:ascii="Calibri Light" w:hAnsi="Calibri Light" w:cs="Calibri Light"/>
                <w:b/>
                <w:bCs/>
                <w:szCs w:val="24"/>
              </w:rPr>
              <w:t>438.206</w:t>
            </w:r>
          </w:p>
        </w:tc>
        <w:tc>
          <w:tcPr>
            <w:tcW w:w="772" w:type="pct"/>
            <w:vAlign w:val="bottom"/>
          </w:tcPr>
          <w:p w14:paraId="77D63E29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color w:val="000000"/>
                <w:szCs w:val="24"/>
              </w:rPr>
            </w:pPr>
            <w:r w:rsidRPr="00586935">
              <w:rPr>
                <w:rFonts w:ascii="Calibri Light" w:hAnsi="Calibri Light" w:cs="Calibri Light"/>
                <w:color w:val="000000"/>
                <w:szCs w:val="24"/>
              </w:rPr>
              <w:t>90.0%</w:t>
            </w:r>
          </w:p>
        </w:tc>
      </w:tr>
      <w:tr w:rsidR="006B1F7B" w:rsidRPr="00586935" w14:paraId="05DD9F24" w14:textId="77777777" w:rsidTr="00F139DB">
        <w:trPr>
          <w:trHeight w:val="153"/>
        </w:trPr>
        <w:tc>
          <w:tcPr>
            <w:tcW w:w="3409" w:type="pct"/>
            <w:shd w:val="clear" w:color="auto" w:fill="auto"/>
          </w:tcPr>
          <w:p w14:paraId="4C12A02E" w14:textId="26BEA15F" w:rsidR="006B1F7B" w:rsidRPr="00586935" w:rsidRDefault="006B1F7B" w:rsidP="007441F7">
            <w:pPr>
              <w:jc w:val="lef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szCs w:val="24"/>
              </w:rPr>
              <w:t>Assurances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of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adequate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capacity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and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services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0197D078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86935">
              <w:rPr>
                <w:rFonts w:ascii="Calibri Light" w:hAnsi="Calibri Light" w:cs="Calibri Light"/>
                <w:b/>
                <w:bCs/>
                <w:szCs w:val="24"/>
              </w:rPr>
              <w:t>438.207</w:t>
            </w:r>
          </w:p>
        </w:tc>
        <w:tc>
          <w:tcPr>
            <w:tcW w:w="772" w:type="pct"/>
            <w:vAlign w:val="bottom"/>
          </w:tcPr>
          <w:p w14:paraId="38253135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color w:val="000000"/>
                <w:szCs w:val="24"/>
              </w:rPr>
              <w:t>100.0%</w:t>
            </w:r>
          </w:p>
        </w:tc>
      </w:tr>
      <w:tr w:rsidR="006B1F7B" w:rsidRPr="00586935" w14:paraId="491A2613" w14:textId="77777777" w:rsidTr="00F139DB">
        <w:trPr>
          <w:trHeight w:val="153"/>
        </w:trPr>
        <w:tc>
          <w:tcPr>
            <w:tcW w:w="3409" w:type="pct"/>
            <w:shd w:val="clear" w:color="auto" w:fill="auto"/>
          </w:tcPr>
          <w:p w14:paraId="222EE1B3" w14:textId="6E2D774D" w:rsidR="006B1F7B" w:rsidRPr="00586935" w:rsidRDefault="006B1F7B" w:rsidP="007441F7">
            <w:pPr>
              <w:jc w:val="lef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szCs w:val="24"/>
              </w:rPr>
              <w:t>Coordination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and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continuity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of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care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7B955DA6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86935">
              <w:rPr>
                <w:rFonts w:ascii="Calibri Light" w:hAnsi="Calibri Light" w:cs="Calibri Light"/>
                <w:b/>
                <w:bCs/>
                <w:szCs w:val="24"/>
              </w:rPr>
              <w:t>438.208</w:t>
            </w:r>
          </w:p>
        </w:tc>
        <w:tc>
          <w:tcPr>
            <w:tcW w:w="772" w:type="pct"/>
            <w:vAlign w:val="bottom"/>
          </w:tcPr>
          <w:p w14:paraId="2C36B067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color w:val="FF0000"/>
                <w:szCs w:val="24"/>
              </w:rPr>
              <w:t>87.9%</w:t>
            </w:r>
          </w:p>
        </w:tc>
      </w:tr>
      <w:tr w:rsidR="006B1F7B" w:rsidRPr="00586935" w14:paraId="342F3D1E" w14:textId="77777777" w:rsidTr="00F139DB">
        <w:trPr>
          <w:trHeight w:val="153"/>
        </w:trPr>
        <w:tc>
          <w:tcPr>
            <w:tcW w:w="3409" w:type="pct"/>
            <w:shd w:val="clear" w:color="auto" w:fill="auto"/>
          </w:tcPr>
          <w:p w14:paraId="0B338BC2" w14:textId="5AF9C247" w:rsidR="006B1F7B" w:rsidRPr="00586935" w:rsidRDefault="006B1F7B" w:rsidP="007441F7">
            <w:pPr>
              <w:jc w:val="lef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szCs w:val="24"/>
              </w:rPr>
              <w:t>Coverage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and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authorization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of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services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538557AF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86935">
              <w:rPr>
                <w:rFonts w:ascii="Calibri Light" w:hAnsi="Calibri Light" w:cs="Calibri Light"/>
                <w:b/>
                <w:bCs/>
                <w:szCs w:val="24"/>
              </w:rPr>
              <w:t>438.210</w:t>
            </w:r>
          </w:p>
        </w:tc>
        <w:tc>
          <w:tcPr>
            <w:tcW w:w="772" w:type="pct"/>
            <w:vAlign w:val="bottom"/>
          </w:tcPr>
          <w:p w14:paraId="3D81B5FB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color w:val="000000"/>
                <w:szCs w:val="24"/>
              </w:rPr>
              <w:t>98.1%</w:t>
            </w:r>
          </w:p>
        </w:tc>
      </w:tr>
      <w:tr w:rsidR="006B1F7B" w:rsidRPr="00586935" w14:paraId="10E4AAB1" w14:textId="77777777" w:rsidTr="00F139DB">
        <w:trPr>
          <w:trHeight w:val="153"/>
        </w:trPr>
        <w:tc>
          <w:tcPr>
            <w:tcW w:w="3409" w:type="pct"/>
            <w:shd w:val="clear" w:color="auto" w:fill="auto"/>
          </w:tcPr>
          <w:p w14:paraId="1348870F" w14:textId="17C600BC" w:rsidR="006B1F7B" w:rsidRPr="00586935" w:rsidRDefault="006B1F7B" w:rsidP="007441F7">
            <w:pPr>
              <w:jc w:val="lef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szCs w:val="24"/>
              </w:rPr>
              <w:t>Provider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selection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 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60721826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86935">
              <w:rPr>
                <w:rFonts w:ascii="Calibri Light" w:hAnsi="Calibri Light" w:cs="Calibri Light"/>
                <w:b/>
                <w:bCs/>
                <w:szCs w:val="24"/>
              </w:rPr>
              <w:t>438.214</w:t>
            </w:r>
          </w:p>
        </w:tc>
        <w:tc>
          <w:tcPr>
            <w:tcW w:w="772" w:type="pct"/>
            <w:vAlign w:val="bottom"/>
          </w:tcPr>
          <w:p w14:paraId="14155182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color w:val="FF0000"/>
                <w:szCs w:val="24"/>
              </w:rPr>
              <w:t>87.1%</w:t>
            </w:r>
          </w:p>
        </w:tc>
      </w:tr>
      <w:tr w:rsidR="006B1F7B" w:rsidRPr="00586935" w14:paraId="43C51A73" w14:textId="77777777" w:rsidTr="00F139DB">
        <w:trPr>
          <w:trHeight w:val="153"/>
        </w:trPr>
        <w:tc>
          <w:tcPr>
            <w:tcW w:w="3409" w:type="pct"/>
            <w:shd w:val="clear" w:color="auto" w:fill="auto"/>
          </w:tcPr>
          <w:p w14:paraId="2F750033" w14:textId="62D2BDC1" w:rsidR="006B1F7B" w:rsidRPr="00586935" w:rsidRDefault="006B1F7B" w:rsidP="007441F7">
            <w:pPr>
              <w:jc w:val="lef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szCs w:val="24"/>
              </w:rPr>
              <w:t>Confidentiality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36956B56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86935">
              <w:rPr>
                <w:rFonts w:ascii="Calibri Light" w:hAnsi="Calibri Light" w:cs="Calibri Light"/>
                <w:b/>
                <w:bCs/>
                <w:szCs w:val="24"/>
              </w:rPr>
              <w:t>438.224</w:t>
            </w:r>
          </w:p>
        </w:tc>
        <w:tc>
          <w:tcPr>
            <w:tcW w:w="772" w:type="pct"/>
            <w:vAlign w:val="bottom"/>
          </w:tcPr>
          <w:p w14:paraId="1D438EAC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color w:val="000000"/>
                <w:szCs w:val="24"/>
              </w:rPr>
              <w:t>100.0%</w:t>
            </w:r>
          </w:p>
        </w:tc>
      </w:tr>
      <w:tr w:rsidR="006B1F7B" w:rsidRPr="00586935" w14:paraId="675AF810" w14:textId="77777777" w:rsidTr="00F139DB">
        <w:trPr>
          <w:trHeight w:val="153"/>
        </w:trPr>
        <w:tc>
          <w:tcPr>
            <w:tcW w:w="3409" w:type="pct"/>
            <w:shd w:val="clear" w:color="auto" w:fill="auto"/>
          </w:tcPr>
          <w:p w14:paraId="7B948FEE" w14:textId="050CBAD2" w:rsidR="006B1F7B" w:rsidRPr="00586935" w:rsidRDefault="006B1F7B" w:rsidP="007441F7">
            <w:pPr>
              <w:jc w:val="lef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szCs w:val="24"/>
              </w:rPr>
              <w:t>Grievance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and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appeal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systems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0D629BB8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86935">
              <w:rPr>
                <w:rFonts w:ascii="Calibri Light" w:hAnsi="Calibri Light" w:cs="Calibri Light"/>
                <w:b/>
                <w:bCs/>
                <w:szCs w:val="24"/>
              </w:rPr>
              <w:t>438.228</w:t>
            </w:r>
          </w:p>
        </w:tc>
        <w:tc>
          <w:tcPr>
            <w:tcW w:w="772" w:type="pct"/>
            <w:vAlign w:val="bottom"/>
          </w:tcPr>
          <w:p w14:paraId="1AFC97DF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color w:val="000000"/>
                <w:szCs w:val="24"/>
              </w:rPr>
              <w:t>100.0%</w:t>
            </w:r>
          </w:p>
        </w:tc>
      </w:tr>
      <w:tr w:rsidR="006B1F7B" w:rsidRPr="00586935" w14:paraId="442B4CBD" w14:textId="77777777" w:rsidTr="00F139DB">
        <w:trPr>
          <w:trHeight w:val="153"/>
        </w:trPr>
        <w:tc>
          <w:tcPr>
            <w:tcW w:w="3409" w:type="pct"/>
            <w:shd w:val="clear" w:color="auto" w:fill="auto"/>
          </w:tcPr>
          <w:p w14:paraId="27EB648A" w14:textId="65911ED8" w:rsidR="006B1F7B" w:rsidRPr="00586935" w:rsidRDefault="006B1F7B" w:rsidP="007441F7">
            <w:pPr>
              <w:jc w:val="lef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szCs w:val="24"/>
              </w:rPr>
              <w:t>Subcontractual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relationships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and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delegation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 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0C7CDD19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86935">
              <w:rPr>
                <w:rFonts w:ascii="Calibri Light" w:hAnsi="Calibri Light" w:cs="Calibri Light"/>
                <w:b/>
                <w:bCs/>
                <w:szCs w:val="24"/>
              </w:rPr>
              <w:t>438.230</w:t>
            </w:r>
          </w:p>
        </w:tc>
        <w:tc>
          <w:tcPr>
            <w:tcW w:w="772" w:type="pct"/>
            <w:vAlign w:val="bottom"/>
          </w:tcPr>
          <w:p w14:paraId="2D3ACF31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color w:val="FF0000"/>
                <w:szCs w:val="24"/>
              </w:rPr>
              <w:t>75.0%</w:t>
            </w:r>
          </w:p>
        </w:tc>
      </w:tr>
      <w:tr w:rsidR="006B1F7B" w:rsidRPr="00586935" w14:paraId="415315E1" w14:textId="77777777" w:rsidTr="00F139DB">
        <w:trPr>
          <w:trHeight w:val="153"/>
        </w:trPr>
        <w:tc>
          <w:tcPr>
            <w:tcW w:w="3409" w:type="pct"/>
            <w:shd w:val="clear" w:color="auto" w:fill="auto"/>
          </w:tcPr>
          <w:p w14:paraId="4C2BC281" w14:textId="5F6AFA34" w:rsidR="006B1F7B" w:rsidRPr="00586935" w:rsidRDefault="006B1F7B" w:rsidP="007441F7">
            <w:pPr>
              <w:jc w:val="lef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szCs w:val="24"/>
              </w:rPr>
              <w:t>Practice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guidelines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45D1B285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86935">
              <w:rPr>
                <w:rFonts w:ascii="Calibri Light" w:hAnsi="Calibri Light" w:cs="Calibri Light"/>
                <w:b/>
                <w:bCs/>
                <w:szCs w:val="24"/>
              </w:rPr>
              <w:t>438.236</w:t>
            </w:r>
          </w:p>
        </w:tc>
        <w:tc>
          <w:tcPr>
            <w:tcW w:w="772" w:type="pct"/>
            <w:vAlign w:val="bottom"/>
          </w:tcPr>
          <w:p w14:paraId="18BA6220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color w:val="000000"/>
                <w:szCs w:val="24"/>
              </w:rPr>
              <w:t>100.0%</w:t>
            </w:r>
          </w:p>
        </w:tc>
      </w:tr>
      <w:tr w:rsidR="006B1F7B" w:rsidRPr="00586935" w14:paraId="6781160E" w14:textId="77777777" w:rsidTr="00F139DB">
        <w:trPr>
          <w:trHeight w:val="153"/>
        </w:trPr>
        <w:tc>
          <w:tcPr>
            <w:tcW w:w="3409" w:type="pct"/>
            <w:shd w:val="clear" w:color="auto" w:fill="auto"/>
          </w:tcPr>
          <w:p w14:paraId="2B7B31AE" w14:textId="524B711A" w:rsidR="006B1F7B" w:rsidRPr="00586935" w:rsidRDefault="006B1F7B" w:rsidP="007441F7">
            <w:pPr>
              <w:jc w:val="lef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szCs w:val="24"/>
              </w:rPr>
              <w:t>Health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information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86935">
              <w:rPr>
                <w:rFonts w:ascii="Calibri Light" w:hAnsi="Calibri Light" w:cs="Calibri Light"/>
                <w:szCs w:val="24"/>
              </w:rPr>
              <w:t>systems</w:t>
            </w:r>
            <w:r w:rsidR="00562089" w:rsidRPr="00586935">
              <w:rPr>
                <w:rFonts w:ascii="Calibri Light" w:hAnsi="Calibri Light" w:cs="Calibri Light"/>
                <w:szCs w:val="24"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302DAAFE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86935">
              <w:rPr>
                <w:rFonts w:ascii="Calibri Light" w:hAnsi="Calibri Light" w:cs="Calibri Light"/>
                <w:b/>
                <w:bCs/>
                <w:szCs w:val="24"/>
              </w:rPr>
              <w:t>438.242</w:t>
            </w:r>
          </w:p>
        </w:tc>
        <w:tc>
          <w:tcPr>
            <w:tcW w:w="772" w:type="pct"/>
            <w:vAlign w:val="bottom"/>
          </w:tcPr>
          <w:p w14:paraId="63059063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color w:val="000000"/>
                <w:szCs w:val="24"/>
              </w:rPr>
              <w:t>94.4%</w:t>
            </w:r>
          </w:p>
        </w:tc>
      </w:tr>
      <w:tr w:rsidR="006B1F7B" w:rsidRPr="00586935" w14:paraId="68EAE478" w14:textId="77777777" w:rsidTr="00F139DB">
        <w:trPr>
          <w:trHeight w:val="153"/>
        </w:trPr>
        <w:tc>
          <w:tcPr>
            <w:tcW w:w="3409" w:type="pct"/>
            <w:shd w:val="clear" w:color="auto" w:fill="auto"/>
          </w:tcPr>
          <w:p w14:paraId="5E380D19" w14:textId="3B121539" w:rsidR="006B1F7B" w:rsidRPr="00586935" w:rsidRDefault="006B1F7B" w:rsidP="007441F7">
            <w:pPr>
              <w:jc w:val="lef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</w:rPr>
              <w:t>Quality</w:t>
            </w:r>
            <w:r w:rsidR="00562089" w:rsidRPr="00586935">
              <w:rPr>
                <w:rFonts w:ascii="Calibri Light" w:hAnsi="Calibri Light" w:cs="Calibri Light"/>
              </w:rPr>
              <w:t xml:space="preserve"> </w:t>
            </w:r>
            <w:r w:rsidRPr="00586935">
              <w:rPr>
                <w:rFonts w:ascii="Calibri Light" w:hAnsi="Calibri Light" w:cs="Calibri Light"/>
              </w:rPr>
              <w:t>assessment</w:t>
            </w:r>
            <w:r w:rsidR="00562089" w:rsidRPr="00586935">
              <w:rPr>
                <w:rFonts w:ascii="Calibri Light" w:hAnsi="Calibri Light" w:cs="Calibri Light"/>
              </w:rPr>
              <w:t xml:space="preserve"> </w:t>
            </w:r>
            <w:r w:rsidRPr="00586935">
              <w:rPr>
                <w:rFonts w:ascii="Calibri Light" w:hAnsi="Calibri Light" w:cs="Calibri Light"/>
              </w:rPr>
              <w:t>and</w:t>
            </w:r>
            <w:r w:rsidR="00562089" w:rsidRPr="00586935">
              <w:rPr>
                <w:rFonts w:ascii="Calibri Light" w:hAnsi="Calibri Light" w:cs="Calibri Light"/>
              </w:rPr>
              <w:t xml:space="preserve"> </w:t>
            </w:r>
            <w:r w:rsidRPr="00586935">
              <w:rPr>
                <w:rFonts w:ascii="Calibri Light" w:hAnsi="Calibri Light" w:cs="Calibri Light"/>
              </w:rPr>
              <w:t>performance</w:t>
            </w:r>
            <w:r w:rsidR="00562089" w:rsidRPr="00586935">
              <w:rPr>
                <w:rFonts w:ascii="Calibri Light" w:hAnsi="Calibri Light" w:cs="Calibri Light"/>
              </w:rPr>
              <w:t xml:space="preserve"> </w:t>
            </w:r>
            <w:r w:rsidRPr="00586935">
              <w:rPr>
                <w:rFonts w:ascii="Calibri Light" w:hAnsi="Calibri Light" w:cs="Calibri Light"/>
              </w:rPr>
              <w:t>improvement</w:t>
            </w:r>
            <w:r w:rsidR="00562089" w:rsidRPr="00586935">
              <w:rPr>
                <w:rFonts w:ascii="Calibri Light" w:hAnsi="Calibri Light" w:cs="Calibri Light"/>
              </w:rPr>
              <w:t xml:space="preserve"> </w:t>
            </w:r>
            <w:r w:rsidRPr="00586935">
              <w:rPr>
                <w:rFonts w:ascii="Calibri Light" w:hAnsi="Calibri Light" w:cs="Calibri Light"/>
              </w:rPr>
              <w:t>program</w:t>
            </w:r>
            <w:r w:rsidR="00562089" w:rsidRPr="00586935">
              <w:rPr>
                <w:rFonts w:ascii="Calibri Light" w:hAnsi="Calibri Light" w:cs="Calibri Light"/>
              </w:rPr>
              <w:t xml:space="preserve"> </w:t>
            </w:r>
            <w:r w:rsidRPr="00586935">
              <w:rPr>
                <w:rFonts w:ascii="Calibri Light" w:hAnsi="Calibri Light" w:cs="Calibri Light"/>
              </w:rPr>
              <w:t>(QAPI)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275B5525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86935">
              <w:rPr>
                <w:rFonts w:ascii="Calibri Light" w:hAnsi="Calibri Light" w:cs="Calibri Light"/>
                <w:b/>
                <w:bCs/>
                <w:szCs w:val="24"/>
              </w:rPr>
              <w:t>438.330</w:t>
            </w:r>
          </w:p>
        </w:tc>
        <w:tc>
          <w:tcPr>
            <w:tcW w:w="772" w:type="pct"/>
            <w:vAlign w:val="bottom"/>
          </w:tcPr>
          <w:p w14:paraId="75DE36D8" w14:textId="77777777" w:rsidR="006B1F7B" w:rsidRPr="00586935" w:rsidRDefault="006B1F7B" w:rsidP="007441F7">
            <w:pPr>
              <w:jc w:val="right"/>
              <w:rPr>
                <w:rFonts w:ascii="Calibri Light" w:hAnsi="Calibri Light" w:cs="Calibri Light"/>
                <w:szCs w:val="24"/>
              </w:rPr>
            </w:pPr>
            <w:r w:rsidRPr="00586935">
              <w:rPr>
                <w:rFonts w:ascii="Calibri Light" w:hAnsi="Calibri Light" w:cs="Calibri Light"/>
                <w:color w:val="000000"/>
                <w:szCs w:val="24"/>
              </w:rPr>
              <w:t>100.0%</w:t>
            </w:r>
          </w:p>
        </w:tc>
      </w:tr>
    </w:tbl>
    <w:p w14:paraId="164BADEE" w14:textId="0167A7A7" w:rsidR="006B1F7B" w:rsidRPr="00586935" w:rsidRDefault="006B1F7B" w:rsidP="006B1F7B">
      <w:pPr>
        <w:rPr>
          <w:rFonts w:ascii="Calibri Light" w:hAnsi="Calibri Light" w:cs="Calibri Light"/>
          <w:sz w:val="20"/>
          <w:szCs w:val="20"/>
        </w:rPr>
      </w:pPr>
      <w:r w:rsidRPr="00586935">
        <w:rPr>
          <w:rFonts w:ascii="Calibri Light" w:hAnsi="Calibri Light" w:cs="Calibri Light"/>
          <w:sz w:val="20"/>
          <w:szCs w:val="20"/>
        </w:rPr>
        <w:t>CFR: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Code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of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Federal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Regulations;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QAPI: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Quality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Assurance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and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Performance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Improvement.</w:t>
      </w:r>
    </w:p>
    <w:p w14:paraId="3EF46F9B" w14:textId="77777777" w:rsidR="00BE2312" w:rsidRPr="00586935" w:rsidRDefault="00BE2312" w:rsidP="006B1F7B">
      <w:pPr>
        <w:rPr>
          <w:rFonts w:ascii="Calibri Light" w:hAnsi="Calibri Light" w:cs="Calibri Light"/>
          <w:szCs w:val="24"/>
        </w:rPr>
      </w:pPr>
    </w:p>
    <w:p w14:paraId="475A6AE3" w14:textId="77777777" w:rsidR="00F139DB" w:rsidRPr="00586935" w:rsidRDefault="00F139DB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bookmarkStart w:id="165" w:name="_Toc112764626"/>
      <w:bookmarkStart w:id="166" w:name="_Toc86933897"/>
      <w:bookmarkStart w:id="167" w:name="_Toc22909901"/>
      <w:bookmarkStart w:id="168" w:name="_Hlk84489943"/>
      <w:bookmarkEnd w:id="92"/>
      <w:bookmarkEnd w:id="93"/>
      <w:bookmarkEnd w:id="146"/>
      <w:bookmarkEnd w:id="147"/>
      <w:r w:rsidRPr="00586935">
        <w:rPr>
          <w:color w:val="365F91" w:themeColor="accent1" w:themeShade="BF"/>
          <w:sz w:val="32"/>
          <w:szCs w:val="32"/>
        </w:rPr>
        <w:br w:type="page"/>
      </w:r>
    </w:p>
    <w:p w14:paraId="1845519F" w14:textId="30C9C369" w:rsidR="007A4CB2" w:rsidRPr="00586935" w:rsidRDefault="007A4CB2" w:rsidP="00BE6343">
      <w:pPr>
        <w:pStyle w:val="Heading2"/>
        <w:numPr>
          <w:ilvl w:val="0"/>
          <w:numId w:val="44"/>
        </w:numPr>
        <w:ind w:left="360"/>
        <w:jc w:val="center"/>
        <w:rPr>
          <w:color w:val="365F91" w:themeColor="accent1" w:themeShade="BF"/>
          <w:sz w:val="32"/>
          <w:szCs w:val="32"/>
        </w:rPr>
      </w:pPr>
      <w:bookmarkStart w:id="169" w:name="_Toc158296260"/>
      <w:r w:rsidRPr="00586935">
        <w:rPr>
          <w:color w:val="365F91" w:themeColor="accent1" w:themeShade="BF"/>
          <w:sz w:val="32"/>
          <w:szCs w:val="32"/>
        </w:rPr>
        <w:lastRenderedPageBreak/>
        <w:t>Validation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of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Network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Adequacy</w:t>
      </w:r>
      <w:bookmarkStart w:id="170" w:name="_Toc22909907"/>
      <w:bookmarkStart w:id="171" w:name="_Toc36127967"/>
      <w:bookmarkEnd w:id="165"/>
      <w:bookmarkEnd w:id="169"/>
    </w:p>
    <w:p w14:paraId="3658F6A3" w14:textId="3F7C2287" w:rsidR="007A4CB2" w:rsidRPr="00586935" w:rsidRDefault="007A4CB2" w:rsidP="002313FB">
      <w:pPr>
        <w:pStyle w:val="Heading3"/>
      </w:pPr>
      <w:bookmarkStart w:id="172" w:name="_Toc86933908"/>
      <w:bookmarkStart w:id="173" w:name="_Toc112764627"/>
      <w:bookmarkStart w:id="174" w:name="_Toc158296261"/>
      <w:bookmarkStart w:id="175" w:name="_Toc22909920"/>
      <w:bookmarkStart w:id="176" w:name="_Toc36127983"/>
      <w:bookmarkEnd w:id="170"/>
      <w:bookmarkEnd w:id="171"/>
      <w:r w:rsidRPr="00586935">
        <w:t>Objectives</w:t>
      </w:r>
      <w:bookmarkEnd w:id="172"/>
      <w:bookmarkEnd w:id="173"/>
      <w:bookmarkEnd w:id="174"/>
    </w:p>
    <w:p w14:paraId="7847149D" w14:textId="18440F2B" w:rsidR="0080372D" w:rsidRPr="00586935" w:rsidRDefault="0080372D" w:rsidP="00636CDA">
      <w:pPr>
        <w:rPr>
          <w:rFonts w:ascii="Calibri Light" w:hAnsi="Calibri Light" w:cs="Calibri Light"/>
        </w:rPr>
      </w:pPr>
      <w:bookmarkStart w:id="177" w:name="_Toc86933909"/>
      <w:r w:rsidRPr="00586935">
        <w:rPr>
          <w:rFonts w:ascii="Calibri Light" w:hAnsi="Calibri Light" w:cs="Calibri Light"/>
          <w:i/>
          <w:iCs/>
        </w:rPr>
        <w:t>Title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42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CFR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§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438.68(a)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develop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enforce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adequacy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minimum,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must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develop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time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distance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following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types: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adult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pediatric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primary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care,</w:t>
      </w:r>
      <w:r w:rsidR="00562089" w:rsidRPr="00586935">
        <w:rPr>
          <w:rFonts w:ascii="Calibri Light" w:hAnsi="Calibri Light" w:cs="Calibri Light"/>
        </w:rPr>
        <w:t xml:space="preserve"> </w:t>
      </w:r>
      <w:r w:rsidR="00BC6156" w:rsidRPr="00586935">
        <w:rPr>
          <w:rFonts w:ascii="Calibri Light" w:hAnsi="Calibri Light" w:cs="Calibri Light"/>
        </w:rPr>
        <w:t>ob/gyn</w:t>
      </w:r>
      <w:r w:rsidRPr="00586935">
        <w:rPr>
          <w:rFonts w:ascii="Calibri Light" w:hAnsi="Calibri Light" w:cs="Calibri Light"/>
        </w:rPr>
        <w:t>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adult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pediatric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mental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="00BC6156" w:rsidRPr="00586935">
        <w:rPr>
          <w:rFonts w:ascii="Calibri Light" w:hAnsi="Calibri Light" w:cs="Calibri Light"/>
        </w:rPr>
        <w:t>SUD</w:t>
      </w:r>
      <w:r w:rsidRPr="00586935">
        <w:rPr>
          <w:rFonts w:ascii="Calibri Light" w:hAnsi="Calibri Light" w:cs="Calibri Light"/>
        </w:rPr>
        <w:t>),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adult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pediatric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specialists,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hospitals,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pediatric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dentists,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LTSS,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</w:t>
      </w:r>
      <w:r w:rsidR="00562089" w:rsidRPr="00586935">
        <w:rPr>
          <w:rFonts w:ascii="Calibri Light" w:hAnsi="Calibri Light" w:cs="Calibri Light"/>
        </w:rPr>
        <w:t xml:space="preserve"> </w:t>
      </w:r>
      <w:r w:rsidR="00BC6156" w:rsidRPr="00586935">
        <w:rPr>
          <w:rFonts w:ascii="Calibri Light" w:hAnsi="Calibri Light" w:cs="Calibri Light"/>
          <w:i/>
          <w:iCs/>
        </w:rPr>
        <w:t>Title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42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CFR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§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438.68(b)</w:t>
      </w:r>
      <w:r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59EECE3C" w14:textId="77777777" w:rsidR="0080372D" w:rsidRPr="00586935" w:rsidRDefault="0080372D" w:rsidP="00636CDA">
      <w:pPr>
        <w:rPr>
          <w:rFonts w:ascii="Calibri Light" w:hAnsi="Calibri Light" w:cs="Calibri Light"/>
        </w:rPr>
      </w:pPr>
    </w:p>
    <w:p w14:paraId="396AAFBC" w14:textId="6306BFE8" w:rsidR="0080372D" w:rsidRPr="00586935" w:rsidRDefault="0080372D" w:rsidP="00636CDA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BC6156" w:rsidRPr="00586935">
        <w:rPr>
          <w:rFonts w:ascii="Calibri Light" w:hAnsi="Calibri Light" w:cs="Calibri Light"/>
        </w:rPr>
        <w:t>s</w:t>
      </w:r>
      <w:r w:rsidRPr="00586935">
        <w:rPr>
          <w:rFonts w:ascii="Calibri Light" w:hAnsi="Calibri Light" w:cs="Calibri Light"/>
        </w:rPr>
        <w:t>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Massachusetts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developed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availability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based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requirements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outlined</w:t>
      </w:r>
      <w:r w:rsidR="00562089" w:rsidRPr="00586935">
        <w:rPr>
          <w:rFonts w:ascii="Calibri Light" w:hAnsi="Calibri Light" w:cs="Calibri Light"/>
        </w:rPr>
        <w:t xml:space="preserve"> </w:t>
      </w:r>
      <w:r w:rsidR="00927FEF"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="00BC6156" w:rsidRPr="00586935">
        <w:rPr>
          <w:rFonts w:ascii="Calibri Light" w:hAnsi="Calibri Light" w:cs="Calibri Light"/>
          <w:i/>
          <w:iCs/>
        </w:rPr>
        <w:t>Title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42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CFR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§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438.68</w:t>
      </w:r>
      <w:r w:rsidR="0023022E" w:rsidRPr="00586935">
        <w:rPr>
          <w:rFonts w:ascii="Calibri Light" w:hAnsi="Calibri Light" w:cs="Calibri Light"/>
          <w:i/>
          <w:iCs/>
        </w:rPr>
        <w:t>©</w:t>
      </w:r>
      <w:r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promote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timely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preventative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primary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integrated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community-based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supports.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strategic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also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disabilities</w:t>
      </w:r>
      <w:r w:rsidR="00BC6156" w:rsidRPr="00586935">
        <w:rPr>
          <w:rFonts w:ascii="Calibri Light" w:hAnsi="Calibri Light" w:cs="Calibri Light"/>
        </w:rPr>
        <w:t>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increasing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timely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reducing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mental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emergencies.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4CE49444" w14:textId="77777777" w:rsidR="0080372D" w:rsidRPr="00586935" w:rsidRDefault="0080372D" w:rsidP="00636CDA">
      <w:pPr>
        <w:rPr>
          <w:rFonts w:ascii="Calibri Light" w:hAnsi="Calibri Light" w:cs="Calibri Light"/>
        </w:rPr>
      </w:pPr>
    </w:p>
    <w:p w14:paraId="7818CDCA" w14:textId="5D6F354F" w:rsidR="0080372D" w:rsidRPr="00586935" w:rsidRDefault="0080372D" w:rsidP="00636CDA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availability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described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="00211DF0" w:rsidRPr="00586935">
        <w:rPr>
          <w:rFonts w:ascii="Calibri Light" w:hAnsi="Calibri Light" w:cs="Calibri Light"/>
        </w:rPr>
        <w:t>S</w:t>
      </w:r>
      <w:r w:rsidRPr="00586935">
        <w:rPr>
          <w:rFonts w:ascii="Calibri Light" w:hAnsi="Calibri Light" w:cs="Calibri Light"/>
        </w:rPr>
        <w:t>ection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3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First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Amended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Restated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Vendor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Contract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must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ensure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minimum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90</w:t>
      </w:r>
      <w:r w:rsidR="008C6B81" w:rsidRPr="00586935">
        <w:rPr>
          <w:rFonts w:ascii="Calibri Light" w:hAnsi="Calibri Light" w:cs="Calibri Light"/>
        </w:rPr>
        <w:t>%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enrollees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have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medically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necessary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covered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specific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travel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time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distance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defined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="006559EC" w:rsidRPr="00586935">
        <w:rPr>
          <w:rFonts w:ascii="Calibri Light" w:hAnsi="Calibri Light" w:cs="Calibri Light"/>
        </w:rPr>
        <w:t>S</w:t>
      </w:r>
      <w:r w:rsidRPr="00586935">
        <w:rPr>
          <w:rFonts w:ascii="Calibri Light" w:hAnsi="Calibri Light" w:cs="Calibri Light"/>
        </w:rPr>
        <w:t>ection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3.1.G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="008C6B81" w:rsidRPr="00586935">
        <w:rPr>
          <w:rFonts w:ascii="Calibri Light" w:hAnsi="Calibri Light" w:cs="Calibri Light"/>
        </w:rPr>
        <w:t>c</w:t>
      </w:r>
      <w:r w:rsidRPr="00586935">
        <w:rPr>
          <w:rFonts w:ascii="Calibri Light" w:hAnsi="Calibri Light" w:cs="Calibri Light"/>
        </w:rPr>
        <w:t>ontract.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also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make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covered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available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24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hours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day,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seven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days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week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medically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necessary.</w:t>
      </w:r>
    </w:p>
    <w:p w14:paraId="6A9BBD75" w14:textId="77777777" w:rsidR="0080372D" w:rsidRPr="00586935" w:rsidRDefault="0080372D" w:rsidP="00636CDA">
      <w:pPr>
        <w:rPr>
          <w:rFonts w:ascii="Calibri Light" w:hAnsi="Calibri Light" w:cs="Calibri Light"/>
        </w:rPr>
      </w:pPr>
    </w:p>
    <w:p w14:paraId="2F9BBA4A" w14:textId="47096350" w:rsidR="0080372D" w:rsidRPr="00586935" w:rsidRDefault="0080372D" w:rsidP="00636CDA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  <w:i/>
          <w:iCs/>
        </w:rPr>
        <w:t>Title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42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CFR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§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438.356(a)(1)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="00584C0D" w:rsidRPr="00586935">
        <w:rPr>
          <w:rFonts w:ascii="Calibri Light" w:hAnsi="Calibri Light" w:cs="Calibri Light"/>
          <w:i/>
          <w:iCs/>
        </w:rPr>
        <w:t>Title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42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CFR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§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438.358(b)(1)(iv)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establish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agencies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must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contract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annual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validation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adequacy.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meet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federal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regulations,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contracted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455767" w:rsidRPr="00586935">
        <w:rPr>
          <w:rFonts w:ascii="Calibri Light" w:hAnsi="Calibri Light" w:cs="Calibri Light"/>
        </w:rPr>
        <w:t>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EQRO,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validation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network.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evaluated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MBHP’s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networks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compliance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MassHealth’s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geo-access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requirements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well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accuracy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information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presented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MBHP’s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online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="00173972" w:rsidRPr="00586935">
        <w:rPr>
          <w:rFonts w:ascii="Calibri Light" w:hAnsi="Calibri Light" w:cs="Calibri Light"/>
        </w:rPr>
        <w:t>directory.</w:t>
      </w:r>
    </w:p>
    <w:p w14:paraId="044671A4" w14:textId="74A5E58D" w:rsidR="0080372D" w:rsidRPr="00586935" w:rsidRDefault="0080372D" w:rsidP="002313FB">
      <w:pPr>
        <w:pStyle w:val="Heading3"/>
      </w:pPr>
      <w:bookmarkStart w:id="178" w:name="_Toc158296262"/>
      <w:r w:rsidRPr="00586935">
        <w:t>Technical</w:t>
      </w:r>
      <w:r w:rsidR="00562089" w:rsidRPr="00586935">
        <w:t xml:space="preserve"> </w:t>
      </w:r>
      <w:r w:rsidRPr="00586935">
        <w:t>Methods</w:t>
      </w:r>
      <w:r w:rsidR="00562089" w:rsidRPr="00586935">
        <w:t xml:space="preserve"> </w:t>
      </w:r>
      <w:r w:rsidRPr="00586935">
        <w:t>of</w:t>
      </w:r>
      <w:r w:rsidR="00562089" w:rsidRPr="00586935">
        <w:t xml:space="preserve"> </w:t>
      </w:r>
      <w:r w:rsidRPr="00586935">
        <w:t>Data</w:t>
      </w:r>
      <w:r w:rsidR="00562089" w:rsidRPr="00586935">
        <w:t xml:space="preserve"> </w:t>
      </w:r>
      <w:r w:rsidRPr="00586935">
        <w:t>Collection</w:t>
      </w:r>
      <w:r w:rsidR="00562089" w:rsidRPr="00586935">
        <w:t xml:space="preserve"> </w:t>
      </w:r>
      <w:r w:rsidRPr="00586935">
        <w:t>and</w:t>
      </w:r>
      <w:r w:rsidR="00562089" w:rsidRPr="00586935">
        <w:t xml:space="preserve"> </w:t>
      </w:r>
      <w:r w:rsidRPr="00586935">
        <w:t>Analysis</w:t>
      </w:r>
      <w:bookmarkEnd w:id="178"/>
    </w:p>
    <w:p w14:paraId="35BB2574" w14:textId="42689B57" w:rsidR="0080372D" w:rsidRPr="00586935" w:rsidRDefault="0080372D" w:rsidP="00636CDA">
      <w:pPr>
        <w:rPr>
          <w:rFonts w:ascii="Calibri Light" w:hAnsi="Calibri Light" w:cs="Calibri Light"/>
          <w:b/>
          <w:bCs/>
          <w:sz w:val="22"/>
        </w:rPr>
      </w:pP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evaluated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determine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compliance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travel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time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distance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established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MassHealth.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According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MBHP’s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contract,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at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least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90%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plan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each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county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must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have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access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in-network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providers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accordance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time-OR-distance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standards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defined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contract.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21EC1375" w14:textId="77777777" w:rsidR="00913A71" w:rsidRPr="00586935" w:rsidRDefault="00913A71" w:rsidP="00636CDA">
      <w:pPr>
        <w:rPr>
          <w:rFonts w:ascii="Calibri Light" w:hAnsi="Calibri Light" w:cs="Calibri Light"/>
        </w:rPr>
      </w:pPr>
    </w:p>
    <w:p w14:paraId="6AF4DB5E" w14:textId="31BF8F1D" w:rsidR="00173972" w:rsidRPr="00586935" w:rsidRDefault="00173972" w:rsidP="00173972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availability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worked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together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define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adequacy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indicators.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adequacy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indicators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defined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through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meetings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between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April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August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2023.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detailed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adequacy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indicators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listed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Appendix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D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(Tables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D1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to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D6)</w:t>
      </w:r>
      <w:r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787D863B" w14:textId="1FE45326" w:rsidR="0080372D" w:rsidRPr="00586935" w:rsidRDefault="0080372D" w:rsidP="00636CDA">
      <w:pPr>
        <w:rPr>
          <w:rFonts w:ascii="Calibri Light" w:eastAsia="Calibri" w:hAnsi="Calibri Light" w:cs="Calibri Light"/>
          <w:szCs w:val="24"/>
        </w:rPr>
      </w:pPr>
      <w:bookmarkStart w:id="179" w:name="_Toc86933910"/>
      <w:bookmarkEnd w:id="177"/>
    </w:p>
    <w:p w14:paraId="1A47553A" w14:textId="4B67F1CA" w:rsidR="00C575D5" w:rsidRPr="00586935" w:rsidRDefault="00C575D5" w:rsidP="00C575D5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requested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in-network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data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August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2023,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submission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due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August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29,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2023.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submitted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data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following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templates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developed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utilized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MCOs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ACPPs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lists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annual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basis.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submitted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data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through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careful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significant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data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clean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deduplication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process.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identified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missing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incorrect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data,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contacted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asked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resubmit.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Duplicative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records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identified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removed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before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analysis.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518C9BF1" w14:textId="77777777" w:rsidR="00C575D5" w:rsidRPr="00586935" w:rsidRDefault="00C575D5" w:rsidP="00C575D5">
      <w:pPr>
        <w:rPr>
          <w:rFonts w:ascii="Calibri Light" w:hAnsi="Calibri Light" w:cs="Calibri Light"/>
        </w:rPr>
      </w:pPr>
    </w:p>
    <w:p w14:paraId="02937561" w14:textId="5DF1612B" w:rsidR="0080372D" w:rsidRPr="00586935" w:rsidRDefault="00C575D5" w:rsidP="00636CDA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entered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agreement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Quest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Analytics</w:t>
      </w:r>
      <w:r w:rsidRPr="00586935">
        <w:rPr>
          <w:rFonts w:ascii="Calibri Light" w:hAnsi="Calibri Light" w:cs="Calibri Light"/>
          <w:szCs w:val="24"/>
        </w:rPr>
        <w:t>™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calculate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geo-access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analysis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show</w:t>
      </w:r>
      <w:r w:rsidR="008F31AE" w:rsidRPr="00586935">
        <w:rPr>
          <w:rFonts w:ascii="Calibri Light" w:hAnsi="Calibri Light" w:cs="Calibri Light"/>
        </w:rPr>
        <w:t>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whether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ha</w:t>
      </w:r>
      <w:r w:rsidR="008F31AE" w:rsidRPr="00586935">
        <w:rPr>
          <w:rFonts w:ascii="Calibri Light" w:hAnsi="Calibri Light" w:cs="Calibri Light"/>
        </w:rPr>
        <w:t>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sufficient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covered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individuals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residing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same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county.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While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analysis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conducted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same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county,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have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practice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county;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must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available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specified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travel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time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distance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from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covered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individual’s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ZIP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code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residence.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</w:t>
      </w:r>
      <w:r w:rsidR="0080372D" w:rsidRPr="00586935">
        <w:rPr>
          <w:rFonts w:ascii="Calibri Light" w:hAnsi="Calibri Light" w:cs="Calibri Light"/>
        </w:rPr>
        <w:t>PRO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aggregated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results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identify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counties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deficient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networks.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lastRenderedPageBreak/>
        <w:t>When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appeared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have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deficiencies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particular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county,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reported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percent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covered</w:t>
      </w:r>
      <w:r w:rsidR="00562089" w:rsidRPr="00586935">
        <w:rPr>
          <w:rFonts w:ascii="Calibri Light" w:hAnsi="Calibri Light" w:cs="Calibri Light"/>
        </w:rPr>
        <w:t xml:space="preserve"> </w:t>
      </w:r>
      <w:r w:rsidR="004F071B" w:rsidRPr="00586935">
        <w:rPr>
          <w:rFonts w:ascii="Calibri Light" w:hAnsi="Calibri Light" w:cs="Calibri Light"/>
        </w:rPr>
        <w:t>individuals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county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who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had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adequate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access.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28629BED" w14:textId="77777777" w:rsidR="004F071B" w:rsidRPr="00586935" w:rsidRDefault="004F071B" w:rsidP="00636CDA">
      <w:pPr>
        <w:rPr>
          <w:rFonts w:ascii="Calibri Light" w:hAnsi="Calibri Light" w:cs="Calibri Light"/>
        </w:rPr>
      </w:pPr>
    </w:p>
    <w:p w14:paraId="74152E47" w14:textId="0072C546" w:rsidR="004F071B" w:rsidRPr="00586935" w:rsidRDefault="004F071B" w:rsidP="004F071B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addition,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using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online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directory,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validated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accuracy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information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published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directories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through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reveal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calls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practices.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reviewers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contacted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sample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practice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sites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confirm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providers’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participation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Medicaid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specialty,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telephone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number,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address.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validation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directories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following</w:t>
      </w:r>
      <w:r w:rsidR="00562089" w:rsidRPr="00586935">
        <w:rPr>
          <w:rFonts w:ascii="Calibri Light" w:hAnsi="Calibri Light" w:cs="Calibri Light"/>
        </w:rPr>
        <w:t xml:space="preserve"> </w:t>
      </w:r>
      <w:r w:rsidR="00EA57B9"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="00EA57B9"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types:</w:t>
      </w:r>
    </w:p>
    <w:p w14:paraId="10E32804" w14:textId="75FBBF6C" w:rsidR="008D3929" w:rsidRPr="00586935" w:rsidRDefault="008D3929" w:rsidP="00BE6343">
      <w:pPr>
        <w:pStyle w:val="ListParagraph"/>
        <w:numPr>
          <w:ilvl w:val="0"/>
          <w:numId w:val="68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Adult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Psychiatry</w:t>
      </w:r>
    </w:p>
    <w:p w14:paraId="7582C9E9" w14:textId="6EC1B386" w:rsidR="008D3929" w:rsidRPr="00586935" w:rsidRDefault="008D3929" w:rsidP="00BE6343">
      <w:pPr>
        <w:pStyle w:val="ListParagraph"/>
        <w:numPr>
          <w:ilvl w:val="0"/>
          <w:numId w:val="68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Advanced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Practice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Nurse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(Nurse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Practitioner)</w:t>
      </w:r>
    </w:p>
    <w:p w14:paraId="3588F325" w14:textId="3C46EB6B" w:rsidR="008D3929" w:rsidRPr="00586935" w:rsidRDefault="008D3929" w:rsidP="00BE6343">
      <w:pPr>
        <w:pStyle w:val="ListParagraph"/>
        <w:numPr>
          <w:ilvl w:val="0"/>
          <w:numId w:val="68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Applied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Analysts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(ABA)</w:t>
      </w:r>
    </w:p>
    <w:p w14:paraId="61E4A3E3" w14:textId="03AEECE5" w:rsidR="008D3929" w:rsidRPr="00586935" w:rsidRDefault="008D3929" w:rsidP="00BE6343">
      <w:pPr>
        <w:pStyle w:val="ListParagraph"/>
        <w:numPr>
          <w:ilvl w:val="0"/>
          <w:numId w:val="68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Behavior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Management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Therapist</w:t>
      </w:r>
    </w:p>
    <w:p w14:paraId="1B702651" w14:textId="169CC89D" w:rsidR="008D3929" w:rsidRPr="00586935" w:rsidRDefault="008D3929" w:rsidP="00BE6343">
      <w:pPr>
        <w:pStyle w:val="ListParagraph"/>
        <w:numPr>
          <w:ilvl w:val="0"/>
          <w:numId w:val="68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Licensed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Alcohol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Drug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Counselors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(includes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counselors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range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from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scale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1-7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based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licensure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level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provider)</w:t>
      </w:r>
    </w:p>
    <w:p w14:paraId="387AA5A7" w14:textId="7B91A7FB" w:rsidR="008D3929" w:rsidRPr="00586935" w:rsidRDefault="008D3929" w:rsidP="00BE6343">
      <w:pPr>
        <w:pStyle w:val="ListParagraph"/>
        <w:numPr>
          <w:ilvl w:val="0"/>
          <w:numId w:val="68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Licensed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Certified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Social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Worker</w:t>
      </w:r>
    </w:p>
    <w:p w14:paraId="5431C24C" w14:textId="18708BE9" w:rsidR="008D3929" w:rsidRPr="00586935" w:rsidRDefault="008D3929" w:rsidP="00BE6343">
      <w:pPr>
        <w:pStyle w:val="ListParagraph"/>
        <w:numPr>
          <w:ilvl w:val="0"/>
          <w:numId w:val="68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Licensed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Independent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Clinical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Social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Worker</w:t>
      </w:r>
    </w:p>
    <w:p w14:paraId="13F7B428" w14:textId="16696068" w:rsidR="008D3929" w:rsidRPr="00586935" w:rsidRDefault="008D3929" w:rsidP="00BE6343">
      <w:pPr>
        <w:pStyle w:val="ListParagraph"/>
        <w:numPr>
          <w:ilvl w:val="0"/>
          <w:numId w:val="68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Licensed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Mental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Counselor</w:t>
      </w:r>
    </w:p>
    <w:p w14:paraId="20C70E24" w14:textId="02EA9B54" w:rsidR="008D3929" w:rsidRPr="00586935" w:rsidRDefault="008D3929" w:rsidP="00BE6343">
      <w:pPr>
        <w:pStyle w:val="ListParagraph"/>
        <w:numPr>
          <w:ilvl w:val="0"/>
          <w:numId w:val="68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Licensed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Psychologist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(Doctorate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Level)</w:t>
      </w:r>
    </w:p>
    <w:p w14:paraId="0F7649FB" w14:textId="5007EA9C" w:rsidR="008D3929" w:rsidRPr="00586935" w:rsidRDefault="008D3929" w:rsidP="00BE6343">
      <w:pPr>
        <w:pStyle w:val="ListParagraph"/>
        <w:numPr>
          <w:ilvl w:val="0"/>
          <w:numId w:val="68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Methadone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Maintenance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</w:t>
      </w:r>
    </w:p>
    <w:p w14:paraId="4800DFED" w14:textId="6101A878" w:rsidR="008D3929" w:rsidRPr="00586935" w:rsidRDefault="008D3929" w:rsidP="00BE6343">
      <w:pPr>
        <w:pStyle w:val="ListParagraph"/>
        <w:numPr>
          <w:ilvl w:val="0"/>
          <w:numId w:val="68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Outpatient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Clinical/Mental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Center</w:t>
      </w:r>
    </w:p>
    <w:p w14:paraId="649B5459" w14:textId="6F746FD0" w:rsidR="008D3929" w:rsidRPr="00586935" w:rsidRDefault="008D3929" w:rsidP="00BE6343">
      <w:pPr>
        <w:pStyle w:val="ListParagraph"/>
        <w:numPr>
          <w:ilvl w:val="0"/>
          <w:numId w:val="68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Psychiatric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Nurse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Mental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Clinical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Specialist</w:t>
      </w:r>
    </w:p>
    <w:p w14:paraId="35FFBE96" w14:textId="77777777" w:rsidR="008D3929" w:rsidRPr="00586935" w:rsidRDefault="008D3929" w:rsidP="00BE6343">
      <w:pPr>
        <w:pStyle w:val="ListParagraph"/>
        <w:numPr>
          <w:ilvl w:val="0"/>
          <w:numId w:val="68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Psychiatry</w:t>
      </w:r>
    </w:p>
    <w:p w14:paraId="370C8019" w14:textId="51DC1830" w:rsidR="004F071B" w:rsidRPr="00586935" w:rsidRDefault="008D3929" w:rsidP="00BE6343">
      <w:pPr>
        <w:pStyle w:val="ListParagraph"/>
        <w:numPr>
          <w:ilvl w:val="0"/>
          <w:numId w:val="68"/>
        </w:num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Youth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Psychiatry</w:t>
      </w:r>
    </w:p>
    <w:p w14:paraId="6E0ACC19" w14:textId="1BEE7954" w:rsidR="0080372D" w:rsidRPr="00586935" w:rsidRDefault="0080372D" w:rsidP="002313FB">
      <w:pPr>
        <w:pStyle w:val="Heading3"/>
      </w:pPr>
      <w:bookmarkStart w:id="180" w:name="_Toc112764629"/>
      <w:bookmarkStart w:id="181" w:name="_Toc112765679"/>
      <w:bookmarkStart w:id="182" w:name="_Toc158296263"/>
      <w:r w:rsidRPr="00586935">
        <w:t>Description</w:t>
      </w:r>
      <w:r w:rsidR="00562089" w:rsidRPr="00586935">
        <w:t xml:space="preserve"> </w:t>
      </w:r>
      <w:r w:rsidRPr="00586935">
        <w:t>of</w:t>
      </w:r>
      <w:r w:rsidR="00562089" w:rsidRPr="00586935">
        <w:t xml:space="preserve"> </w:t>
      </w:r>
      <w:r w:rsidRPr="00586935">
        <w:t>Data</w:t>
      </w:r>
      <w:r w:rsidR="00562089" w:rsidRPr="00586935">
        <w:t xml:space="preserve"> </w:t>
      </w:r>
      <w:r w:rsidRPr="00586935">
        <w:t>Obtained</w:t>
      </w:r>
      <w:bookmarkEnd w:id="179"/>
      <w:bookmarkEnd w:id="180"/>
      <w:bookmarkEnd w:id="181"/>
      <w:bookmarkEnd w:id="182"/>
    </w:p>
    <w:p w14:paraId="2FE824EE" w14:textId="2DB318BF" w:rsidR="00743BF2" w:rsidRPr="00586935" w:rsidRDefault="0080372D" w:rsidP="00743BF2">
      <w:pPr>
        <w:rPr>
          <w:rFonts w:ascii="Calibri Light" w:hAnsi="Calibri Light" w:cs="Calibri Light"/>
        </w:rPr>
      </w:pPr>
      <w:bookmarkStart w:id="183" w:name="_Toc86933911"/>
      <w:r w:rsidRPr="00586935">
        <w:rPr>
          <w:rFonts w:ascii="Calibri Light" w:hAnsi="Calibri Light" w:cs="Calibri Light"/>
        </w:rPr>
        <w:t>Validation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adequacy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CY</w:t>
      </w:r>
      <w:r w:rsidR="00562089" w:rsidRPr="00586935">
        <w:rPr>
          <w:rFonts w:ascii="Calibri Light" w:hAnsi="Calibri Light" w:cs="Calibri Light"/>
        </w:rPr>
        <w:t xml:space="preserve"> </w:t>
      </w:r>
      <w:r w:rsidR="004F071B" w:rsidRPr="00586935">
        <w:rPr>
          <w:rFonts w:ascii="Calibri Light" w:hAnsi="Calibri Light" w:cs="Calibri Light"/>
        </w:rPr>
        <w:t>2023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using</w:t>
      </w:r>
      <w:r w:rsidR="00562089" w:rsidRPr="00586935">
        <w:rPr>
          <w:rFonts w:ascii="Calibri Light" w:hAnsi="Calibri Light" w:cs="Calibri Light"/>
        </w:rPr>
        <w:t xml:space="preserve"> </w:t>
      </w:r>
      <w:r w:rsidR="004F071B" w:rsidRPr="00586935">
        <w:rPr>
          <w:rFonts w:ascii="Calibri Light" w:hAnsi="Calibri Light" w:cs="Calibri Light"/>
        </w:rPr>
        <w:t>in-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="004F071B" w:rsidRPr="00586935">
        <w:rPr>
          <w:rFonts w:ascii="Calibri Light" w:hAnsi="Calibri Light" w:cs="Calibri Light"/>
        </w:rPr>
        <w:t>providers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data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submitted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requested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complete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specialists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list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which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facility/provider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name,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address,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phone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number,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national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identifier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(NPI).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also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received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complete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list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="004F071B"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="004F071B" w:rsidRPr="00586935">
        <w:rPr>
          <w:rFonts w:ascii="Calibri Light" w:hAnsi="Calibri Light" w:cs="Calibri Light"/>
        </w:rPr>
        <w:t>covered</w:t>
      </w:r>
      <w:r w:rsidR="00562089" w:rsidRPr="00586935">
        <w:rPr>
          <w:rFonts w:ascii="Calibri Light" w:hAnsi="Calibri Light" w:cs="Calibri Light"/>
        </w:rPr>
        <w:t xml:space="preserve"> </w:t>
      </w:r>
      <w:r w:rsidR="004F071B" w:rsidRPr="00586935">
        <w:rPr>
          <w:rFonts w:ascii="Calibri Light" w:hAnsi="Calibri Light" w:cs="Calibri Light"/>
        </w:rPr>
        <w:t>individuals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from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743BF2" w:rsidRPr="00586935">
        <w:rPr>
          <w:rFonts w:ascii="Calibri Light" w:hAnsi="Calibri Light" w:cs="Calibri Light"/>
        </w:rPr>
        <w:t>state.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77DD7874" w14:textId="77777777" w:rsidR="00743BF2" w:rsidRPr="00586935" w:rsidRDefault="00743BF2" w:rsidP="00743BF2">
      <w:pPr>
        <w:rPr>
          <w:rFonts w:ascii="Calibri Light" w:hAnsi="Calibri Light" w:cs="Calibri Light"/>
        </w:rPr>
      </w:pPr>
    </w:p>
    <w:p w14:paraId="0662EA9D" w14:textId="1FD47D89" w:rsidR="00743BF2" w:rsidRPr="00586935" w:rsidRDefault="00743BF2" w:rsidP="00743BF2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Geo-access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generated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combining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following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files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together: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data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locations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contracted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participate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="00321F1E" w:rsidRPr="00586935">
        <w:rPr>
          <w:rFonts w:ascii="Calibri Light" w:hAnsi="Calibri Light" w:cs="Calibri Light"/>
        </w:rPr>
        <w:t>MBHP’s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network,</w:t>
      </w:r>
      <w:r w:rsidR="00562089" w:rsidRPr="00586935">
        <w:rPr>
          <w:rFonts w:ascii="Calibri Light" w:hAnsi="Calibri Light" w:cs="Calibri Light"/>
        </w:rPr>
        <w:t xml:space="preserve"> </w:t>
      </w:r>
      <w:r w:rsidR="004F071B" w:rsidRPr="00586935">
        <w:rPr>
          <w:rFonts w:ascii="Calibri Light" w:hAnsi="Calibri Light" w:cs="Calibri Light"/>
        </w:rPr>
        <w:t>covered</w:t>
      </w:r>
      <w:r w:rsidR="00562089" w:rsidRPr="00586935">
        <w:rPr>
          <w:rFonts w:ascii="Calibri Light" w:hAnsi="Calibri Light" w:cs="Calibri Light"/>
        </w:rPr>
        <w:t xml:space="preserve"> </w:t>
      </w:r>
      <w:r w:rsidR="004F071B" w:rsidRPr="00586935">
        <w:rPr>
          <w:rFonts w:ascii="Calibri Light" w:hAnsi="Calibri Light" w:cs="Calibri Light"/>
        </w:rPr>
        <w:t>individuals</w:t>
      </w:r>
      <w:r w:rsidR="004575FF" w:rsidRPr="00586935">
        <w:rPr>
          <w:rFonts w:ascii="Calibri Light" w:hAnsi="Calibri Light" w:cs="Calibri Light"/>
        </w:rPr>
        <w:t>’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enrollment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data,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information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adequacy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indicators.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1BCF2EE0" w14:textId="77777777" w:rsidR="00743BF2" w:rsidRPr="00586935" w:rsidRDefault="00743BF2" w:rsidP="00743BF2">
      <w:pPr>
        <w:rPr>
          <w:rFonts w:ascii="Calibri Light" w:hAnsi="Calibri Light" w:cs="Calibri Light"/>
        </w:rPr>
      </w:pPr>
    </w:p>
    <w:p w14:paraId="4B6FDC77" w14:textId="6DB00669" w:rsidR="00743BF2" w:rsidRPr="00586935" w:rsidRDefault="00743BF2" w:rsidP="00636CDA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directo</w:t>
      </w:r>
      <w:r w:rsidR="004575FF" w:rsidRPr="00586935">
        <w:rPr>
          <w:rFonts w:ascii="Calibri Light" w:hAnsi="Calibri Light" w:cs="Calibri Light"/>
        </w:rPr>
        <w:t>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validation,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directory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web</w:t>
      </w:r>
      <w:r w:rsidR="00562089" w:rsidRPr="00586935">
        <w:rPr>
          <w:rFonts w:ascii="Calibri Light" w:hAnsi="Calibri Light" w:cs="Calibri Light"/>
        </w:rPr>
        <w:t xml:space="preserve"> </w:t>
      </w:r>
      <w:r w:rsidR="004575FF" w:rsidRPr="00586935">
        <w:rPr>
          <w:rFonts w:ascii="Calibri Light" w:hAnsi="Calibri Light" w:cs="Calibri Light"/>
        </w:rPr>
        <w:t>address</w:t>
      </w:r>
      <w:r w:rsidR="00562089" w:rsidRPr="00586935">
        <w:rPr>
          <w:rFonts w:ascii="Calibri Light" w:hAnsi="Calibri Light" w:cs="Calibri Light"/>
        </w:rPr>
        <w:t xml:space="preserve"> </w:t>
      </w:r>
      <w:r w:rsidR="004575FF"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="00321F1E"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="00321F1E"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="004575FF"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="004575FF" w:rsidRPr="00586935">
        <w:rPr>
          <w:rFonts w:ascii="Calibri Light" w:hAnsi="Calibri Light" w:cs="Calibri Light"/>
        </w:rPr>
        <w:t>available</w:t>
      </w:r>
      <w:r w:rsidR="00562089" w:rsidRPr="00586935">
        <w:rPr>
          <w:rFonts w:ascii="Calibri Light" w:hAnsi="Calibri Light" w:cs="Calibri Light"/>
        </w:rPr>
        <w:t xml:space="preserve"> </w:t>
      </w:r>
      <w:r w:rsidR="004575FF" w:rsidRPr="00586935">
        <w:rPr>
          <w:rFonts w:ascii="Calibri Light" w:hAnsi="Calibri Light" w:cs="Calibri Light"/>
        </w:rPr>
        <w:t>here:</w:t>
      </w:r>
      <w:r w:rsidR="00562089" w:rsidRPr="00586935">
        <w:rPr>
          <w:rFonts w:ascii="Calibri Light" w:hAnsi="Calibri Light" w:cs="Calibri Light"/>
        </w:rPr>
        <w:t xml:space="preserve"> </w:t>
      </w:r>
      <w:hyperlink r:id="rId13" w:history="1">
        <w:r w:rsidR="004575FF" w:rsidRPr="00586935">
          <w:rPr>
            <w:rStyle w:val="Hyperlink"/>
            <w:rFonts w:ascii="Calibri Light" w:hAnsi="Calibri Light" w:cs="Calibri Light"/>
          </w:rPr>
          <w:t>masspartnership.com/member/FindBHProvider.aspx</w:t>
        </w:r>
      </w:hyperlink>
      <w:r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5BABE662" w14:textId="4693A463" w:rsidR="00530EFF" w:rsidRPr="00586935" w:rsidRDefault="00530EFF" w:rsidP="002313FB">
      <w:pPr>
        <w:pStyle w:val="Heading3"/>
      </w:pPr>
      <w:bookmarkStart w:id="184" w:name="_Toc158296264"/>
      <w:bookmarkEnd w:id="183"/>
      <w:r w:rsidRPr="00586935">
        <w:t>Conclusions</w:t>
      </w:r>
      <w:bookmarkEnd w:id="184"/>
      <w:r w:rsidR="00562089" w:rsidRPr="00586935">
        <w:t xml:space="preserve"> </w:t>
      </w:r>
    </w:p>
    <w:p w14:paraId="4DE17295" w14:textId="3DE19C66" w:rsidR="00BE388C" w:rsidRPr="00586935" w:rsidRDefault="00C233A5" w:rsidP="00636CDA">
      <w:pPr>
        <w:rPr>
          <w:rFonts w:ascii="Calibri Light" w:hAnsi="Calibri Light" w:cs="Calibri Light"/>
          <w:highlight w:val="yellow"/>
        </w:rPr>
      </w:pPr>
      <w:r w:rsidRPr="00586935">
        <w:rPr>
          <w:rFonts w:ascii="Calibri Light" w:hAnsi="Calibri Light" w:cs="Calibri Light"/>
          <w:szCs w:val="24"/>
        </w:rPr>
        <w:t>IPRO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found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multiple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issues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in-network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provider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data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submitted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analysis.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example,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individual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provider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names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were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submitted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where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facilities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were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requested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E70FA0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listed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under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same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address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NPI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facility</w:t>
      </w:r>
      <w:r w:rsidR="00623619" w:rsidRPr="00586935">
        <w:rPr>
          <w:rFonts w:ascii="Calibri Light" w:hAnsi="Calibri Light" w:cs="Calibri Light"/>
          <w:szCs w:val="24"/>
        </w:rPr>
        <w:t>;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623619" w:rsidRPr="00586935">
        <w:rPr>
          <w:rFonts w:ascii="Calibri Light" w:hAnsi="Calibri Light" w:cs="Calibri Light"/>
          <w:szCs w:val="24"/>
        </w:rPr>
        <w:t>also,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facility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departments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were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submitted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addition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facility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name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under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same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facility’s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NPI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address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leading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duplication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records.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After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removing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duplicate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records,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IPRO’s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analysis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showed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525E66"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525E66" w:rsidRPr="00586935">
        <w:rPr>
          <w:rFonts w:ascii="Calibri Light" w:hAnsi="Calibri Light" w:cs="Calibri Light"/>
          <w:szCs w:val="24"/>
        </w:rPr>
        <w:t>had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525E66" w:rsidRPr="00586935">
        <w:rPr>
          <w:rFonts w:ascii="Calibri Light" w:hAnsi="Calibri Light" w:cs="Calibri Light"/>
          <w:szCs w:val="24"/>
        </w:rPr>
        <w:t>adequate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525E66" w:rsidRPr="00586935">
        <w:rPr>
          <w:rFonts w:ascii="Calibri Light" w:hAnsi="Calibri Light" w:cs="Calibri Light"/>
          <w:szCs w:val="24"/>
        </w:rPr>
        <w:t>networks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525E66"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525E66" w:rsidRPr="00586935">
        <w:rPr>
          <w:rFonts w:ascii="Calibri Light" w:hAnsi="Calibri Light" w:cs="Calibri Light"/>
          <w:szCs w:val="24"/>
        </w:rPr>
        <w:t>2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525E66" w:rsidRPr="00586935">
        <w:rPr>
          <w:rFonts w:ascii="Calibri Light" w:hAnsi="Calibri Light" w:cs="Calibri Light"/>
          <w:szCs w:val="24"/>
        </w:rPr>
        <w:t>provider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525E66" w:rsidRPr="00586935">
        <w:rPr>
          <w:rFonts w:ascii="Calibri Light" w:hAnsi="Calibri Light" w:cs="Calibri Light"/>
          <w:szCs w:val="24"/>
        </w:rPr>
        <w:t>types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525E66"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525E66" w:rsidRPr="00586935">
        <w:rPr>
          <w:rFonts w:ascii="Calibri Light" w:hAnsi="Calibri Light" w:cs="Calibri Light"/>
          <w:szCs w:val="24"/>
        </w:rPr>
        <w:t>all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525E66" w:rsidRPr="00586935">
        <w:rPr>
          <w:rFonts w:ascii="Calibri Light" w:hAnsi="Calibri Light" w:cs="Calibri Light"/>
          <w:szCs w:val="24"/>
        </w:rPr>
        <w:t>14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525E66" w:rsidRPr="00586935">
        <w:rPr>
          <w:rFonts w:ascii="Calibri Light" w:hAnsi="Calibri Light" w:cs="Calibri Light"/>
          <w:szCs w:val="24"/>
        </w:rPr>
        <w:t>counties.</w:t>
      </w:r>
    </w:p>
    <w:p w14:paraId="1D4B9F2B" w14:textId="2074969B" w:rsidR="00BE388C" w:rsidRPr="00586935" w:rsidRDefault="00BE388C" w:rsidP="00BE388C">
      <w:pPr>
        <w:pStyle w:val="Heading4"/>
      </w:pPr>
      <w:r w:rsidRPr="00586935">
        <w:t>Time</w:t>
      </w:r>
      <w:r w:rsidR="00562089" w:rsidRPr="00586935">
        <w:t xml:space="preserve"> </w:t>
      </w:r>
      <w:r w:rsidRPr="00586935">
        <w:t>and</w:t>
      </w:r>
      <w:r w:rsidR="00562089" w:rsidRPr="00586935">
        <w:t xml:space="preserve"> </w:t>
      </w:r>
      <w:r w:rsidRPr="00586935">
        <w:t>Distance</w:t>
      </w:r>
      <w:r w:rsidR="00562089" w:rsidRPr="00586935">
        <w:t xml:space="preserve"> </w:t>
      </w:r>
      <w:r w:rsidRPr="00586935">
        <w:t>Standards</w:t>
      </w:r>
    </w:p>
    <w:p w14:paraId="4F206746" w14:textId="201B471C" w:rsidR="00E82297" w:rsidRPr="00586935" w:rsidRDefault="0080372D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b/>
          <w:bCs/>
          <w:szCs w:val="24"/>
        </w:rPr>
        <w:t>Table</w:t>
      </w:r>
      <w:r w:rsidR="00CF4C95" w:rsidRPr="00586935">
        <w:rPr>
          <w:rFonts w:ascii="Calibri Light" w:hAnsi="Calibri Light" w:cs="Calibri Light"/>
          <w:b/>
          <w:bCs/>
          <w:szCs w:val="24"/>
        </w:rPr>
        <w:t>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1</w:t>
      </w:r>
      <w:r w:rsidR="00CF4C95" w:rsidRPr="00586935">
        <w:rPr>
          <w:rFonts w:ascii="Calibri Light" w:hAnsi="Calibri Light" w:cs="Calibri Light"/>
          <w:b/>
          <w:bCs/>
          <w:szCs w:val="24"/>
        </w:rPr>
        <w:t>3</w:t>
      </w:r>
      <w:r w:rsidR="00F139DB" w:rsidRPr="00586935">
        <w:rPr>
          <w:rFonts w:ascii="Calibri Light" w:hAnsi="Calibri Light" w:cs="Calibri Light"/>
          <w:b/>
          <w:bCs/>
          <w:szCs w:val="24"/>
        </w:rPr>
        <w:t>–</w:t>
      </w:r>
      <w:r w:rsidR="00CF4C95" w:rsidRPr="00586935">
        <w:rPr>
          <w:rFonts w:ascii="Calibri Light" w:hAnsi="Calibri Light" w:cs="Calibri Light"/>
          <w:b/>
          <w:bCs/>
          <w:szCs w:val="24"/>
        </w:rPr>
        <w:t>16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show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number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counties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adequate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network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providers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100B36" w:rsidRPr="00586935">
        <w:rPr>
          <w:rFonts w:ascii="Calibri Light" w:hAnsi="Calibri Light" w:cs="Calibri Light"/>
          <w:szCs w:val="24"/>
        </w:rPr>
        <w:t>by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provider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type.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bookmarkStart w:id="185" w:name="_Hlk126607422"/>
      <w:r w:rsidRPr="00586935">
        <w:rPr>
          <w:rFonts w:ascii="Calibri Light" w:hAnsi="Calibri Light" w:cs="Calibri Light"/>
          <w:szCs w:val="24"/>
        </w:rPr>
        <w:t>‘Met’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means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had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adequate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network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provider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type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coun</w:t>
      </w:r>
      <w:r w:rsidR="001347C5" w:rsidRPr="00586935">
        <w:rPr>
          <w:rFonts w:ascii="Calibri Light" w:hAnsi="Calibri Light" w:cs="Calibri Light"/>
          <w:szCs w:val="24"/>
        </w:rPr>
        <w:t>ties</w:t>
      </w:r>
      <w:r w:rsidRPr="00586935">
        <w:rPr>
          <w:rFonts w:ascii="Calibri Light" w:hAnsi="Calibri Light" w:cs="Calibri Light"/>
          <w:szCs w:val="24"/>
        </w:rPr>
        <w:t>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bookmarkEnd w:id="185"/>
    </w:p>
    <w:p w14:paraId="764F6452" w14:textId="77777777" w:rsidR="009010F7" w:rsidRPr="00586935" w:rsidRDefault="009010F7" w:rsidP="00636CDA">
      <w:pPr>
        <w:pStyle w:val="Caption"/>
        <w:rPr>
          <w:rFonts w:ascii="Calibri Light" w:hAnsi="Calibri Light" w:cs="Calibri Light"/>
        </w:rPr>
      </w:pPr>
    </w:p>
    <w:p w14:paraId="4E84A7E9" w14:textId="71036583" w:rsidR="0080372D" w:rsidRPr="00586935" w:rsidRDefault="0080372D" w:rsidP="00636CDA">
      <w:pPr>
        <w:pStyle w:val="Caption"/>
        <w:rPr>
          <w:rFonts w:ascii="Calibri Light" w:hAnsi="Calibri Light" w:cs="Calibri Light"/>
        </w:rPr>
      </w:pPr>
      <w:bookmarkStart w:id="186" w:name="_Toc163556617"/>
      <w:r w:rsidRPr="00586935">
        <w:rPr>
          <w:rFonts w:ascii="Calibri Light" w:hAnsi="Calibri Light" w:cs="Calibri Light"/>
        </w:rPr>
        <w:t>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</w:rPr>
        <w:instrText xml:space="preserve"> SEQ Table \* ARABIC </w:instrTex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821C7E" w:rsidRPr="00586935">
        <w:rPr>
          <w:rFonts w:ascii="Calibri Light" w:hAnsi="Calibri Light" w:cs="Calibri Light"/>
        </w:rPr>
        <w:t>13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="00321F1E" w:rsidRPr="00586935">
        <w:rPr>
          <w:rFonts w:ascii="Calibri Light" w:hAnsi="Calibri Light" w:cs="Calibri Light"/>
        </w:rPr>
        <w:t>Number</w:t>
      </w:r>
      <w:r w:rsidR="00562089" w:rsidRPr="00586935">
        <w:rPr>
          <w:rFonts w:ascii="Calibri Light" w:hAnsi="Calibri Light" w:cs="Calibri Light"/>
        </w:rPr>
        <w:t xml:space="preserve"> </w:t>
      </w:r>
      <w:r w:rsidR="00321F1E"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="00321F1E" w:rsidRPr="00586935">
        <w:rPr>
          <w:rFonts w:ascii="Calibri Light" w:hAnsi="Calibri Light" w:cs="Calibri Light"/>
        </w:rPr>
        <w:t>Counties</w:t>
      </w:r>
      <w:r w:rsidR="00562089" w:rsidRPr="00586935">
        <w:rPr>
          <w:rFonts w:ascii="Calibri Light" w:hAnsi="Calibri Light" w:cs="Calibri Light"/>
        </w:rPr>
        <w:t xml:space="preserve"> </w:t>
      </w:r>
      <w:r w:rsidR="00321F1E"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="00321F1E"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="00321F1E" w:rsidRPr="00586935">
        <w:rPr>
          <w:rFonts w:ascii="Calibri Light" w:hAnsi="Calibri Light" w:cs="Calibri Light"/>
        </w:rPr>
        <w:t>Adequate</w:t>
      </w:r>
      <w:r w:rsidR="00562089" w:rsidRPr="00586935">
        <w:rPr>
          <w:rFonts w:ascii="Calibri Light" w:hAnsi="Calibri Light" w:cs="Calibri Light"/>
        </w:rPr>
        <w:t xml:space="preserve"> </w:t>
      </w:r>
      <w:r w:rsidR="00321F1E"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="00321F1E"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="00321F1E" w:rsidRPr="00586935">
        <w:rPr>
          <w:rFonts w:ascii="Calibri Light" w:hAnsi="Calibri Light" w:cs="Calibri Light"/>
        </w:rPr>
        <w:t>Inpatient</w:t>
      </w:r>
      <w:r w:rsidR="00562089" w:rsidRPr="00586935">
        <w:rPr>
          <w:rFonts w:ascii="Calibri Light" w:hAnsi="Calibri Light" w:cs="Calibri Light"/>
        </w:rPr>
        <w:t xml:space="preserve"> </w:t>
      </w:r>
      <w:r w:rsidR="00321F1E" w:rsidRPr="00586935">
        <w:rPr>
          <w:rFonts w:ascii="Calibri Light" w:hAnsi="Calibri Light" w:cs="Calibri Light"/>
        </w:rPr>
        <w:t>Service</w:t>
      </w:r>
      <w:r w:rsidR="00562089" w:rsidRPr="00586935">
        <w:rPr>
          <w:rFonts w:ascii="Calibri Light" w:hAnsi="Calibri Light" w:cs="Calibri Light"/>
        </w:rPr>
        <w:t xml:space="preserve"> </w:t>
      </w:r>
      <w:r w:rsidR="00321F1E" w:rsidRPr="00586935">
        <w:rPr>
          <w:rFonts w:ascii="Calibri Light" w:hAnsi="Calibri Light" w:cs="Calibri Light"/>
        </w:rPr>
        <w:t>Providers</w:t>
      </w:r>
      <w:bookmarkEnd w:id="186"/>
    </w:p>
    <w:p w14:paraId="150A9BE8" w14:textId="498243C6" w:rsidR="00E61F78" w:rsidRPr="00586935" w:rsidRDefault="00C9378A" w:rsidP="00E61F78">
      <w:pPr>
        <w:rPr>
          <w:rFonts w:ascii="Calibri Light" w:hAnsi="Calibri Light" w:cs="Calibri Light"/>
          <w:sz w:val="22"/>
        </w:rPr>
      </w:pPr>
      <w:r w:rsidRPr="00586935">
        <w:rPr>
          <w:rFonts w:ascii="Calibri Light" w:hAnsi="Calibri Light" w:cs="Calibri Light"/>
          <w:sz w:val="22"/>
        </w:rPr>
        <w:lastRenderedPageBreak/>
        <w:t>“</w:t>
      </w:r>
      <w:r w:rsidR="00E61F78" w:rsidRPr="00586935">
        <w:rPr>
          <w:rFonts w:ascii="Calibri Light" w:hAnsi="Calibri Light" w:cs="Calibri Light"/>
          <w:sz w:val="22"/>
        </w:rPr>
        <w:t>Met”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="00E61F78" w:rsidRPr="00586935">
        <w:rPr>
          <w:rFonts w:ascii="Calibri Light" w:hAnsi="Calibri Light" w:cs="Calibri Light"/>
          <w:sz w:val="22"/>
        </w:rPr>
        <w:t>means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="00E61F78" w:rsidRPr="00586935">
        <w:rPr>
          <w:rFonts w:ascii="Calibri Light" w:hAnsi="Calibri Light" w:cs="Calibri Light"/>
          <w:sz w:val="22"/>
        </w:rPr>
        <w:t>that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="00E61F78" w:rsidRPr="00586935">
        <w:rPr>
          <w:rFonts w:ascii="Calibri Light" w:hAnsi="Calibri Light" w:cs="Calibri Light"/>
          <w:sz w:val="22"/>
        </w:rPr>
        <w:t>MBHP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="00E61F78" w:rsidRPr="00586935">
        <w:rPr>
          <w:rFonts w:ascii="Calibri Light" w:hAnsi="Calibri Light" w:cs="Calibri Light"/>
          <w:sz w:val="22"/>
        </w:rPr>
        <w:t>had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="00E61F78" w:rsidRPr="00586935">
        <w:rPr>
          <w:rFonts w:ascii="Calibri Light" w:hAnsi="Calibri Light" w:cs="Calibri Light"/>
          <w:sz w:val="22"/>
        </w:rPr>
        <w:t>an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="00E61F78" w:rsidRPr="00586935">
        <w:rPr>
          <w:rFonts w:ascii="Calibri Light" w:hAnsi="Calibri Light" w:cs="Calibri Light"/>
          <w:sz w:val="22"/>
        </w:rPr>
        <w:t>adequate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="00E61F78" w:rsidRPr="00586935">
        <w:rPr>
          <w:rFonts w:ascii="Calibri Light" w:hAnsi="Calibri Light" w:cs="Calibri Light"/>
          <w:sz w:val="22"/>
        </w:rPr>
        <w:t>network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="00E61F78" w:rsidRPr="00586935">
        <w:rPr>
          <w:rFonts w:ascii="Calibri Light" w:hAnsi="Calibri Light" w:cs="Calibri Light"/>
          <w:sz w:val="22"/>
        </w:rPr>
        <w:t>of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="00E61F78" w:rsidRPr="00586935">
        <w:rPr>
          <w:rFonts w:ascii="Calibri Light" w:hAnsi="Calibri Light" w:cs="Calibri Light"/>
          <w:sz w:val="22"/>
        </w:rPr>
        <w:t>that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="00E61F78" w:rsidRPr="00586935">
        <w:rPr>
          <w:rFonts w:ascii="Calibri Light" w:hAnsi="Calibri Light" w:cs="Calibri Light"/>
          <w:sz w:val="22"/>
        </w:rPr>
        <w:t>provider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="00E61F78" w:rsidRPr="00586935">
        <w:rPr>
          <w:rFonts w:ascii="Calibri Light" w:hAnsi="Calibri Light" w:cs="Calibri Light"/>
          <w:sz w:val="22"/>
        </w:rPr>
        <w:t>type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="00E61F78" w:rsidRPr="00586935">
        <w:rPr>
          <w:rFonts w:ascii="Calibri Light" w:hAnsi="Calibri Light" w:cs="Calibri Light"/>
          <w:sz w:val="22"/>
        </w:rPr>
        <w:t>in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="00E61F78" w:rsidRPr="00586935">
        <w:rPr>
          <w:rFonts w:ascii="Calibri Light" w:hAnsi="Calibri Light" w:cs="Calibri Light"/>
          <w:sz w:val="22"/>
        </w:rPr>
        <w:t>all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="00E61F78" w:rsidRPr="00586935">
        <w:rPr>
          <w:rFonts w:ascii="Calibri Light" w:hAnsi="Calibri Light" w:cs="Calibri Light"/>
          <w:sz w:val="22"/>
        </w:rPr>
        <w:t>14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="00E61F78" w:rsidRPr="00586935">
        <w:rPr>
          <w:rFonts w:ascii="Calibri Light" w:hAnsi="Calibri Light" w:cs="Calibri Light"/>
          <w:sz w:val="22"/>
        </w:rPr>
        <w:t>counties.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3240"/>
        <w:gridCol w:w="3980"/>
        <w:gridCol w:w="3575"/>
      </w:tblGrid>
      <w:tr w:rsidR="00321F1E" w:rsidRPr="00586935" w14:paraId="6AE21FD1" w14:textId="77777777" w:rsidTr="00D17C6A">
        <w:trPr>
          <w:trHeight w:val="20"/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center"/>
            <w:hideMark/>
          </w:tcPr>
          <w:p w14:paraId="34F2CCFE" w14:textId="27B99305" w:rsidR="00321F1E" w:rsidRPr="00586935" w:rsidRDefault="00321F1E" w:rsidP="00321F1E">
            <w:pP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</w:pPr>
            <w:bookmarkStart w:id="187" w:name="_Hlk156236043"/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Provider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Type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center"/>
            <w:hideMark/>
          </w:tcPr>
          <w:p w14:paraId="61AEECA3" w14:textId="65F1D142" w:rsidR="00321F1E" w:rsidRPr="00586935" w:rsidRDefault="00321F1E" w:rsidP="00321F1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Standard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–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90%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of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Covered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Individuals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in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a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County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who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Have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Access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center"/>
            <w:hideMark/>
          </w:tcPr>
          <w:p w14:paraId="0EB9042E" w14:textId="5299C91E" w:rsidR="00321F1E" w:rsidRPr="00586935" w:rsidRDefault="00C9378A" w:rsidP="00321F1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The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number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of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counties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where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MBHP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had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an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adequate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network</w:t>
            </w:r>
          </w:p>
        </w:tc>
      </w:tr>
      <w:tr w:rsidR="00261261" w:rsidRPr="00586935" w14:paraId="3C66DC6F" w14:textId="77777777" w:rsidTr="00F139DB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7D39" w14:textId="4B429656" w:rsidR="00261261" w:rsidRPr="00586935" w:rsidRDefault="00261261" w:rsidP="00261261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Psych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Inpatient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Adult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EDEB" w14:textId="3D588358" w:rsidR="00261261" w:rsidRPr="00586935" w:rsidRDefault="00261261" w:rsidP="00261261">
            <w:pPr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2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within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60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miles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60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minutes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70DBD" w14:textId="7008DEA4" w:rsidR="00261261" w:rsidRPr="00586935" w:rsidRDefault="00261261" w:rsidP="00261261">
            <w:pPr>
              <w:rPr>
                <w:rFonts w:ascii="Calibri Light" w:eastAsia="Times New Roman" w:hAnsi="Calibri Light" w:cs="Calibri Light"/>
                <w:color w:val="FF0000"/>
                <w:sz w:val="22"/>
                <w:highlight w:val="yellow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13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  <w:tr w:rsidR="00261261" w:rsidRPr="00586935" w14:paraId="24A6608D" w14:textId="77777777" w:rsidTr="00F139DB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60D2" w14:textId="598F77FD" w:rsidR="00261261" w:rsidRPr="00586935" w:rsidRDefault="00261261" w:rsidP="00261261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Psych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Inpatient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Adolescent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319A" w14:textId="04B97623" w:rsidR="00261261" w:rsidRPr="00586935" w:rsidRDefault="00261261" w:rsidP="00261261">
            <w:pPr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2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within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60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miles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60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minutes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9CE92" w14:textId="2BE0FFC7" w:rsidR="00261261" w:rsidRPr="00586935" w:rsidRDefault="00261261" w:rsidP="00261261">
            <w:pPr>
              <w:rPr>
                <w:rFonts w:ascii="Calibri Light" w:eastAsia="Times New Roman" w:hAnsi="Calibri Light" w:cs="Calibri Light"/>
                <w:color w:val="FF0000"/>
                <w:sz w:val="22"/>
                <w:highlight w:val="yellow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13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  <w:tr w:rsidR="00261261" w:rsidRPr="00586935" w14:paraId="2134FAA5" w14:textId="77777777" w:rsidTr="00F139DB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CCD4" w14:textId="27178487" w:rsidR="00261261" w:rsidRPr="00586935" w:rsidRDefault="00261261" w:rsidP="00261261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Psych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Inpatient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Child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AA8F" w14:textId="6518548D" w:rsidR="00261261" w:rsidRPr="00586935" w:rsidRDefault="00261261" w:rsidP="00261261">
            <w:pPr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2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within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60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miles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60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minutes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4015C" w14:textId="0A7F3EDA" w:rsidR="00261261" w:rsidRPr="00586935" w:rsidRDefault="00261261" w:rsidP="00261261">
            <w:pPr>
              <w:rPr>
                <w:rFonts w:ascii="Calibri Light" w:eastAsia="Times New Roman" w:hAnsi="Calibri Light" w:cs="Calibri Light"/>
                <w:color w:val="FF0000"/>
                <w:sz w:val="22"/>
                <w:highlight w:val="yellow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13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  <w:tr w:rsidR="00261261" w:rsidRPr="00586935" w14:paraId="107561BA" w14:textId="77777777" w:rsidTr="00F139DB">
        <w:trPr>
          <w:trHeight w:val="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45B7" w14:textId="3995E3D6" w:rsidR="00261261" w:rsidRPr="00586935" w:rsidRDefault="00261261" w:rsidP="00261261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Managed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Inpatient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Level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32AE" w14:textId="050B13B5" w:rsidR="00261261" w:rsidRPr="00586935" w:rsidRDefault="00261261" w:rsidP="00261261">
            <w:pPr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2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within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60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miles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60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minutes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815B3" w14:textId="1E421063" w:rsidR="00261261" w:rsidRPr="00586935" w:rsidRDefault="00261261" w:rsidP="00261261">
            <w:pPr>
              <w:rPr>
                <w:rFonts w:ascii="Calibri Light" w:eastAsia="Times New Roman" w:hAnsi="Calibri Light" w:cs="Calibri Light"/>
                <w:color w:val="FF0000"/>
                <w:sz w:val="22"/>
                <w:highlight w:val="yellow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9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</w:tbl>
    <w:bookmarkEnd w:id="187"/>
    <w:p w14:paraId="4C642A97" w14:textId="4CB640D7" w:rsidR="003E4D0D" w:rsidRPr="00586935" w:rsidRDefault="0023022E" w:rsidP="003E4D0D">
      <w:pPr>
        <w:spacing w:after="480"/>
        <w:contextualSpacing/>
        <w:rPr>
          <w:rFonts w:ascii="Calibri Light" w:hAnsi="Calibri Light" w:cs="Calibri Light"/>
          <w:sz w:val="20"/>
          <w:szCs w:val="20"/>
        </w:rPr>
      </w:pPr>
      <w:r w:rsidRPr="00586935">
        <w:rPr>
          <w:rFonts w:ascii="Calibri Light" w:hAnsi="Calibri Light" w:cs="Calibri Light"/>
          <w:sz w:val="20"/>
          <w:szCs w:val="20"/>
        </w:rPr>
        <w:t>MBHP: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Massachusetts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Behavioral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Health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Partnership</w:t>
      </w:r>
      <w:r w:rsidR="0080372D" w:rsidRPr="00586935">
        <w:rPr>
          <w:rFonts w:ascii="Calibri Light" w:hAnsi="Calibri Light" w:cs="Calibri Light"/>
          <w:sz w:val="20"/>
          <w:szCs w:val="20"/>
        </w:rPr>
        <w:t>.</w:t>
      </w:r>
    </w:p>
    <w:p w14:paraId="45350D03" w14:textId="77777777" w:rsidR="009010F7" w:rsidRPr="00586935" w:rsidRDefault="009010F7" w:rsidP="00F139DB">
      <w:pPr>
        <w:spacing w:after="240"/>
      </w:pPr>
    </w:p>
    <w:p w14:paraId="32543333" w14:textId="75B78B68" w:rsidR="00CF4C95" w:rsidRPr="00586935" w:rsidRDefault="00CF4C95" w:rsidP="00CF4C95">
      <w:pPr>
        <w:pStyle w:val="Caption"/>
        <w:rPr>
          <w:rFonts w:ascii="Calibri Light" w:hAnsi="Calibri Light" w:cs="Calibri Light"/>
        </w:rPr>
      </w:pPr>
      <w:bookmarkStart w:id="188" w:name="_Toc163556618"/>
      <w:r w:rsidRPr="00586935">
        <w:rPr>
          <w:rFonts w:ascii="Calibri Light" w:hAnsi="Calibri Light" w:cs="Calibri Light"/>
        </w:rPr>
        <w:t>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</w:rPr>
        <w:instrText xml:space="preserve"> SEQ Table \* ARABIC </w:instrTex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Pr="00586935">
        <w:rPr>
          <w:rFonts w:ascii="Calibri Light" w:hAnsi="Calibri Light" w:cs="Calibri Light"/>
        </w:rPr>
        <w:t>14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Number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Counties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Adequate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="00832130" w:rsidRPr="00586935">
        <w:rPr>
          <w:rFonts w:ascii="Calibri Light" w:hAnsi="Calibri Light" w:cs="Calibri Light"/>
        </w:rPr>
        <w:t>BH</w:t>
      </w:r>
      <w:r w:rsidR="00562089" w:rsidRPr="00586935">
        <w:rPr>
          <w:rFonts w:ascii="Calibri Light" w:hAnsi="Calibri Light" w:cs="Calibri Light"/>
        </w:rPr>
        <w:t xml:space="preserve"> </w:t>
      </w:r>
      <w:r w:rsidR="00832130" w:rsidRPr="00586935">
        <w:rPr>
          <w:rFonts w:ascii="Calibri Light" w:hAnsi="Calibri Light" w:cs="Calibri Light"/>
        </w:rPr>
        <w:t>Diversionary</w:t>
      </w:r>
      <w:r w:rsidR="00562089" w:rsidRPr="00586935">
        <w:rPr>
          <w:rFonts w:ascii="Calibri Light" w:hAnsi="Calibri Light" w:cs="Calibri Light"/>
        </w:rPr>
        <w:t xml:space="preserve"> </w:t>
      </w:r>
      <w:r w:rsidR="00832130" w:rsidRPr="00586935">
        <w:rPr>
          <w:rFonts w:ascii="Calibri Light" w:hAnsi="Calibri Light" w:cs="Calibri Light"/>
        </w:rPr>
        <w:t>Services</w:t>
      </w:r>
      <w:bookmarkEnd w:id="188"/>
    </w:p>
    <w:p w14:paraId="633CEC30" w14:textId="1D42A719" w:rsidR="00CF4C95" w:rsidRPr="00586935" w:rsidRDefault="00CF4C95" w:rsidP="00CF4C95">
      <w:pPr>
        <w:rPr>
          <w:rFonts w:ascii="Calibri Light" w:hAnsi="Calibri Light" w:cs="Calibri Light"/>
          <w:sz w:val="22"/>
        </w:rPr>
      </w:pPr>
      <w:r w:rsidRPr="00586935">
        <w:rPr>
          <w:rFonts w:ascii="Calibri Light" w:hAnsi="Calibri Light" w:cs="Calibri Light"/>
          <w:sz w:val="22"/>
        </w:rPr>
        <w:t>“Met”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means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that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MBHP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had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an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adequate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network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of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that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provider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type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in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all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14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counties.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980"/>
        <w:gridCol w:w="3575"/>
      </w:tblGrid>
      <w:tr w:rsidR="00832130" w:rsidRPr="00586935" w14:paraId="0CA0EC80" w14:textId="77777777" w:rsidTr="00D17C6A">
        <w:trPr>
          <w:trHeight w:val="20"/>
          <w:tblHeader/>
        </w:trPr>
        <w:tc>
          <w:tcPr>
            <w:tcW w:w="3240" w:type="dxa"/>
            <w:tcBorders>
              <w:bottom w:val="single" w:sz="4" w:space="0" w:color="auto"/>
            </w:tcBorders>
            <w:shd w:val="clear" w:color="000000" w:fill="5F497A"/>
            <w:vAlign w:val="center"/>
            <w:hideMark/>
          </w:tcPr>
          <w:p w14:paraId="10C60C6B" w14:textId="2D2B54A2" w:rsidR="00832130" w:rsidRPr="00586935" w:rsidRDefault="00832130" w:rsidP="007441F7">
            <w:pP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Provider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Type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000000" w:fill="5F497A"/>
            <w:vAlign w:val="center"/>
            <w:hideMark/>
          </w:tcPr>
          <w:p w14:paraId="18D729A8" w14:textId="437DE944" w:rsidR="00832130" w:rsidRPr="00586935" w:rsidRDefault="00832130" w:rsidP="007441F7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Standard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–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90%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of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Covered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Individuals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in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a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County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who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Have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Access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000000" w:fill="5F497A"/>
            <w:vAlign w:val="center"/>
            <w:hideMark/>
          </w:tcPr>
          <w:p w14:paraId="1165E222" w14:textId="01BE84D8" w:rsidR="00832130" w:rsidRPr="00586935" w:rsidRDefault="00832130" w:rsidP="007441F7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The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number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of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counties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where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MBHP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had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an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adequate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network</w:t>
            </w:r>
          </w:p>
        </w:tc>
      </w:tr>
      <w:tr w:rsidR="002D4C73" w:rsidRPr="00586935" w14:paraId="7E931CB0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D9C2E" w14:textId="56460671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Crisis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Stabilization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5498" w14:textId="46BAF673" w:rsidR="002D4C73" w:rsidRPr="00586935" w:rsidRDefault="002D4C73" w:rsidP="002D4C73">
            <w:pPr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33AC9" w14:textId="2B0AF145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FF0000"/>
                <w:sz w:val="22"/>
                <w:highlight w:val="yellow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9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  <w:tr w:rsidR="002D4C73" w:rsidRPr="00586935" w14:paraId="32C9CA00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8CD0" w14:textId="2EBA04CB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Community-Based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Acute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Children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  <w:t>Adolescents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(CBAT)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F196" w14:textId="351E61C5" w:rsidR="002D4C73" w:rsidRPr="00586935" w:rsidRDefault="002D4C73" w:rsidP="002D4C73">
            <w:pPr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EE23C" w14:textId="45FFE9F7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FF0000"/>
                <w:sz w:val="22"/>
                <w:highlight w:val="yellow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5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  <w:tr w:rsidR="002D4C73" w:rsidRPr="00586935" w14:paraId="72EE3693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7304E" w14:textId="7C8211DD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Monitored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3.7)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CCB1" w14:textId="36E9967F" w:rsidR="002D4C73" w:rsidRPr="00586935" w:rsidRDefault="002D4C73" w:rsidP="002D4C73">
            <w:pPr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D9087" w14:textId="15118D78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FF0000"/>
                <w:sz w:val="22"/>
                <w:highlight w:val="yellow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7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  <w:tr w:rsidR="002D4C73" w:rsidRPr="00586935" w14:paraId="1C93FF49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093B3" w14:textId="6159523B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Clinical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Support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Substance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Disorders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  <w:t>(Level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3.5)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EFBE5" w14:textId="6D3ACA54" w:rsidR="002D4C73" w:rsidRPr="00586935" w:rsidRDefault="002D4C73" w:rsidP="002D4C73">
            <w:pPr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226B5" w14:textId="7B6FF6DF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FF0000"/>
                <w:sz w:val="22"/>
                <w:highlight w:val="yellow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6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  <w:tr w:rsidR="002D4C73" w:rsidRPr="00586935" w14:paraId="7024FC3B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C922C" w14:textId="71B33225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Support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(CSP)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08184" w14:textId="5DA95E76" w:rsidR="002D4C73" w:rsidRPr="00586935" w:rsidRDefault="002D4C73" w:rsidP="002D4C73">
            <w:pPr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5957F" w14:textId="2E598C32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FF0000"/>
                <w:sz w:val="22"/>
                <w:highlight w:val="yellow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13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  <w:tr w:rsidR="002D4C73" w:rsidRPr="00586935" w14:paraId="69403703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5DABA" w14:textId="72F4B2A3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Partial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Hospitalization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(PHP)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4ED22" w14:textId="4E994721" w:rsidR="002D4C73" w:rsidRPr="00586935" w:rsidRDefault="002D4C73" w:rsidP="002D4C73">
            <w:pPr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A154F" w14:textId="1477181F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FF0000"/>
                <w:sz w:val="22"/>
                <w:highlight w:val="yellow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10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  <w:tr w:rsidR="002D4C73" w:rsidRPr="00586935" w14:paraId="765E6C63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02DF7" w14:textId="15D1D062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Psychiatric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Day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04E8C" w14:textId="722F3EAF" w:rsidR="002D4C73" w:rsidRPr="00586935" w:rsidRDefault="002D4C73" w:rsidP="002D4C73">
            <w:pPr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22767" w14:textId="1E459C59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FF0000"/>
                <w:sz w:val="22"/>
                <w:highlight w:val="yellow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  <w:tr w:rsidR="002D4C73" w:rsidRPr="00586935" w14:paraId="547AA4A4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6384D" w14:textId="63A16E61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Structured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Outpatient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Addiction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(SOAP)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ABC30" w14:textId="1743D7C2" w:rsidR="002D4C73" w:rsidRPr="00586935" w:rsidRDefault="002D4C73" w:rsidP="002D4C73">
            <w:pPr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24B97" w14:textId="2DA38F3C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FF0000"/>
                <w:sz w:val="22"/>
                <w:highlight w:val="yellow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11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  <w:tr w:rsidR="002D4C73" w:rsidRPr="00586935" w14:paraId="43664A5D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D7FAA" w14:textId="2AE9F631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Assertive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(PACT)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78821" w14:textId="359B4073" w:rsidR="002D4C73" w:rsidRPr="00586935" w:rsidRDefault="002D4C73" w:rsidP="002D4C73">
            <w:pPr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E3F12" w14:textId="0D124AAA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FF0000"/>
                <w:sz w:val="22"/>
                <w:highlight w:val="yellow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8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  <w:tr w:rsidR="002D4C73" w:rsidRPr="00586935" w14:paraId="46C3A3C9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2CCB0" w14:textId="4EDA7BDB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Intensive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Outpatient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(IOP)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3479D" w14:textId="635417E3" w:rsidR="002D4C73" w:rsidRPr="00586935" w:rsidRDefault="002D4C73" w:rsidP="002D4C73">
            <w:pPr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F3D69" w14:textId="33552839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FF0000"/>
                <w:sz w:val="22"/>
                <w:highlight w:val="yellow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  <w:tr w:rsidR="002D4C73" w:rsidRPr="00586935" w14:paraId="55639A90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27255" w14:textId="23EF9F5A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Recovery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Coaching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9055D" w14:textId="5131C69E" w:rsidR="002D4C73" w:rsidRPr="00586935" w:rsidRDefault="002D4C73" w:rsidP="002D4C73">
            <w:pPr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F9C7F" w14:textId="1ECDFF05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FF0000"/>
                <w:sz w:val="22"/>
                <w:highlight w:val="yellow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13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  <w:tr w:rsidR="002D4C73" w:rsidRPr="00586935" w14:paraId="383E2DAD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8B8EF" w14:textId="72752D2F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Recovery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Support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Navigators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BA3EF" w14:textId="4EE150AB" w:rsidR="002D4C73" w:rsidRPr="00586935" w:rsidRDefault="002D4C73" w:rsidP="002D4C73">
            <w:pPr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CCC15" w14:textId="798E4124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FF0000"/>
                <w:sz w:val="22"/>
                <w:highlight w:val="yellow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13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  <w:tr w:rsidR="002D4C73" w:rsidRPr="00586935" w14:paraId="5EA7E4BA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5F037" w14:textId="7B7CF565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Residential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Rehabilitation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Substance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Use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  <w:t>Disorders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3.1)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D2F2B" w14:textId="47F2925D" w:rsidR="002D4C73" w:rsidRPr="00586935" w:rsidRDefault="002D4C73" w:rsidP="002D4C73">
            <w:pPr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75F82" w14:textId="4A115BC2" w:rsidR="002D4C73" w:rsidRPr="00586935" w:rsidRDefault="002D4C73" w:rsidP="002D4C73">
            <w:pPr>
              <w:rPr>
                <w:rFonts w:ascii="Calibri Light" w:eastAsia="Times New Roman" w:hAnsi="Calibri Light" w:cs="Calibri Light"/>
                <w:color w:val="FF0000"/>
                <w:sz w:val="22"/>
                <w:highlight w:val="yellow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</w:tbl>
    <w:p w14:paraId="47B941E0" w14:textId="5502A1D7" w:rsidR="00832130" w:rsidRPr="00586935" w:rsidRDefault="00832130" w:rsidP="00832130">
      <w:pPr>
        <w:spacing w:after="480"/>
        <w:contextualSpacing/>
        <w:rPr>
          <w:rFonts w:ascii="Calibri Light" w:hAnsi="Calibri Light" w:cs="Calibri Light"/>
          <w:sz w:val="20"/>
          <w:szCs w:val="20"/>
        </w:rPr>
      </w:pPr>
      <w:r w:rsidRPr="00586935">
        <w:rPr>
          <w:rFonts w:ascii="Calibri Light" w:hAnsi="Calibri Light" w:cs="Calibri Light"/>
          <w:sz w:val="20"/>
          <w:szCs w:val="20"/>
        </w:rPr>
        <w:t>MBHP: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Massachusetts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Behavioral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Health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Partnership</w:t>
      </w:r>
      <w:r w:rsidR="00F719F1" w:rsidRPr="00586935">
        <w:rPr>
          <w:rFonts w:ascii="Calibri Light" w:hAnsi="Calibri Light" w:cs="Calibri Light"/>
          <w:sz w:val="20"/>
          <w:szCs w:val="20"/>
        </w:rPr>
        <w:t>; CBAT: community-based acute treatment for children and adolescents</w:t>
      </w:r>
      <w:r w:rsidRPr="00586935">
        <w:rPr>
          <w:rFonts w:ascii="Calibri Light" w:hAnsi="Calibri Light" w:cs="Calibri Light"/>
          <w:sz w:val="20"/>
          <w:szCs w:val="20"/>
        </w:rPr>
        <w:t>.</w:t>
      </w:r>
    </w:p>
    <w:p w14:paraId="4F7A55B8" w14:textId="77777777" w:rsidR="00F139DB" w:rsidRPr="00586935" w:rsidRDefault="00F139DB">
      <w:pPr>
        <w:spacing w:after="200" w:line="276" w:lineRule="auto"/>
        <w:rPr>
          <w:rFonts w:ascii="Calibri Light" w:hAnsi="Calibri Light" w:cs="Calibri Light"/>
          <w:b/>
          <w:bCs/>
          <w:szCs w:val="18"/>
        </w:rPr>
      </w:pPr>
      <w:r w:rsidRPr="00586935">
        <w:rPr>
          <w:rFonts w:ascii="Calibri Light" w:hAnsi="Calibri Light" w:cs="Calibri Light"/>
        </w:rPr>
        <w:br w:type="page"/>
      </w:r>
    </w:p>
    <w:p w14:paraId="69B2AC4C" w14:textId="25D3F568" w:rsidR="00CF4C95" w:rsidRPr="00586935" w:rsidRDefault="00CF4C95" w:rsidP="00CF4C95">
      <w:pPr>
        <w:pStyle w:val="Caption"/>
        <w:rPr>
          <w:rFonts w:ascii="Calibri Light" w:hAnsi="Calibri Light" w:cs="Calibri Light"/>
        </w:rPr>
      </w:pPr>
      <w:bookmarkStart w:id="189" w:name="_Toc163556619"/>
      <w:r w:rsidRPr="00586935">
        <w:rPr>
          <w:rFonts w:ascii="Calibri Light" w:hAnsi="Calibri Light" w:cs="Calibri Light"/>
        </w:rPr>
        <w:lastRenderedPageBreak/>
        <w:t>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</w:rPr>
        <w:instrText xml:space="preserve"> SEQ Table \* ARABIC </w:instrTex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821C7E" w:rsidRPr="00586935">
        <w:rPr>
          <w:rFonts w:ascii="Calibri Light" w:hAnsi="Calibri Light" w:cs="Calibri Light"/>
        </w:rPr>
        <w:t>15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Number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Counties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Adequate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="00832130" w:rsidRPr="00586935">
        <w:rPr>
          <w:rFonts w:ascii="Calibri Light" w:hAnsi="Calibri Light" w:cs="Calibri Light"/>
        </w:rPr>
        <w:t>BH</w:t>
      </w:r>
      <w:r w:rsidR="00562089" w:rsidRPr="00586935">
        <w:rPr>
          <w:rFonts w:ascii="Calibri Light" w:hAnsi="Calibri Light" w:cs="Calibri Light"/>
        </w:rPr>
        <w:t xml:space="preserve"> </w:t>
      </w:r>
      <w:r w:rsidR="00832130" w:rsidRPr="00586935">
        <w:rPr>
          <w:rFonts w:ascii="Calibri Light" w:hAnsi="Calibri Light" w:cs="Calibri Light"/>
        </w:rPr>
        <w:t>Outpatient</w:t>
      </w:r>
      <w:r w:rsidR="00562089" w:rsidRPr="00586935">
        <w:rPr>
          <w:rFonts w:ascii="Calibri Light" w:hAnsi="Calibri Light" w:cs="Calibri Light"/>
        </w:rPr>
        <w:t xml:space="preserve"> </w:t>
      </w:r>
      <w:r w:rsidR="00832130" w:rsidRPr="00586935">
        <w:rPr>
          <w:rFonts w:ascii="Calibri Light" w:hAnsi="Calibri Light" w:cs="Calibri Light"/>
        </w:rPr>
        <w:t>Services</w:t>
      </w:r>
      <w:bookmarkEnd w:id="189"/>
    </w:p>
    <w:p w14:paraId="0688C870" w14:textId="26C3161E" w:rsidR="00CF4C95" w:rsidRPr="00586935" w:rsidRDefault="00CF4C95" w:rsidP="00CF4C95">
      <w:pPr>
        <w:rPr>
          <w:rFonts w:ascii="Calibri Light" w:hAnsi="Calibri Light" w:cs="Calibri Light"/>
          <w:sz w:val="22"/>
        </w:rPr>
      </w:pPr>
      <w:r w:rsidRPr="00586935">
        <w:rPr>
          <w:rFonts w:ascii="Calibri Light" w:hAnsi="Calibri Light" w:cs="Calibri Light"/>
          <w:sz w:val="22"/>
        </w:rPr>
        <w:t>“Met”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means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that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MBHP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had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an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adequate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network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of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that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provider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type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in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all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14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counties.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3240"/>
        <w:gridCol w:w="3980"/>
        <w:gridCol w:w="3575"/>
      </w:tblGrid>
      <w:tr w:rsidR="00832130" w:rsidRPr="00586935" w14:paraId="542518B2" w14:textId="77777777" w:rsidTr="00D17C6A">
        <w:trPr>
          <w:trHeight w:val="20"/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center"/>
            <w:hideMark/>
          </w:tcPr>
          <w:p w14:paraId="45184C86" w14:textId="5EE89C45" w:rsidR="00832130" w:rsidRPr="00586935" w:rsidRDefault="00832130" w:rsidP="00832130">
            <w:pP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Provider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Type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center"/>
            <w:hideMark/>
          </w:tcPr>
          <w:p w14:paraId="503C9695" w14:textId="48F9A3E7" w:rsidR="00832130" w:rsidRPr="00586935" w:rsidRDefault="00832130" w:rsidP="0083213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Standard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–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90%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of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Covered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Individuals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in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a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County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who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Have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Access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center"/>
            <w:hideMark/>
          </w:tcPr>
          <w:p w14:paraId="3F69AD2B" w14:textId="289780BE" w:rsidR="00832130" w:rsidRPr="00586935" w:rsidRDefault="00832130" w:rsidP="0083213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The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number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of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counties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where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MBHP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had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an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adequate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network</w:t>
            </w:r>
          </w:p>
        </w:tc>
      </w:tr>
      <w:tr w:rsidR="008E0518" w:rsidRPr="00586935" w14:paraId="0D6E781B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148D8" w14:textId="5274699B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Outpatient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5AB0" w14:textId="2067A44D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7F213" w14:textId="439284BF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(Met)</w:t>
            </w:r>
          </w:p>
        </w:tc>
      </w:tr>
      <w:tr w:rsidR="008E0518" w:rsidRPr="00586935" w14:paraId="36375461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255EF" w14:textId="23D0D671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Psychiatry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9F86" w14:textId="25C70368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F8828" w14:textId="7F2653B0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FF0000"/>
                <w:sz w:val="22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11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  <w:tr w:rsidR="008E0518" w:rsidRPr="00586935" w14:paraId="2B76B4C8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CCBA8" w14:textId="00469866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Psychology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AB46" w14:textId="02589609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05B99" w14:textId="1F1188FC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FF0000"/>
                <w:sz w:val="22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13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  <w:tr w:rsidR="008E0518" w:rsidRPr="00586935" w14:paraId="2E7610A0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218FB" w14:textId="49AE6A0A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APN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01C4" w14:textId="646442A2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198F8" w14:textId="03B9512E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FF0000"/>
                <w:sz w:val="22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13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  <w:tr w:rsidR="008E0518" w:rsidRPr="00586935" w14:paraId="0732398B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89C40" w14:textId="36BC7EA5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Opioid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Programs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F9BA" w14:textId="6DF67927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F0A12" w14:textId="4B26D8C7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(Met)</w:t>
            </w:r>
          </w:p>
        </w:tc>
      </w:tr>
      <w:tr w:rsidR="008E0518" w:rsidRPr="00586935" w14:paraId="382A305F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62FA3" w14:textId="788974F1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Applied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Behavior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Analysis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4526" w14:textId="70C370CF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A0D7" w14:textId="51EEE519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9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</w:tbl>
    <w:p w14:paraId="22423B4F" w14:textId="16318F4C" w:rsidR="00832130" w:rsidRPr="00586935" w:rsidRDefault="00832130" w:rsidP="00F139DB">
      <w:pPr>
        <w:spacing w:after="240"/>
        <w:contextualSpacing/>
        <w:rPr>
          <w:rFonts w:ascii="Calibri Light" w:hAnsi="Calibri Light" w:cs="Calibri Light"/>
          <w:sz w:val="20"/>
          <w:szCs w:val="20"/>
        </w:rPr>
      </w:pPr>
      <w:r w:rsidRPr="00586935">
        <w:rPr>
          <w:rFonts w:ascii="Calibri Light" w:hAnsi="Calibri Light" w:cs="Calibri Light"/>
          <w:sz w:val="20"/>
          <w:szCs w:val="20"/>
        </w:rPr>
        <w:t>MBHP: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Massachusetts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Behavioral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Health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Partnership.</w:t>
      </w:r>
    </w:p>
    <w:p w14:paraId="3A245538" w14:textId="3AEFEFC4" w:rsidR="00CF4C95" w:rsidRPr="00586935" w:rsidRDefault="00CF4C95" w:rsidP="00CF4C95">
      <w:pPr>
        <w:pStyle w:val="Caption"/>
        <w:rPr>
          <w:rFonts w:ascii="Calibri Light" w:hAnsi="Calibri Light" w:cs="Calibri Light"/>
        </w:rPr>
      </w:pPr>
      <w:bookmarkStart w:id="190" w:name="_Toc163556620"/>
      <w:r w:rsidRPr="00586935">
        <w:rPr>
          <w:rFonts w:ascii="Calibri Light" w:hAnsi="Calibri Light" w:cs="Calibri Light"/>
        </w:rPr>
        <w:t>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</w:rPr>
        <w:instrText xml:space="preserve"> SEQ Table \* ARABIC </w:instrTex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Pr="00586935">
        <w:rPr>
          <w:rFonts w:ascii="Calibri Light" w:hAnsi="Calibri Light" w:cs="Calibri Light"/>
        </w:rPr>
        <w:t>16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Number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Counties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Adequate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="00832130" w:rsidRPr="00586935">
        <w:rPr>
          <w:rFonts w:ascii="Calibri Light" w:hAnsi="Calibri Light" w:cs="Calibri Light"/>
        </w:rPr>
        <w:t>BH</w:t>
      </w:r>
      <w:r w:rsidR="00562089" w:rsidRPr="00586935">
        <w:rPr>
          <w:rFonts w:ascii="Calibri Light" w:hAnsi="Calibri Light" w:cs="Calibri Light"/>
        </w:rPr>
        <w:t xml:space="preserve"> </w:t>
      </w:r>
      <w:r w:rsidR="00832130" w:rsidRPr="00586935">
        <w:rPr>
          <w:rFonts w:ascii="Calibri Light" w:hAnsi="Calibri Light" w:cs="Calibri Light"/>
        </w:rPr>
        <w:t>Intensive</w:t>
      </w:r>
      <w:r w:rsidR="00562089" w:rsidRPr="00586935">
        <w:rPr>
          <w:rFonts w:ascii="Calibri Light" w:hAnsi="Calibri Light" w:cs="Calibri Light"/>
        </w:rPr>
        <w:t xml:space="preserve"> </w:t>
      </w:r>
      <w:r w:rsidR="00832130" w:rsidRPr="00586935">
        <w:rPr>
          <w:rFonts w:ascii="Calibri Light" w:hAnsi="Calibri Light" w:cs="Calibri Light"/>
        </w:rPr>
        <w:t>Community</w:t>
      </w:r>
      <w:r w:rsidR="00562089" w:rsidRPr="00586935">
        <w:rPr>
          <w:rFonts w:ascii="Calibri Light" w:hAnsi="Calibri Light" w:cs="Calibri Light"/>
        </w:rPr>
        <w:t xml:space="preserve"> </w:t>
      </w:r>
      <w:r w:rsidR="00832130" w:rsidRPr="00586935">
        <w:rPr>
          <w:rFonts w:ascii="Calibri Light" w:hAnsi="Calibri Light" w:cs="Calibri Light"/>
        </w:rPr>
        <w:t>Treatment</w:t>
      </w:r>
      <w:bookmarkEnd w:id="190"/>
    </w:p>
    <w:p w14:paraId="1EE6203C" w14:textId="550B9539" w:rsidR="00CF4C95" w:rsidRPr="00586935" w:rsidRDefault="00CF4C95" w:rsidP="00CF4C95">
      <w:pPr>
        <w:rPr>
          <w:rFonts w:ascii="Calibri Light" w:hAnsi="Calibri Light" w:cs="Calibri Light"/>
          <w:sz w:val="22"/>
        </w:rPr>
      </w:pPr>
      <w:r w:rsidRPr="00586935">
        <w:rPr>
          <w:rFonts w:ascii="Calibri Light" w:hAnsi="Calibri Light" w:cs="Calibri Light"/>
          <w:sz w:val="22"/>
        </w:rPr>
        <w:t>“Met”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means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that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MBHP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had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an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adequate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network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of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that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provider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type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in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all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14</w:t>
      </w:r>
      <w:r w:rsidR="00562089" w:rsidRPr="00586935">
        <w:rPr>
          <w:rFonts w:ascii="Calibri Light" w:hAnsi="Calibri Light" w:cs="Calibri Light"/>
          <w:sz w:val="22"/>
        </w:rPr>
        <w:t xml:space="preserve"> </w:t>
      </w:r>
      <w:r w:rsidRPr="00586935">
        <w:rPr>
          <w:rFonts w:ascii="Calibri Light" w:hAnsi="Calibri Light" w:cs="Calibri Light"/>
          <w:sz w:val="22"/>
        </w:rPr>
        <w:t>counties.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3240"/>
        <w:gridCol w:w="3980"/>
        <w:gridCol w:w="3575"/>
      </w:tblGrid>
      <w:tr w:rsidR="00832130" w:rsidRPr="00586935" w14:paraId="01166B90" w14:textId="77777777" w:rsidTr="00D17C6A">
        <w:trPr>
          <w:trHeight w:val="20"/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center"/>
            <w:hideMark/>
          </w:tcPr>
          <w:p w14:paraId="71E6691E" w14:textId="1C8A8107" w:rsidR="00832130" w:rsidRPr="00586935" w:rsidRDefault="00832130" w:rsidP="00832130">
            <w:pP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Provider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Type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center"/>
            <w:hideMark/>
          </w:tcPr>
          <w:p w14:paraId="2F5B98DD" w14:textId="22F42446" w:rsidR="00832130" w:rsidRPr="00586935" w:rsidRDefault="00832130" w:rsidP="0083213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Standard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–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90%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="00AC1384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of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="00AC1384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Covered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Individuals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in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a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County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who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Have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Access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center"/>
            <w:hideMark/>
          </w:tcPr>
          <w:p w14:paraId="68041E97" w14:textId="37CA8A0E" w:rsidR="00832130" w:rsidRPr="00586935" w:rsidRDefault="00832130" w:rsidP="0083213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The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number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of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counties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where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MBHP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had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an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adequate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</w:rPr>
              <w:t>network</w:t>
            </w:r>
          </w:p>
        </w:tc>
      </w:tr>
      <w:tr w:rsidR="008E0518" w:rsidRPr="00586935" w14:paraId="6692A6BC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2B95" w14:textId="6BC5C3B6" w:rsidR="008E0518" w:rsidRPr="00586935" w:rsidRDefault="008E0518" w:rsidP="008E0518">
            <w:pPr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In-Home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Behavioral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DCC7" w14:textId="72159279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7A7F1" w14:textId="76B7F972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FF0000"/>
                <w:sz w:val="22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11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  <w:tr w:rsidR="008E0518" w:rsidRPr="00586935" w14:paraId="3C51E9BE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6080" w14:textId="6042E7B3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In-Home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Therapy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DF0C" w14:textId="052E4FB4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EB351" w14:textId="194D98CC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FF0000"/>
                <w:sz w:val="22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13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  <w:tr w:rsidR="008E0518" w:rsidRPr="00586935" w14:paraId="3F175597" w14:textId="77777777" w:rsidTr="00F139DB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0E428" w14:textId="1582C0E6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Therapeutic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Mentoring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ACF8" w14:textId="64BDC58D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18926" w14:textId="031B4986" w:rsidR="008E0518" w:rsidRPr="00586935" w:rsidRDefault="008E0518" w:rsidP="008E0518">
            <w:pPr>
              <w:rPr>
                <w:rFonts w:ascii="Calibri Light" w:eastAsia="Times New Roman" w:hAnsi="Calibri Light" w:cs="Calibri Light"/>
                <w:color w:val="FF0000"/>
                <w:sz w:val="22"/>
              </w:rPr>
            </w:pP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13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out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(Partially</w:t>
            </w:r>
            <w:r w:rsidR="00562089" w:rsidRPr="00586935">
              <w:rPr>
                <w:rFonts w:ascii="Calibri Light" w:hAnsi="Calibri Light" w:cs="Calibri Light"/>
                <w:color w:val="FF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FF0000"/>
                <w:sz w:val="22"/>
              </w:rPr>
              <w:t>Met)</w:t>
            </w:r>
          </w:p>
        </w:tc>
      </w:tr>
    </w:tbl>
    <w:p w14:paraId="0E38B091" w14:textId="77777777" w:rsidR="00631E3D" w:rsidRPr="00586935" w:rsidRDefault="00631E3D" w:rsidP="00631E3D">
      <w:bookmarkStart w:id="191" w:name="_Hlk126002476"/>
    </w:p>
    <w:p w14:paraId="756BD708" w14:textId="05A80225" w:rsidR="007A32C3" w:rsidRPr="00586935" w:rsidRDefault="007A32C3" w:rsidP="007A32C3">
      <w:pPr>
        <w:pStyle w:val="Heading4"/>
      </w:pPr>
      <w:r w:rsidRPr="00586935">
        <w:t>MBHP</w:t>
      </w:r>
      <w:r w:rsidR="00562089" w:rsidRPr="00586935">
        <w:t xml:space="preserve"> </w:t>
      </w:r>
      <w:r w:rsidRPr="00586935">
        <w:t>Network</w:t>
      </w:r>
      <w:r w:rsidR="00562089" w:rsidRPr="00586935">
        <w:t xml:space="preserve"> </w:t>
      </w:r>
      <w:r w:rsidRPr="00586935">
        <w:t>Deficiencies</w:t>
      </w:r>
      <w:r w:rsidR="00562089" w:rsidRPr="00586935">
        <w:t xml:space="preserve"> </w:t>
      </w:r>
    </w:p>
    <w:p w14:paraId="661BF7E4" w14:textId="2EE70E57" w:rsidR="00EE4575" w:rsidRPr="00586935" w:rsidRDefault="0080372D" w:rsidP="00636CDA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  <w:szCs w:val="24"/>
        </w:rPr>
        <w:t>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detailed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analysis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network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deficiencies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presented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2D1469" w:rsidRPr="00586935">
        <w:rPr>
          <w:rFonts w:ascii="Calibri Light" w:hAnsi="Calibri Light" w:cs="Calibri Light"/>
          <w:szCs w:val="24"/>
        </w:rPr>
        <w:t>below</w:t>
      </w:r>
      <w:r w:rsidRPr="00586935">
        <w:rPr>
          <w:rFonts w:ascii="Calibri Light" w:hAnsi="Calibri Light" w:cs="Calibri Light"/>
          <w:b/>
          <w:bCs/>
          <w:szCs w:val="24"/>
        </w:rPr>
        <w:t>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bookmarkStart w:id="192" w:name="_Hlk126068107"/>
      <w:r w:rsidRPr="00586935">
        <w:rPr>
          <w:rFonts w:ascii="Calibri Light" w:hAnsi="Calibri Light" w:cs="Calibri Light"/>
        </w:rPr>
        <w:t>If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least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90</w:t>
      </w:r>
      <w:r w:rsidR="003E4D0D" w:rsidRPr="00586935">
        <w:rPr>
          <w:rFonts w:ascii="Calibri Light" w:hAnsi="Calibri Light" w:cs="Calibri Light"/>
        </w:rPr>
        <w:t>%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county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had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adequate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access,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availability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met.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But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than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90</w:t>
      </w:r>
      <w:r w:rsidR="003E4D0D" w:rsidRPr="00586935">
        <w:rPr>
          <w:rFonts w:ascii="Calibri Light" w:hAnsi="Calibri Light" w:cs="Calibri Light"/>
        </w:rPr>
        <w:t>%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county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had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adequate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access,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deficient.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Table</w:t>
      </w:r>
      <w:r w:rsidR="009938FE" w:rsidRPr="00586935">
        <w:rPr>
          <w:rFonts w:ascii="Calibri Light" w:hAnsi="Calibri Light" w:cs="Calibri Light"/>
          <w:b/>
          <w:bCs/>
        </w:rPr>
        <w:t>s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="00832130" w:rsidRPr="00586935">
        <w:rPr>
          <w:rFonts w:ascii="Calibri Light" w:hAnsi="Calibri Light" w:cs="Calibri Light"/>
          <w:b/>
          <w:bCs/>
        </w:rPr>
        <w:t>17</w:t>
      </w:r>
      <w:r w:rsidR="00F139DB" w:rsidRPr="00586935">
        <w:rPr>
          <w:rFonts w:ascii="Calibri Light" w:hAnsi="Calibri Light" w:cs="Calibri Light"/>
          <w:b/>
          <w:bCs/>
        </w:rPr>
        <w:t>–</w:t>
      </w:r>
      <w:r w:rsidR="00194068" w:rsidRPr="00586935">
        <w:rPr>
          <w:rFonts w:ascii="Calibri Light" w:hAnsi="Calibri Light" w:cs="Calibri Light"/>
          <w:b/>
          <w:bCs/>
        </w:rPr>
        <w:t>20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  <w:szCs w:val="24"/>
        </w:rPr>
        <w:t>show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counties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deficient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networks.</w:t>
      </w:r>
      <w:bookmarkEnd w:id="192"/>
    </w:p>
    <w:p w14:paraId="3C3CD2D8" w14:textId="77777777" w:rsidR="00621D40" w:rsidRPr="00586935" w:rsidRDefault="00621D40" w:rsidP="0090700F">
      <w:pPr>
        <w:rPr>
          <w:rFonts w:ascii="Calibri Light" w:hAnsi="Calibri Light" w:cs="Calibri Light"/>
          <w:b/>
          <w:bCs/>
          <w:szCs w:val="24"/>
        </w:rPr>
      </w:pPr>
      <w:bookmarkStart w:id="193" w:name="_Toc148963069"/>
    </w:p>
    <w:p w14:paraId="705D58EA" w14:textId="49DB5692" w:rsidR="0090700F" w:rsidRPr="00586935" w:rsidRDefault="0090700F" w:rsidP="0090700F">
      <w:pPr>
        <w:rPr>
          <w:rFonts w:ascii="Calibri Light" w:hAnsi="Calibri Light" w:cs="Calibri Light"/>
          <w:b/>
          <w:bCs/>
          <w:szCs w:val="24"/>
        </w:rPr>
      </w:pPr>
      <w:bookmarkStart w:id="194" w:name="_Toc163556621"/>
      <w:r w:rsidRPr="00586935">
        <w:rPr>
          <w:rFonts w:ascii="Calibri Light" w:hAnsi="Calibri Light" w:cs="Calibri Light"/>
          <w:b/>
          <w:bCs/>
          <w:szCs w:val="24"/>
        </w:rPr>
        <w:t>Table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color w:val="2B579A"/>
          <w:szCs w:val="24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  <w:b/>
          <w:bCs/>
          <w:szCs w:val="24"/>
        </w:rPr>
        <w:instrText xml:space="preserve"> SEQ Table \* ARABIC </w:instrText>
      </w:r>
      <w:r w:rsidRPr="00586935">
        <w:rPr>
          <w:rFonts w:ascii="Calibri Light" w:hAnsi="Calibri Light" w:cs="Calibri Light"/>
          <w:b/>
          <w:bCs/>
          <w:color w:val="2B579A"/>
          <w:szCs w:val="24"/>
          <w:shd w:val="clear" w:color="auto" w:fill="E6E6E6"/>
        </w:rPr>
        <w:fldChar w:fldCharType="separate"/>
      </w:r>
      <w:r w:rsidRPr="00586935">
        <w:rPr>
          <w:rFonts w:ascii="Calibri Light" w:hAnsi="Calibri Light" w:cs="Calibri Light"/>
          <w:b/>
          <w:bCs/>
          <w:szCs w:val="24"/>
        </w:rPr>
        <w:t>17</w:t>
      </w:r>
      <w:r w:rsidRPr="00586935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  <w:b/>
          <w:bCs/>
          <w:szCs w:val="24"/>
        </w:rPr>
        <w:t>: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bookmarkEnd w:id="193"/>
      <w:r w:rsidRPr="00586935">
        <w:rPr>
          <w:rFonts w:ascii="Calibri Light" w:hAnsi="Calibri Light" w:cs="Calibri Light"/>
          <w:b/>
          <w:bCs/>
          <w:szCs w:val="24"/>
        </w:rPr>
        <w:t>MBHP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Counties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A4251A" w:rsidRPr="00586935">
        <w:rPr>
          <w:rFonts w:ascii="Calibri Light" w:hAnsi="Calibri Light" w:cs="Calibri Light"/>
          <w:b/>
          <w:bCs/>
          <w:szCs w:val="24"/>
        </w:rPr>
        <w:t>with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A4251A" w:rsidRPr="00586935">
        <w:rPr>
          <w:rFonts w:ascii="Calibri Light" w:hAnsi="Calibri Light" w:cs="Calibri Light"/>
          <w:b/>
          <w:bCs/>
          <w:szCs w:val="24"/>
        </w:rPr>
        <w:t>Network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Deficiencies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of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BH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Inpatient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Service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Provider</w:t>
      </w:r>
      <w:bookmarkEnd w:id="19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800"/>
        <w:gridCol w:w="2160"/>
        <w:gridCol w:w="4045"/>
      </w:tblGrid>
      <w:tr w:rsidR="0090700F" w:rsidRPr="00586935" w14:paraId="2F5CC8E2" w14:textId="77777777" w:rsidTr="00F139DB">
        <w:trPr>
          <w:trHeight w:val="20"/>
          <w:tblHeader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4828F8BA" w14:textId="3527F562" w:rsidR="0090700F" w:rsidRPr="00586935" w:rsidRDefault="0090700F" w:rsidP="0090700F">
            <w:pPr>
              <w:keepNext/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Type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5EFE049D" w14:textId="0E6C37CF" w:rsidR="0090700F" w:rsidRPr="00586935" w:rsidRDefault="0090700F" w:rsidP="0090700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County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</w:t>
            </w:r>
          </w:p>
          <w:p w14:paraId="66DACAD0" w14:textId="3B8E1B9E" w:rsidR="0090700F" w:rsidRPr="00586935" w:rsidRDefault="0090700F" w:rsidP="0090700F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Deficient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Network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0F795148" w14:textId="0B139DB0" w:rsidR="0090700F" w:rsidRPr="00586935" w:rsidRDefault="0090700F" w:rsidP="0090700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Percent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Covered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Individuals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with</w:t>
            </w:r>
          </w:p>
          <w:p w14:paraId="72A38632" w14:textId="49905E47" w:rsidR="0090700F" w:rsidRPr="00586935" w:rsidRDefault="0090700F" w:rsidP="0090700F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County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066016F1" w14:textId="3BB245EE" w:rsidR="0090700F" w:rsidRPr="00586935" w:rsidRDefault="0090700F" w:rsidP="0090700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Standard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–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90%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Enrollees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County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who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Have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Access</w:t>
            </w:r>
          </w:p>
        </w:tc>
      </w:tr>
      <w:tr w:rsidR="000675A4" w:rsidRPr="00586935" w14:paraId="6A166343" w14:textId="77777777" w:rsidTr="00F139DB">
        <w:trPr>
          <w:trHeight w:val="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65956" w14:textId="33ED9093" w:rsidR="000675A4" w:rsidRPr="00586935" w:rsidRDefault="000675A4" w:rsidP="000675A4">
            <w:pPr>
              <w:keepNext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Adult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E0E1D" w14:textId="23B469EA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02829" w14:textId="5B500714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9.7%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15429" w14:textId="62859A50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0675A4" w:rsidRPr="00586935" w14:paraId="232B9BF0" w14:textId="77777777" w:rsidTr="00F139DB">
        <w:trPr>
          <w:trHeight w:val="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44469" w14:textId="3816DF6A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Adolescent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11430" w14:textId="65196B1D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03713" w14:textId="1B2F1FB0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9.7%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DB23C" w14:textId="69AED530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0675A4" w:rsidRPr="00586935" w14:paraId="73899760" w14:textId="77777777" w:rsidTr="00F139DB">
        <w:trPr>
          <w:trHeight w:val="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ADC7B" w14:textId="11783350" w:rsidR="000675A4" w:rsidRPr="00586935" w:rsidRDefault="000675A4" w:rsidP="000675A4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Child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912F5" w14:textId="6BBB6934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9044A" w14:textId="0FBFCD8E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9.7%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6912" w14:textId="1BC08B38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0675A4" w:rsidRPr="00586935" w14:paraId="4FA81F86" w14:textId="77777777" w:rsidTr="00F139DB">
        <w:trPr>
          <w:trHeight w:val="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2E70C" w14:textId="76DE8C66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Managed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6A401" w14:textId="08681261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Berkshire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EAE47" w14:textId="1B95C5AB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0B3A3" w14:textId="3A954B2F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0675A4" w:rsidRPr="00586935" w14:paraId="0D83C6C5" w14:textId="77777777" w:rsidTr="00F139DB">
        <w:trPr>
          <w:trHeight w:val="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DE7B2" w14:textId="07FEEC61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Managed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E6D50" w14:textId="1201B257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Franklin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43AC7" w14:textId="662363EF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0.2%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FBE4A" w14:textId="7EC5FB11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0675A4" w:rsidRPr="00586935" w14:paraId="74CDF639" w14:textId="77777777" w:rsidTr="00F139DB">
        <w:trPr>
          <w:trHeight w:val="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D3BA7" w14:textId="3EFA6A24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Managed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61F1A" w14:textId="65307E91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Hampden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41371" w14:textId="10747438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0.5%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ABE94" w14:textId="64D467F9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0675A4" w:rsidRPr="00586935" w14:paraId="367336D7" w14:textId="77777777" w:rsidTr="00F139DB">
        <w:trPr>
          <w:trHeight w:val="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BED55" w14:textId="49E4B52F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Managed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C9CD5" w14:textId="453595BA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Hampshire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9981C" w14:textId="33BDE008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12.4%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D200C" w14:textId="56ACF42A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0675A4" w:rsidRPr="00586935" w14:paraId="1D67D267" w14:textId="77777777" w:rsidTr="00F139DB">
        <w:trPr>
          <w:trHeight w:val="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B9EB5" w14:textId="6AADFF2E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Managed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48655" w14:textId="136B06DD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3908" w14:textId="0BF2F62C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2ACB1" w14:textId="15728309" w:rsidR="000675A4" w:rsidRPr="00586935" w:rsidRDefault="000675A4" w:rsidP="000675A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</w:tbl>
    <w:p w14:paraId="5D5BB3ED" w14:textId="77777777" w:rsidR="0090700F" w:rsidRPr="00586935" w:rsidRDefault="0090700F" w:rsidP="0090700F">
      <w:pPr>
        <w:spacing w:after="200" w:line="276" w:lineRule="auto"/>
        <w:rPr>
          <w:rFonts w:ascii="Calibri Light" w:hAnsi="Calibri Light" w:cs="Calibri Light"/>
          <w:szCs w:val="24"/>
        </w:rPr>
      </w:pPr>
    </w:p>
    <w:p w14:paraId="22126025" w14:textId="173FC4F1" w:rsidR="0090700F" w:rsidRPr="00586935" w:rsidRDefault="0090700F" w:rsidP="0090700F">
      <w:pPr>
        <w:rPr>
          <w:rFonts w:ascii="Calibri Light" w:hAnsi="Calibri Light" w:cs="Calibri Light"/>
          <w:b/>
          <w:bCs/>
          <w:szCs w:val="24"/>
        </w:rPr>
      </w:pPr>
      <w:bookmarkStart w:id="195" w:name="_Toc163556622"/>
      <w:r w:rsidRPr="00586935">
        <w:rPr>
          <w:rFonts w:ascii="Calibri Light" w:hAnsi="Calibri Light" w:cs="Calibri Light"/>
          <w:b/>
          <w:bCs/>
          <w:szCs w:val="24"/>
        </w:rPr>
        <w:t>Table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color w:val="2B579A"/>
          <w:szCs w:val="24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  <w:b/>
          <w:bCs/>
          <w:szCs w:val="24"/>
        </w:rPr>
        <w:instrText xml:space="preserve"> SEQ Table \* ARABIC </w:instrText>
      </w:r>
      <w:r w:rsidRPr="00586935">
        <w:rPr>
          <w:rFonts w:ascii="Calibri Light" w:hAnsi="Calibri Light" w:cs="Calibri Light"/>
          <w:b/>
          <w:bCs/>
          <w:color w:val="2B579A"/>
          <w:szCs w:val="24"/>
          <w:shd w:val="clear" w:color="auto" w:fill="E6E6E6"/>
        </w:rPr>
        <w:fldChar w:fldCharType="separate"/>
      </w:r>
      <w:r w:rsidR="00194068" w:rsidRPr="00586935">
        <w:rPr>
          <w:rFonts w:ascii="Calibri Light" w:hAnsi="Calibri Light" w:cs="Calibri Light"/>
          <w:b/>
          <w:bCs/>
          <w:szCs w:val="24"/>
        </w:rPr>
        <w:t>18</w:t>
      </w:r>
      <w:r w:rsidRPr="00586935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  <w:b/>
          <w:bCs/>
          <w:szCs w:val="24"/>
        </w:rPr>
        <w:t>: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MBHP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Counties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ED5CFE" w:rsidRPr="00586935">
        <w:rPr>
          <w:rFonts w:ascii="Calibri Light" w:hAnsi="Calibri Light" w:cs="Calibri Light"/>
          <w:b/>
          <w:bCs/>
          <w:szCs w:val="24"/>
        </w:rPr>
        <w:t>with Network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Deficiencies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of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BH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FE5DCC" w:rsidRPr="00586935">
        <w:rPr>
          <w:rFonts w:ascii="Calibri Light" w:hAnsi="Calibri Light" w:cs="Calibri Light"/>
          <w:b/>
          <w:bCs/>
          <w:szCs w:val="24"/>
        </w:rPr>
        <w:t>Diversionary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FE5DCC" w:rsidRPr="00586935">
        <w:rPr>
          <w:rFonts w:ascii="Calibri Light" w:hAnsi="Calibri Light" w:cs="Calibri Light"/>
          <w:b/>
          <w:bCs/>
          <w:szCs w:val="24"/>
        </w:rPr>
        <w:t>Services</w:t>
      </w:r>
      <w:bookmarkEnd w:id="19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800"/>
        <w:gridCol w:w="2160"/>
        <w:gridCol w:w="4045"/>
      </w:tblGrid>
      <w:tr w:rsidR="0090700F" w:rsidRPr="00586935" w14:paraId="64F3B3E7" w14:textId="77777777" w:rsidTr="00F139DB">
        <w:trPr>
          <w:trHeight w:val="144"/>
          <w:tblHeader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35FF2523" w14:textId="021E2F1D" w:rsidR="0090700F" w:rsidRPr="00586935" w:rsidRDefault="0090700F" w:rsidP="00F139DB">
            <w:pPr>
              <w:keepNext/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Type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18408450" w14:textId="4E5C7CC8" w:rsidR="0090700F" w:rsidRPr="00586935" w:rsidRDefault="0090700F" w:rsidP="00B44FF4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County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</w:t>
            </w:r>
          </w:p>
          <w:p w14:paraId="7E20A74F" w14:textId="2593905D" w:rsidR="0090700F" w:rsidRPr="00586935" w:rsidRDefault="0090700F" w:rsidP="00B44FF4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Deficient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Network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45BF6F05" w14:textId="370CC43E" w:rsidR="0090700F" w:rsidRPr="00586935" w:rsidRDefault="0090700F" w:rsidP="00B44FF4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Percent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Covered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Individuals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with</w:t>
            </w:r>
          </w:p>
          <w:p w14:paraId="5C12ED41" w14:textId="69FC3017" w:rsidR="0090700F" w:rsidRPr="00586935" w:rsidRDefault="0090700F" w:rsidP="00B44FF4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County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5D24B9AB" w14:textId="7D43AC77" w:rsidR="0090700F" w:rsidRPr="00586935" w:rsidRDefault="0090700F" w:rsidP="00B44FF4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Standard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–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90%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Enrollees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County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who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Have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Access</w:t>
            </w:r>
          </w:p>
        </w:tc>
      </w:tr>
      <w:tr w:rsidR="00A4251A" w:rsidRPr="00586935" w14:paraId="41494076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99C80" w14:textId="0CDC0BFF" w:rsidR="00A4251A" w:rsidRPr="00586935" w:rsidRDefault="00A4251A" w:rsidP="00F139DB">
            <w:pPr>
              <w:keepNext/>
              <w:jc w:val="left"/>
              <w:rPr>
                <w:rFonts w:ascii="Calibri Light" w:hAnsi="Calibri Light" w:cs="Calibri Light"/>
                <w:sz w:val="22"/>
              </w:rPr>
            </w:pPr>
            <w:bookmarkStart w:id="196" w:name="_Hlk157810245"/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Crisis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Stabilization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5D6CE" w14:textId="2EFB8812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Barnstable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E83DD" w14:textId="029FE240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585C2" w14:textId="52E4CD85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36062F10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AD8AB" w14:textId="122B980A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Crisis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Stabilization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6DDE2" w14:textId="34080F6E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Berkshire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ADEB3" w14:textId="3444B9F7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19.8%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E4A53" w14:textId="4C6E0AA1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6665EE51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85BA5" w14:textId="41231696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Crisis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Stabilization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092D2" w14:textId="28564775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Bristol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D5FDF" w14:textId="11002601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63.7%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3E932" w14:textId="42A036E7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473D1B29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47A61" w14:textId="1BCC0CA2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lastRenderedPageBreak/>
              <w:t>Community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Crisis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Stabilization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7DD16" w14:textId="0AEC2A74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Dukes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98CF5" w14:textId="21254962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13F0F" w14:textId="5098456F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62F78AF7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7BF47" w14:textId="26CBB971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Crisis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Stabilization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1AFED" w14:textId="54F1DB29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70C97" w14:textId="5D719094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AA924" w14:textId="5E69B79C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40B441B8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B0B1C" w14:textId="44D6CA15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Community-Based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Acute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Children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Adolescents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(CBAT)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601CB" w14:textId="7F67C7F9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Barnstable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FB3AC" w14:textId="4B6FA134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7.2%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C88AD" w14:textId="72A60A15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5E2BA78C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A06D5" w14:textId="5B19945D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Community-Based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Acute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Children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Adolescents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(CBAT)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51529" w14:textId="1B97E6CD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Berkshire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A26E" w14:textId="2D7DF42E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3C50" w14:textId="3CB8378A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00299D10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78192" w14:textId="714934DD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Community-Based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Acute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Children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Adolescents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(CBAT)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2A477" w14:textId="0E3DD5BD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Dukes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C4EAF" w14:textId="753D5BAB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3672B" w14:textId="4CF57D90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759159F8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B2A61" w14:textId="7B3C6A91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Community-Based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Acute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Children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Adolescents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(CBAT)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5B497" w14:textId="46338822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Essex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DD58D" w14:textId="41FA49B5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87.9%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6741D" w14:textId="2060686A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1F62579D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56C56" w14:textId="418A18C8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Community-Based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Acute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Children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Adolescents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(CBAT)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A1926" w14:textId="035559F4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Franklin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3B4F2" w14:textId="7C689285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1A8B8" w14:textId="60964C01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3C2722C8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7E16D" w14:textId="12222040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Community-Based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Acute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Children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Adolescents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(CBAT)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FDFB4" w14:textId="78CB6F82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Hampden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5AC58" w14:textId="2F81C00B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18F67" w14:textId="392A9915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6CFA59EA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E2D9F" w14:textId="360DFED8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Community-Based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Acute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Children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Adolescents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(CBAT)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8F3DE" w14:textId="6EB076B5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Hampshire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073F4" w14:textId="02C6E1F0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D0520" w14:textId="477ACB4F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2F37C219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8562D" w14:textId="1D165B84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Community-Based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Acute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Children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Adolescents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(CBAT)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ED30A" w14:textId="442FEE72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3068A" w14:textId="7DDB5B36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EC928" w14:textId="25F9D1CC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3ED08803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E0643" w14:textId="7BE9FC93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Community-Based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Acute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Children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Adolescents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(CBAT)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2EF43" w14:textId="793202B2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Worcester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1BCA7" w14:textId="0E9E6452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65.5%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07F0" w14:textId="3D005D7B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6B55644D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E9E73" w14:textId="34646D18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Monitored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186EF" w14:textId="0EC070F0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Barnstable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23A8A" w14:textId="07B9519A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5.9%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CB76C" w14:textId="605655EA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3DA915AA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5D569" w14:textId="542D6BE9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Monitored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8E54E" w14:textId="6EACE862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Berkshire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191BE" w14:textId="7A5BEDD6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0E68A" w14:textId="436BAD83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5A2403C5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0E7A3" w14:textId="41FFE085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Monitored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319A1" w14:textId="20460B4F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Dukes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AFEEB" w14:textId="3A2CA63F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25783" w14:textId="04217A3E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128A6D24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18BD6" w14:textId="3010D3A8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Monitored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E6077" w14:textId="6FF7A026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Franklin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79943" w14:textId="09C7D29C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F65A0" w14:textId="7ABBD370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6919557F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9B287" w14:textId="2BC8F320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Monitored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2C494" w14:textId="5B74D127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Hampden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C2BF1" w14:textId="2B889B7D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2.1%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EB603" w14:textId="256297B7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0DEFFC1A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1E320" w14:textId="10F7633C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Monitored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2EB03" w14:textId="77B52D1B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Hampshire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EA842" w14:textId="7C9062FC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17.8%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9C178" w14:textId="0BE24B98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bookmarkEnd w:id="196"/>
      <w:tr w:rsidR="00A4251A" w:rsidRPr="00586935" w14:paraId="6C82A0B2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72D50" w14:textId="063ADCEB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Monitored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234ED" w14:textId="2058F70F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519ED" w14:textId="100AAE14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06AEB" w14:textId="2927FE7F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698D918F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BB902" w14:textId="57D4DDEE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Clinical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Support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Substance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Disorders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574BD" w14:textId="7B3369A2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Barnstable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C6FE5" w14:textId="7E6856EC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63.5%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D79FC" w14:textId="24BB5324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6F5F2277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6130E" w14:textId="0515B718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lastRenderedPageBreak/>
              <w:t>Clinical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Support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Substance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Disorders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606CF" w14:textId="66653874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Berkshire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FFD74" w14:textId="5433A42A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B2534" w14:textId="3469BCE2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205AD539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A229F" w14:textId="1F6499F8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Clinical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Support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Substance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Disorders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EFD1D" w14:textId="4B0FE34D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Essex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102B9" w14:textId="3B8FD352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71.3%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24E18" w14:textId="0D3D9D6E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6867B073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2B1C4" w14:textId="61409623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Clinical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Support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Substance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Disorders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A7FAB" w14:textId="328FAD63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Franklin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0D0AA" w14:textId="4CFB819C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1C1E1" w14:textId="739ADA76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54AEA076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91234" w14:textId="4F32B00D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Clinical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Support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Substance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Disorders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C3A58" w14:textId="0723C429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Hampden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719B7" w14:textId="02291D75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2.1%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2297E" w14:textId="7EDFAAD0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77E36C89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EB8F7" w14:textId="0B475CC0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Clinical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Support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Substance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Disorders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ABD5D" w14:textId="08E936B1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Hampshire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F6643" w14:textId="75E3E9AE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17.8%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2EB24" w14:textId="094765B7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161C3A51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7C744" w14:textId="4919991A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Clinical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Support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Substance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Disorders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47384" w14:textId="657AAAD1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Middlesex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05384" w14:textId="2DF8043F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85.8%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AA26" w14:textId="0E0068A0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52AB94E5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5E5FA" w14:textId="28B3DD77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Clinical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Support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Substance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Disorders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49CA3" w14:textId="73BFFD41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D382" w14:textId="2763AA6A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40834" w14:textId="140BACCC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572DEECC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C0583" w14:textId="79E9349B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Support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(CSP)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30C7" w14:textId="4C4B394E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8395B" w14:textId="7CE2483D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4.9%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D23A9" w14:textId="3F159959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038F2A5D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EF13D" w14:textId="169F072E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Partial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Hospitalization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(PHP)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95E91" w14:textId="451F67E2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Berkshire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DBD5D" w14:textId="60E132F9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3.3%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666B6" w14:textId="7416D064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2D02E151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8E7E3" w14:textId="662D74DB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Partial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Hospitalization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(PHP)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4A87C" w14:textId="784D3DB2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Dukes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07FA8" w14:textId="4644D56B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63.0%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E0502" w14:textId="6F714CEC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40BC090E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AA4C2" w14:textId="2BAACAA8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Partial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Hospitalization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(PHP)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F997D" w14:textId="0511619D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Franklin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049A5" w14:textId="06DA7EEF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88.4%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614E3" w14:textId="57A97367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451F02BF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42798" w14:textId="1EAB053A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Partial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Hospitalization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(PHP)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FACF7" w14:textId="114BED3C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B42CB" w14:textId="28D8DF2E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0.5%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E2F08" w14:textId="58541303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56B77809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9461B" w14:textId="58CD12E1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Psychiatric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Day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36927" w14:textId="184D478B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Barnstable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5D3DD" w14:textId="67BE53DE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D7ED4" w14:textId="7E68C7F3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61520FDF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4D61F" w14:textId="0ECD8984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Psychiatric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Day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74FD6" w14:textId="448624E6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Berkshire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E7FC8" w14:textId="69425369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920F4" w14:textId="3C9ED179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6D5ECE23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7D90C" w14:textId="33EFE79B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Psychiatric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Day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E5E94" w14:textId="7A63EDE8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Bristol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F169A" w14:textId="66AAD098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23.5%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2ECB0" w14:textId="34C206A6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5701B0EE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70960" w14:textId="60C60499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Psychiatric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Day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FA109" w14:textId="68C0F609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Dukes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1A518" w14:textId="4DABA1AB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766DB" w14:textId="7242421D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224BF802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D7E56" w14:textId="00A3EE67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Psychiatric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Day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4AE51" w14:textId="26DA2DF6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Franklin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023AF" w14:textId="1B21F72F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5A446" w14:textId="7371F315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603F9DB8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631C0" w14:textId="51830D41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Psychiatric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Day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F8876" w14:textId="049F50EB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Hampden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2FE6B" w14:textId="6EEFEB39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729E9" w14:textId="466841E0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0053E4A5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28007" w14:textId="2975A590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Psychiatric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Day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63A67" w14:textId="7A0BC77E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Hampshire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B3B2F" w14:textId="30F1355E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A7C00" w14:textId="27F60AE5" w:rsidR="00A4251A" w:rsidRPr="00586935" w:rsidRDefault="00A4251A" w:rsidP="00A4251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1EBE31E7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15C8E" w14:textId="3B45CA8C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Psychiatric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Day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8566D" w14:textId="5FBDED15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87F32" w14:textId="143D2655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474B6" w14:textId="5A9E3368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47A856C2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30A8E" w14:textId="759F0AAC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Psychiatric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Day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8C42D" w14:textId="0B9FB4BB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Plymouth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ABCFB" w14:textId="08E522F5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88.6%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0995D" w14:textId="6BC63D8B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173CAAE3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79DF5" w14:textId="332861D8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Psychiatric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Day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375A8" w14:textId="1F3B05A8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Worcester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5639B" w14:textId="3654D1BA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67.9%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B0647" w14:textId="4D8E8A3F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51865606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F34EA" w14:textId="41A7522F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Structured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Outpatient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Addiction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(SOAP)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E986" w14:textId="00D6FA68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Barnstable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47E77" w14:textId="5251285E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82.7%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46B55" w14:textId="6FD852A5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6364326B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182ED" w14:textId="15864B00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Structured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Outpatient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Addiction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(SOAP)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885E1" w14:textId="2156F397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Berkshire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4E307" w14:textId="1FCBA06E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20.9%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658AA" w14:textId="40F163A8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35D0B6A5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07D16" w14:textId="016D743E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Structured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Outpatient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Addiction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(SOAP)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B864B" w14:textId="69D5FA0C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BA1CB" w14:textId="50E6872F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0.5%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ACB93" w14:textId="78463894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1503351A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1FB6E" w14:textId="00A1B44C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lastRenderedPageBreak/>
              <w:t>Program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Assertive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(PACT)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77C7B" w14:textId="023D1527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Barnstable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F6C80" w14:textId="7C613721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41.7%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240F7" w14:textId="0E71FB9A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52EE280A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0752A" w14:textId="26B88A42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Assertive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(PACT)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B7EE9" w14:textId="08243762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Berkshire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08264" w14:textId="706D5263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0.8%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716AF" w14:textId="309C88CC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3D0CFD02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AD9E2" w14:textId="674C6D8A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Assertive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(PACT)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58A3E" w14:textId="71D09219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Bristol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54FE1" w14:textId="6981BF3E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51.2%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63F09" w14:textId="07F78EEE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024B81D3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C6F44" w14:textId="277B5F9F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Assertive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(PACT)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57D3E" w14:textId="5276A0BF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Dukes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263EE" w14:textId="2C01970E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40.4%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061FA" w14:textId="17C2649A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175C1480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7E7AE" w14:textId="3AD306A8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Assertive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(PACT)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FC399" w14:textId="151373DB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Hampden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F7FB3" w14:textId="2650575A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21.5%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2DBEF" w14:textId="43DBD7A7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7C426873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08DDE" w14:textId="0AD77B9B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Assertive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Community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(PACT)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F5D2E" w14:textId="5A940E64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69E41" w14:textId="7CF909C3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1F6B5" w14:textId="77CFBC41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5B4BBDC9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7CAE0" w14:textId="3C059AB8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Intensive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Outpatient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(IOP)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D037" w14:textId="01BF107C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Dukes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6837A" w14:textId="19E80365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27.6%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ED3AF" w14:textId="622DCBCC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418235F9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603DF" w14:textId="042DF0AE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Intensive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Outpatient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(IOP)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F6D4E" w14:textId="0AB2857D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14DBD" w14:textId="7DB7BC49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4.1%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FFDA3" w14:textId="49DF4225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412914F1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F5F93" w14:textId="3CDD696F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Recovery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Coaching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265D0" w14:textId="067D090C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8CD7A" w14:textId="05D0BE18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4.9%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FB755" w14:textId="04390D36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79C642B2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1B97A" w14:textId="0EB47E44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Recovery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Support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Navigators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54998" w14:textId="28961188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548FA" w14:textId="202B6434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4.9%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D62DC" w14:textId="4BF571E8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263B6037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C5436" w14:textId="547BA7A6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Residential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Rehabilitation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Substance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Disorders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75862" w14:textId="0E4B91E2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Barnstable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68D5B" w14:textId="04285536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69.9%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9A929" w14:textId="1FDE2EDB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A4251A" w:rsidRPr="00586935" w14:paraId="7C5B6D55" w14:textId="77777777" w:rsidTr="00F139DB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71174" w14:textId="4F96E2A2" w:rsidR="00A4251A" w:rsidRPr="00586935" w:rsidRDefault="00A4251A" w:rsidP="00F139D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Residential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Rehabilitation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Substance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Disorders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53E6C" w14:textId="43DCB1BA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8051" w14:textId="049B031E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F570C" w14:textId="698BDBFD" w:rsidR="00A4251A" w:rsidRPr="00586935" w:rsidRDefault="00A4251A" w:rsidP="00A4251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</w:tbl>
    <w:p w14:paraId="06C6D831" w14:textId="7EB58D50" w:rsidR="00120A72" w:rsidRPr="00586935" w:rsidRDefault="00120A72" w:rsidP="00120A72">
      <w:pPr>
        <w:spacing w:after="480"/>
        <w:contextualSpacing/>
        <w:rPr>
          <w:rFonts w:ascii="Calibri Light" w:hAnsi="Calibri Light" w:cs="Calibri Light"/>
          <w:sz w:val="20"/>
          <w:szCs w:val="20"/>
        </w:rPr>
      </w:pPr>
      <w:bookmarkStart w:id="197" w:name="_Hlk158295615"/>
      <w:r w:rsidRPr="00586935">
        <w:rPr>
          <w:rFonts w:ascii="Calibri Light" w:hAnsi="Calibri Light" w:cs="Calibri Light"/>
          <w:sz w:val="20"/>
          <w:szCs w:val="20"/>
        </w:rPr>
        <w:t>MBHP: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Massachusetts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Behavioral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Health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Partnership;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Psych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APN: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psychiatric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advanced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nurse</w:t>
      </w:r>
      <w:bookmarkEnd w:id="197"/>
      <w:r w:rsidRPr="00586935">
        <w:rPr>
          <w:rFonts w:ascii="Calibri Light" w:hAnsi="Calibri Light" w:cs="Calibri Light"/>
          <w:sz w:val="20"/>
          <w:szCs w:val="20"/>
        </w:rPr>
        <w:t>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PCNS: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psychiatric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clinical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nurse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specialist;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CNP:</w:t>
      </w:r>
      <w:r w:rsidR="00562089" w:rsidRPr="00586935">
        <w:rPr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certified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nurse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practitioner;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F719F1" w:rsidRPr="00586935">
        <w:rPr>
          <w:rFonts w:ascii="Calibri Light" w:hAnsi="Calibri Light" w:cs="Calibri Light"/>
          <w:sz w:val="20"/>
          <w:szCs w:val="20"/>
        </w:rPr>
        <w:t>CBAT: community-based acute treatment for children and adolescents</w:t>
      </w:r>
      <w:r w:rsidRPr="00586935">
        <w:rPr>
          <w:rFonts w:ascii="Calibri Light" w:hAnsi="Calibri Light" w:cs="Calibri Light"/>
          <w:sz w:val="20"/>
          <w:szCs w:val="20"/>
        </w:rPr>
        <w:t>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SUD: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substance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use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disorder.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</w:p>
    <w:p w14:paraId="4355F0EE" w14:textId="77777777" w:rsidR="00BE2312" w:rsidRPr="00586935" w:rsidRDefault="00BE2312" w:rsidP="0090700F">
      <w:pPr>
        <w:rPr>
          <w:rFonts w:ascii="Calibri Light" w:hAnsi="Calibri Light" w:cs="Calibri Light"/>
          <w:b/>
          <w:bCs/>
          <w:szCs w:val="24"/>
        </w:rPr>
      </w:pPr>
    </w:p>
    <w:p w14:paraId="70E7A3CA" w14:textId="4A4D4E52" w:rsidR="0090700F" w:rsidRPr="00586935" w:rsidRDefault="0090700F" w:rsidP="0090700F">
      <w:pPr>
        <w:rPr>
          <w:rFonts w:ascii="Calibri Light" w:hAnsi="Calibri Light" w:cs="Calibri Light"/>
          <w:b/>
          <w:bCs/>
          <w:szCs w:val="24"/>
        </w:rPr>
      </w:pPr>
      <w:bookmarkStart w:id="198" w:name="_Toc163556623"/>
      <w:r w:rsidRPr="00586935">
        <w:rPr>
          <w:rFonts w:ascii="Calibri Light" w:hAnsi="Calibri Light" w:cs="Calibri Light"/>
          <w:b/>
          <w:bCs/>
          <w:szCs w:val="24"/>
        </w:rPr>
        <w:t>Table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color w:val="2B579A"/>
          <w:szCs w:val="24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  <w:b/>
          <w:bCs/>
          <w:szCs w:val="24"/>
        </w:rPr>
        <w:instrText xml:space="preserve"> SEQ Table \* ARABIC </w:instrText>
      </w:r>
      <w:r w:rsidRPr="00586935">
        <w:rPr>
          <w:rFonts w:ascii="Calibri Light" w:hAnsi="Calibri Light" w:cs="Calibri Light"/>
          <w:b/>
          <w:bCs/>
          <w:color w:val="2B579A"/>
          <w:szCs w:val="24"/>
          <w:shd w:val="clear" w:color="auto" w:fill="E6E6E6"/>
        </w:rPr>
        <w:fldChar w:fldCharType="separate"/>
      </w:r>
      <w:r w:rsidR="00194068" w:rsidRPr="00586935">
        <w:rPr>
          <w:rFonts w:ascii="Calibri Light" w:hAnsi="Calibri Light" w:cs="Calibri Light"/>
          <w:b/>
          <w:bCs/>
          <w:szCs w:val="24"/>
        </w:rPr>
        <w:t>19</w:t>
      </w:r>
      <w:r w:rsidRPr="00586935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  <w:b/>
          <w:bCs/>
          <w:szCs w:val="24"/>
        </w:rPr>
        <w:t>: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MBHP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Counties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with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Network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Deficiencies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of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BH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FE5DCC" w:rsidRPr="00586935">
        <w:rPr>
          <w:rFonts w:ascii="Calibri Light" w:hAnsi="Calibri Light" w:cs="Calibri Light"/>
          <w:b/>
          <w:bCs/>
          <w:szCs w:val="24"/>
        </w:rPr>
        <w:t>Outpatient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FE5DCC" w:rsidRPr="00586935">
        <w:rPr>
          <w:rFonts w:ascii="Calibri Light" w:hAnsi="Calibri Light" w:cs="Calibri Light"/>
          <w:b/>
          <w:bCs/>
          <w:szCs w:val="24"/>
        </w:rPr>
        <w:t>Services</w:t>
      </w:r>
      <w:bookmarkEnd w:id="19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800"/>
        <w:gridCol w:w="2160"/>
        <w:gridCol w:w="4045"/>
      </w:tblGrid>
      <w:tr w:rsidR="0090700F" w:rsidRPr="00586935" w14:paraId="6422E05A" w14:textId="77777777" w:rsidTr="00F139DB">
        <w:trPr>
          <w:tblHeader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0230A360" w14:textId="47E97C5F" w:rsidR="0090700F" w:rsidRPr="00586935" w:rsidRDefault="0090700F" w:rsidP="00B44FF4">
            <w:pPr>
              <w:keepNext/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Type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1EF84BEE" w14:textId="37A3EE66" w:rsidR="0090700F" w:rsidRPr="00586935" w:rsidRDefault="0090700F" w:rsidP="00B44FF4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County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</w:t>
            </w:r>
          </w:p>
          <w:p w14:paraId="3685A9D4" w14:textId="6AE20F39" w:rsidR="0090700F" w:rsidRPr="00586935" w:rsidRDefault="0090700F" w:rsidP="00B44FF4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Deficient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Network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40D0F59E" w14:textId="6411DA57" w:rsidR="0090700F" w:rsidRPr="00586935" w:rsidRDefault="0090700F" w:rsidP="00B44FF4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Percent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Covered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Individuals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with</w:t>
            </w:r>
          </w:p>
          <w:p w14:paraId="2B6B92CE" w14:textId="641E12DA" w:rsidR="0090700F" w:rsidRPr="00586935" w:rsidRDefault="0090700F" w:rsidP="00B44FF4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County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58EBAB99" w14:textId="76DD9283" w:rsidR="0090700F" w:rsidRPr="00586935" w:rsidRDefault="0090700F" w:rsidP="00B44FF4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Standard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–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90%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Enrollees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County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who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Have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Access</w:t>
            </w:r>
          </w:p>
        </w:tc>
      </w:tr>
      <w:tr w:rsidR="00F3543C" w:rsidRPr="00586935" w14:paraId="53EF6BB7" w14:textId="77777777" w:rsidTr="00F139D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5B962" w14:textId="57D603A9" w:rsidR="00F3543C" w:rsidRPr="00586935" w:rsidRDefault="00F3543C" w:rsidP="00F3543C">
            <w:pPr>
              <w:keepNext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Psychiatry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5B287" w14:textId="48574775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Barnstable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EBB48" w14:textId="575D1DE8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88.7%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3BBFA" w14:textId="3B058EDB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F3543C" w:rsidRPr="00586935" w14:paraId="43FD64B0" w14:textId="77777777" w:rsidTr="00F139D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43C1A" w14:textId="0875E97F" w:rsidR="00F3543C" w:rsidRPr="00586935" w:rsidRDefault="00F3543C" w:rsidP="00F3543C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Psychiatry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26525" w14:textId="2E8B548D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Dukes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2305" w14:textId="32376D88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76.9%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F43EB" w14:textId="2096C739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F3543C" w:rsidRPr="00586935" w14:paraId="03F7A254" w14:textId="77777777" w:rsidTr="00F139D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C975D" w14:textId="0CC95606" w:rsidR="00F3543C" w:rsidRPr="00586935" w:rsidRDefault="00F3543C" w:rsidP="00F3543C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Psychiatry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7CC69" w14:textId="22F5E778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9BB46" w14:textId="4EBD9E6A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2522F" w14:textId="70BE7883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F3543C" w:rsidRPr="00586935" w14:paraId="380CD35B" w14:textId="77777777" w:rsidTr="00F139D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B2E68" w14:textId="6CD3CCAA" w:rsidR="00F3543C" w:rsidRPr="00586935" w:rsidRDefault="00F3543C" w:rsidP="00F3543C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026F9" w14:textId="145F79B7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3D41B" w14:textId="2DCD20F2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28.7%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EBBE" w14:textId="776BC1E8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F3543C" w:rsidRPr="00586935" w14:paraId="0CC16C86" w14:textId="77777777" w:rsidTr="00F139D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5234C" w14:textId="61BD6E66" w:rsidR="00F3543C" w:rsidRPr="00586935" w:rsidRDefault="00F3543C" w:rsidP="00F3543C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Psych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80143" w14:textId="452F2CD4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53B55" w14:textId="3DD798C2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4.4%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21D78" w14:textId="0B63769B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F3543C" w:rsidRPr="00586935" w14:paraId="1A72B355" w14:textId="77777777" w:rsidTr="00F139D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D01C1" w14:textId="0FF1E00F" w:rsidR="00F3543C" w:rsidRPr="00586935" w:rsidRDefault="00F3543C" w:rsidP="00F3543C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Applied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Behavior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Analysis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94858" w14:textId="06869434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Barnstable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91BEF" w14:textId="73F04A28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33.2%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149A3" w14:textId="1AB85D84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F3543C" w:rsidRPr="00586935" w14:paraId="132EE6D8" w14:textId="77777777" w:rsidTr="00F139D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67170" w14:textId="63528368" w:rsidR="00F3543C" w:rsidRPr="00586935" w:rsidRDefault="00F3543C" w:rsidP="00F3543C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Applied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Behavior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Analysis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A99F3" w14:textId="40384C44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Berkshire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0C4F6" w14:textId="4AD2A199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1.2%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0E85C" w14:textId="225D7D67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F3543C" w:rsidRPr="00586935" w14:paraId="4F8C6A6C" w14:textId="77777777" w:rsidTr="00F139D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AA2A5" w14:textId="40430011" w:rsidR="00F3543C" w:rsidRPr="00586935" w:rsidRDefault="00F3543C" w:rsidP="00F3543C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Applied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Behavior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Analysis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E53ED" w14:textId="4D4B66EF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Dukes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6AFF3" w14:textId="60B8ACD3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8B2B3" w14:textId="2DDFFC70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F3543C" w:rsidRPr="00586935" w14:paraId="4B3C7EFB" w14:textId="77777777" w:rsidTr="00F139D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B9291" w14:textId="380CA1E6" w:rsidR="00F3543C" w:rsidRPr="00586935" w:rsidRDefault="00F3543C" w:rsidP="00F3543C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Applied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Behavior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Analysis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29CA3" w14:textId="2D1226E3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Franklin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022DB" w14:textId="2C6A8B30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7.2%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61F52" w14:textId="343D4821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F3543C" w:rsidRPr="00586935" w14:paraId="4872F86E" w14:textId="77777777" w:rsidTr="00F139D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03620" w14:textId="10F14F5F" w:rsidR="00F3543C" w:rsidRPr="00586935" w:rsidRDefault="00F3543C" w:rsidP="00F3543C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Applied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Behavior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Analysis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96CC0" w14:textId="05670F81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DD6CB" w14:textId="5DCA8348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0.0%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609CF" w14:textId="62A78C61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</w:tbl>
    <w:p w14:paraId="0684E2D4" w14:textId="63E9E7A8" w:rsidR="0090700F" w:rsidRPr="00586935" w:rsidRDefault="00F139DB">
      <w:pPr>
        <w:spacing w:after="200" w:line="276" w:lineRule="auto"/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 w:val="20"/>
          <w:szCs w:val="20"/>
        </w:rPr>
        <w:t>MBHP: Massachusetts Behavioral Health Partnership; Psych APN: psychiatric advanced nurse.</w:t>
      </w:r>
    </w:p>
    <w:p w14:paraId="145E50EE" w14:textId="72E00FC6" w:rsidR="0090700F" w:rsidRPr="00586935" w:rsidRDefault="0090700F" w:rsidP="0090700F">
      <w:pPr>
        <w:rPr>
          <w:rFonts w:ascii="Calibri Light" w:hAnsi="Calibri Light" w:cs="Calibri Light"/>
          <w:b/>
          <w:bCs/>
          <w:szCs w:val="24"/>
        </w:rPr>
      </w:pPr>
      <w:bookmarkStart w:id="199" w:name="_Toc163556624"/>
      <w:r w:rsidRPr="00586935">
        <w:rPr>
          <w:rFonts w:ascii="Calibri Light" w:hAnsi="Calibri Light" w:cs="Calibri Light"/>
          <w:b/>
          <w:bCs/>
          <w:szCs w:val="24"/>
        </w:rPr>
        <w:lastRenderedPageBreak/>
        <w:t>Table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color w:val="2B579A"/>
          <w:szCs w:val="24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  <w:b/>
          <w:bCs/>
          <w:szCs w:val="24"/>
        </w:rPr>
        <w:instrText xml:space="preserve"> SEQ Table \* ARABIC </w:instrText>
      </w:r>
      <w:r w:rsidRPr="00586935">
        <w:rPr>
          <w:rFonts w:ascii="Calibri Light" w:hAnsi="Calibri Light" w:cs="Calibri Light"/>
          <w:b/>
          <w:bCs/>
          <w:color w:val="2B579A"/>
          <w:szCs w:val="24"/>
          <w:shd w:val="clear" w:color="auto" w:fill="E6E6E6"/>
        </w:rPr>
        <w:fldChar w:fldCharType="separate"/>
      </w:r>
      <w:r w:rsidR="00194068" w:rsidRPr="00586935">
        <w:rPr>
          <w:rFonts w:ascii="Calibri Light" w:hAnsi="Calibri Light" w:cs="Calibri Light"/>
          <w:b/>
          <w:bCs/>
          <w:szCs w:val="24"/>
        </w:rPr>
        <w:t>20</w:t>
      </w:r>
      <w:r w:rsidRPr="00586935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  <w:b/>
          <w:bCs/>
          <w:szCs w:val="24"/>
        </w:rPr>
        <w:t>: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MBHP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Counties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765D04" w:rsidRPr="00586935">
        <w:rPr>
          <w:rFonts w:ascii="Calibri Light" w:hAnsi="Calibri Light" w:cs="Calibri Light"/>
          <w:b/>
          <w:bCs/>
          <w:szCs w:val="24"/>
        </w:rPr>
        <w:t>with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765D04" w:rsidRPr="00586935">
        <w:rPr>
          <w:rFonts w:ascii="Calibri Light" w:hAnsi="Calibri Light" w:cs="Calibri Light"/>
          <w:b/>
          <w:bCs/>
          <w:szCs w:val="24"/>
        </w:rPr>
        <w:t>Network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Deficiencies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of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BH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FE5DCC" w:rsidRPr="00586935">
        <w:rPr>
          <w:rFonts w:ascii="Calibri Light" w:hAnsi="Calibri Light" w:cs="Calibri Light"/>
          <w:b/>
          <w:bCs/>
          <w:szCs w:val="24"/>
        </w:rPr>
        <w:t>Intensive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FE5DCC" w:rsidRPr="00586935">
        <w:rPr>
          <w:rFonts w:ascii="Calibri Light" w:hAnsi="Calibri Light" w:cs="Calibri Light"/>
          <w:b/>
          <w:bCs/>
          <w:szCs w:val="24"/>
        </w:rPr>
        <w:t>Community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FE5DCC" w:rsidRPr="00586935">
        <w:rPr>
          <w:rFonts w:ascii="Calibri Light" w:hAnsi="Calibri Light" w:cs="Calibri Light"/>
          <w:b/>
          <w:bCs/>
          <w:szCs w:val="24"/>
        </w:rPr>
        <w:t>Treatment</w:t>
      </w:r>
      <w:bookmarkEnd w:id="19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800"/>
        <w:gridCol w:w="2160"/>
        <w:gridCol w:w="4045"/>
      </w:tblGrid>
      <w:tr w:rsidR="0090700F" w:rsidRPr="00586935" w14:paraId="054F3DA0" w14:textId="77777777" w:rsidTr="00F139DB">
        <w:trPr>
          <w:tblHeader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455CAF1C" w14:textId="1C1958B0" w:rsidR="0090700F" w:rsidRPr="00586935" w:rsidRDefault="0090700F" w:rsidP="00B44FF4">
            <w:pPr>
              <w:keepNext/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Type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0FB6ABAD" w14:textId="6C282B8B" w:rsidR="0090700F" w:rsidRPr="00586935" w:rsidRDefault="0090700F" w:rsidP="00B44FF4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County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</w:t>
            </w:r>
          </w:p>
          <w:p w14:paraId="6DE4D1E7" w14:textId="22D69B80" w:rsidR="0090700F" w:rsidRPr="00586935" w:rsidRDefault="0090700F" w:rsidP="00B44FF4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Deficient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Network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7E5584BF" w14:textId="4BFF4126" w:rsidR="0090700F" w:rsidRPr="00586935" w:rsidRDefault="0090700F" w:rsidP="00B44FF4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Percent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Covered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Individuals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with</w:t>
            </w:r>
          </w:p>
          <w:p w14:paraId="31D2A114" w14:textId="75B7CD26" w:rsidR="0090700F" w:rsidRPr="00586935" w:rsidRDefault="0090700F" w:rsidP="00B44FF4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County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787A4252" w14:textId="2364A4AD" w:rsidR="0090700F" w:rsidRPr="00586935" w:rsidRDefault="0090700F" w:rsidP="00B44FF4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Standard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–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90%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Enrollees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County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who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Have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Access</w:t>
            </w:r>
          </w:p>
        </w:tc>
      </w:tr>
      <w:tr w:rsidR="00F3543C" w:rsidRPr="00586935" w14:paraId="359DE6D8" w14:textId="77777777" w:rsidTr="00F139D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BE416" w14:textId="2A1773FD" w:rsidR="00F3543C" w:rsidRPr="00586935" w:rsidRDefault="00F3543C" w:rsidP="00F3543C">
            <w:pPr>
              <w:keepNext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In-Home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Behavioral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A0C57" w14:textId="604BB2B4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Barnstable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8321C" w14:textId="53139BBA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50.8%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7211A" w14:textId="70335933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F3543C" w:rsidRPr="00586935" w14:paraId="02CF0AC3" w14:textId="77777777" w:rsidTr="00F139D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DC4D0" w14:textId="4AF9CD63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In-Home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Behavioral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418F4" w14:textId="69594847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Dukes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E4E16" w14:textId="2136B00D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3.6%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68F2A" w14:textId="223BA716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F3543C" w:rsidRPr="00586935" w14:paraId="2E1C173D" w14:textId="77777777" w:rsidTr="00F139D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C9FC6" w14:textId="286E3468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In-Home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Behavioral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A4CF8" w14:textId="149A93F4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78EFF" w14:textId="092AA640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1.9%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5C2BA" w14:textId="04FC4FF4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F3543C" w:rsidRPr="00586935" w14:paraId="07646465" w14:textId="77777777" w:rsidTr="00F139D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44572" w14:textId="0181B996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In-Home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Therapy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8E86D" w14:textId="750BA601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97869" w14:textId="5AEC6534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4.1%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D33AD" w14:textId="3A02B825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  <w:tr w:rsidR="00F3543C" w:rsidRPr="00586935" w14:paraId="0CEE5199" w14:textId="77777777" w:rsidTr="00F139D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C236D" w14:textId="17FDEF93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Therapeutic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Mentoring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7D0EF" w14:textId="6FD064A5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Nantucket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72D7B" w14:textId="28B1F9D7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4.4%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87430" w14:textId="0426A6C0" w:rsidR="00F3543C" w:rsidRPr="00586935" w:rsidRDefault="00F3543C" w:rsidP="00F3543C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minutes.</w:t>
            </w:r>
          </w:p>
        </w:tc>
      </w:tr>
    </w:tbl>
    <w:p w14:paraId="2AFEE919" w14:textId="7E9A1BC9" w:rsidR="00BE388C" w:rsidRPr="00586935" w:rsidRDefault="00F139DB" w:rsidP="00F139DB">
      <w:pPr>
        <w:spacing w:after="240" w:line="276" w:lineRule="auto"/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 w:val="20"/>
          <w:szCs w:val="20"/>
        </w:rPr>
        <w:t>MBHP: Massachusetts Behavioral Health Partnership.</w:t>
      </w:r>
    </w:p>
    <w:p w14:paraId="10413994" w14:textId="15F6C803" w:rsidR="00BE388C" w:rsidRPr="00586935" w:rsidRDefault="00BE388C" w:rsidP="00BE388C">
      <w:pPr>
        <w:pStyle w:val="Heading4"/>
      </w:pPr>
      <w:r w:rsidRPr="00586935">
        <w:t>Provider</w:t>
      </w:r>
      <w:r w:rsidR="00562089" w:rsidRPr="00586935">
        <w:t xml:space="preserve"> </w:t>
      </w:r>
      <w:r w:rsidRPr="00586935">
        <w:t>Directory</w:t>
      </w:r>
      <w:r w:rsidR="00562089" w:rsidRPr="00586935">
        <w:t xml:space="preserve"> </w:t>
      </w:r>
      <w:r w:rsidRPr="00586935">
        <w:t>Validation</w:t>
      </w:r>
    </w:p>
    <w:p w14:paraId="314A9FE9" w14:textId="66EB27AC" w:rsidR="00BE388C" w:rsidRPr="00586935" w:rsidRDefault="00BE388C" w:rsidP="00BE388C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validated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accuracy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directories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sample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types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chosen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Table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="005D7543" w:rsidRPr="00586935">
        <w:rPr>
          <w:rFonts w:ascii="Calibri Light" w:hAnsi="Calibri Light" w:cs="Calibri Light"/>
          <w:b/>
          <w:bCs/>
        </w:rPr>
        <w:t>21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</w:rPr>
        <w:t>show</w:t>
      </w:r>
      <w:r w:rsidR="005D7543" w:rsidRPr="00586935">
        <w:rPr>
          <w:rFonts w:ascii="Calibri Light" w:hAnsi="Calibri Light" w:cs="Calibri Light"/>
        </w:rPr>
        <w:t>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251EC7" w:rsidRPr="00586935">
        <w:rPr>
          <w:rFonts w:ascii="Calibri Light" w:hAnsi="Calibri Light" w:cs="Calibri Light"/>
        </w:rPr>
        <w:t>percentage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directory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verified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telephone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number,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address,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specialty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information,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Medicaid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participation,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panel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status.</w:t>
      </w:r>
      <w:r w:rsidR="00562089" w:rsidRPr="00586935">
        <w:rPr>
          <w:rFonts w:ascii="Calibri Light" w:hAnsi="Calibri Light" w:cs="Calibri Light"/>
        </w:rPr>
        <w:t xml:space="preserve"> </w:t>
      </w:r>
      <w:r w:rsidR="00251EC7" w:rsidRPr="00251EC7">
        <w:rPr>
          <w:rFonts w:ascii="Calibri Light" w:hAnsi="Calibri Light" w:cs="Calibri Light"/>
          <w:b/>
          <w:bCs/>
        </w:rPr>
        <w:t>Table 22</w:t>
      </w:r>
      <w:r w:rsidR="00251EC7">
        <w:rPr>
          <w:rFonts w:ascii="Calibri Light" w:hAnsi="Calibri Light" w:cs="Calibri Light"/>
        </w:rPr>
        <w:t xml:space="preserve"> shows </w:t>
      </w:r>
      <w:bookmarkStart w:id="200" w:name="_Hlk158838921"/>
      <w:r w:rsidR="00251EC7">
        <w:rPr>
          <w:rFonts w:ascii="Calibri Light" w:hAnsi="Calibri Light" w:cs="Calibri Light"/>
        </w:rPr>
        <w:t>the most frequent reasons why information in the directories was incorrect or could not be validated.</w:t>
      </w:r>
      <w:bookmarkEnd w:id="200"/>
    </w:p>
    <w:p w14:paraId="6B18869E" w14:textId="77777777" w:rsidR="005D7543" w:rsidRPr="00586935" w:rsidRDefault="005D7543" w:rsidP="005D7543">
      <w:pPr>
        <w:rPr>
          <w:rFonts w:cstheme="minorHAnsi"/>
          <w:szCs w:val="28"/>
          <w:u w:val="single"/>
        </w:rPr>
      </w:pPr>
    </w:p>
    <w:p w14:paraId="26F140B4" w14:textId="203367DE" w:rsidR="005D7543" w:rsidRPr="00586935" w:rsidRDefault="005D7543" w:rsidP="005D7543">
      <w:pPr>
        <w:rPr>
          <w:rFonts w:ascii="Calibri Light" w:hAnsi="Calibri Light" w:cs="Calibri Light"/>
          <w:szCs w:val="24"/>
        </w:rPr>
      </w:pPr>
      <w:bookmarkStart w:id="201" w:name="_Toc163556625"/>
      <w:r w:rsidRPr="00586935">
        <w:rPr>
          <w:rFonts w:ascii="Calibri Light" w:hAnsi="Calibri Light" w:cs="Calibri Light"/>
          <w:b/>
          <w:bCs/>
          <w:szCs w:val="28"/>
        </w:rPr>
        <w:t>Table</w:t>
      </w:r>
      <w:r w:rsidR="00562089" w:rsidRPr="00586935">
        <w:rPr>
          <w:rFonts w:ascii="Calibri Light" w:hAnsi="Calibri Light" w:cs="Calibri Light"/>
          <w:b/>
          <w:bCs/>
          <w:szCs w:val="28"/>
        </w:rPr>
        <w:t xml:space="preserve"> </w:t>
      </w:r>
      <w:r w:rsidRPr="00586935">
        <w:rPr>
          <w:rFonts w:ascii="Calibri Light" w:hAnsi="Calibri Light" w:cs="Calibri Light"/>
          <w:b/>
          <w:bCs/>
          <w:color w:val="2B579A"/>
          <w:szCs w:val="28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  <w:b/>
          <w:bCs/>
          <w:szCs w:val="28"/>
        </w:rPr>
        <w:instrText xml:space="preserve"> SEQ Table \* ARABIC </w:instrText>
      </w:r>
      <w:r w:rsidRPr="00586935">
        <w:rPr>
          <w:rFonts w:ascii="Calibri Light" w:hAnsi="Calibri Light" w:cs="Calibri Light"/>
          <w:b/>
          <w:bCs/>
          <w:color w:val="2B579A"/>
          <w:szCs w:val="28"/>
          <w:shd w:val="clear" w:color="auto" w:fill="E6E6E6"/>
        </w:rPr>
        <w:fldChar w:fldCharType="separate"/>
      </w:r>
      <w:r w:rsidR="00BE2312" w:rsidRPr="00586935">
        <w:rPr>
          <w:rFonts w:ascii="Calibri Light" w:hAnsi="Calibri Light" w:cs="Calibri Light"/>
          <w:b/>
          <w:bCs/>
          <w:szCs w:val="28"/>
        </w:rPr>
        <w:t>21</w:t>
      </w:r>
      <w:r w:rsidRPr="00586935">
        <w:rPr>
          <w:rFonts w:ascii="Calibri Light" w:hAnsi="Calibri Light" w:cs="Calibri Light"/>
          <w:color w:val="2B579A"/>
          <w:szCs w:val="28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  <w:b/>
          <w:bCs/>
          <w:szCs w:val="28"/>
        </w:rPr>
        <w:t>:</w:t>
      </w:r>
      <w:r w:rsidR="00562089" w:rsidRPr="00586935">
        <w:rPr>
          <w:rFonts w:ascii="Calibri Light" w:hAnsi="Calibri Light" w:cs="Calibri Light"/>
          <w:b/>
          <w:bCs/>
          <w:szCs w:val="28"/>
        </w:rPr>
        <w:t xml:space="preserve"> </w:t>
      </w:r>
      <w:r w:rsidRPr="00586935">
        <w:rPr>
          <w:rFonts w:ascii="Calibri Light" w:hAnsi="Calibri Light" w:cs="Calibri Light"/>
          <w:b/>
          <w:bCs/>
          <w:szCs w:val="28"/>
        </w:rPr>
        <w:t>Provider</w:t>
      </w:r>
      <w:r w:rsidR="00562089" w:rsidRPr="00586935">
        <w:rPr>
          <w:rFonts w:ascii="Calibri Light" w:hAnsi="Calibri Light" w:cs="Calibri Light"/>
          <w:b/>
          <w:bCs/>
          <w:szCs w:val="28"/>
        </w:rPr>
        <w:t xml:space="preserve"> </w:t>
      </w:r>
      <w:r w:rsidRPr="00586935">
        <w:rPr>
          <w:rFonts w:ascii="Calibri Light" w:hAnsi="Calibri Light" w:cs="Calibri Light"/>
          <w:b/>
          <w:bCs/>
          <w:szCs w:val="28"/>
        </w:rPr>
        <w:t>Directory</w:t>
      </w:r>
      <w:r w:rsidR="00562089" w:rsidRPr="00586935">
        <w:rPr>
          <w:rFonts w:ascii="Calibri Light" w:hAnsi="Calibri Light" w:cs="Calibri Light"/>
          <w:b/>
          <w:bCs/>
          <w:szCs w:val="28"/>
        </w:rPr>
        <w:t xml:space="preserve"> </w:t>
      </w:r>
      <w:r w:rsidRPr="00586935">
        <w:rPr>
          <w:rFonts w:ascii="Calibri Light" w:hAnsi="Calibri Light" w:cs="Calibri Light"/>
          <w:b/>
          <w:bCs/>
          <w:szCs w:val="28"/>
        </w:rPr>
        <w:t>Accuracy</w:t>
      </w:r>
      <w:r w:rsidR="00562089" w:rsidRPr="00586935">
        <w:rPr>
          <w:rFonts w:ascii="Calibri Light" w:hAnsi="Calibri Light" w:cs="Calibri Light"/>
          <w:b/>
          <w:bCs/>
          <w:szCs w:val="28"/>
        </w:rPr>
        <w:t xml:space="preserve"> </w:t>
      </w:r>
      <w:r w:rsidRPr="00586935">
        <w:rPr>
          <w:rFonts w:ascii="Calibri Light" w:hAnsi="Calibri Light" w:cs="Calibri Light"/>
          <w:b/>
          <w:bCs/>
          <w:szCs w:val="28"/>
        </w:rPr>
        <w:t>–</w:t>
      </w:r>
      <w:r w:rsidR="00562089" w:rsidRPr="00586935">
        <w:rPr>
          <w:rFonts w:ascii="Calibri Light" w:hAnsi="Calibri Light" w:cs="Calibri Light"/>
          <w:b/>
          <w:bCs/>
          <w:szCs w:val="28"/>
        </w:rPr>
        <w:t xml:space="preserve"> </w:t>
      </w:r>
      <w:r w:rsidRPr="00586935">
        <w:rPr>
          <w:rFonts w:ascii="Calibri Light" w:hAnsi="Calibri Light" w:cs="Calibri Light"/>
          <w:b/>
          <w:bCs/>
          <w:szCs w:val="28"/>
        </w:rPr>
        <w:t>MBHP</w:t>
      </w:r>
      <w:bookmarkEnd w:id="20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0"/>
        <w:gridCol w:w="2197"/>
        <w:gridCol w:w="3293"/>
      </w:tblGrid>
      <w:tr w:rsidR="005D7543" w:rsidRPr="00586935" w14:paraId="6BED07F4" w14:textId="77777777" w:rsidTr="00845EC5">
        <w:trPr>
          <w:tblHeader/>
        </w:trPr>
        <w:tc>
          <w:tcPr>
            <w:tcW w:w="2456" w:type="pct"/>
            <w:tcBorders>
              <w:bottom w:val="single" w:sz="4" w:space="0" w:color="auto"/>
            </w:tcBorders>
            <w:shd w:val="clear" w:color="auto" w:fill="5F497A"/>
          </w:tcPr>
          <w:p w14:paraId="104C030C" w14:textId="6684E00C" w:rsidR="005D7543" w:rsidRPr="00586935" w:rsidRDefault="005D7543" w:rsidP="00B44FF4">
            <w:pPr>
              <w:jc w:val="left"/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</w:rPr>
            </w:pPr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</w:rPr>
              <w:t>Provider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</w:rPr>
              <w:t>Type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5F497A"/>
          </w:tcPr>
          <w:p w14:paraId="4F1DAC0A" w14:textId="77777777" w:rsidR="005D7543" w:rsidRPr="00586935" w:rsidRDefault="005D7543" w:rsidP="00B44FF4">
            <w:pPr>
              <w:jc w:val="center"/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</w:rPr>
            </w:pPr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</w:rPr>
              <w:t>Goal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shd w:val="clear" w:color="auto" w:fill="5F497A"/>
            <w:vAlign w:val="bottom"/>
          </w:tcPr>
          <w:p w14:paraId="405DDCD1" w14:textId="4291703D" w:rsidR="005D7543" w:rsidRPr="00586935" w:rsidRDefault="005D7543" w:rsidP="00B44FF4">
            <w:pPr>
              <w:jc w:val="center"/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</w:rPr>
            </w:pPr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</w:rPr>
              <w:t>MBHP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</w:rPr>
              <w:t xml:space="preserve"> </w:t>
            </w:r>
            <w:r w:rsidR="009D15A8"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</w:rPr>
              <w:t>Accuracy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</w:rPr>
              <w:t xml:space="preserve"> </w:t>
            </w:r>
            <w:r w:rsidR="009D15A8"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</w:rPr>
              <w:t>Rate</w:t>
            </w:r>
          </w:p>
        </w:tc>
      </w:tr>
      <w:tr w:rsidR="005D7543" w:rsidRPr="00586935" w14:paraId="53AC589E" w14:textId="77777777" w:rsidTr="00845EC5"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70729" w14:textId="1EFB3BFA" w:rsidR="005D7543" w:rsidRPr="00586935" w:rsidRDefault="005D7543" w:rsidP="00B44FF4">
            <w:pPr>
              <w:jc w:val="left"/>
              <w:rPr>
                <w:rFonts w:ascii="Calibri Light" w:eastAsiaTheme="minorEastAsia" w:hAnsi="Calibri Light" w:cs="Calibri Light"/>
              </w:rPr>
            </w:pPr>
            <w:r w:rsidRPr="00586935">
              <w:rPr>
                <w:rFonts w:ascii="Calibri Light" w:hAnsi="Calibri Light" w:cs="Calibri Light"/>
                <w:color w:val="000000"/>
              </w:rPr>
              <w:t>Psychiatry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A2E9" w14:textId="751BC536" w:rsidR="005D7543" w:rsidRPr="00586935" w:rsidRDefault="005D7543" w:rsidP="00B44FF4">
            <w:pPr>
              <w:jc w:val="center"/>
              <w:rPr>
                <w:rFonts w:ascii="Calibri Light" w:eastAsiaTheme="minorEastAsia" w:hAnsi="Calibri Light" w:cs="Calibri Light"/>
              </w:rPr>
            </w:pPr>
            <w:r w:rsidRPr="00586935">
              <w:rPr>
                <w:rFonts w:ascii="Calibri Light" w:eastAsiaTheme="minorEastAsia" w:hAnsi="Calibri Light" w:cs="Calibri Light"/>
              </w:rPr>
              <w:t>Not</w:t>
            </w:r>
            <w:r w:rsidR="00562089" w:rsidRPr="00586935">
              <w:rPr>
                <w:rFonts w:ascii="Calibri Light" w:eastAsiaTheme="minorEastAsia" w:hAnsi="Calibri Light" w:cs="Calibri Light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</w:rPr>
              <w:t>Defined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89797" w14:textId="50C1342B" w:rsidR="005D7543" w:rsidRPr="00586935" w:rsidRDefault="00E0685B" w:rsidP="00B44FF4">
            <w:pPr>
              <w:jc w:val="center"/>
              <w:rPr>
                <w:rFonts w:ascii="Calibri Light" w:eastAsiaTheme="minorEastAsia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33.33</w:t>
            </w:r>
            <w:r w:rsidR="005D7543" w:rsidRPr="00586935">
              <w:rPr>
                <w:rFonts w:ascii="Calibri Light" w:hAnsi="Calibri Light" w:cs="Calibri Light"/>
                <w:color w:val="000000"/>
              </w:rPr>
              <w:t>%</w:t>
            </w:r>
            <w:r w:rsidR="0065718D">
              <w:rPr>
                <w:rFonts w:ascii="Calibri Light" w:hAnsi="Calibri Light" w:cs="Calibri Light"/>
                <w:color w:val="000000"/>
              </w:rPr>
              <w:t>*</w:t>
            </w:r>
          </w:p>
        </w:tc>
      </w:tr>
      <w:tr w:rsidR="005D7543" w:rsidRPr="00586935" w14:paraId="0B64B2DC" w14:textId="77777777" w:rsidTr="00845EC5"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91404" w14:textId="731D683C" w:rsidR="005D7543" w:rsidRPr="00586935" w:rsidRDefault="005D7543" w:rsidP="00B44FF4">
            <w:pPr>
              <w:jc w:val="left"/>
              <w:rPr>
                <w:rFonts w:ascii="Calibri Light" w:eastAsiaTheme="minorEastAsia" w:hAnsi="Calibri Light" w:cs="Calibri Light"/>
              </w:rPr>
            </w:pPr>
            <w:r w:rsidRPr="00586935">
              <w:rPr>
                <w:rFonts w:ascii="Calibri Light" w:hAnsi="Calibri Light" w:cs="Calibri Light"/>
                <w:color w:val="000000"/>
              </w:rPr>
              <w:t>Applied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Behavioral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Analysts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(ABA)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1B68A" w14:textId="64D0A8DA" w:rsidR="005D7543" w:rsidRPr="00586935" w:rsidRDefault="005D7543" w:rsidP="00B44FF4">
            <w:pPr>
              <w:jc w:val="center"/>
              <w:rPr>
                <w:rFonts w:ascii="Calibri Light" w:eastAsiaTheme="minorEastAsia" w:hAnsi="Calibri Light" w:cs="Calibri Light"/>
              </w:rPr>
            </w:pPr>
            <w:r w:rsidRPr="00586935">
              <w:rPr>
                <w:rFonts w:ascii="Calibri Light" w:eastAsiaTheme="minorEastAsia" w:hAnsi="Calibri Light" w:cs="Calibri Light"/>
              </w:rPr>
              <w:t>Not</w:t>
            </w:r>
            <w:r w:rsidR="00562089" w:rsidRPr="00586935">
              <w:rPr>
                <w:rFonts w:ascii="Calibri Light" w:eastAsiaTheme="minorEastAsia" w:hAnsi="Calibri Light" w:cs="Calibri Light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</w:rPr>
              <w:t>Defined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4CB36" w14:textId="1613C581" w:rsidR="005D7543" w:rsidRPr="00586935" w:rsidRDefault="005D7543" w:rsidP="00B44FF4">
            <w:pPr>
              <w:jc w:val="center"/>
              <w:rPr>
                <w:rFonts w:ascii="Calibri Light" w:eastAsiaTheme="minorEastAsia" w:hAnsi="Calibri Light" w:cs="Calibri Light"/>
              </w:rPr>
            </w:pPr>
            <w:r w:rsidRPr="00586935">
              <w:rPr>
                <w:rFonts w:ascii="Calibri Light" w:hAnsi="Calibri Light" w:cs="Calibri Light"/>
                <w:color w:val="000000"/>
              </w:rPr>
              <w:t>15.38%</w:t>
            </w:r>
            <w:r w:rsidR="0065718D">
              <w:rPr>
                <w:rFonts w:ascii="Calibri Light" w:hAnsi="Calibri Light" w:cs="Calibri Light"/>
                <w:color w:val="000000"/>
              </w:rPr>
              <w:t>*</w:t>
            </w:r>
          </w:p>
        </w:tc>
      </w:tr>
      <w:tr w:rsidR="005D7543" w:rsidRPr="00586935" w14:paraId="4DAEDEFF" w14:textId="77777777" w:rsidTr="00845EC5"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E8504" w14:textId="212AC2E6" w:rsidR="005D7543" w:rsidRPr="00845EC5" w:rsidRDefault="005D7543" w:rsidP="00B44FF4">
            <w:pPr>
              <w:rPr>
                <w:rFonts w:ascii="Calibri Light" w:hAnsi="Calibri Light" w:cs="Calibri Light"/>
                <w:b/>
                <w:bCs/>
              </w:rPr>
            </w:pPr>
            <w:r w:rsidRPr="00845EC5">
              <w:rPr>
                <w:rFonts w:ascii="Calibri Light" w:hAnsi="Calibri Light" w:cs="Calibri Light"/>
              </w:rPr>
              <w:t>Licensed</w:t>
            </w:r>
            <w:r w:rsidR="00562089" w:rsidRPr="00845EC5">
              <w:rPr>
                <w:rFonts w:ascii="Calibri Light" w:hAnsi="Calibri Light" w:cs="Calibri Light"/>
              </w:rPr>
              <w:t xml:space="preserve"> </w:t>
            </w:r>
            <w:r w:rsidRPr="00845EC5">
              <w:rPr>
                <w:rFonts w:ascii="Calibri Light" w:hAnsi="Calibri Light" w:cs="Calibri Light"/>
              </w:rPr>
              <w:t>Certified</w:t>
            </w:r>
            <w:r w:rsidR="00562089" w:rsidRPr="00845EC5">
              <w:rPr>
                <w:rFonts w:ascii="Calibri Light" w:hAnsi="Calibri Light" w:cs="Calibri Light"/>
              </w:rPr>
              <w:t xml:space="preserve"> </w:t>
            </w:r>
            <w:r w:rsidRPr="00845EC5">
              <w:rPr>
                <w:rFonts w:ascii="Calibri Light" w:hAnsi="Calibri Light" w:cs="Calibri Light"/>
              </w:rPr>
              <w:t>Social</w:t>
            </w:r>
            <w:r w:rsidR="00562089" w:rsidRPr="00845EC5">
              <w:rPr>
                <w:rFonts w:ascii="Calibri Light" w:hAnsi="Calibri Light" w:cs="Calibri Light"/>
              </w:rPr>
              <w:t xml:space="preserve"> </w:t>
            </w:r>
            <w:r w:rsidRPr="00845EC5">
              <w:rPr>
                <w:rFonts w:ascii="Calibri Light" w:hAnsi="Calibri Light" w:cs="Calibri Light"/>
              </w:rPr>
              <w:t>Worker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1DA05" w14:textId="57C33A08" w:rsidR="005D7543" w:rsidRPr="00845EC5" w:rsidRDefault="005D7543" w:rsidP="00B44FF4">
            <w:pPr>
              <w:jc w:val="center"/>
              <w:rPr>
                <w:rFonts w:ascii="Calibri Light" w:eastAsiaTheme="minorEastAsia" w:hAnsi="Calibri Light" w:cs="Calibri Light"/>
                <w:b/>
                <w:bCs/>
              </w:rPr>
            </w:pPr>
            <w:r w:rsidRPr="00845EC5">
              <w:rPr>
                <w:rFonts w:ascii="Calibri Light" w:eastAsiaTheme="minorEastAsia" w:hAnsi="Calibri Light" w:cs="Calibri Light"/>
              </w:rPr>
              <w:t>Not</w:t>
            </w:r>
            <w:r w:rsidR="00562089" w:rsidRPr="00845EC5">
              <w:rPr>
                <w:rFonts w:ascii="Calibri Light" w:eastAsiaTheme="minorEastAsia" w:hAnsi="Calibri Light" w:cs="Calibri Light"/>
              </w:rPr>
              <w:t xml:space="preserve"> </w:t>
            </w:r>
            <w:r w:rsidRPr="00845EC5">
              <w:rPr>
                <w:rFonts w:ascii="Calibri Light" w:eastAsiaTheme="minorEastAsia" w:hAnsi="Calibri Light" w:cs="Calibri Light"/>
              </w:rPr>
              <w:t>Defined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5DD7D" w14:textId="0F8C930C" w:rsidR="005D7543" w:rsidRPr="00845EC5" w:rsidRDefault="005D7543" w:rsidP="00B44FF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45EC5">
              <w:rPr>
                <w:rFonts w:ascii="Calibri Light" w:hAnsi="Calibri Light" w:cs="Calibri Light"/>
              </w:rPr>
              <w:t>0.00%</w:t>
            </w:r>
            <w:r w:rsidR="0065718D">
              <w:rPr>
                <w:rFonts w:ascii="Calibri Light" w:hAnsi="Calibri Light" w:cs="Calibri Light"/>
              </w:rPr>
              <w:t>*</w:t>
            </w:r>
          </w:p>
        </w:tc>
      </w:tr>
      <w:tr w:rsidR="005D7543" w:rsidRPr="00586935" w14:paraId="11CBEAA4" w14:textId="77777777" w:rsidTr="00845EC5"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DCDA1" w14:textId="3A67C8B2" w:rsidR="005D7543" w:rsidRPr="00586935" w:rsidRDefault="005D7543" w:rsidP="00B44FF4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586935">
              <w:rPr>
                <w:rFonts w:ascii="Calibri Light" w:hAnsi="Calibri Light" w:cs="Calibri Light"/>
                <w:color w:val="000000"/>
              </w:rPr>
              <w:t>Licensed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Independent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Clinical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Social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Worker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67008" w14:textId="07CBE4D1" w:rsidR="005D7543" w:rsidRPr="00586935" w:rsidRDefault="005D7543" w:rsidP="00B44FF4">
            <w:pPr>
              <w:jc w:val="center"/>
              <w:rPr>
                <w:rFonts w:ascii="Calibri Light" w:eastAsiaTheme="minorEastAsia" w:hAnsi="Calibri Light" w:cs="Calibri Light"/>
                <w:b/>
                <w:bCs/>
              </w:rPr>
            </w:pPr>
            <w:r w:rsidRPr="00586935">
              <w:rPr>
                <w:rFonts w:ascii="Calibri Light" w:eastAsiaTheme="minorEastAsia" w:hAnsi="Calibri Light" w:cs="Calibri Light"/>
              </w:rPr>
              <w:t>Not</w:t>
            </w:r>
            <w:r w:rsidR="00562089" w:rsidRPr="00586935">
              <w:rPr>
                <w:rFonts w:ascii="Calibri Light" w:eastAsiaTheme="minorEastAsia" w:hAnsi="Calibri Light" w:cs="Calibri Light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</w:rPr>
              <w:t>Defined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4B4E1" w14:textId="1EF1FB25" w:rsidR="005D7543" w:rsidRPr="00586935" w:rsidRDefault="005D7543" w:rsidP="00B44FF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86935">
              <w:rPr>
                <w:rFonts w:ascii="Calibri Light" w:hAnsi="Calibri Light" w:cs="Calibri Light"/>
                <w:color w:val="000000"/>
              </w:rPr>
              <w:t>7.69%</w:t>
            </w:r>
            <w:r w:rsidR="0065718D">
              <w:rPr>
                <w:rFonts w:ascii="Calibri Light" w:hAnsi="Calibri Light" w:cs="Calibri Light"/>
                <w:color w:val="000000"/>
              </w:rPr>
              <w:t>*</w:t>
            </w:r>
          </w:p>
        </w:tc>
      </w:tr>
      <w:tr w:rsidR="005D7543" w:rsidRPr="00586935" w14:paraId="4C6B84A7" w14:textId="77777777" w:rsidTr="00845EC5"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55351" w14:textId="404F51A7" w:rsidR="005D7543" w:rsidRPr="00586935" w:rsidRDefault="005D7543" w:rsidP="00B44FF4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586935">
              <w:rPr>
                <w:rFonts w:ascii="Calibri Light" w:hAnsi="Calibri Light" w:cs="Calibri Light"/>
                <w:color w:val="000000"/>
              </w:rPr>
              <w:t>Licensed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Mental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Health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Counselor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A3E0B" w14:textId="10A123A6" w:rsidR="005D7543" w:rsidRPr="00586935" w:rsidRDefault="005D7543" w:rsidP="00B44FF4">
            <w:pPr>
              <w:jc w:val="center"/>
              <w:rPr>
                <w:rFonts w:ascii="Calibri Light" w:eastAsiaTheme="minorEastAsia" w:hAnsi="Calibri Light" w:cs="Calibri Light"/>
                <w:b/>
                <w:bCs/>
              </w:rPr>
            </w:pPr>
            <w:r w:rsidRPr="00586935">
              <w:rPr>
                <w:rFonts w:ascii="Calibri Light" w:eastAsiaTheme="minorEastAsia" w:hAnsi="Calibri Light" w:cs="Calibri Light"/>
              </w:rPr>
              <w:t>Not</w:t>
            </w:r>
            <w:r w:rsidR="00562089" w:rsidRPr="00586935">
              <w:rPr>
                <w:rFonts w:ascii="Calibri Light" w:eastAsiaTheme="minorEastAsia" w:hAnsi="Calibri Light" w:cs="Calibri Light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</w:rPr>
              <w:t>Defined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AE9E2" w14:textId="443C6E5E" w:rsidR="005D7543" w:rsidRPr="00586935" w:rsidRDefault="005D7543" w:rsidP="00B44FF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86935">
              <w:rPr>
                <w:rFonts w:ascii="Calibri Light" w:hAnsi="Calibri Light" w:cs="Calibri Light"/>
                <w:color w:val="000000"/>
              </w:rPr>
              <w:t>7.69%</w:t>
            </w:r>
            <w:r w:rsidR="0065718D">
              <w:rPr>
                <w:rFonts w:ascii="Calibri Light" w:hAnsi="Calibri Light" w:cs="Calibri Light"/>
                <w:color w:val="000000"/>
              </w:rPr>
              <w:t>*</w:t>
            </w:r>
          </w:p>
        </w:tc>
      </w:tr>
      <w:tr w:rsidR="005D7543" w:rsidRPr="00586935" w14:paraId="214A584D" w14:textId="77777777" w:rsidTr="00845EC5"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CD6C1" w14:textId="6E784AC1" w:rsidR="005D7543" w:rsidRPr="00586935" w:rsidRDefault="005D7543" w:rsidP="00B44FF4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586935">
              <w:rPr>
                <w:rFonts w:ascii="Calibri Light" w:hAnsi="Calibri Light" w:cs="Calibri Light"/>
                <w:color w:val="000000"/>
              </w:rPr>
              <w:t>Licensed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Psychologist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(Doctorate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Level)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78D04" w14:textId="70F1B644" w:rsidR="005D7543" w:rsidRPr="00586935" w:rsidRDefault="005D7543" w:rsidP="00B44FF4">
            <w:pPr>
              <w:jc w:val="center"/>
              <w:rPr>
                <w:rFonts w:ascii="Calibri Light" w:eastAsiaTheme="minorEastAsia" w:hAnsi="Calibri Light" w:cs="Calibri Light"/>
                <w:b/>
                <w:bCs/>
              </w:rPr>
            </w:pPr>
            <w:r w:rsidRPr="00586935">
              <w:rPr>
                <w:rFonts w:ascii="Calibri Light" w:eastAsiaTheme="minorEastAsia" w:hAnsi="Calibri Light" w:cs="Calibri Light"/>
              </w:rPr>
              <w:t>Not</w:t>
            </w:r>
            <w:r w:rsidR="00562089" w:rsidRPr="00586935">
              <w:rPr>
                <w:rFonts w:ascii="Calibri Light" w:eastAsiaTheme="minorEastAsia" w:hAnsi="Calibri Light" w:cs="Calibri Light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</w:rPr>
              <w:t>Defined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9C9AA" w14:textId="5D62E144" w:rsidR="005D7543" w:rsidRPr="00586935" w:rsidRDefault="005D7543" w:rsidP="00B44FF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86935">
              <w:rPr>
                <w:rFonts w:ascii="Calibri Light" w:hAnsi="Calibri Light" w:cs="Calibri Light"/>
                <w:color w:val="000000"/>
              </w:rPr>
              <w:t>7.69%</w:t>
            </w:r>
            <w:r w:rsidR="0065718D">
              <w:rPr>
                <w:rFonts w:ascii="Calibri Light" w:hAnsi="Calibri Light" w:cs="Calibri Light"/>
                <w:color w:val="000000"/>
              </w:rPr>
              <w:t>*</w:t>
            </w:r>
          </w:p>
        </w:tc>
      </w:tr>
      <w:tr w:rsidR="005D7543" w:rsidRPr="00586935" w14:paraId="0B4AFD76" w14:textId="77777777" w:rsidTr="00845EC5"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54B06" w14:textId="28FABA6F" w:rsidR="005D7543" w:rsidRPr="00586935" w:rsidRDefault="005D7543" w:rsidP="00B44FF4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586935">
              <w:rPr>
                <w:rFonts w:ascii="Calibri Light" w:hAnsi="Calibri Light" w:cs="Calibri Light"/>
                <w:color w:val="000000"/>
              </w:rPr>
              <w:t>Outpatient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Clinical/Mental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Health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Center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BFE91" w14:textId="6145AB1D" w:rsidR="005D7543" w:rsidRPr="00586935" w:rsidRDefault="005D7543" w:rsidP="00B44FF4">
            <w:pPr>
              <w:jc w:val="center"/>
              <w:rPr>
                <w:rFonts w:ascii="Calibri Light" w:eastAsiaTheme="minorEastAsia" w:hAnsi="Calibri Light" w:cs="Calibri Light"/>
                <w:b/>
                <w:bCs/>
              </w:rPr>
            </w:pPr>
            <w:r w:rsidRPr="00586935">
              <w:rPr>
                <w:rFonts w:ascii="Calibri Light" w:eastAsiaTheme="minorEastAsia" w:hAnsi="Calibri Light" w:cs="Calibri Light"/>
              </w:rPr>
              <w:t>Not</w:t>
            </w:r>
            <w:r w:rsidR="00562089" w:rsidRPr="00586935">
              <w:rPr>
                <w:rFonts w:ascii="Calibri Light" w:eastAsiaTheme="minorEastAsia" w:hAnsi="Calibri Light" w:cs="Calibri Light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</w:rPr>
              <w:t>Defined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1F544" w14:textId="3568D4BB" w:rsidR="005D7543" w:rsidRPr="00586935" w:rsidRDefault="005D7543" w:rsidP="00B44FF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86935">
              <w:rPr>
                <w:rFonts w:ascii="Calibri Light" w:hAnsi="Calibri Light" w:cs="Calibri Light"/>
                <w:color w:val="000000"/>
              </w:rPr>
              <w:t>46.15%</w:t>
            </w:r>
            <w:r w:rsidR="0065718D">
              <w:rPr>
                <w:rFonts w:ascii="Calibri Light" w:hAnsi="Calibri Light" w:cs="Calibri Light"/>
                <w:color w:val="000000"/>
              </w:rPr>
              <w:t>*</w:t>
            </w:r>
          </w:p>
        </w:tc>
      </w:tr>
      <w:tr w:rsidR="005D7543" w:rsidRPr="00586935" w14:paraId="6AFF7ECE" w14:textId="77777777" w:rsidTr="00845EC5"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A3D7B" w14:textId="72ED3717" w:rsidR="005D7543" w:rsidRPr="00586935" w:rsidRDefault="005D7543" w:rsidP="00B44FF4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586935">
              <w:rPr>
                <w:rFonts w:ascii="Calibri Light" w:hAnsi="Calibri Light" w:cs="Calibri Light"/>
                <w:color w:val="000000"/>
              </w:rPr>
              <w:t>Psychiatric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Nurse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Mental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Health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Clinical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Specialist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57890" w14:textId="4505D999" w:rsidR="005D7543" w:rsidRPr="00586935" w:rsidRDefault="005D7543" w:rsidP="00B44FF4">
            <w:pPr>
              <w:jc w:val="center"/>
              <w:rPr>
                <w:rFonts w:ascii="Calibri Light" w:eastAsiaTheme="minorEastAsia" w:hAnsi="Calibri Light" w:cs="Calibri Light"/>
                <w:b/>
                <w:bCs/>
              </w:rPr>
            </w:pPr>
            <w:r w:rsidRPr="00586935">
              <w:rPr>
                <w:rFonts w:ascii="Calibri Light" w:eastAsiaTheme="minorEastAsia" w:hAnsi="Calibri Light" w:cs="Calibri Light"/>
              </w:rPr>
              <w:t>Not</w:t>
            </w:r>
            <w:r w:rsidR="00562089" w:rsidRPr="00586935">
              <w:rPr>
                <w:rFonts w:ascii="Calibri Light" w:eastAsiaTheme="minorEastAsia" w:hAnsi="Calibri Light" w:cs="Calibri Light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</w:rPr>
              <w:t>Defined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2732" w14:textId="11B5DA69" w:rsidR="005D7543" w:rsidRPr="00586935" w:rsidRDefault="005D7543" w:rsidP="00B44FF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86935">
              <w:rPr>
                <w:rFonts w:ascii="Calibri Light" w:hAnsi="Calibri Light" w:cs="Calibri Light"/>
                <w:color w:val="000000"/>
              </w:rPr>
              <w:t>9.09%</w:t>
            </w:r>
            <w:r w:rsidR="0065718D">
              <w:rPr>
                <w:rFonts w:ascii="Calibri Light" w:hAnsi="Calibri Light" w:cs="Calibri Light"/>
                <w:color w:val="000000"/>
              </w:rPr>
              <w:t>*</w:t>
            </w:r>
          </w:p>
        </w:tc>
      </w:tr>
      <w:tr w:rsidR="005D7543" w:rsidRPr="00586935" w14:paraId="2AA160A2" w14:textId="77777777" w:rsidTr="00845EC5"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09646" w14:textId="77777777" w:rsidR="005D7543" w:rsidRPr="00586935" w:rsidRDefault="005D7543" w:rsidP="00B44FF4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586935">
              <w:rPr>
                <w:rFonts w:ascii="Calibri Light" w:hAnsi="Calibri Light" w:cs="Calibri Light"/>
                <w:color w:val="000000"/>
              </w:rPr>
              <w:t>Psychiatry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1FBEF" w14:textId="32A333B0" w:rsidR="005D7543" w:rsidRPr="00586935" w:rsidRDefault="005D7543" w:rsidP="00B44FF4">
            <w:pPr>
              <w:jc w:val="center"/>
              <w:rPr>
                <w:rFonts w:ascii="Calibri Light" w:eastAsiaTheme="minorEastAsia" w:hAnsi="Calibri Light" w:cs="Calibri Light"/>
                <w:b/>
                <w:bCs/>
              </w:rPr>
            </w:pPr>
            <w:r w:rsidRPr="00586935">
              <w:rPr>
                <w:rFonts w:ascii="Calibri Light" w:eastAsiaTheme="minorEastAsia" w:hAnsi="Calibri Light" w:cs="Calibri Light"/>
              </w:rPr>
              <w:t>Not</w:t>
            </w:r>
            <w:r w:rsidR="00562089" w:rsidRPr="00586935">
              <w:rPr>
                <w:rFonts w:ascii="Calibri Light" w:eastAsiaTheme="minorEastAsia" w:hAnsi="Calibri Light" w:cs="Calibri Light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</w:rPr>
              <w:t>Defined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AC701" w14:textId="0888A4C5" w:rsidR="005D7543" w:rsidRPr="00586935" w:rsidRDefault="005D7543" w:rsidP="00B44FF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86935">
              <w:rPr>
                <w:rFonts w:ascii="Calibri Light" w:hAnsi="Calibri Light" w:cs="Calibri Light"/>
                <w:color w:val="000000"/>
              </w:rPr>
              <w:t>33.33%</w:t>
            </w:r>
            <w:r w:rsidR="0065718D">
              <w:rPr>
                <w:rFonts w:ascii="Calibri Light" w:hAnsi="Calibri Light" w:cs="Calibri Light"/>
                <w:color w:val="000000"/>
              </w:rPr>
              <w:t>*</w:t>
            </w:r>
          </w:p>
        </w:tc>
      </w:tr>
      <w:tr w:rsidR="005D7543" w:rsidRPr="00586935" w14:paraId="7DCE8A2C" w14:textId="77777777" w:rsidTr="00845EC5"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F8362" w14:textId="53CC424E" w:rsidR="005D7543" w:rsidRPr="00586935" w:rsidRDefault="005D7543" w:rsidP="00B44FF4">
            <w:pPr>
              <w:rPr>
                <w:rFonts w:ascii="Calibri Light" w:hAnsi="Calibri Light" w:cs="Calibri Light"/>
                <w:color w:val="000000"/>
              </w:rPr>
            </w:pPr>
            <w:r w:rsidRPr="00586935">
              <w:rPr>
                <w:rFonts w:ascii="Calibri Light" w:hAnsi="Calibri Light" w:cs="Calibri Light"/>
                <w:color w:val="000000"/>
              </w:rPr>
              <w:t>All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BH</w:t>
            </w:r>
            <w:r w:rsidR="00562089" w:rsidRPr="00586935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</w:rPr>
              <w:t>Providers/Facilities</w:t>
            </w:r>
            <w:r w:rsidR="00B1383C">
              <w:rPr>
                <w:rFonts w:ascii="Calibri Light" w:hAnsi="Calibri Light" w:cs="Calibri Light"/>
                <w:color w:val="000000"/>
              </w:rPr>
              <w:t>**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04C7F" w14:textId="41C163D4" w:rsidR="005D7543" w:rsidRPr="00586935" w:rsidRDefault="005D7543" w:rsidP="00B44FF4">
            <w:pPr>
              <w:jc w:val="center"/>
              <w:rPr>
                <w:rFonts w:ascii="Calibri Light" w:eastAsiaTheme="minorEastAsia" w:hAnsi="Calibri Light" w:cs="Calibri Light"/>
              </w:rPr>
            </w:pPr>
            <w:r w:rsidRPr="00586935">
              <w:rPr>
                <w:rFonts w:ascii="Calibri Light" w:eastAsiaTheme="minorEastAsia" w:hAnsi="Calibri Light" w:cs="Calibri Light"/>
              </w:rPr>
              <w:t>Not</w:t>
            </w:r>
            <w:r w:rsidR="00562089" w:rsidRPr="00586935">
              <w:rPr>
                <w:rFonts w:ascii="Calibri Light" w:eastAsiaTheme="minorEastAsia" w:hAnsi="Calibri Light" w:cs="Calibri Light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</w:rPr>
              <w:t>Defined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394C0" w14:textId="0EAB9697" w:rsidR="005D7543" w:rsidRPr="00586935" w:rsidRDefault="005D7543" w:rsidP="00B44FF4">
            <w:pPr>
              <w:jc w:val="center"/>
              <w:rPr>
                <w:rFonts w:ascii="Calibri Light" w:hAnsi="Calibri Light" w:cs="Calibri Light"/>
              </w:rPr>
            </w:pPr>
            <w:r w:rsidRPr="00586935">
              <w:rPr>
                <w:rFonts w:ascii="Calibri Light" w:hAnsi="Calibri Light" w:cs="Calibri Light"/>
                <w:color w:val="000000"/>
              </w:rPr>
              <w:t>1</w:t>
            </w:r>
            <w:r w:rsidR="00845EC5">
              <w:rPr>
                <w:rFonts w:ascii="Calibri Light" w:hAnsi="Calibri Light" w:cs="Calibri Light"/>
                <w:color w:val="000000"/>
              </w:rPr>
              <w:t>4.1</w:t>
            </w:r>
            <w:r w:rsidRPr="00586935">
              <w:rPr>
                <w:rFonts w:ascii="Calibri Light" w:hAnsi="Calibri Light" w:cs="Calibri Light"/>
                <w:color w:val="000000"/>
              </w:rPr>
              <w:t>7%</w:t>
            </w:r>
          </w:p>
        </w:tc>
      </w:tr>
    </w:tbl>
    <w:p w14:paraId="7797C6EC" w14:textId="5A67F5CC" w:rsidR="005D7543" w:rsidRPr="00586935" w:rsidRDefault="0065718D" w:rsidP="00F139DB">
      <w:pPr>
        <w:spacing w:after="240"/>
        <w:rPr>
          <w:rFonts w:ascii="Calibri Light" w:hAnsi="Calibri Light" w:cs="Calibri Light"/>
          <w:sz w:val="20"/>
          <w:szCs w:val="18"/>
        </w:rPr>
      </w:pPr>
      <w:r>
        <w:rPr>
          <w:rFonts w:ascii="Calibri Light" w:hAnsi="Calibri Light" w:cs="Calibri Light"/>
          <w:sz w:val="20"/>
          <w:szCs w:val="18"/>
        </w:rPr>
        <w:t xml:space="preserve">*Sample Size less than 30, interpret with caution. </w:t>
      </w:r>
      <w:r w:rsidR="005D7543" w:rsidRPr="00586935">
        <w:rPr>
          <w:rFonts w:ascii="Calibri Light" w:hAnsi="Calibri Light" w:cs="Calibri Light"/>
          <w:sz w:val="20"/>
          <w:szCs w:val="18"/>
        </w:rPr>
        <w:t>*</w:t>
      </w:r>
      <w:r>
        <w:rPr>
          <w:rFonts w:ascii="Calibri Light" w:hAnsi="Calibri Light" w:cs="Calibri Light"/>
          <w:sz w:val="20"/>
          <w:szCs w:val="18"/>
        </w:rPr>
        <w:t>*</w:t>
      </w:r>
      <w:r w:rsidR="00845EC5">
        <w:rPr>
          <w:rFonts w:ascii="Calibri Light" w:hAnsi="Calibri Light" w:cs="Calibri Light"/>
          <w:sz w:val="20"/>
          <w:szCs w:val="18"/>
        </w:rPr>
        <w:t xml:space="preserve"> All BH Providers/Facilities include also Advanced Practice Reg Nurse, Behavior Management Therapist, </w:t>
      </w:r>
      <w:r w:rsidR="005D7543" w:rsidRPr="00586935">
        <w:rPr>
          <w:rFonts w:ascii="Calibri Light" w:hAnsi="Calibri Light" w:cs="Calibri Light"/>
          <w:sz w:val="20"/>
          <w:szCs w:val="18"/>
        </w:rPr>
        <w:t>Licensed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Alcohol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and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Drug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Counselors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Provider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Type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includ</w:t>
      </w:r>
      <w:r w:rsidR="00845EC5">
        <w:rPr>
          <w:rFonts w:ascii="Calibri Light" w:hAnsi="Calibri Light" w:cs="Calibri Light"/>
          <w:sz w:val="20"/>
          <w:szCs w:val="18"/>
        </w:rPr>
        <w:t>ing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counselors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that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range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from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a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scale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of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1-7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based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on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the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licensure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level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of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the</w:t>
      </w:r>
      <w:r w:rsidR="00562089" w:rsidRPr="00586935">
        <w:rPr>
          <w:rFonts w:ascii="Calibri Light" w:hAnsi="Calibri Light" w:cs="Calibri Light"/>
          <w:sz w:val="20"/>
          <w:szCs w:val="18"/>
        </w:rPr>
        <w:t xml:space="preserve"> </w:t>
      </w:r>
      <w:r w:rsidR="005D7543" w:rsidRPr="00586935">
        <w:rPr>
          <w:rFonts w:ascii="Calibri Light" w:hAnsi="Calibri Light" w:cs="Calibri Light"/>
          <w:sz w:val="20"/>
          <w:szCs w:val="18"/>
        </w:rPr>
        <w:t>provider</w:t>
      </w:r>
      <w:r w:rsidR="00845EC5">
        <w:rPr>
          <w:rFonts w:ascii="Calibri Light" w:hAnsi="Calibri Light" w:cs="Calibri Light"/>
          <w:sz w:val="20"/>
          <w:szCs w:val="18"/>
        </w:rPr>
        <w:t>, and Methadone Maintenane Program</w:t>
      </w:r>
      <w:r w:rsidR="005D7543" w:rsidRPr="00586935">
        <w:rPr>
          <w:rFonts w:ascii="Calibri Light" w:hAnsi="Calibri Light" w:cs="Calibri Light"/>
          <w:sz w:val="20"/>
          <w:szCs w:val="18"/>
        </w:rPr>
        <w:t>.</w:t>
      </w:r>
    </w:p>
    <w:p w14:paraId="69C38C44" w14:textId="5E9F058C" w:rsidR="00E47A3E" w:rsidRPr="00E47A3E" w:rsidRDefault="00E47A3E" w:rsidP="00E47A3E">
      <w:pPr>
        <w:rPr>
          <w:rFonts w:ascii="Calibri Light" w:hAnsi="Calibri Light" w:cs="Calibri Light"/>
          <w:b/>
          <w:bCs/>
          <w:szCs w:val="24"/>
        </w:rPr>
      </w:pPr>
      <w:bookmarkStart w:id="202" w:name="_Toc163556626"/>
      <w:bookmarkEnd w:id="191"/>
      <w:r w:rsidRPr="00E47A3E">
        <w:rPr>
          <w:rFonts w:ascii="Calibri Light" w:hAnsi="Calibri Light" w:cs="Calibri Light"/>
          <w:b/>
          <w:bCs/>
          <w:szCs w:val="24"/>
        </w:rPr>
        <w:t xml:space="preserve">Table </w:t>
      </w:r>
      <w:r w:rsidRPr="00E47A3E">
        <w:rPr>
          <w:rFonts w:ascii="Calibri Light" w:hAnsi="Calibri Light" w:cs="Calibri Light"/>
          <w:b/>
          <w:bCs/>
          <w:color w:val="2B579A"/>
          <w:szCs w:val="24"/>
          <w:shd w:val="clear" w:color="auto" w:fill="E6E6E6"/>
        </w:rPr>
        <w:fldChar w:fldCharType="begin"/>
      </w:r>
      <w:r w:rsidRPr="00E47A3E">
        <w:rPr>
          <w:rFonts w:ascii="Calibri Light" w:hAnsi="Calibri Light" w:cs="Calibri Light"/>
          <w:b/>
          <w:bCs/>
          <w:szCs w:val="24"/>
        </w:rPr>
        <w:instrText xml:space="preserve"> SEQ Table \* ARABIC </w:instrText>
      </w:r>
      <w:r w:rsidRPr="00E47A3E">
        <w:rPr>
          <w:rFonts w:ascii="Calibri Light" w:hAnsi="Calibri Light" w:cs="Calibri Light"/>
          <w:b/>
          <w:bCs/>
          <w:color w:val="2B579A"/>
          <w:szCs w:val="24"/>
          <w:shd w:val="clear" w:color="auto" w:fill="E6E6E6"/>
        </w:rPr>
        <w:fldChar w:fldCharType="separate"/>
      </w:r>
      <w:r>
        <w:rPr>
          <w:rFonts w:ascii="Calibri Light" w:hAnsi="Calibri Light" w:cs="Calibri Light"/>
          <w:b/>
          <w:bCs/>
          <w:noProof/>
          <w:szCs w:val="24"/>
        </w:rPr>
        <w:t>22</w:t>
      </w:r>
      <w:r w:rsidRPr="00E47A3E">
        <w:rPr>
          <w:rFonts w:ascii="Calibri Light" w:hAnsi="Calibri Light" w:cs="Calibri Light"/>
          <w:b/>
          <w:bCs/>
          <w:color w:val="2B579A"/>
          <w:szCs w:val="24"/>
          <w:shd w:val="clear" w:color="auto" w:fill="E6E6E6"/>
        </w:rPr>
        <w:fldChar w:fldCharType="end"/>
      </w:r>
      <w:r w:rsidRPr="00E47A3E">
        <w:rPr>
          <w:rFonts w:ascii="Calibri Light" w:hAnsi="Calibri Light" w:cs="Calibri Light"/>
          <w:b/>
          <w:bCs/>
          <w:szCs w:val="24"/>
        </w:rPr>
        <w:t>: Frequency of Failure Types – Behavioral Health Services</w:t>
      </w:r>
      <w:bookmarkEnd w:id="202"/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0"/>
        <w:gridCol w:w="3330"/>
      </w:tblGrid>
      <w:tr w:rsidR="00E47A3E" w:rsidRPr="00E47A3E" w14:paraId="4315FF48" w14:textId="77777777" w:rsidTr="00E47A3E">
        <w:trPr>
          <w:tblHeader/>
        </w:trPr>
        <w:tc>
          <w:tcPr>
            <w:tcW w:w="7460" w:type="dxa"/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8ED37" w14:textId="77777777" w:rsidR="00E47A3E" w:rsidRPr="00E47A3E" w:rsidRDefault="00E47A3E" w:rsidP="00F94B70">
            <w:pPr>
              <w:rPr>
                <w:rFonts w:ascii="Calibri Light" w:hAnsi="Calibri Light" w:cs="Calibri Light"/>
                <w:b/>
                <w:bCs/>
                <w:color w:val="FFFFFF"/>
                <w:szCs w:val="24"/>
              </w:rPr>
            </w:pPr>
            <w:r w:rsidRPr="00E47A3E">
              <w:rPr>
                <w:rFonts w:ascii="Calibri Light" w:hAnsi="Calibri Light" w:cs="Calibri Light"/>
                <w:b/>
                <w:bCs/>
                <w:color w:val="FFFFFF"/>
                <w:szCs w:val="24"/>
              </w:rPr>
              <w:t xml:space="preserve">Type of Failure </w:t>
            </w:r>
          </w:p>
        </w:tc>
        <w:tc>
          <w:tcPr>
            <w:tcW w:w="3330" w:type="dxa"/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108A9" w14:textId="77777777" w:rsidR="00E47A3E" w:rsidRPr="00E47A3E" w:rsidRDefault="00E47A3E" w:rsidP="00E47A3E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Cs w:val="24"/>
              </w:rPr>
            </w:pPr>
            <w:r w:rsidRPr="00E47A3E">
              <w:rPr>
                <w:rFonts w:ascii="Calibri Light" w:hAnsi="Calibri Light" w:cs="Calibri Light"/>
                <w:b/>
                <w:bCs/>
                <w:color w:val="FFFFFF"/>
                <w:szCs w:val="24"/>
              </w:rPr>
              <w:t>MBHP</w:t>
            </w:r>
          </w:p>
        </w:tc>
      </w:tr>
      <w:tr w:rsidR="00E47A3E" w:rsidRPr="00E47A3E" w14:paraId="704EBA5C" w14:textId="77777777" w:rsidTr="00E47A3E">
        <w:tc>
          <w:tcPr>
            <w:tcW w:w="7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365D" w14:textId="77777777" w:rsidR="00E47A3E" w:rsidRPr="00E47A3E" w:rsidRDefault="00E47A3E" w:rsidP="00F94B70">
            <w:pPr>
              <w:rPr>
                <w:rFonts w:ascii="Calibri Light" w:hAnsi="Calibri Light" w:cs="Calibri Light"/>
                <w:szCs w:val="24"/>
              </w:rPr>
            </w:pPr>
            <w:r w:rsidRPr="00E47A3E">
              <w:rPr>
                <w:rFonts w:ascii="Calibri Light" w:hAnsi="Calibri Light" w:cs="Calibri Light"/>
                <w:szCs w:val="24"/>
              </w:rPr>
              <w:t xml:space="preserve">Contact Fails* 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55305" w14:textId="77777777" w:rsidR="00E47A3E" w:rsidRPr="006D3623" w:rsidRDefault="00E47A3E" w:rsidP="00E47A3E">
            <w:pPr>
              <w:jc w:val="center"/>
              <w:rPr>
                <w:rFonts w:ascii="Calibri Light" w:hAnsi="Calibri Light" w:cs="Calibri Light"/>
                <w:szCs w:val="24"/>
              </w:rPr>
            </w:pPr>
            <w:r w:rsidRPr="006D3623">
              <w:rPr>
                <w:rFonts w:ascii="Calibri Light" w:hAnsi="Calibri Light" w:cs="Calibri Light"/>
                <w:szCs w:val="24"/>
              </w:rPr>
              <w:t>76</w:t>
            </w:r>
          </w:p>
        </w:tc>
      </w:tr>
      <w:tr w:rsidR="00E47A3E" w:rsidRPr="00E47A3E" w14:paraId="23ADAD98" w14:textId="77777777" w:rsidTr="00E47A3E">
        <w:tc>
          <w:tcPr>
            <w:tcW w:w="7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04992" w14:textId="77777777" w:rsidR="00E47A3E" w:rsidRPr="00E47A3E" w:rsidRDefault="00E47A3E" w:rsidP="00F94B70">
            <w:pPr>
              <w:rPr>
                <w:rFonts w:ascii="Calibri Light" w:hAnsi="Calibri Light" w:cs="Calibri Light"/>
                <w:szCs w:val="24"/>
              </w:rPr>
            </w:pPr>
            <w:r w:rsidRPr="00E47A3E">
              <w:rPr>
                <w:rFonts w:ascii="Calibri Light" w:hAnsi="Calibri Light" w:cs="Calibri Light"/>
                <w:szCs w:val="24"/>
              </w:rPr>
              <w:t>Provider not at the site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31A1C" w14:textId="77777777" w:rsidR="00E47A3E" w:rsidRPr="006D3623" w:rsidRDefault="00E47A3E" w:rsidP="00E47A3E">
            <w:pPr>
              <w:jc w:val="center"/>
              <w:rPr>
                <w:rFonts w:ascii="Calibri Light" w:hAnsi="Calibri Light" w:cs="Calibri Light"/>
                <w:szCs w:val="24"/>
              </w:rPr>
            </w:pPr>
            <w:r w:rsidRPr="006D3623">
              <w:rPr>
                <w:rFonts w:ascii="Calibri Light" w:hAnsi="Calibri Light" w:cs="Calibri Light"/>
                <w:szCs w:val="24"/>
              </w:rPr>
              <w:t>17</w:t>
            </w:r>
          </w:p>
        </w:tc>
      </w:tr>
      <w:tr w:rsidR="00E47A3E" w:rsidRPr="00E47A3E" w14:paraId="1E53CE33" w14:textId="77777777" w:rsidTr="00E47A3E">
        <w:tc>
          <w:tcPr>
            <w:tcW w:w="7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58CA" w14:textId="77777777" w:rsidR="00E47A3E" w:rsidRPr="00E47A3E" w:rsidRDefault="00E47A3E" w:rsidP="00F94B70">
            <w:pPr>
              <w:rPr>
                <w:rFonts w:ascii="Calibri Light" w:hAnsi="Calibri Light" w:cs="Calibri Light"/>
                <w:szCs w:val="24"/>
              </w:rPr>
            </w:pPr>
            <w:r w:rsidRPr="00E47A3E">
              <w:rPr>
                <w:rFonts w:ascii="Calibri Light" w:hAnsi="Calibri Light" w:cs="Calibri Light"/>
                <w:szCs w:val="24"/>
              </w:rPr>
              <w:t>Provider does not accept the health plan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01C8C" w14:textId="77777777" w:rsidR="00E47A3E" w:rsidRPr="006D3623" w:rsidRDefault="00E47A3E" w:rsidP="00E47A3E">
            <w:pPr>
              <w:jc w:val="center"/>
              <w:rPr>
                <w:rFonts w:ascii="Calibri Light" w:hAnsi="Calibri Light" w:cs="Calibri Light"/>
                <w:szCs w:val="24"/>
              </w:rPr>
            </w:pPr>
            <w:r w:rsidRPr="006D3623">
              <w:rPr>
                <w:rFonts w:ascii="Calibri Light" w:hAnsi="Calibri Light" w:cs="Calibri Light"/>
                <w:szCs w:val="24"/>
              </w:rPr>
              <w:t>6</w:t>
            </w:r>
          </w:p>
        </w:tc>
      </w:tr>
      <w:tr w:rsidR="00E47A3E" w:rsidRPr="00E47A3E" w14:paraId="56FAEE6E" w14:textId="77777777" w:rsidTr="00E47A3E">
        <w:tc>
          <w:tcPr>
            <w:tcW w:w="7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A3BDE" w14:textId="77777777" w:rsidR="00E47A3E" w:rsidRPr="00E47A3E" w:rsidRDefault="00E47A3E" w:rsidP="00F94B70">
            <w:pPr>
              <w:rPr>
                <w:rFonts w:ascii="Calibri Light" w:hAnsi="Calibri Light" w:cs="Calibri Light"/>
                <w:szCs w:val="24"/>
              </w:rPr>
            </w:pPr>
            <w:r w:rsidRPr="00E47A3E">
              <w:rPr>
                <w:rFonts w:ascii="Calibri Light" w:hAnsi="Calibri Light" w:cs="Calibri Light"/>
                <w:szCs w:val="24"/>
              </w:rPr>
              <w:t>Provider not accepting new patients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7761C" w14:textId="77777777" w:rsidR="00E47A3E" w:rsidRPr="006D3623" w:rsidRDefault="00E47A3E" w:rsidP="00E47A3E">
            <w:pPr>
              <w:jc w:val="center"/>
              <w:rPr>
                <w:rFonts w:ascii="Calibri Light" w:hAnsi="Calibri Light" w:cs="Calibri Light"/>
                <w:szCs w:val="24"/>
              </w:rPr>
            </w:pPr>
            <w:r w:rsidRPr="006D3623">
              <w:rPr>
                <w:rFonts w:ascii="Calibri Light" w:hAnsi="Calibri Light" w:cs="Calibri Light"/>
                <w:szCs w:val="24"/>
              </w:rPr>
              <w:t>2</w:t>
            </w:r>
          </w:p>
        </w:tc>
      </w:tr>
      <w:tr w:rsidR="00E47A3E" w:rsidRPr="00E47A3E" w14:paraId="56F5A19F" w14:textId="77777777" w:rsidTr="00E47A3E">
        <w:tc>
          <w:tcPr>
            <w:tcW w:w="7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9DF21" w14:textId="77777777" w:rsidR="00E47A3E" w:rsidRPr="00E47A3E" w:rsidRDefault="00E47A3E" w:rsidP="00F94B70">
            <w:pPr>
              <w:rPr>
                <w:rFonts w:ascii="Calibri Light" w:hAnsi="Calibri Light" w:cs="Calibri Light"/>
                <w:szCs w:val="24"/>
              </w:rPr>
            </w:pPr>
            <w:r w:rsidRPr="00E47A3E">
              <w:rPr>
                <w:rFonts w:ascii="Calibri Light" w:hAnsi="Calibri Light" w:cs="Calibri Light"/>
                <w:szCs w:val="24"/>
              </w:rPr>
              <w:t>Provider reported a different specialty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11E7C7" w14:textId="77777777" w:rsidR="00E47A3E" w:rsidRPr="006D3623" w:rsidRDefault="00E47A3E" w:rsidP="00E47A3E">
            <w:pPr>
              <w:jc w:val="center"/>
              <w:rPr>
                <w:rFonts w:ascii="Calibri Light" w:hAnsi="Calibri Light" w:cs="Calibri Light"/>
                <w:szCs w:val="24"/>
              </w:rPr>
            </w:pPr>
            <w:r w:rsidRPr="006D3623">
              <w:rPr>
                <w:rFonts w:ascii="Calibri Light" w:hAnsi="Calibri Light" w:cs="Calibri Light"/>
                <w:szCs w:val="24"/>
              </w:rPr>
              <w:t>2</w:t>
            </w:r>
          </w:p>
        </w:tc>
      </w:tr>
    </w:tbl>
    <w:p w14:paraId="284632FF" w14:textId="77777777" w:rsidR="00E47A3E" w:rsidRPr="00DA5677" w:rsidRDefault="00E47A3E" w:rsidP="00E47A3E">
      <w:pPr>
        <w:rPr>
          <w:rFonts w:ascii="Calibri Light" w:hAnsi="Calibri Light" w:cs="Calibri Light"/>
          <w:sz w:val="20"/>
          <w:szCs w:val="20"/>
        </w:rPr>
      </w:pPr>
      <w:r w:rsidRPr="00DA5677">
        <w:rPr>
          <w:rFonts w:ascii="Calibri Light" w:hAnsi="Calibri Light" w:cs="Calibri Light"/>
          <w:sz w:val="20"/>
          <w:szCs w:val="20"/>
        </w:rPr>
        <w:t xml:space="preserve">*The “Contact Fails” category includes the following reasons: answering machine/voicemail (3 calls), answering service (3 calls), constant busy signal (3 calls), disconnected telephone number (1 call), no answer (3 calls), put on hold for more than 5 minutes (3 calls), wrong telephone number (1 call). </w:t>
      </w:r>
    </w:p>
    <w:p w14:paraId="7FDD4D7D" w14:textId="77777777" w:rsidR="00E47A3E" w:rsidRDefault="00E47A3E" w:rsidP="00E47A3E"/>
    <w:p w14:paraId="6B2AE578" w14:textId="32E11487" w:rsidR="0080372D" w:rsidRPr="00586935" w:rsidRDefault="0080372D" w:rsidP="007A32C3">
      <w:pPr>
        <w:pStyle w:val="Heading5"/>
      </w:pPr>
      <w:r w:rsidRPr="00586935">
        <w:t>Recommendations</w:t>
      </w:r>
    </w:p>
    <w:p w14:paraId="21633C20" w14:textId="29167D3D" w:rsidR="006518E2" w:rsidRPr="00586935" w:rsidRDefault="00120A72" w:rsidP="00EA57B9">
      <w:pPr>
        <w:pStyle w:val="ListParagraph"/>
        <w:numPr>
          <w:ilvl w:val="0"/>
          <w:numId w:val="21"/>
        </w:numPr>
        <w:ind w:left="360"/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  <w:i/>
          <w:iCs/>
        </w:rPr>
        <w:t>Network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Adequacy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Data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Integrity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Recommendations</w:t>
      </w:r>
      <w:r w:rsidR="006518E2"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recommends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="006518E2" w:rsidRPr="00586935">
        <w:rPr>
          <w:rFonts w:ascii="Calibri Light" w:hAnsi="Calibri Light" w:cs="Calibri Light"/>
        </w:rPr>
        <w:t>reviews</w:t>
      </w:r>
      <w:r w:rsidR="00562089" w:rsidRPr="00586935">
        <w:rPr>
          <w:rFonts w:ascii="Calibri Light" w:hAnsi="Calibri Light" w:cs="Calibri Light"/>
        </w:rPr>
        <w:t xml:space="preserve"> </w:t>
      </w:r>
      <w:r w:rsidR="006518E2"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="006518E2" w:rsidRPr="00586935">
        <w:rPr>
          <w:rFonts w:ascii="Calibri Light" w:hAnsi="Calibri Light" w:cs="Calibri Light"/>
        </w:rPr>
        <w:t>deduplicate</w:t>
      </w:r>
      <w:r w:rsidR="002965BD" w:rsidRPr="00586935">
        <w:rPr>
          <w:rFonts w:ascii="Calibri Light" w:hAnsi="Calibri Light" w:cs="Calibri Light"/>
        </w:rPr>
        <w:t>s</w:t>
      </w:r>
      <w:r w:rsidR="00562089" w:rsidRPr="00586935">
        <w:rPr>
          <w:rFonts w:ascii="Calibri Light" w:hAnsi="Calibri Light" w:cs="Calibri Light"/>
        </w:rPr>
        <w:t xml:space="preserve"> </w:t>
      </w:r>
      <w:r w:rsidR="006518E2" w:rsidRPr="00586935">
        <w:rPr>
          <w:rFonts w:ascii="Calibri Light" w:hAnsi="Calibri Light" w:cs="Calibri Light"/>
        </w:rPr>
        <w:t>in-network</w:t>
      </w:r>
      <w:r w:rsidR="00562089" w:rsidRPr="00586935">
        <w:rPr>
          <w:rFonts w:ascii="Calibri Light" w:hAnsi="Calibri Light" w:cs="Calibri Light"/>
        </w:rPr>
        <w:t xml:space="preserve"> </w:t>
      </w:r>
      <w:r w:rsidR="006518E2"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="006518E2" w:rsidRPr="00586935">
        <w:rPr>
          <w:rFonts w:ascii="Calibri Light" w:hAnsi="Calibri Light" w:cs="Calibri Light"/>
        </w:rPr>
        <w:t>data</w:t>
      </w:r>
      <w:r w:rsidR="00562089" w:rsidRPr="00586935">
        <w:rPr>
          <w:rFonts w:ascii="Calibri Light" w:hAnsi="Calibri Light" w:cs="Calibri Light"/>
        </w:rPr>
        <w:t xml:space="preserve"> </w:t>
      </w:r>
      <w:r w:rsidR="006518E2" w:rsidRPr="00586935">
        <w:rPr>
          <w:rFonts w:ascii="Calibri Light" w:hAnsi="Calibri Light" w:cs="Calibri Light"/>
        </w:rPr>
        <w:t>before</w:t>
      </w:r>
      <w:r w:rsidR="00562089" w:rsidRPr="00586935">
        <w:rPr>
          <w:rFonts w:ascii="Calibri Light" w:hAnsi="Calibri Light" w:cs="Calibri Light"/>
        </w:rPr>
        <w:t xml:space="preserve"> </w:t>
      </w:r>
      <w:r w:rsidR="00F42D36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6518E2" w:rsidRPr="00586935">
        <w:rPr>
          <w:rFonts w:ascii="Calibri Light" w:hAnsi="Calibri Light" w:cs="Calibri Light"/>
        </w:rPr>
        <w:t>submission</w:t>
      </w:r>
      <w:r w:rsidR="00562089" w:rsidRPr="00586935">
        <w:rPr>
          <w:rFonts w:ascii="Calibri Light" w:hAnsi="Calibri Light" w:cs="Calibri Light"/>
        </w:rPr>
        <w:t xml:space="preserve"> </w:t>
      </w:r>
      <w:r w:rsidR="00F42D36"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="00F42D36" w:rsidRPr="00586935">
        <w:rPr>
          <w:rFonts w:ascii="Calibri Light" w:hAnsi="Calibri Light" w:cs="Calibri Light"/>
        </w:rPr>
        <w:t>data</w:t>
      </w:r>
      <w:r w:rsidR="00562089" w:rsidRPr="00586935">
        <w:rPr>
          <w:rFonts w:ascii="Calibri Light" w:hAnsi="Calibri Light" w:cs="Calibri Light"/>
        </w:rPr>
        <w:t xml:space="preserve"> </w:t>
      </w:r>
      <w:r w:rsidR="006518E2"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="006518E2" w:rsidRPr="00586935">
        <w:rPr>
          <w:rFonts w:ascii="Calibri Light" w:hAnsi="Calibri Light" w:cs="Calibri Light"/>
        </w:rPr>
        <w:t>analysis.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59A56438" w14:textId="5D9E5945" w:rsidR="00EB0921" w:rsidRPr="00586935" w:rsidRDefault="00120A72" w:rsidP="00EB0921">
      <w:pPr>
        <w:pStyle w:val="ListParagraph"/>
        <w:numPr>
          <w:ilvl w:val="0"/>
          <w:numId w:val="21"/>
        </w:numPr>
        <w:ind w:left="360"/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  <w:i/>
          <w:iCs/>
        </w:rPr>
        <w:lastRenderedPageBreak/>
        <w:t>Network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Adequacy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Time/Distance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Recommendations</w:t>
      </w:r>
      <w:r w:rsidR="006518E2"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="006518E2"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="006518E2" w:rsidRPr="00586935">
        <w:rPr>
          <w:rFonts w:ascii="Calibri Light" w:hAnsi="Calibri Light" w:cs="Calibri Light"/>
        </w:rPr>
        <w:t>recommends</w:t>
      </w:r>
      <w:r w:rsidR="00562089" w:rsidRPr="00586935">
        <w:rPr>
          <w:rFonts w:ascii="Calibri Light" w:hAnsi="Calibri Light" w:cs="Calibri Light"/>
        </w:rPr>
        <w:t xml:space="preserve"> </w:t>
      </w:r>
      <w:r w:rsidR="006518E2" w:rsidRPr="00586935">
        <w:rPr>
          <w:rFonts w:ascii="Calibri Light" w:hAnsi="Calibri Light" w:cs="Calibri Light"/>
        </w:rPr>
        <w:t>that</w:t>
      </w:r>
      <w:r w:rsidR="00562089" w:rsidRPr="00586935">
        <w:rPr>
          <w:rFonts w:ascii="Calibri Light" w:hAnsi="Calibri Light" w:cs="Calibri Light"/>
        </w:rPr>
        <w:t xml:space="preserve"> </w:t>
      </w:r>
      <w:r w:rsidR="006518E2"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expands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its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when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deficiency</w:t>
      </w:r>
      <w:r w:rsidR="00562089" w:rsidRPr="00586935">
        <w:rPr>
          <w:rFonts w:ascii="Calibri Light" w:hAnsi="Calibri Light" w:cs="Calibri Light"/>
        </w:rPr>
        <w:t xml:space="preserve"> </w:t>
      </w:r>
      <w:r w:rsidR="00586935"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="0080372D" w:rsidRPr="00586935">
        <w:rPr>
          <w:rFonts w:ascii="Calibri Light" w:hAnsi="Calibri Light" w:cs="Calibri Light"/>
        </w:rPr>
        <w:t>identified.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When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additional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providers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not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available,</w:t>
      </w:r>
      <w:r w:rsidR="00562089" w:rsidRPr="00586935">
        <w:rPr>
          <w:rFonts w:ascii="Calibri Light" w:hAnsi="Calibri Light" w:cs="Calibri Light"/>
        </w:rPr>
        <w:t xml:space="preserve"> </w:t>
      </w:r>
      <w:r w:rsidR="006518E2"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should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provide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an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explanation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what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actions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being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taken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provide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adequate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access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="002965BD" w:rsidRPr="00586935">
        <w:rPr>
          <w:rFonts w:ascii="Calibri Light" w:hAnsi="Calibri Light" w:cs="Calibri Light"/>
        </w:rPr>
        <w:t>covered</w:t>
      </w:r>
      <w:r w:rsidR="00562089" w:rsidRPr="00586935">
        <w:rPr>
          <w:rFonts w:ascii="Calibri Light" w:hAnsi="Calibri Light" w:cs="Calibri Light"/>
        </w:rPr>
        <w:t xml:space="preserve"> </w:t>
      </w:r>
      <w:r w:rsidR="002965BD" w:rsidRPr="00586935">
        <w:rPr>
          <w:rFonts w:ascii="Calibri Light" w:hAnsi="Calibri Light" w:cs="Calibri Light"/>
        </w:rPr>
        <w:t>individuals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residing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those</w:t>
      </w:r>
      <w:r w:rsidR="00562089" w:rsidRPr="00586935">
        <w:rPr>
          <w:rFonts w:ascii="Calibri Light" w:hAnsi="Calibri Light" w:cs="Calibri Light"/>
        </w:rPr>
        <w:t xml:space="preserve"> </w:t>
      </w:r>
      <w:r w:rsidR="009E62BD" w:rsidRPr="00586935">
        <w:rPr>
          <w:rFonts w:ascii="Calibri Light" w:hAnsi="Calibri Light" w:cs="Calibri Light"/>
        </w:rPr>
        <w:t>counties.</w:t>
      </w:r>
    </w:p>
    <w:p w14:paraId="3A4315E7" w14:textId="0B8CC499" w:rsidR="006518E2" w:rsidRPr="00586935" w:rsidRDefault="00EB0921" w:rsidP="00166401">
      <w:pPr>
        <w:pStyle w:val="ListParagraph"/>
        <w:numPr>
          <w:ilvl w:val="0"/>
          <w:numId w:val="21"/>
        </w:numPr>
        <w:ind w:left="360"/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  <w:i/>
          <w:iCs/>
        </w:rPr>
        <w:t>Network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Adequacy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Provider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Directory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Recommendation</w:t>
      </w:r>
      <w:r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="00534F7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should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incorporate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results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from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2023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Directory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Audit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development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annual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assurance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programs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network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development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plans.</w:t>
      </w:r>
      <w:r w:rsidR="00562089" w:rsidRPr="00586935">
        <w:rPr>
          <w:rFonts w:ascii="Calibri Light" w:hAnsi="Calibri Light" w:cs="Calibri Light"/>
        </w:rPr>
        <w:t xml:space="preserve"> </w:t>
      </w:r>
      <w:r w:rsidR="00534F7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should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conduct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root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cause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analysis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design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interventions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increase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accuracy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directory.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616D01CD" w14:textId="6ADC585D" w:rsidR="00921C29" w:rsidRPr="00586935" w:rsidRDefault="00C65855" w:rsidP="00C65855">
      <w:pPr>
        <w:spacing w:after="200" w:line="276" w:lineRule="auto"/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br w:type="page"/>
      </w:r>
      <w:bookmarkStart w:id="203" w:name="_Toc33444256"/>
      <w:bookmarkStart w:id="204" w:name="_Toc70704306"/>
      <w:bookmarkStart w:id="205" w:name="_Toc88683330"/>
      <w:bookmarkStart w:id="206" w:name="_Toc89254849"/>
    </w:p>
    <w:p w14:paraId="0AD610EF" w14:textId="614EC2ED" w:rsidR="00FD074E" w:rsidRPr="00586935" w:rsidRDefault="00FD074E" w:rsidP="00BE6343">
      <w:pPr>
        <w:pStyle w:val="Heading2"/>
        <w:numPr>
          <w:ilvl w:val="0"/>
          <w:numId w:val="44"/>
        </w:numPr>
        <w:ind w:left="360"/>
        <w:jc w:val="center"/>
        <w:rPr>
          <w:color w:val="365F91" w:themeColor="accent1" w:themeShade="BF"/>
          <w:sz w:val="32"/>
          <w:szCs w:val="32"/>
        </w:rPr>
      </w:pPr>
      <w:bookmarkStart w:id="207" w:name="_Toc112764636"/>
      <w:bookmarkStart w:id="208" w:name="_Toc112765686"/>
      <w:bookmarkStart w:id="209" w:name="_Toc158296265"/>
      <w:bookmarkEnd w:id="203"/>
      <w:bookmarkEnd w:id="204"/>
      <w:bookmarkEnd w:id="205"/>
      <w:bookmarkEnd w:id="206"/>
      <w:r w:rsidRPr="00586935">
        <w:rPr>
          <w:color w:val="365F91" w:themeColor="accent1" w:themeShade="BF"/>
          <w:sz w:val="32"/>
          <w:szCs w:val="32"/>
        </w:rPr>
        <w:lastRenderedPageBreak/>
        <w:t>Quality</w:t>
      </w:r>
      <w:r w:rsidR="00B0765B" w:rsidRPr="00586935">
        <w:rPr>
          <w:color w:val="365F91" w:themeColor="accent1" w:themeShade="BF"/>
          <w:sz w:val="32"/>
          <w:szCs w:val="32"/>
        </w:rPr>
        <w:t>-</w:t>
      </w:r>
      <w:r w:rsidRPr="00586935">
        <w:rPr>
          <w:color w:val="365F91" w:themeColor="accent1" w:themeShade="BF"/>
          <w:sz w:val="32"/>
          <w:szCs w:val="32"/>
        </w:rPr>
        <w:t>of</w:t>
      </w:r>
      <w:r w:rsidR="00B0765B" w:rsidRPr="00586935">
        <w:rPr>
          <w:color w:val="365F91" w:themeColor="accent1" w:themeShade="BF"/>
          <w:sz w:val="32"/>
          <w:szCs w:val="32"/>
        </w:rPr>
        <w:t>-</w:t>
      </w:r>
      <w:r w:rsidRPr="00586935">
        <w:rPr>
          <w:color w:val="365F91" w:themeColor="accent1" w:themeShade="BF"/>
          <w:sz w:val="32"/>
          <w:szCs w:val="32"/>
        </w:rPr>
        <w:t>Care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Surveys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–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Member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23272B" w:rsidRPr="00586935">
        <w:rPr>
          <w:color w:val="365F91" w:themeColor="accent1" w:themeShade="BF"/>
          <w:sz w:val="32"/>
          <w:szCs w:val="32"/>
        </w:rPr>
        <w:t>Satisfaction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Survey</w:t>
      </w:r>
      <w:bookmarkEnd w:id="207"/>
      <w:bookmarkEnd w:id="208"/>
      <w:bookmarkEnd w:id="209"/>
    </w:p>
    <w:p w14:paraId="51545E1D" w14:textId="4F95969B" w:rsidR="00FD074E" w:rsidRPr="00586935" w:rsidRDefault="00FD074E" w:rsidP="002313FB">
      <w:pPr>
        <w:pStyle w:val="Heading3"/>
      </w:pPr>
      <w:bookmarkStart w:id="210" w:name="_Toc86933898"/>
      <w:bookmarkStart w:id="211" w:name="_Toc112764637"/>
      <w:bookmarkStart w:id="212" w:name="_Toc112765687"/>
      <w:bookmarkStart w:id="213" w:name="_Toc158296266"/>
      <w:bookmarkStart w:id="214" w:name="_Toc22909905"/>
      <w:bookmarkStart w:id="215" w:name="_Toc36127965"/>
      <w:r w:rsidRPr="00586935">
        <w:t>Objectives</w:t>
      </w:r>
      <w:bookmarkEnd w:id="210"/>
      <w:bookmarkEnd w:id="211"/>
      <w:bookmarkEnd w:id="212"/>
      <w:bookmarkEnd w:id="213"/>
    </w:p>
    <w:p w14:paraId="5D058DE5" w14:textId="47435A10" w:rsidR="00761C61" w:rsidRPr="00586935" w:rsidRDefault="00761C61" w:rsidP="00761C61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overall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objective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experience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capture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accurate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complete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information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about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consumer-reported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experiences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31FA212D" w14:textId="77777777" w:rsidR="00761C61" w:rsidRPr="00586935" w:rsidRDefault="00761C61" w:rsidP="00636CDA">
      <w:pPr>
        <w:rPr>
          <w:rFonts w:ascii="Calibri Light" w:hAnsi="Calibri Light" w:cs="Calibri Light"/>
        </w:rPr>
      </w:pPr>
    </w:p>
    <w:p w14:paraId="61C13A2B" w14:textId="5B1E6630" w:rsidR="00BF3DCC" w:rsidRPr="00586935" w:rsidRDefault="00BF3DCC" w:rsidP="00636CDA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Section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8.4.C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contract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conduct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satisfaction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covered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individuals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share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results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MassHealth.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Satisfaction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="009718AF" w:rsidRPr="00586935">
        <w:rPr>
          <w:rFonts w:ascii="Calibri Light" w:hAnsi="Calibri Light" w:cs="Calibri Light"/>
        </w:rPr>
        <w:t>standardized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designed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collect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ratings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treatment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satisfaction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services.</w:t>
      </w:r>
    </w:p>
    <w:p w14:paraId="4CE16913" w14:textId="2CC3127A" w:rsidR="00BF3DCC" w:rsidRPr="00586935" w:rsidRDefault="00BF3DCC" w:rsidP="002313FB">
      <w:pPr>
        <w:pStyle w:val="Heading3"/>
      </w:pPr>
      <w:bookmarkStart w:id="216" w:name="_Toc86933899"/>
      <w:bookmarkStart w:id="217" w:name="_Toc112764638"/>
      <w:bookmarkStart w:id="218" w:name="_Toc112765688"/>
      <w:bookmarkStart w:id="219" w:name="_Toc158296267"/>
      <w:r w:rsidRPr="00586935">
        <w:t>Technical</w:t>
      </w:r>
      <w:r w:rsidR="00562089" w:rsidRPr="00586935">
        <w:t xml:space="preserve"> </w:t>
      </w:r>
      <w:r w:rsidRPr="00586935">
        <w:t>Methods</w:t>
      </w:r>
      <w:r w:rsidR="00562089" w:rsidRPr="00586935">
        <w:t xml:space="preserve"> </w:t>
      </w:r>
      <w:r w:rsidRPr="00586935">
        <w:t>of</w:t>
      </w:r>
      <w:r w:rsidR="00562089" w:rsidRPr="00586935">
        <w:t xml:space="preserve"> </w:t>
      </w:r>
      <w:r w:rsidRPr="00586935">
        <w:t>Data</w:t>
      </w:r>
      <w:r w:rsidR="00562089" w:rsidRPr="00586935">
        <w:t xml:space="preserve"> </w:t>
      </w:r>
      <w:r w:rsidRPr="00586935">
        <w:t>Collection</w:t>
      </w:r>
      <w:r w:rsidR="00562089" w:rsidRPr="00586935">
        <w:t xml:space="preserve"> </w:t>
      </w:r>
      <w:r w:rsidRPr="00586935">
        <w:t>and</w:t>
      </w:r>
      <w:r w:rsidR="00562089" w:rsidRPr="00586935">
        <w:t xml:space="preserve"> </w:t>
      </w:r>
      <w:r w:rsidRPr="00586935">
        <w:t>Analysis</w:t>
      </w:r>
      <w:bookmarkEnd w:id="216"/>
      <w:bookmarkEnd w:id="217"/>
      <w:bookmarkEnd w:id="218"/>
      <w:bookmarkEnd w:id="219"/>
    </w:p>
    <w:p w14:paraId="7E88D57D" w14:textId="41BE5BD7" w:rsidR="00BF3DCC" w:rsidRPr="00586935" w:rsidRDefault="00BF3DCC" w:rsidP="00636CDA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contracted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Analytics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administer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standardized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assesses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experience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with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specialty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behavioral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734F0" w:rsidRPr="00586935">
        <w:rPr>
          <w:rFonts w:ascii="Calibri Light" w:hAnsi="Calibri Light" w:cs="Calibri Light"/>
        </w:rPr>
        <w:t>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mental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chemical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dependency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services.</w:t>
      </w:r>
      <w:r w:rsidR="00562089" w:rsidRPr="00586935">
        <w:rPr>
          <w:rFonts w:ascii="Calibri Light" w:hAnsi="Calibri Light" w:cs="Calibri Light"/>
        </w:rPr>
        <w:t xml:space="preserve"> </w:t>
      </w:r>
      <w:r w:rsidR="002144FA"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="002144FA" w:rsidRPr="00586935">
        <w:rPr>
          <w:rFonts w:ascii="Calibri Light" w:hAnsi="Calibri Light" w:cs="Calibri Light"/>
        </w:rPr>
        <w:t>designed</w:t>
      </w:r>
      <w:r w:rsidR="00562089" w:rsidRPr="00586935">
        <w:rPr>
          <w:rFonts w:ascii="Calibri Light" w:hAnsi="Calibri Light" w:cs="Calibri Light"/>
        </w:rPr>
        <w:t xml:space="preserve"> </w:t>
      </w:r>
      <w:r w:rsidR="002144FA" w:rsidRPr="00586935">
        <w:rPr>
          <w:rFonts w:ascii="Calibri Light" w:hAnsi="Calibri Light" w:cs="Calibri Light"/>
        </w:rPr>
        <w:t>t</w:t>
      </w:r>
      <w:r w:rsidRPr="00586935">
        <w:rPr>
          <w:rFonts w:ascii="Calibri Light" w:hAnsi="Calibri Light" w:cs="Calibri Light"/>
        </w:rPr>
        <w:t>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tool</w:t>
      </w:r>
      <w:r w:rsidR="002144FA" w:rsidRPr="00586935">
        <w:rPr>
          <w:rFonts w:ascii="Calibri Light" w:hAnsi="Calibri Light" w:cs="Calibri Light"/>
        </w:rPr>
        <w:t>,</w:t>
      </w:r>
      <w:r w:rsidR="00562089" w:rsidRPr="00586935">
        <w:rPr>
          <w:rFonts w:ascii="Calibri Light" w:hAnsi="Calibri Light" w:cs="Calibri Light"/>
        </w:rPr>
        <w:t xml:space="preserve"> </w:t>
      </w:r>
      <w:r w:rsidR="002144FA" w:rsidRPr="00586935">
        <w:rPr>
          <w:rFonts w:ascii="Calibri Light" w:hAnsi="Calibri Light" w:cs="Calibri Light"/>
        </w:rPr>
        <w:t>which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redesigned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2019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2020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enhance</w:t>
      </w:r>
      <w:r w:rsidR="00562089" w:rsidRPr="00586935">
        <w:rPr>
          <w:rFonts w:ascii="Calibri Light" w:hAnsi="Calibri Light" w:cs="Calibri Light"/>
        </w:rPr>
        <w:t xml:space="preserve"> </w:t>
      </w:r>
      <w:r w:rsidR="002144FA" w:rsidRPr="00586935">
        <w:rPr>
          <w:rFonts w:ascii="Calibri Light" w:hAnsi="Calibri Light" w:cs="Calibri Light"/>
        </w:rPr>
        <w:t>its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readability.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</w:t>
      </w:r>
      <w:r w:rsidR="009718AF" w:rsidRPr="00586935">
        <w:rPr>
          <w:rFonts w:ascii="Calibri Light" w:hAnsi="Calibri Light" w:cs="Calibri Light"/>
        </w:rPr>
        <w:t>1</w:t>
      </w:r>
      <w:r w:rsidRPr="00586935">
        <w:rPr>
          <w:rFonts w:ascii="Calibri Light" w:hAnsi="Calibri Light" w:cs="Calibri Light"/>
        </w:rPr>
        <w:t>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additional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questions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about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members’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telehealth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experience.</w:t>
      </w:r>
      <w:r w:rsidR="00562089" w:rsidRPr="00586935">
        <w:rPr>
          <w:rFonts w:ascii="Calibri Light" w:hAnsi="Calibri Light" w:cs="Calibri Light"/>
        </w:rPr>
        <w:t xml:space="preserve"> </w:t>
      </w:r>
      <w:r w:rsidR="009718AF"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="009718AF" w:rsidRPr="00586935">
        <w:rPr>
          <w:rFonts w:ascii="Calibri Light" w:hAnsi="Calibri Light" w:cs="Calibri Light"/>
        </w:rPr>
        <w:t>MY</w:t>
      </w:r>
      <w:r w:rsidR="00562089" w:rsidRPr="00586935">
        <w:rPr>
          <w:rFonts w:ascii="Calibri Light" w:hAnsi="Calibri Light" w:cs="Calibri Light"/>
        </w:rPr>
        <w:t xml:space="preserve"> </w:t>
      </w:r>
      <w:r w:rsidR="009718AF" w:rsidRPr="00586935">
        <w:rPr>
          <w:rFonts w:ascii="Calibri Light" w:hAnsi="Calibri Light" w:cs="Calibri Light"/>
        </w:rPr>
        <w:t>2022,</w:t>
      </w:r>
      <w:r w:rsidR="00562089" w:rsidRPr="00586935">
        <w:rPr>
          <w:rFonts w:ascii="Calibri Light" w:hAnsi="Calibri Light" w:cs="Calibri Light"/>
        </w:rPr>
        <w:t xml:space="preserve"> </w:t>
      </w:r>
      <w:r w:rsidR="009718AF" w:rsidRPr="00586935">
        <w:rPr>
          <w:rFonts w:ascii="Calibri Light" w:hAnsi="Calibri Light" w:cs="Calibri Light"/>
        </w:rPr>
        <w:t>only</w:t>
      </w:r>
      <w:r w:rsidR="00562089" w:rsidRPr="00586935">
        <w:rPr>
          <w:rFonts w:ascii="Calibri Light" w:hAnsi="Calibri Light" w:cs="Calibri Light"/>
        </w:rPr>
        <w:t xml:space="preserve"> </w:t>
      </w:r>
      <w:r w:rsidR="009718AF" w:rsidRPr="00586935">
        <w:rPr>
          <w:rFonts w:ascii="Calibri Light" w:hAnsi="Calibri Light" w:cs="Calibri Light"/>
        </w:rPr>
        <w:t>minimal</w:t>
      </w:r>
      <w:r w:rsidR="00562089" w:rsidRPr="00586935">
        <w:rPr>
          <w:rFonts w:ascii="Calibri Light" w:hAnsi="Calibri Light" w:cs="Calibri Light"/>
        </w:rPr>
        <w:t xml:space="preserve"> </w:t>
      </w:r>
      <w:r w:rsidR="009718AF" w:rsidRPr="00586935">
        <w:rPr>
          <w:rFonts w:ascii="Calibri Light" w:hAnsi="Calibri Light" w:cs="Calibri Light"/>
        </w:rPr>
        <w:t>question/phrasing</w:t>
      </w:r>
      <w:r w:rsidR="00562089" w:rsidRPr="00586935">
        <w:rPr>
          <w:rFonts w:ascii="Calibri Light" w:hAnsi="Calibri Light" w:cs="Calibri Light"/>
        </w:rPr>
        <w:t xml:space="preserve"> </w:t>
      </w:r>
      <w:r w:rsidR="009718AF" w:rsidRPr="00586935">
        <w:rPr>
          <w:rFonts w:ascii="Calibri Light" w:hAnsi="Calibri Light" w:cs="Calibri Light"/>
        </w:rPr>
        <w:t>changes</w:t>
      </w:r>
      <w:r w:rsidR="00562089" w:rsidRPr="00586935">
        <w:rPr>
          <w:rFonts w:ascii="Calibri Light" w:hAnsi="Calibri Light" w:cs="Calibri Light"/>
        </w:rPr>
        <w:t xml:space="preserve"> </w:t>
      </w:r>
      <w:r w:rsidR="009718AF"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="009718AF" w:rsidRPr="00586935">
        <w:rPr>
          <w:rFonts w:ascii="Calibri Light" w:hAnsi="Calibri Light" w:cs="Calibri Light"/>
        </w:rPr>
        <w:t>made.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organized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across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six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different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categories.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Table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="009718AF" w:rsidRPr="00586935">
        <w:rPr>
          <w:rFonts w:ascii="Calibri Light" w:hAnsi="Calibri Light" w:cs="Calibri Light"/>
          <w:b/>
          <w:bCs/>
        </w:rPr>
        <w:t>2</w:t>
      </w:r>
      <w:r w:rsidR="00405E0D">
        <w:rPr>
          <w:rFonts w:ascii="Calibri Light" w:hAnsi="Calibri Light" w:cs="Calibri Light"/>
          <w:b/>
          <w:bCs/>
        </w:rPr>
        <w:t>3.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list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six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categories.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62732993" w14:textId="77777777" w:rsidR="00BF3DCC" w:rsidRPr="00586935" w:rsidRDefault="00BF3DCC" w:rsidP="00636CDA">
      <w:pPr>
        <w:pStyle w:val="Caption"/>
        <w:rPr>
          <w:rFonts w:ascii="Calibri Light" w:hAnsi="Calibri Light" w:cs="Calibri Light"/>
        </w:rPr>
      </w:pPr>
    </w:p>
    <w:p w14:paraId="770ECE55" w14:textId="02171151" w:rsidR="00BF3DCC" w:rsidRPr="00586935" w:rsidRDefault="00BF3DCC" w:rsidP="00636CDA">
      <w:pPr>
        <w:pStyle w:val="Caption"/>
        <w:rPr>
          <w:rFonts w:ascii="Calibri Light" w:hAnsi="Calibri Light" w:cs="Calibri Light"/>
        </w:rPr>
      </w:pPr>
      <w:bookmarkStart w:id="220" w:name="_Toc163556627"/>
      <w:r w:rsidRPr="00586935">
        <w:rPr>
          <w:rFonts w:ascii="Calibri Light" w:hAnsi="Calibri Light" w:cs="Calibri Light"/>
          <w:szCs w:val="24"/>
        </w:rPr>
        <w:t>Table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  <w:szCs w:val="24"/>
        </w:rPr>
        <w:instrText xml:space="preserve"> SEQ Table \* ARABIC </w:instrText>
      </w:r>
      <w:r w:rsidRPr="00586935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separate"/>
      </w:r>
      <w:r w:rsidR="00405E0D">
        <w:rPr>
          <w:rFonts w:ascii="Calibri Light" w:hAnsi="Calibri Light" w:cs="Calibri Light"/>
          <w:noProof/>
          <w:szCs w:val="24"/>
        </w:rPr>
        <w:t>23</w:t>
      </w:r>
      <w:r w:rsidRPr="00586935">
        <w:rPr>
          <w:rFonts w:ascii="Calibri Light" w:hAnsi="Calibri Light" w:cs="Calibri Light"/>
          <w:color w:val="2B579A"/>
          <w:szCs w:val="24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  <w:szCs w:val="24"/>
        </w:rPr>
        <w:t>: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MBHP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Member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Satisfaction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Survey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Categories</w:t>
      </w:r>
      <w:bookmarkEnd w:id="220"/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F3DCC" w:rsidRPr="00586935" w14:paraId="5CC0A5E5" w14:textId="77777777" w:rsidTr="00DE0502">
        <w:trPr>
          <w:tblHeader/>
        </w:trPr>
        <w:tc>
          <w:tcPr>
            <w:tcW w:w="5665" w:type="dxa"/>
            <w:shd w:val="clear" w:color="auto" w:fill="5F497A" w:themeFill="accent4" w:themeFillShade="BF"/>
          </w:tcPr>
          <w:p w14:paraId="0E0E7C3B" w14:textId="671EF91B" w:rsidR="00BF3DCC" w:rsidRPr="00586935" w:rsidRDefault="00BF3DCC" w:rsidP="00636CDA">
            <w:pPr>
              <w:rPr>
                <w:rFonts w:ascii="Calibri Light" w:hAnsi="Calibri Light" w:cs="Calibri Light"/>
                <w:b/>
                <w:bCs/>
                <w:sz w:val="22"/>
                <w:szCs w:val="20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0"/>
              </w:rPr>
              <w:t>Survey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0"/>
              </w:rPr>
              <w:t>Categories</w:t>
            </w:r>
          </w:p>
        </w:tc>
      </w:tr>
      <w:tr w:rsidR="00BF3DCC" w:rsidRPr="00586935" w14:paraId="3C53F82E" w14:textId="77777777" w:rsidTr="005734F0">
        <w:tc>
          <w:tcPr>
            <w:tcW w:w="5665" w:type="dxa"/>
          </w:tcPr>
          <w:p w14:paraId="65A92073" w14:textId="112224D0" w:rsidR="00BF3DCC" w:rsidRPr="00586935" w:rsidRDefault="00BF3DCC" w:rsidP="00EA57B9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/>
                <w:sz w:val="22"/>
                <w:szCs w:val="20"/>
              </w:rPr>
            </w:pPr>
            <w:r w:rsidRPr="00586935">
              <w:rPr>
                <w:rFonts w:ascii="Calibri Light" w:hAnsi="Calibri Light" w:cs="Calibri Light"/>
                <w:sz w:val="22"/>
                <w:szCs w:val="20"/>
              </w:rPr>
              <w:t>Appointment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Access</w:t>
            </w:r>
          </w:p>
          <w:p w14:paraId="244EC8F3" w14:textId="020D31B7" w:rsidR="00BF3DCC" w:rsidRPr="00586935" w:rsidRDefault="00BF3DCC" w:rsidP="00EA57B9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/>
                <w:sz w:val="22"/>
                <w:szCs w:val="20"/>
              </w:rPr>
            </w:pPr>
            <w:r w:rsidRPr="00586935">
              <w:rPr>
                <w:rFonts w:ascii="Calibri Light" w:hAnsi="Calibri Light" w:cs="Calibri Light"/>
                <w:sz w:val="22"/>
                <w:szCs w:val="20"/>
              </w:rPr>
              <w:t>Appointment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Availability</w:t>
            </w:r>
          </w:p>
          <w:p w14:paraId="7D7FDEB3" w14:textId="3ED9D4A1" w:rsidR="00BF3DCC" w:rsidRPr="00586935" w:rsidRDefault="00BF3DCC" w:rsidP="00EA57B9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/>
                <w:sz w:val="22"/>
                <w:szCs w:val="20"/>
              </w:rPr>
            </w:pPr>
            <w:r w:rsidRPr="00586935">
              <w:rPr>
                <w:rFonts w:ascii="Calibri Light" w:hAnsi="Calibri Light" w:cs="Calibri Light"/>
                <w:sz w:val="22"/>
                <w:szCs w:val="20"/>
              </w:rPr>
              <w:t>Acceptability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Practitioners</w:t>
            </w:r>
          </w:p>
          <w:p w14:paraId="2D8F83B9" w14:textId="6C436D61" w:rsidR="00BF3DCC" w:rsidRPr="00586935" w:rsidRDefault="00BF3DCC" w:rsidP="00EA57B9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/>
                <w:sz w:val="22"/>
                <w:szCs w:val="20"/>
              </w:rPr>
            </w:pPr>
            <w:r w:rsidRPr="00586935">
              <w:rPr>
                <w:rFonts w:ascii="Calibri Light" w:hAnsi="Calibri Light" w:cs="Calibri Light"/>
                <w:sz w:val="22"/>
                <w:szCs w:val="20"/>
              </w:rPr>
              <w:t>Acceptability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Telehealth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Services</w:t>
            </w:r>
          </w:p>
          <w:p w14:paraId="75BD0C12" w14:textId="3F0B387E" w:rsidR="00BF3DCC" w:rsidRPr="00586935" w:rsidRDefault="00BF3DCC" w:rsidP="00EA57B9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/>
                <w:sz w:val="22"/>
                <w:szCs w:val="20"/>
              </w:rPr>
            </w:pPr>
            <w:r w:rsidRPr="00586935">
              <w:rPr>
                <w:rFonts w:ascii="Calibri Light" w:hAnsi="Calibri Light" w:cs="Calibri Light"/>
                <w:sz w:val="22"/>
                <w:szCs w:val="20"/>
              </w:rPr>
              <w:t>Scope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Service</w:t>
            </w:r>
          </w:p>
          <w:p w14:paraId="708513C2" w14:textId="02E6CC1F" w:rsidR="00BF3DCC" w:rsidRPr="00586935" w:rsidRDefault="00BF3DCC" w:rsidP="00EA57B9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/>
                <w:sz w:val="22"/>
                <w:szCs w:val="20"/>
              </w:rPr>
            </w:pPr>
            <w:r w:rsidRPr="00586935">
              <w:rPr>
                <w:rFonts w:ascii="Calibri Light" w:hAnsi="Calibri Light" w:cs="Calibri Light"/>
                <w:sz w:val="22"/>
                <w:szCs w:val="20"/>
              </w:rPr>
              <w:t>Experience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Care</w:t>
            </w:r>
          </w:p>
        </w:tc>
      </w:tr>
    </w:tbl>
    <w:p w14:paraId="7C64DC8A" w14:textId="77777777" w:rsidR="00BF3DCC" w:rsidRPr="00586935" w:rsidRDefault="00BF3DCC" w:rsidP="00EE4575">
      <w:pPr>
        <w:spacing w:after="240"/>
        <w:rPr>
          <w:rFonts w:ascii="Calibri Light" w:hAnsi="Calibri Light" w:cs="Calibri Light"/>
        </w:rPr>
      </w:pPr>
    </w:p>
    <w:p w14:paraId="446DA68C" w14:textId="3E22BD3F" w:rsidR="00BF3DCC" w:rsidRPr="00586935" w:rsidRDefault="00BF3DCC" w:rsidP="00636CDA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sample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frame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randomly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selected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from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outpatient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population.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SPH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Analytics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selected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random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sample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had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claim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between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third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quarter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</w:t>
      </w:r>
      <w:r w:rsidR="009718AF" w:rsidRPr="00586935">
        <w:rPr>
          <w:rFonts w:ascii="Calibri Light" w:hAnsi="Calibri Light" w:cs="Calibri Light"/>
        </w:rPr>
        <w:t>1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through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second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quarter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</w:t>
      </w:r>
      <w:r w:rsidR="009718AF" w:rsidRPr="00586935">
        <w:rPr>
          <w:rFonts w:ascii="Calibri Light" w:hAnsi="Calibri Light" w:cs="Calibri Light"/>
        </w:rPr>
        <w:t>2</w:t>
      </w:r>
      <w:r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receive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mail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packet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cover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letter,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mail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business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return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envelope.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Three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weeks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after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initial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mailing,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reached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out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nonrespondents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phone.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Language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line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assistance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provided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when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requested.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Table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="00AB47D9" w:rsidRPr="00586935">
        <w:rPr>
          <w:rFonts w:ascii="Calibri Light" w:hAnsi="Calibri Light" w:cs="Calibri Light"/>
          <w:b/>
          <w:bCs/>
        </w:rPr>
        <w:t>2</w:t>
      </w:r>
      <w:r w:rsidR="00405E0D">
        <w:rPr>
          <w:rFonts w:ascii="Calibri Light" w:hAnsi="Calibri Light" w:cs="Calibri Light"/>
          <w:b/>
          <w:bCs/>
        </w:rPr>
        <w:t>4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Pr="00586935">
        <w:rPr>
          <w:rFonts w:ascii="Calibri Light" w:hAnsi="Calibri Light" w:cs="Calibri Light"/>
        </w:rPr>
        <w:t>provides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summary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technical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methods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data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collection.</w:t>
      </w:r>
    </w:p>
    <w:p w14:paraId="3D9B31FC" w14:textId="77777777" w:rsidR="00BF3DCC" w:rsidRPr="00586935" w:rsidRDefault="00BF3DCC" w:rsidP="00636CDA">
      <w:pPr>
        <w:pStyle w:val="Caption"/>
        <w:rPr>
          <w:rFonts w:ascii="Calibri Light" w:hAnsi="Calibri Light" w:cs="Calibri Light"/>
        </w:rPr>
      </w:pPr>
      <w:bookmarkStart w:id="221" w:name="_Toc60916957"/>
      <w:bookmarkStart w:id="222" w:name="_Toc93073588"/>
      <w:bookmarkStart w:id="223" w:name="_Toc93658591"/>
      <w:bookmarkStart w:id="224" w:name="_Toc99716298"/>
    </w:p>
    <w:p w14:paraId="05D96452" w14:textId="53789F27" w:rsidR="00BF3DCC" w:rsidRPr="00586935" w:rsidRDefault="00BF3DCC" w:rsidP="00636CDA">
      <w:pPr>
        <w:pStyle w:val="Caption"/>
        <w:rPr>
          <w:rFonts w:ascii="Calibri Light" w:hAnsi="Calibri Light" w:cs="Calibri Light"/>
        </w:rPr>
      </w:pPr>
      <w:bookmarkStart w:id="225" w:name="_Hlk127224312"/>
      <w:bookmarkStart w:id="226" w:name="_Toc163556628"/>
      <w:r w:rsidRPr="3E095F37">
        <w:rPr>
          <w:rFonts w:ascii="Calibri Light" w:hAnsi="Calibri Light" w:cs="Calibri Light"/>
        </w:rPr>
        <w:t>Table</w:t>
      </w:r>
      <w:r w:rsidR="00562089" w:rsidRPr="3E095F37">
        <w:rPr>
          <w:rFonts w:ascii="Calibri Light" w:hAnsi="Calibri Light" w:cs="Calibri Light"/>
        </w:rPr>
        <w:t xml:space="preserve"> </w:t>
      </w:r>
      <w:r w:rsidRPr="3E095F37">
        <w:rPr>
          <w:rFonts w:ascii="Calibri Light" w:hAnsi="Calibri Light" w:cs="Calibri Light"/>
          <w:color w:val="2B579A"/>
        </w:rPr>
        <w:fldChar w:fldCharType="begin"/>
      </w:r>
      <w:r w:rsidRPr="3E095F37">
        <w:rPr>
          <w:rFonts w:ascii="Calibri Light" w:hAnsi="Calibri Light" w:cs="Calibri Light"/>
        </w:rPr>
        <w:instrText xml:space="preserve"> SEQ Table \* ARABIC </w:instrText>
      </w:r>
      <w:r w:rsidRPr="3E095F37">
        <w:rPr>
          <w:rFonts w:ascii="Calibri Light" w:hAnsi="Calibri Light" w:cs="Calibri Light"/>
          <w:color w:val="2B579A"/>
        </w:rPr>
        <w:fldChar w:fldCharType="separate"/>
      </w:r>
      <w:r w:rsidR="00405E0D" w:rsidRPr="3E095F37">
        <w:rPr>
          <w:rFonts w:ascii="Calibri Light" w:hAnsi="Calibri Light" w:cs="Calibri Light"/>
          <w:noProof/>
        </w:rPr>
        <w:t>24</w:t>
      </w:r>
      <w:r w:rsidRPr="3E095F37">
        <w:rPr>
          <w:rFonts w:ascii="Calibri Light" w:hAnsi="Calibri Light" w:cs="Calibri Light"/>
          <w:color w:val="2B579A"/>
        </w:rPr>
        <w:fldChar w:fldCharType="end"/>
      </w:r>
      <w:r w:rsidRPr="3E095F37">
        <w:rPr>
          <w:rFonts w:ascii="Calibri Light" w:hAnsi="Calibri Light" w:cs="Calibri Light"/>
        </w:rPr>
        <w:t>:</w:t>
      </w:r>
      <w:r w:rsidR="00562089" w:rsidRPr="3E095F37">
        <w:rPr>
          <w:rFonts w:ascii="Calibri Light" w:hAnsi="Calibri Light" w:cs="Calibri Light"/>
        </w:rPr>
        <w:t xml:space="preserve"> </w:t>
      </w:r>
      <w:bookmarkEnd w:id="221"/>
      <w:r w:rsidRPr="3E095F37">
        <w:rPr>
          <w:rFonts w:ascii="Calibri Light" w:hAnsi="Calibri Light" w:cs="Calibri Light"/>
        </w:rPr>
        <w:t>MBHP</w:t>
      </w:r>
      <w:r w:rsidR="00562089" w:rsidRPr="3E095F37">
        <w:rPr>
          <w:rFonts w:ascii="Calibri Light" w:hAnsi="Calibri Light" w:cs="Calibri Light"/>
        </w:rPr>
        <w:t xml:space="preserve"> </w:t>
      </w:r>
      <w:r w:rsidRPr="3E095F37">
        <w:rPr>
          <w:rFonts w:ascii="Calibri Light" w:hAnsi="Calibri Light" w:cs="Calibri Light"/>
        </w:rPr>
        <w:t>Member</w:t>
      </w:r>
      <w:r w:rsidR="00562089" w:rsidRPr="3E095F37">
        <w:rPr>
          <w:rFonts w:ascii="Calibri Light" w:hAnsi="Calibri Light" w:cs="Calibri Light"/>
        </w:rPr>
        <w:t xml:space="preserve"> </w:t>
      </w:r>
      <w:r w:rsidRPr="3E095F37">
        <w:rPr>
          <w:rFonts w:ascii="Calibri Light" w:hAnsi="Calibri Light" w:cs="Calibri Light"/>
        </w:rPr>
        <w:t>Satisfaction</w:t>
      </w:r>
      <w:r w:rsidR="00562089" w:rsidRPr="3E095F37">
        <w:rPr>
          <w:rFonts w:ascii="Calibri Light" w:hAnsi="Calibri Light" w:cs="Calibri Light"/>
        </w:rPr>
        <w:t xml:space="preserve"> </w:t>
      </w:r>
      <w:r w:rsidRPr="3E095F37">
        <w:rPr>
          <w:rFonts w:ascii="Calibri Light" w:hAnsi="Calibri Light" w:cs="Calibri Light"/>
        </w:rPr>
        <w:t>Survey</w:t>
      </w:r>
      <w:r w:rsidR="00562089" w:rsidRPr="3E095F37">
        <w:rPr>
          <w:rFonts w:ascii="Calibri Light" w:hAnsi="Calibri Light" w:cs="Calibri Light"/>
        </w:rPr>
        <w:t xml:space="preserve"> </w:t>
      </w:r>
      <w:r w:rsidR="0023022E" w:rsidRPr="3E095F37">
        <w:rPr>
          <w:rFonts w:ascii="Calibri Light" w:hAnsi="Calibri Light" w:cs="Calibri Light"/>
        </w:rPr>
        <w:t>–</w:t>
      </w:r>
      <w:r w:rsidR="00562089" w:rsidRPr="3E095F37">
        <w:rPr>
          <w:rFonts w:ascii="Calibri Light" w:hAnsi="Calibri Light" w:cs="Calibri Light"/>
        </w:rPr>
        <w:t xml:space="preserve"> </w:t>
      </w:r>
      <w:r w:rsidRPr="3E095F37">
        <w:rPr>
          <w:rFonts w:ascii="Calibri Light" w:hAnsi="Calibri Light" w:cs="Calibri Light"/>
        </w:rPr>
        <w:t>Technical</w:t>
      </w:r>
      <w:r w:rsidR="00562089" w:rsidRPr="3E095F37">
        <w:rPr>
          <w:rFonts w:ascii="Calibri Light" w:hAnsi="Calibri Light" w:cs="Calibri Light"/>
        </w:rPr>
        <w:t xml:space="preserve"> </w:t>
      </w:r>
      <w:bookmarkEnd w:id="225"/>
      <w:r w:rsidRPr="3E095F37">
        <w:rPr>
          <w:rFonts w:ascii="Calibri Light" w:hAnsi="Calibri Light" w:cs="Calibri Light"/>
        </w:rPr>
        <w:t>Methods</w:t>
      </w:r>
      <w:r w:rsidR="00562089" w:rsidRPr="3E095F37">
        <w:rPr>
          <w:rFonts w:ascii="Calibri Light" w:hAnsi="Calibri Light" w:cs="Calibri Light"/>
        </w:rPr>
        <w:t xml:space="preserve"> </w:t>
      </w:r>
      <w:r w:rsidRPr="3E095F37">
        <w:rPr>
          <w:rFonts w:ascii="Calibri Light" w:hAnsi="Calibri Light" w:cs="Calibri Light"/>
        </w:rPr>
        <w:t>of</w:t>
      </w:r>
      <w:r w:rsidR="00562089" w:rsidRPr="3E095F37">
        <w:rPr>
          <w:rFonts w:ascii="Calibri Light" w:hAnsi="Calibri Light" w:cs="Calibri Light"/>
        </w:rPr>
        <w:t xml:space="preserve"> </w:t>
      </w:r>
      <w:r w:rsidRPr="3E095F37">
        <w:rPr>
          <w:rFonts w:ascii="Calibri Light" w:hAnsi="Calibri Light" w:cs="Calibri Light"/>
        </w:rPr>
        <w:t>Data</w:t>
      </w:r>
      <w:r w:rsidR="00562089" w:rsidRPr="3E095F37">
        <w:rPr>
          <w:rFonts w:ascii="Calibri Light" w:hAnsi="Calibri Light" w:cs="Calibri Light"/>
        </w:rPr>
        <w:t xml:space="preserve"> </w:t>
      </w:r>
      <w:r w:rsidRPr="3E095F37">
        <w:rPr>
          <w:rFonts w:ascii="Calibri Light" w:hAnsi="Calibri Light" w:cs="Calibri Light"/>
        </w:rPr>
        <w:t>Collection</w:t>
      </w:r>
      <w:bookmarkEnd w:id="222"/>
      <w:bookmarkEnd w:id="223"/>
      <w:r w:rsidRPr="3E095F37">
        <w:rPr>
          <w:rFonts w:ascii="Calibri Light" w:hAnsi="Calibri Light" w:cs="Calibri Light"/>
        </w:rPr>
        <w:t>,</w:t>
      </w:r>
      <w:r w:rsidR="00562089" w:rsidRPr="3E095F37">
        <w:rPr>
          <w:rFonts w:ascii="Calibri Light" w:hAnsi="Calibri Light" w:cs="Calibri Light"/>
        </w:rPr>
        <w:t xml:space="preserve"> </w:t>
      </w:r>
      <w:r w:rsidRPr="3E095F37">
        <w:rPr>
          <w:rFonts w:ascii="Calibri Light" w:hAnsi="Calibri Light" w:cs="Calibri Light"/>
        </w:rPr>
        <w:t>MY</w:t>
      </w:r>
      <w:r w:rsidR="00562089" w:rsidRPr="3E095F37">
        <w:rPr>
          <w:rFonts w:ascii="Calibri Light" w:hAnsi="Calibri Light" w:cs="Calibri Light"/>
        </w:rPr>
        <w:t xml:space="preserve"> </w:t>
      </w:r>
      <w:r w:rsidRPr="3E095F37">
        <w:rPr>
          <w:rFonts w:ascii="Calibri Light" w:hAnsi="Calibri Light" w:cs="Calibri Light"/>
        </w:rPr>
        <w:t>202</w:t>
      </w:r>
      <w:bookmarkEnd w:id="224"/>
      <w:r w:rsidR="00AB47D9" w:rsidRPr="3E095F37">
        <w:rPr>
          <w:rFonts w:ascii="Calibri Light" w:hAnsi="Calibri Light" w:cs="Calibri Light"/>
        </w:rPr>
        <w:t>2</w:t>
      </w:r>
      <w:bookmarkEnd w:id="226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4"/>
        <w:gridCol w:w="1174"/>
        <w:gridCol w:w="3142"/>
      </w:tblGrid>
      <w:tr w:rsidR="00DE0502" w:rsidRPr="00586935" w14:paraId="16FD471D" w14:textId="77777777" w:rsidTr="00DE0502">
        <w:trPr>
          <w:tblHeader/>
        </w:trPr>
        <w:tc>
          <w:tcPr>
            <w:tcW w:w="3000" w:type="pct"/>
            <w:tcBorders>
              <w:bottom w:val="single" w:sz="4" w:space="0" w:color="auto"/>
              <w:right w:val="nil"/>
            </w:tcBorders>
            <w:shd w:val="clear" w:color="auto" w:fill="5F497A" w:themeFill="accent4" w:themeFillShade="BF"/>
          </w:tcPr>
          <w:p w14:paraId="4A281125" w14:textId="7F98DF3D" w:rsidR="00DE0502" w:rsidRPr="00586935" w:rsidRDefault="00DE0502" w:rsidP="005734F0">
            <w:pPr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Technical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Methods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Data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Collection</w:t>
            </w:r>
          </w:p>
        </w:tc>
        <w:tc>
          <w:tcPr>
            <w:tcW w:w="544" w:type="pct"/>
            <w:tcBorders>
              <w:bottom w:val="single" w:sz="4" w:space="0" w:color="auto"/>
              <w:right w:val="nil"/>
            </w:tcBorders>
            <w:shd w:val="clear" w:color="auto" w:fill="5F497A" w:themeFill="accent4" w:themeFillShade="BF"/>
          </w:tcPr>
          <w:p w14:paraId="7FEA541C" w14:textId="50A4253B" w:rsidR="00DE0502" w:rsidRPr="00586935" w:rsidRDefault="00DE0502" w:rsidP="005734F0">
            <w:pPr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MBHP</w:t>
            </w:r>
          </w:p>
        </w:tc>
        <w:tc>
          <w:tcPr>
            <w:tcW w:w="1456" w:type="pct"/>
            <w:tcBorders>
              <w:left w:val="nil"/>
            </w:tcBorders>
            <w:shd w:val="clear" w:color="auto" w:fill="5F497A" w:themeFill="accent4" w:themeFillShade="BF"/>
          </w:tcPr>
          <w:p w14:paraId="5BA9AA76" w14:textId="30A22880" w:rsidR="00DE0502" w:rsidRPr="00586935" w:rsidRDefault="00DE0502" w:rsidP="00636CDA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</w:p>
        </w:tc>
      </w:tr>
      <w:tr w:rsidR="00BF3DCC" w:rsidRPr="00586935" w14:paraId="2F675C82" w14:textId="77777777" w:rsidTr="00DE0502">
        <w:tc>
          <w:tcPr>
            <w:tcW w:w="3000" w:type="pct"/>
          </w:tcPr>
          <w:p w14:paraId="3924BDC2" w14:textId="27C630EE" w:rsidR="00BF3DCC" w:rsidRPr="00586935" w:rsidRDefault="00BF3DCC" w:rsidP="00636CD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Survey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734F0" w:rsidRPr="00586935">
              <w:rPr>
                <w:rFonts w:ascii="Calibri Light" w:hAnsi="Calibri Light" w:cs="Calibri Light"/>
                <w:sz w:val="22"/>
              </w:rPr>
              <w:t>v</w:t>
            </w:r>
            <w:r w:rsidRPr="00586935">
              <w:rPr>
                <w:rFonts w:ascii="Calibri Light" w:hAnsi="Calibri Light" w:cs="Calibri Light"/>
                <w:sz w:val="22"/>
              </w:rPr>
              <w:t>endor</w:t>
            </w:r>
          </w:p>
        </w:tc>
        <w:tc>
          <w:tcPr>
            <w:tcW w:w="2000" w:type="pct"/>
            <w:gridSpan w:val="2"/>
            <w:vAlign w:val="center"/>
          </w:tcPr>
          <w:p w14:paraId="51907F10" w14:textId="0A566B6B" w:rsidR="00BF3DCC" w:rsidRPr="00586935" w:rsidRDefault="00BF3DCC" w:rsidP="00760C76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SPH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Analytics</w:t>
            </w:r>
          </w:p>
        </w:tc>
      </w:tr>
      <w:tr w:rsidR="00BF3DCC" w:rsidRPr="00586935" w14:paraId="1D77F03D" w14:textId="77777777" w:rsidTr="00DE0502">
        <w:tc>
          <w:tcPr>
            <w:tcW w:w="3000" w:type="pct"/>
            <w:vAlign w:val="bottom"/>
          </w:tcPr>
          <w:p w14:paraId="2B54BCF2" w14:textId="76F28685" w:rsidR="00BF3DCC" w:rsidRPr="00586935" w:rsidRDefault="00BF3DCC" w:rsidP="007F7DAA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Survey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734F0" w:rsidRPr="00586935">
              <w:rPr>
                <w:rFonts w:ascii="Calibri Light" w:hAnsi="Calibri Light" w:cs="Calibri Light"/>
                <w:sz w:val="22"/>
              </w:rPr>
              <w:t>t</w:t>
            </w:r>
            <w:r w:rsidRPr="00586935">
              <w:rPr>
                <w:rFonts w:ascii="Calibri Light" w:hAnsi="Calibri Light" w:cs="Calibri Light"/>
                <w:sz w:val="22"/>
              </w:rPr>
              <w:t>ool</w:t>
            </w:r>
          </w:p>
        </w:tc>
        <w:tc>
          <w:tcPr>
            <w:tcW w:w="2000" w:type="pct"/>
            <w:gridSpan w:val="2"/>
            <w:vAlign w:val="center"/>
          </w:tcPr>
          <w:p w14:paraId="6CE161F5" w14:textId="53D42B74" w:rsidR="00BF3DCC" w:rsidRPr="00586935" w:rsidRDefault="00BF3DCC" w:rsidP="00760C76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MBHP’s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Satisfaction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Survey</w:t>
            </w:r>
          </w:p>
        </w:tc>
      </w:tr>
      <w:tr w:rsidR="00BF3DCC" w:rsidRPr="00586935" w14:paraId="11BDA1AC" w14:textId="77777777" w:rsidTr="00DE0502">
        <w:tc>
          <w:tcPr>
            <w:tcW w:w="3000" w:type="pct"/>
          </w:tcPr>
          <w:p w14:paraId="1D480DEF" w14:textId="7C2AC204" w:rsidR="00BF3DCC" w:rsidRPr="00586935" w:rsidRDefault="00BF3DCC" w:rsidP="00636CD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Survey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734F0" w:rsidRPr="00586935">
              <w:rPr>
                <w:rFonts w:ascii="Calibri Light" w:hAnsi="Calibri Light" w:cs="Calibri Light"/>
                <w:sz w:val="22"/>
              </w:rPr>
              <w:t>t</w:t>
            </w:r>
            <w:r w:rsidRPr="00586935">
              <w:rPr>
                <w:rFonts w:ascii="Calibri Light" w:hAnsi="Calibri Light" w:cs="Calibri Light"/>
                <w:sz w:val="22"/>
              </w:rPr>
              <w:t>imeframe</w:t>
            </w:r>
          </w:p>
        </w:tc>
        <w:tc>
          <w:tcPr>
            <w:tcW w:w="2000" w:type="pct"/>
            <w:gridSpan w:val="2"/>
            <w:vAlign w:val="center"/>
          </w:tcPr>
          <w:p w14:paraId="545F1585" w14:textId="20A06F38" w:rsidR="00BF3DCC" w:rsidRDefault="00263E49" w:rsidP="00760C76">
            <w:pPr>
              <w:jc w:val="left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11/02/2022 - </w:t>
            </w:r>
            <w:r w:rsidR="004F722C">
              <w:rPr>
                <w:rFonts w:ascii="Calibri Light" w:hAnsi="Calibri Light" w:cs="Calibri Light"/>
                <w:sz w:val="22"/>
              </w:rPr>
              <w:t xml:space="preserve">Initial mailing began </w:t>
            </w:r>
          </w:p>
          <w:p w14:paraId="3AD9638B" w14:textId="0194B7BC" w:rsidR="004F722C" w:rsidRDefault="00263E49" w:rsidP="00760C76">
            <w:pPr>
              <w:jc w:val="left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11/28/2022 - </w:t>
            </w:r>
            <w:r w:rsidR="004F722C">
              <w:rPr>
                <w:rFonts w:ascii="Calibri Light" w:hAnsi="Calibri Light" w:cs="Calibri Light"/>
                <w:sz w:val="22"/>
              </w:rPr>
              <w:t xml:space="preserve">Phone collection began </w:t>
            </w:r>
          </w:p>
          <w:p w14:paraId="704B3F05" w14:textId="2A58122B" w:rsidR="004F722C" w:rsidRPr="00586935" w:rsidRDefault="00263E49" w:rsidP="00760C76">
            <w:pPr>
              <w:jc w:val="left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1/12/2023 - </w:t>
            </w:r>
            <w:r w:rsidR="004F722C">
              <w:rPr>
                <w:rFonts w:ascii="Calibri Light" w:hAnsi="Calibri Light" w:cs="Calibri Light"/>
                <w:sz w:val="22"/>
              </w:rPr>
              <w:t xml:space="preserve">Data collection closed </w:t>
            </w:r>
          </w:p>
        </w:tc>
      </w:tr>
      <w:tr w:rsidR="00BF3DCC" w:rsidRPr="00586935" w14:paraId="224518F1" w14:textId="77777777" w:rsidTr="00DE0502">
        <w:tc>
          <w:tcPr>
            <w:tcW w:w="3000" w:type="pct"/>
          </w:tcPr>
          <w:p w14:paraId="32F00AE4" w14:textId="0A0FA939" w:rsidR="00BF3DCC" w:rsidRPr="00586935" w:rsidRDefault="00BF3DCC" w:rsidP="00636CD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Method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734F0" w:rsidRPr="00586935">
              <w:rPr>
                <w:rFonts w:ascii="Calibri Light" w:hAnsi="Calibri Light" w:cs="Calibri Light"/>
                <w:sz w:val="22"/>
              </w:rPr>
              <w:t>c</w:t>
            </w:r>
            <w:r w:rsidRPr="00586935">
              <w:rPr>
                <w:rFonts w:ascii="Calibri Light" w:hAnsi="Calibri Light" w:cs="Calibri Light"/>
                <w:sz w:val="22"/>
              </w:rPr>
              <w:t>ollection</w:t>
            </w:r>
          </w:p>
        </w:tc>
        <w:tc>
          <w:tcPr>
            <w:tcW w:w="2000" w:type="pct"/>
            <w:gridSpan w:val="2"/>
            <w:vAlign w:val="center"/>
          </w:tcPr>
          <w:p w14:paraId="3DDEAAA4" w14:textId="5EA418F4" w:rsidR="00BF3DCC" w:rsidRPr="00586935" w:rsidRDefault="00BF3DCC" w:rsidP="00760C76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Mail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B82A84"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B82A84" w:rsidRPr="00586935">
              <w:rPr>
                <w:rFonts w:ascii="Calibri Light" w:hAnsi="Calibri Light" w:cs="Calibri Light"/>
                <w:sz w:val="22"/>
              </w:rPr>
              <w:t>t</w:t>
            </w:r>
            <w:r w:rsidRPr="00586935">
              <w:rPr>
                <w:rFonts w:ascii="Calibri Light" w:hAnsi="Calibri Light" w:cs="Calibri Light"/>
                <w:sz w:val="22"/>
              </w:rPr>
              <w:t>elephone</w:t>
            </w:r>
          </w:p>
        </w:tc>
      </w:tr>
      <w:tr w:rsidR="00BF3DCC" w:rsidRPr="00586935" w14:paraId="4A55C3DC" w14:textId="77777777" w:rsidTr="00DE0502">
        <w:tc>
          <w:tcPr>
            <w:tcW w:w="3000" w:type="pct"/>
          </w:tcPr>
          <w:p w14:paraId="4FDA9457" w14:textId="32264EC6" w:rsidR="00BF3DCC" w:rsidRPr="00586935" w:rsidRDefault="00BF3DCC" w:rsidP="00636CD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Sample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734F0" w:rsidRPr="00586935">
              <w:rPr>
                <w:rFonts w:ascii="Calibri Light" w:hAnsi="Calibri Light" w:cs="Calibri Light"/>
                <w:sz w:val="22"/>
              </w:rPr>
              <w:t>s</w:t>
            </w:r>
            <w:r w:rsidRPr="00586935">
              <w:rPr>
                <w:rFonts w:ascii="Calibri Light" w:hAnsi="Calibri Light" w:cs="Calibri Light"/>
                <w:sz w:val="22"/>
              </w:rPr>
              <w:t>ize</w:t>
            </w:r>
          </w:p>
        </w:tc>
        <w:tc>
          <w:tcPr>
            <w:tcW w:w="2000" w:type="pct"/>
            <w:gridSpan w:val="2"/>
            <w:vAlign w:val="center"/>
          </w:tcPr>
          <w:p w14:paraId="0F79AFB1" w14:textId="3F43D633" w:rsidR="00BF3DCC" w:rsidRPr="00586935" w:rsidRDefault="004F722C" w:rsidP="00760C76">
            <w:pPr>
              <w:jc w:val="left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12 500</w:t>
            </w:r>
          </w:p>
        </w:tc>
      </w:tr>
      <w:tr w:rsidR="00BF3DCC" w:rsidRPr="00586935" w14:paraId="65616B5B" w14:textId="77777777" w:rsidTr="00DE0502">
        <w:tc>
          <w:tcPr>
            <w:tcW w:w="3000" w:type="pct"/>
          </w:tcPr>
          <w:p w14:paraId="5747AF5A" w14:textId="21CA9456" w:rsidR="00BF3DCC" w:rsidRPr="00586935" w:rsidRDefault="00BF3DCC" w:rsidP="00636CDA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Response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734F0" w:rsidRPr="00586935">
              <w:rPr>
                <w:rFonts w:ascii="Calibri Light" w:hAnsi="Calibri Light" w:cs="Calibri Light"/>
                <w:sz w:val="22"/>
              </w:rPr>
              <w:t>r</w:t>
            </w:r>
            <w:r w:rsidRPr="00586935">
              <w:rPr>
                <w:rFonts w:ascii="Calibri Light" w:hAnsi="Calibri Light" w:cs="Calibri Light"/>
                <w:sz w:val="22"/>
              </w:rPr>
              <w:t>ate</w:t>
            </w:r>
          </w:p>
        </w:tc>
        <w:tc>
          <w:tcPr>
            <w:tcW w:w="2000" w:type="pct"/>
            <w:gridSpan w:val="2"/>
            <w:vAlign w:val="center"/>
          </w:tcPr>
          <w:p w14:paraId="741F0721" w14:textId="3E4D3F37" w:rsidR="00BF3DCC" w:rsidRPr="00586935" w:rsidRDefault="004F722C" w:rsidP="00760C76">
            <w:pPr>
              <w:jc w:val="left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3.2%</w:t>
            </w:r>
          </w:p>
        </w:tc>
      </w:tr>
    </w:tbl>
    <w:p w14:paraId="77EEC578" w14:textId="77777777" w:rsidR="00B82A84" w:rsidRPr="00586935" w:rsidRDefault="00B82A84" w:rsidP="00EE4575">
      <w:pPr>
        <w:spacing w:after="240"/>
      </w:pPr>
      <w:bookmarkStart w:id="227" w:name="_Toc86933900"/>
      <w:bookmarkStart w:id="228" w:name="_Toc112764639"/>
      <w:bookmarkStart w:id="229" w:name="_Toc112765689"/>
    </w:p>
    <w:p w14:paraId="65607153" w14:textId="20EA45A3" w:rsidR="00BF3DCC" w:rsidRPr="00586935" w:rsidRDefault="00BF3DCC" w:rsidP="002313FB">
      <w:pPr>
        <w:pStyle w:val="Heading3"/>
      </w:pPr>
      <w:bookmarkStart w:id="230" w:name="_Toc158296268"/>
      <w:r w:rsidRPr="00586935">
        <w:lastRenderedPageBreak/>
        <w:t>Description</w:t>
      </w:r>
      <w:r w:rsidR="00562089" w:rsidRPr="00586935">
        <w:t xml:space="preserve"> </w:t>
      </w:r>
      <w:r w:rsidRPr="00586935">
        <w:t>of</w:t>
      </w:r>
      <w:r w:rsidR="00562089" w:rsidRPr="00586935">
        <w:t xml:space="preserve"> </w:t>
      </w:r>
      <w:r w:rsidRPr="00586935">
        <w:t>Data</w:t>
      </w:r>
      <w:r w:rsidR="00562089" w:rsidRPr="00586935">
        <w:t xml:space="preserve"> </w:t>
      </w:r>
      <w:r w:rsidRPr="00586935">
        <w:t>Obtained</w:t>
      </w:r>
      <w:bookmarkEnd w:id="227"/>
      <w:bookmarkEnd w:id="228"/>
      <w:bookmarkEnd w:id="229"/>
      <w:bookmarkEnd w:id="230"/>
    </w:p>
    <w:p w14:paraId="3FE8733D" w14:textId="6C2D0811" w:rsidR="00BF3DCC" w:rsidRPr="00586935" w:rsidRDefault="00BF3DCC" w:rsidP="00636CDA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received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copy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</w:t>
      </w:r>
      <w:r w:rsidR="00AB47D9" w:rsidRPr="00586935">
        <w:rPr>
          <w:rFonts w:ascii="Calibri Light" w:hAnsi="Calibri Light" w:cs="Calibri Light"/>
        </w:rPr>
        <w:t>2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MBHP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Member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Experience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Annual</w:t>
      </w:r>
      <w:r w:rsidR="00562089" w:rsidRPr="00586935">
        <w:rPr>
          <w:rFonts w:ascii="Calibri Light" w:hAnsi="Calibri Light" w:cs="Calibri Light"/>
          <w:i/>
          <w:iCs/>
        </w:rPr>
        <w:t xml:space="preserve"> </w:t>
      </w:r>
      <w:r w:rsidRPr="00586935">
        <w:rPr>
          <w:rFonts w:ascii="Calibri Light" w:hAnsi="Calibri Light" w:cs="Calibri Light"/>
          <w:i/>
          <w:iCs/>
        </w:rPr>
        <w:t>Report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produced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Beacon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Options.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included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descriptions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project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objectives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methodology,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well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results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analyses.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769D4D61" w14:textId="6481C258" w:rsidR="00530EFF" w:rsidRPr="00586935" w:rsidRDefault="00530EFF" w:rsidP="002313FB">
      <w:pPr>
        <w:pStyle w:val="Heading3"/>
      </w:pPr>
      <w:bookmarkStart w:id="231" w:name="_Toc158296269"/>
      <w:bookmarkStart w:id="232" w:name="_Hlk126744506"/>
      <w:r w:rsidRPr="00586935">
        <w:t>Conclusions</w:t>
      </w:r>
      <w:bookmarkEnd w:id="231"/>
      <w:r w:rsidR="00562089" w:rsidRPr="00586935">
        <w:t xml:space="preserve"> </w:t>
      </w:r>
    </w:p>
    <w:p w14:paraId="4EAE5115" w14:textId="055BD446" w:rsidR="00BF3DCC" w:rsidRPr="00586935" w:rsidRDefault="00BF3DCC" w:rsidP="00636CDA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determine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MBHP’s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strengths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opportunities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IPRO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compared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CF6148" w:rsidRPr="00586935">
        <w:rPr>
          <w:rFonts w:ascii="Calibri Light" w:hAnsi="Calibri Light" w:cs="Calibri Light"/>
        </w:rPr>
        <w:t>survey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results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bookmarkEnd w:id="232"/>
      <w:r w:rsidR="00733C10" w:rsidRPr="00586935">
        <w:rPr>
          <w:rFonts w:ascii="Calibri Light" w:hAnsi="Calibri Light" w:cs="Calibri Light"/>
        </w:rPr>
        <w:t>benchmark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</w:t>
      </w:r>
      <w:r w:rsidR="00733C10" w:rsidRPr="00586935">
        <w:rPr>
          <w:rFonts w:ascii="Calibri Light" w:hAnsi="Calibri Light" w:cs="Calibri Light"/>
        </w:rPr>
        <w:t>s</w:t>
      </w:r>
      <w:r w:rsidR="00562089" w:rsidRPr="00586935">
        <w:rPr>
          <w:rFonts w:ascii="Calibri Light" w:hAnsi="Calibri Light" w:cs="Calibri Light"/>
        </w:rPr>
        <w:t xml:space="preserve"> </w:t>
      </w:r>
      <w:r w:rsidR="00733C10" w:rsidRPr="00586935">
        <w:rPr>
          <w:rFonts w:ascii="Calibri Light" w:hAnsi="Calibri Light" w:cs="Calibri Light"/>
        </w:rPr>
        <w:t>set</w:t>
      </w:r>
      <w:r w:rsidR="00562089" w:rsidRPr="00586935">
        <w:rPr>
          <w:rFonts w:ascii="Calibri Light" w:hAnsi="Calibri Light" w:cs="Calibri Light"/>
        </w:rPr>
        <w:t xml:space="preserve"> </w:t>
      </w:r>
      <w:r w:rsidR="00733C10" w:rsidRPr="00586935">
        <w:rPr>
          <w:rFonts w:ascii="Calibri Light" w:hAnsi="Calibri Light" w:cs="Calibri Light"/>
        </w:rPr>
        <w:t>by</w:t>
      </w:r>
      <w:r w:rsidR="00562089" w:rsidRPr="00586935">
        <w:rPr>
          <w:rFonts w:ascii="Calibri Light" w:hAnsi="Calibri Light" w:cs="Calibri Light"/>
        </w:rPr>
        <w:t xml:space="preserve"> </w:t>
      </w:r>
      <w:r w:rsidR="00733C10" w:rsidRPr="00586935">
        <w:rPr>
          <w:rFonts w:ascii="Calibri Light" w:hAnsi="Calibri Light" w:cs="Calibri Light"/>
        </w:rPr>
        <w:t>MBHP</w:t>
      </w:r>
      <w:r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above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considered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strengths;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same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level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considered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average</w:t>
      </w:r>
      <w:r w:rsidR="00A772F4" w:rsidRPr="00586935">
        <w:rPr>
          <w:rFonts w:ascii="Calibri Light" w:hAnsi="Calibri Light" w:cs="Calibri Light"/>
        </w:rPr>
        <w:t>;</w:t>
      </w:r>
      <w:r w:rsidR="00562089" w:rsidRPr="00586935">
        <w:rPr>
          <w:rFonts w:ascii="Calibri Light" w:hAnsi="Calibri Light" w:cs="Calibri Light"/>
        </w:rPr>
        <w:t xml:space="preserve"> </w:t>
      </w:r>
      <w:r w:rsidR="00A772F4"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performing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below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identified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opportunities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improvement,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explained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b/>
          <w:bCs/>
        </w:rPr>
        <w:t>Table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="00AB47D9" w:rsidRPr="00586935">
        <w:rPr>
          <w:rFonts w:ascii="Calibri Light" w:hAnsi="Calibri Light" w:cs="Calibri Light"/>
          <w:b/>
          <w:bCs/>
        </w:rPr>
        <w:t>2</w:t>
      </w:r>
      <w:r w:rsidR="00405E0D">
        <w:rPr>
          <w:rFonts w:ascii="Calibri Light" w:hAnsi="Calibri Light" w:cs="Calibri Light"/>
          <w:b/>
          <w:bCs/>
        </w:rPr>
        <w:t>5</w:t>
      </w:r>
      <w:r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10697B02" w14:textId="77777777" w:rsidR="00BF3DCC" w:rsidRPr="00586935" w:rsidRDefault="00BF3DCC" w:rsidP="00636CDA">
      <w:pPr>
        <w:rPr>
          <w:rFonts w:ascii="Calibri Light" w:hAnsi="Calibri Light" w:cs="Calibri Light"/>
        </w:rPr>
      </w:pPr>
    </w:p>
    <w:p w14:paraId="39A0B02D" w14:textId="67DA5608" w:rsidR="00BF3DCC" w:rsidRPr="00586935" w:rsidRDefault="00BF3DCC" w:rsidP="00636CDA">
      <w:pPr>
        <w:pStyle w:val="Caption"/>
        <w:keepNext/>
        <w:rPr>
          <w:rFonts w:ascii="Calibri Light" w:hAnsi="Calibri Light" w:cs="Calibri Light"/>
        </w:rPr>
      </w:pPr>
      <w:bookmarkStart w:id="233" w:name="_Toc163556629"/>
      <w:r w:rsidRPr="00586935">
        <w:rPr>
          <w:rFonts w:ascii="Calibri Light" w:hAnsi="Calibri Light" w:cs="Calibri Light"/>
        </w:rPr>
        <w:t>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</w:rPr>
        <w:instrText xml:space="preserve"> SEQ Table \* ARABIC </w:instrTex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405E0D">
        <w:rPr>
          <w:rFonts w:ascii="Calibri Light" w:hAnsi="Calibri Light" w:cs="Calibri Light"/>
          <w:noProof/>
        </w:rPr>
        <w:t>25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Key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="0007438D" w:rsidRPr="00586935">
        <w:rPr>
          <w:rFonts w:ascii="Calibri Light" w:hAnsi="Calibri Light" w:cs="Calibri Light"/>
        </w:rPr>
        <w:t>Member</w:t>
      </w:r>
      <w:r w:rsidR="00562089" w:rsidRPr="00586935">
        <w:rPr>
          <w:rFonts w:ascii="Calibri Light" w:hAnsi="Calibri Light" w:cs="Calibri Light"/>
        </w:rPr>
        <w:t xml:space="preserve"> </w:t>
      </w:r>
      <w:r w:rsidR="0023272B" w:rsidRPr="00586935">
        <w:rPr>
          <w:rFonts w:ascii="Calibri Light" w:hAnsi="Calibri Light" w:cs="Calibri Light"/>
        </w:rPr>
        <w:t>Satisfaction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Comparison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Benchmark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</w:t>
      </w:r>
      <w:bookmarkEnd w:id="2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lor Key for Comparison to NCQA HEDIS MY 2020 Quality Compass National Percentiles"/>
        <w:tblDescription w:val="Red Below the national Medicaid 25th percentile.&#10;Pink At or above the national Medicaid 25th percentile, but below the 50th percentile.&#10;Yellow At or above the national Medicaid 50th percentile, but below the 75th percentile.&#10;Blue At or above the national Medicaid 75th percentile, but below the 90th percentile.&#10;Green At or above the national Medicaid 90th percentile.&#10;White No national benchmarks available for this measure or measure not applicable (N/A).&#10;"/>
      </w:tblPr>
      <w:tblGrid>
        <w:gridCol w:w="2480"/>
        <w:gridCol w:w="8310"/>
      </w:tblGrid>
      <w:tr w:rsidR="00BF3DCC" w:rsidRPr="00586935" w14:paraId="01ED5A41" w14:textId="77777777" w:rsidTr="00F139DB">
        <w:trPr>
          <w:tblHeader/>
        </w:trPr>
        <w:tc>
          <w:tcPr>
            <w:tcW w:w="1149" w:type="pct"/>
            <w:shd w:val="clear" w:color="auto" w:fill="5F497A" w:themeFill="accent4" w:themeFillShade="BF"/>
            <w:vAlign w:val="bottom"/>
          </w:tcPr>
          <w:p w14:paraId="64938DE1" w14:textId="025ED412" w:rsidR="00BF3DCC" w:rsidRPr="00586935" w:rsidRDefault="00BF3DCC" w:rsidP="00636CDA">
            <w:pPr>
              <w:jc w:val="both"/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Color</w:t>
            </w:r>
            <w:r w:rsidR="00562089"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Key</w:t>
            </w:r>
          </w:p>
        </w:tc>
        <w:tc>
          <w:tcPr>
            <w:tcW w:w="3851" w:type="pct"/>
            <w:shd w:val="clear" w:color="auto" w:fill="5F497A" w:themeFill="accent4" w:themeFillShade="BF"/>
            <w:vAlign w:val="bottom"/>
          </w:tcPr>
          <w:p w14:paraId="0BB6E149" w14:textId="3CC4420D" w:rsidR="00BF3DCC" w:rsidRPr="00586935" w:rsidRDefault="00BF3DCC" w:rsidP="00A772F4">
            <w:pPr>
              <w:jc w:val="center"/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How</w:t>
            </w:r>
            <w:r w:rsidR="00562089"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Rate</w:t>
            </w:r>
            <w:r w:rsidR="00562089"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Compares</w:t>
            </w:r>
            <w:r w:rsidR="00562089"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to</w:t>
            </w:r>
            <w:r w:rsidR="00562089"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the</w:t>
            </w:r>
            <w:r w:rsidR="00562089"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Benchmark</w:t>
            </w:r>
            <w:r w:rsidR="00562089"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color w:val="FFFFFF"/>
                <w:sz w:val="22"/>
              </w:rPr>
              <w:t>Goal</w:t>
            </w:r>
          </w:p>
        </w:tc>
      </w:tr>
      <w:tr w:rsidR="001C2679" w:rsidRPr="00586935" w14:paraId="10F03D54" w14:textId="77777777" w:rsidTr="00F139DB">
        <w:tc>
          <w:tcPr>
            <w:tcW w:w="1149" w:type="pct"/>
            <w:shd w:val="clear" w:color="auto" w:fill="F79646" w:themeFill="accent6"/>
            <w:vAlign w:val="center"/>
          </w:tcPr>
          <w:p w14:paraId="09AC33F4" w14:textId="784C2E9F" w:rsidR="001C2679" w:rsidRPr="00586935" w:rsidRDefault="001C2679" w:rsidP="001C2679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&lt;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Goal</w:t>
            </w:r>
          </w:p>
        </w:tc>
        <w:tc>
          <w:tcPr>
            <w:tcW w:w="3851" w:type="pct"/>
            <w:shd w:val="clear" w:color="auto" w:fill="auto"/>
            <w:vAlign w:val="center"/>
          </w:tcPr>
          <w:p w14:paraId="2E51BDEF" w14:textId="3CF01BA2" w:rsidR="001C2679" w:rsidRPr="00586935" w:rsidRDefault="001C2679" w:rsidP="001C2679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Below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goal.</w:t>
            </w:r>
          </w:p>
        </w:tc>
      </w:tr>
      <w:tr w:rsidR="001C2679" w:rsidRPr="00586935" w14:paraId="3FE394BF" w14:textId="77777777" w:rsidTr="00F139DB">
        <w:tc>
          <w:tcPr>
            <w:tcW w:w="1149" w:type="pct"/>
            <w:shd w:val="clear" w:color="auto" w:fill="BFBFBF" w:themeFill="background1" w:themeFillShade="BF"/>
            <w:vAlign w:val="center"/>
          </w:tcPr>
          <w:p w14:paraId="6B6D7CFE" w14:textId="38F84C15" w:rsidR="001C2679" w:rsidRPr="00586935" w:rsidRDefault="001C2679" w:rsidP="001C2679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=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Goal</w:t>
            </w:r>
          </w:p>
        </w:tc>
        <w:tc>
          <w:tcPr>
            <w:tcW w:w="3851" w:type="pct"/>
            <w:vAlign w:val="center"/>
          </w:tcPr>
          <w:p w14:paraId="62610AAE" w14:textId="162AEFD2" w:rsidR="001C2679" w:rsidRPr="00586935" w:rsidRDefault="001C2679" w:rsidP="001C2679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At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goal.</w:t>
            </w:r>
          </w:p>
        </w:tc>
      </w:tr>
      <w:tr w:rsidR="001C2679" w:rsidRPr="00586935" w14:paraId="5BBFFE43" w14:textId="77777777" w:rsidTr="00F139DB">
        <w:tc>
          <w:tcPr>
            <w:tcW w:w="1149" w:type="pct"/>
            <w:shd w:val="clear" w:color="auto" w:fill="548DD4" w:themeFill="text2" w:themeFillTint="99"/>
            <w:vAlign w:val="center"/>
          </w:tcPr>
          <w:p w14:paraId="18CE2D92" w14:textId="77AE899C" w:rsidR="001C2679" w:rsidRPr="00586935" w:rsidRDefault="001C2679" w:rsidP="001C2679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&gt;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Goal</w:t>
            </w:r>
          </w:p>
        </w:tc>
        <w:tc>
          <w:tcPr>
            <w:tcW w:w="3851" w:type="pct"/>
            <w:vAlign w:val="center"/>
          </w:tcPr>
          <w:p w14:paraId="38B6E6C6" w14:textId="1A16837A" w:rsidR="001C2679" w:rsidRPr="00586935" w:rsidRDefault="001C2679" w:rsidP="001C2679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Above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goal.</w:t>
            </w:r>
          </w:p>
        </w:tc>
      </w:tr>
      <w:tr w:rsidR="001C2679" w:rsidRPr="00586935" w14:paraId="6CBD6CAE" w14:textId="77777777" w:rsidTr="00F139DB">
        <w:tc>
          <w:tcPr>
            <w:tcW w:w="1149" w:type="pct"/>
            <w:shd w:val="clear" w:color="auto" w:fill="FFFFFF" w:themeFill="background1"/>
            <w:vAlign w:val="center"/>
          </w:tcPr>
          <w:p w14:paraId="6C33345A" w14:textId="03809AF4" w:rsidR="001C2679" w:rsidRPr="00586935" w:rsidRDefault="001C2679" w:rsidP="001C2679">
            <w:pPr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N/A</w:t>
            </w:r>
          </w:p>
        </w:tc>
        <w:tc>
          <w:tcPr>
            <w:tcW w:w="3851" w:type="pct"/>
            <w:shd w:val="clear" w:color="auto" w:fill="FFFFFF" w:themeFill="background1"/>
            <w:vAlign w:val="center"/>
          </w:tcPr>
          <w:p w14:paraId="036C4C72" w14:textId="67152224" w:rsidR="001C2679" w:rsidRPr="00586935" w:rsidRDefault="001C2679" w:rsidP="001C2679">
            <w:pPr>
              <w:jc w:val="both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Not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applicable</w:t>
            </w:r>
            <w:r w:rsidR="00F71C21" w:rsidRPr="00586935">
              <w:rPr>
                <w:rFonts w:ascii="Calibri Light" w:eastAsia="Times New Roman" w:hAnsi="Calibri Light" w:cs="Calibri Light"/>
                <w:sz w:val="22"/>
              </w:rPr>
              <w:t>.</w:t>
            </w:r>
          </w:p>
        </w:tc>
      </w:tr>
    </w:tbl>
    <w:p w14:paraId="6F8A435A" w14:textId="77777777" w:rsidR="00BF3DCC" w:rsidRPr="00586935" w:rsidRDefault="00BF3DCC" w:rsidP="00EE4575">
      <w:pPr>
        <w:spacing w:after="240"/>
        <w:rPr>
          <w:rFonts w:ascii="Calibri Light" w:hAnsi="Calibri Light" w:cs="Calibri Light"/>
          <w:b/>
          <w:highlight w:val="green"/>
        </w:rPr>
      </w:pPr>
    </w:p>
    <w:p w14:paraId="05309C68" w14:textId="7E7B2735" w:rsidR="00BF3DCC" w:rsidRPr="00586935" w:rsidRDefault="00BF3DCC" w:rsidP="00636CDA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  <w:b/>
        </w:rPr>
        <w:t>Table</w:t>
      </w:r>
      <w:r w:rsidR="00E03F38" w:rsidRPr="00586935">
        <w:rPr>
          <w:rFonts w:ascii="Calibri Light" w:hAnsi="Calibri Light" w:cs="Calibri Light"/>
          <w:b/>
        </w:rPr>
        <w:t>s</w:t>
      </w:r>
      <w:r w:rsidR="00562089" w:rsidRPr="00586935">
        <w:rPr>
          <w:rFonts w:ascii="Calibri Light" w:hAnsi="Calibri Light" w:cs="Calibri Light"/>
          <w:b/>
        </w:rPr>
        <w:t xml:space="preserve"> </w:t>
      </w:r>
      <w:r w:rsidRPr="00586935">
        <w:rPr>
          <w:rFonts w:ascii="Calibri Light" w:hAnsi="Calibri Light" w:cs="Calibri Light"/>
          <w:b/>
        </w:rPr>
        <w:t>2</w:t>
      </w:r>
      <w:r w:rsidR="00405E0D">
        <w:rPr>
          <w:rFonts w:ascii="Calibri Light" w:hAnsi="Calibri Light" w:cs="Calibri Light"/>
          <w:b/>
        </w:rPr>
        <w:t>6</w:t>
      </w:r>
      <w:r w:rsidR="00F139DB" w:rsidRPr="00586935">
        <w:rPr>
          <w:rFonts w:ascii="Calibri Light" w:hAnsi="Calibri Light" w:cs="Calibri Light"/>
          <w:b/>
        </w:rPr>
        <w:t>–</w:t>
      </w:r>
      <w:r w:rsidR="00405E0D">
        <w:rPr>
          <w:rFonts w:ascii="Calibri Light" w:hAnsi="Calibri Light" w:cs="Calibri Light"/>
          <w:b/>
        </w:rPr>
        <w:t>30</w:t>
      </w:r>
      <w:r w:rsidR="00562089" w:rsidRPr="00586935">
        <w:rPr>
          <w:rFonts w:ascii="Calibri Light" w:hAnsi="Calibri Light" w:cs="Calibri Light"/>
          <w:b/>
        </w:rPr>
        <w:t xml:space="preserve"> </w:t>
      </w:r>
      <w:r w:rsidR="00E03F38" w:rsidRPr="00586935">
        <w:rPr>
          <w:rFonts w:ascii="Calibri Light" w:hAnsi="Calibri Light" w:cs="Calibri Light"/>
        </w:rPr>
        <w:t>show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results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202</w:t>
      </w:r>
      <w:r w:rsidR="00E03F38" w:rsidRPr="00586935">
        <w:rPr>
          <w:rFonts w:ascii="Calibri Light" w:hAnsi="Calibri Light" w:cs="Calibri Light"/>
        </w:rPr>
        <w:t>3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Experience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Survey.</w:t>
      </w:r>
      <w:bookmarkStart w:id="234" w:name="_Hlk128756337"/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Appointment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Access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Availability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categor</w:t>
      </w:r>
      <w:r w:rsidR="00004E38" w:rsidRPr="00586935">
        <w:rPr>
          <w:rFonts w:ascii="Calibri Light" w:hAnsi="Calibri Light" w:cs="Calibri Light"/>
        </w:rPr>
        <w:t>ies</w:t>
      </w:r>
      <w:r w:rsidRPr="00586935">
        <w:rPr>
          <w:rFonts w:ascii="Calibri Light" w:hAnsi="Calibri Light" w:cs="Calibri Light"/>
        </w:rPr>
        <w:t>,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one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measure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exceeded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Acceptability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Practitioners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category,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five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exceeded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Acceptability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Telehealth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category,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not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identified.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Scope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category,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five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measures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exceeded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goal,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four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measures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topped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out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at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100%</w:t>
      </w:r>
      <w:r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  <w:bookmarkStart w:id="235" w:name="_Hlk157980015"/>
      <w:r w:rsidR="00004E38"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Experience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category,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however,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all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measures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were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below</w:t>
      </w:r>
      <w:r w:rsidR="00562089" w:rsidRPr="00586935">
        <w:rPr>
          <w:rFonts w:ascii="Calibri Light" w:hAnsi="Calibri Light" w:cs="Calibri Light"/>
        </w:rPr>
        <w:t xml:space="preserve"> </w:t>
      </w:r>
      <w:r w:rsidR="00004E38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goal</w:t>
      </w:r>
      <w:bookmarkEnd w:id="235"/>
      <w:r w:rsidRPr="00586935">
        <w:rPr>
          <w:rFonts w:ascii="Calibri Light" w:hAnsi="Calibri Light" w:cs="Calibri Light"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</w:p>
    <w:bookmarkEnd w:id="234"/>
    <w:p w14:paraId="55D75E3C" w14:textId="77777777" w:rsidR="005C3DAF" w:rsidRPr="00586935" w:rsidRDefault="005C3DAF" w:rsidP="00636CDA">
      <w:pPr>
        <w:rPr>
          <w:rFonts w:ascii="Calibri Light" w:hAnsi="Calibri Light" w:cs="Calibri Light"/>
        </w:rPr>
      </w:pPr>
    </w:p>
    <w:p w14:paraId="4246FF22" w14:textId="0A3D3E71" w:rsidR="005C3DAF" w:rsidRPr="00586935" w:rsidRDefault="005C3DAF" w:rsidP="00636CDA">
      <w:pPr>
        <w:pStyle w:val="Caption"/>
        <w:rPr>
          <w:rFonts w:ascii="Calibri Light" w:hAnsi="Calibri Light" w:cs="Calibri Light"/>
        </w:rPr>
      </w:pPr>
      <w:bookmarkStart w:id="236" w:name="_Hlk157976420"/>
      <w:bookmarkStart w:id="237" w:name="_Toc163556630"/>
      <w:r w:rsidRPr="00586935">
        <w:rPr>
          <w:rFonts w:ascii="Calibri Light" w:hAnsi="Calibri Light" w:cs="Calibri Light"/>
        </w:rPr>
        <w:t>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</w:rPr>
        <w:instrText xml:space="preserve"> SEQ Table \* ARABIC </w:instrTex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405E0D">
        <w:rPr>
          <w:rFonts w:ascii="Calibri Light" w:hAnsi="Calibri Light" w:cs="Calibri Light"/>
          <w:noProof/>
        </w:rPr>
        <w:t>26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="00780B01" w:rsidRPr="00586935">
        <w:rPr>
          <w:rFonts w:ascii="Calibri Light" w:hAnsi="Calibri Light" w:cs="Calibri Light"/>
        </w:rPr>
        <w:t>Member</w:t>
      </w:r>
      <w:r w:rsidR="00562089" w:rsidRPr="00586935">
        <w:rPr>
          <w:rFonts w:ascii="Calibri Light" w:hAnsi="Calibri Light" w:cs="Calibri Light"/>
        </w:rPr>
        <w:t xml:space="preserve"> </w:t>
      </w:r>
      <w:r w:rsidR="0023272B" w:rsidRPr="00586935">
        <w:rPr>
          <w:rFonts w:ascii="Calibri Light" w:hAnsi="Calibri Light" w:cs="Calibri Light"/>
        </w:rPr>
        <w:t>Satisfaction</w:t>
      </w:r>
      <w:r w:rsidR="00562089" w:rsidRPr="00586935">
        <w:rPr>
          <w:rFonts w:ascii="Calibri Light" w:hAnsi="Calibri Light" w:cs="Calibri Light"/>
        </w:rPr>
        <w:t xml:space="preserve"> </w:t>
      </w:r>
      <w:r w:rsidR="00780B01" w:rsidRPr="00586935">
        <w:rPr>
          <w:rFonts w:ascii="Calibri Light" w:hAnsi="Calibri Light" w:cs="Calibri Light"/>
        </w:rPr>
        <w:t>Survey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="00402CAF" w:rsidRPr="00586935">
        <w:rPr>
          <w:rFonts w:ascii="Calibri Light" w:hAnsi="Calibri Light" w:cs="Calibri Light"/>
        </w:rPr>
        <w:t>–</w:t>
      </w:r>
      <w:r w:rsidR="00562089" w:rsidRPr="00586935">
        <w:rPr>
          <w:rFonts w:ascii="Calibri Light" w:hAnsi="Calibri Light" w:cs="Calibri Light"/>
        </w:rPr>
        <w:t xml:space="preserve"> </w:t>
      </w:r>
      <w:bookmarkEnd w:id="236"/>
      <w:r w:rsidR="00402CAF" w:rsidRPr="00586935">
        <w:rPr>
          <w:rFonts w:ascii="Calibri Light" w:hAnsi="Calibri Light" w:cs="Calibri Light"/>
        </w:rPr>
        <w:t>Appointment</w:t>
      </w:r>
      <w:r w:rsidR="00562089" w:rsidRPr="00586935">
        <w:rPr>
          <w:rFonts w:ascii="Calibri Light" w:hAnsi="Calibri Light" w:cs="Calibri Light"/>
        </w:rPr>
        <w:t xml:space="preserve"> </w:t>
      </w:r>
      <w:r w:rsidR="00402CAF" w:rsidRPr="00586935">
        <w:rPr>
          <w:rFonts w:ascii="Calibri Light" w:hAnsi="Calibri Light" w:cs="Calibri Light"/>
        </w:rPr>
        <w:t>Access</w:t>
      </w:r>
      <w:r w:rsidR="00562089" w:rsidRPr="00586935">
        <w:rPr>
          <w:rFonts w:ascii="Calibri Light" w:hAnsi="Calibri Light" w:cs="Calibri Light"/>
        </w:rPr>
        <w:t xml:space="preserve"> </w:t>
      </w:r>
      <w:r w:rsidR="00402CAF"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="00402CAF" w:rsidRPr="00586935">
        <w:rPr>
          <w:rFonts w:ascii="Calibri Light" w:hAnsi="Calibri Light" w:cs="Calibri Light"/>
        </w:rPr>
        <w:t>Availability</w:t>
      </w:r>
      <w:bookmarkEnd w:id="237"/>
      <w:r w:rsidR="00562089" w:rsidRPr="00586935">
        <w:rPr>
          <w:rFonts w:ascii="Calibri Light" w:hAnsi="Calibri Light" w:cs="Calibri Ligh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AHPS Performance - Adult Member"/>
        <w:tblDescription w:val="CAHPS Performance - Adult Member"/>
      </w:tblPr>
      <w:tblGrid>
        <w:gridCol w:w="7134"/>
        <w:gridCol w:w="1828"/>
        <w:gridCol w:w="1828"/>
      </w:tblGrid>
      <w:tr w:rsidR="005C3DAF" w:rsidRPr="00586935" w14:paraId="1EC6C928" w14:textId="77777777" w:rsidTr="00F139DB">
        <w:trPr>
          <w:cantSplit/>
          <w:trHeight w:val="332"/>
          <w:tblHeader/>
        </w:trPr>
        <w:tc>
          <w:tcPr>
            <w:tcW w:w="3306" w:type="pct"/>
            <w:tcBorders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14:paraId="38B6A54D" w14:textId="63C1C9BC" w:rsidR="005C3DAF" w:rsidRPr="00586935" w:rsidRDefault="005C3DAF" w:rsidP="001801DB">
            <w:pPr>
              <w:rPr>
                <w:rFonts w:ascii="Calibri Light" w:hAnsi="Calibri Light" w:cs="Calibri Light"/>
                <w:b/>
                <w:color w:val="FFFFFF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>Member</w:t>
            </w:r>
            <w:r w:rsidR="00562089"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>Experience</w:t>
            </w:r>
            <w:r w:rsidR="00562089"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>Measure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14:paraId="51F04EAB" w14:textId="77777777" w:rsidR="005C3DAF" w:rsidRPr="00586935" w:rsidRDefault="005C3DAF" w:rsidP="001801DB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MBHP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14:paraId="0B06CBD8" w14:textId="6C21071C" w:rsidR="005C3DAF" w:rsidRPr="00586935" w:rsidRDefault="005C3DAF" w:rsidP="001801DB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Benchmark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Goal</w:t>
            </w:r>
          </w:p>
        </w:tc>
      </w:tr>
      <w:tr w:rsidR="00402CAF" w:rsidRPr="00586935" w14:paraId="487DD0C4" w14:textId="77777777" w:rsidTr="00F139DB">
        <w:trPr>
          <w:cantSplit/>
          <w:trHeight w:val="488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50DFB0" w14:textId="2AA340C0" w:rsidR="00402CAF" w:rsidRPr="00586935" w:rsidRDefault="00402CAF" w:rsidP="00402CAF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When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needed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non-life-threatening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Emergency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Care,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wait?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less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than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hours)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65A22925" w14:textId="65343D84" w:rsidR="00402CAF" w:rsidRPr="00586935" w:rsidRDefault="00402CAF" w:rsidP="00402CA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75.4%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(&gt;Goal)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151DA" w14:textId="724EE301" w:rsidR="00402CAF" w:rsidRPr="00586935" w:rsidRDefault="00402CAF" w:rsidP="00402CA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  <w:u w:val="single"/>
              </w:rPr>
              <w:t>&gt;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73.2%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less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than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hours</w:t>
            </w:r>
          </w:p>
        </w:tc>
      </w:tr>
      <w:tr w:rsidR="00402CAF" w:rsidRPr="00586935" w14:paraId="1A32FF37" w14:textId="77777777" w:rsidTr="00F139DB">
        <w:trPr>
          <w:cantSplit/>
          <w:trHeight w:val="488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BECE5D" w14:textId="780E1E77" w:rsidR="00402CAF" w:rsidRPr="00586935" w:rsidRDefault="00402CAF" w:rsidP="00402CAF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When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needed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Urgent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Care,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when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earliest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appointment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offered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appointment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24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hours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appointment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between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25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48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hours)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3BFF937D" w14:textId="180B1B97" w:rsidR="00402CAF" w:rsidRPr="00586935" w:rsidRDefault="00402CAF" w:rsidP="00402CA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84.7%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C9E3BF" w14:textId="6A1BAE66" w:rsidR="00402CAF" w:rsidRPr="00586935" w:rsidRDefault="00402CAF" w:rsidP="00402CA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  <w:u w:val="single"/>
              </w:rPr>
              <w:t>&gt;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93.9%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48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hours</w:t>
            </w:r>
          </w:p>
        </w:tc>
      </w:tr>
      <w:tr w:rsidR="00402CAF" w:rsidRPr="00586935" w14:paraId="447A05D9" w14:textId="77777777" w:rsidTr="00F139DB">
        <w:trPr>
          <w:cantSplit/>
          <w:trHeight w:val="489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7598E1" w14:textId="1833F73E" w:rsidR="00402CAF" w:rsidRPr="00586935" w:rsidRDefault="00402CAF" w:rsidP="00402CAF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When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first-time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appointment,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when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earliest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appointment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offered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appointment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10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business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days)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0776B68D" w14:textId="5D19C458" w:rsidR="00402CAF" w:rsidRPr="00586935" w:rsidRDefault="00402CAF" w:rsidP="00402CA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65%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45E549" w14:textId="2C367C40" w:rsidR="00402CAF" w:rsidRPr="00586935" w:rsidRDefault="00402CAF" w:rsidP="00402CA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  <w:u w:val="single"/>
              </w:rPr>
              <w:t>&gt;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66.2%</w:t>
            </w:r>
          </w:p>
        </w:tc>
      </w:tr>
      <w:tr w:rsidR="00402CAF" w:rsidRPr="00586935" w14:paraId="116EAF5F" w14:textId="77777777" w:rsidTr="00F139DB">
        <w:trPr>
          <w:cantSplit/>
          <w:trHeight w:val="489"/>
        </w:trPr>
        <w:tc>
          <w:tcPr>
            <w:tcW w:w="3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932AA" w14:textId="3ECE6EC1" w:rsidR="00402CAF" w:rsidRPr="00586935" w:rsidRDefault="00402CAF" w:rsidP="00402CAF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months,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often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were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locations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close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enough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always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usually)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</w:tcPr>
          <w:p w14:paraId="0C39676C" w14:textId="73AD2AEB" w:rsidR="00402CAF" w:rsidRPr="00586935" w:rsidRDefault="00402CAF" w:rsidP="00402CAF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84.8%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414E8A" w14:textId="20847F4C" w:rsidR="00402CAF" w:rsidRPr="00586935" w:rsidRDefault="00402CAF" w:rsidP="00402CAF">
            <w:pPr>
              <w:jc w:val="right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  <w:u w:val="single"/>
              </w:rPr>
              <w:t>&gt;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89.6%</w:t>
            </w:r>
          </w:p>
        </w:tc>
      </w:tr>
    </w:tbl>
    <w:p w14:paraId="1C7B2AB9" w14:textId="77777777" w:rsidR="001E7A74" w:rsidRPr="00586935" w:rsidRDefault="001E7A74"/>
    <w:p w14:paraId="2E3B0281" w14:textId="77777777" w:rsidR="001E7A74" w:rsidRPr="00586935" w:rsidRDefault="001E7A74"/>
    <w:p w14:paraId="0C0CA2CA" w14:textId="14D4CB28" w:rsidR="00402CAF" w:rsidRPr="00586935" w:rsidRDefault="001E7A74" w:rsidP="001E7A74">
      <w:pPr>
        <w:pStyle w:val="Caption"/>
        <w:rPr>
          <w:rFonts w:ascii="Calibri Light" w:hAnsi="Calibri Light" w:cs="Calibri Light"/>
        </w:rPr>
      </w:pPr>
      <w:bookmarkStart w:id="238" w:name="_Toc163556631"/>
      <w:r w:rsidRPr="00586935">
        <w:rPr>
          <w:rFonts w:ascii="Calibri Light" w:hAnsi="Calibri Light" w:cs="Calibri Light"/>
        </w:rPr>
        <w:t>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</w:rPr>
        <w:instrText xml:space="preserve"> SEQ Table \* ARABIC </w:instrTex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405E0D">
        <w:rPr>
          <w:rFonts w:ascii="Calibri Light" w:hAnsi="Calibri Light" w:cs="Calibri Light"/>
          <w:noProof/>
        </w:rPr>
        <w:t>27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Satisfaction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–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Acceptability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Practitioners</w:t>
      </w:r>
      <w:bookmarkEnd w:id="238"/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AHPS Performance - Adult Member"/>
        <w:tblDescription w:val="CAHPS Performance - Adult Member"/>
      </w:tblPr>
      <w:tblGrid>
        <w:gridCol w:w="7020"/>
        <w:gridCol w:w="1800"/>
        <w:gridCol w:w="1800"/>
      </w:tblGrid>
      <w:tr w:rsidR="001E7A74" w:rsidRPr="00586935" w14:paraId="438D7EED" w14:textId="77777777" w:rsidTr="00F139DB">
        <w:trPr>
          <w:cantSplit/>
          <w:trHeight w:val="288"/>
          <w:tblHeader/>
        </w:trPr>
        <w:tc>
          <w:tcPr>
            <w:tcW w:w="7020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14:paraId="5ABBC47B" w14:textId="2554A468" w:rsidR="001E7A74" w:rsidRPr="00586935" w:rsidRDefault="001E7A74" w:rsidP="001E7A74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>Member</w:t>
            </w:r>
            <w:r w:rsidR="00562089"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>Experience</w:t>
            </w:r>
            <w:r w:rsidR="00562089"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>Measure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14:paraId="706D7A92" w14:textId="3B0D8BD5" w:rsidR="001E7A74" w:rsidRPr="00586935" w:rsidRDefault="001E7A74" w:rsidP="001E7A74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MBHP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14:paraId="330435B7" w14:textId="52B2DC81" w:rsidR="001E7A74" w:rsidRPr="00586935" w:rsidRDefault="001E7A74" w:rsidP="001E7A74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Benchmark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Goal</w:t>
            </w:r>
          </w:p>
        </w:tc>
      </w:tr>
      <w:tr w:rsidR="001E7A74" w:rsidRPr="00586935" w14:paraId="1D13C229" w14:textId="77777777" w:rsidTr="003C12B2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77A99" w14:textId="71F544D4" w:rsidR="001E7A74" w:rsidRPr="00586935" w:rsidRDefault="001E7A74" w:rsidP="00E03F38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months,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often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counseling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meet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needs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concerning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areas?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A.</w:t>
            </w:r>
            <w:r w:rsidR="00562089" w:rsidRPr="00586935">
              <w:rPr>
                <w:color w:val="000000"/>
                <w:sz w:val="14"/>
                <w:szCs w:val="14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Language?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always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usually)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48071B25" w14:textId="659FCAA5" w:rsidR="001E7A74" w:rsidRPr="00586935" w:rsidRDefault="001E7A74" w:rsidP="001E7A74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93.4%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(&gt;Goal)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32EE" w14:textId="625C7464" w:rsidR="001E7A74" w:rsidRPr="00586935" w:rsidRDefault="001E7A74" w:rsidP="001E7A74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≥91.9%</w:t>
            </w:r>
          </w:p>
        </w:tc>
      </w:tr>
      <w:tr w:rsidR="001E7A74" w:rsidRPr="00586935" w14:paraId="4D258758" w14:textId="77777777" w:rsidTr="003C12B2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4F60" w14:textId="7D453AE0" w:rsidR="001E7A74" w:rsidRPr="00586935" w:rsidRDefault="001E7A74" w:rsidP="00E03F38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months,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often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counseling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meet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needs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concerning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areas?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Communication?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always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usually)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654DDD5B" w14:textId="2255AFCA" w:rsidR="001E7A74" w:rsidRPr="00586935" w:rsidRDefault="001E7A74" w:rsidP="001E7A74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90.7%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D0D6" w14:textId="08A32298" w:rsidR="001E7A74" w:rsidRPr="00586935" w:rsidRDefault="001E7A74" w:rsidP="001E7A74">
            <w:pPr>
              <w:jc w:val="right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≥91.0%</w:t>
            </w:r>
          </w:p>
        </w:tc>
      </w:tr>
      <w:tr w:rsidR="001E7A74" w:rsidRPr="00586935" w14:paraId="766B3B46" w14:textId="77777777" w:rsidTr="003C12B2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6207F" w14:textId="23E991D9" w:rsidR="001E7A74" w:rsidRPr="00586935" w:rsidRDefault="001E7A74" w:rsidP="00E03F38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months,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often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counseling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meet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needs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concerning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areas?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Religious?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usually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always)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52D986B2" w14:textId="06EEC3B4" w:rsidR="001E7A74" w:rsidRPr="00586935" w:rsidRDefault="001E7A74" w:rsidP="001E7A74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70%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(&gt;Goal)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3D57" w14:textId="657DD057" w:rsidR="001E7A74" w:rsidRPr="00586935" w:rsidRDefault="001E7A74" w:rsidP="001E7A74">
            <w:pPr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≥69.5%</w:t>
            </w:r>
          </w:p>
        </w:tc>
      </w:tr>
      <w:tr w:rsidR="001E7A74" w:rsidRPr="00586935" w14:paraId="73EF8D47" w14:textId="77777777" w:rsidTr="003C12B2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DD243" w14:textId="00FE857A" w:rsidR="001E7A74" w:rsidRPr="00586935" w:rsidRDefault="001E7A74" w:rsidP="00E03F38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lastRenderedPageBreak/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months,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often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counseling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meet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needs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concerning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areas?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D.</w:t>
            </w:r>
            <w:r w:rsidR="00562089" w:rsidRPr="00586935">
              <w:rPr>
                <w:color w:val="000000"/>
                <w:sz w:val="14"/>
                <w:szCs w:val="14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Cultural?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usually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always)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15080220" w14:textId="7BD82735" w:rsidR="001E7A74" w:rsidRPr="00586935" w:rsidRDefault="001E7A74" w:rsidP="001E7A74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74.8%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(&gt;Goal)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386C" w14:textId="42068660" w:rsidR="001E7A74" w:rsidRPr="00586935" w:rsidRDefault="001E7A74" w:rsidP="001E7A74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≥73.3%</w:t>
            </w:r>
          </w:p>
        </w:tc>
      </w:tr>
      <w:tr w:rsidR="001E7A74" w:rsidRPr="00586935" w14:paraId="42F44A03" w14:textId="77777777" w:rsidTr="003C12B2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BDB59" w14:textId="1D2094F4" w:rsidR="001E7A74" w:rsidRPr="00586935" w:rsidRDefault="001E7A74" w:rsidP="00E03F38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months,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often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were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those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counseling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just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right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needs?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always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usually)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09EAB73B" w14:textId="279BCDE5" w:rsidR="001E7A74" w:rsidRPr="00586935" w:rsidRDefault="001E7A74" w:rsidP="001E7A74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84.1%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1A5E" w14:textId="0DCB1B70" w:rsidR="001E7A74" w:rsidRPr="00586935" w:rsidRDefault="001E7A74" w:rsidP="001E7A74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≥84.8%</w:t>
            </w:r>
          </w:p>
        </w:tc>
      </w:tr>
      <w:tr w:rsidR="001E7A74" w:rsidRPr="00586935" w14:paraId="28B2D62B" w14:textId="77777777" w:rsidTr="003C12B2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E883" w14:textId="321D3193" w:rsidR="001E7A74" w:rsidRPr="00586935" w:rsidRDefault="001E7A74" w:rsidP="00E03F38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counseling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months?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very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somewhat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11A38CA9" w14:textId="18F5958F" w:rsidR="001E7A74" w:rsidRPr="00586935" w:rsidRDefault="001E7A74" w:rsidP="001E7A74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91.7%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(&gt;Goal)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E32B" w14:textId="656D472E" w:rsidR="001E7A74" w:rsidRPr="00586935" w:rsidRDefault="001E7A74" w:rsidP="001E7A74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≥91.0%</w:t>
            </w:r>
          </w:p>
        </w:tc>
      </w:tr>
      <w:tr w:rsidR="001E7A74" w:rsidRPr="00586935" w14:paraId="54EE4096" w14:textId="77777777" w:rsidTr="003C12B2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122C4" w14:textId="5FE51EC8" w:rsidR="001E7A74" w:rsidRPr="00586935" w:rsidRDefault="001E7A74" w:rsidP="00E03F38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months,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stayed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overnight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hospital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facility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mental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substance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YES: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got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from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this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facility?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7C3F9D3B" w14:textId="2DB5DA54" w:rsidR="001E7A74" w:rsidRPr="00586935" w:rsidRDefault="001E7A74" w:rsidP="001E7A74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81%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CD28" w14:textId="6D170E31" w:rsidR="001E7A74" w:rsidRPr="00586935" w:rsidRDefault="001E7A74" w:rsidP="001E7A74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≥92.5%</w:t>
            </w:r>
          </w:p>
        </w:tc>
      </w:tr>
      <w:tr w:rsidR="001E7A74" w:rsidRPr="00586935" w14:paraId="5045839A" w14:textId="77777777" w:rsidTr="003C12B2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09827" w14:textId="59492120" w:rsidR="001E7A74" w:rsidRPr="00586935" w:rsidRDefault="001E7A74" w:rsidP="00E03F38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feel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number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days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approved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stay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enough?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yes)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0A49EBF5" w14:textId="47239183" w:rsidR="001E7A74" w:rsidRPr="00586935" w:rsidRDefault="001E7A74" w:rsidP="001E7A74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90%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(&gt;Goal)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DD09" w14:textId="3F896E4F" w:rsidR="001E7A74" w:rsidRPr="00586935" w:rsidRDefault="001E7A74" w:rsidP="001E7A74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≥78.8%</w:t>
            </w:r>
          </w:p>
        </w:tc>
      </w:tr>
      <w:tr w:rsidR="001E7A74" w:rsidRPr="00586935" w14:paraId="73CE8D91" w14:textId="77777777" w:rsidTr="003C12B2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907EC" w14:textId="655C4D2D" w:rsidR="001E7A74" w:rsidRPr="00586935" w:rsidRDefault="001E7A74" w:rsidP="00E03F38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ease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getting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needed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mental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substance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months?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very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somewhat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1561DC6D" w14:textId="0B637E74" w:rsidR="001E7A74" w:rsidRPr="00586935" w:rsidRDefault="001E7A74" w:rsidP="001E7A74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84%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0674" w14:textId="6D94D1D1" w:rsidR="001E7A74" w:rsidRPr="00586935" w:rsidRDefault="001E7A74" w:rsidP="001E7A74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≥88.3%</w:t>
            </w:r>
          </w:p>
        </w:tc>
      </w:tr>
    </w:tbl>
    <w:p w14:paraId="34FDEAEC" w14:textId="77777777" w:rsidR="00402CAF" w:rsidRPr="00586935" w:rsidRDefault="00402CAF"/>
    <w:p w14:paraId="75D0ACC7" w14:textId="77777777" w:rsidR="00402CAF" w:rsidRPr="00586935" w:rsidRDefault="00402CAF"/>
    <w:p w14:paraId="386AEC6C" w14:textId="4E166862" w:rsidR="00402CAF" w:rsidRPr="00586935" w:rsidRDefault="00E03F38" w:rsidP="00E03F38">
      <w:pPr>
        <w:pStyle w:val="Caption"/>
        <w:rPr>
          <w:rFonts w:ascii="Calibri Light" w:hAnsi="Calibri Light" w:cs="Calibri Light"/>
        </w:rPr>
      </w:pPr>
      <w:bookmarkStart w:id="239" w:name="_Toc163556632"/>
      <w:r w:rsidRPr="00586935">
        <w:rPr>
          <w:rFonts w:ascii="Calibri Light" w:hAnsi="Calibri Light" w:cs="Calibri Light"/>
        </w:rPr>
        <w:t>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</w:rPr>
        <w:instrText xml:space="preserve"> SEQ Table \* ARABIC </w:instrTex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405E0D">
        <w:rPr>
          <w:rFonts w:ascii="Calibri Light" w:hAnsi="Calibri Light" w:cs="Calibri Light"/>
          <w:noProof/>
        </w:rPr>
        <w:t>28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Satisfaction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–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Acceptability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Telehealth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Services</w:t>
      </w:r>
      <w:bookmarkEnd w:id="239"/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AHPS Performance - Adult Member"/>
        <w:tblDescription w:val="CAHPS Performance - Adult Member"/>
      </w:tblPr>
      <w:tblGrid>
        <w:gridCol w:w="7020"/>
        <w:gridCol w:w="1800"/>
        <w:gridCol w:w="1800"/>
      </w:tblGrid>
      <w:tr w:rsidR="00E03F38" w:rsidRPr="00586935" w14:paraId="74295BA9" w14:textId="77777777" w:rsidTr="00F139DB">
        <w:trPr>
          <w:cantSplit/>
          <w:trHeight w:val="288"/>
          <w:tblHeader/>
        </w:trPr>
        <w:tc>
          <w:tcPr>
            <w:tcW w:w="7020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14:paraId="09C22EFB" w14:textId="132E169B" w:rsidR="00E03F38" w:rsidRPr="00586935" w:rsidRDefault="00E03F38" w:rsidP="00E03F38">
            <w:pPr>
              <w:ind w:left="360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>Member</w:t>
            </w:r>
            <w:r w:rsidR="00562089"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>Experience</w:t>
            </w:r>
            <w:r w:rsidR="00562089"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>Measure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14:paraId="79910F7F" w14:textId="692BBB21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MBHP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14:paraId="4D0C83CE" w14:textId="4B941289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Benchmark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Goal</w:t>
            </w:r>
          </w:p>
        </w:tc>
      </w:tr>
      <w:tr w:rsidR="00E03F38" w:rsidRPr="00586935" w14:paraId="0D47E01A" w14:textId="77777777" w:rsidTr="002C1465">
        <w:trPr>
          <w:cantSplit/>
          <w:trHeight w:val="28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F125" w14:textId="64079DC3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months,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via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telehealth?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yes)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715" w14:textId="6FEE2FF9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78.5%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14C7" w14:textId="1FB35786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1A5344A1" w14:textId="77777777" w:rsidTr="002C1465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5CD3" w14:textId="3A261EDE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    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Yes,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who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go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via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telehealth?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Existing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(previously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in-person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35D" w14:textId="09CC6F27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72.6%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D23D" w14:textId="02D0DEF3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76043B17" w14:textId="77777777" w:rsidTr="002C1465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9F7F" w14:textId="38AD3A1A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     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Yes,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who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go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via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telehealth?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New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77CB" w14:textId="4F67D4FD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18.8%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8A7A" w14:textId="5D62D4A3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6F1D1169" w14:textId="77777777" w:rsidTr="002C1465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DA38" w14:textId="4F2602D0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     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Yes,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who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go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via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telehealth?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Live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495F" w14:textId="756B47D1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1.5%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8FBE" w14:textId="2FAF053A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3D36309C" w14:textId="77777777" w:rsidTr="002C1465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DB7C" w14:textId="3F76F4E9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     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Yes,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who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go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via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telehealth?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0515" w14:textId="05B4D5AB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7.1%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B2B9" w14:textId="0575A491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6760523D" w14:textId="77777777" w:rsidTr="00625672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9C7F" w14:textId="65179AE3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    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receive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telehealth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Video/Audio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(by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smartphone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tablet/computer)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AD72" w14:textId="11DEC967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60.2%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CB2D" w14:textId="2AE13F33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119B2668" w14:textId="77777777" w:rsidTr="002C1465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E6A4" w14:textId="4C51CA15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    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receive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telehealth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9C20B7" w:rsidRPr="00586935">
              <w:rPr>
                <w:rFonts w:ascii="Calibri Light" w:hAnsi="Calibri Light" w:cs="Calibri Light"/>
                <w:color w:val="000000"/>
                <w:sz w:val="22"/>
              </w:rPr>
              <w:t>service?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9C20B7" w:rsidRPr="00586935">
              <w:rPr>
                <w:rFonts w:ascii="Calibri Light" w:hAnsi="Calibri Light" w:cs="Calibri Light"/>
                <w:color w:val="000000"/>
                <w:sz w:val="22"/>
              </w:rPr>
              <w:t>Audio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only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(landline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cell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phone)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24C7" w14:textId="6F7694AB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39.8%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C23A" w14:textId="33325A22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5B551DDC" w14:textId="77777777" w:rsidTr="002C1465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1683" w14:textId="6D068217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following: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Overall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satisfaction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telehealth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51F1" w14:textId="1FFE37C9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94.3%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66CB" w14:textId="76AED788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42E3B2AA" w14:textId="77777777" w:rsidTr="00625672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6FE3" w14:textId="299ABED2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following: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Scheduling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telehealth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visit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580A" w14:textId="186715F1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93.7%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6C25" w14:textId="45C17240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641E7049" w14:textId="77777777" w:rsidTr="002C1465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FAE7" w14:textId="7C5A3A05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following: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Help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were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given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preparing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telehealth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visit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2CEA" w14:textId="6CF27D0A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94.9%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BAF1" w14:textId="2DB3DE59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3895A078" w14:textId="77777777" w:rsidTr="002C1465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9E52" w14:textId="4258AE42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following: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Session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length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AF05" w14:textId="22275214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92.2%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16C7" w14:textId="59848548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382B5BDB" w14:textId="77777777" w:rsidTr="002C1465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DCB4" w14:textId="0BBB8246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following: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5.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Call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quality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FAC" w14:textId="520FEB97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92.7%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B41C" w14:textId="47CDD26D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48B9A7E3" w14:textId="77777777" w:rsidTr="002C1465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B78C" w14:textId="2413821E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following: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Effectiveness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telehealth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9C20B7" w:rsidRPr="00586935">
              <w:rPr>
                <w:rFonts w:ascii="Calibri Light" w:hAnsi="Calibri Light" w:cs="Calibri Light"/>
                <w:color w:val="000000"/>
                <w:sz w:val="22"/>
              </w:rPr>
              <w:t>compared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in-person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71A4" w14:textId="4D4CC43D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84.2%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7D1D" w14:textId="15112869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1C4C46B3" w14:textId="77777777" w:rsidTr="002C1465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8DF4" w14:textId="36ECC570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following: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Usefulness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telehealth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7EFE" w14:textId="3D09DCDF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92.0%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9655" w14:textId="3E6B1BA5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55710471" w14:textId="77777777" w:rsidTr="002C1465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F268" w14:textId="029E1A52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following: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Communication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about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next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steps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telehealth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visit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and/or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plan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4E29" w14:textId="47DDCAFB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89.3%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2E38" w14:textId="22C0D67A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7786E0E1" w14:textId="77777777" w:rsidTr="002C1465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44AE" w14:textId="07ACFC6D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Which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apply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experience?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(Select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apply)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  <w:t>1.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not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hard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time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telehealth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BB0C" w14:textId="6398504D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76.9%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B4AC" w14:textId="654D81D2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036F4A83" w14:textId="77777777" w:rsidTr="002C1465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1300" w14:textId="28C333DA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Which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apply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experience?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(Select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apply)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  <w:t>2.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Not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having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needed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technology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participate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A9C2" w14:textId="13C464BE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7.4%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719D" w14:textId="70599494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36F50C68" w14:textId="77777777" w:rsidTr="00625672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3916" w14:textId="145BA383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Which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apply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experience?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(Select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apply)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  <w:t>3.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Not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having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internet/Wi-Fi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connection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F55B" w14:textId="712FCC38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5.6%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8144" w14:textId="51BA742F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06BE3DAC" w14:textId="77777777" w:rsidTr="002C1465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D19D" w14:textId="558D8FB3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Which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apply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experience?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(Select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apply)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  <w:t>4.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Unable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get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needed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preferred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language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5A17" w14:textId="43425694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1.9%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E71D" w14:textId="630040CF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24268230" w14:textId="77777777" w:rsidTr="002C1465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A5CF" w14:textId="6424F644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lastRenderedPageBreak/>
              <w:t>Which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apply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experience?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(Select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apply)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br/>
              <w:t>5.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Other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reasons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not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easy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telehealth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C41F" w14:textId="28792993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10.6%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D5DE" w14:textId="4B3CA2A6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75CED7E6" w14:textId="77777777" w:rsidTr="002C1465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2B6C" w14:textId="1480A558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would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like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receive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future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2842F5" w:rsidRPr="00586935">
              <w:rPr>
                <w:rFonts w:ascii="Calibri Light" w:hAnsi="Calibri Light" w:cs="Calibri Light"/>
                <w:color w:val="000000"/>
                <w:sz w:val="22"/>
              </w:rPr>
              <w:t>services?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person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D315" w14:textId="48837F7D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13.9%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A86C" w14:textId="77BEBAA5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3F04678F" w14:textId="77777777" w:rsidTr="002C1465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9A41" w14:textId="50F48C71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would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like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receive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future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="002842F5" w:rsidRPr="00586935">
              <w:rPr>
                <w:rFonts w:ascii="Calibri Light" w:hAnsi="Calibri Light" w:cs="Calibri Light"/>
                <w:color w:val="000000"/>
                <w:sz w:val="22"/>
              </w:rPr>
              <w:t>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2.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telehealth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614B" w14:textId="2927B3C7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33.2%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3E22" w14:textId="73289B27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567B61C9" w14:textId="77777777" w:rsidTr="002C1465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9E2F" w14:textId="605BFC29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would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like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receive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future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2842F5"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3.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combination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in-person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telehealth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449F" w14:textId="4562EFB5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47.6%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4F8C" w14:textId="7F92CA31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6CBD6C1F" w14:textId="77777777" w:rsidTr="00625672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3123" w14:textId="22703DB7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would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like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receive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future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2842F5"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4.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opinion/not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applicable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F2BE" w14:textId="35BE2BDE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5.3%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337F" w14:textId="5BA5B3D2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  <w:tr w:rsidR="00E03F38" w:rsidRPr="00586935" w14:paraId="3ED6EE4C" w14:textId="77777777" w:rsidTr="002C1465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CB10" w14:textId="2DBFCA77" w:rsidR="00E03F38" w:rsidRPr="00586935" w:rsidRDefault="00E03F38" w:rsidP="00F139DB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likely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recommend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telehealth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friend?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6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EA92" w14:textId="67A3411F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81.4%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C100" w14:textId="7D062CE2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N/A</w:t>
            </w:r>
          </w:p>
        </w:tc>
      </w:tr>
    </w:tbl>
    <w:p w14:paraId="0C2A3CF3" w14:textId="77777777" w:rsidR="00402CAF" w:rsidRPr="00586935" w:rsidRDefault="00402CAF"/>
    <w:p w14:paraId="676F88DF" w14:textId="77777777" w:rsidR="00402CAF" w:rsidRPr="00586935" w:rsidRDefault="00402CAF"/>
    <w:p w14:paraId="646BFB0C" w14:textId="23505693" w:rsidR="00402CAF" w:rsidRPr="00586935" w:rsidRDefault="00E03F38" w:rsidP="00E03F38">
      <w:pPr>
        <w:pStyle w:val="Caption"/>
        <w:rPr>
          <w:rFonts w:ascii="Calibri Light" w:hAnsi="Calibri Light" w:cs="Calibri Light"/>
        </w:rPr>
      </w:pPr>
      <w:bookmarkStart w:id="240" w:name="_Toc163556633"/>
      <w:r w:rsidRPr="00586935">
        <w:rPr>
          <w:rFonts w:ascii="Calibri Light" w:hAnsi="Calibri Light" w:cs="Calibri Light"/>
        </w:rPr>
        <w:t>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</w:rPr>
        <w:instrText xml:space="preserve"> SEQ Table \* ARABIC </w:instrTex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405E0D">
        <w:rPr>
          <w:rFonts w:ascii="Calibri Light" w:hAnsi="Calibri Light" w:cs="Calibri Light"/>
          <w:noProof/>
        </w:rPr>
        <w:t>29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Satisfaction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–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Scope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Service</w:t>
      </w:r>
      <w:bookmarkEnd w:id="240"/>
      <w:r w:rsidR="00562089" w:rsidRPr="00586935">
        <w:rPr>
          <w:rFonts w:ascii="Calibri Light" w:hAnsi="Calibri Light" w:cs="Calibri Light"/>
        </w:rPr>
        <w:t xml:space="preserve"> </w:t>
      </w: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AHPS Performance - Adult Member"/>
        <w:tblDescription w:val="CAHPS Performance - Adult Member"/>
      </w:tblPr>
      <w:tblGrid>
        <w:gridCol w:w="7020"/>
        <w:gridCol w:w="1800"/>
        <w:gridCol w:w="1800"/>
      </w:tblGrid>
      <w:tr w:rsidR="00E03F38" w:rsidRPr="00586935" w14:paraId="0ECAAEDD" w14:textId="77777777" w:rsidTr="00D17C6A">
        <w:trPr>
          <w:cantSplit/>
          <w:trHeight w:val="288"/>
          <w:tblHeader/>
        </w:trPr>
        <w:tc>
          <w:tcPr>
            <w:tcW w:w="7020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14:paraId="0E7299F4" w14:textId="6073DDD3" w:rsidR="00E03F38" w:rsidRPr="00586935" w:rsidRDefault="00E03F38" w:rsidP="00E03F38">
            <w:pPr>
              <w:ind w:left="360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>Member</w:t>
            </w:r>
            <w:r w:rsidR="00562089"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>Experience</w:t>
            </w:r>
            <w:r w:rsidR="00562089"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>Measure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14:paraId="5D88EB53" w14:textId="1946D1AC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MBHP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14:paraId="68B8A624" w14:textId="3F43CD66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Benchmark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Goal</w:t>
            </w:r>
          </w:p>
        </w:tc>
      </w:tr>
      <w:tr w:rsidR="00E03F38" w:rsidRPr="00586935" w14:paraId="5E0B632E" w14:textId="77777777" w:rsidTr="00AF5561">
        <w:trPr>
          <w:cantSplit/>
          <w:trHeight w:val="28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510DB" w14:textId="2FEFE5D1" w:rsidR="00E03F38" w:rsidRPr="00586935" w:rsidRDefault="00E03F38" w:rsidP="00080660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months,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called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reason?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YES: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many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calls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staff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member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take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get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information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needed?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5DF4800B" w14:textId="21DB8A33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78.2%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(&gt;Goal)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01B6" w14:textId="7F5EC9CF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≥74.5%</w:t>
            </w:r>
          </w:p>
        </w:tc>
      </w:tr>
      <w:tr w:rsidR="00E03F38" w:rsidRPr="00586935" w14:paraId="48B911E5" w14:textId="77777777" w:rsidTr="00AF5561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D5F8B" w14:textId="654E262D" w:rsidR="00E03F38" w:rsidRPr="00586935" w:rsidRDefault="00E03F38" w:rsidP="00080660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often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staff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member(s)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courtesy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respect?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always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usually)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6A972A24" w14:textId="72653780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95.5%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(&gt;Goal)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8E54" w14:textId="28290F5C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≥90.7%</w:t>
            </w:r>
          </w:p>
        </w:tc>
      </w:tr>
      <w:tr w:rsidR="00E03F38" w:rsidRPr="00586935" w14:paraId="2FFD5EBB" w14:textId="77777777" w:rsidTr="00AF5561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E8C129" w14:textId="42A8A17A" w:rsidR="00E03F38" w:rsidRPr="00586935" w:rsidRDefault="00E03F38" w:rsidP="00080660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often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MHQP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staff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member(s)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give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information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help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needed?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always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usually)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7D473FD8" w14:textId="0AF37F93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82%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4EB6" w14:textId="27E1832A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≥82.8%</w:t>
            </w:r>
          </w:p>
        </w:tc>
      </w:tr>
      <w:tr w:rsidR="00E03F38" w:rsidRPr="00586935" w14:paraId="73126253" w14:textId="77777777" w:rsidTr="00AF5561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27F1C5" w14:textId="4CCCE0BC" w:rsidR="00E03F38" w:rsidRPr="00586935" w:rsidRDefault="00E03F38" w:rsidP="00080660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quality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got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from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staff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member(s)?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very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somewhat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6572D121" w14:textId="3BF6F6F6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86.9%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D288" w14:textId="3296DDC7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≥91.2%</w:t>
            </w:r>
          </w:p>
        </w:tc>
      </w:tr>
      <w:tr w:rsidR="00E03F38" w:rsidRPr="00586935" w14:paraId="40F00927" w14:textId="77777777" w:rsidTr="00AF5561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2F8D4" w14:textId="4C524F01" w:rsidR="00E03F38" w:rsidRPr="00586935" w:rsidRDefault="00E03F38" w:rsidP="00080660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Overall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satisfaction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language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assistance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very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somewhat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5560BB6D" w14:textId="013BE6FC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100%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(&gt;Goal)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1957" w14:textId="73196EEB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≥85%</w:t>
            </w:r>
          </w:p>
        </w:tc>
      </w:tr>
      <w:tr w:rsidR="00E03F38" w:rsidRPr="00586935" w14:paraId="23CAA56C" w14:textId="77777777" w:rsidTr="00AF5561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4C5BE" w14:textId="012357DB" w:rsidR="00E03F38" w:rsidRPr="00586935" w:rsidRDefault="00E03F38" w:rsidP="00080660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Accuracy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language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assistance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very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somewhat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6EF2D6D3" w14:textId="1EE2E6E1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100%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(&gt;Goal)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3D75" w14:textId="286BC0E7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≥85%</w:t>
            </w:r>
          </w:p>
        </w:tc>
      </w:tr>
      <w:tr w:rsidR="00E03F38" w:rsidRPr="00586935" w14:paraId="3DA76049" w14:textId="77777777" w:rsidTr="00AF5561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EBECB" w14:textId="21294D0C" w:rsidR="00E03F38" w:rsidRPr="00586935" w:rsidRDefault="00E03F38" w:rsidP="00080660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Ease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getting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language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assistance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very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somewhat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298A24C6" w14:textId="15E6DDFD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100%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(&gt;Goal)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8E28" w14:textId="17FE20E7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≥85%</w:t>
            </w:r>
          </w:p>
        </w:tc>
      </w:tr>
      <w:tr w:rsidR="00E03F38" w:rsidRPr="00586935" w14:paraId="58AF79E2" w14:textId="77777777" w:rsidTr="00AF5561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59C7F" w14:textId="61AF8C72" w:rsidR="00E03F38" w:rsidRPr="00586935" w:rsidRDefault="00E03F38" w:rsidP="00080660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Timeliness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getting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language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assistance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very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somewhat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9506" w14:textId="56DB1175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100.0%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B556" w14:textId="2D3986BA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[BLANK]</w:t>
            </w:r>
          </w:p>
        </w:tc>
      </w:tr>
      <w:tr w:rsidR="00E03F38" w:rsidRPr="00586935" w14:paraId="095277B0" w14:textId="77777777" w:rsidTr="00AF5561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7E27C" w14:textId="1592106A" w:rsidR="00E03F38" w:rsidRPr="00586935" w:rsidRDefault="00E03F38" w:rsidP="00080660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quality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got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when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called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find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provider?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very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somewhat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5AB88EA7" w14:textId="6C6CF576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74.4%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942D" w14:textId="7A89C0FF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83.30%</w:t>
            </w:r>
          </w:p>
        </w:tc>
      </w:tr>
      <w:tr w:rsidR="00E03F38" w:rsidRPr="00586935" w14:paraId="04D642B7" w14:textId="77777777" w:rsidTr="00AF5561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65FCC" w14:textId="62CB6742" w:rsidR="00E03F38" w:rsidRPr="00586935" w:rsidRDefault="00E03F38" w:rsidP="00080660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get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from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MBHP?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very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somewhat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4455EC2D" w14:textId="6A60B2E5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90.9%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56BC" w14:textId="17987FD7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≥92.9%</w:t>
            </w:r>
          </w:p>
        </w:tc>
      </w:tr>
      <w:tr w:rsidR="00E03F38" w:rsidRPr="00586935" w14:paraId="289C0843" w14:textId="77777777" w:rsidTr="00AF5561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A26D8" w14:textId="204E140A" w:rsidR="00E03F38" w:rsidRPr="00586935" w:rsidRDefault="00E03F38" w:rsidP="00080660">
            <w:pPr>
              <w:ind w:left="-23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likely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would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recommend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family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friends?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very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somewhat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satisfied)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2841076F" w14:textId="78C63FE0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90.5%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F46E" w14:textId="6667D23F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≥93.8%</w:t>
            </w:r>
          </w:p>
        </w:tc>
      </w:tr>
    </w:tbl>
    <w:p w14:paraId="4B70E841" w14:textId="77777777" w:rsidR="00402CAF" w:rsidRPr="00586935" w:rsidRDefault="00402CAF"/>
    <w:p w14:paraId="7C8E4C98" w14:textId="77777777" w:rsidR="00402CAF" w:rsidRPr="00586935" w:rsidRDefault="00402CAF"/>
    <w:p w14:paraId="519EF8E2" w14:textId="067B94B4" w:rsidR="00402CAF" w:rsidRPr="00586935" w:rsidRDefault="00E03F38" w:rsidP="00E03F38">
      <w:pPr>
        <w:pStyle w:val="Caption"/>
        <w:rPr>
          <w:rFonts w:ascii="Calibri Light" w:hAnsi="Calibri Light" w:cs="Calibri Light"/>
        </w:rPr>
      </w:pPr>
      <w:bookmarkStart w:id="241" w:name="_Toc163556634"/>
      <w:r w:rsidRPr="00586935">
        <w:rPr>
          <w:rFonts w:ascii="Calibri Light" w:hAnsi="Calibri Light" w:cs="Calibri Light"/>
        </w:rPr>
        <w:t>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</w:rPr>
        <w:instrText xml:space="preserve"> SEQ Table \* ARABIC </w:instrTex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405E0D">
        <w:rPr>
          <w:rFonts w:ascii="Calibri Light" w:hAnsi="Calibri Light" w:cs="Calibri Light"/>
          <w:noProof/>
        </w:rPr>
        <w:t>30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Member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Satisfaction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Survey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Performance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–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Experience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Care</w:t>
      </w:r>
      <w:bookmarkEnd w:id="241"/>
      <w:r w:rsidR="00562089" w:rsidRPr="00586935">
        <w:rPr>
          <w:rFonts w:ascii="Calibri Light" w:hAnsi="Calibri Light" w:cs="Calibri Light"/>
        </w:rPr>
        <w:t xml:space="preserve"> </w:t>
      </w: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AHPS Performance - Adult Member"/>
        <w:tblDescription w:val="CAHPS Performance - Adult Member"/>
      </w:tblPr>
      <w:tblGrid>
        <w:gridCol w:w="7020"/>
        <w:gridCol w:w="1800"/>
        <w:gridCol w:w="1800"/>
      </w:tblGrid>
      <w:tr w:rsidR="00E03F38" w:rsidRPr="00586935" w14:paraId="4FCBAE88" w14:textId="77777777" w:rsidTr="009D6658">
        <w:trPr>
          <w:cantSplit/>
          <w:trHeight w:val="288"/>
          <w:tblHeader/>
        </w:trPr>
        <w:tc>
          <w:tcPr>
            <w:tcW w:w="7020" w:type="dxa"/>
            <w:tcBorders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14:paraId="5B291470" w14:textId="48B79878" w:rsidR="00E03F38" w:rsidRPr="00586935" w:rsidRDefault="00E03F38" w:rsidP="00E03F38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>Member</w:t>
            </w:r>
            <w:r w:rsidR="00562089"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>Experience</w:t>
            </w:r>
            <w:r w:rsidR="00562089"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/>
                <w:sz w:val="22"/>
              </w:rPr>
              <w:t>Measure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14:paraId="5201EFAB" w14:textId="3E30D247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MBHP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14:paraId="2F544AF0" w14:textId="159D7DDE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Benchmark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Goal</w:t>
            </w:r>
          </w:p>
        </w:tc>
      </w:tr>
      <w:tr w:rsidR="00E03F38" w:rsidRPr="00586935" w14:paraId="52342819" w14:textId="77777777" w:rsidTr="00AF73C3">
        <w:trPr>
          <w:cantSplit/>
          <w:trHeight w:val="28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76EE" w14:textId="217C80E1" w:rsidR="00E03F38" w:rsidRPr="00586935" w:rsidRDefault="00E03F38" w:rsidP="00E03F38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those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saw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counseling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tell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what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side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effects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those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medicines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watch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yes)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25E76693" w14:textId="14FD442E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80.8%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CE46" w14:textId="0D772C1A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  <w:u w:val="single"/>
              </w:rPr>
              <w:t>&gt;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84.5%</w:t>
            </w:r>
          </w:p>
        </w:tc>
      </w:tr>
      <w:tr w:rsidR="00E03F38" w:rsidRPr="00586935" w14:paraId="6D55A17D" w14:textId="77777777" w:rsidTr="00AF73C3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6D5A" w14:textId="43ABDEFE" w:rsidR="00E03F38" w:rsidRPr="00586935" w:rsidRDefault="00E03F38" w:rsidP="00E03F38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months,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much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were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helped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counseling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had?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lot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somewhat)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21E3D310" w14:textId="31CA5E38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86.8%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4DD96" w14:textId="365DFDE2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  <w:u w:val="single"/>
              </w:rPr>
              <w:t>&gt;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91.3%</w:t>
            </w:r>
          </w:p>
        </w:tc>
      </w:tr>
      <w:tr w:rsidR="00E03F38" w:rsidRPr="00586935" w14:paraId="34E9FA92" w14:textId="77777777" w:rsidTr="00AF73C3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2AAA" w14:textId="0F8A4A7F" w:rsidR="00E03F38" w:rsidRPr="00586935" w:rsidRDefault="00E03F38" w:rsidP="00E03F38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personal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doctor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doctor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physical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health.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months,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often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personal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doctor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seem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know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about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counseling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had?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always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usually)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4CB87E98" w14:textId="2C4D5119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77.6%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D67F5" w14:textId="31F8AF8A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  <w:u w:val="single"/>
              </w:rPr>
              <w:t>&gt;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79.8%</w:t>
            </w:r>
          </w:p>
        </w:tc>
      </w:tr>
      <w:tr w:rsidR="00E03F38" w:rsidRPr="00586935" w14:paraId="64F52A6F" w14:textId="77777777" w:rsidTr="00AF73C3">
        <w:trPr>
          <w:cantSplit/>
          <w:trHeight w:val="288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B953" w14:textId="61D073C1" w:rsidR="00E03F38" w:rsidRPr="00586935" w:rsidRDefault="00E03F38" w:rsidP="00E03F38">
            <w:pPr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months,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often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those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have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seen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counseling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seem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know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about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had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from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medical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doctors?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always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usually)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26769360" w14:textId="2DC8204F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72.7%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(&lt;Goal)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084D8" w14:textId="2F5C4B69" w:rsidR="00E03F38" w:rsidRPr="00586935" w:rsidRDefault="00E03F38" w:rsidP="00E03F38">
            <w:pPr>
              <w:contextualSpacing/>
              <w:jc w:val="righ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  <w:u w:val="single"/>
              </w:rPr>
              <w:t>&gt;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79.4%</w:t>
            </w:r>
          </w:p>
        </w:tc>
      </w:tr>
    </w:tbl>
    <w:p w14:paraId="38BFA9C0" w14:textId="77777777" w:rsidR="005C3DAF" w:rsidRPr="00586935" w:rsidRDefault="005C3DAF" w:rsidP="00636CDA">
      <w:pPr>
        <w:rPr>
          <w:rFonts w:eastAsiaTheme="majorEastAsia"/>
        </w:rPr>
      </w:pPr>
    </w:p>
    <w:bookmarkEnd w:id="214"/>
    <w:bookmarkEnd w:id="215"/>
    <w:p w14:paraId="6B5640AC" w14:textId="2676D3D2" w:rsidR="00F34914" w:rsidRPr="00586935" w:rsidRDefault="007A4CB2" w:rsidP="00BE6343">
      <w:pPr>
        <w:pStyle w:val="Heading2"/>
        <w:numPr>
          <w:ilvl w:val="0"/>
          <w:numId w:val="44"/>
        </w:numPr>
        <w:ind w:left="360"/>
        <w:jc w:val="center"/>
        <w:rPr>
          <w:color w:val="365F91" w:themeColor="accent1" w:themeShade="BF"/>
          <w:sz w:val="32"/>
          <w:szCs w:val="32"/>
        </w:rPr>
      </w:pPr>
      <w:r w:rsidRPr="00586935">
        <w:br w:type="page"/>
      </w:r>
      <w:bookmarkStart w:id="242" w:name="_Toc112764659"/>
      <w:bookmarkStart w:id="243" w:name="_Toc158296270"/>
      <w:bookmarkStart w:id="244" w:name="_Toc36128009"/>
      <w:bookmarkEnd w:id="166"/>
      <w:bookmarkEnd w:id="167"/>
      <w:bookmarkEnd w:id="168"/>
      <w:bookmarkEnd w:id="175"/>
      <w:bookmarkEnd w:id="176"/>
      <w:r w:rsidR="00735954" w:rsidRPr="00586935">
        <w:rPr>
          <w:color w:val="365F91" w:themeColor="accent1" w:themeShade="BF"/>
          <w:sz w:val="32"/>
          <w:szCs w:val="32"/>
        </w:rPr>
        <w:lastRenderedPageBreak/>
        <w:t>M</w:t>
      </w:r>
      <w:r w:rsidR="00630FDE" w:rsidRPr="00586935">
        <w:rPr>
          <w:color w:val="365F91" w:themeColor="accent1" w:themeShade="BF"/>
          <w:sz w:val="32"/>
          <w:szCs w:val="32"/>
        </w:rPr>
        <w:t>CP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F34914" w:rsidRPr="00586935">
        <w:rPr>
          <w:color w:val="365F91" w:themeColor="accent1" w:themeShade="BF"/>
          <w:sz w:val="32"/>
          <w:szCs w:val="32"/>
        </w:rPr>
        <w:t>Responses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F34914" w:rsidRPr="00586935">
        <w:rPr>
          <w:color w:val="365F91" w:themeColor="accent1" w:themeShade="BF"/>
          <w:sz w:val="32"/>
          <w:szCs w:val="32"/>
        </w:rPr>
        <w:t>to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F34914" w:rsidRPr="00586935">
        <w:rPr>
          <w:color w:val="365F91" w:themeColor="accent1" w:themeShade="BF"/>
          <w:sz w:val="32"/>
          <w:szCs w:val="32"/>
        </w:rPr>
        <w:t>the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B407D9" w:rsidRPr="00586935">
        <w:rPr>
          <w:color w:val="365F91" w:themeColor="accent1" w:themeShade="BF"/>
          <w:sz w:val="32"/>
          <w:szCs w:val="32"/>
        </w:rPr>
        <w:t>Previous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B407D9" w:rsidRPr="00586935">
        <w:rPr>
          <w:color w:val="365F91" w:themeColor="accent1" w:themeShade="BF"/>
          <w:sz w:val="32"/>
          <w:szCs w:val="32"/>
        </w:rPr>
        <w:t>EQR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F34914" w:rsidRPr="00586935">
        <w:rPr>
          <w:color w:val="365F91" w:themeColor="accent1" w:themeShade="BF"/>
          <w:sz w:val="32"/>
          <w:szCs w:val="32"/>
        </w:rPr>
        <w:t>Recommendations</w:t>
      </w:r>
      <w:bookmarkEnd w:id="242"/>
      <w:bookmarkEnd w:id="243"/>
    </w:p>
    <w:p w14:paraId="66FBF9CC" w14:textId="77777777" w:rsidR="00B407D9" w:rsidRPr="00586935" w:rsidRDefault="00B407D9" w:rsidP="00636CDA">
      <w:pPr>
        <w:rPr>
          <w:rFonts w:eastAsia="Times New Roman"/>
        </w:rPr>
      </w:pPr>
    </w:p>
    <w:p w14:paraId="6BAAF5ED" w14:textId="2DBC748A" w:rsidR="003C5454" w:rsidRPr="00586935" w:rsidRDefault="00B407D9" w:rsidP="00636CDA">
      <w:pPr>
        <w:rPr>
          <w:rFonts w:ascii="Calibri Light" w:eastAsia="Times New Roman" w:hAnsi="Calibri Light" w:cs="Calibri Light"/>
        </w:rPr>
      </w:pPr>
      <w:r w:rsidRPr="00586935">
        <w:rPr>
          <w:rFonts w:ascii="Calibri Light" w:eastAsia="Times New Roman" w:hAnsi="Calibri Light" w:cs="Calibri Light"/>
          <w:i/>
          <w:iCs/>
        </w:rPr>
        <w:t>Title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42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</w:rPr>
        <w:t>CFR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Pr="00586935">
        <w:rPr>
          <w:rFonts w:ascii="Calibri Light" w:eastAsia="Times New Roman" w:hAnsi="Calibri Light" w:cs="Calibri Light"/>
          <w:i/>
          <w:iCs/>
          <w:color w:val="000000"/>
          <w:bdr w:val="none" w:sz="0" w:space="0" w:color="auto" w:frame="1"/>
          <w:shd w:val="clear" w:color="auto" w:fill="FFFFFF"/>
        </w:rPr>
        <w:t>§</w:t>
      </w:r>
      <w:r w:rsidR="00562089" w:rsidRPr="00586935">
        <w:rPr>
          <w:rFonts w:ascii="Calibri Light" w:eastAsia="Times New Roman" w:hAnsi="Calibri Light" w:cs="Calibri Light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F34914" w:rsidRPr="00586935">
        <w:rPr>
          <w:rFonts w:ascii="Calibri Light" w:eastAsia="Times New Roman" w:hAnsi="Calibri Light" w:cs="Calibri Light"/>
          <w:i/>
          <w:iCs/>
        </w:rPr>
        <w:t>438.364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="00F34914" w:rsidRPr="00586935">
        <w:rPr>
          <w:rFonts w:ascii="Calibri Light" w:eastAsia="Times New Roman" w:hAnsi="Calibri Light" w:cs="Calibri Light"/>
          <w:i/>
          <w:iCs/>
        </w:rPr>
        <w:t>External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="00F34914" w:rsidRPr="00586935">
        <w:rPr>
          <w:rFonts w:ascii="Calibri Light" w:eastAsia="Times New Roman" w:hAnsi="Calibri Light" w:cs="Calibri Light"/>
          <w:i/>
          <w:iCs/>
        </w:rPr>
        <w:t>quality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="00F34914" w:rsidRPr="00586935">
        <w:rPr>
          <w:rFonts w:ascii="Calibri Light" w:eastAsia="Times New Roman" w:hAnsi="Calibri Light" w:cs="Calibri Light"/>
          <w:i/>
          <w:iCs/>
        </w:rPr>
        <w:t>review</w:t>
      </w:r>
      <w:r w:rsidR="00562089" w:rsidRPr="00586935">
        <w:rPr>
          <w:rFonts w:ascii="Calibri Light" w:eastAsia="Times New Roman" w:hAnsi="Calibri Light" w:cs="Calibri Light"/>
          <w:i/>
          <w:iCs/>
        </w:rPr>
        <w:t xml:space="preserve"> </w:t>
      </w:r>
      <w:r w:rsidR="00F34914" w:rsidRPr="00586935">
        <w:rPr>
          <w:rFonts w:ascii="Calibri Light" w:eastAsia="Times New Roman" w:hAnsi="Calibri Light" w:cs="Calibri Light"/>
          <w:i/>
          <w:iCs/>
        </w:rPr>
        <w:t>results(a)(6)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require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each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annual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technical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report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include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“an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assessment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of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degree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which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each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MCO</w:t>
      </w:r>
      <w:r w:rsidR="001B6883" w:rsidRPr="00586935">
        <w:rPr>
          <w:rFonts w:ascii="Calibri Light" w:eastAsia="Times New Roman" w:hAnsi="Calibri Light" w:cs="Calibri Light"/>
        </w:rPr>
        <w:t>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PIHP,</w:t>
      </w:r>
      <w:r w:rsidR="00AA2FAF" w:rsidRPr="00586935">
        <w:rPr>
          <w:rStyle w:val="FootnoteReference"/>
          <w:rFonts w:ascii="Calibri Light" w:eastAsia="Times New Roman" w:hAnsi="Calibri Light" w:cs="Calibri Light"/>
        </w:rPr>
        <w:footnoteReference w:id="11"/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PAHP,</w:t>
      </w:r>
      <w:r w:rsidR="00AA2FAF" w:rsidRPr="00586935">
        <w:rPr>
          <w:rStyle w:val="FootnoteReference"/>
          <w:rFonts w:ascii="Calibri Light" w:eastAsia="Times New Roman" w:hAnsi="Calibri Light" w:cs="Calibri Light"/>
        </w:rPr>
        <w:footnoteReference w:id="12"/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PCCM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entity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has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effectively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addressed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recommendations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QI</w:t>
      </w:r>
      <w:r w:rsidR="00AA2FAF" w:rsidRPr="00586935">
        <w:rPr>
          <w:rStyle w:val="FootnoteReference"/>
          <w:rFonts w:ascii="Calibri Light" w:eastAsia="Times New Roman" w:hAnsi="Calibri Light" w:cs="Calibri Light"/>
        </w:rPr>
        <w:footnoteReference w:id="13"/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made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by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EQRO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during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previous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year’s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F34914" w:rsidRPr="00586935">
        <w:rPr>
          <w:rFonts w:ascii="Calibri Light" w:eastAsia="Times New Roman" w:hAnsi="Calibri Light" w:cs="Calibri Light"/>
        </w:rPr>
        <w:t>EQR.”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  <w:b/>
        </w:rPr>
        <w:t>Table</w:t>
      </w:r>
      <w:r w:rsidR="00562089" w:rsidRPr="00586935">
        <w:rPr>
          <w:rFonts w:ascii="Calibri Light" w:eastAsia="Times New Roman" w:hAnsi="Calibri Light" w:cs="Calibri Light"/>
          <w:b/>
        </w:rPr>
        <w:t xml:space="preserve"> </w:t>
      </w:r>
      <w:r w:rsidR="00BE2312" w:rsidRPr="00586935">
        <w:rPr>
          <w:rFonts w:ascii="Calibri Light" w:eastAsia="Times New Roman" w:hAnsi="Calibri Light" w:cs="Calibri Light"/>
          <w:b/>
        </w:rPr>
        <w:t>3</w:t>
      </w:r>
      <w:r w:rsidR="00405E0D">
        <w:rPr>
          <w:rFonts w:ascii="Calibri Light" w:eastAsia="Times New Roman" w:hAnsi="Calibri Light" w:cs="Calibri Light"/>
          <w:b/>
        </w:rPr>
        <w:t>1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BE2312" w:rsidRPr="00586935">
        <w:rPr>
          <w:rFonts w:ascii="Calibri Light" w:eastAsia="Times New Roman" w:hAnsi="Calibri Light" w:cs="Calibri Light"/>
        </w:rPr>
        <w:t>displays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D70537" w:rsidRPr="00586935">
        <w:rPr>
          <w:rFonts w:ascii="Calibri Light" w:eastAsia="Times New Roman" w:hAnsi="Calibri Light" w:cs="Calibri Light"/>
        </w:rPr>
        <w:t>MBHP’s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3C5454" w:rsidRPr="00586935">
        <w:rPr>
          <w:rFonts w:ascii="Calibri Light" w:eastAsia="Times New Roman" w:hAnsi="Calibri Light" w:cs="Calibri Light"/>
        </w:rPr>
        <w:t>responses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3C5454" w:rsidRPr="00586935">
        <w:rPr>
          <w:rFonts w:ascii="Calibri Light" w:eastAsia="Times New Roman" w:hAnsi="Calibri Light" w:cs="Calibri Light"/>
        </w:rPr>
        <w:t>to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3C5454"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Pr="00586935">
        <w:rPr>
          <w:rFonts w:ascii="Calibri Light" w:eastAsia="Times New Roman" w:hAnsi="Calibri Light" w:cs="Calibri Light"/>
        </w:rPr>
        <w:t>recommendations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3C5454" w:rsidRPr="00586935">
        <w:rPr>
          <w:rFonts w:ascii="Calibri Light" w:eastAsia="Times New Roman" w:hAnsi="Calibri Light" w:cs="Calibri Light"/>
        </w:rPr>
        <w:t>for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3C5454" w:rsidRPr="00586935">
        <w:rPr>
          <w:rFonts w:ascii="Calibri Light" w:eastAsia="Times New Roman" w:hAnsi="Calibri Light" w:cs="Calibri Light"/>
        </w:rPr>
        <w:t>QI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3C5454" w:rsidRPr="00586935">
        <w:rPr>
          <w:rFonts w:ascii="Calibri Light" w:eastAsia="Times New Roman" w:hAnsi="Calibri Light" w:cs="Calibri Light"/>
        </w:rPr>
        <w:t>made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3C5454" w:rsidRPr="00586935">
        <w:rPr>
          <w:rFonts w:ascii="Calibri Light" w:eastAsia="Times New Roman" w:hAnsi="Calibri Light" w:cs="Calibri Light"/>
        </w:rPr>
        <w:t>during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3C5454" w:rsidRPr="00586935">
        <w:rPr>
          <w:rFonts w:ascii="Calibri Light" w:eastAsia="Times New Roman" w:hAnsi="Calibri Light" w:cs="Calibri Light"/>
        </w:rPr>
        <w:t>the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3C5454" w:rsidRPr="00586935">
        <w:rPr>
          <w:rFonts w:ascii="Calibri Light" w:eastAsia="Times New Roman" w:hAnsi="Calibri Light" w:cs="Calibri Light"/>
        </w:rPr>
        <w:t>previous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3C5454" w:rsidRPr="00586935">
        <w:rPr>
          <w:rFonts w:ascii="Calibri Light" w:eastAsia="Times New Roman" w:hAnsi="Calibri Light" w:cs="Calibri Light"/>
        </w:rPr>
        <w:t>EQR,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3C5454" w:rsidRPr="00586935">
        <w:rPr>
          <w:rFonts w:ascii="Calibri Light" w:eastAsia="Times New Roman" w:hAnsi="Calibri Light" w:cs="Calibri Light"/>
        </w:rPr>
        <w:t>as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3C5454" w:rsidRPr="00586935">
        <w:rPr>
          <w:rFonts w:ascii="Calibri Light" w:eastAsia="Times New Roman" w:hAnsi="Calibri Light" w:cs="Calibri Light"/>
        </w:rPr>
        <w:t>well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3C5454" w:rsidRPr="00586935">
        <w:rPr>
          <w:rFonts w:ascii="Calibri Light" w:eastAsia="Times New Roman" w:hAnsi="Calibri Light" w:cs="Calibri Light"/>
        </w:rPr>
        <w:t>as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3C5454" w:rsidRPr="00586935">
        <w:rPr>
          <w:rFonts w:ascii="Calibri Light" w:eastAsia="Times New Roman" w:hAnsi="Calibri Light" w:cs="Calibri Light"/>
        </w:rPr>
        <w:t>IPRO’s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3C5454" w:rsidRPr="00586935">
        <w:rPr>
          <w:rFonts w:ascii="Calibri Light" w:eastAsia="Times New Roman" w:hAnsi="Calibri Light" w:cs="Calibri Light"/>
        </w:rPr>
        <w:t>assessment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3C5454" w:rsidRPr="00586935">
        <w:rPr>
          <w:rFonts w:ascii="Calibri Light" w:eastAsia="Times New Roman" w:hAnsi="Calibri Light" w:cs="Calibri Light"/>
        </w:rPr>
        <w:t>of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3C5454" w:rsidRPr="00586935">
        <w:rPr>
          <w:rFonts w:ascii="Calibri Light" w:eastAsia="Times New Roman" w:hAnsi="Calibri Light" w:cs="Calibri Light"/>
        </w:rPr>
        <w:t>these</w:t>
      </w:r>
      <w:r w:rsidR="00562089" w:rsidRPr="00586935">
        <w:rPr>
          <w:rFonts w:ascii="Calibri Light" w:eastAsia="Times New Roman" w:hAnsi="Calibri Light" w:cs="Calibri Light"/>
        </w:rPr>
        <w:t xml:space="preserve"> </w:t>
      </w:r>
      <w:r w:rsidR="003C5454" w:rsidRPr="00586935">
        <w:rPr>
          <w:rFonts w:ascii="Calibri Light" w:eastAsia="Times New Roman" w:hAnsi="Calibri Light" w:cs="Calibri Light"/>
        </w:rPr>
        <w:t>responses.</w:t>
      </w:r>
    </w:p>
    <w:p w14:paraId="5807F0DC" w14:textId="77777777" w:rsidR="00F34914" w:rsidRPr="00586935" w:rsidRDefault="00F34914" w:rsidP="00636CDA">
      <w:pPr>
        <w:shd w:val="clear" w:color="auto" w:fill="FFFFFF"/>
        <w:rPr>
          <w:rFonts w:ascii="Calibri Light" w:eastAsia="Times New Roman" w:hAnsi="Calibri Light" w:cs="Calibri Light"/>
          <w:color w:val="201F1E"/>
          <w:sz w:val="22"/>
        </w:rPr>
      </w:pPr>
    </w:p>
    <w:p w14:paraId="43B01D2F" w14:textId="188ACD4E" w:rsidR="00F34914" w:rsidRPr="00586935" w:rsidRDefault="00F34914" w:rsidP="00636CDA">
      <w:pPr>
        <w:pStyle w:val="Caption"/>
        <w:rPr>
          <w:rFonts w:ascii="Calibri Light" w:hAnsi="Calibri Light" w:cs="Calibri Light"/>
        </w:rPr>
      </w:pPr>
      <w:bookmarkStart w:id="245" w:name="_Toc163556635"/>
      <w:r w:rsidRPr="00586935">
        <w:rPr>
          <w:rFonts w:ascii="Calibri Light" w:hAnsi="Calibri Light" w:cs="Calibri Light"/>
        </w:rPr>
        <w:t>Table</w:t>
      </w:r>
      <w:r w:rsidR="00562089" w:rsidRPr="00586935">
        <w:rPr>
          <w:rFonts w:ascii="Calibri Light" w:hAnsi="Calibri Light" w:cs="Calibri Light"/>
        </w:rPr>
        <w:t xml:space="preserve"> </w:t>
      </w:r>
      <w:r w:rsidR="00FD612D"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="00FD612D" w:rsidRPr="00586935">
        <w:rPr>
          <w:rFonts w:ascii="Calibri Light" w:hAnsi="Calibri Light" w:cs="Calibri Light"/>
        </w:rPr>
        <w:instrText xml:space="preserve"> SEQ Table \* ARABIC </w:instrText>
      </w:r>
      <w:r w:rsidR="00FD612D"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405E0D">
        <w:rPr>
          <w:rFonts w:ascii="Calibri Light" w:hAnsi="Calibri Light" w:cs="Calibri Light"/>
          <w:noProof/>
        </w:rPr>
        <w:t>31</w:t>
      </w:r>
      <w:r w:rsidR="00FD612D"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="001B4514"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="00735954"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="001B4514" w:rsidRPr="00586935">
        <w:rPr>
          <w:rFonts w:ascii="Calibri Light" w:hAnsi="Calibri Light" w:cs="Calibri Light"/>
        </w:rPr>
        <w:t>Response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to</w:t>
      </w:r>
      <w:r w:rsidR="00562089" w:rsidRPr="00586935">
        <w:rPr>
          <w:rFonts w:ascii="Calibri Light" w:hAnsi="Calibri Light" w:cs="Calibri Light"/>
        </w:rPr>
        <w:t xml:space="preserve"> </w:t>
      </w:r>
      <w:r w:rsidR="00B407D9" w:rsidRPr="00586935">
        <w:rPr>
          <w:rFonts w:ascii="Calibri Light" w:hAnsi="Calibri Light" w:cs="Calibri Light"/>
        </w:rPr>
        <w:t>Previous</w:t>
      </w:r>
      <w:r w:rsidR="00562089" w:rsidRPr="00586935">
        <w:rPr>
          <w:rFonts w:ascii="Calibri Light" w:hAnsi="Calibri Light" w:cs="Calibri Light"/>
        </w:rPr>
        <w:t xml:space="preserve"> </w:t>
      </w:r>
      <w:r w:rsidR="001B4514" w:rsidRPr="00586935">
        <w:rPr>
          <w:rFonts w:ascii="Calibri Light" w:hAnsi="Calibri Light" w:cs="Calibri Light"/>
        </w:rPr>
        <w:t>EQR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Recommendations</w:t>
      </w:r>
      <w:bookmarkEnd w:id="245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MCP responses to previous ATR's EQR recommendations"/>
        <w:tblDescription w:val="MCP response to previous ATR's EQR recommendations and IPRO assessment of this response. IPRO assessments are as follows: addressed: MCP’s quality improvement (QI) response resulted in demonstrated improvement; partially addressed: MCP’s QI response was appropriate; however, improvement not yet observed; not addressed: MCP’s QI response did not address the recommendation; improvement not observed or performance decline observed."/>
      </w:tblPr>
      <w:tblGrid>
        <w:gridCol w:w="3632"/>
        <w:gridCol w:w="5028"/>
        <w:gridCol w:w="2130"/>
      </w:tblGrid>
      <w:tr w:rsidR="001B4514" w:rsidRPr="00586935" w14:paraId="0F8F1CF4" w14:textId="77777777" w:rsidTr="007E6C20">
        <w:trPr>
          <w:trHeight w:val="288"/>
          <w:tblHeader/>
        </w:trPr>
        <w:tc>
          <w:tcPr>
            <w:tcW w:w="1683" w:type="pct"/>
            <w:shd w:val="clear" w:color="auto" w:fill="5F497A" w:themeFill="accent4" w:themeFillShade="BF"/>
            <w:vAlign w:val="bottom"/>
          </w:tcPr>
          <w:p w14:paraId="565C782D" w14:textId="7EF37974" w:rsidR="00F34914" w:rsidRPr="00586935" w:rsidRDefault="00F34914" w:rsidP="003006B8">
            <w:pPr>
              <w:jc w:val="left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Recommendation</w:t>
            </w:r>
            <w:r w:rsidR="00562089" w:rsidRPr="00586935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="00B407D9" w:rsidRPr="00586935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="00D70537" w:rsidRPr="00586935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MBHP</w:t>
            </w:r>
          </w:p>
        </w:tc>
        <w:tc>
          <w:tcPr>
            <w:tcW w:w="2330" w:type="pct"/>
            <w:shd w:val="clear" w:color="auto" w:fill="5F497A" w:themeFill="accent4" w:themeFillShade="BF"/>
            <w:vAlign w:val="bottom"/>
          </w:tcPr>
          <w:p w14:paraId="347B49F7" w14:textId="5665616F" w:rsidR="00F34914" w:rsidRPr="00586935" w:rsidRDefault="00D70537" w:rsidP="003006B8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="00F34914" w:rsidRPr="00586935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Response</w:t>
            </w:r>
            <w:r w:rsidR="005833CF" w:rsidRPr="00586935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/Actions</w:t>
            </w:r>
            <w:r w:rsidR="00562089" w:rsidRPr="00586935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="005833CF" w:rsidRPr="00586935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Taken</w:t>
            </w:r>
          </w:p>
        </w:tc>
        <w:tc>
          <w:tcPr>
            <w:tcW w:w="987" w:type="pct"/>
            <w:shd w:val="clear" w:color="auto" w:fill="5F497A" w:themeFill="accent4" w:themeFillShade="BF"/>
            <w:vAlign w:val="bottom"/>
          </w:tcPr>
          <w:p w14:paraId="78D1469E" w14:textId="3372FA0E" w:rsidR="00F34914" w:rsidRPr="00586935" w:rsidRDefault="00F34914" w:rsidP="003006B8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  <w:vertAlign w:val="superscript"/>
              </w:rPr>
            </w:pPr>
            <w:r w:rsidRPr="00586935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IPRO</w:t>
            </w:r>
            <w:r w:rsidR="00562089" w:rsidRPr="00586935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Assessment</w:t>
            </w:r>
            <w:r w:rsidR="00562089" w:rsidRPr="00586935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MCP</w:t>
            </w:r>
            <w:r w:rsidR="00562089" w:rsidRPr="00586935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color w:val="FFFFFF" w:themeColor="background1"/>
                <w:sz w:val="22"/>
              </w:rPr>
              <w:t>Response</w:t>
            </w:r>
            <w:r w:rsidR="001B4514" w:rsidRPr="00586935">
              <w:rPr>
                <w:rFonts w:ascii="Calibri Light" w:hAnsi="Calibri Light" w:cs="Calibri Light"/>
                <w:b/>
                <w:color w:val="FFFFFF" w:themeColor="background1"/>
                <w:sz w:val="22"/>
                <w:vertAlign w:val="superscript"/>
              </w:rPr>
              <w:t>1</w:t>
            </w:r>
          </w:p>
        </w:tc>
      </w:tr>
      <w:tr w:rsidR="00F34914" w:rsidRPr="00586935" w14:paraId="132050A4" w14:textId="77777777" w:rsidTr="007E6C20">
        <w:trPr>
          <w:trHeight w:val="288"/>
        </w:trPr>
        <w:tc>
          <w:tcPr>
            <w:tcW w:w="1683" w:type="pct"/>
          </w:tcPr>
          <w:p w14:paraId="0056725E" w14:textId="1724D465" w:rsidR="00F34914" w:rsidRPr="00586935" w:rsidRDefault="007E6C20" w:rsidP="003006B8">
            <w:pPr>
              <w:jc w:val="left"/>
              <w:rPr>
                <w:rFonts w:ascii="Calibri Light" w:hAnsi="Calibri Light" w:cs="Calibri Light"/>
                <w:b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PIP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Telehealth: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plan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identified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prefer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in-person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visits.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plan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should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look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in-person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visit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well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telehealth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rate.</w:t>
            </w:r>
          </w:p>
        </w:tc>
        <w:tc>
          <w:tcPr>
            <w:tcW w:w="2330" w:type="pct"/>
          </w:tcPr>
          <w:p w14:paraId="0F6E3CB2" w14:textId="56146550" w:rsidR="00F34914" w:rsidRPr="00586935" w:rsidRDefault="007E6C20" w:rsidP="003006B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conducted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second-phase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analysis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during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second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year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IPP.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involved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stratifying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aftercare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planning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data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telehealth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in-person,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combining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HEDIS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FUH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data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determine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7-day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rates.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analysis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rates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based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scheduled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conducted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visits,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final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summary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submitted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IPRO.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987" w:type="pct"/>
          </w:tcPr>
          <w:p w14:paraId="131B2327" w14:textId="64693135" w:rsidR="00F34914" w:rsidRPr="00586935" w:rsidRDefault="00766010" w:rsidP="003006B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Addressed</w:t>
            </w:r>
          </w:p>
        </w:tc>
      </w:tr>
      <w:tr w:rsidR="007E6C20" w:rsidRPr="00586935" w14:paraId="2F7F60FB" w14:textId="77777777" w:rsidTr="007E6C20">
        <w:trPr>
          <w:trHeight w:val="288"/>
        </w:trPr>
        <w:tc>
          <w:tcPr>
            <w:tcW w:w="1683" w:type="pct"/>
          </w:tcPr>
          <w:p w14:paraId="220C21CB" w14:textId="3E68CE6D" w:rsidR="007E6C20" w:rsidRPr="00586935" w:rsidRDefault="007E6C20" w:rsidP="00DE5A45">
            <w:pPr>
              <w:pStyle w:val="ListParagraph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PMV: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HEDIS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rates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were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below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25th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percentile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measures:</w:t>
            </w:r>
          </w:p>
          <w:p w14:paraId="46792D3B" w14:textId="2B7D18E6" w:rsidR="007E6C20" w:rsidRPr="00586935" w:rsidRDefault="007E6C20" w:rsidP="00BE6343">
            <w:pPr>
              <w:pStyle w:val="ListParagraph"/>
              <w:numPr>
                <w:ilvl w:val="0"/>
                <w:numId w:val="60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Children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Prescribed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ADHD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Medication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(initiation)</w:t>
            </w:r>
          </w:p>
          <w:p w14:paraId="31C90B06" w14:textId="61E159CA" w:rsidR="007E6C20" w:rsidRPr="00586935" w:rsidRDefault="007E6C20" w:rsidP="00BE6343">
            <w:pPr>
              <w:pStyle w:val="ListParagraph"/>
              <w:numPr>
                <w:ilvl w:val="0"/>
                <w:numId w:val="60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Children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Prescribed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ADHD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Medication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(continuation)</w:t>
            </w:r>
          </w:p>
          <w:p w14:paraId="7DEBB655" w14:textId="53DF869F" w:rsidR="007E6C20" w:rsidRPr="00586935" w:rsidRDefault="007E6C20" w:rsidP="00DE5A45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NCQA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Measures: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should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conduct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root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cause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analysis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design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interventions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increase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measures’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rates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members’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appropriate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evaluated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measures.</w:t>
            </w:r>
          </w:p>
        </w:tc>
        <w:tc>
          <w:tcPr>
            <w:tcW w:w="2330" w:type="pct"/>
          </w:tcPr>
          <w:p w14:paraId="41366061" w14:textId="2649EE11" w:rsidR="007E6C20" w:rsidRPr="00586935" w:rsidRDefault="007E6C20" w:rsidP="007E6C20">
            <w:pPr>
              <w:pStyle w:val="ListParagraph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observed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increase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Children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Prescribed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ADHD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Medication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Initiation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Continuation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measures,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but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both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remain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below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national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75</w:t>
            </w:r>
            <w:r w:rsidRPr="00586935">
              <w:rPr>
                <w:rFonts w:ascii="Calibri Light" w:hAnsi="Calibri Light" w:cs="Calibri Light"/>
                <w:sz w:val="22"/>
                <w:vertAlign w:val="superscript"/>
              </w:rPr>
              <w:t>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percentile.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workgroup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formed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identify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interventions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rates.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goal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implement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interventions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2024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monitor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quarterly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effectiveness.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focus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interventions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addressing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disparities,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using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member-level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coordination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ADHD.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56BED04A" w14:textId="6CE6E8F1" w:rsidR="007E6C20" w:rsidRPr="00586935" w:rsidRDefault="007E6C20" w:rsidP="007E6C20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87" w:type="pct"/>
          </w:tcPr>
          <w:p w14:paraId="714998FF" w14:textId="40BB7BF9" w:rsidR="007E6C20" w:rsidRPr="00586935" w:rsidRDefault="007E6C20" w:rsidP="007E6C2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Partially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Addressed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</w:tr>
      <w:tr w:rsidR="007E6C20" w:rsidRPr="00586935" w14:paraId="6D70EE88" w14:textId="77777777" w:rsidTr="007E6C20">
        <w:trPr>
          <w:trHeight w:val="288"/>
        </w:trPr>
        <w:tc>
          <w:tcPr>
            <w:tcW w:w="1683" w:type="pct"/>
          </w:tcPr>
          <w:p w14:paraId="59C25576" w14:textId="47DF3945" w:rsidR="007E6C20" w:rsidRPr="00586935" w:rsidRDefault="007E6C20" w:rsidP="007E6C20">
            <w:pPr>
              <w:jc w:val="left"/>
              <w:rPr>
                <w:rFonts w:ascii="Calibri Light" w:hAnsi="Calibri Light" w:cs="Calibri Light"/>
                <w:sz w:val="22"/>
              </w:rPr>
            </w:pPr>
            <w:bookmarkStart w:id="246" w:name="_Hlk127557426"/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Compliance: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needs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revise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geo-access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meet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MassHealth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standards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accessibility.</w:t>
            </w:r>
          </w:p>
        </w:tc>
        <w:tc>
          <w:tcPr>
            <w:tcW w:w="2330" w:type="pct"/>
          </w:tcPr>
          <w:p w14:paraId="0F557082" w14:textId="10B90127" w:rsidR="007E6C20" w:rsidRPr="00586935" w:rsidRDefault="007E6C20" w:rsidP="00080660">
            <w:pPr>
              <w:pStyle w:val="ListParagraph"/>
              <w:ind w:left="-14"/>
              <w:jc w:val="left"/>
            </w:pP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continues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assess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network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ensure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adequate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availability.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plans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choice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least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two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2023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cycle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follow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contract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requirements.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address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deficiencies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through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activities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needed.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987" w:type="pct"/>
          </w:tcPr>
          <w:p w14:paraId="5BC9F2B5" w14:textId="051639FE" w:rsidR="007E6C20" w:rsidRPr="00586935" w:rsidRDefault="007E6C20" w:rsidP="007E6C20">
            <w:pPr>
              <w:jc w:val="left"/>
              <w:rPr>
                <w:rFonts w:ascii="Calibri Light" w:hAnsi="Calibri Light" w:cs="Calibri Light"/>
                <w:sz w:val="22"/>
                <w:highlight w:val="green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Partially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263E49">
              <w:rPr>
                <w:rFonts w:ascii="Calibri Light" w:hAnsi="Calibri Light" w:cs="Calibri Light"/>
                <w:sz w:val="22"/>
              </w:rPr>
              <w:t>A</w:t>
            </w:r>
            <w:r w:rsidRPr="00586935">
              <w:rPr>
                <w:rFonts w:ascii="Calibri Light" w:hAnsi="Calibri Light" w:cs="Calibri Light"/>
                <w:sz w:val="22"/>
              </w:rPr>
              <w:t>ddressed</w:t>
            </w:r>
          </w:p>
        </w:tc>
      </w:tr>
      <w:tr w:rsidR="007E6C20" w:rsidRPr="00586935" w14:paraId="2BCB19AB" w14:textId="77777777" w:rsidTr="007E6C20">
        <w:trPr>
          <w:trHeight w:val="288"/>
        </w:trPr>
        <w:tc>
          <w:tcPr>
            <w:tcW w:w="1683" w:type="pct"/>
          </w:tcPr>
          <w:p w14:paraId="4D3DFDB5" w14:textId="636093BB" w:rsidR="007E6C20" w:rsidRPr="00586935" w:rsidRDefault="007E6C20" w:rsidP="00DE5A45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Network: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assessed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total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25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types.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had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deficient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networks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14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types:</w:t>
            </w:r>
          </w:p>
          <w:p w14:paraId="5E3ADBD9" w14:textId="59DAD1F6" w:rsidR="007E6C20" w:rsidRPr="00586935" w:rsidRDefault="007E6C20" w:rsidP="007E6C20">
            <w:pPr>
              <w:ind w:left="420" w:hanging="420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•</w:t>
            </w:r>
            <w:r w:rsidRPr="00586935">
              <w:rPr>
                <w:rFonts w:ascii="Calibri Light" w:hAnsi="Calibri Light" w:cs="Calibri Light"/>
                <w:sz w:val="22"/>
              </w:rPr>
              <w:tab/>
              <w:t>Psych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(PCNS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CNP)</w:t>
            </w:r>
          </w:p>
          <w:p w14:paraId="1310FE88" w14:textId="77777777" w:rsidR="007E6C20" w:rsidRPr="00586935" w:rsidRDefault="007E6C20" w:rsidP="007E6C20">
            <w:pPr>
              <w:ind w:left="420" w:hanging="420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•</w:t>
            </w:r>
            <w:r w:rsidRPr="00586935">
              <w:rPr>
                <w:rFonts w:ascii="Calibri Light" w:hAnsi="Calibri Light" w:cs="Calibri Light"/>
                <w:sz w:val="22"/>
              </w:rPr>
              <w:tab/>
              <w:t>Psychiatry</w:t>
            </w:r>
          </w:p>
          <w:p w14:paraId="0E017410" w14:textId="77777777" w:rsidR="007E6C20" w:rsidRPr="00586935" w:rsidRDefault="007E6C20" w:rsidP="007E6C20">
            <w:pPr>
              <w:ind w:left="420" w:hanging="420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•</w:t>
            </w:r>
            <w:r w:rsidRPr="00586935">
              <w:rPr>
                <w:rFonts w:ascii="Calibri Light" w:hAnsi="Calibri Light" w:cs="Calibri Light"/>
                <w:sz w:val="22"/>
              </w:rPr>
              <w:tab/>
              <w:t>CBAT-ICBAT-TCU</w:t>
            </w:r>
          </w:p>
          <w:p w14:paraId="68CE3651" w14:textId="73A1172A" w:rsidR="007E6C20" w:rsidRPr="00586935" w:rsidRDefault="007E6C20" w:rsidP="007E6C20">
            <w:pPr>
              <w:ind w:left="420" w:hanging="420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lastRenderedPageBreak/>
              <w:t>•</w:t>
            </w:r>
            <w:r w:rsidRPr="00586935">
              <w:rPr>
                <w:rFonts w:ascii="Calibri Light" w:hAnsi="Calibri Light" w:cs="Calibri Light"/>
                <w:sz w:val="22"/>
              </w:rPr>
              <w:tab/>
              <w:t>Clinical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Support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3.5)</w:t>
            </w:r>
          </w:p>
          <w:p w14:paraId="4A06BD95" w14:textId="298CE6B8" w:rsidR="007E6C20" w:rsidRPr="00586935" w:rsidRDefault="007E6C20" w:rsidP="007E6C20">
            <w:pPr>
              <w:ind w:left="420" w:hanging="420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•</w:t>
            </w:r>
            <w:r w:rsidRPr="00586935">
              <w:rPr>
                <w:rFonts w:ascii="Calibri Light" w:hAnsi="Calibri Light" w:cs="Calibri Light"/>
                <w:sz w:val="22"/>
              </w:rPr>
              <w:tab/>
              <w:t>Intensive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Outpatient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Program</w:t>
            </w:r>
          </w:p>
          <w:p w14:paraId="7FA3D624" w14:textId="6D5510D4" w:rsidR="007E6C20" w:rsidRPr="00586935" w:rsidRDefault="007E6C20" w:rsidP="007E6C20">
            <w:pPr>
              <w:ind w:left="420" w:hanging="420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•</w:t>
            </w:r>
            <w:r w:rsidRPr="00586935">
              <w:rPr>
                <w:rFonts w:ascii="Calibri Light" w:hAnsi="Calibri Light" w:cs="Calibri Light"/>
                <w:sz w:val="22"/>
              </w:rPr>
              <w:tab/>
              <w:t>Monitored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3.7)</w:t>
            </w:r>
          </w:p>
          <w:p w14:paraId="4B5B1B30" w14:textId="6E636305" w:rsidR="007E6C20" w:rsidRPr="00586935" w:rsidRDefault="007E6C20" w:rsidP="007E6C20">
            <w:pPr>
              <w:ind w:left="420" w:hanging="420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•</w:t>
            </w:r>
            <w:r w:rsidRPr="00586935">
              <w:rPr>
                <w:rFonts w:ascii="Calibri Light" w:hAnsi="Calibri Light" w:cs="Calibri Light"/>
                <w:sz w:val="22"/>
              </w:rPr>
              <w:tab/>
              <w:t>Partial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Hospitalization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Program</w:t>
            </w:r>
          </w:p>
          <w:p w14:paraId="012EE0E0" w14:textId="41084508" w:rsidR="007E6C20" w:rsidRPr="00586935" w:rsidRDefault="007E6C20" w:rsidP="007E6C20">
            <w:pPr>
              <w:ind w:left="420" w:hanging="420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•</w:t>
            </w:r>
            <w:r w:rsidRPr="00586935">
              <w:rPr>
                <w:rFonts w:ascii="Calibri Light" w:hAnsi="Calibri Light" w:cs="Calibri Light"/>
                <w:sz w:val="22"/>
              </w:rPr>
              <w:tab/>
              <w:t>Program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Assertive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Community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</w:t>
            </w:r>
          </w:p>
          <w:p w14:paraId="7E759C15" w14:textId="0C0E942B" w:rsidR="007E6C20" w:rsidRPr="00586935" w:rsidRDefault="007E6C20" w:rsidP="007E6C20">
            <w:pPr>
              <w:ind w:left="420" w:hanging="420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•</w:t>
            </w:r>
            <w:r w:rsidRPr="00586935">
              <w:rPr>
                <w:rFonts w:ascii="Calibri Light" w:hAnsi="Calibri Light" w:cs="Calibri Light"/>
                <w:sz w:val="22"/>
              </w:rPr>
              <w:tab/>
              <w:t>Psychiatric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</w:t>
            </w:r>
          </w:p>
          <w:p w14:paraId="00F1C001" w14:textId="148E7C0F" w:rsidR="007E6C20" w:rsidRPr="00586935" w:rsidRDefault="007E6C20" w:rsidP="007E6C20">
            <w:pPr>
              <w:ind w:left="420" w:hanging="420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•</w:t>
            </w:r>
            <w:r w:rsidRPr="00586935">
              <w:rPr>
                <w:rFonts w:ascii="Calibri Light" w:hAnsi="Calibri Light" w:cs="Calibri Light"/>
                <w:sz w:val="22"/>
              </w:rPr>
              <w:tab/>
              <w:t>RRS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3.1)</w:t>
            </w:r>
          </w:p>
          <w:p w14:paraId="555F9471" w14:textId="1AC114C6" w:rsidR="007E6C20" w:rsidRPr="00586935" w:rsidRDefault="007E6C20" w:rsidP="007E6C20">
            <w:pPr>
              <w:ind w:left="420" w:hanging="420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•</w:t>
            </w:r>
            <w:r w:rsidRPr="00586935">
              <w:rPr>
                <w:rFonts w:ascii="Calibri Light" w:hAnsi="Calibri Light" w:cs="Calibri Light"/>
                <w:sz w:val="22"/>
              </w:rPr>
              <w:tab/>
              <w:t>Structured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Outpatient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Addiction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Program</w:t>
            </w:r>
          </w:p>
          <w:p w14:paraId="4ECEA817" w14:textId="58BA7526" w:rsidR="007E6C20" w:rsidRPr="00586935" w:rsidRDefault="007E6C20" w:rsidP="007E6C20">
            <w:pPr>
              <w:ind w:left="420" w:hanging="420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•</w:t>
            </w:r>
            <w:r w:rsidRPr="00586935">
              <w:rPr>
                <w:rFonts w:ascii="Calibri Light" w:hAnsi="Calibri Light" w:cs="Calibri Light"/>
                <w:sz w:val="22"/>
              </w:rPr>
              <w:tab/>
              <w:t>Managed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4)</w:t>
            </w:r>
          </w:p>
          <w:p w14:paraId="69135504" w14:textId="54A08344" w:rsidR="007E6C20" w:rsidRPr="00586935" w:rsidRDefault="007E6C20" w:rsidP="007E6C20">
            <w:pPr>
              <w:ind w:left="420" w:hanging="420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•</w:t>
            </w:r>
            <w:r w:rsidRPr="00586935">
              <w:rPr>
                <w:rFonts w:ascii="Calibri Light" w:hAnsi="Calibri Light" w:cs="Calibri Light"/>
                <w:sz w:val="22"/>
              </w:rPr>
              <w:tab/>
              <w:t>In-Home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Behavioral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</w:t>
            </w:r>
          </w:p>
          <w:p w14:paraId="25B1726A" w14:textId="41D535A3" w:rsidR="007E6C20" w:rsidRPr="00586935" w:rsidRDefault="007E6C20" w:rsidP="007E6C20">
            <w:pPr>
              <w:ind w:left="420" w:hanging="420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•</w:t>
            </w:r>
            <w:r w:rsidRPr="00586935">
              <w:rPr>
                <w:rFonts w:ascii="Calibri Light" w:hAnsi="Calibri Light" w:cs="Calibri Light"/>
                <w:sz w:val="22"/>
              </w:rPr>
              <w:tab/>
              <w:t>Applied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Behavior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Analysis</w:t>
            </w:r>
          </w:p>
          <w:p w14:paraId="237F1EEE" w14:textId="77777777" w:rsidR="007E6C20" w:rsidRPr="00586935" w:rsidRDefault="007E6C20" w:rsidP="007E6C20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14:paraId="207BBD03" w14:textId="18AB1BB6" w:rsidR="007E6C20" w:rsidRPr="00586935" w:rsidRDefault="007E6C20" w:rsidP="007E6C2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should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expand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network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members’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network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deficiencies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closed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available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providers.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additional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not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available,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plan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should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explanation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taken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adequate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residing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those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counties.</w:t>
            </w:r>
          </w:p>
        </w:tc>
        <w:tc>
          <w:tcPr>
            <w:tcW w:w="2330" w:type="pct"/>
          </w:tcPr>
          <w:p w14:paraId="47637D16" w14:textId="3EC46352" w:rsidR="007E6C20" w:rsidRPr="00586935" w:rsidRDefault="007E6C20" w:rsidP="007E6C2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lastRenderedPageBreak/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identified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coding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error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submitted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EQRO,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thus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cannot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considered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accurate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assessment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network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capabilities.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implemented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accuracy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reports.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involve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network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team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reviewing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accuracy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having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lastRenderedPageBreak/>
              <w:t>validation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documented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place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December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20023.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4EC29008" w14:textId="77777777" w:rsidR="007E6C20" w:rsidRPr="00586935" w:rsidRDefault="007E6C20" w:rsidP="007E6C20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14:paraId="460EDB41" w14:textId="130186B1" w:rsidR="007E6C20" w:rsidRPr="00586935" w:rsidRDefault="007E6C20" w:rsidP="007E6C20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87" w:type="pct"/>
          </w:tcPr>
          <w:p w14:paraId="42FE2B2C" w14:textId="5E92F827" w:rsidR="007E6C20" w:rsidRPr="00586935" w:rsidRDefault="007E6C20" w:rsidP="007E6C20">
            <w:pPr>
              <w:jc w:val="left"/>
              <w:rPr>
                <w:rFonts w:ascii="Calibri Light" w:hAnsi="Calibri Light" w:cs="Calibri Light"/>
                <w:sz w:val="22"/>
                <w:highlight w:val="green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lastRenderedPageBreak/>
              <w:t>Partially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Addressed</w:t>
            </w:r>
          </w:p>
        </w:tc>
      </w:tr>
      <w:tr w:rsidR="007E6C20" w:rsidRPr="00586935" w14:paraId="6EE53580" w14:textId="77777777" w:rsidTr="007E6C20">
        <w:trPr>
          <w:trHeight w:val="288"/>
        </w:trPr>
        <w:tc>
          <w:tcPr>
            <w:tcW w:w="1683" w:type="pct"/>
          </w:tcPr>
          <w:p w14:paraId="29A47111" w14:textId="33BC1C4A" w:rsidR="007E6C20" w:rsidRPr="00586935" w:rsidRDefault="007E6C20" w:rsidP="007E6C20">
            <w:pPr>
              <w:pStyle w:val="ListParagraph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Quality-of-Care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Surveys: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should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utilize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results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Satisfaction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Survey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drive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performance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relates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experience.</w:t>
            </w:r>
          </w:p>
        </w:tc>
        <w:tc>
          <w:tcPr>
            <w:tcW w:w="2330" w:type="pct"/>
          </w:tcPr>
          <w:p w14:paraId="249258A4" w14:textId="350AEB4E" w:rsidR="007E6C20" w:rsidRPr="00586935" w:rsidRDefault="007E6C20" w:rsidP="007E6C2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uses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annual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Satisfaction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Survey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drive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performance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experience.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Management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team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reviews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survey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results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annually,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identifies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opportunities,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convenes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stakeholders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devise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interventions.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Monitoring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tracking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implementation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interventions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throughout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year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evaluating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their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success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subsequent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surveys.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examples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demonstrating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application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process,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addressing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challenges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telephonic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communication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routine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appointments.</w:t>
            </w:r>
          </w:p>
        </w:tc>
        <w:tc>
          <w:tcPr>
            <w:tcW w:w="987" w:type="pct"/>
          </w:tcPr>
          <w:p w14:paraId="1D5F5FA6" w14:textId="5017FC96" w:rsidR="007E6C20" w:rsidRPr="0027366D" w:rsidRDefault="0027366D" w:rsidP="007E6C2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27366D">
              <w:rPr>
                <w:rFonts w:ascii="Calibri Light" w:hAnsi="Calibri Light" w:cs="Calibri Light"/>
                <w:sz w:val="22"/>
              </w:rPr>
              <w:t>Addressed</w:t>
            </w:r>
          </w:p>
        </w:tc>
      </w:tr>
    </w:tbl>
    <w:bookmarkEnd w:id="246"/>
    <w:p w14:paraId="7F07E75B" w14:textId="6A99B538" w:rsidR="005F5E52" w:rsidRPr="00586935" w:rsidRDefault="005F5E52" w:rsidP="00636CDA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01F1E"/>
          <w:sz w:val="20"/>
          <w:szCs w:val="20"/>
        </w:rPr>
      </w:pPr>
      <w:r w:rsidRPr="00586935">
        <w:rPr>
          <w:rFonts w:ascii="Calibri Light" w:hAnsi="Calibri Light" w:cs="Calibri Light"/>
          <w:sz w:val="20"/>
          <w:szCs w:val="20"/>
          <w:vertAlign w:val="superscript"/>
        </w:rPr>
        <w:t>1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IPRO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assessments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are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as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follows: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b/>
          <w:sz w:val="20"/>
          <w:szCs w:val="20"/>
        </w:rPr>
        <w:t>addressed</w:t>
      </w:r>
      <w:r w:rsidRPr="00586935">
        <w:rPr>
          <w:rFonts w:ascii="Calibri Light" w:hAnsi="Calibri Light" w:cs="Calibri Light"/>
          <w:sz w:val="20"/>
          <w:szCs w:val="20"/>
        </w:rPr>
        <w:t>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MCP’s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quality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improvement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(QI)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response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resulted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in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demonstrated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improvement;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b/>
          <w:sz w:val="20"/>
          <w:szCs w:val="20"/>
        </w:rPr>
        <w:t>partially</w:t>
      </w:r>
      <w:r w:rsidR="00562089" w:rsidRPr="00586935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b/>
          <w:sz w:val="20"/>
          <w:szCs w:val="20"/>
        </w:rPr>
        <w:t>addressed</w:t>
      </w:r>
      <w:r w:rsidRPr="00586935">
        <w:rPr>
          <w:rFonts w:ascii="Calibri Light" w:hAnsi="Calibri Light" w:cs="Calibri Light"/>
          <w:sz w:val="20"/>
          <w:szCs w:val="20"/>
        </w:rPr>
        <w:t>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MCP’s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QI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response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was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appropriate;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however,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improvement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was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not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yet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observed;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>remains</w:t>
      </w:r>
      <w:r w:rsidR="00562089" w:rsidRPr="00586935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 xml:space="preserve"> </w:t>
      </w:r>
      <w:r w:rsidRPr="00586935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>an</w:t>
      </w:r>
      <w:r w:rsidR="00562089" w:rsidRPr="00586935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 xml:space="preserve"> </w:t>
      </w:r>
      <w:r w:rsidRPr="00586935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>opportunity</w:t>
      </w:r>
      <w:r w:rsidR="00562089" w:rsidRPr="00586935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 xml:space="preserve"> </w:t>
      </w:r>
      <w:r w:rsidRPr="00586935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>for</w:t>
      </w:r>
      <w:r w:rsidR="00562089" w:rsidRPr="00586935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 xml:space="preserve"> </w:t>
      </w:r>
      <w:r w:rsidRPr="00586935">
        <w:rPr>
          <w:rFonts w:ascii="Calibri Light" w:hAnsi="Calibri Light" w:cs="Calibri Light"/>
          <w:b/>
          <w:color w:val="000000"/>
          <w:sz w:val="20"/>
          <w:szCs w:val="20"/>
          <w:shd w:val="clear" w:color="auto" w:fill="FFFFFF"/>
        </w:rPr>
        <w:t>improvement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: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MCP’s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QI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response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did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not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address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the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recommendation;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improvement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was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not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="00727EDB" w:rsidRPr="00586935">
        <w:rPr>
          <w:rFonts w:ascii="Calibri Light" w:hAnsi="Calibri Light" w:cs="Calibri Light"/>
          <w:color w:val="201F1E"/>
          <w:sz w:val="20"/>
          <w:szCs w:val="20"/>
        </w:rPr>
        <w:t>observed,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or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performance</w:t>
      </w:r>
      <w:r w:rsidR="00562089" w:rsidRPr="00586935">
        <w:rPr>
          <w:rFonts w:ascii="Calibri Light" w:hAnsi="Calibri Light" w:cs="Calibri Light"/>
          <w:color w:val="201F1E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color w:val="201F1E"/>
          <w:sz w:val="20"/>
          <w:szCs w:val="20"/>
        </w:rPr>
        <w:t>declined.</w:t>
      </w:r>
    </w:p>
    <w:p w14:paraId="6D439048" w14:textId="031DDA50" w:rsidR="00F34914" w:rsidRPr="00586935" w:rsidRDefault="0023022E" w:rsidP="00636CDA">
      <w:pPr>
        <w:spacing w:after="480"/>
        <w:rPr>
          <w:rFonts w:ascii="Calibri Light" w:hAnsi="Calibri Light" w:cs="Calibri Light"/>
          <w:sz w:val="20"/>
          <w:szCs w:val="20"/>
        </w:rPr>
      </w:pPr>
      <w:r w:rsidRPr="00586935">
        <w:rPr>
          <w:rFonts w:ascii="Calibri Light" w:hAnsi="Calibri Light" w:cs="Calibri Light"/>
          <w:sz w:val="20"/>
          <w:szCs w:val="20"/>
        </w:rPr>
        <w:t>MBHP: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Massachusetts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Behavioral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Health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Partnership;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B4514" w:rsidRPr="00586935">
        <w:rPr>
          <w:rFonts w:ascii="Calibri Light" w:hAnsi="Calibri Light" w:cs="Calibri Light"/>
          <w:sz w:val="20"/>
          <w:szCs w:val="20"/>
        </w:rPr>
        <w:t>MCP: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B4514" w:rsidRPr="00586935">
        <w:rPr>
          <w:rFonts w:ascii="Calibri Light" w:hAnsi="Calibri Light" w:cs="Calibri Light"/>
          <w:sz w:val="20"/>
          <w:szCs w:val="20"/>
        </w:rPr>
        <w:t>managed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B4514" w:rsidRPr="00586935">
        <w:rPr>
          <w:rFonts w:ascii="Calibri Light" w:hAnsi="Calibri Light" w:cs="Calibri Light"/>
          <w:sz w:val="20"/>
          <w:szCs w:val="20"/>
        </w:rPr>
        <w:t>care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B4514" w:rsidRPr="00586935">
        <w:rPr>
          <w:rFonts w:ascii="Calibri Light" w:hAnsi="Calibri Light" w:cs="Calibri Light"/>
          <w:sz w:val="20"/>
          <w:szCs w:val="20"/>
        </w:rPr>
        <w:t>plan;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B4514" w:rsidRPr="00586935">
        <w:rPr>
          <w:rFonts w:ascii="Calibri Light" w:hAnsi="Calibri Light" w:cs="Calibri Light"/>
          <w:sz w:val="20"/>
          <w:szCs w:val="20"/>
        </w:rPr>
        <w:t>EQR: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B4514" w:rsidRPr="00586935">
        <w:rPr>
          <w:rFonts w:ascii="Calibri Light" w:hAnsi="Calibri Light" w:cs="Calibri Light"/>
          <w:sz w:val="20"/>
          <w:szCs w:val="20"/>
        </w:rPr>
        <w:t>external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B4514" w:rsidRPr="00586935">
        <w:rPr>
          <w:rFonts w:ascii="Calibri Light" w:hAnsi="Calibri Light" w:cs="Calibri Light"/>
          <w:sz w:val="20"/>
          <w:szCs w:val="20"/>
        </w:rPr>
        <w:t>quality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B4514" w:rsidRPr="00586935">
        <w:rPr>
          <w:rFonts w:ascii="Calibri Light" w:hAnsi="Calibri Light" w:cs="Calibri Light"/>
          <w:sz w:val="20"/>
          <w:szCs w:val="20"/>
        </w:rPr>
        <w:t>review</w:t>
      </w:r>
      <w:r w:rsidRPr="00586935">
        <w:rPr>
          <w:rFonts w:ascii="Calibri Light" w:hAnsi="Calibri Light" w:cs="Calibri Light"/>
          <w:sz w:val="20"/>
          <w:szCs w:val="20"/>
        </w:rPr>
        <w:t>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SUD: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substance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use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disorder;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PIP: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performance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improvement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project;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HEDIS: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Health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Effectiveness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Data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and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Information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Set;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sz w:val="20"/>
          <w:szCs w:val="20"/>
        </w:rPr>
        <w:t>FUH: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sz w:val="20"/>
          <w:szCs w:val="20"/>
        </w:rPr>
        <w:t>Follow-Up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sz w:val="20"/>
          <w:szCs w:val="20"/>
        </w:rPr>
        <w:t>After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sz w:val="20"/>
          <w:szCs w:val="20"/>
        </w:rPr>
        <w:t>Hospitalization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sz w:val="20"/>
          <w:szCs w:val="20"/>
        </w:rPr>
        <w:t>for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sz w:val="20"/>
          <w:szCs w:val="20"/>
        </w:rPr>
        <w:t>Mental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sz w:val="20"/>
          <w:szCs w:val="20"/>
        </w:rPr>
        <w:t>Illness</w:t>
      </w:r>
      <w:r w:rsidR="00F719F1" w:rsidRPr="00586935">
        <w:rPr>
          <w:rFonts w:ascii="Calibri Light" w:hAnsi="Calibri Light" w:cs="Calibri Light"/>
          <w:sz w:val="20"/>
          <w:szCs w:val="20"/>
        </w:rPr>
        <w:t>; CBAT-ICBAT-TCU: community-based acute treatment for children and adolescents-intensive community-based acute treatment for children and adolescents-transitional care unit</w:t>
      </w:r>
      <w:r w:rsidR="00727EDB" w:rsidRPr="00586935">
        <w:rPr>
          <w:rFonts w:ascii="Calibri Light" w:hAnsi="Calibri Light" w:cs="Calibri Light"/>
          <w:sz w:val="20"/>
          <w:szCs w:val="20"/>
        </w:rPr>
        <w:t>.</w:t>
      </w:r>
    </w:p>
    <w:p w14:paraId="7550F0A8" w14:textId="77777777" w:rsidR="004C0E0D" w:rsidRPr="00586935" w:rsidRDefault="004C0E0D" w:rsidP="002313FB">
      <w:pPr>
        <w:pStyle w:val="Heading2"/>
        <w:sectPr w:rsidR="004C0E0D" w:rsidRPr="00586935" w:rsidSect="0062652C">
          <w:footerReference w:type="default" r:id="rId14"/>
          <w:footerReference w:type="first" r:id="rId15"/>
          <w:pgSz w:w="12240" w:h="15840" w:code="1"/>
          <w:pgMar w:top="720" w:right="720" w:bottom="720" w:left="720" w:header="432" w:footer="432" w:gutter="0"/>
          <w:pgNumType w:chapStyle="1"/>
          <w:cols w:space="720"/>
          <w:titlePg/>
          <w:docGrid w:linePitch="360"/>
        </w:sectPr>
      </w:pPr>
      <w:bookmarkStart w:id="247" w:name="_Toc112764666"/>
    </w:p>
    <w:p w14:paraId="38E3F3C4" w14:textId="56B6CED8" w:rsidR="00954C88" w:rsidRPr="00586935" w:rsidRDefault="005C567C" w:rsidP="00BE6343">
      <w:pPr>
        <w:pStyle w:val="Heading2"/>
        <w:numPr>
          <w:ilvl w:val="0"/>
          <w:numId w:val="44"/>
        </w:numPr>
        <w:ind w:left="360"/>
        <w:jc w:val="center"/>
        <w:rPr>
          <w:color w:val="365F91" w:themeColor="accent1" w:themeShade="BF"/>
          <w:sz w:val="32"/>
          <w:szCs w:val="32"/>
        </w:rPr>
      </w:pPr>
      <w:bookmarkStart w:id="248" w:name="_Toc158296271"/>
      <w:r w:rsidRPr="00586935">
        <w:rPr>
          <w:color w:val="365F91" w:themeColor="accent1" w:themeShade="BF"/>
          <w:sz w:val="32"/>
          <w:szCs w:val="32"/>
        </w:rPr>
        <w:lastRenderedPageBreak/>
        <w:t>MCP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Strengths</w:t>
      </w:r>
      <w:r w:rsidR="007F4F7D" w:rsidRPr="00586935">
        <w:rPr>
          <w:color w:val="365F91" w:themeColor="accent1" w:themeShade="BF"/>
          <w:sz w:val="32"/>
          <w:szCs w:val="32"/>
        </w:rPr>
        <w:t>,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Opportunities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F34914" w:rsidRPr="00586935">
        <w:rPr>
          <w:color w:val="365F91" w:themeColor="accent1" w:themeShade="BF"/>
          <w:sz w:val="32"/>
          <w:szCs w:val="32"/>
        </w:rPr>
        <w:t>for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F34914" w:rsidRPr="00586935">
        <w:rPr>
          <w:color w:val="365F91" w:themeColor="accent1" w:themeShade="BF"/>
          <w:sz w:val="32"/>
          <w:szCs w:val="32"/>
        </w:rPr>
        <w:t>Improvement,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F34914" w:rsidRPr="00586935">
        <w:rPr>
          <w:color w:val="365F91" w:themeColor="accent1" w:themeShade="BF"/>
          <w:sz w:val="32"/>
          <w:szCs w:val="32"/>
        </w:rPr>
        <w:t>and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EQR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Recommendations</w:t>
      </w:r>
      <w:bookmarkEnd w:id="247"/>
      <w:bookmarkEnd w:id="248"/>
    </w:p>
    <w:p w14:paraId="1C0B6BD0" w14:textId="77777777" w:rsidR="00954C88" w:rsidRPr="00586935" w:rsidRDefault="00954C88" w:rsidP="00636CDA"/>
    <w:p w14:paraId="7D33DA95" w14:textId="15C68820" w:rsidR="00954C88" w:rsidRPr="00586935" w:rsidRDefault="00954C88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b/>
          <w:szCs w:val="24"/>
        </w:rPr>
        <w:t>Table</w:t>
      </w:r>
      <w:r w:rsidR="00562089" w:rsidRPr="00586935">
        <w:rPr>
          <w:rFonts w:ascii="Calibri Light" w:hAnsi="Calibri Light" w:cs="Calibri Light"/>
          <w:b/>
          <w:szCs w:val="24"/>
        </w:rPr>
        <w:t xml:space="preserve"> </w:t>
      </w:r>
      <w:r w:rsidR="002D468F" w:rsidRPr="00586935">
        <w:rPr>
          <w:rFonts w:ascii="Calibri Light" w:hAnsi="Calibri Light" w:cs="Calibri Light"/>
          <w:b/>
          <w:szCs w:val="24"/>
        </w:rPr>
        <w:t>3</w:t>
      </w:r>
      <w:r w:rsidR="00405E0D">
        <w:rPr>
          <w:rFonts w:ascii="Calibri Light" w:hAnsi="Calibri Light" w:cs="Calibri Light"/>
          <w:b/>
          <w:szCs w:val="24"/>
        </w:rPr>
        <w:t>2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highlight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D70537" w:rsidRPr="00586935">
        <w:rPr>
          <w:rFonts w:ascii="Calibri Light" w:hAnsi="Calibri Light" w:cs="Calibri Light"/>
          <w:szCs w:val="24"/>
        </w:rPr>
        <w:t>MBHP’s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performance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strengths</w:t>
      </w:r>
      <w:r w:rsidR="007F4F7D" w:rsidRPr="00586935">
        <w:rPr>
          <w:rFonts w:ascii="Calibri Light" w:hAnsi="Calibri Light" w:cs="Calibri Light"/>
          <w:szCs w:val="24"/>
        </w:rPr>
        <w:t>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734B08" w:rsidRPr="00586935">
        <w:rPr>
          <w:rFonts w:ascii="Calibri Light" w:hAnsi="Calibri Light" w:cs="Calibri Light"/>
          <w:szCs w:val="24"/>
        </w:rPr>
        <w:t>opportunities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734B08"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734B08" w:rsidRPr="00586935">
        <w:rPr>
          <w:rFonts w:ascii="Calibri Light" w:hAnsi="Calibri Light" w:cs="Calibri Light"/>
          <w:szCs w:val="24"/>
        </w:rPr>
        <w:t>improvement</w:t>
      </w:r>
      <w:r w:rsidRPr="00586935">
        <w:rPr>
          <w:rFonts w:ascii="Calibri Light" w:hAnsi="Calibri Light" w:cs="Calibri Light"/>
          <w:szCs w:val="24"/>
        </w:rPr>
        <w:t>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follow-up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prior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EQRO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recommendations,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year’s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recommendations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based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aggregated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results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A6293E" w:rsidRPr="00586935">
        <w:rPr>
          <w:rFonts w:ascii="Calibri Light" w:hAnsi="Calibri Light" w:cs="Calibri Light"/>
          <w:szCs w:val="24"/>
        </w:rPr>
        <w:t>CY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A6293E" w:rsidRPr="00586935">
        <w:rPr>
          <w:rFonts w:ascii="Calibri Light" w:hAnsi="Calibri Light" w:cs="Calibri Light"/>
          <w:szCs w:val="24"/>
        </w:rPr>
        <w:t>202</w:t>
      </w:r>
      <w:r w:rsidR="002D468F" w:rsidRPr="00586935">
        <w:rPr>
          <w:rFonts w:ascii="Calibri Light" w:hAnsi="Calibri Light" w:cs="Calibri Light"/>
          <w:szCs w:val="24"/>
        </w:rPr>
        <w:t>3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EQR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activities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3E332E"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3E332E" w:rsidRPr="00586935">
        <w:rPr>
          <w:rFonts w:ascii="Calibri Light" w:hAnsi="Calibri Light" w:cs="Calibri Light"/>
          <w:szCs w:val="24"/>
        </w:rPr>
        <w:t>they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3E332E" w:rsidRPr="00586935">
        <w:rPr>
          <w:rFonts w:ascii="Calibri Light" w:hAnsi="Calibri Light" w:cs="Calibri Light"/>
          <w:szCs w:val="24"/>
        </w:rPr>
        <w:t>relate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3E332E"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3E332E" w:rsidRPr="00586935">
        <w:rPr>
          <w:rFonts w:ascii="Calibri Light" w:hAnsi="Calibri Light" w:cs="Calibri Light"/>
          <w:b/>
          <w:szCs w:val="24"/>
        </w:rPr>
        <w:t>quality</w:t>
      </w:r>
      <w:r w:rsidR="003E332E" w:rsidRPr="00586935">
        <w:rPr>
          <w:rFonts w:ascii="Calibri Light" w:hAnsi="Calibri Light" w:cs="Calibri Light"/>
          <w:szCs w:val="24"/>
        </w:rPr>
        <w:t>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3E332E" w:rsidRPr="00586935">
        <w:rPr>
          <w:rFonts w:ascii="Calibri Light" w:hAnsi="Calibri Light" w:cs="Calibri Light"/>
          <w:b/>
          <w:szCs w:val="24"/>
        </w:rPr>
        <w:t>timeliness</w:t>
      </w:r>
      <w:r w:rsidR="005E56A2" w:rsidRPr="00586935">
        <w:rPr>
          <w:rFonts w:ascii="Calibri Light" w:hAnsi="Calibri Light" w:cs="Calibri Light"/>
          <w:bCs/>
          <w:szCs w:val="24"/>
        </w:rPr>
        <w:t>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3E332E"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="003E332E" w:rsidRPr="00586935">
        <w:rPr>
          <w:rFonts w:ascii="Calibri Light" w:hAnsi="Calibri Light" w:cs="Calibri Light"/>
          <w:b/>
          <w:szCs w:val="24"/>
        </w:rPr>
        <w:t>access</w:t>
      </w:r>
      <w:r w:rsidRPr="00586935">
        <w:rPr>
          <w:rFonts w:ascii="Calibri Light" w:hAnsi="Calibri Light" w:cs="Calibri Light"/>
          <w:szCs w:val="24"/>
        </w:rPr>
        <w:t>.</w:t>
      </w:r>
    </w:p>
    <w:bookmarkEnd w:id="244"/>
    <w:p w14:paraId="318C4F9D" w14:textId="77777777" w:rsidR="004C0E0D" w:rsidRPr="00586935" w:rsidRDefault="004C0E0D" w:rsidP="00636CDA">
      <w:pPr>
        <w:pStyle w:val="Caption"/>
        <w:rPr>
          <w:rFonts w:ascii="Calibri Light" w:hAnsi="Calibri Light" w:cs="Calibri Light"/>
        </w:rPr>
      </w:pPr>
    </w:p>
    <w:p w14:paraId="5F8D256D" w14:textId="4C56299E" w:rsidR="00341681" w:rsidRPr="00586935" w:rsidRDefault="00341681" w:rsidP="00636CDA">
      <w:pPr>
        <w:pStyle w:val="Caption"/>
        <w:rPr>
          <w:rFonts w:ascii="Calibri Light" w:hAnsi="Calibri Light" w:cs="Calibri Light"/>
        </w:rPr>
      </w:pPr>
      <w:bookmarkStart w:id="249" w:name="_Toc163556636"/>
      <w:r w:rsidRPr="00586935">
        <w:rPr>
          <w:rFonts w:ascii="Calibri Light" w:hAnsi="Calibri Light" w:cs="Calibri Light"/>
        </w:rPr>
        <w:t>Table</w:t>
      </w:r>
      <w:r w:rsidR="00562089" w:rsidRPr="00586935">
        <w:rPr>
          <w:rFonts w:ascii="Calibri Light" w:hAnsi="Calibri Light" w:cs="Calibri Light"/>
        </w:rPr>
        <w:t xml:space="preserve"> </w:t>
      </w:r>
      <w:r w:rsidR="00FD612D"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="00FD612D" w:rsidRPr="00586935">
        <w:rPr>
          <w:rFonts w:ascii="Calibri Light" w:hAnsi="Calibri Light" w:cs="Calibri Light"/>
        </w:rPr>
        <w:instrText xml:space="preserve"> SEQ Table \* ARABIC </w:instrText>
      </w:r>
      <w:r w:rsidR="00FD612D"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405E0D">
        <w:rPr>
          <w:rFonts w:ascii="Calibri Light" w:hAnsi="Calibri Light" w:cs="Calibri Light"/>
          <w:noProof/>
        </w:rPr>
        <w:t>32</w:t>
      </w:r>
      <w:r w:rsidR="00FD612D"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="00D70537" w:rsidRPr="00586935">
        <w:rPr>
          <w:rFonts w:ascii="Calibri Light" w:hAnsi="Calibri Light" w:cs="Calibri Light"/>
        </w:rPr>
        <w:t>MBHP</w:t>
      </w:r>
      <w:r w:rsidR="00562089" w:rsidRPr="00586935">
        <w:rPr>
          <w:rFonts w:ascii="Calibri Light" w:hAnsi="Calibri Light" w:cs="Calibri Light"/>
        </w:rPr>
        <w:t xml:space="preserve"> </w:t>
      </w:r>
      <w:r w:rsidR="00BB73C3" w:rsidRPr="00586935">
        <w:rPr>
          <w:rFonts w:ascii="Calibri Light" w:hAnsi="Calibri Light" w:cs="Calibri Light"/>
        </w:rPr>
        <w:t>Strengths</w:t>
      </w:r>
      <w:r w:rsidR="00BA4C7E" w:rsidRPr="00586935">
        <w:rPr>
          <w:rFonts w:ascii="Calibri Light" w:hAnsi="Calibri Light" w:cs="Calibri Light"/>
        </w:rPr>
        <w:t>,</w:t>
      </w:r>
      <w:r w:rsidR="00562089" w:rsidRPr="00586935">
        <w:rPr>
          <w:rFonts w:ascii="Calibri Light" w:hAnsi="Calibri Light" w:cs="Calibri Light"/>
        </w:rPr>
        <w:t xml:space="preserve"> </w:t>
      </w:r>
      <w:r w:rsidR="00BB73C3" w:rsidRPr="00586935">
        <w:rPr>
          <w:rFonts w:ascii="Calibri Light" w:hAnsi="Calibri Light" w:cs="Calibri Light"/>
        </w:rPr>
        <w:t>Opportunities</w:t>
      </w:r>
      <w:r w:rsidR="00562089" w:rsidRPr="00586935">
        <w:rPr>
          <w:rFonts w:ascii="Calibri Light" w:hAnsi="Calibri Light" w:cs="Calibri Light"/>
        </w:rPr>
        <w:t xml:space="preserve"> </w:t>
      </w:r>
      <w:r w:rsidR="00BB73C3"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="00BB73C3" w:rsidRPr="00586935">
        <w:rPr>
          <w:rFonts w:ascii="Calibri Light" w:hAnsi="Calibri Light" w:cs="Calibri Light"/>
        </w:rPr>
        <w:t>Improvement,</w:t>
      </w:r>
      <w:r w:rsidR="00562089" w:rsidRPr="00586935">
        <w:rPr>
          <w:rFonts w:ascii="Calibri Light" w:hAnsi="Calibri Light" w:cs="Calibri Light"/>
        </w:rPr>
        <w:t xml:space="preserve"> </w:t>
      </w:r>
      <w:r w:rsidR="00BB73C3"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="00BB73C3" w:rsidRPr="00586935">
        <w:rPr>
          <w:rFonts w:ascii="Calibri Light" w:hAnsi="Calibri Light" w:cs="Calibri Light"/>
        </w:rPr>
        <w:t>EQR</w:t>
      </w:r>
      <w:r w:rsidR="00562089" w:rsidRPr="00586935">
        <w:rPr>
          <w:rFonts w:ascii="Calibri Light" w:hAnsi="Calibri Light" w:cs="Calibri Light"/>
        </w:rPr>
        <w:t xml:space="preserve"> </w:t>
      </w:r>
      <w:r w:rsidR="00BB73C3" w:rsidRPr="00586935">
        <w:rPr>
          <w:rFonts w:ascii="Calibri Light" w:hAnsi="Calibri Light" w:cs="Calibri Light"/>
        </w:rPr>
        <w:t>Recommendations</w:t>
      </w:r>
      <w:bookmarkEnd w:id="249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MCP Strengths  and Opportunities, EQR Recommendations, and MCP Responses to Previous Recommendations"/>
        <w:tblDescription w:val="MCP Strengths  and Opportunities, EQR Recommendations, and MCP Responses to Previous Recommendations"/>
      </w:tblPr>
      <w:tblGrid>
        <w:gridCol w:w="1494"/>
        <w:gridCol w:w="2884"/>
        <w:gridCol w:w="4438"/>
        <w:gridCol w:w="4000"/>
        <w:gridCol w:w="1574"/>
      </w:tblGrid>
      <w:tr w:rsidR="001E3964" w:rsidRPr="00586935" w14:paraId="5AF4A20E" w14:textId="77777777" w:rsidTr="00C92E67">
        <w:trPr>
          <w:trHeight w:val="288"/>
          <w:tblHeader/>
        </w:trPr>
        <w:tc>
          <w:tcPr>
            <w:tcW w:w="519" w:type="pct"/>
            <w:shd w:val="clear" w:color="auto" w:fill="5F497A" w:themeFill="accent4" w:themeFillShade="BF"/>
            <w:vAlign w:val="bottom"/>
          </w:tcPr>
          <w:p w14:paraId="22BD6EAC" w14:textId="23DA6D80" w:rsidR="001E3964" w:rsidRPr="00586935" w:rsidRDefault="00DE0502" w:rsidP="00636CDA">
            <w:pPr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Activity</w:t>
            </w:r>
          </w:p>
        </w:tc>
        <w:tc>
          <w:tcPr>
            <w:tcW w:w="1002" w:type="pct"/>
            <w:shd w:val="clear" w:color="auto" w:fill="5F497A" w:themeFill="accent4" w:themeFillShade="BF"/>
            <w:vAlign w:val="bottom"/>
          </w:tcPr>
          <w:p w14:paraId="584B91FA" w14:textId="77777777" w:rsidR="001E3964" w:rsidRPr="00586935" w:rsidRDefault="001E3964" w:rsidP="00636CDA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Strengths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14:paraId="662C0753" w14:textId="77777777" w:rsidR="001E3964" w:rsidRPr="00586935" w:rsidRDefault="001E3964" w:rsidP="00636CDA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Weaknesses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5F497A" w:themeFill="accent4" w:themeFillShade="BF"/>
            <w:vAlign w:val="bottom"/>
          </w:tcPr>
          <w:p w14:paraId="4221DD62" w14:textId="77777777" w:rsidR="001E3964" w:rsidRPr="00586935" w:rsidRDefault="001E3964" w:rsidP="00636CDA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Recommendations</w:t>
            </w:r>
          </w:p>
        </w:tc>
        <w:tc>
          <w:tcPr>
            <w:tcW w:w="547" w:type="pct"/>
            <w:shd w:val="clear" w:color="auto" w:fill="5F497A" w:themeFill="accent4" w:themeFillShade="BF"/>
            <w:vAlign w:val="bottom"/>
          </w:tcPr>
          <w:p w14:paraId="2836D776" w14:textId="77777777" w:rsidR="001E3964" w:rsidRPr="00586935" w:rsidRDefault="001E3964" w:rsidP="00636CDA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Standards</w:t>
            </w:r>
          </w:p>
        </w:tc>
      </w:tr>
      <w:tr w:rsidR="00103B14" w:rsidRPr="00586935" w14:paraId="6777C535" w14:textId="77777777" w:rsidTr="00C92E67">
        <w:trPr>
          <w:trHeight w:val="288"/>
        </w:trPr>
        <w:tc>
          <w:tcPr>
            <w:tcW w:w="519" w:type="pct"/>
          </w:tcPr>
          <w:p w14:paraId="03BBDE00" w14:textId="6B762037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PIP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1: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IET</w:t>
            </w:r>
          </w:p>
        </w:tc>
        <w:tc>
          <w:tcPr>
            <w:tcW w:w="1002" w:type="pct"/>
          </w:tcPr>
          <w:p w14:paraId="59405C52" w14:textId="03A0907E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None.</w:t>
            </w:r>
          </w:p>
        </w:tc>
        <w:tc>
          <w:tcPr>
            <w:tcW w:w="1542" w:type="pct"/>
          </w:tcPr>
          <w:p w14:paraId="4F3832B0" w14:textId="3251B924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Interventions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addressing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sub-populations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where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disparities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were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evidenced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should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developed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implemented.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  </w:t>
            </w:r>
          </w:p>
        </w:tc>
        <w:tc>
          <w:tcPr>
            <w:tcW w:w="1390" w:type="pct"/>
          </w:tcPr>
          <w:p w14:paraId="01D23ED0" w14:textId="585253BC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Recommendation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for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PIP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1: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future,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should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develop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interventions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specifically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targeting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sub-populations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where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results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indicate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disparities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care.</w:t>
            </w:r>
          </w:p>
        </w:tc>
        <w:tc>
          <w:tcPr>
            <w:tcW w:w="547" w:type="pct"/>
          </w:tcPr>
          <w:p w14:paraId="01A1C858" w14:textId="1F53EC08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Quality,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Timeliness,</w:t>
            </w:r>
          </w:p>
          <w:p w14:paraId="79C075E5" w14:textId="65A4633B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</w:p>
        </w:tc>
      </w:tr>
      <w:tr w:rsidR="00103B14" w:rsidRPr="00586935" w14:paraId="2F4D27A5" w14:textId="77777777" w:rsidTr="00C92E67">
        <w:trPr>
          <w:trHeight w:val="288"/>
        </w:trPr>
        <w:tc>
          <w:tcPr>
            <w:tcW w:w="519" w:type="pct"/>
          </w:tcPr>
          <w:p w14:paraId="78D56C20" w14:textId="06CCA60B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PIP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2: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Telehealth</w:t>
            </w:r>
          </w:p>
        </w:tc>
        <w:tc>
          <w:tcPr>
            <w:tcW w:w="1002" w:type="pct"/>
          </w:tcPr>
          <w:p w14:paraId="2EA1FAB7" w14:textId="3AA6EAA6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Collaboration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among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various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departments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enhanced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coordination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effort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contributed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successes,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well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interventions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were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built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existing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systems.</w:t>
            </w:r>
          </w:p>
        </w:tc>
        <w:tc>
          <w:tcPr>
            <w:tcW w:w="1542" w:type="pct"/>
          </w:tcPr>
          <w:p w14:paraId="171C1853" w14:textId="284C0ACB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External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factors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may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have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impacted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PIP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results.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Some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interventions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require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longer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time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frame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implementation.</w:t>
            </w:r>
          </w:p>
        </w:tc>
        <w:tc>
          <w:tcPr>
            <w:tcW w:w="1390" w:type="pct"/>
          </w:tcPr>
          <w:p w14:paraId="2BDDD376" w14:textId="770136D6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Recommendation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for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PIP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2: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may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want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consider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addressing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disparities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targeted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intervention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towards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sub-populations.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satisfaction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survey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indicated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some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differences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telehealth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acceptance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but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it's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unclear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that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differences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were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sizable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enough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warrant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targeted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  <w:szCs w:val="20"/>
              </w:rPr>
              <w:t>interventions.</w:t>
            </w:r>
            <w:r w:rsidR="00562089" w:rsidRPr="0058693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</w:p>
        </w:tc>
        <w:tc>
          <w:tcPr>
            <w:tcW w:w="547" w:type="pct"/>
          </w:tcPr>
          <w:p w14:paraId="08104C68" w14:textId="4B68D755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Quality,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Timeliness,</w:t>
            </w:r>
          </w:p>
          <w:p w14:paraId="204FC534" w14:textId="66A43CCE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</w:p>
        </w:tc>
      </w:tr>
      <w:tr w:rsidR="00103B14" w:rsidRPr="00586935" w14:paraId="689AEB2E" w14:textId="77777777" w:rsidTr="00C92E67">
        <w:trPr>
          <w:trHeight w:val="288"/>
        </w:trPr>
        <w:tc>
          <w:tcPr>
            <w:tcW w:w="519" w:type="pct"/>
          </w:tcPr>
          <w:p w14:paraId="3CF9AE50" w14:textId="58E56CE0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PMV: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NCQA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measures</w:t>
            </w:r>
          </w:p>
        </w:tc>
        <w:tc>
          <w:tcPr>
            <w:tcW w:w="1002" w:type="pct"/>
          </w:tcPr>
          <w:p w14:paraId="064F68F3" w14:textId="78E420FB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demonstrated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compliance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standards.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issues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were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identified.</w:t>
            </w:r>
          </w:p>
          <w:p w14:paraId="71E3151F" w14:textId="77777777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14:paraId="551E7EAF" w14:textId="43CF0360" w:rsidR="00103B14" w:rsidRPr="00586935" w:rsidRDefault="00103B14" w:rsidP="00AA2076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HEDIS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rates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were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above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90</w:t>
            </w:r>
            <w:r w:rsidRPr="00586935">
              <w:rPr>
                <w:rFonts w:ascii="Calibri Light" w:hAnsi="Calibri Light" w:cs="Calibri Light"/>
                <w:sz w:val="22"/>
                <w:vertAlign w:val="superscript"/>
              </w:rPr>
              <w:t>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national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Medicaid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percentile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NCQA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Compass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measures:</w:t>
            </w:r>
          </w:p>
          <w:p w14:paraId="79777143" w14:textId="21C500D2" w:rsidR="00E215F7" w:rsidRPr="00586935" w:rsidRDefault="00E215F7" w:rsidP="00AA2076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After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Emergency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Department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Visit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Mental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Illness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(7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days)</w:t>
            </w:r>
          </w:p>
          <w:p w14:paraId="76411837" w14:textId="54919BE7" w:rsidR="00E215F7" w:rsidRPr="00586935" w:rsidRDefault="00E215F7" w:rsidP="00AA2076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After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Emergency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Department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Visit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Mental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Illness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(30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days)</w:t>
            </w:r>
          </w:p>
          <w:p w14:paraId="3A4AE001" w14:textId="157331BF" w:rsidR="00E215F7" w:rsidRPr="00586935" w:rsidRDefault="00E215F7" w:rsidP="00AA2076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lastRenderedPageBreak/>
              <w:t>Follow-Up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After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Emergency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Department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Visit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Alcohol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Other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Drug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Abuse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Dependence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(7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days)</w:t>
            </w:r>
          </w:p>
          <w:p w14:paraId="51A103D6" w14:textId="04E00739" w:rsidR="00103B14" w:rsidRPr="00586935" w:rsidRDefault="00E215F7" w:rsidP="00E215F7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Pharmacotherapy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Opioid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Disorder</w:t>
            </w:r>
          </w:p>
        </w:tc>
        <w:tc>
          <w:tcPr>
            <w:tcW w:w="1542" w:type="pct"/>
            <w:tcBorders>
              <w:bottom w:val="single" w:sz="4" w:space="0" w:color="auto"/>
            </w:tcBorders>
          </w:tcPr>
          <w:p w14:paraId="481AB6F7" w14:textId="6B681200" w:rsidR="00E215F7" w:rsidRPr="00586935" w:rsidRDefault="00E215F7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lastRenderedPageBreak/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EF275E" w:rsidRPr="00586935">
              <w:rPr>
                <w:rFonts w:ascii="Calibri Light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EF275E"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EF275E"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EF275E" w:rsidRPr="00586935">
              <w:rPr>
                <w:rFonts w:ascii="Calibri Light" w:hAnsi="Calibri Light" w:cs="Calibri Light"/>
                <w:sz w:val="22"/>
              </w:rPr>
              <w:t>Children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EF275E" w:rsidRPr="00586935">
              <w:rPr>
                <w:rFonts w:ascii="Calibri Light" w:hAnsi="Calibri Light" w:cs="Calibri Light"/>
                <w:sz w:val="22"/>
              </w:rPr>
              <w:t>Prescribed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EF275E" w:rsidRPr="00586935">
              <w:rPr>
                <w:rFonts w:ascii="Calibri Light" w:hAnsi="Calibri Light" w:cs="Calibri Light"/>
                <w:sz w:val="22"/>
              </w:rPr>
              <w:t>ADHD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EF275E" w:rsidRPr="00586935">
              <w:rPr>
                <w:rFonts w:ascii="Calibri Light" w:hAnsi="Calibri Light" w:cs="Calibri Light"/>
                <w:sz w:val="22"/>
              </w:rPr>
              <w:t>Medication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EF275E" w:rsidRPr="00586935">
              <w:rPr>
                <w:rFonts w:ascii="Calibri Light" w:hAnsi="Calibri Light" w:cs="Calibri Light"/>
                <w:sz w:val="22"/>
              </w:rPr>
              <w:t>(Continuation)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below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25</w:t>
            </w:r>
            <w:r w:rsidRPr="00586935">
              <w:rPr>
                <w:rFonts w:ascii="Calibri Light" w:hAnsi="Calibri Light" w:cs="Calibri Light"/>
                <w:sz w:val="22"/>
                <w:vertAlign w:val="superscript"/>
              </w:rPr>
              <w:t>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percentile.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3E7B6465" w14:textId="77777777" w:rsidR="00E215F7" w:rsidRPr="00586935" w:rsidRDefault="00E215F7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14:paraId="3BE4A564" w14:textId="202ACF8D" w:rsidR="00103B14" w:rsidRPr="00586935" w:rsidRDefault="00E215F7" w:rsidP="00AA2076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R</w:t>
            </w:r>
            <w:r w:rsidR="00103B14" w:rsidRPr="00586935">
              <w:rPr>
                <w:rFonts w:ascii="Calibri Light" w:hAnsi="Calibri Light" w:cs="Calibri Light"/>
                <w:sz w:val="22"/>
              </w:rPr>
              <w:t>ates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were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above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25</w:t>
            </w:r>
            <w:r w:rsidRPr="00586935">
              <w:rPr>
                <w:rFonts w:ascii="Calibri Light" w:hAnsi="Calibri Light" w:cs="Calibri Light"/>
                <w:sz w:val="22"/>
                <w:vertAlign w:val="superscript"/>
              </w:rPr>
              <w:t>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percentile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but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03B14" w:rsidRPr="00586935">
              <w:rPr>
                <w:rFonts w:ascii="Calibri Light" w:hAnsi="Calibri Light" w:cs="Calibri Light"/>
                <w:sz w:val="22"/>
              </w:rPr>
              <w:t>below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03B14"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03B14" w:rsidRPr="00586935">
              <w:rPr>
                <w:rFonts w:ascii="Calibri Light" w:hAnsi="Calibri Light" w:cs="Calibri Light"/>
                <w:sz w:val="22"/>
              </w:rPr>
              <w:t>5</w:t>
            </w:r>
            <w:r w:rsidRPr="00586935">
              <w:rPr>
                <w:rFonts w:ascii="Calibri Light" w:hAnsi="Calibri Light" w:cs="Calibri Light"/>
                <w:sz w:val="22"/>
              </w:rPr>
              <w:t>0</w:t>
            </w:r>
            <w:r w:rsidR="00103B14" w:rsidRPr="00586935">
              <w:rPr>
                <w:rFonts w:ascii="Calibri Light" w:hAnsi="Calibri Light" w:cs="Calibri Light"/>
                <w:sz w:val="22"/>
                <w:vertAlign w:val="superscript"/>
              </w:rPr>
              <w:t>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03B14" w:rsidRPr="00586935">
              <w:rPr>
                <w:rFonts w:ascii="Calibri Light" w:hAnsi="Calibri Light" w:cs="Calibri Light"/>
                <w:sz w:val="22"/>
              </w:rPr>
              <w:t>percentile:</w:t>
            </w:r>
          </w:p>
          <w:p w14:paraId="1D45866D" w14:textId="1A7BFA97" w:rsidR="00E215F7" w:rsidRPr="00586935" w:rsidRDefault="00E215F7" w:rsidP="00AA2076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Children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Prescribed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ADHD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Medication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(Initiation)</w:t>
            </w:r>
          </w:p>
          <w:p w14:paraId="0F42D460" w14:textId="5206F4EA" w:rsidR="00E215F7" w:rsidRPr="00586935" w:rsidRDefault="00E215F7" w:rsidP="00AA2076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Diabetes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Screening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People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Schizophrenia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Bipolar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Disorder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Using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Antipsychotic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Medications</w:t>
            </w:r>
          </w:p>
          <w:p w14:paraId="11DA1303" w14:textId="5093D798" w:rsidR="00E215F7" w:rsidRPr="00586935" w:rsidRDefault="00E215F7" w:rsidP="00AA2076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Initiation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Alcohol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Other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Drug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Abuse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Dependence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</w:t>
            </w:r>
          </w:p>
          <w:p w14:paraId="291CFB3D" w14:textId="39195E5A" w:rsidR="00103B14" w:rsidRPr="00586935" w:rsidRDefault="00103B14" w:rsidP="00AA2076">
            <w:pPr>
              <w:pStyle w:val="ListParagraph"/>
              <w:ind w:left="360"/>
              <w:jc w:val="left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390" w:type="pct"/>
            <w:tcBorders>
              <w:bottom w:val="single" w:sz="4" w:space="0" w:color="auto"/>
            </w:tcBorders>
          </w:tcPr>
          <w:p w14:paraId="57DF2C79" w14:textId="132AE07E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should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conduct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root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cause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analysis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design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interventions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increase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measures’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rates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members’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appropriate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evaluated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measures.</w:t>
            </w:r>
          </w:p>
        </w:tc>
        <w:tc>
          <w:tcPr>
            <w:tcW w:w="547" w:type="pct"/>
          </w:tcPr>
          <w:p w14:paraId="27BA0B94" w14:textId="7DB6BBE1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Quality,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Timeliness,</w:t>
            </w:r>
          </w:p>
          <w:p w14:paraId="275AFCA4" w14:textId="77777777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</w:p>
        </w:tc>
      </w:tr>
      <w:tr w:rsidR="00F36EF5" w:rsidRPr="00586935" w14:paraId="14435E8E" w14:textId="77777777" w:rsidTr="00C92E67">
        <w:trPr>
          <w:trHeight w:val="288"/>
        </w:trPr>
        <w:tc>
          <w:tcPr>
            <w:tcW w:w="519" w:type="pct"/>
          </w:tcPr>
          <w:p w14:paraId="3A023F5C" w14:textId="0A6B4DDB" w:rsidR="00F36EF5" w:rsidRPr="00586935" w:rsidRDefault="00F36EF5" w:rsidP="00F36EF5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Compliance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Review</w:t>
            </w:r>
          </w:p>
        </w:tc>
        <w:tc>
          <w:tcPr>
            <w:tcW w:w="1002" w:type="pct"/>
          </w:tcPr>
          <w:p w14:paraId="1CBB2FD5" w14:textId="08F0C717" w:rsidR="00F36EF5" w:rsidRPr="00586935" w:rsidRDefault="00F36EF5" w:rsidP="00F36EF5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demonstrated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compliance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most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federal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contractual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standards</w:t>
            </w:r>
          </w:p>
        </w:tc>
        <w:tc>
          <w:tcPr>
            <w:tcW w:w="1542" w:type="pct"/>
          </w:tcPr>
          <w:p w14:paraId="3B58D3BD" w14:textId="6CB392DA" w:rsidR="00F36EF5" w:rsidRPr="00586935" w:rsidRDefault="00F36EF5" w:rsidP="00F36EF5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Lack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compliance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10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requirements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domains:</w:t>
            </w:r>
          </w:p>
          <w:p w14:paraId="59BFD4FF" w14:textId="2B9FCA5A" w:rsidR="00F36EF5" w:rsidRPr="00586935" w:rsidRDefault="00F36EF5" w:rsidP="00BE6343">
            <w:pPr>
              <w:numPr>
                <w:ilvl w:val="0"/>
                <w:numId w:val="62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Enrollee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rights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protections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(1)</w:t>
            </w:r>
          </w:p>
          <w:p w14:paraId="2F5B2496" w14:textId="79091ECD" w:rsidR="00F36EF5" w:rsidRPr="00586935" w:rsidRDefault="00F36EF5" w:rsidP="00BE6343">
            <w:pPr>
              <w:numPr>
                <w:ilvl w:val="0"/>
                <w:numId w:val="62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Coordination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continuity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(3)</w:t>
            </w:r>
          </w:p>
          <w:p w14:paraId="56976230" w14:textId="32158945" w:rsidR="00F36EF5" w:rsidRPr="00586935" w:rsidRDefault="00F36EF5" w:rsidP="00BE6343">
            <w:pPr>
              <w:numPr>
                <w:ilvl w:val="0"/>
                <w:numId w:val="62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Coverage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authorization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(1)</w:t>
            </w:r>
          </w:p>
          <w:p w14:paraId="089EA129" w14:textId="4915E86E" w:rsidR="00F36EF5" w:rsidRPr="00586935" w:rsidRDefault="00F36EF5" w:rsidP="00BE6343">
            <w:pPr>
              <w:numPr>
                <w:ilvl w:val="0"/>
                <w:numId w:val="62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Selection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(3)</w:t>
            </w:r>
          </w:p>
          <w:p w14:paraId="48994D94" w14:textId="52C8B370" w:rsidR="00F36EF5" w:rsidRPr="00586935" w:rsidRDefault="00F36EF5" w:rsidP="00BE6343">
            <w:pPr>
              <w:numPr>
                <w:ilvl w:val="0"/>
                <w:numId w:val="62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Subcontractual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Relationships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Delegations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(2)</w:t>
            </w:r>
          </w:p>
          <w:p w14:paraId="3C41FCA2" w14:textId="77777777" w:rsidR="00F36EF5" w:rsidRPr="00586935" w:rsidRDefault="00F36EF5" w:rsidP="00F36EF5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14:paraId="4A85B2D6" w14:textId="04367AAF" w:rsidR="00F36EF5" w:rsidRPr="00586935" w:rsidRDefault="00F36EF5" w:rsidP="00F36EF5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Partial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compliance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17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requirements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domains: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062A895F" w14:textId="206EE5E6" w:rsidR="00F36EF5" w:rsidRPr="00586935" w:rsidRDefault="00F36EF5" w:rsidP="00BE6343">
            <w:pPr>
              <w:numPr>
                <w:ilvl w:val="0"/>
                <w:numId w:val="63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Enrollee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Rights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Protections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(9)</w:t>
            </w:r>
          </w:p>
          <w:p w14:paraId="28E4BBE2" w14:textId="053B67CD" w:rsidR="00F36EF5" w:rsidRPr="00586935" w:rsidRDefault="00F36EF5" w:rsidP="00BE6343">
            <w:pPr>
              <w:numPr>
                <w:ilvl w:val="0"/>
                <w:numId w:val="63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Availability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(2)</w:t>
            </w:r>
          </w:p>
          <w:p w14:paraId="6A0893AF" w14:textId="449C2448" w:rsidR="00F36EF5" w:rsidRPr="00586935" w:rsidRDefault="00F36EF5" w:rsidP="00BE6343">
            <w:pPr>
              <w:numPr>
                <w:ilvl w:val="0"/>
                <w:numId w:val="63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Coordination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continuity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(2)</w:t>
            </w:r>
          </w:p>
          <w:p w14:paraId="66167E75" w14:textId="35AF81F6" w:rsidR="00F36EF5" w:rsidRPr="00586935" w:rsidRDefault="00F36EF5" w:rsidP="00BE6343">
            <w:pPr>
              <w:numPr>
                <w:ilvl w:val="0"/>
                <w:numId w:val="63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Selection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(2)</w:t>
            </w:r>
          </w:p>
          <w:p w14:paraId="07FE3F33" w14:textId="3164BEE8" w:rsidR="00F36EF5" w:rsidRPr="00586935" w:rsidRDefault="00F36EF5" w:rsidP="00BE6343">
            <w:pPr>
              <w:numPr>
                <w:ilvl w:val="0"/>
                <w:numId w:val="63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Subcontractual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Relationships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Delegations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(1)</w:t>
            </w:r>
          </w:p>
          <w:p w14:paraId="7163DBF5" w14:textId="674BE1A5" w:rsidR="00F36EF5" w:rsidRPr="00586935" w:rsidRDefault="00F36EF5" w:rsidP="00F36EF5">
            <w:pPr>
              <w:numPr>
                <w:ilvl w:val="0"/>
                <w:numId w:val="63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information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systems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(1)</w:t>
            </w:r>
          </w:p>
        </w:tc>
        <w:tc>
          <w:tcPr>
            <w:tcW w:w="1390" w:type="pct"/>
          </w:tcPr>
          <w:p w14:paraId="73B75A9E" w14:textId="456ECBD8" w:rsidR="00F36EF5" w:rsidRPr="00586935" w:rsidRDefault="00F36EF5" w:rsidP="00F36EF5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required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address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deficient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partially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requirements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based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IPRO’s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recommendations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outlined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final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validation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tools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IPRO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MCP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2/2/2024.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IPRO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monitor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status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recommendations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part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EQR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processes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follow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MCP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before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2024.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68A20C45" w14:textId="77777777" w:rsidR="00F36EF5" w:rsidRPr="00586935" w:rsidRDefault="00F36EF5" w:rsidP="00F36EF5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547" w:type="pct"/>
          </w:tcPr>
          <w:p w14:paraId="23B93C19" w14:textId="270FCB77" w:rsidR="00F36EF5" w:rsidRPr="00586935" w:rsidRDefault="00F36EF5" w:rsidP="00F36EF5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Quality,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Timeliness,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</w:p>
        </w:tc>
      </w:tr>
      <w:tr w:rsidR="00F80178" w:rsidRPr="00586935" w14:paraId="10CCBE70" w14:textId="77777777" w:rsidTr="00C92E67">
        <w:trPr>
          <w:trHeight w:val="288"/>
        </w:trPr>
        <w:tc>
          <w:tcPr>
            <w:tcW w:w="519" w:type="pct"/>
          </w:tcPr>
          <w:p w14:paraId="3A1127EB" w14:textId="703A8602" w:rsidR="00F80178" w:rsidRPr="00586935" w:rsidRDefault="00F80178" w:rsidP="00F80178">
            <w:pPr>
              <w:jc w:val="lef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Network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3C6546" w:rsidRPr="00586935">
              <w:rPr>
                <w:rFonts w:ascii="Calibri Light" w:hAnsi="Calibri Light" w:cs="Calibri Light"/>
                <w:color w:val="000000"/>
                <w:sz w:val="22"/>
              </w:rPr>
              <w:t>A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dequacy</w:t>
            </w:r>
            <w:r w:rsidR="003C6546" w:rsidRPr="00586935">
              <w:rPr>
                <w:rFonts w:ascii="Calibri Light" w:hAnsi="Calibri Light" w:cs="Calibri Light"/>
                <w:color w:val="000000"/>
                <w:sz w:val="22"/>
              </w:rPr>
              <w:t>: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3C6546" w:rsidRPr="00586935">
              <w:rPr>
                <w:rFonts w:ascii="Calibri Light" w:hAnsi="Calibri Light" w:cs="Calibri Light"/>
                <w:color w:val="000000"/>
                <w:sz w:val="22"/>
              </w:rPr>
              <w:t>D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ata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3C6546" w:rsidRPr="00586935">
              <w:rPr>
                <w:rFonts w:ascii="Calibri Light" w:hAnsi="Calibri Light" w:cs="Calibri Light"/>
                <w:color w:val="000000"/>
                <w:sz w:val="22"/>
              </w:rPr>
              <w:t>I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ntegrity</w:t>
            </w:r>
          </w:p>
        </w:tc>
        <w:tc>
          <w:tcPr>
            <w:tcW w:w="1002" w:type="pct"/>
          </w:tcPr>
          <w:p w14:paraId="3F3522CF" w14:textId="0BEE7B9B" w:rsidR="00F80178" w:rsidRPr="00586935" w:rsidRDefault="008D2978" w:rsidP="008D297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submitted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requested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in-network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providers’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data.</w:t>
            </w:r>
          </w:p>
        </w:tc>
        <w:tc>
          <w:tcPr>
            <w:tcW w:w="1542" w:type="pct"/>
          </w:tcPr>
          <w:p w14:paraId="7A16129E" w14:textId="08BDD11E" w:rsidR="00E51285" w:rsidRPr="00586935" w:rsidRDefault="00C575D5" w:rsidP="00E51285">
            <w:pPr>
              <w:jc w:val="lef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IPRO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found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multiple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issues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in-network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data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submitted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analysis.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Individual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names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were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submitted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where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facilities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were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requested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listed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under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same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NPI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address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as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facility.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Facility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departments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were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submitted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data,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addition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facility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name,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under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facility’s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NPI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E51285" w:rsidRPr="00586935">
              <w:rPr>
                <w:rFonts w:ascii="Calibri Light" w:hAnsi="Calibri Light" w:cs="Calibri Light"/>
                <w:color w:val="000000"/>
                <w:sz w:val="22"/>
              </w:rPr>
              <w:t>address.</w:t>
            </w:r>
          </w:p>
          <w:p w14:paraId="74854121" w14:textId="5E29B3E6" w:rsidR="00F80178" w:rsidRPr="00586935" w:rsidRDefault="00E51285" w:rsidP="00446E42">
            <w:pPr>
              <w:jc w:val="lef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Duplicated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data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submitted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facility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tabs,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both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NPI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Registered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Name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DBA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Name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were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submitted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color w:val="000000"/>
                <w:sz w:val="22"/>
              </w:rPr>
              <w:t>data.</w:t>
            </w:r>
          </w:p>
        </w:tc>
        <w:tc>
          <w:tcPr>
            <w:tcW w:w="1390" w:type="pct"/>
          </w:tcPr>
          <w:p w14:paraId="7EDF1253" w14:textId="77777777" w:rsidR="00E51285" w:rsidRPr="00586935" w:rsidRDefault="00E51285" w:rsidP="00B21254">
            <w:pPr>
              <w:rPr>
                <w:rFonts w:ascii="Calibri Light" w:hAnsi="Calibri Light" w:cs="Calibri Light"/>
                <w:b/>
                <w:bCs/>
                <w:sz w:val="22"/>
                <w:u w:val="single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  <w:u w:val="single"/>
              </w:rPr>
              <w:t>Recommendation</w:t>
            </w:r>
          </w:p>
          <w:p w14:paraId="37207857" w14:textId="54CC673A" w:rsidR="00F80178" w:rsidRPr="00586935" w:rsidRDefault="00E51285" w:rsidP="00E51285">
            <w:pPr>
              <w:jc w:val="left"/>
              <w:rPr>
                <w:rFonts w:ascii="Calibri Light" w:hAnsi="Calibri Light" w:cs="Calibri Light"/>
                <w:sz w:val="22"/>
              </w:rPr>
            </w:pPr>
            <w:bookmarkStart w:id="250" w:name="_Hlk156758365"/>
            <w:r w:rsidRPr="00586935">
              <w:rPr>
                <w:rFonts w:ascii="Calibri Light" w:hAnsi="Calibri Light" w:cs="Calibri Light"/>
                <w:sz w:val="22"/>
              </w:rPr>
              <w:t>IPRO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recommends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deduplicate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in-network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data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before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data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files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submitted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analysis.</w:t>
            </w:r>
            <w:bookmarkEnd w:id="250"/>
          </w:p>
        </w:tc>
        <w:tc>
          <w:tcPr>
            <w:tcW w:w="547" w:type="pct"/>
          </w:tcPr>
          <w:p w14:paraId="73B56410" w14:textId="0D3F8429" w:rsidR="00F80178" w:rsidRPr="00586935" w:rsidRDefault="00DF6925" w:rsidP="00B21254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Access,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Timeliness</w:t>
            </w:r>
          </w:p>
        </w:tc>
      </w:tr>
      <w:tr w:rsidR="00103B14" w:rsidRPr="00586935" w14:paraId="4E3BD7DE" w14:textId="77777777" w:rsidTr="00C92E67">
        <w:trPr>
          <w:trHeight w:val="288"/>
        </w:trPr>
        <w:tc>
          <w:tcPr>
            <w:tcW w:w="519" w:type="pct"/>
          </w:tcPr>
          <w:p w14:paraId="07E26409" w14:textId="6D6C59DB" w:rsidR="00103B14" w:rsidRPr="00586935" w:rsidRDefault="00103B14" w:rsidP="00F07AE7">
            <w:pPr>
              <w:keepNext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lastRenderedPageBreak/>
              <w:t>Network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3C6546" w:rsidRPr="00586935">
              <w:rPr>
                <w:rFonts w:ascii="Calibri Light" w:hAnsi="Calibri Light" w:cs="Calibri Light"/>
                <w:sz w:val="22"/>
              </w:rPr>
              <w:t>A</w:t>
            </w:r>
            <w:r w:rsidRPr="00586935">
              <w:rPr>
                <w:rFonts w:ascii="Calibri Light" w:hAnsi="Calibri Light" w:cs="Calibri Light"/>
                <w:sz w:val="22"/>
              </w:rPr>
              <w:t>dequacy</w:t>
            </w:r>
            <w:r w:rsidR="003C6546" w:rsidRPr="00586935">
              <w:rPr>
                <w:rFonts w:ascii="Calibri Light" w:hAnsi="Calibri Light" w:cs="Calibri Light"/>
                <w:sz w:val="22"/>
              </w:rPr>
              <w:t>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3C6546" w:rsidRPr="00586935">
              <w:rPr>
                <w:rFonts w:ascii="Calibri Light" w:hAnsi="Calibri Light" w:cs="Calibri Light"/>
                <w:sz w:val="22"/>
              </w:rPr>
              <w:t>T</w:t>
            </w:r>
            <w:r w:rsidR="00F80178" w:rsidRPr="00586935">
              <w:rPr>
                <w:rFonts w:ascii="Calibri Light" w:hAnsi="Calibri Light" w:cs="Calibri Light"/>
                <w:sz w:val="22"/>
              </w:rPr>
              <w:t>ime/</w:t>
            </w:r>
            <w:r w:rsidR="003C6546" w:rsidRPr="00586935">
              <w:rPr>
                <w:rFonts w:ascii="Calibri Light" w:hAnsi="Calibri Light" w:cs="Calibri Light"/>
                <w:sz w:val="22"/>
              </w:rPr>
              <w:t>D</w:t>
            </w:r>
            <w:r w:rsidR="00F80178" w:rsidRPr="00586935">
              <w:rPr>
                <w:rFonts w:ascii="Calibri Light" w:hAnsi="Calibri Light" w:cs="Calibri Light"/>
                <w:sz w:val="22"/>
              </w:rPr>
              <w:t>istance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3C6546" w:rsidRPr="00586935">
              <w:rPr>
                <w:rFonts w:ascii="Calibri Light" w:hAnsi="Calibri Light" w:cs="Calibri Light"/>
                <w:sz w:val="22"/>
              </w:rPr>
              <w:t>S</w:t>
            </w:r>
            <w:r w:rsidR="00F80178" w:rsidRPr="00586935">
              <w:rPr>
                <w:rFonts w:ascii="Calibri Light" w:hAnsi="Calibri Light" w:cs="Calibri Light"/>
                <w:sz w:val="22"/>
              </w:rPr>
              <w:t>tandards</w:t>
            </w:r>
          </w:p>
        </w:tc>
        <w:tc>
          <w:tcPr>
            <w:tcW w:w="1002" w:type="pct"/>
          </w:tcPr>
          <w:p w14:paraId="13247521" w14:textId="09EA0087" w:rsidR="00103B14" w:rsidRPr="00586935" w:rsidRDefault="00103B14" w:rsidP="00F07AE7">
            <w:pPr>
              <w:keepNext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demonstrated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adequate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networks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9A26F2"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9A26F2" w:rsidRPr="00586935">
              <w:rPr>
                <w:rFonts w:ascii="Calibri Light" w:hAnsi="Calibri Light" w:cs="Calibri Light"/>
                <w:sz w:val="22"/>
              </w:rPr>
              <w:t>BH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9A26F2" w:rsidRPr="00586935">
              <w:rPr>
                <w:rFonts w:ascii="Calibri Light" w:hAnsi="Calibri Light" w:cs="Calibri Light"/>
                <w:sz w:val="22"/>
              </w:rPr>
              <w:t>Outpatient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4B112B" w:rsidRPr="00586935">
              <w:rPr>
                <w:rFonts w:ascii="Calibri Light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9A26F2"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9A26F2" w:rsidRPr="00586935">
              <w:rPr>
                <w:rFonts w:ascii="Calibri Light" w:hAnsi="Calibri Light" w:cs="Calibri Light"/>
                <w:color w:val="000000"/>
                <w:sz w:val="22"/>
              </w:rPr>
              <w:t>Opioid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9A26F2" w:rsidRPr="00586935">
              <w:rPr>
                <w:rFonts w:ascii="Calibri Light" w:hAnsi="Calibri Light" w:cs="Calibri Light"/>
                <w:color w:val="000000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  <w:r w:rsidR="009A26F2" w:rsidRPr="00586935">
              <w:rPr>
                <w:rFonts w:ascii="Calibri Light" w:hAnsi="Calibri Light" w:cs="Calibri Light"/>
                <w:color w:val="000000"/>
                <w:sz w:val="22"/>
              </w:rPr>
              <w:t>Programs</w:t>
            </w:r>
            <w:r w:rsidRPr="00586935">
              <w:rPr>
                <w:rFonts w:ascii="Calibri Light" w:hAnsi="Calibri Light" w:cs="Calibri Light"/>
                <w:sz w:val="22"/>
              </w:rPr>
              <w:t>.</w:t>
            </w:r>
          </w:p>
        </w:tc>
        <w:tc>
          <w:tcPr>
            <w:tcW w:w="1542" w:type="pct"/>
            <w:tcBorders>
              <w:bottom w:val="single" w:sz="4" w:space="0" w:color="auto"/>
            </w:tcBorders>
          </w:tcPr>
          <w:p w14:paraId="14F794EA" w14:textId="17A0B179" w:rsidR="009A26F2" w:rsidRPr="00586935" w:rsidRDefault="009A26F2" w:rsidP="00F07AE7">
            <w:pPr>
              <w:keepNext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assessed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total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26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types.</w:t>
            </w:r>
          </w:p>
          <w:p w14:paraId="40DF04B0" w14:textId="77777777" w:rsidR="009A26F2" w:rsidRPr="00586935" w:rsidRDefault="009A26F2" w:rsidP="00F07AE7">
            <w:pPr>
              <w:keepNext/>
              <w:jc w:val="left"/>
              <w:rPr>
                <w:rFonts w:ascii="Calibri Light" w:hAnsi="Calibri Light" w:cs="Calibri Light"/>
                <w:sz w:val="22"/>
              </w:rPr>
            </w:pPr>
          </w:p>
          <w:p w14:paraId="38727234" w14:textId="18D100DE" w:rsidR="009A26F2" w:rsidRPr="00586935" w:rsidRDefault="00103B14" w:rsidP="00F07AE7">
            <w:pPr>
              <w:keepNext/>
              <w:jc w:val="left"/>
              <w:rPr>
                <w:rFonts w:ascii="Calibri Light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had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deficient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4B112B" w:rsidRPr="00586935">
              <w:rPr>
                <w:rFonts w:ascii="Calibri Light" w:hAnsi="Calibri Light" w:cs="Calibri Light"/>
                <w:sz w:val="22"/>
              </w:rPr>
              <w:t>networks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4B112B"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9A26F2" w:rsidRPr="00586935">
              <w:rPr>
                <w:rFonts w:ascii="Calibri Light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9A26F2" w:rsidRPr="00586935">
              <w:rPr>
                <w:rFonts w:ascii="Calibri Light" w:hAnsi="Calibri Light" w:cs="Calibri Light"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9A26F2" w:rsidRPr="00586935">
              <w:rPr>
                <w:rFonts w:ascii="Calibri Light" w:hAnsi="Calibri Light" w:cs="Calibri Light"/>
                <w:sz w:val="22"/>
              </w:rPr>
              <w:t>types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9A26F2" w:rsidRPr="00586935">
              <w:rPr>
                <w:rFonts w:ascii="Calibri Light" w:hAnsi="Calibri Light" w:cs="Calibri Light"/>
                <w:sz w:val="22"/>
              </w:rPr>
              <w:t>except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9A26F2"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9A26F2" w:rsidRPr="00586935">
              <w:rPr>
                <w:rFonts w:ascii="Calibri Light" w:hAnsi="Calibri Light" w:cs="Calibri Light"/>
                <w:sz w:val="22"/>
              </w:rPr>
              <w:t>two</w:t>
            </w:r>
            <w:r w:rsidR="009A26F2" w:rsidRPr="00586935">
              <w:rPr>
                <w:rFonts w:ascii="Calibri Light" w:hAnsi="Calibri Light" w:cs="Calibri Light"/>
                <w:color w:val="000000"/>
                <w:sz w:val="22"/>
              </w:rPr>
              <w:t>.</w:t>
            </w:r>
            <w:r w:rsidR="00562089" w:rsidRPr="00586935">
              <w:rPr>
                <w:rFonts w:ascii="Calibri Light" w:hAnsi="Calibri Light" w:cs="Calibri Light"/>
                <w:color w:val="000000"/>
                <w:sz w:val="22"/>
              </w:rPr>
              <w:t xml:space="preserve"> </w:t>
            </w:r>
          </w:p>
          <w:p w14:paraId="4F4621F4" w14:textId="77777777" w:rsidR="009A26F2" w:rsidRPr="00586935" w:rsidRDefault="009A26F2" w:rsidP="00F07AE7">
            <w:pPr>
              <w:keepNext/>
              <w:jc w:val="left"/>
              <w:rPr>
                <w:rFonts w:ascii="Calibri Light" w:hAnsi="Calibri Light" w:cs="Calibri Light"/>
                <w:color w:val="000000"/>
                <w:sz w:val="22"/>
              </w:rPr>
            </w:pPr>
          </w:p>
          <w:p w14:paraId="78AE2DE1" w14:textId="4086AB99" w:rsidR="00103B14" w:rsidRPr="00586935" w:rsidRDefault="00103B14" w:rsidP="00F07AE7">
            <w:pPr>
              <w:keepNext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390" w:type="pct"/>
            <w:tcBorders>
              <w:bottom w:val="single" w:sz="4" w:space="0" w:color="auto"/>
            </w:tcBorders>
          </w:tcPr>
          <w:p w14:paraId="07AF363C" w14:textId="77777777" w:rsidR="003B4DE1" w:rsidRPr="00586935" w:rsidRDefault="003B4DE1" w:rsidP="00F07AE7">
            <w:pPr>
              <w:keepNext/>
              <w:rPr>
                <w:rFonts w:ascii="Calibri Light" w:hAnsi="Calibri Light" w:cs="Calibri Light"/>
                <w:b/>
                <w:bCs/>
                <w:sz w:val="22"/>
                <w:u w:val="single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  <w:u w:val="single"/>
              </w:rPr>
              <w:t>Recommendations</w:t>
            </w:r>
          </w:p>
          <w:p w14:paraId="0818F295" w14:textId="699B44E6" w:rsidR="00103B14" w:rsidRPr="00586935" w:rsidRDefault="00103B14" w:rsidP="00F07AE7">
            <w:pPr>
              <w:keepNext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should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expand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network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members’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network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deficiencies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closed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available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providers.</w:t>
            </w:r>
          </w:p>
          <w:p w14:paraId="401EF6B3" w14:textId="77777777" w:rsidR="00103B14" w:rsidRPr="00586935" w:rsidRDefault="00103B14" w:rsidP="00F07AE7">
            <w:pPr>
              <w:keepNext/>
              <w:jc w:val="left"/>
              <w:rPr>
                <w:rFonts w:ascii="Calibri Light" w:hAnsi="Calibri Light" w:cs="Calibri Light"/>
                <w:sz w:val="22"/>
              </w:rPr>
            </w:pPr>
          </w:p>
          <w:p w14:paraId="4D230819" w14:textId="1ED389CE" w:rsidR="00103B14" w:rsidRPr="00586935" w:rsidRDefault="00103B14" w:rsidP="00F07AE7">
            <w:pPr>
              <w:keepNext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When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additional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not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available,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plan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should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explanation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taken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adequate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residing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those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counties.</w:t>
            </w:r>
          </w:p>
        </w:tc>
        <w:tc>
          <w:tcPr>
            <w:tcW w:w="547" w:type="pct"/>
          </w:tcPr>
          <w:p w14:paraId="53FA8E8F" w14:textId="3A95730C" w:rsidR="00103B14" w:rsidRPr="00586935" w:rsidRDefault="00103B14" w:rsidP="00F07AE7">
            <w:pPr>
              <w:keepNext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Access,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Timeliness</w:t>
            </w:r>
          </w:p>
        </w:tc>
      </w:tr>
      <w:tr w:rsidR="00F80178" w:rsidRPr="00586935" w14:paraId="0D9E5418" w14:textId="77777777" w:rsidTr="00C92E67">
        <w:trPr>
          <w:trHeight w:val="288"/>
        </w:trPr>
        <w:tc>
          <w:tcPr>
            <w:tcW w:w="519" w:type="pct"/>
          </w:tcPr>
          <w:p w14:paraId="15A61E77" w14:textId="5A71B640" w:rsidR="00F80178" w:rsidRPr="00586935" w:rsidRDefault="00F80178" w:rsidP="00F80178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Network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3C6546" w:rsidRPr="00586935">
              <w:rPr>
                <w:rFonts w:ascii="Calibri Light" w:hAnsi="Calibri Light" w:cs="Calibri Light"/>
                <w:sz w:val="22"/>
              </w:rPr>
              <w:t>A</w:t>
            </w:r>
            <w:r w:rsidRPr="00586935">
              <w:rPr>
                <w:rFonts w:ascii="Calibri Light" w:hAnsi="Calibri Light" w:cs="Calibri Light"/>
                <w:sz w:val="22"/>
              </w:rPr>
              <w:t>dequacy</w:t>
            </w:r>
            <w:r w:rsidR="003C6546" w:rsidRPr="00586935">
              <w:rPr>
                <w:rFonts w:ascii="Calibri Light" w:hAnsi="Calibri Light" w:cs="Calibri Light"/>
                <w:sz w:val="22"/>
              </w:rPr>
              <w:t>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3C6546" w:rsidRPr="00586935">
              <w:rPr>
                <w:rFonts w:ascii="Calibri Light" w:hAnsi="Calibri Light" w:cs="Calibri Light"/>
                <w:sz w:val="22"/>
              </w:rPr>
              <w:t>P</w:t>
            </w:r>
            <w:r w:rsidRPr="00586935">
              <w:rPr>
                <w:rFonts w:ascii="Calibri Light" w:hAnsi="Calibri Light" w:cs="Calibri Light"/>
                <w:sz w:val="22"/>
              </w:rPr>
              <w:t>rovider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3C6546" w:rsidRPr="00586935">
              <w:rPr>
                <w:rFonts w:ascii="Calibri Light" w:hAnsi="Calibri Light" w:cs="Calibri Light"/>
                <w:sz w:val="22"/>
              </w:rPr>
              <w:t>D</w:t>
            </w:r>
            <w:r w:rsidRPr="00586935">
              <w:rPr>
                <w:rFonts w:ascii="Calibri Light" w:hAnsi="Calibri Light" w:cs="Calibri Light"/>
                <w:sz w:val="22"/>
              </w:rPr>
              <w:t>irectory</w:t>
            </w:r>
          </w:p>
        </w:tc>
        <w:tc>
          <w:tcPr>
            <w:tcW w:w="1002" w:type="pct"/>
          </w:tcPr>
          <w:p w14:paraId="20EB893C" w14:textId="1862AB6A" w:rsidR="00F80178" w:rsidRPr="00586935" w:rsidRDefault="00223C86" w:rsidP="00223C86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MBHP’s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highest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directory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accuracy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46.15%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Outpatient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Clinical/Mental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Center.</w:t>
            </w:r>
          </w:p>
        </w:tc>
        <w:tc>
          <w:tcPr>
            <w:tcW w:w="1542" w:type="pct"/>
            <w:tcBorders>
              <w:bottom w:val="single" w:sz="4" w:space="0" w:color="auto"/>
            </w:tcBorders>
          </w:tcPr>
          <w:p w14:paraId="5BBE5F0F" w14:textId="19AD6C5F" w:rsidR="005B0FF2" w:rsidRPr="00586935" w:rsidRDefault="005B0FF2" w:rsidP="005B0FF2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MBHP’s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accuracy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below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20%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types:</w:t>
            </w:r>
          </w:p>
          <w:p w14:paraId="21AAA190" w14:textId="1A7B8302" w:rsidR="00E0685B" w:rsidRPr="00E0685B" w:rsidRDefault="00E0685B" w:rsidP="00E0685B">
            <w:pPr>
              <w:pStyle w:val="ListParagraph"/>
              <w:numPr>
                <w:ilvl w:val="0"/>
                <w:numId w:val="67"/>
              </w:numPr>
              <w:rPr>
                <w:rFonts w:ascii="Calibri Light" w:hAnsi="Calibri Light" w:cs="Calibri Light"/>
                <w:sz w:val="22"/>
              </w:rPr>
            </w:pPr>
            <w:r w:rsidRPr="00E0685B">
              <w:rPr>
                <w:rFonts w:ascii="Calibri Light" w:hAnsi="Calibri Light" w:cs="Calibri Light"/>
                <w:sz w:val="22"/>
              </w:rPr>
              <w:t>Applied Behavioral Analysts (ABA)</w:t>
            </w:r>
            <w:r>
              <w:rPr>
                <w:rFonts w:ascii="Calibri Light" w:hAnsi="Calibri Light" w:cs="Calibri Light"/>
                <w:sz w:val="22"/>
              </w:rPr>
              <w:t xml:space="preserve"> (</w:t>
            </w:r>
            <w:r w:rsidRPr="00E0685B">
              <w:rPr>
                <w:rFonts w:ascii="Calibri Light" w:hAnsi="Calibri Light" w:cs="Calibri Light"/>
                <w:sz w:val="22"/>
              </w:rPr>
              <w:t>15.38%</w:t>
            </w:r>
            <w:r>
              <w:rPr>
                <w:rFonts w:ascii="Calibri Light" w:hAnsi="Calibri Light" w:cs="Calibri Light"/>
                <w:sz w:val="22"/>
              </w:rPr>
              <w:t>)</w:t>
            </w:r>
          </w:p>
          <w:p w14:paraId="14C1C243" w14:textId="08E3EA67" w:rsidR="00E0685B" w:rsidRPr="00E0685B" w:rsidRDefault="00E0685B" w:rsidP="00E0685B">
            <w:pPr>
              <w:pStyle w:val="ListParagraph"/>
              <w:numPr>
                <w:ilvl w:val="0"/>
                <w:numId w:val="67"/>
              </w:numPr>
              <w:rPr>
                <w:rFonts w:ascii="Calibri Light" w:hAnsi="Calibri Light" w:cs="Calibri Light"/>
                <w:sz w:val="22"/>
              </w:rPr>
            </w:pPr>
            <w:r w:rsidRPr="00E0685B">
              <w:rPr>
                <w:rFonts w:ascii="Calibri Light" w:hAnsi="Calibri Light" w:cs="Calibri Light"/>
                <w:sz w:val="22"/>
              </w:rPr>
              <w:t>Psychiatric Nurse Mental Health Clinical Specialist</w:t>
            </w:r>
            <w:r>
              <w:rPr>
                <w:rFonts w:ascii="Calibri Light" w:hAnsi="Calibri Light" w:cs="Calibri Light"/>
                <w:sz w:val="22"/>
              </w:rPr>
              <w:t xml:space="preserve"> (</w:t>
            </w:r>
            <w:r w:rsidRPr="00E0685B">
              <w:rPr>
                <w:rFonts w:ascii="Calibri Light" w:hAnsi="Calibri Light" w:cs="Calibri Light"/>
                <w:sz w:val="22"/>
              </w:rPr>
              <w:t>9.09%</w:t>
            </w:r>
            <w:r>
              <w:rPr>
                <w:rFonts w:ascii="Calibri Light" w:hAnsi="Calibri Light" w:cs="Calibri Light"/>
                <w:sz w:val="22"/>
              </w:rPr>
              <w:t>)</w:t>
            </w:r>
          </w:p>
          <w:p w14:paraId="6846520A" w14:textId="4A322772" w:rsidR="00E0685B" w:rsidRPr="00E0685B" w:rsidRDefault="00E0685B" w:rsidP="00E0685B">
            <w:pPr>
              <w:pStyle w:val="ListParagraph"/>
              <w:numPr>
                <w:ilvl w:val="0"/>
                <w:numId w:val="67"/>
              </w:numPr>
              <w:rPr>
                <w:rFonts w:ascii="Calibri Light" w:hAnsi="Calibri Light" w:cs="Calibri Light"/>
                <w:sz w:val="22"/>
              </w:rPr>
            </w:pPr>
            <w:r w:rsidRPr="00E0685B">
              <w:rPr>
                <w:rFonts w:ascii="Calibri Light" w:hAnsi="Calibri Light" w:cs="Calibri Light"/>
                <w:sz w:val="22"/>
              </w:rPr>
              <w:t>Licensed Independent Clinical Social Worker</w:t>
            </w:r>
            <w:r>
              <w:rPr>
                <w:rFonts w:ascii="Calibri Light" w:hAnsi="Calibri Light" w:cs="Calibri Light"/>
                <w:sz w:val="22"/>
              </w:rPr>
              <w:t xml:space="preserve"> (</w:t>
            </w:r>
            <w:r w:rsidRPr="00E0685B">
              <w:rPr>
                <w:rFonts w:ascii="Calibri Light" w:hAnsi="Calibri Light" w:cs="Calibri Light"/>
                <w:sz w:val="22"/>
              </w:rPr>
              <w:t>7.69%</w:t>
            </w:r>
            <w:r>
              <w:rPr>
                <w:rFonts w:ascii="Calibri Light" w:hAnsi="Calibri Light" w:cs="Calibri Light"/>
                <w:sz w:val="22"/>
              </w:rPr>
              <w:t>)</w:t>
            </w:r>
          </w:p>
          <w:p w14:paraId="6CC63155" w14:textId="358E1B46" w:rsidR="00E0685B" w:rsidRPr="00E0685B" w:rsidRDefault="00E0685B" w:rsidP="00E0685B">
            <w:pPr>
              <w:pStyle w:val="ListParagraph"/>
              <w:numPr>
                <w:ilvl w:val="0"/>
                <w:numId w:val="67"/>
              </w:numPr>
              <w:rPr>
                <w:rFonts w:ascii="Calibri Light" w:hAnsi="Calibri Light" w:cs="Calibri Light"/>
                <w:sz w:val="22"/>
              </w:rPr>
            </w:pPr>
            <w:r w:rsidRPr="00E0685B">
              <w:rPr>
                <w:rFonts w:ascii="Calibri Light" w:hAnsi="Calibri Light" w:cs="Calibri Light"/>
                <w:sz w:val="22"/>
              </w:rPr>
              <w:t>Licensed Mental Health Counselor</w:t>
            </w:r>
            <w:r>
              <w:rPr>
                <w:rFonts w:ascii="Calibri Light" w:hAnsi="Calibri Light" w:cs="Calibri Light"/>
                <w:sz w:val="22"/>
              </w:rPr>
              <w:t xml:space="preserve"> (</w:t>
            </w:r>
            <w:r w:rsidRPr="00E0685B">
              <w:rPr>
                <w:rFonts w:ascii="Calibri Light" w:hAnsi="Calibri Light" w:cs="Calibri Light"/>
                <w:sz w:val="22"/>
              </w:rPr>
              <w:t>7.69%</w:t>
            </w:r>
            <w:r>
              <w:rPr>
                <w:rFonts w:ascii="Calibri Light" w:hAnsi="Calibri Light" w:cs="Calibri Light"/>
                <w:sz w:val="22"/>
              </w:rPr>
              <w:t>)</w:t>
            </w:r>
          </w:p>
          <w:p w14:paraId="0A5F72B5" w14:textId="69D530BC" w:rsidR="00E0685B" w:rsidRPr="00E0685B" w:rsidRDefault="00E0685B" w:rsidP="00E0685B">
            <w:pPr>
              <w:pStyle w:val="ListParagraph"/>
              <w:numPr>
                <w:ilvl w:val="0"/>
                <w:numId w:val="67"/>
              </w:numPr>
              <w:rPr>
                <w:rFonts w:ascii="Calibri Light" w:hAnsi="Calibri Light" w:cs="Calibri Light"/>
                <w:sz w:val="22"/>
              </w:rPr>
            </w:pPr>
            <w:r w:rsidRPr="00E0685B">
              <w:rPr>
                <w:rFonts w:ascii="Calibri Light" w:hAnsi="Calibri Light" w:cs="Calibri Light"/>
                <w:sz w:val="22"/>
              </w:rPr>
              <w:t>Licensed Psychologist (Doctorate Level)</w:t>
            </w:r>
            <w:r>
              <w:rPr>
                <w:rFonts w:ascii="Calibri Light" w:hAnsi="Calibri Light" w:cs="Calibri Light"/>
                <w:sz w:val="22"/>
              </w:rPr>
              <w:t xml:space="preserve"> (</w:t>
            </w:r>
            <w:r w:rsidRPr="00E0685B">
              <w:rPr>
                <w:rFonts w:ascii="Calibri Light" w:hAnsi="Calibri Light" w:cs="Calibri Light"/>
                <w:sz w:val="22"/>
              </w:rPr>
              <w:t>7.69%</w:t>
            </w:r>
            <w:r>
              <w:rPr>
                <w:rFonts w:ascii="Calibri Light" w:hAnsi="Calibri Light" w:cs="Calibri Light"/>
                <w:sz w:val="22"/>
              </w:rPr>
              <w:t>)</w:t>
            </w:r>
          </w:p>
          <w:p w14:paraId="06FC79A6" w14:textId="5E998AD6" w:rsidR="00E0685B" w:rsidRPr="00586935" w:rsidRDefault="00E0685B" w:rsidP="00E0685B">
            <w:pPr>
              <w:pStyle w:val="ListParagraph"/>
              <w:numPr>
                <w:ilvl w:val="0"/>
                <w:numId w:val="67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E0685B">
              <w:rPr>
                <w:rFonts w:ascii="Calibri Light" w:hAnsi="Calibri Light" w:cs="Calibri Light"/>
                <w:sz w:val="22"/>
              </w:rPr>
              <w:t>Licensed Certified Social Worker</w:t>
            </w:r>
            <w:r>
              <w:rPr>
                <w:rFonts w:ascii="Calibri Light" w:hAnsi="Calibri Light" w:cs="Calibri Light"/>
                <w:sz w:val="22"/>
              </w:rPr>
              <w:t xml:space="preserve"> (</w:t>
            </w:r>
            <w:r w:rsidRPr="00E0685B">
              <w:rPr>
                <w:rFonts w:ascii="Calibri Light" w:hAnsi="Calibri Light" w:cs="Calibri Light"/>
                <w:sz w:val="22"/>
              </w:rPr>
              <w:t>0.00%</w:t>
            </w:r>
            <w:r>
              <w:rPr>
                <w:rFonts w:ascii="Calibri Light" w:hAnsi="Calibri Light" w:cs="Calibri Light"/>
                <w:sz w:val="22"/>
              </w:rPr>
              <w:t>)</w:t>
            </w:r>
          </w:p>
        </w:tc>
        <w:tc>
          <w:tcPr>
            <w:tcW w:w="1390" w:type="pct"/>
            <w:tcBorders>
              <w:bottom w:val="single" w:sz="4" w:space="0" w:color="auto"/>
            </w:tcBorders>
          </w:tcPr>
          <w:p w14:paraId="4D0B2674" w14:textId="77777777" w:rsidR="0037049D" w:rsidRPr="00586935" w:rsidRDefault="0037049D" w:rsidP="0037049D">
            <w:pPr>
              <w:rPr>
                <w:rFonts w:ascii="Calibri Light" w:hAnsi="Calibri Light" w:cs="Calibri Light"/>
                <w:b/>
                <w:bCs/>
                <w:sz w:val="22"/>
                <w:u w:val="single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  <w:u w:val="single"/>
              </w:rPr>
              <w:t>Recommendations</w:t>
            </w:r>
          </w:p>
          <w:p w14:paraId="24BE1FEF" w14:textId="07E38B08" w:rsidR="00141160" w:rsidRPr="00586935" w:rsidRDefault="00B6480B" w:rsidP="0014116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should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conduct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root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cause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analysis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design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interventions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increase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accuracy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directory.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352A2B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should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incorporate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results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from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2023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Directory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Audit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into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development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annual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quality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assurance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improvement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programs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network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development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41160" w:rsidRPr="00586935">
              <w:rPr>
                <w:rFonts w:ascii="Calibri Light" w:hAnsi="Calibri Light" w:cs="Calibri Light"/>
                <w:sz w:val="22"/>
              </w:rPr>
              <w:t>plans.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1ED38749" w14:textId="371B133F" w:rsidR="00F80178" w:rsidRPr="00586935" w:rsidRDefault="00F80178" w:rsidP="0037049D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547" w:type="pct"/>
          </w:tcPr>
          <w:p w14:paraId="0DCD6BB4" w14:textId="77777777" w:rsidR="00F80178" w:rsidRPr="00586935" w:rsidRDefault="00DF6925" w:rsidP="00103B14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</w:p>
          <w:p w14:paraId="33F9B4EA" w14:textId="1CA987E6" w:rsidR="003E79CF" w:rsidRPr="00586935" w:rsidRDefault="003E79CF" w:rsidP="00103B14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Timeliness</w:t>
            </w:r>
          </w:p>
        </w:tc>
      </w:tr>
      <w:tr w:rsidR="00103B14" w:rsidRPr="00586935" w14:paraId="5F9A74B0" w14:textId="77777777" w:rsidTr="00C92E67">
        <w:trPr>
          <w:trHeight w:val="288"/>
        </w:trPr>
        <w:tc>
          <w:tcPr>
            <w:tcW w:w="519" w:type="pct"/>
          </w:tcPr>
          <w:p w14:paraId="3EF46BE4" w14:textId="79EF6EBC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  <w:highlight w:val="yellow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Quality-of-care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surveys</w:t>
            </w:r>
          </w:p>
        </w:tc>
        <w:tc>
          <w:tcPr>
            <w:tcW w:w="1002" w:type="pct"/>
          </w:tcPr>
          <w:p w14:paraId="33876F7B" w14:textId="2E2F9DD8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2842F5" w:rsidRPr="00586935">
              <w:rPr>
                <w:rFonts w:ascii="Calibri Light" w:hAnsi="Calibri Light" w:cs="Calibri Light"/>
                <w:sz w:val="22"/>
              </w:rPr>
              <w:t>exceeded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2842F5" w:rsidRPr="00586935">
              <w:rPr>
                <w:rFonts w:ascii="Calibri Light" w:hAnsi="Calibri Light" w:cs="Calibri Light"/>
                <w:sz w:val="22"/>
              </w:rPr>
              <w:t>its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benchmark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goal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11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measures</w:t>
            </w:r>
            <w:r w:rsidR="002842F5" w:rsidRPr="00586935">
              <w:rPr>
                <w:rFonts w:ascii="Calibri Light" w:hAnsi="Calibri Light" w:cs="Calibri Light"/>
                <w:sz w:val="22"/>
              </w:rPr>
              <w:t>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bookmarkStart w:id="251" w:name="_Hlk157979874"/>
            <w:r w:rsidR="002842F5"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2842F5" w:rsidRPr="00586935">
              <w:rPr>
                <w:rFonts w:ascii="Calibri Light" w:hAnsi="Calibri Light" w:cs="Calibri Light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2842F5" w:rsidRPr="00586935">
              <w:rPr>
                <w:rFonts w:ascii="Calibri Light" w:hAnsi="Calibri Light" w:cs="Calibri Light"/>
                <w:sz w:val="22"/>
              </w:rPr>
              <w:t>measures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2842F5" w:rsidRPr="00586935">
              <w:rPr>
                <w:rFonts w:ascii="Calibri Light" w:hAnsi="Calibri Light" w:cs="Calibri Light"/>
                <w:sz w:val="22"/>
              </w:rPr>
              <w:t>were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2842F5" w:rsidRPr="00586935">
              <w:rPr>
                <w:rFonts w:ascii="Calibri Light" w:hAnsi="Calibri Light" w:cs="Calibri Light"/>
                <w:sz w:val="22"/>
              </w:rPr>
              <w:t>topped-out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2842F5" w:rsidRPr="00586935">
              <w:rPr>
                <w:rFonts w:ascii="Calibri Light" w:hAnsi="Calibri Light" w:cs="Calibri Light"/>
                <w:sz w:val="22"/>
              </w:rPr>
              <w:t>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2842F5" w:rsidRPr="00586935">
              <w:rPr>
                <w:rFonts w:ascii="Calibri Light" w:hAnsi="Calibri Light" w:cs="Calibri Light"/>
                <w:sz w:val="22"/>
              </w:rPr>
              <w:t>100%: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08357F79" w14:textId="77777777" w:rsidR="002842F5" w:rsidRPr="00586935" w:rsidRDefault="002842F5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14:paraId="33A3BD95" w14:textId="69070BD4" w:rsidR="002842F5" w:rsidRPr="00586935" w:rsidRDefault="002842F5" w:rsidP="00906A41">
            <w:pPr>
              <w:pStyle w:val="ListParagraph"/>
              <w:numPr>
                <w:ilvl w:val="0"/>
                <w:numId w:val="69"/>
              </w:numPr>
              <w:ind w:left="286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language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assistance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very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somewhat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satisfied)</w:t>
            </w:r>
          </w:p>
          <w:p w14:paraId="2BACDCF7" w14:textId="7C6D1018" w:rsidR="002842F5" w:rsidRPr="00586935" w:rsidRDefault="002842F5" w:rsidP="00906A41">
            <w:pPr>
              <w:pStyle w:val="ListParagraph"/>
              <w:numPr>
                <w:ilvl w:val="0"/>
                <w:numId w:val="69"/>
              </w:numPr>
              <w:ind w:left="286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accuracy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language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assistance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very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somewhat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satisfied)</w:t>
            </w:r>
          </w:p>
          <w:p w14:paraId="21A5AF6C" w14:textId="7B25E926" w:rsidR="002842F5" w:rsidRPr="00586935" w:rsidRDefault="002842F5" w:rsidP="00906A41">
            <w:pPr>
              <w:pStyle w:val="ListParagraph"/>
              <w:numPr>
                <w:ilvl w:val="0"/>
                <w:numId w:val="69"/>
              </w:numPr>
              <w:ind w:left="286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lastRenderedPageBreak/>
              <w:t>How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ease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getting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language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assistance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very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somewhat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satisfied)</w:t>
            </w:r>
          </w:p>
          <w:p w14:paraId="3D89CB47" w14:textId="26A99779" w:rsidR="002842F5" w:rsidRPr="00586935" w:rsidRDefault="002842F5" w:rsidP="00906A41">
            <w:pPr>
              <w:pStyle w:val="ListParagraph"/>
              <w:numPr>
                <w:ilvl w:val="0"/>
                <w:numId w:val="69"/>
              </w:numPr>
              <w:ind w:left="286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timeliness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getting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language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assistance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very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somewhat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satisfied)</w:t>
            </w:r>
          </w:p>
          <w:p w14:paraId="64740F45" w14:textId="77777777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bookmarkEnd w:id="251"/>
          <w:p w14:paraId="41DBECE2" w14:textId="2A0D76EA" w:rsidR="00103B14" w:rsidRPr="00586935" w:rsidRDefault="00562089" w:rsidP="002842F5">
            <w:pPr>
              <w:pStyle w:val="ListParagraph"/>
              <w:ind w:left="360"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  <w:tc>
          <w:tcPr>
            <w:tcW w:w="1542" w:type="pct"/>
          </w:tcPr>
          <w:p w14:paraId="6195F3BF" w14:textId="58D0144D" w:rsidR="00103B14" w:rsidRPr="00586935" w:rsidRDefault="00456808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lastRenderedPageBreak/>
              <w:t>Sixteen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03B14"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03B14" w:rsidRPr="00586935">
              <w:rPr>
                <w:rFonts w:ascii="Calibri Light" w:hAnsi="Calibri Light" w:cs="Calibri Light"/>
                <w:sz w:val="22"/>
              </w:rPr>
              <w:t>scored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03B14" w:rsidRPr="00586935">
              <w:rPr>
                <w:rFonts w:ascii="Calibri Light" w:hAnsi="Calibri Light" w:cs="Calibri Light"/>
                <w:sz w:val="22"/>
              </w:rPr>
              <w:t>below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03B14" w:rsidRPr="00586935">
              <w:rPr>
                <w:rFonts w:ascii="Calibri Light" w:hAnsi="Calibri Light" w:cs="Calibri Light"/>
                <w:sz w:val="22"/>
              </w:rPr>
              <w:t>benchmark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03B14" w:rsidRPr="00586935">
              <w:rPr>
                <w:rFonts w:ascii="Calibri Light" w:hAnsi="Calibri Light" w:cs="Calibri Light"/>
                <w:sz w:val="22"/>
              </w:rPr>
              <w:t>goal</w:t>
            </w:r>
            <w:r w:rsidRPr="00586935">
              <w:rPr>
                <w:rFonts w:ascii="Calibri Light" w:hAnsi="Calibri Light" w:cs="Calibri Light"/>
                <w:sz w:val="22"/>
              </w:rPr>
              <w:t>.</w:t>
            </w:r>
          </w:p>
          <w:p w14:paraId="76F3FE2F" w14:textId="77777777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  <w:highlight w:val="yellow"/>
              </w:rPr>
            </w:pPr>
          </w:p>
          <w:p w14:paraId="7CF9DF0B" w14:textId="57A14AF3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Appointment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</w:p>
          <w:p w14:paraId="1573AB92" w14:textId="18F4C265" w:rsidR="00103B14" w:rsidRPr="00586935" w:rsidRDefault="00103B14" w:rsidP="00BE6343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When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needed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Urgent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earliest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appointment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offered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you?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appointment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24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hours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appointment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between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25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48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hours)</w:t>
            </w:r>
          </w:p>
          <w:p w14:paraId="1189CE91" w14:textId="3DFE0E42" w:rsidR="00103B14" w:rsidRPr="00586935" w:rsidRDefault="00103B14" w:rsidP="00BE6343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When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had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first-time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appointment,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earliest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appointment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offered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you?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appointment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10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business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days)</w:t>
            </w:r>
          </w:p>
          <w:p w14:paraId="0D09CC1A" w14:textId="77777777" w:rsidR="00103B14" w:rsidRPr="00586935" w:rsidRDefault="00103B14" w:rsidP="00103B14">
            <w:pPr>
              <w:rPr>
                <w:rFonts w:ascii="Calibri Light" w:hAnsi="Calibri Light" w:cs="Calibri Light"/>
                <w:sz w:val="22"/>
              </w:rPr>
            </w:pPr>
          </w:p>
          <w:p w14:paraId="708098D4" w14:textId="4C04EE5F" w:rsidR="00456808" w:rsidRPr="00586935" w:rsidRDefault="00456808" w:rsidP="00103B14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Appointment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Availability: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33D9844E" w14:textId="75E65D20" w:rsidR="00456808" w:rsidRPr="00586935" w:rsidRDefault="00456808" w:rsidP="00BE6343">
            <w:pPr>
              <w:pStyle w:val="ListParagraph"/>
              <w:numPr>
                <w:ilvl w:val="0"/>
                <w:numId w:val="70"/>
              </w:num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lastRenderedPageBreak/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months,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often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were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locations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close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enough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you?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always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usually)</w:t>
            </w:r>
          </w:p>
          <w:p w14:paraId="1CF736B8" w14:textId="77777777" w:rsidR="00456808" w:rsidRPr="00586935" w:rsidRDefault="00456808" w:rsidP="00456808">
            <w:pPr>
              <w:pStyle w:val="ListParagraph"/>
              <w:ind w:left="360"/>
              <w:rPr>
                <w:rFonts w:ascii="Calibri Light" w:hAnsi="Calibri Light" w:cs="Calibri Light"/>
                <w:sz w:val="22"/>
              </w:rPr>
            </w:pPr>
          </w:p>
          <w:p w14:paraId="6EC651F0" w14:textId="4536D680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Acceptability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practitioners</w:t>
            </w:r>
          </w:p>
          <w:p w14:paraId="4942460B" w14:textId="34C0DE6A" w:rsidR="00103B14" w:rsidRPr="00586935" w:rsidRDefault="00103B14" w:rsidP="00BE6343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months,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often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counseling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meet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needs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concerning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areas?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BE6343" w:rsidRPr="00586935">
              <w:rPr>
                <w:rFonts w:ascii="Calibri Light" w:hAnsi="Calibri Light" w:cs="Calibri Light"/>
                <w:sz w:val="22"/>
              </w:rPr>
              <w:t>b</w:t>
            </w:r>
            <w:r w:rsidRPr="00586935">
              <w:rPr>
                <w:rFonts w:ascii="Calibri Light" w:hAnsi="Calibri Light" w:cs="Calibri Light"/>
                <w:sz w:val="22"/>
              </w:rPr>
              <w:t>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BE6343" w:rsidRPr="00586935">
              <w:rPr>
                <w:rFonts w:ascii="Calibri Light" w:hAnsi="Calibri Light" w:cs="Calibri Light"/>
                <w:sz w:val="22"/>
              </w:rPr>
              <w:t>Communication</w:t>
            </w:r>
            <w:r w:rsidRPr="00586935">
              <w:rPr>
                <w:rFonts w:ascii="Calibri Light" w:hAnsi="Calibri Light" w:cs="Calibri Light"/>
                <w:sz w:val="22"/>
              </w:rPr>
              <w:t>?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usually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always)</w:t>
            </w:r>
          </w:p>
          <w:p w14:paraId="444F6D6A" w14:textId="20C98D7B" w:rsidR="00103B14" w:rsidRPr="00586935" w:rsidRDefault="00103B14" w:rsidP="00BE6343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months,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often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were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those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counseling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just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right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needs?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always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usually)</w:t>
            </w:r>
          </w:p>
          <w:p w14:paraId="52858585" w14:textId="2DF2A5B7" w:rsidR="00BE6343" w:rsidRPr="00586935" w:rsidRDefault="00BE6343" w:rsidP="00BE6343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months,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have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stayed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overnight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hospital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facility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mental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substance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services?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YES: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 </w:t>
            </w:r>
            <w:r w:rsidRPr="00586935">
              <w:rPr>
                <w:rFonts w:ascii="Calibri Light" w:hAnsi="Calibri Light" w:cs="Calibri Light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got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from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facility?</w:t>
            </w:r>
          </w:p>
          <w:p w14:paraId="079C76DC" w14:textId="636B6AD4" w:rsidR="00103B14" w:rsidRPr="00586935" w:rsidRDefault="00BE6343" w:rsidP="00BE6343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ease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getting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needed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mental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substance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months?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very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somewhat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satisfied)</w:t>
            </w:r>
          </w:p>
          <w:p w14:paraId="14E4065F" w14:textId="77777777" w:rsidR="00BE6343" w:rsidRPr="00586935" w:rsidRDefault="00BE6343" w:rsidP="00BE6343">
            <w:pPr>
              <w:rPr>
                <w:rFonts w:ascii="Calibri Light" w:hAnsi="Calibri Light" w:cs="Calibri Light"/>
                <w:sz w:val="22"/>
              </w:rPr>
            </w:pPr>
          </w:p>
          <w:p w14:paraId="41FD1063" w14:textId="104067B2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Scope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</w:t>
            </w:r>
          </w:p>
          <w:p w14:paraId="75CC9D44" w14:textId="3AF3106A" w:rsidR="00103B14" w:rsidRPr="00586935" w:rsidRDefault="00103B14" w:rsidP="00BE6343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often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staff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member(s)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give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information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help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needed?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always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usually)</w:t>
            </w:r>
          </w:p>
          <w:p w14:paraId="583FCB5F" w14:textId="474E17A6" w:rsidR="00103B14" w:rsidRPr="00586935" w:rsidRDefault="00BE6343" w:rsidP="00BE6343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got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from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staff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member(s)?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very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somewhat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satisfied)</w:t>
            </w:r>
          </w:p>
          <w:p w14:paraId="3D6189A5" w14:textId="0EDFB53B" w:rsidR="00BE6343" w:rsidRPr="00586935" w:rsidRDefault="00BE6343" w:rsidP="00BE6343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got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called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find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provider?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very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somewhat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satisfied)</w:t>
            </w:r>
          </w:p>
          <w:p w14:paraId="194378CC" w14:textId="3CF37A48" w:rsidR="00BE6343" w:rsidRPr="00586935" w:rsidRDefault="00BE6343" w:rsidP="00BE6343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lastRenderedPageBreak/>
              <w:t>How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satisfied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get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from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MBHP?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very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somewhat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satisfied)</w:t>
            </w:r>
          </w:p>
          <w:p w14:paraId="75F546FB" w14:textId="31552125" w:rsidR="00BE6343" w:rsidRPr="00586935" w:rsidRDefault="00BE6343" w:rsidP="00BE6343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likely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would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recommend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family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friends?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very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somewhat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satisfied)</w:t>
            </w:r>
          </w:p>
          <w:p w14:paraId="5462F054" w14:textId="77777777" w:rsidR="00BE6343" w:rsidRPr="00586935" w:rsidRDefault="00BE6343" w:rsidP="00BE6343">
            <w:pPr>
              <w:pStyle w:val="ListParagraph"/>
              <w:ind w:left="360"/>
              <w:jc w:val="left"/>
              <w:rPr>
                <w:rFonts w:ascii="Calibri Light" w:hAnsi="Calibri Light" w:cs="Calibri Light"/>
                <w:sz w:val="22"/>
              </w:rPr>
            </w:pPr>
          </w:p>
          <w:p w14:paraId="3472E86E" w14:textId="2A29BE74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Experience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</w:p>
          <w:p w14:paraId="374B9735" w14:textId="1767B852" w:rsidR="00103B14" w:rsidRPr="00586935" w:rsidRDefault="00103B14" w:rsidP="00BE6343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those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counseling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side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effects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those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medicines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watch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for?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yes)</w:t>
            </w:r>
          </w:p>
          <w:p w14:paraId="22535FDE" w14:textId="651C54E6" w:rsidR="00906A41" w:rsidRPr="00586935" w:rsidRDefault="00BE6343" w:rsidP="00BE6343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months,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much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were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helped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counseling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had?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lot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somewhat)</w:t>
            </w:r>
          </w:p>
          <w:p w14:paraId="4EB3AEAE" w14:textId="0AF1F338" w:rsidR="00906A41" w:rsidRPr="00586935" w:rsidRDefault="00103B14" w:rsidP="00906A41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personal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doctor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doctor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physical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months,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often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personal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doctor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seem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know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about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counseling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had?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always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usually)</w:t>
            </w:r>
          </w:p>
          <w:p w14:paraId="2D1B78E3" w14:textId="49BC0FB7" w:rsidR="00103B14" w:rsidRPr="00586935" w:rsidRDefault="00103B14" w:rsidP="00906A41">
            <w:pPr>
              <w:pStyle w:val="ListParagraph"/>
              <w:numPr>
                <w:ilvl w:val="0"/>
                <w:numId w:val="31"/>
              </w:numPr>
              <w:jc w:val="left"/>
            </w:pP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last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months,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often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those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have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counseling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seem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know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about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you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had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from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medical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doctors?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(Answer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key: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always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usually)</w:t>
            </w:r>
          </w:p>
        </w:tc>
        <w:tc>
          <w:tcPr>
            <w:tcW w:w="1390" w:type="pct"/>
          </w:tcPr>
          <w:p w14:paraId="11F96DB1" w14:textId="3B106C09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lastRenderedPageBreak/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should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utilize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results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Satisfaction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Survey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drive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performance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relates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experience.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Considering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high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scores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some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measures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reaching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100%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satisfaction,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should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also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utilize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complaints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grievances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identify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new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questions,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expand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survey,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gain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deeper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1E3DCC" w:rsidRPr="00586935">
              <w:rPr>
                <w:rFonts w:ascii="Calibri Light" w:hAnsi="Calibri Light" w:cs="Calibri Light"/>
                <w:sz w:val="22"/>
              </w:rPr>
              <w:t>insights.</w:t>
            </w:r>
          </w:p>
        </w:tc>
        <w:tc>
          <w:tcPr>
            <w:tcW w:w="547" w:type="pct"/>
          </w:tcPr>
          <w:p w14:paraId="28F1CEE2" w14:textId="52E965D6" w:rsidR="00103B14" w:rsidRPr="00586935" w:rsidRDefault="00103B14" w:rsidP="00103B1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Quality,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Timeliness,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</w:p>
        </w:tc>
      </w:tr>
    </w:tbl>
    <w:p w14:paraId="743D1112" w14:textId="5B8F9BF7" w:rsidR="001E3964" w:rsidRPr="00586935" w:rsidRDefault="008238E0" w:rsidP="00636CDA">
      <w:pPr>
        <w:rPr>
          <w:rFonts w:ascii="Calibri Light" w:hAnsi="Calibri Light" w:cs="Calibri Light"/>
          <w:bCs/>
          <w:sz w:val="20"/>
          <w:szCs w:val="20"/>
        </w:rPr>
      </w:pPr>
      <w:r w:rsidRPr="00586935">
        <w:rPr>
          <w:rFonts w:ascii="Calibri Light" w:hAnsi="Calibri Light" w:cs="Calibri Light"/>
          <w:sz w:val="20"/>
          <w:szCs w:val="20"/>
        </w:rPr>
        <w:lastRenderedPageBreak/>
        <w:t>MBHP: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Massachusetts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Behavioral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Health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Pr="00586935">
        <w:rPr>
          <w:rFonts w:ascii="Calibri Light" w:hAnsi="Calibri Light" w:cs="Calibri Light"/>
          <w:sz w:val="20"/>
          <w:szCs w:val="20"/>
        </w:rPr>
        <w:t>Partnership;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586935">
        <w:rPr>
          <w:rFonts w:ascii="Calibri Light" w:hAnsi="Calibri Light" w:cs="Calibri Light"/>
          <w:sz w:val="20"/>
          <w:szCs w:val="20"/>
        </w:rPr>
        <w:t>EQR: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586935">
        <w:rPr>
          <w:rFonts w:ascii="Calibri Light" w:hAnsi="Calibri Light" w:cs="Calibri Light"/>
          <w:sz w:val="20"/>
          <w:szCs w:val="20"/>
        </w:rPr>
        <w:t>external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586935">
        <w:rPr>
          <w:rFonts w:ascii="Calibri Light" w:hAnsi="Calibri Light" w:cs="Calibri Light"/>
          <w:sz w:val="20"/>
          <w:szCs w:val="20"/>
        </w:rPr>
        <w:t>quality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586935">
        <w:rPr>
          <w:rFonts w:ascii="Calibri Light" w:hAnsi="Calibri Light" w:cs="Calibri Light"/>
          <w:sz w:val="20"/>
          <w:szCs w:val="20"/>
        </w:rPr>
        <w:t>review;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586935">
        <w:rPr>
          <w:rFonts w:ascii="Calibri Light" w:hAnsi="Calibri Light" w:cs="Calibri Light"/>
          <w:sz w:val="20"/>
          <w:szCs w:val="20"/>
        </w:rPr>
        <w:t>PIP: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586935">
        <w:rPr>
          <w:rFonts w:ascii="Calibri Light" w:hAnsi="Calibri Light" w:cs="Calibri Light"/>
          <w:sz w:val="20"/>
          <w:szCs w:val="20"/>
        </w:rPr>
        <w:t>performance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586935">
        <w:rPr>
          <w:rFonts w:ascii="Calibri Light" w:hAnsi="Calibri Light" w:cs="Calibri Light"/>
          <w:sz w:val="20"/>
          <w:szCs w:val="20"/>
        </w:rPr>
        <w:t>improvement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E3964" w:rsidRPr="00586935">
        <w:rPr>
          <w:rFonts w:ascii="Calibri Light" w:hAnsi="Calibri Light" w:cs="Calibri Light"/>
          <w:sz w:val="20"/>
          <w:szCs w:val="20"/>
        </w:rPr>
        <w:t>project</w:t>
      </w:r>
      <w:r w:rsidR="0050281E" w:rsidRPr="00586935">
        <w:rPr>
          <w:rFonts w:ascii="Calibri Light" w:hAnsi="Calibri Light" w:cs="Calibri Light"/>
          <w:sz w:val="20"/>
          <w:szCs w:val="20"/>
        </w:rPr>
        <w:t>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03B14" w:rsidRPr="00586935">
        <w:rPr>
          <w:rFonts w:ascii="Calibri Light" w:hAnsi="Calibri Light" w:cs="Calibri Light"/>
          <w:sz w:val="20"/>
          <w:szCs w:val="20"/>
        </w:rPr>
        <w:t>IET: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03B14" w:rsidRPr="00586935">
        <w:rPr>
          <w:rFonts w:ascii="Calibri Light" w:hAnsi="Calibri Light" w:cs="Calibri Light"/>
          <w:sz w:val="20"/>
          <w:szCs w:val="20"/>
        </w:rPr>
        <w:t>Initiation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03B14" w:rsidRPr="00586935">
        <w:rPr>
          <w:rFonts w:ascii="Calibri Light" w:hAnsi="Calibri Light" w:cs="Calibri Light"/>
          <w:sz w:val="20"/>
          <w:szCs w:val="20"/>
        </w:rPr>
        <w:t>and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03B14" w:rsidRPr="00586935">
        <w:rPr>
          <w:rFonts w:ascii="Calibri Light" w:hAnsi="Calibri Light" w:cs="Calibri Light"/>
          <w:sz w:val="20"/>
          <w:szCs w:val="20"/>
        </w:rPr>
        <w:t>Engagement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03B14" w:rsidRPr="00586935">
        <w:rPr>
          <w:rFonts w:ascii="Calibri Light" w:hAnsi="Calibri Light" w:cs="Calibri Light"/>
          <w:sz w:val="20"/>
          <w:szCs w:val="20"/>
        </w:rPr>
        <w:t>in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03B14" w:rsidRPr="00586935">
        <w:rPr>
          <w:rFonts w:ascii="Calibri Light" w:hAnsi="Calibri Light" w:cs="Calibri Light"/>
          <w:sz w:val="20"/>
          <w:szCs w:val="20"/>
        </w:rPr>
        <w:t>Treatment;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03B14" w:rsidRPr="00586935">
        <w:rPr>
          <w:rFonts w:ascii="Calibri Light" w:hAnsi="Calibri Light" w:cs="Calibri Light"/>
          <w:sz w:val="20"/>
          <w:szCs w:val="20"/>
        </w:rPr>
        <w:t>ACPP: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03B14" w:rsidRPr="00586935">
        <w:rPr>
          <w:rFonts w:ascii="Calibri Light" w:hAnsi="Calibri Light" w:cs="Calibri Light"/>
          <w:sz w:val="20"/>
          <w:szCs w:val="20"/>
        </w:rPr>
        <w:t>Accountable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03B14" w:rsidRPr="00586935">
        <w:rPr>
          <w:rFonts w:ascii="Calibri Light" w:hAnsi="Calibri Light" w:cs="Calibri Light"/>
          <w:sz w:val="20"/>
          <w:szCs w:val="20"/>
        </w:rPr>
        <w:t>Care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03B14" w:rsidRPr="00586935">
        <w:rPr>
          <w:rFonts w:ascii="Calibri Light" w:hAnsi="Calibri Light" w:cs="Calibri Light"/>
          <w:sz w:val="20"/>
          <w:szCs w:val="20"/>
        </w:rPr>
        <w:t>Partnership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03B14" w:rsidRPr="00586935">
        <w:rPr>
          <w:rFonts w:ascii="Calibri Light" w:hAnsi="Calibri Light" w:cs="Calibri Light"/>
          <w:sz w:val="20"/>
          <w:szCs w:val="20"/>
        </w:rPr>
        <w:t>Plan;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03B14" w:rsidRPr="00586935">
        <w:rPr>
          <w:rFonts w:ascii="Calibri Light" w:hAnsi="Calibri Light" w:cs="Calibri Light"/>
          <w:sz w:val="20"/>
          <w:szCs w:val="20"/>
        </w:rPr>
        <w:t>ED: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03B14" w:rsidRPr="00586935">
        <w:rPr>
          <w:rFonts w:ascii="Calibri Light" w:hAnsi="Calibri Light" w:cs="Calibri Light"/>
          <w:sz w:val="20"/>
          <w:szCs w:val="20"/>
        </w:rPr>
        <w:t>Emergency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03B14" w:rsidRPr="00586935">
        <w:rPr>
          <w:rFonts w:ascii="Calibri Light" w:hAnsi="Calibri Light" w:cs="Calibri Light"/>
          <w:sz w:val="20"/>
          <w:szCs w:val="20"/>
        </w:rPr>
        <w:t>Department;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03B14" w:rsidRPr="00586935">
        <w:rPr>
          <w:rFonts w:ascii="Calibri Light" w:hAnsi="Calibri Light" w:cs="Calibri Light"/>
          <w:sz w:val="20"/>
          <w:szCs w:val="20"/>
        </w:rPr>
        <w:t>FUH: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03B14" w:rsidRPr="00586935">
        <w:rPr>
          <w:rFonts w:ascii="Calibri Light" w:hAnsi="Calibri Light" w:cs="Calibri Light"/>
          <w:sz w:val="20"/>
          <w:szCs w:val="20"/>
        </w:rPr>
        <w:t>Follow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03B14" w:rsidRPr="00586935">
        <w:rPr>
          <w:rFonts w:ascii="Calibri Light" w:hAnsi="Calibri Light" w:cs="Calibri Light"/>
          <w:sz w:val="20"/>
          <w:szCs w:val="20"/>
        </w:rPr>
        <w:t>Up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03B14" w:rsidRPr="00586935">
        <w:rPr>
          <w:rFonts w:ascii="Calibri Light" w:hAnsi="Calibri Light" w:cs="Calibri Light"/>
          <w:sz w:val="20"/>
          <w:szCs w:val="20"/>
        </w:rPr>
        <w:t>after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103B14" w:rsidRPr="00586935">
        <w:rPr>
          <w:rFonts w:ascii="Calibri Light" w:hAnsi="Calibri Light" w:cs="Calibri Light"/>
          <w:sz w:val="20"/>
          <w:szCs w:val="20"/>
        </w:rPr>
        <w:t>Hospitalization;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5150A3" w:rsidRPr="00586935">
        <w:rPr>
          <w:rFonts w:ascii="Calibri Light" w:hAnsi="Calibri Light" w:cs="Calibri Light"/>
          <w:sz w:val="20"/>
          <w:szCs w:val="20"/>
        </w:rPr>
        <w:t>IS: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5150A3" w:rsidRPr="00586935">
        <w:rPr>
          <w:rFonts w:ascii="Calibri Light" w:hAnsi="Calibri Light" w:cs="Calibri Light"/>
          <w:sz w:val="20"/>
          <w:szCs w:val="20"/>
        </w:rPr>
        <w:t>Information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5150A3" w:rsidRPr="00586935">
        <w:rPr>
          <w:rFonts w:ascii="Calibri Light" w:hAnsi="Calibri Light" w:cs="Calibri Light"/>
          <w:sz w:val="20"/>
          <w:szCs w:val="20"/>
        </w:rPr>
        <w:t>systems;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6A22F7" w:rsidRPr="00586935">
        <w:rPr>
          <w:rFonts w:ascii="Calibri Light" w:hAnsi="Calibri Light" w:cs="Calibri Light"/>
          <w:sz w:val="20"/>
          <w:szCs w:val="20"/>
        </w:rPr>
        <w:t>NCQA: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6A22F7" w:rsidRPr="00586935">
        <w:rPr>
          <w:rFonts w:ascii="Calibri Light" w:hAnsi="Calibri Light" w:cs="Calibri Light"/>
          <w:sz w:val="20"/>
          <w:szCs w:val="20"/>
        </w:rPr>
        <w:t>National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6A22F7" w:rsidRPr="00586935">
        <w:rPr>
          <w:rFonts w:ascii="Calibri Light" w:hAnsi="Calibri Light" w:cs="Calibri Light"/>
          <w:sz w:val="20"/>
          <w:szCs w:val="20"/>
        </w:rPr>
        <w:t>Committee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6A22F7" w:rsidRPr="00586935">
        <w:rPr>
          <w:rFonts w:ascii="Calibri Light" w:hAnsi="Calibri Light" w:cs="Calibri Light"/>
          <w:sz w:val="20"/>
          <w:szCs w:val="20"/>
        </w:rPr>
        <w:t>for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6A22F7" w:rsidRPr="00586935">
        <w:rPr>
          <w:rFonts w:ascii="Calibri Light" w:hAnsi="Calibri Light" w:cs="Calibri Light"/>
          <w:sz w:val="20"/>
          <w:szCs w:val="20"/>
        </w:rPr>
        <w:t>Quality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6A22F7" w:rsidRPr="00586935">
        <w:rPr>
          <w:rFonts w:ascii="Calibri Light" w:hAnsi="Calibri Light" w:cs="Calibri Light"/>
          <w:sz w:val="20"/>
          <w:szCs w:val="20"/>
        </w:rPr>
        <w:t>Assurance;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6A22F7" w:rsidRPr="00586935">
        <w:rPr>
          <w:rFonts w:ascii="Calibri Light" w:hAnsi="Calibri Light" w:cs="Calibri Light"/>
          <w:sz w:val="20"/>
          <w:szCs w:val="20"/>
        </w:rPr>
        <w:t>HEDIS: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6A22F7" w:rsidRPr="00586935">
        <w:rPr>
          <w:rFonts w:ascii="Calibri Light" w:hAnsi="Calibri Light" w:cs="Calibri Light"/>
          <w:sz w:val="20"/>
          <w:szCs w:val="20"/>
        </w:rPr>
        <w:t>Healthcare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6A22F7" w:rsidRPr="00586935">
        <w:rPr>
          <w:rFonts w:ascii="Calibri Light" w:hAnsi="Calibri Light" w:cs="Calibri Light"/>
          <w:sz w:val="20"/>
          <w:szCs w:val="20"/>
        </w:rPr>
        <w:t>Effectiveness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6A22F7" w:rsidRPr="00586935">
        <w:rPr>
          <w:rFonts w:ascii="Calibri Light" w:hAnsi="Calibri Light" w:cs="Calibri Light"/>
          <w:sz w:val="20"/>
          <w:szCs w:val="20"/>
        </w:rPr>
        <w:t>Data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6A22F7" w:rsidRPr="00586935">
        <w:rPr>
          <w:rFonts w:ascii="Calibri Light" w:hAnsi="Calibri Light" w:cs="Calibri Light"/>
          <w:sz w:val="20"/>
          <w:szCs w:val="20"/>
        </w:rPr>
        <w:t>and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6A22F7" w:rsidRPr="00586935">
        <w:rPr>
          <w:rFonts w:ascii="Calibri Light" w:hAnsi="Calibri Light" w:cs="Calibri Light"/>
          <w:sz w:val="20"/>
          <w:szCs w:val="20"/>
        </w:rPr>
        <w:t>Information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6A22F7" w:rsidRPr="00586935">
        <w:rPr>
          <w:rFonts w:ascii="Calibri Light" w:hAnsi="Calibri Light" w:cs="Calibri Light"/>
          <w:sz w:val="20"/>
          <w:szCs w:val="20"/>
        </w:rPr>
        <w:t>Set;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6A22F7" w:rsidRPr="00586935">
        <w:rPr>
          <w:rFonts w:ascii="Calibri Light" w:hAnsi="Calibri Light" w:cs="Calibri Light"/>
          <w:sz w:val="20"/>
          <w:szCs w:val="20"/>
        </w:rPr>
        <w:t>ADHD: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6A22F7" w:rsidRPr="00586935">
        <w:rPr>
          <w:rFonts w:ascii="Calibri Light" w:hAnsi="Calibri Light" w:cs="Calibri Light"/>
          <w:sz w:val="20"/>
          <w:szCs w:val="20"/>
        </w:rPr>
        <w:t>attention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F816BA" w:rsidRPr="00586935">
        <w:rPr>
          <w:rFonts w:ascii="Calibri Light" w:hAnsi="Calibri Light" w:cs="Calibri Light"/>
          <w:sz w:val="20"/>
          <w:szCs w:val="20"/>
        </w:rPr>
        <w:t>deficit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6A22F7" w:rsidRPr="00586935">
        <w:rPr>
          <w:rFonts w:ascii="Calibri Light" w:hAnsi="Calibri Light" w:cs="Calibri Light"/>
          <w:sz w:val="20"/>
          <w:szCs w:val="20"/>
        </w:rPr>
        <w:t>hyperactivity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6A22F7" w:rsidRPr="00586935">
        <w:rPr>
          <w:rFonts w:ascii="Calibri Light" w:hAnsi="Calibri Light" w:cs="Calibri Light"/>
          <w:sz w:val="20"/>
          <w:szCs w:val="20"/>
        </w:rPr>
        <w:t>disorder;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F816BA" w:rsidRPr="00586935">
        <w:rPr>
          <w:rFonts w:ascii="Calibri Light" w:hAnsi="Calibri Light" w:cs="Calibri Light"/>
          <w:sz w:val="20"/>
          <w:szCs w:val="20"/>
        </w:rPr>
        <w:t>EQRO: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F816BA" w:rsidRPr="00586935">
        <w:rPr>
          <w:rFonts w:ascii="Calibri Light" w:hAnsi="Calibri Light" w:cs="Calibri Light"/>
          <w:sz w:val="20"/>
          <w:szCs w:val="20"/>
        </w:rPr>
        <w:t>external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F816BA" w:rsidRPr="00586935">
        <w:rPr>
          <w:rFonts w:ascii="Calibri Light" w:hAnsi="Calibri Light" w:cs="Calibri Light"/>
          <w:sz w:val="20"/>
          <w:szCs w:val="20"/>
        </w:rPr>
        <w:t>quality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F816BA" w:rsidRPr="00586935">
        <w:rPr>
          <w:rFonts w:ascii="Calibri Light" w:hAnsi="Calibri Light" w:cs="Calibri Light"/>
          <w:sz w:val="20"/>
          <w:szCs w:val="20"/>
        </w:rPr>
        <w:t>review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F816BA" w:rsidRPr="00586935">
        <w:rPr>
          <w:rFonts w:ascii="Calibri Light" w:hAnsi="Calibri Light" w:cs="Calibri Light"/>
          <w:sz w:val="20"/>
          <w:szCs w:val="20"/>
        </w:rPr>
        <w:t>organization;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273C24" w:rsidRPr="00586935">
        <w:rPr>
          <w:rFonts w:ascii="Calibri Light" w:hAnsi="Calibri Light" w:cs="Calibri Light"/>
          <w:sz w:val="20"/>
          <w:szCs w:val="20"/>
        </w:rPr>
        <w:t>Psych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273C24" w:rsidRPr="00586935">
        <w:rPr>
          <w:rFonts w:ascii="Calibri Light" w:hAnsi="Calibri Light" w:cs="Calibri Light"/>
          <w:sz w:val="20"/>
          <w:szCs w:val="20"/>
        </w:rPr>
        <w:t>APN: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273C24" w:rsidRPr="00586935">
        <w:rPr>
          <w:rFonts w:ascii="Calibri Light" w:hAnsi="Calibri Light" w:cs="Calibri Light"/>
          <w:sz w:val="20"/>
          <w:szCs w:val="20"/>
        </w:rPr>
        <w:t>psychiatric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273C24" w:rsidRPr="00586935">
        <w:rPr>
          <w:rFonts w:ascii="Calibri Light" w:hAnsi="Calibri Light" w:cs="Calibri Light"/>
          <w:sz w:val="20"/>
          <w:szCs w:val="20"/>
        </w:rPr>
        <w:t>advanced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273C24" w:rsidRPr="00586935">
        <w:rPr>
          <w:rFonts w:ascii="Calibri Light" w:hAnsi="Calibri Light" w:cs="Calibri Light"/>
          <w:sz w:val="20"/>
          <w:szCs w:val="20"/>
        </w:rPr>
        <w:t>nurse;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273C24" w:rsidRPr="00586935">
        <w:rPr>
          <w:rFonts w:ascii="Calibri Light" w:hAnsi="Calibri Light" w:cs="Calibri Light"/>
          <w:sz w:val="20"/>
          <w:szCs w:val="20"/>
        </w:rPr>
        <w:t>PCNS: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273C24" w:rsidRPr="00586935">
        <w:rPr>
          <w:rFonts w:ascii="Calibri Light" w:hAnsi="Calibri Light" w:cs="Calibri Light"/>
          <w:sz w:val="20"/>
          <w:szCs w:val="20"/>
        </w:rPr>
        <w:t>psychiatric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273C24" w:rsidRPr="00586935">
        <w:rPr>
          <w:rFonts w:ascii="Calibri Light" w:hAnsi="Calibri Light" w:cs="Calibri Light"/>
          <w:sz w:val="20"/>
          <w:szCs w:val="20"/>
        </w:rPr>
        <w:t>clinical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273C24" w:rsidRPr="00586935">
        <w:rPr>
          <w:rFonts w:ascii="Calibri Light" w:hAnsi="Calibri Light" w:cs="Calibri Light"/>
          <w:sz w:val="20"/>
          <w:szCs w:val="20"/>
        </w:rPr>
        <w:t>nurse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273C24" w:rsidRPr="00586935">
        <w:rPr>
          <w:rFonts w:ascii="Calibri Light" w:hAnsi="Calibri Light" w:cs="Calibri Light"/>
          <w:sz w:val="20"/>
          <w:szCs w:val="20"/>
        </w:rPr>
        <w:t>specialist;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273C24" w:rsidRPr="00586935">
        <w:rPr>
          <w:rFonts w:ascii="Calibri Light" w:hAnsi="Calibri Light" w:cs="Calibri Light"/>
          <w:sz w:val="20"/>
          <w:szCs w:val="20"/>
        </w:rPr>
        <w:t>CNP:</w:t>
      </w:r>
      <w:r w:rsidR="00562089" w:rsidRPr="00586935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273C24" w:rsidRPr="00586935">
        <w:rPr>
          <w:rFonts w:ascii="Calibri Light" w:hAnsi="Calibri Light" w:cs="Calibri Light"/>
          <w:sz w:val="20"/>
          <w:szCs w:val="20"/>
        </w:rPr>
        <w:t>certified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273C24" w:rsidRPr="00586935">
        <w:rPr>
          <w:rFonts w:ascii="Calibri Light" w:hAnsi="Calibri Light" w:cs="Calibri Light"/>
          <w:sz w:val="20"/>
          <w:szCs w:val="20"/>
        </w:rPr>
        <w:t>nurse</w:t>
      </w:r>
      <w:r w:rsidR="00562089" w:rsidRPr="00586935">
        <w:rPr>
          <w:rFonts w:ascii="Calibri Light" w:hAnsi="Calibri Light" w:cs="Calibri Light"/>
          <w:sz w:val="20"/>
          <w:szCs w:val="20"/>
        </w:rPr>
        <w:t xml:space="preserve"> </w:t>
      </w:r>
      <w:r w:rsidR="00273C24" w:rsidRPr="00586935">
        <w:rPr>
          <w:rFonts w:ascii="Calibri Light" w:hAnsi="Calibri Light" w:cs="Calibri Light"/>
          <w:sz w:val="20"/>
          <w:szCs w:val="20"/>
        </w:rPr>
        <w:t>practitioner</w:t>
      </w:r>
      <w:r w:rsidR="0050281E" w:rsidRPr="00586935">
        <w:rPr>
          <w:rFonts w:ascii="Calibri Light" w:hAnsi="Calibri Light" w:cs="Calibri Light"/>
          <w:bCs/>
          <w:sz w:val="20"/>
          <w:szCs w:val="20"/>
        </w:rPr>
        <w:t>;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50281E" w:rsidRPr="00586935">
        <w:rPr>
          <w:rFonts w:ascii="Calibri Light" w:hAnsi="Calibri Light" w:cs="Calibri Light"/>
          <w:bCs/>
          <w:sz w:val="20"/>
          <w:szCs w:val="20"/>
        </w:rPr>
        <w:t>SUD: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11DF0" w:rsidRPr="00586935">
        <w:rPr>
          <w:rFonts w:ascii="Calibri Light" w:hAnsi="Calibri Light" w:cs="Calibri Light"/>
          <w:bCs/>
          <w:sz w:val="20"/>
          <w:szCs w:val="20"/>
        </w:rPr>
        <w:t>substance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11DF0" w:rsidRPr="00586935">
        <w:rPr>
          <w:rFonts w:ascii="Calibri Light" w:hAnsi="Calibri Light" w:cs="Calibri Light"/>
          <w:bCs/>
          <w:sz w:val="20"/>
          <w:szCs w:val="20"/>
        </w:rPr>
        <w:t>use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11DF0" w:rsidRPr="00586935">
        <w:rPr>
          <w:rFonts w:ascii="Calibri Light" w:hAnsi="Calibri Light" w:cs="Calibri Light"/>
          <w:bCs/>
          <w:sz w:val="20"/>
          <w:szCs w:val="20"/>
        </w:rPr>
        <w:t>disorder</w:t>
      </w:r>
      <w:r w:rsidR="0050281E" w:rsidRPr="00586935">
        <w:rPr>
          <w:rFonts w:ascii="Calibri Light" w:hAnsi="Calibri Light" w:cs="Calibri Light"/>
          <w:bCs/>
          <w:sz w:val="20"/>
          <w:szCs w:val="20"/>
        </w:rPr>
        <w:t>;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50281E" w:rsidRPr="00586935">
        <w:rPr>
          <w:rFonts w:ascii="Calibri Light" w:hAnsi="Calibri Light" w:cs="Calibri Light"/>
          <w:bCs/>
          <w:sz w:val="20"/>
          <w:szCs w:val="20"/>
        </w:rPr>
        <w:t>RRS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50281E" w:rsidRPr="00586935">
        <w:rPr>
          <w:rFonts w:ascii="Calibri Light" w:hAnsi="Calibri Light" w:cs="Calibri Light"/>
          <w:bCs/>
          <w:sz w:val="20"/>
          <w:szCs w:val="20"/>
        </w:rPr>
        <w:t>for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50281E" w:rsidRPr="00586935">
        <w:rPr>
          <w:rFonts w:ascii="Calibri Light" w:hAnsi="Calibri Light" w:cs="Calibri Light"/>
          <w:bCs/>
          <w:sz w:val="20"/>
          <w:szCs w:val="20"/>
        </w:rPr>
        <w:t>SUD: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50281E" w:rsidRPr="00586935">
        <w:rPr>
          <w:rFonts w:ascii="Calibri Light" w:hAnsi="Calibri Light" w:cs="Calibri Light"/>
          <w:bCs/>
          <w:sz w:val="20"/>
          <w:szCs w:val="20"/>
        </w:rPr>
        <w:t>Residential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50281E" w:rsidRPr="00586935">
        <w:rPr>
          <w:rFonts w:ascii="Calibri Light" w:hAnsi="Calibri Light" w:cs="Calibri Light"/>
          <w:bCs/>
          <w:sz w:val="20"/>
          <w:szCs w:val="20"/>
        </w:rPr>
        <w:t>Rehabilitation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50281E" w:rsidRPr="00586935">
        <w:rPr>
          <w:rFonts w:ascii="Calibri Light" w:hAnsi="Calibri Light" w:cs="Calibri Light"/>
          <w:bCs/>
          <w:sz w:val="20"/>
          <w:szCs w:val="20"/>
        </w:rPr>
        <w:t>Services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50281E" w:rsidRPr="00586935">
        <w:rPr>
          <w:rFonts w:ascii="Calibri Light" w:hAnsi="Calibri Light" w:cs="Calibri Light"/>
          <w:bCs/>
          <w:sz w:val="20"/>
          <w:szCs w:val="20"/>
        </w:rPr>
        <w:t>for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50281E" w:rsidRPr="00586935">
        <w:rPr>
          <w:rFonts w:ascii="Calibri Light" w:hAnsi="Calibri Light" w:cs="Calibri Light"/>
          <w:bCs/>
          <w:sz w:val="20"/>
          <w:szCs w:val="20"/>
        </w:rPr>
        <w:t>Substance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50281E" w:rsidRPr="00586935">
        <w:rPr>
          <w:rFonts w:ascii="Calibri Light" w:hAnsi="Calibri Light" w:cs="Calibri Light"/>
          <w:bCs/>
          <w:sz w:val="20"/>
          <w:szCs w:val="20"/>
        </w:rPr>
        <w:t>Use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50281E" w:rsidRPr="00586935">
        <w:rPr>
          <w:rFonts w:ascii="Calibri Light" w:hAnsi="Calibri Light" w:cs="Calibri Light"/>
          <w:bCs/>
          <w:sz w:val="20"/>
          <w:szCs w:val="20"/>
        </w:rPr>
        <w:t>Disorder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;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FUH: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Follow-Up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After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Hospitalization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for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Mental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Illness.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FUA: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Follow-Up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After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Emergency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Department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Visit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for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Alcohol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and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Other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Drug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Abuse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or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03E47" w:rsidRPr="00586935">
        <w:rPr>
          <w:rFonts w:ascii="Calibri Light" w:hAnsi="Calibri Light" w:cs="Calibri Light"/>
          <w:bCs/>
          <w:sz w:val="20"/>
          <w:szCs w:val="20"/>
        </w:rPr>
        <w:t>Dependence</w:t>
      </w:r>
      <w:r w:rsidR="0050281E" w:rsidRPr="00586935">
        <w:rPr>
          <w:rFonts w:ascii="Calibri Light" w:hAnsi="Calibri Light" w:cs="Calibri Light"/>
          <w:bCs/>
          <w:sz w:val="20"/>
          <w:szCs w:val="20"/>
        </w:rPr>
        <w:t>.</w:t>
      </w:r>
      <w:r w:rsidR="00562089" w:rsidRPr="00586935">
        <w:rPr>
          <w:rFonts w:ascii="Calibri Light" w:hAnsi="Calibri Light" w:cs="Calibri Light"/>
          <w:bCs/>
          <w:sz w:val="20"/>
          <w:szCs w:val="20"/>
        </w:rPr>
        <w:t xml:space="preserve"> </w:t>
      </w:r>
    </w:p>
    <w:p w14:paraId="65524FD8" w14:textId="77777777" w:rsidR="001E3964" w:rsidRPr="00586935" w:rsidRDefault="001E3964" w:rsidP="00636CDA"/>
    <w:p w14:paraId="1B4FBBFE" w14:textId="77777777" w:rsidR="00341681" w:rsidRPr="00586935" w:rsidRDefault="00341681" w:rsidP="002313FB">
      <w:pPr>
        <w:pStyle w:val="Heading2"/>
        <w:sectPr w:rsidR="00341681" w:rsidRPr="00586935" w:rsidSect="0062652C">
          <w:footerReference w:type="default" r:id="rId16"/>
          <w:footerReference w:type="first" r:id="rId17"/>
          <w:pgSz w:w="15840" w:h="12240" w:orient="landscape" w:code="1"/>
          <w:pgMar w:top="720" w:right="720" w:bottom="720" w:left="720" w:header="432" w:footer="432" w:gutter="0"/>
          <w:pgNumType w:chapStyle="1"/>
          <w:cols w:space="720"/>
          <w:titlePg/>
          <w:docGrid w:linePitch="360"/>
        </w:sectPr>
      </w:pPr>
    </w:p>
    <w:p w14:paraId="1DBD581C" w14:textId="0A1CCE7C" w:rsidR="00D05A14" w:rsidRPr="00586935" w:rsidRDefault="007E0136" w:rsidP="00BE6343">
      <w:pPr>
        <w:pStyle w:val="Heading2"/>
        <w:numPr>
          <w:ilvl w:val="0"/>
          <w:numId w:val="44"/>
        </w:numPr>
        <w:ind w:left="360"/>
        <w:jc w:val="center"/>
        <w:rPr>
          <w:color w:val="365F91" w:themeColor="accent1" w:themeShade="BF"/>
          <w:sz w:val="32"/>
          <w:szCs w:val="32"/>
        </w:rPr>
      </w:pPr>
      <w:bookmarkStart w:id="252" w:name="_Toc158296272"/>
      <w:r w:rsidRPr="00586935">
        <w:rPr>
          <w:color w:val="365F91" w:themeColor="accent1" w:themeShade="BF"/>
          <w:sz w:val="32"/>
          <w:szCs w:val="32"/>
        </w:rPr>
        <w:lastRenderedPageBreak/>
        <w:t>Required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Elements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in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EQR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Technical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Report</w:t>
      </w:r>
      <w:bookmarkEnd w:id="252"/>
    </w:p>
    <w:p w14:paraId="6BD3EB65" w14:textId="29F48FD8" w:rsidR="007E0136" w:rsidRPr="00586935" w:rsidRDefault="007E0136" w:rsidP="00636CDA"/>
    <w:p w14:paraId="09415D39" w14:textId="46660970" w:rsidR="007E0136" w:rsidRPr="00586935" w:rsidRDefault="007E0136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BBA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established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agencies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contracting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MCPs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provide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annual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external,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independent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review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outcomes,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timeliness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access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services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included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contract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between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state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agency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MCP.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federal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requirements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annual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EQR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contracted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MCPs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Title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42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CFR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  <w:shd w:val="clear" w:color="auto" w:fill="FFFFFF"/>
        </w:rPr>
        <w:t>§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438.350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External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quality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review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(a)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through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(f).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</w:p>
    <w:p w14:paraId="2BA20A08" w14:textId="77777777" w:rsidR="007E0136" w:rsidRPr="00586935" w:rsidRDefault="007E0136" w:rsidP="00636CDA">
      <w:pPr>
        <w:rPr>
          <w:rFonts w:ascii="Calibri Light" w:hAnsi="Calibri Light" w:cs="Calibri Light"/>
          <w:szCs w:val="24"/>
        </w:rPr>
      </w:pPr>
    </w:p>
    <w:p w14:paraId="0267A2D6" w14:textId="389DAB56" w:rsidR="007E0136" w:rsidRPr="00586935" w:rsidRDefault="007E0136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States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required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contract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EQRO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perform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annual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EQR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each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contracted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MCP.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states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must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further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ensure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EQRO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sufficient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information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carry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out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review,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information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obtained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from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EQR-related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activities,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information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provided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EQRO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obtained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through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methods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consistent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protocols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established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CMS.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</w:p>
    <w:p w14:paraId="5CDE9B9F" w14:textId="77777777" w:rsidR="007E0136" w:rsidRPr="00586935" w:rsidRDefault="007E0136" w:rsidP="00636CDA">
      <w:pPr>
        <w:rPr>
          <w:rFonts w:ascii="Calibri Light" w:hAnsi="Calibri Light" w:cs="Calibri Light"/>
          <w:szCs w:val="24"/>
        </w:rPr>
      </w:pPr>
    </w:p>
    <w:p w14:paraId="6304FF39" w14:textId="08B03989" w:rsidR="007E0136" w:rsidRPr="00586935" w:rsidRDefault="007E0136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szCs w:val="24"/>
        </w:rPr>
        <w:t>Quality,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pertains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EQR,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defined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Title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42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CFR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  <w:shd w:val="clear" w:color="auto" w:fill="FFFFFF"/>
        </w:rPr>
        <w:t>§</w:t>
      </w:r>
      <w:r w:rsidR="00562089" w:rsidRPr="00586935">
        <w:rPr>
          <w:rFonts w:ascii="Calibri Light" w:hAnsi="Calibri Light" w:cs="Calibri Light"/>
          <w:i/>
          <w:szCs w:val="24"/>
          <w:shd w:val="clear" w:color="auto" w:fill="FFFFFF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438.320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Definitions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“the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degree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which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MCO,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PIHP,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PAHP,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PCCM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entity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increases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likelihood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desired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outcomes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enrollees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through: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(1)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structural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operational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characteristics.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(2)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provision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services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consistent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with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current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professional,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evidence-based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knowledge.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(3)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Interventions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performance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improvement.”</w:t>
      </w:r>
    </w:p>
    <w:p w14:paraId="51C02418" w14:textId="77777777" w:rsidR="007E0136" w:rsidRPr="00586935" w:rsidRDefault="007E0136" w:rsidP="00636CDA">
      <w:pPr>
        <w:jc w:val="both"/>
        <w:rPr>
          <w:rFonts w:ascii="Calibri Light" w:hAnsi="Calibri Light" w:cs="Calibri Light"/>
          <w:i/>
          <w:szCs w:val="24"/>
        </w:rPr>
      </w:pPr>
    </w:p>
    <w:p w14:paraId="53358642" w14:textId="243EE9CF" w:rsidR="007E0136" w:rsidRPr="00586935" w:rsidRDefault="007E0136" w:rsidP="00636CDA">
      <w:pPr>
        <w:rPr>
          <w:rFonts w:ascii="Calibri Light" w:hAnsi="Calibri Light" w:cs="Calibri Light"/>
          <w:szCs w:val="24"/>
        </w:rPr>
      </w:pPr>
      <w:r w:rsidRPr="00586935">
        <w:rPr>
          <w:rFonts w:ascii="Calibri Light" w:hAnsi="Calibri Light" w:cs="Calibri Light"/>
          <w:iCs/>
          <w:szCs w:val="24"/>
        </w:rPr>
        <w:t>Federal</w:t>
      </w:r>
      <w:r w:rsidR="00562089" w:rsidRPr="00586935">
        <w:rPr>
          <w:rFonts w:ascii="Calibri Light" w:hAnsi="Calibri Light" w:cs="Calibri Light"/>
          <w:iCs/>
          <w:szCs w:val="24"/>
        </w:rPr>
        <w:t xml:space="preserve"> </w:t>
      </w:r>
      <w:r w:rsidRPr="00586935">
        <w:rPr>
          <w:rFonts w:ascii="Calibri Light" w:hAnsi="Calibri Light" w:cs="Calibri Light"/>
          <w:iCs/>
          <w:szCs w:val="24"/>
        </w:rPr>
        <w:t>managed</w:t>
      </w:r>
      <w:r w:rsidR="00562089" w:rsidRPr="00586935">
        <w:rPr>
          <w:rFonts w:ascii="Calibri Light" w:hAnsi="Calibri Light" w:cs="Calibri Light"/>
          <w:iCs/>
          <w:szCs w:val="24"/>
        </w:rPr>
        <w:t xml:space="preserve"> </w:t>
      </w:r>
      <w:r w:rsidRPr="00586935">
        <w:rPr>
          <w:rFonts w:ascii="Calibri Light" w:hAnsi="Calibri Light" w:cs="Calibri Light"/>
          <w:iCs/>
          <w:szCs w:val="24"/>
        </w:rPr>
        <w:t>care</w:t>
      </w:r>
      <w:r w:rsidR="00562089" w:rsidRPr="00586935">
        <w:rPr>
          <w:rFonts w:ascii="Calibri Light" w:hAnsi="Calibri Light" w:cs="Calibri Light"/>
          <w:iCs/>
          <w:szCs w:val="24"/>
        </w:rPr>
        <w:t xml:space="preserve"> </w:t>
      </w:r>
      <w:r w:rsidRPr="00586935">
        <w:rPr>
          <w:rFonts w:ascii="Calibri Light" w:hAnsi="Calibri Light" w:cs="Calibri Light"/>
          <w:iCs/>
          <w:szCs w:val="24"/>
        </w:rPr>
        <w:t>regulations</w:t>
      </w:r>
      <w:r w:rsidR="00562089" w:rsidRPr="00586935">
        <w:rPr>
          <w:rFonts w:ascii="Calibri Light" w:hAnsi="Calibri Light" w:cs="Calibri Light"/>
          <w:iCs/>
          <w:szCs w:val="24"/>
        </w:rPr>
        <w:t xml:space="preserve"> </w:t>
      </w:r>
      <w:r w:rsidR="0071331D" w:rsidRPr="00586935">
        <w:rPr>
          <w:rFonts w:ascii="Calibri Light" w:hAnsi="Calibri Light" w:cs="Calibri Light"/>
          <w:iCs/>
          <w:szCs w:val="24"/>
        </w:rPr>
        <w:t>outlined</w:t>
      </w:r>
      <w:r w:rsidR="00562089" w:rsidRPr="00586935">
        <w:rPr>
          <w:rFonts w:ascii="Calibri Light" w:hAnsi="Calibri Light" w:cs="Calibri Light"/>
          <w:iCs/>
          <w:szCs w:val="24"/>
        </w:rPr>
        <w:t xml:space="preserve"> </w:t>
      </w:r>
      <w:r w:rsidR="0071331D" w:rsidRPr="00586935">
        <w:rPr>
          <w:rFonts w:ascii="Calibri Light" w:hAnsi="Calibri Light" w:cs="Calibri Light"/>
          <w:iCs/>
          <w:szCs w:val="24"/>
        </w:rPr>
        <w:t>in</w:t>
      </w:r>
      <w:r w:rsidR="00562089" w:rsidRPr="00586935">
        <w:rPr>
          <w:rFonts w:ascii="Calibri Light" w:hAnsi="Calibri Light" w:cs="Calibri Light"/>
          <w:iCs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Title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42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CFR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  <w:shd w:val="clear" w:color="auto" w:fill="FFFFFF"/>
        </w:rPr>
        <w:t>§</w:t>
      </w:r>
      <w:r w:rsidR="00562089" w:rsidRPr="00586935">
        <w:rPr>
          <w:rFonts w:ascii="Calibri Light" w:hAnsi="Calibri Light" w:cs="Calibri Light"/>
          <w:i/>
          <w:szCs w:val="24"/>
          <w:shd w:val="clear" w:color="auto" w:fill="FFFFFF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438.364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External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review</w:t>
      </w:r>
      <w:r w:rsidR="00562089" w:rsidRPr="00586935">
        <w:rPr>
          <w:rFonts w:ascii="Calibri Light" w:hAnsi="Calibri Light" w:cs="Calibri Light"/>
          <w:i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results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(</w:t>
      </w:r>
      <w:r w:rsidRPr="00586935">
        <w:rPr>
          <w:rFonts w:ascii="Calibri Light" w:hAnsi="Calibri Light" w:cs="Calibri Light"/>
          <w:i/>
          <w:szCs w:val="24"/>
        </w:rPr>
        <w:t>a)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through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i/>
          <w:szCs w:val="24"/>
        </w:rPr>
        <w:t>(d)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require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annual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EQR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be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summarized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detailed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technical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report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aggregates,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analyzes,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evaluates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information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quality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timeliness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access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services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that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MCPs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furnish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Medicaid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recipients.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report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must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also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contain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assessment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strengths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weaknesses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of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the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MCPs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regarding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health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care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quality,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timeliness,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and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access,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well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as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make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recommendations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for</w:t>
      </w:r>
      <w:r w:rsidR="00562089" w:rsidRPr="00586935">
        <w:rPr>
          <w:rFonts w:ascii="Calibri Light" w:hAnsi="Calibri Light" w:cs="Calibri Light"/>
          <w:szCs w:val="24"/>
        </w:rPr>
        <w:t xml:space="preserve"> </w:t>
      </w:r>
      <w:r w:rsidRPr="00586935">
        <w:rPr>
          <w:rFonts w:ascii="Calibri Light" w:hAnsi="Calibri Light" w:cs="Calibri Light"/>
          <w:szCs w:val="24"/>
        </w:rPr>
        <w:t>improvement.</w:t>
      </w:r>
    </w:p>
    <w:p w14:paraId="0F0C099A" w14:textId="2A831E5D" w:rsidR="007E0136" w:rsidRPr="00586935" w:rsidRDefault="007E0136" w:rsidP="00636CDA">
      <w:pPr>
        <w:rPr>
          <w:rFonts w:ascii="Calibri Light" w:hAnsi="Calibri Light" w:cs="Calibri Light"/>
        </w:rPr>
      </w:pPr>
    </w:p>
    <w:p w14:paraId="0330A4FD" w14:textId="6C558FED" w:rsidR="007E0136" w:rsidRPr="00586935" w:rsidRDefault="007E0136" w:rsidP="00636CDA">
      <w:pPr>
        <w:rPr>
          <w:rFonts w:ascii="Calibri Light" w:hAnsi="Calibri Light" w:cs="Calibri Light"/>
        </w:rPr>
      </w:pPr>
      <w:r w:rsidRPr="00586935">
        <w:rPr>
          <w:rFonts w:ascii="Calibri Light" w:hAnsi="Calibri Light" w:cs="Calibri Light"/>
        </w:rPr>
        <w:t>Elements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technical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</w:t>
      </w:r>
      <w:r w:rsidR="00AF15B2" w:rsidRPr="00586935">
        <w:rPr>
          <w:rFonts w:ascii="Calibri Light" w:hAnsi="Calibri Light" w:cs="Calibri Light"/>
        </w:rPr>
        <w:t>,</w:t>
      </w:r>
      <w:r w:rsidR="00562089" w:rsidRPr="00586935">
        <w:rPr>
          <w:rFonts w:ascii="Calibri Light" w:hAnsi="Calibri Light" w:cs="Calibri Light"/>
        </w:rPr>
        <w:t xml:space="preserve"> </w:t>
      </w:r>
      <w:r w:rsidR="00AF15B2" w:rsidRPr="00586935">
        <w:rPr>
          <w:rFonts w:ascii="Calibri Light" w:hAnsi="Calibri Light" w:cs="Calibri Light"/>
        </w:rPr>
        <w:t>including</w:t>
      </w:r>
      <w:r w:rsidR="00562089" w:rsidRPr="00586935">
        <w:rPr>
          <w:rFonts w:ascii="Calibri Light" w:hAnsi="Calibri Light" w:cs="Calibri Light"/>
        </w:rPr>
        <w:t xml:space="preserve"> </w:t>
      </w:r>
      <w:r w:rsidR="00AF15B2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AF15B2" w:rsidRPr="00586935">
        <w:rPr>
          <w:rFonts w:ascii="Calibri Light" w:hAnsi="Calibri Light" w:cs="Calibri Light"/>
        </w:rPr>
        <w:t>requirements</w:t>
      </w:r>
      <w:r w:rsidR="00562089" w:rsidRPr="00586935">
        <w:rPr>
          <w:rFonts w:ascii="Calibri Light" w:hAnsi="Calibri Light" w:cs="Calibri Light"/>
        </w:rPr>
        <w:t xml:space="preserve"> </w:t>
      </w:r>
      <w:r w:rsidR="00AF15B2" w:rsidRPr="00586935">
        <w:rPr>
          <w:rFonts w:ascii="Calibri Light" w:hAnsi="Calibri Light" w:cs="Calibri Light"/>
        </w:rPr>
        <w:t>for</w:t>
      </w:r>
      <w:r w:rsidR="00562089" w:rsidRPr="00586935">
        <w:rPr>
          <w:rFonts w:ascii="Calibri Light" w:hAnsi="Calibri Light" w:cs="Calibri Light"/>
        </w:rPr>
        <w:t xml:space="preserve"> </w:t>
      </w:r>
      <w:r w:rsidR="00AF15B2" w:rsidRPr="00586935">
        <w:rPr>
          <w:rFonts w:ascii="Calibri Light" w:hAnsi="Calibri Light" w:cs="Calibri Light"/>
        </w:rPr>
        <w:t>the</w:t>
      </w:r>
      <w:r w:rsidR="00562089" w:rsidRPr="00586935">
        <w:rPr>
          <w:rFonts w:ascii="Calibri Light" w:hAnsi="Calibri Light" w:cs="Calibri Light"/>
        </w:rPr>
        <w:t xml:space="preserve"> </w:t>
      </w:r>
      <w:r w:rsidR="00AF15B2" w:rsidRPr="00586935">
        <w:rPr>
          <w:rFonts w:ascii="Calibri Light" w:hAnsi="Calibri Light" w:cs="Calibri Light"/>
        </w:rPr>
        <w:t>PIP</w:t>
      </w:r>
      <w:r w:rsidR="00562089" w:rsidRPr="00586935">
        <w:rPr>
          <w:rFonts w:ascii="Calibri Light" w:hAnsi="Calibri Light" w:cs="Calibri Light"/>
        </w:rPr>
        <w:t xml:space="preserve"> </w:t>
      </w:r>
      <w:r w:rsidR="00AF15B2" w:rsidRPr="00586935">
        <w:rPr>
          <w:rFonts w:ascii="Calibri Light" w:hAnsi="Calibri Light" w:cs="Calibri Light"/>
        </w:rPr>
        <w:t>validation,</w:t>
      </w:r>
      <w:r w:rsidR="00562089" w:rsidRPr="00586935">
        <w:rPr>
          <w:rFonts w:ascii="Calibri Light" w:hAnsi="Calibri Light" w:cs="Calibri Light"/>
        </w:rPr>
        <w:t xml:space="preserve"> </w:t>
      </w:r>
      <w:r w:rsidR="0071331D" w:rsidRPr="00586935">
        <w:rPr>
          <w:rFonts w:ascii="Calibri Light" w:hAnsi="Calibri Light" w:cs="Calibri Light"/>
        </w:rPr>
        <w:t>PMV</w:t>
      </w:r>
      <w:r w:rsidR="00AF15B2" w:rsidRPr="00586935">
        <w:rPr>
          <w:rFonts w:ascii="Calibri Light" w:hAnsi="Calibri Light" w:cs="Calibri Light"/>
        </w:rPr>
        <w:t>,</w:t>
      </w:r>
      <w:r w:rsidR="00562089" w:rsidRPr="00586935">
        <w:rPr>
          <w:rFonts w:ascii="Calibri Light" w:hAnsi="Calibri Light" w:cs="Calibri Light"/>
        </w:rPr>
        <w:t xml:space="preserve"> </w:t>
      </w:r>
      <w:r w:rsidR="00AF15B2" w:rsidRPr="00586935">
        <w:rPr>
          <w:rFonts w:ascii="Calibri Light" w:hAnsi="Calibri Light" w:cs="Calibri Light"/>
        </w:rPr>
        <w:t>and</w:t>
      </w:r>
      <w:r w:rsidR="00562089" w:rsidRPr="00586935">
        <w:rPr>
          <w:rFonts w:ascii="Calibri Light" w:hAnsi="Calibri Light" w:cs="Calibri Light"/>
        </w:rPr>
        <w:t xml:space="preserve"> </w:t>
      </w:r>
      <w:r w:rsidR="00AF15B2" w:rsidRPr="00586935">
        <w:rPr>
          <w:rFonts w:ascii="Calibri Light" w:hAnsi="Calibri Light" w:cs="Calibri Light"/>
        </w:rPr>
        <w:t>review</w:t>
      </w:r>
      <w:r w:rsidR="00562089" w:rsidRPr="00586935">
        <w:rPr>
          <w:rFonts w:ascii="Calibri Light" w:hAnsi="Calibri Light" w:cs="Calibri Light"/>
        </w:rPr>
        <w:t xml:space="preserve"> </w:t>
      </w:r>
      <w:r w:rsidR="00AF15B2" w:rsidRPr="00586935">
        <w:rPr>
          <w:rFonts w:ascii="Calibri Light" w:hAnsi="Calibri Light" w:cs="Calibri Light"/>
        </w:rPr>
        <w:t>of</w:t>
      </w:r>
      <w:r w:rsidR="00562089" w:rsidRPr="00586935">
        <w:rPr>
          <w:rFonts w:ascii="Calibri Light" w:hAnsi="Calibri Light" w:cs="Calibri Light"/>
        </w:rPr>
        <w:t xml:space="preserve"> </w:t>
      </w:r>
      <w:r w:rsidR="00AF15B2" w:rsidRPr="00586935">
        <w:rPr>
          <w:rFonts w:ascii="Calibri Light" w:hAnsi="Calibri Light" w:cs="Calibri Light"/>
        </w:rPr>
        <w:t>compliance</w:t>
      </w:r>
      <w:r w:rsidR="00562089" w:rsidRPr="00586935">
        <w:rPr>
          <w:rFonts w:ascii="Calibri Light" w:hAnsi="Calibri Light" w:cs="Calibri Light"/>
        </w:rPr>
        <w:t xml:space="preserve"> </w:t>
      </w:r>
      <w:r w:rsidR="00AF15B2" w:rsidRPr="00586935">
        <w:rPr>
          <w:rFonts w:ascii="Calibri Light" w:hAnsi="Calibri Light" w:cs="Calibri Light"/>
        </w:rPr>
        <w:t>activities,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are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listed</w:t>
      </w:r>
      <w:r w:rsidR="00562089" w:rsidRPr="00586935">
        <w:rPr>
          <w:rFonts w:ascii="Calibri Light" w:hAnsi="Calibri Light" w:cs="Calibri Light"/>
        </w:rPr>
        <w:t xml:space="preserve"> </w:t>
      </w:r>
      <w:r w:rsidR="00AF15B2"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="00464D83" w:rsidRPr="00586935">
        <w:rPr>
          <w:rFonts w:ascii="Calibri Light" w:hAnsi="Calibri Light" w:cs="Calibri Light"/>
          <w:b/>
          <w:bCs/>
        </w:rPr>
        <w:t>Table</w:t>
      </w:r>
      <w:r w:rsidR="00562089" w:rsidRPr="00586935">
        <w:rPr>
          <w:rFonts w:ascii="Calibri Light" w:hAnsi="Calibri Light" w:cs="Calibri Light"/>
          <w:b/>
          <w:bCs/>
        </w:rPr>
        <w:t xml:space="preserve"> </w:t>
      </w:r>
      <w:r w:rsidR="007B22A3" w:rsidRPr="00586935">
        <w:rPr>
          <w:rFonts w:ascii="Calibri Light" w:hAnsi="Calibri Light" w:cs="Calibri Light"/>
          <w:b/>
          <w:bCs/>
        </w:rPr>
        <w:t>3</w:t>
      </w:r>
      <w:r w:rsidR="00405E0D">
        <w:rPr>
          <w:rFonts w:ascii="Calibri Light" w:hAnsi="Calibri Light" w:cs="Calibri Light"/>
          <w:b/>
          <w:bCs/>
        </w:rPr>
        <w:t>3</w:t>
      </w:r>
      <w:r w:rsidR="00D70537" w:rsidRPr="00586935">
        <w:rPr>
          <w:rFonts w:ascii="Calibri Light" w:hAnsi="Calibri Light" w:cs="Calibri Light"/>
          <w:b/>
          <w:bCs/>
        </w:rPr>
        <w:t>.</w:t>
      </w:r>
      <w:r w:rsidR="00562089" w:rsidRPr="00586935">
        <w:rPr>
          <w:rFonts w:ascii="Calibri Light" w:hAnsi="Calibri Light" w:cs="Calibri Light"/>
        </w:rPr>
        <w:t xml:space="preserve"> </w:t>
      </w:r>
    </w:p>
    <w:p w14:paraId="4E4ECA64" w14:textId="77777777" w:rsidR="00AB4B7C" w:rsidRPr="00586935" w:rsidRDefault="00AB4B7C" w:rsidP="00636CDA">
      <w:pPr>
        <w:rPr>
          <w:rFonts w:ascii="Calibri Light" w:hAnsi="Calibri Light" w:cs="Calibri Light"/>
        </w:rPr>
      </w:pPr>
    </w:p>
    <w:p w14:paraId="15DDCB6B" w14:textId="0A8D5C51" w:rsidR="007E0136" w:rsidRPr="00586935" w:rsidRDefault="00AB4B7C" w:rsidP="00636CDA">
      <w:pPr>
        <w:pStyle w:val="Caption"/>
        <w:rPr>
          <w:rFonts w:ascii="Calibri Light" w:hAnsi="Calibri Light" w:cs="Calibri Light"/>
        </w:rPr>
      </w:pPr>
      <w:bookmarkStart w:id="253" w:name="_Toc163556637"/>
      <w:r w:rsidRPr="00586935">
        <w:rPr>
          <w:rFonts w:ascii="Calibri Light" w:hAnsi="Calibri Light" w:cs="Calibri Light"/>
        </w:rPr>
        <w:t>Table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</w:rPr>
        <w:instrText xml:space="preserve"> SEQ Table \* ARABIC </w:instrTex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separate"/>
      </w:r>
      <w:r w:rsidR="00405E0D">
        <w:rPr>
          <w:rFonts w:ascii="Calibri Light" w:hAnsi="Calibri Light" w:cs="Calibri Light"/>
          <w:noProof/>
        </w:rPr>
        <w:t>33</w:t>
      </w:r>
      <w:r w:rsidRPr="00586935">
        <w:rPr>
          <w:rFonts w:ascii="Calibri Light" w:hAnsi="Calibri Light" w:cs="Calibri Light"/>
          <w:color w:val="2B579A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</w:rPr>
        <w:t>: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Required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Elements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in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EQR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Technical</w:t>
      </w:r>
      <w:r w:rsidR="00562089" w:rsidRPr="00586935">
        <w:rPr>
          <w:rFonts w:ascii="Calibri Light" w:hAnsi="Calibri Light" w:cs="Calibri Light"/>
        </w:rPr>
        <w:t xml:space="preserve"> </w:t>
      </w:r>
      <w:r w:rsidRPr="00586935">
        <w:rPr>
          <w:rFonts w:ascii="Calibri Light" w:hAnsi="Calibri Light" w:cs="Calibri Light"/>
        </w:rPr>
        <w:t>Report</w:t>
      </w:r>
      <w:bookmarkEnd w:id="25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90"/>
        <w:gridCol w:w="4405"/>
      </w:tblGrid>
      <w:tr w:rsidR="00630FDE" w:rsidRPr="00586935" w14:paraId="6CFF3F0C" w14:textId="77777777" w:rsidTr="0020489D">
        <w:trPr>
          <w:tblHeader/>
        </w:trPr>
        <w:tc>
          <w:tcPr>
            <w:tcW w:w="1795" w:type="dxa"/>
            <w:shd w:val="clear" w:color="auto" w:fill="5F497A" w:themeFill="accent4" w:themeFillShade="BF"/>
          </w:tcPr>
          <w:p w14:paraId="08745529" w14:textId="0BA395B0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Regulatory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Reference</w:t>
            </w:r>
          </w:p>
        </w:tc>
        <w:tc>
          <w:tcPr>
            <w:tcW w:w="4590" w:type="dxa"/>
            <w:shd w:val="clear" w:color="auto" w:fill="5F497A" w:themeFill="accent4" w:themeFillShade="BF"/>
            <w:vAlign w:val="bottom"/>
          </w:tcPr>
          <w:p w14:paraId="71F3B2D9" w14:textId="77777777" w:rsidR="00630FDE" w:rsidRPr="00586935" w:rsidRDefault="00630FDE" w:rsidP="0071331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Requirement</w:t>
            </w:r>
          </w:p>
        </w:tc>
        <w:tc>
          <w:tcPr>
            <w:tcW w:w="4405" w:type="dxa"/>
            <w:shd w:val="clear" w:color="auto" w:fill="5F497A" w:themeFill="accent4" w:themeFillShade="BF"/>
            <w:vAlign w:val="bottom"/>
          </w:tcPr>
          <w:p w14:paraId="2D212E70" w14:textId="1AA979D9" w:rsidR="00630FDE" w:rsidRPr="00586935" w:rsidRDefault="00630FDE" w:rsidP="0071331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Location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EQR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Technical</w:t>
            </w:r>
            <w:r w:rsidR="00562089"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  <w:t>Report</w:t>
            </w:r>
          </w:p>
        </w:tc>
      </w:tr>
      <w:tr w:rsidR="00630FDE" w:rsidRPr="00586935" w14:paraId="1C4DD234" w14:textId="77777777" w:rsidTr="006159AF">
        <w:tc>
          <w:tcPr>
            <w:tcW w:w="1795" w:type="dxa"/>
          </w:tcPr>
          <w:p w14:paraId="28E11732" w14:textId="0648E1DB" w:rsidR="00630FDE" w:rsidRPr="00586935" w:rsidRDefault="0071331D" w:rsidP="0071331D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562089"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438.364(a)</w:t>
            </w:r>
          </w:p>
        </w:tc>
        <w:tc>
          <w:tcPr>
            <w:tcW w:w="4590" w:type="dxa"/>
          </w:tcPr>
          <w:p w14:paraId="5E43A909" w14:textId="59C6F6DA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eligible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Medicaid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CHIP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plans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report.</w:t>
            </w:r>
          </w:p>
        </w:tc>
        <w:tc>
          <w:tcPr>
            <w:tcW w:w="4405" w:type="dxa"/>
          </w:tcPr>
          <w:p w14:paraId="64B8B03C" w14:textId="359D07FB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MCPs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identified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plan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name,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MCP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type,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managed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authority,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population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Appendix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B,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Table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B1</w:t>
            </w:r>
            <w:r w:rsidRPr="00586935">
              <w:rPr>
                <w:rFonts w:ascii="Calibri Light" w:hAnsi="Calibri Light" w:cs="Calibri Light"/>
                <w:sz w:val="22"/>
              </w:rPr>
              <w:t>.</w:t>
            </w:r>
          </w:p>
        </w:tc>
      </w:tr>
      <w:tr w:rsidR="00630FDE" w:rsidRPr="00586935" w14:paraId="00A32880" w14:textId="77777777" w:rsidTr="006159AF">
        <w:tc>
          <w:tcPr>
            <w:tcW w:w="1795" w:type="dxa"/>
          </w:tcPr>
          <w:p w14:paraId="59AEF570" w14:textId="773C774E" w:rsidR="00630FDE" w:rsidRPr="00586935" w:rsidRDefault="0071331D" w:rsidP="0071331D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562089"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438.364(a)(1)</w:t>
            </w:r>
          </w:p>
        </w:tc>
        <w:tc>
          <w:tcPr>
            <w:tcW w:w="4590" w:type="dxa"/>
          </w:tcPr>
          <w:p w14:paraId="280AA687" w14:textId="0AF827B5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technical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must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summarize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findings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timeliness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each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MCO,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PIHP,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PAHP,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PCCM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entity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benefits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Medicaid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CHIP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enrollees.</w:t>
            </w:r>
          </w:p>
        </w:tc>
        <w:tc>
          <w:tcPr>
            <w:tcW w:w="4405" w:type="dxa"/>
            <w:shd w:val="clear" w:color="auto" w:fill="auto"/>
          </w:tcPr>
          <w:p w14:paraId="3BA33E8B" w14:textId="2EE3A526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findings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timeliness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C42202"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71331D"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summarized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Section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IX.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MCP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Strengths</w:t>
            </w:r>
            <w:r w:rsidR="0071331D" w:rsidRPr="00586935">
              <w:rPr>
                <w:rFonts w:ascii="Calibri Light" w:hAnsi="Calibri Light" w:cs="Calibri Light"/>
                <w:b/>
                <w:bCs/>
                <w:sz w:val="22"/>
              </w:rPr>
              <w:t>,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Opportunities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Improvement,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EQR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Recommendations</w:t>
            </w: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.</w:t>
            </w:r>
          </w:p>
        </w:tc>
      </w:tr>
      <w:tr w:rsidR="00630FDE" w:rsidRPr="00586935" w14:paraId="277333A2" w14:textId="77777777" w:rsidTr="006159AF">
        <w:tc>
          <w:tcPr>
            <w:tcW w:w="1795" w:type="dxa"/>
          </w:tcPr>
          <w:p w14:paraId="7E50C7AC" w14:textId="05E0B7CB" w:rsidR="00630FDE" w:rsidRPr="00586935" w:rsidRDefault="0071331D" w:rsidP="0071331D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562089"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438.364(a)(3)</w:t>
            </w:r>
          </w:p>
        </w:tc>
        <w:tc>
          <w:tcPr>
            <w:tcW w:w="4590" w:type="dxa"/>
          </w:tcPr>
          <w:p w14:paraId="7C08FCBE" w14:textId="2569FA2A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technical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must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assessment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strengths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weaknesses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each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MCO,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PIHP,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PAHP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PCCM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entity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respect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(a)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(b)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timeliness,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(c)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furnished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MCOs,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PIHPs,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PAHPs,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PCCM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entity.</w:t>
            </w:r>
          </w:p>
        </w:tc>
        <w:tc>
          <w:tcPr>
            <w:tcW w:w="4405" w:type="dxa"/>
          </w:tcPr>
          <w:p w14:paraId="7FD4F2CA" w14:textId="03291889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See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Section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IX.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MCP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Strengths</w:t>
            </w:r>
            <w:r w:rsidR="00CD1A95" w:rsidRPr="00586935">
              <w:rPr>
                <w:rFonts w:ascii="Calibri Light" w:hAnsi="Calibri Light" w:cs="Calibri Light"/>
                <w:b/>
                <w:bCs/>
                <w:sz w:val="22"/>
              </w:rPr>
              <w:t>,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Opportunities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Improvement,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EQR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Recommendations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chart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outlining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CD1A95" w:rsidRPr="00586935">
              <w:rPr>
                <w:rFonts w:ascii="Calibri Light" w:hAnsi="Calibri Light" w:cs="Calibri Light"/>
                <w:sz w:val="22"/>
              </w:rPr>
              <w:t>MBHP’s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strengths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weaknesses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each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EQR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activity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relate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quality,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timeliness,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Cs/>
                <w:sz w:val="22"/>
              </w:rPr>
              <w:t>access.</w:t>
            </w:r>
          </w:p>
        </w:tc>
      </w:tr>
      <w:tr w:rsidR="00630FDE" w:rsidRPr="00586935" w14:paraId="34181F57" w14:textId="77777777" w:rsidTr="006159AF">
        <w:tc>
          <w:tcPr>
            <w:tcW w:w="1795" w:type="dxa"/>
          </w:tcPr>
          <w:p w14:paraId="0B2DDD9E" w14:textId="7F766329" w:rsidR="00630FDE" w:rsidRPr="00586935" w:rsidRDefault="0071331D" w:rsidP="0071331D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562089"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438.364(a)(4)</w:t>
            </w:r>
          </w:p>
        </w:tc>
        <w:tc>
          <w:tcPr>
            <w:tcW w:w="4590" w:type="dxa"/>
          </w:tcPr>
          <w:p w14:paraId="799BAE5E" w14:textId="6F061040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technical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must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recommendations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furnished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each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MCO,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PIHP,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PAHP,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PCCM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entity.</w:t>
            </w:r>
          </w:p>
        </w:tc>
        <w:tc>
          <w:tcPr>
            <w:tcW w:w="4405" w:type="dxa"/>
          </w:tcPr>
          <w:p w14:paraId="647D4049" w14:textId="4D641E6D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color w:val="FF0000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Recommendations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furnished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C42202"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CD1A95"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each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EQR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activity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section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Sections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III–VII</w:t>
            </w:r>
            <w:r w:rsidRPr="00586935">
              <w:rPr>
                <w:rFonts w:ascii="Calibri Light" w:hAnsi="Calibri Light" w:cs="Calibri Light"/>
                <w:sz w:val="22"/>
              </w:rPr>
              <w:t>)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Section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IX.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MCP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Strengths</w:t>
            </w:r>
            <w:r w:rsidR="00843B24" w:rsidRPr="00586935">
              <w:rPr>
                <w:rFonts w:ascii="Calibri Light" w:hAnsi="Calibri Light" w:cs="Calibri Light"/>
                <w:b/>
                <w:bCs/>
                <w:sz w:val="22"/>
              </w:rPr>
              <w:t>,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Opportunities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Improvement,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EQR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Recommendations</w:t>
            </w: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.</w:t>
            </w:r>
          </w:p>
        </w:tc>
      </w:tr>
      <w:tr w:rsidR="00630FDE" w:rsidRPr="00586935" w14:paraId="559A49FB" w14:textId="77777777" w:rsidTr="006159AF">
        <w:tc>
          <w:tcPr>
            <w:tcW w:w="1795" w:type="dxa"/>
          </w:tcPr>
          <w:p w14:paraId="20026C7F" w14:textId="58F11EFA" w:rsidR="00630FDE" w:rsidRPr="00586935" w:rsidRDefault="0071331D" w:rsidP="0071331D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lastRenderedPageBreak/>
              <w:t>Title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562089"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438.364(a)(4)</w:t>
            </w:r>
          </w:p>
        </w:tc>
        <w:tc>
          <w:tcPr>
            <w:tcW w:w="4590" w:type="dxa"/>
          </w:tcPr>
          <w:p w14:paraId="1809082D" w14:textId="3DAE8D65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technical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must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recommendations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target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goals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objectives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strategy,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under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71331D" w:rsidRPr="00586935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71331D" w:rsidRPr="00586935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71331D" w:rsidRPr="00586935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§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438.340</w:t>
            </w:r>
            <w:r w:rsidRPr="00586935">
              <w:rPr>
                <w:rFonts w:ascii="Calibri Light" w:hAnsi="Calibri Light" w:cs="Calibri Light"/>
                <w:sz w:val="22"/>
              </w:rPr>
              <w:t>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better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support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timeliness,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furnished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Medicaid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CHIP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beneficiaries.</w:t>
            </w:r>
          </w:p>
        </w:tc>
        <w:tc>
          <w:tcPr>
            <w:tcW w:w="4405" w:type="dxa"/>
          </w:tcPr>
          <w:p w14:paraId="2D8B5721" w14:textId="5F28445B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Recommendations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how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target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goals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objectives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strategy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Section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I,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High-Level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Findings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Recommendations</w:t>
            </w:r>
            <w:r w:rsidR="00CD1A95" w:rsidRPr="00586935">
              <w:rPr>
                <w:rFonts w:ascii="Calibri Light" w:hAnsi="Calibri Light" w:cs="Calibri Light"/>
                <w:sz w:val="22"/>
              </w:rPr>
              <w:t>,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well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discussing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strengths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weaknesses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C42202"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CD1A95"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activity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discussing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basis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performance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PIPs.</w:t>
            </w:r>
          </w:p>
        </w:tc>
      </w:tr>
      <w:tr w:rsidR="00630FDE" w:rsidRPr="00586935" w14:paraId="571E384A" w14:textId="77777777" w:rsidTr="006159AF">
        <w:tc>
          <w:tcPr>
            <w:tcW w:w="1795" w:type="dxa"/>
          </w:tcPr>
          <w:p w14:paraId="0E408D6D" w14:textId="061C0DFA" w:rsidR="00630FDE" w:rsidRPr="00586935" w:rsidRDefault="0071331D" w:rsidP="0071331D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562089"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438.364(a)(5)</w:t>
            </w:r>
          </w:p>
        </w:tc>
        <w:tc>
          <w:tcPr>
            <w:tcW w:w="4590" w:type="dxa"/>
          </w:tcPr>
          <w:p w14:paraId="5D7E3FAD" w14:textId="5B593343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technical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must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methodologically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appropriate,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comparative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information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about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MCOs,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PIHPs,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PAHPs,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PCCM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entities.</w:t>
            </w:r>
          </w:p>
        </w:tc>
        <w:tc>
          <w:tcPr>
            <w:tcW w:w="4405" w:type="dxa"/>
          </w:tcPr>
          <w:p w14:paraId="4F5DA8B6" w14:textId="2E7B3406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Methodologically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appropriate,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comparative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information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about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C42202"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CD1A95"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across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each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EQR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activity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section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Sections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III–VII</w:t>
            </w:r>
            <w:r w:rsidRPr="00586935">
              <w:rPr>
                <w:rFonts w:ascii="Calibri Light" w:hAnsi="Calibri Light" w:cs="Calibri Light"/>
                <w:sz w:val="22"/>
              </w:rPr>
              <w:t>)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Section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IX.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MCP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Strengths</w:t>
            </w:r>
            <w:r w:rsidR="0082588C" w:rsidRPr="00586935">
              <w:rPr>
                <w:rFonts w:ascii="Calibri Light" w:hAnsi="Calibri Light" w:cs="Calibri Light"/>
                <w:b/>
                <w:bCs/>
                <w:sz w:val="22"/>
              </w:rPr>
              <w:t>,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Opportunities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Improvement,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EQR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Recommendations</w:t>
            </w:r>
            <w:r w:rsidR="00CD1A95" w:rsidRPr="00586935">
              <w:rPr>
                <w:rFonts w:ascii="Calibri Light" w:hAnsi="Calibri Light" w:cs="Calibri Light"/>
                <w:sz w:val="22"/>
              </w:rPr>
              <w:t>.</w:t>
            </w:r>
          </w:p>
        </w:tc>
      </w:tr>
      <w:tr w:rsidR="00630FDE" w:rsidRPr="00586935" w14:paraId="2E39E3E4" w14:textId="77777777" w:rsidTr="006159AF">
        <w:tc>
          <w:tcPr>
            <w:tcW w:w="1795" w:type="dxa"/>
          </w:tcPr>
          <w:p w14:paraId="00C2F968" w14:textId="3B7E61C7" w:rsidR="00630FDE" w:rsidRPr="00586935" w:rsidRDefault="0071331D" w:rsidP="0071331D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562089"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438.364(a)(6)</w:t>
            </w:r>
          </w:p>
        </w:tc>
        <w:tc>
          <w:tcPr>
            <w:tcW w:w="4590" w:type="dxa"/>
          </w:tcPr>
          <w:p w14:paraId="52E6B796" w14:textId="6D140374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technical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must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assessment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degree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which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each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MCO,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PIHP,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PAHP,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PCCM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entity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has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effectively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addressed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recommendations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made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EQRO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during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previous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year’s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EQR.</w:t>
            </w:r>
          </w:p>
        </w:tc>
        <w:tc>
          <w:tcPr>
            <w:tcW w:w="4405" w:type="dxa"/>
          </w:tcPr>
          <w:p w14:paraId="781DE728" w14:textId="23E6B11B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See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Section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VIII.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MCP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Responses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Previous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EQR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Recommendations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prior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year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findings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assessment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CD1A95" w:rsidRPr="00586935">
              <w:rPr>
                <w:rFonts w:ascii="Calibri Light" w:hAnsi="Calibri Light" w:cs="Calibri Light"/>
                <w:sz w:val="22"/>
              </w:rPr>
              <w:t>MBHP’s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approach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addressing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recommendations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issued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EQRO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previous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year’s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technical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report.</w:t>
            </w:r>
          </w:p>
        </w:tc>
      </w:tr>
      <w:tr w:rsidR="00630FDE" w:rsidRPr="00586935" w14:paraId="44235277" w14:textId="77777777" w:rsidTr="006159AF">
        <w:tc>
          <w:tcPr>
            <w:tcW w:w="1795" w:type="dxa"/>
          </w:tcPr>
          <w:p w14:paraId="5EE3A658" w14:textId="4B774F9A" w:rsidR="00630FDE" w:rsidRPr="00586935" w:rsidRDefault="0071331D" w:rsidP="0071331D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562089"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438.364(d)</w:t>
            </w:r>
          </w:p>
        </w:tc>
        <w:tc>
          <w:tcPr>
            <w:tcW w:w="4590" w:type="dxa"/>
          </w:tcPr>
          <w:p w14:paraId="5E71769A" w14:textId="41FF1BCA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information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technical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must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not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disclose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identity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other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protected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information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patient.</w:t>
            </w:r>
          </w:p>
        </w:tc>
        <w:tc>
          <w:tcPr>
            <w:tcW w:w="4405" w:type="dxa"/>
          </w:tcPr>
          <w:p w14:paraId="41DFDCB8" w14:textId="4F48B16A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information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technical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does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not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disclose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identity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other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PHI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patient.</w:t>
            </w:r>
          </w:p>
        </w:tc>
      </w:tr>
      <w:tr w:rsidR="00630FDE" w:rsidRPr="00586935" w14:paraId="23FFE1C9" w14:textId="77777777" w:rsidTr="006159AF">
        <w:tc>
          <w:tcPr>
            <w:tcW w:w="1795" w:type="dxa"/>
          </w:tcPr>
          <w:p w14:paraId="42CB0C5A" w14:textId="658EE784" w:rsidR="00630FDE" w:rsidRPr="00586935" w:rsidRDefault="0071331D" w:rsidP="0071331D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4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562089"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438.364(a)(2)(iiv)</w:t>
            </w:r>
          </w:p>
        </w:tc>
        <w:tc>
          <w:tcPr>
            <w:tcW w:w="4590" w:type="dxa"/>
          </w:tcPr>
          <w:p w14:paraId="02A5AE31" w14:textId="06372682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technical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must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each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mandatory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activities: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objectives,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technical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methods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data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collection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analysis,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description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data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obtained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validated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performance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data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each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PIP,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conclusions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drawn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from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data.</w:t>
            </w:r>
          </w:p>
        </w:tc>
        <w:tc>
          <w:tcPr>
            <w:tcW w:w="4405" w:type="dxa"/>
          </w:tcPr>
          <w:p w14:paraId="29184AF2" w14:textId="20EBF8F7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Each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EQR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activity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section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describes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objectives,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technical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methods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data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collection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analysis,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description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data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obtained,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conclusions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drawn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from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data.</w:t>
            </w:r>
          </w:p>
        </w:tc>
      </w:tr>
      <w:tr w:rsidR="00630FDE" w:rsidRPr="00586935" w14:paraId="5A753289" w14:textId="77777777" w:rsidTr="006159AF">
        <w:tc>
          <w:tcPr>
            <w:tcW w:w="1795" w:type="dxa"/>
          </w:tcPr>
          <w:p w14:paraId="6511DC70" w14:textId="7810AACD" w:rsidR="00630FDE" w:rsidRPr="00586935" w:rsidRDefault="0071331D" w:rsidP="0071331D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562089"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438.358(b)(1)(i)</w:t>
            </w:r>
          </w:p>
        </w:tc>
        <w:tc>
          <w:tcPr>
            <w:tcW w:w="4590" w:type="dxa"/>
          </w:tcPr>
          <w:p w14:paraId="7942ADB2" w14:textId="782698EC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technical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must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information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validation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PIPs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were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underway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during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preceding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months.</w:t>
            </w:r>
          </w:p>
        </w:tc>
        <w:tc>
          <w:tcPr>
            <w:tcW w:w="4405" w:type="dxa"/>
          </w:tcPr>
          <w:p w14:paraId="0E0E6CEB" w14:textId="031B2A07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This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information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validation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PIPs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were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underway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during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preceding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months</w:t>
            </w:r>
            <w:r w:rsidR="00CD1A95" w:rsidRPr="00586935">
              <w:rPr>
                <w:rFonts w:ascii="Calibri Light" w:hAnsi="Calibri Light" w:cs="Calibri Light"/>
                <w:sz w:val="22"/>
              </w:rPr>
              <w:t>;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Section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III</w:t>
            </w:r>
            <w:r w:rsidRPr="00586935">
              <w:rPr>
                <w:rFonts w:ascii="Calibri Light" w:hAnsi="Calibri Light" w:cs="Calibri Light"/>
                <w:sz w:val="22"/>
              </w:rPr>
              <w:t>.</w:t>
            </w:r>
          </w:p>
        </w:tc>
      </w:tr>
      <w:tr w:rsidR="00630FDE" w:rsidRPr="00586935" w14:paraId="43270D4E" w14:textId="77777777" w:rsidTr="006159AF">
        <w:tc>
          <w:tcPr>
            <w:tcW w:w="1795" w:type="dxa"/>
          </w:tcPr>
          <w:p w14:paraId="454DC932" w14:textId="56A15C04" w:rsidR="00630FDE" w:rsidRPr="00586935" w:rsidRDefault="0071331D" w:rsidP="0071331D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562089"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438.330(d)</w:t>
            </w:r>
          </w:p>
        </w:tc>
        <w:tc>
          <w:tcPr>
            <w:tcW w:w="4590" w:type="dxa"/>
          </w:tcPr>
          <w:p w14:paraId="542C6578" w14:textId="5CDEEF9F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technical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must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description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PIP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interventions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associated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each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state-required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PIP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topic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current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EQR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review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cycle.</w:t>
            </w:r>
          </w:p>
        </w:tc>
        <w:tc>
          <w:tcPr>
            <w:tcW w:w="4405" w:type="dxa"/>
          </w:tcPr>
          <w:p w14:paraId="463D926C" w14:textId="544F0203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description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PIP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interventions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associated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each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state-required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PIP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topic</w:t>
            </w:r>
            <w:r w:rsidR="00CD1A95" w:rsidRPr="00586935">
              <w:rPr>
                <w:rFonts w:ascii="Calibri Light" w:hAnsi="Calibri Light" w:cs="Calibri Light"/>
                <w:sz w:val="22"/>
              </w:rPr>
              <w:t>;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Section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III</w:t>
            </w:r>
            <w:r w:rsidRPr="00586935">
              <w:rPr>
                <w:rFonts w:ascii="Calibri Light" w:hAnsi="Calibri Light" w:cs="Calibri Light"/>
                <w:sz w:val="22"/>
              </w:rPr>
              <w:t>.</w:t>
            </w:r>
          </w:p>
        </w:tc>
      </w:tr>
      <w:tr w:rsidR="00630FDE" w:rsidRPr="00586935" w14:paraId="3DB271CD" w14:textId="77777777" w:rsidTr="006159AF">
        <w:tc>
          <w:tcPr>
            <w:tcW w:w="1795" w:type="dxa"/>
          </w:tcPr>
          <w:p w14:paraId="5796B436" w14:textId="406AE5AA" w:rsidR="00630FDE" w:rsidRPr="00586935" w:rsidRDefault="0071331D" w:rsidP="0071331D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562089"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438.358(b)(1)(ii)</w:t>
            </w:r>
          </w:p>
        </w:tc>
        <w:tc>
          <w:tcPr>
            <w:tcW w:w="4590" w:type="dxa"/>
          </w:tcPr>
          <w:p w14:paraId="4B8C535C" w14:textId="6A0D35DD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technical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must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information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validation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each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MCO’s,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PIHP’s,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PAHP’s,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PCCM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entity’s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performance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each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MCO,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PIHP,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PAHP,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PCCM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entity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performance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calculated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during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preceding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12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months.</w:t>
            </w:r>
          </w:p>
        </w:tc>
        <w:tc>
          <w:tcPr>
            <w:tcW w:w="4405" w:type="dxa"/>
          </w:tcPr>
          <w:p w14:paraId="6166BECC" w14:textId="280C4CB2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This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information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validation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CD1A95" w:rsidRPr="00586935">
              <w:rPr>
                <w:rFonts w:ascii="Calibri Light" w:hAnsi="Calibri Light" w:cs="Calibri Light"/>
                <w:sz w:val="22"/>
              </w:rPr>
              <w:t>MBHP</w:t>
            </w:r>
            <w:r w:rsidR="00C42202" w:rsidRPr="00586935">
              <w:rPr>
                <w:rFonts w:ascii="Calibri Light" w:hAnsi="Calibri Light" w:cs="Calibri Light"/>
                <w:sz w:val="22"/>
              </w:rPr>
              <w:t>’</w:t>
            </w:r>
            <w:r w:rsidRPr="00586935">
              <w:rPr>
                <w:rFonts w:ascii="Calibri Light" w:hAnsi="Calibri Light" w:cs="Calibri Light"/>
                <w:sz w:val="22"/>
              </w:rPr>
              <w:t>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performance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measures</w:t>
            </w:r>
            <w:r w:rsidR="00CD1A95" w:rsidRPr="00586935">
              <w:rPr>
                <w:rFonts w:ascii="Calibri Light" w:hAnsi="Calibri Light" w:cs="Calibri Light"/>
                <w:sz w:val="22"/>
              </w:rPr>
              <w:t>;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Section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IV</w:t>
            </w:r>
            <w:r w:rsidRPr="00586935">
              <w:rPr>
                <w:rFonts w:ascii="Calibri Light" w:hAnsi="Calibri Light" w:cs="Calibri Light"/>
                <w:sz w:val="22"/>
              </w:rPr>
              <w:t>.</w:t>
            </w:r>
          </w:p>
        </w:tc>
      </w:tr>
      <w:tr w:rsidR="00630FDE" w:rsidRPr="00586935" w14:paraId="0BEA2691" w14:textId="77777777" w:rsidTr="006159AF">
        <w:tc>
          <w:tcPr>
            <w:tcW w:w="1795" w:type="dxa"/>
          </w:tcPr>
          <w:p w14:paraId="6BD097E2" w14:textId="1A11D944" w:rsidR="00630FDE" w:rsidRPr="00586935" w:rsidRDefault="0071331D" w:rsidP="0071331D">
            <w:pPr>
              <w:jc w:val="left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562089"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 xml:space="preserve"> </w:t>
            </w:r>
            <w:r w:rsidR="00630FDE" w:rsidRPr="00586935">
              <w:rPr>
                <w:rFonts w:ascii="Calibri Light" w:hAnsi="Calibri Light" w:cs="Calibri Light"/>
                <w:i/>
                <w:iCs/>
                <w:sz w:val="22"/>
              </w:rPr>
              <w:t>438.358(b)(1)(iii)</w:t>
            </w:r>
          </w:p>
        </w:tc>
        <w:tc>
          <w:tcPr>
            <w:tcW w:w="4590" w:type="dxa"/>
          </w:tcPr>
          <w:p w14:paraId="3C5FACF2" w14:textId="4751DD7C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Technical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must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information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review,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conducted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previous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three-year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period,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determine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each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MCO's,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PIHP's,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PAHP's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PCCM’s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compliance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standards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Subpart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QAPI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requirements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described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71331D" w:rsidRPr="00586935">
              <w:rPr>
                <w:rFonts w:ascii="Calibri Light" w:hAnsi="Calibri Light" w:cs="Calibri Light"/>
                <w:sz w:val="22"/>
              </w:rPr>
              <w:t>Title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42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CFR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71331D" w:rsidRPr="00586935">
              <w:rPr>
                <w:rFonts w:ascii="Calibri Light" w:hAnsi="Calibri Light" w:cs="Calibri Light"/>
                <w:i/>
                <w:szCs w:val="24"/>
                <w:shd w:val="clear" w:color="auto" w:fill="FFFFFF"/>
              </w:rPr>
              <w:t>§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438.330.</w:t>
            </w:r>
          </w:p>
          <w:p w14:paraId="3D7A836D" w14:textId="77777777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14:paraId="3CA27EFE" w14:textId="3B30055A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technical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must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MCP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results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11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Subpart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QAPI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standards.</w:t>
            </w:r>
          </w:p>
        </w:tc>
        <w:tc>
          <w:tcPr>
            <w:tcW w:w="4405" w:type="dxa"/>
          </w:tcPr>
          <w:p w14:paraId="40EEA7F2" w14:textId="00241E4E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This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information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review,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conducted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7E6C20" w:rsidRPr="00586935">
              <w:rPr>
                <w:rFonts w:ascii="Calibri Light" w:hAnsi="Calibri Light" w:cs="Calibri Light"/>
                <w:sz w:val="22"/>
              </w:rPr>
              <w:t>2023</w:t>
            </w:r>
            <w:r w:rsidRPr="00586935">
              <w:rPr>
                <w:rFonts w:ascii="Calibri Light" w:hAnsi="Calibri Light" w:cs="Calibri Light"/>
                <w:sz w:val="22"/>
              </w:rPr>
              <w:t>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determine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CD1A95" w:rsidRPr="00586935">
              <w:rPr>
                <w:rFonts w:ascii="Calibri Light" w:hAnsi="Calibri Light" w:cs="Calibri Light"/>
                <w:sz w:val="22"/>
              </w:rPr>
              <w:t>MBHP’s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compliance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standards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Subpart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QAPI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requirements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described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CD1A95" w:rsidRPr="00586935">
              <w:rPr>
                <w:rFonts w:ascii="Calibri Light" w:hAnsi="Calibri Light" w:cs="Calibri Light"/>
                <w:i/>
                <w:iCs/>
                <w:sz w:val="22"/>
              </w:rPr>
              <w:t>Title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42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CFR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="00CD1A95" w:rsidRPr="00586935">
              <w:rPr>
                <w:rFonts w:ascii="Calibri Light" w:hAnsi="Calibri Light" w:cs="Calibri Light"/>
                <w:i/>
                <w:iCs/>
                <w:szCs w:val="24"/>
                <w:shd w:val="clear" w:color="auto" w:fill="FFFFFF"/>
              </w:rPr>
              <w:t>§</w:t>
            </w:r>
            <w:r w:rsidR="00562089" w:rsidRPr="00586935">
              <w:rPr>
                <w:rFonts w:ascii="Calibri Light" w:hAnsi="Calibri Light" w:cs="Calibri Light"/>
                <w:i/>
                <w:i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i/>
                <w:iCs/>
                <w:sz w:val="22"/>
              </w:rPr>
              <w:t>438.330</w:t>
            </w:r>
            <w:r w:rsidR="00CD1A95" w:rsidRPr="00586935">
              <w:rPr>
                <w:rFonts w:ascii="Calibri Light" w:hAnsi="Calibri Light" w:cs="Calibri Light"/>
                <w:sz w:val="22"/>
              </w:rPr>
              <w:t>;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Section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V</w:t>
            </w:r>
            <w:r w:rsidRPr="00586935">
              <w:rPr>
                <w:rFonts w:ascii="Calibri Light" w:hAnsi="Calibri Light" w:cs="Calibri Light"/>
                <w:sz w:val="22"/>
              </w:rPr>
              <w:t>.</w:t>
            </w:r>
          </w:p>
          <w:p w14:paraId="1EADC84E" w14:textId="77777777" w:rsidR="00630FDE" w:rsidRPr="00586935" w:rsidRDefault="00630FDE" w:rsidP="0071331D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01FF7942" w14:textId="0A31985D" w:rsidR="00630FDE" w:rsidRPr="00586935" w:rsidRDefault="00DD0471" w:rsidP="00DD0471">
      <w:pPr>
        <w:spacing w:after="200" w:line="276" w:lineRule="auto"/>
        <w:rPr>
          <w:rFonts w:ascii="Calibri Light" w:hAnsi="Calibri Light" w:cs="Calibri Light"/>
          <w:b/>
          <w:bCs/>
        </w:rPr>
      </w:pPr>
      <w:r w:rsidRPr="00586935">
        <w:rPr>
          <w:rFonts w:ascii="Calibri Light" w:hAnsi="Calibri Light" w:cs="Calibri Light"/>
          <w:b/>
          <w:bCs/>
        </w:rPr>
        <w:br w:type="page"/>
      </w:r>
    </w:p>
    <w:p w14:paraId="78CF65F9" w14:textId="47AFD409" w:rsidR="009D3F7A" w:rsidRPr="00586935" w:rsidRDefault="000C06EF" w:rsidP="00BE6343">
      <w:pPr>
        <w:pStyle w:val="Heading2"/>
        <w:numPr>
          <w:ilvl w:val="0"/>
          <w:numId w:val="44"/>
        </w:numPr>
        <w:ind w:left="360"/>
        <w:jc w:val="center"/>
        <w:rPr>
          <w:color w:val="365F91" w:themeColor="accent1" w:themeShade="BF"/>
          <w:sz w:val="32"/>
          <w:szCs w:val="32"/>
        </w:rPr>
      </w:pPr>
      <w:bookmarkStart w:id="254" w:name="_Toc121815555"/>
      <w:bookmarkStart w:id="255" w:name="_Toc112764674"/>
      <w:bookmarkStart w:id="256" w:name="_Toc158296273"/>
      <w:bookmarkEnd w:id="254"/>
      <w:r w:rsidRPr="00586935">
        <w:rPr>
          <w:color w:val="365F91" w:themeColor="accent1" w:themeShade="BF"/>
          <w:sz w:val="32"/>
          <w:szCs w:val="32"/>
        </w:rPr>
        <w:lastRenderedPageBreak/>
        <w:t>Appendix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9D3F7A" w:rsidRPr="00586935">
        <w:rPr>
          <w:color w:val="365F91" w:themeColor="accent1" w:themeShade="BF"/>
          <w:sz w:val="32"/>
          <w:szCs w:val="32"/>
        </w:rPr>
        <w:t>A</w:t>
      </w:r>
      <w:bookmarkEnd w:id="255"/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DD6F18" w:rsidRPr="00586935">
        <w:rPr>
          <w:color w:val="365F91" w:themeColor="accent1" w:themeShade="BF"/>
          <w:sz w:val="32"/>
          <w:szCs w:val="32"/>
        </w:rPr>
        <w:t>–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DD6F18" w:rsidRPr="00586935">
        <w:rPr>
          <w:color w:val="365F91" w:themeColor="accent1" w:themeShade="BF"/>
          <w:sz w:val="32"/>
          <w:szCs w:val="32"/>
        </w:rPr>
        <w:t>MassHealth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DD6F18" w:rsidRPr="00586935">
        <w:rPr>
          <w:color w:val="365F91" w:themeColor="accent1" w:themeShade="BF"/>
          <w:sz w:val="32"/>
          <w:szCs w:val="32"/>
        </w:rPr>
        <w:t>Quality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DD6F18" w:rsidRPr="00586935">
        <w:rPr>
          <w:color w:val="365F91" w:themeColor="accent1" w:themeShade="BF"/>
          <w:sz w:val="32"/>
          <w:szCs w:val="32"/>
        </w:rPr>
        <w:t>Goals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DD6F18" w:rsidRPr="00586935">
        <w:rPr>
          <w:color w:val="365F91" w:themeColor="accent1" w:themeShade="BF"/>
          <w:sz w:val="32"/>
          <w:szCs w:val="32"/>
        </w:rPr>
        <w:t>and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="00DD6F18" w:rsidRPr="00586935">
        <w:rPr>
          <w:color w:val="365F91" w:themeColor="accent1" w:themeShade="BF"/>
          <w:sz w:val="32"/>
          <w:szCs w:val="32"/>
        </w:rPr>
        <w:t>Objectives</w:t>
      </w:r>
      <w:bookmarkEnd w:id="256"/>
    </w:p>
    <w:p w14:paraId="313CD5B5" w14:textId="4940A90D" w:rsidR="00E96F23" w:rsidRPr="00586935" w:rsidRDefault="00E96F23" w:rsidP="00636CDA">
      <w:pPr>
        <w:rPr>
          <w:highlight w:val="yellow"/>
        </w:rPr>
      </w:pPr>
    </w:p>
    <w:p w14:paraId="7AB00355" w14:textId="3DD913BA" w:rsidR="0039533B" w:rsidRPr="00586935" w:rsidRDefault="0039533B" w:rsidP="0039533B">
      <w:pPr>
        <w:keepNext/>
        <w:rPr>
          <w:b/>
          <w:bCs/>
          <w:szCs w:val="18"/>
        </w:rPr>
      </w:pPr>
      <w:bookmarkStart w:id="257" w:name="_Toc129961535"/>
      <w:bookmarkStart w:id="258" w:name="_Toc158296277"/>
      <w:r w:rsidRPr="00586935">
        <w:rPr>
          <w:rFonts w:ascii="Calibri Light" w:hAnsi="Calibri Light" w:cs="Calibri Light"/>
          <w:b/>
          <w:bCs/>
          <w:szCs w:val="18"/>
        </w:rPr>
        <w:t>Table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A</w:t>
      </w:r>
      <w:r w:rsidRPr="00586935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  <w:b/>
          <w:bCs/>
          <w:szCs w:val="18"/>
        </w:rPr>
        <w:instrText xml:space="preserve"> SEQ Table_A \* ARABIC </w:instrText>
      </w:r>
      <w:r w:rsidRPr="00586935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separate"/>
      </w:r>
      <w:r w:rsidR="00D73B22" w:rsidRPr="00586935">
        <w:rPr>
          <w:rFonts w:ascii="Calibri Light" w:hAnsi="Calibri Light" w:cs="Calibri Light"/>
          <w:b/>
          <w:bCs/>
          <w:szCs w:val="18"/>
        </w:rPr>
        <w:t>1</w:t>
      </w:r>
      <w:r w:rsidRPr="00586935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  <w:b/>
          <w:bCs/>
          <w:szCs w:val="18"/>
        </w:rPr>
        <w:t>: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MassHealth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Quality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Strategy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Goals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and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Objectives</w:t>
      </w:r>
      <w:bookmarkEnd w:id="257"/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DE0502" w:rsidRPr="00586935">
        <w:rPr>
          <w:rFonts w:ascii="Calibri Light" w:hAnsi="Calibri Light" w:cs="Calibri Light"/>
          <w:b/>
          <w:bCs/>
          <w:szCs w:val="24"/>
        </w:rPr>
        <w:t>–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DE0502" w:rsidRPr="00586935">
        <w:rPr>
          <w:rFonts w:ascii="Calibri Light" w:hAnsi="Calibri Light" w:cs="Calibri Light"/>
          <w:b/>
          <w:bCs/>
          <w:szCs w:val="24"/>
        </w:rPr>
        <w:t>Goal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="00DE0502" w:rsidRPr="00586935">
        <w:rPr>
          <w:rFonts w:ascii="Calibri Light" w:hAnsi="Calibri Light" w:cs="Calibri Light"/>
          <w:b/>
          <w:bCs/>
          <w:szCs w:val="24"/>
        </w:rPr>
        <w:t>1</w:t>
      </w:r>
      <w:bookmarkEnd w:id="258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5"/>
        <w:gridCol w:w="9105"/>
      </w:tblGrid>
      <w:tr w:rsidR="0039533B" w:rsidRPr="00586935" w14:paraId="643418A6" w14:textId="77777777" w:rsidTr="00D17C6A">
        <w:trPr>
          <w:trHeight w:val="287"/>
          <w:tblHeader/>
        </w:trPr>
        <w:tc>
          <w:tcPr>
            <w:tcW w:w="781" w:type="pct"/>
            <w:shd w:val="clear" w:color="auto" w:fill="CCC0D9" w:themeFill="accent4" w:themeFillTint="66"/>
            <w:vAlign w:val="center"/>
          </w:tcPr>
          <w:p w14:paraId="74AC0AC6" w14:textId="57DE724A" w:rsidR="0039533B" w:rsidRPr="00586935" w:rsidRDefault="0039533B" w:rsidP="0039533B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Goal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1</w:t>
            </w:r>
          </w:p>
        </w:tc>
        <w:tc>
          <w:tcPr>
            <w:tcW w:w="4219" w:type="pct"/>
            <w:shd w:val="clear" w:color="auto" w:fill="CCC0D9" w:themeFill="accent4" w:themeFillTint="66"/>
          </w:tcPr>
          <w:p w14:paraId="07265268" w14:textId="60697230" w:rsidR="0039533B" w:rsidRPr="00586935" w:rsidRDefault="0039533B" w:rsidP="0039533B">
            <w:pPr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Promote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better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care: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Promote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safe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high-quality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MassHealth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</w:t>
            </w:r>
          </w:p>
        </w:tc>
      </w:tr>
      <w:tr w:rsidR="0039533B" w:rsidRPr="00586935" w14:paraId="5F19BA7D" w14:textId="77777777" w:rsidTr="00743F1A">
        <w:tc>
          <w:tcPr>
            <w:tcW w:w="781" w:type="pct"/>
            <w:vAlign w:val="center"/>
          </w:tcPr>
          <w:p w14:paraId="3DA29356" w14:textId="77777777" w:rsidR="0039533B" w:rsidRPr="00586935" w:rsidRDefault="0039533B" w:rsidP="0039533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1.1</w:t>
            </w:r>
          </w:p>
        </w:tc>
        <w:tc>
          <w:tcPr>
            <w:tcW w:w="4219" w:type="pct"/>
          </w:tcPr>
          <w:p w14:paraId="20FB2DD3" w14:textId="63B894D3" w:rsidR="0039533B" w:rsidRPr="00586935" w:rsidRDefault="0039533B" w:rsidP="0039533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Focus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timely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preventative,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primary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integrated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community-based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supports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 </w:t>
            </w:r>
          </w:p>
        </w:tc>
      </w:tr>
      <w:tr w:rsidR="0039533B" w:rsidRPr="00586935" w14:paraId="7BAE94F5" w14:textId="77777777" w:rsidTr="00743F1A">
        <w:tc>
          <w:tcPr>
            <w:tcW w:w="781" w:type="pct"/>
            <w:vAlign w:val="center"/>
          </w:tcPr>
          <w:p w14:paraId="79142825" w14:textId="77777777" w:rsidR="0039533B" w:rsidRPr="00586935" w:rsidRDefault="0039533B" w:rsidP="0039533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1.2</w:t>
            </w:r>
          </w:p>
        </w:tc>
        <w:tc>
          <w:tcPr>
            <w:tcW w:w="4219" w:type="pct"/>
          </w:tcPr>
          <w:p w14:paraId="1555125F" w14:textId="4E7D3927" w:rsidR="0039533B" w:rsidRPr="00586935" w:rsidRDefault="0039533B" w:rsidP="0039533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Promote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effective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prevention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address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acute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chronic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conditions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at-risk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populations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 </w:t>
            </w:r>
          </w:p>
        </w:tc>
      </w:tr>
      <w:tr w:rsidR="0039533B" w:rsidRPr="00586935" w14:paraId="1AC0CE5B" w14:textId="77777777" w:rsidTr="00743F1A">
        <w:tc>
          <w:tcPr>
            <w:tcW w:w="781" w:type="pct"/>
            <w:vAlign w:val="center"/>
          </w:tcPr>
          <w:p w14:paraId="73958206" w14:textId="77777777" w:rsidR="0039533B" w:rsidRPr="00586935" w:rsidRDefault="0039533B" w:rsidP="0039533B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1.3</w:t>
            </w:r>
          </w:p>
        </w:tc>
        <w:tc>
          <w:tcPr>
            <w:tcW w:w="4219" w:type="pct"/>
          </w:tcPr>
          <w:p w14:paraId="49AA064F" w14:textId="4A8FD31D" w:rsidR="0039533B" w:rsidRPr="00586935" w:rsidRDefault="0039533B" w:rsidP="0039533B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Strengthen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accommodations,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experience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disabilities,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enhanced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identification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screening,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improvements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coordinated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</w:p>
        </w:tc>
      </w:tr>
    </w:tbl>
    <w:p w14:paraId="1A082CE2" w14:textId="77777777" w:rsidR="00DE0502" w:rsidRPr="00586935" w:rsidRDefault="00DE0502" w:rsidP="00D37DF6">
      <w:pPr>
        <w:keepNext/>
        <w:spacing w:after="240"/>
        <w:rPr>
          <w:rFonts w:ascii="Calibri Light" w:hAnsi="Calibri Light" w:cs="Calibri Light"/>
          <w:b/>
          <w:bCs/>
          <w:szCs w:val="18"/>
        </w:rPr>
      </w:pPr>
      <w:bookmarkStart w:id="259" w:name="_Toc112764675"/>
    </w:p>
    <w:p w14:paraId="134DDA51" w14:textId="2F5F2A2C" w:rsidR="00DE0502" w:rsidRPr="00586935" w:rsidRDefault="00DE0502" w:rsidP="00DE0502">
      <w:pPr>
        <w:keepNext/>
        <w:rPr>
          <w:b/>
          <w:bCs/>
          <w:szCs w:val="18"/>
        </w:rPr>
      </w:pPr>
      <w:bookmarkStart w:id="260" w:name="_Toc158296278"/>
      <w:r w:rsidRPr="00586935">
        <w:rPr>
          <w:rFonts w:ascii="Calibri Light" w:hAnsi="Calibri Light" w:cs="Calibri Light"/>
          <w:b/>
          <w:bCs/>
          <w:szCs w:val="18"/>
        </w:rPr>
        <w:t>Table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A</w:t>
      </w:r>
      <w:r w:rsidRPr="00586935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  <w:b/>
          <w:bCs/>
          <w:szCs w:val="18"/>
        </w:rPr>
        <w:instrText xml:space="preserve"> SEQ Table_A \* ARABIC </w:instrText>
      </w:r>
      <w:r w:rsidRPr="00586935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separate"/>
      </w:r>
      <w:r w:rsidR="00D37DF6" w:rsidRPr="00586935">
        <w:rPr>
          <w:rFonts w:ascii="Calibri Light" w:hAnsi="Calibri Light" w:cs="Calibri Light"/>
          <w:b/>
          <w:bCs/>
          <w:szCs w:val="18"/>
        </w:rPr>
        <w:t>2</w:t>
      </w:r>
      <w:r w:rsidRPr="00586935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  <w:b/>
          <w:bCs/>
          <w:szCs w:val="18"/>
        </w:rPr>
        <w:t>: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MassHealth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Quality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Strategy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Goals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and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Objectives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–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Goal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2</w:t>
      </w:r>
      <w:bookmarkEnd w:id="26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5"/>
        <w:gridCol w:w="9105"/>
      </w:tblGrid>
      <w:tr w:rsidR="00DE0502" w:rsidRPr="00586935" w14:paraId="21693D3E" w14:textId="77777777" w:rsidTr="00DE0502">
        <w:trPr>
          <w:trHeight w:val="782"/>
          <w:tblHeader/>
        </w:trPr>
        <w:tc>
          <w:tcPr>
            <w:tcW w:w="781" w:type="pct"/>
            <w:shd w:val="clear" w:color="auto" w:fill="CCC0D9" w:themeFill="accent4" w:themeFillTint="66"/>
            <w:vAlign w:val="center"/>
          </w:tcPr>
          <w:p w14:paraId="51076D53" w14:textId="18D197E9" w:rsidR="00DE0502" w:rsidRPr="00586935" w:rsidRDefault="00DE0502" w:rsidP="00193780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Goal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2</w:t>
            </w:r>
          </w:p>
        </w:tc>
        <w:tc>
          <w:tcPr>
            <w:tcW w:w="4219" w:type="pct"/>
            <w:shd w:val="clear" w:color="auto" w:fill="CCC0D9" w:themeFill="accent4" w:themeFillTint="66"/>
          </w:tcPr>
          <w:p w14:paraId="24F9E23E" w14:textId="0DE07034" w:rsidR="00DE0502" w:rsidRPr="00586935" w:rsidRDefault="00DE0502" w:rsidP="0019378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Promote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equitable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care</w:t>
            </w:r>
            <w:r w:rsidRPr="00586935">
              <w:rPr>
                <w:rFonts w:ascii="Calibri Light" w:hAnsi="Calibri Light" w:cs="Calibri Light"/>
                <w:sz w:val="22"/>
              </w:rPr>
              <w:t>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Achieve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measurable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reductions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inequities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related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race,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ethnicity,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language,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disability,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sexual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orientation,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gender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identity,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other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social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risk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factors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MassHealth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experience</w:t>
            </w:r>
          </w:p>
        </w:tc>
      </w:tr>
      <w:tr w:rsidR="00DE0502" w:rsidRPr="00586935" w14:paraId="47226860" w14:textId="77777777" w:rsidTr="00193780">
        <w:tc>
          <w:tcPr>
            <w:tcW w:w="781" w:type="pct"/>
            <w:vAlign w:val="center"/>
          </w:tcPr>
          <w:p w14:paraId="5D5F2965" w14:textId="77777777" w:rsidR="00DE0502" w:rsidRPr="00586935" w:rsidRDefault="00DE0502" w:rsidP="00193780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2.1</w:t>
            </w:r>
          </w:p>
        </w:tc>
        <w:tc>
          <w:tcPr>
            <w:tcW w:w="4219" w:type="pct"/>
          </w:tcPr>
          <w:p w14:paraId="26C3F889" w14:textId="23F4BF87" w:rsidR="00DE0502" w:rsidRPr="00586935" w:rsidRDefault="00DE0502" w:rsidP="0019378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Improve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data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collection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completeness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social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risk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factors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(SRF),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which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race,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ethnicity,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language,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disability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(RELD)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sexual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orientation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gender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identity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(SOGI)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data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</w:tr>
      <w:tr w:rsidR="00DE0502" w:rsidRPr="00586935" w14:paraId="3DDF6D03" w14:textId="77777777" w:rsidTr="00193780">
        <w:tc>
          <w:tcPr>
            <w:tcW w:w="781" w:type="pct"/>
            <w:vAlign w:val="center"/>
          </w:tcPr>
          <w:p w14:paraId="0E0B0518" w14:textId="77777777" w:rsidR="00DE0502" w:rsidRPr="00586935" w:rsidRDefault="00DE0502" w:rsidP="00193780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2.2</w:t>
            </w:r>
          </w:p>
        </w:tc>
        <w:tc>
          <w:tcPr>
            <w:tcW w:w="4219" w:type="pct"/>
          </w:tcPr>
          <w:p w14:paraId="57CF1181" w14:textId="04DD1A8F" w:rsidR="00DE0502" w:rsidRPr="00586935" w:rsidRDefault="00DE0502" w:rsidP="0019378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Assess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prioritize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opportunities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reduce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disparities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through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stratification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SRFs,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assessment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health-related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social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needs</w:t>
            </w:r>
          </w:p>
        </w:tc>
      </w:tr>
      <w:tr w:rsidR="00DE0502" w:rsidRPr="00586935" w14:paraId="0A6704F5" w14:textId="77777777" w:rsidTr="00193780">
        <w:tc>
          <w:tcPr>
            <w:tcW w:w="781" w:type="pct"/>
            <w:vAlign w:val="center"/>
          </w:tcPr>
          <w:p w14:paraId="3F65DC30" w14:textId="77777777" w:rsidR="00DE0502" w:rsidRPr="00586935" w:rsidRDefault="00DE0502" w:rsidP="00193780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2.3</w:t>
            </w:r>
          </w:p>
        </w:tc>
        <w:tc>
          <w:tcPr>
            <w:tcW w:w="4219" w:type="pct"/>
          </w:tcPr>
          <w:p w14:paraId="41BCFDF2" w14:textId="4BC36410" w:rsidR="00DE0502" w:rsidRPr="00586935" w:rsidRDefault="00DE0502" w:rsidP="0019378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Implement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strategies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address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disparities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at-risk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populations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including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mothers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newborns,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justice-involved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individuals,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disabilities</w:t>
            </w:r>
          </w:p>
        </w:tc>
      </w:tr>
    </w:tbl>
    <w:p w14:paraId="26C6EC3F" w14:textId="77777777" w:rsidR="00DE0502" w:rsidRPr="00586935" w:rsidRDefault="00DE0502" w:rsidP="00D37DF6">
      <w:pPr>
        <w:keepNext/>
        <w:spacing w:after="240"/>
        <w:rPr>
          <w:rFonts w:ascii="Calibri Light" w:hAnsi="Calibri Light" w:cs="Calibri Light"/>
          <w:b/>
          <w:bCs/>
          <w:szCs w:val="18"/>
        </w:rPr>
      </w:pPr>
    </w:p>
    <w:p w14:paraId="41978398" w14:textId="70E1B2D9" w:rsidR="00DE0502" w:rsidRPr="00586935" w:rsidRDefault="00DE0502" w:rsidP="00DE0502">
      <w:pPr>
        <w:keepNext/>
        <w:rPr>
          <w:b/>
          <w:bCs/>
          <w:szCs w:val="18"/>
        </w:rPr>
      </w:pPr>
      <w:bookmarkStart w:id="261" w:name="_Toc158296279"/>
      <w:r w:rsidRPr="00586935">
        <w:rPr>
          <w:rFonts w:ascii="Calibri Light" w:hAnsi="Calibri Light" w:cs="Calibri Light"/>
          <w:b/>
          <w:bCs/>
          <w:szCs w:val="18"/>
        </w:rPr>
        <w:t>Table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A</w:t>
      </w:r>
      <w:r w:rsidRPr="00586935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  <w:b/>
          <w:bCs/>
          <w:szCs w:val="18"/>
        </w:rPr>
        <w:instrText xml:space="preserve"> SEQ Table_A \* ARABIC </w:instrText>
      </w:r>
      <w:r w:rsidRPr="00586935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separate"/>
      </w:r>
      <w:r w:rsidR="00D37DF6" w:rsidRPr="00586935">
        <w:rPr>
          <w:rFonts w:ascii="Calibri Light" w:hAnsi="Calibri Light" w:cs="Calibri Light"/>
          <w:b/>
          <w:bCs/>
          <w:szCs w:val="18"/>
        </w:rPr>
        <w:t>3</w:t>
      </w:r>
      <w:r w:rsidRPr="00586935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  <w:b/>
          <w:bCs/>
          <w:szCs w:val="18"/>
        </w:rPr>
        <w:t>: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MassHealth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Quality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Strategy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Goals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and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Objectives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–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Goal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3</w:t>
      </w:r>
      <w:bookmarkEnd w:id="26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5"/>
        <w:gridCol w:w="9105"/>
      </w:tblGrid>
      <w:tr w:rsidR="00DE0502" w:rsidRPr="00586935" w14:paraId="6F36DDD7" w14:textId="77777777" w:rsidTr="00DE0502">
        <w:trPr>
          <w:trHeight w:val="485"/>
          <w:tblHeader/>
        </w:trPr>
        <w:tc>
          <w:tcPr>
            <w:tcW w:w="781" w:type="pct"/>
            <w:shd w:val="clear" w:color="auto" w:fill="CCC0D9" w:themeFill="accent4" w:themeFillTint="66"/>
            <w:vAlign w:val="center"/>
          </w:tcPr>
          <w:p w14:paraId="0B6927DB" w14:textId="7D0C6DE7" w:rsidR="00DE0502" w:rsidRPr="00586935" w:rsidRDefault="00DE0502" w:rsidP="00193780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Goal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3</w:t>
            </w:r>
          </w:p>
        </w:tc>
        <w:tc>
          <w:tcPr>
            <w:tcW w:w="4219" w:type="pct"/>
            <w:shd w:val="clear" w:color="auto" w:fill="CCC0D9" w:themeFill="accent4" w:themeFillTint="66"/>
          </w:tcPr>
          <w:p w14:paraId="5C2AC0E4" w14:textId="77F57BC2" w:rsidR="00DE0502" w:rsidRPr="00586935" w:rsidRDefault="00DE0502" w:rsidP="0019378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Make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more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value-based: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Ensure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value-based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our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holding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accountable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high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patient-centered,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equitable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</w:p>
        </w:tc>
      </w:tr>
      <w:tr w:rsidR="00DE0502" w:rsidRPr="00586935" w14:paraId="3D04AED0" w14:textId="77777777" w:rsidTr="00193780">
        <w:trPr>
          <w:trHeight w:val="537"/>
        </w:trPr>
        <w:tc>
          <w:tcPr>
            <w:tcW w:w="781" w:type="pct"/>
            <w:vAlign w:val="center"/>
          </w:tcPr>
          <w:p w14:paraId="26E97A57" w14:textId="77777777" w:rsidR="00DE0502" w:rsidRPr="00586935" w:rsidRDefault="00DE0502" w:rsidP="00193780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3.1</w:t>
            </w:r>
          </w:p>
        </w:tc>
        <w:tc>
          <w:tcPr>
            <w:tcW w:w="4219" w:type="pct"/>
            <w:vAlign w:val="center"/>
          </w:tcPr>
          <w:p w14:paraId="6607318C" w14:textId="7338251F" w:rsidR="00DE0502" w:rsidRPr="00586935" w:rsidRDefault="00DE0502" w:rsidP="0019378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Advance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design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value-based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focused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primary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participation,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behavioral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integration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coordination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</w:p>
        </w:tc>
      </w:tr>
      <w:tr w:rsidR="00DE0502" w:rsidRPr="00586935" w14:paraId="114C0F95" w14:textId="77777777" w:rsidTr="00193780">
        <w:trPr>
          <w:trHeight w:val="537"/>
        </w:trPr>
        <w:tc>
          <w:tcPr>
            <w:tcW w:w="781" w:type="pct"/>
            <w:vAlign w:val="center"/>
          </w:tcPr>
          <w:p w14:paraId="77B32B10" w14:textId="77777777" w:rsidR="00DE0502" w:rsidRPr="00586935" w:rsidRDefault="00DE0502" w:rsidP="00193780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3.2</w:t>
            </w:r>
          </w:p>
        </w:tc>
        <w:tc>
          <w:tcPr>
            <w:tcW w:w="4219" w:type="pct"/>
            <w:vAlign w:val="center"/>
          </w:tcPr>
          <w:p w14:paraId="2F880C49" w14:textId="72D97FBC" w:rsidR="00DE0502" w:rsidRPr="00586935" w:rsidRDefault="00DE0502" w:rsidP="0019378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Develop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accountability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performance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expectations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measuring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closing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significant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gaps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disparities</w:t>
            </w:r>
          </w:p>
        </w:tc>
      </w:tr>
      <w:tr w:rsidR="00DE0502" w:rsidRPr="00586935" w14:paraId="2DD69DC2" w14:textId="77777777" w:rsidTr="00193780">
        <w:trPr>
          <w:trHeight w:val="537"/>
        </w:trPr>
        <w:tc>
          <w:tcPr>
            <w:tcW w:w="781" w:type="pct"/>
            <w:vAlign w:val="center"/>
          </w:tcPr>
          <w:p w14:paraId="2DFE9069" w14:textId="77777777" w:rsidR="00DE0502" w:rsidRPr="00586935" w:rsidRDefault="00DE0502" w:rsidP="00193780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3.3</w:t>
            </w:r>
          </w:p>
        </w:tc>
        <w:tc>
          <w:tcPr>
            <w:tcW w:w="4219" w:type="pct"/>
            <w:vAlign w:val="center"/>
          </w:tcPr>
          <w:p w14:paraId="19F6D859" w14:textId="06378B2B" w:rsidR="00DE0502" w:rsidRPr="00586935" w:rsidRDefault="00DE0502" w:rsidP="0019378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Align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integrate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other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population,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facility-based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programs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(e.g.,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hospital,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integrated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programs)</w:t>
            </w:r>
          </w:p>
        </w:tc>
      </w:tr>
      <w:tr w:rsidR="00DE0502" w:rsidRPr="00586935" w14:paraId="50955846" w14:textId="77777777" w:rsidTr="00193780">
        <w:trPr>
          <w:trHeight w:val="537"/>
        </w:trPr>
        <w:tc>
          <w:tcPr>
            <w:tcW w:w="781" w:type="pct"/>
            <w:vAlign w:val="center"/>
          </w:tcPr>
          <w:p w14:paraId="1D6EE3A3" w14:textId="77777777" w:rsidR="00DE0502" w:rsidRPr="00586935" w:rsidRDefault="00DE0502" w:rsidP="00193780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3.4</w:t>
            </w:r>
          </w:p>
        </w:tc>
        <w:tc>
          <w:tcPr>
            <w:tcW w:w="4219" w:type="pct"/>
            <w:vAlign w:val="center"/>
          </w:tcPr>
          <w:p w14:paraId="421F949E" w14:textId="0CCC7E37" w:rsidR="00DE0502" w:rsidRPr="00586935" w:rsidRDefault="00DE0502" w:rsidP="0019378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Implement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robust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quality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reporting,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performance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improvement,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evaluation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processes</w:t>
            </w:r>
          </w:p>
        </w:tc>
      </w:tr>
    </w:tbl>
    <w:p w14:paraId="6F59B1D0" w14:textId="77777777" w:rsidR="00DE0502" w:rsidRPr="00586935" w:rsidRDefault="00DE0502" w:rsidP="00D37DF6">
      <w:pPr>
        <w:keepNext/>
        <w:spacing w:after="240"/>
        <w:rPr>
          <w:rFonts w:ascii="Calibri Light" w:hAnsi="Calibri Light" w:cs="Calibri Light"/>
          <w:b/>
          <w:bCs/>
          <w:szCs w:val="18"/>
        </w:rPr>
      </w:pPr>
    </w:p>
    <w:p w14:paraId="44711720" w14:textId="1D971902" w:rsidR="00DE0502" w:rsidRPr="00586935" w:rsidRDefault="00DE0502" w:rsidP="00DE0502">
      <w:pPr>
        <w:keepNext/>
        <w:rPr>
          <w:b/>
          <w:bCs/>
          <w:szCs w:val="18"/>
        </w:rPr>
      </w:pPr>
      <w:bookmarkStart w:id="262" w:name="_Toc158296280"/>
      <w:r w:rsidRPr="00586935">
        <w:rPr>
          <w:rFonts w:ascii="Calibri Light" w:hAnsi="Calibri Light" w:cs="Calibri Light"/>
          <w:b/>
          <w:bCs/>
          <w:szCs w:val="18"/>
        </w:rPr>
        <w:t>Table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A</w:t>
      </w:r>
      <w:r w:rsidRPr="00586935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  <w:b/>
          <w:bCs/>
          <w:szCs w:val="18"/>
        </w:rPr>
        <w:instrText xml:space="preserve"> SEQ Table_A \* ARABIC </w:instrText>
      </w:r>
      <w:r w:rsidRPr="00586935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separate"/>
      </w:r>
      <w:r w:rsidR="00D37DF6" w:rsidRPr="00586935">
        <w:rPr>
          <w:rFonts w:ascii="Calibri Light" w:hAnsi="Calibri Light" w:cs="Calibri Light"/>
          <w:b/>
          <w:bCs/>
          <w:szCs w:val="18"/>
        </w:rPr>
        <w:t>4</w:t>
      </w:r>
      <w:r w:rsidRPr="00586935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  <w:b/>
          <w:bCs/>
          <w:szCs w:val="18"/>
        </w:rPr>
        <w:t>: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MassHealth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Quality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Strategy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Goals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and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Objectives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–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Goal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4</w:t>
      </w:r>
      <w:bookmarkEnd w:id="26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5"/>
        <w:gridCol w:w="9105"/>
      </w:tblGrid>
      <w:tr w:rsidR="00DE0502" w:rsidRPr="00586935" w14:paraId="6E07ACB5" w14:textId="77777777" w:rsidTr="00DE0502">
        <w:trPr>
          <w:trHeight w:val="539"/>
          <w:tblHeader/>
        </w:trPr>
        <w:tc>
          <w:tcPr>
            <w:tcW w:w="781" w:type="pct"/>
            <w:shd w:val="clear" w:color="auto" w:fill="CCC0D9" w:themeFill="accent4" w:themeFillTint="66"/>
            <w:vAlign w:val="center"/>
          </w:tcPr>
          <w:p w14:paraId="6278DD76" w14:textId="0F673709" w:rsidR="00DE0502" w:rsidRPr="00586935" w:rsidRDefault="00DE0502" w:rsidP="00193780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Goal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4</w:t>
            </w:r>
          </w:p>
        </w:tc>
        <w:tc>
          <w:tcPr>
            <w:tcW w:w="4219" w:type="pct"/>
            <w:shd w:val="clear" w:color="auto" w:fill="CCC0D9" w:themeFill="accent4" w:themeFillTint="66"/>
          </w:tcPr>
          <w:p w14:paraId="51D4DBF8" w14:textId="33CCE62A" w:rsidR="00DE0502" w:rsidRPr="00586935" w:rsidRDefault="00DE0502" w:rsidP="0019378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Promote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person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family-centered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care</w:t>
            </w:r>
            <w:r w:rsidRPr="00586935">
              <w:rPr>
                <w:rFonts w:ascii="Calibri Light" w:hAnsi="Calibri Light" w:cs="Calibri Light"/>
                <w:sz w:val="22"/>
              </w:rPr>
              <w:t>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Strengthen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family-centered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approaches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focus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engaging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their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</w:p>
        </w:tc>
      </w:tr>
      <w:tr w:rsidR="00DE0502" w:rsidRPr="00586935" w14:paraId="24AC57C3" w14:textId="77777777" w:rsidTr="00193780">
        <w:tc>
          <w:tcPr>
            <w:tcW w:w="781" w:type="pct"/>
            <w:vAlign w:val="center"/>
          </w:tcPr>
          <w:p w14:paraId="37798002" w14:textId="77777777" w:rsidR="00DE0502" w:rsidRPr="00586935" w:rsidRDefault="00DE0502" w:rsidP="00193780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4.1</w:t>
            </w:r>
          </w:p>
        </w:tc>
        <w:tc>
          <w:tcPr>
            <w:tcW w:w="4219" w:type="pct"/>
          </w:tcPr>
          <w:p w14:paraId="4B30A810" w14:textId="67BF7423" w:rsidR="00DE0502" w:rsidRPr="00586935" w:rsidRDefault="00DE0502" w:rsidP="0019378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Promote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requirements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activities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engage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their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decisions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through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communications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clear,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timely,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accessible,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culturally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linguistically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appropriate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</w:tr>
      <w:tr w:rsidR="00DE0502" w:rsidRPr="00586935" w14:paraId="4D417575" w14:textId="77777777" w:rsidTr="00193780">
        <w:tc>
          <w:tcPr>
            <w:tcW w:w="781" w:type="pct"/>
            <w:vAlign w:val="center"/>
          </w:tcPr>
          <w:p w14:paraId="02AFA78A" w14:textId="77777777" w:rsidR="00DE0502" w:rsidRPr="00586935" w:rsidRDefault="00DE0502" w:rsidP="00193780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4.2</w:t>
            </w:r>
          </w:p>
        </w:tc>
        <w:tc>
          <w:tcPr>
            <w:tcW w:w="4219" w:type="pct"/>
          </w:tcPr>
          <w:p w14:paraId="27BB087D" w14:textId="0B09FD72" w:rsidR="00DE0502" w:rsidRPr="00586935" w:rsidRDefault="00DE0502" w:rsidP="0019378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Capture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experience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across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our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populations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receiving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acute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primary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behavioral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long-term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supports</w:t>
            </w:r>
          </w:p>
        </w:tc>
      </w:tr>
      <w:tr w:rsidR="00DE0502" w:rsidRPr="00586935" w14:paraId="257F1533" w14:textId="77777777" w:rsidTr="00193780">
        <w:tc>
          <w:tcPr>
            <w:tcW w:w="781" w:type="pct"/>
            <w:vAlign w:val="center"/>
          </w:tcPr>
          <w:p w14:paraId="6343F65F" w14:textId="77777777" w:rsidR="00DE0502" w:rsidRPr="00586935" w:rsidRDefault="00DE0502" w:rsidP="00193780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4.3</w:t>
            </w:r>
          </w:p>
        </w:tc>
        <w:tc>
          <w:tcPr>
            <w:tcW w:w="4219" w:type="pct"/>
          </w:tcPr>
          <w:p w14:paraId="414F97CB" w14:textId="3AF1E2FF" w:rsidR="00DE0502" w:rsidRPr="00586935" w:rsidRDefault="00DE0502" w:rsidP="0019378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Utilize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engagement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processes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systematically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receive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feedback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drive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improvement</w:t>
            </w:r>
          </w:p>
        </w:tc>
      </w:tr>
    </w:tbl>
    <w:p w14:paraId="01A67BA0" w14:textId="48A7240A" w:rsidR="00DE0502" w:rsidRPr="00586935" w:rsidRDefault="00DE0502" w:rsidP="00DE0502">
      <w:pPr>
        <w:keepNext/>
        <w:rPr>
          <w:b/>
          <w:bCs/>
          <w:szCs w:val="18"/>
        </w:rPr>
      </w:pPr>
      <w:bookmarkStart w:id="263" w:name="_Toc158296281"/>
      <w:r w:rsidRPr="00586935">
        <w:rPr>
          <w:rFonts w:ascii="Calibri Light" w:hAnsi="Calibri Light" w:cs="Calibri Light"/>
          <w:b/>
          <w:bCs/>
          <w:szCs w:val="18"/>
        </w:rPr>
        <w:lastRenderedPageBreak/>
        <w:t>Table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A</w:t>
      </w:r>
      <w:r w:rsidRPr="00586935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  <w:b/>
          <w:bCs/>
          <w:szCs w:val="18"/>
        </w:rPr>
        <w:instrText xml:space="preserve"> SEQ Table_A \* ARABIC </w:instrText>
      </w:r>
      <w:r w:rsidRPr="00586935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separate"/>
      </w:r>
      <w:r w:rsidR="00D37DF6" w:rsidRPr="00586935">
        <w:rPr>
          <w:rFonts w:ascii="Calibri Light" w:hAnsi="Calibri Light" w:cs="Calibri Light"/>
          <w:b/>
          <w:bCs/>
          <w:szCs w:val="18"/>
        </w:rPr>
        <w:t>5</w:t>
      </w:r>
      <w:r w:rsidRPr="00586935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  <w:b/>
          <w:bCs/>
          <w:szCs w:val="18"/>
        </w:rPr>
        <w:t>: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MassHealth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Quality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Strategy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Goals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and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Objectives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–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Goal</w:t>
      </w:r>
      <w:r w:rsidR="00562089" w:rsidRPr="00586935">
        <w:rPr>
          <w:rFonts w:ascii="Calibri Light" w:hAnsi="Calibri Light" w:cs="Calibri Light"/>
          <w:b/>
          <w:bCs/>
          <w:szCs w:val="24"/>
        </w:rPr>
        <w:t xml:space="preserve"> </w:t>
      </w:r>
      <w:r w:rsidRPr="00586935">
        <w:rPr>
          <w:rFonts w:ascii="Calibri Light" w:hAnsi="Calibri Light" w:cs="Calibri Light"/>
          <w:b/>
          <w:bCs/>
          <w:szCs w:val="24"/>
        </w:rPr>
        <w:t>5</w:t>
      </w:r>
      <w:bookmarkEnd w:id="26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5"/>
        <w:gridCol w:w="9105"/>
      </w:tblGrid>
      <w:tr w:rsidR="00DE0502" w:rsidRPr="00586935" w14:paraId="3307004C" w14:textId="77777777" w:rsidTr="00DE0502">
        <w:trPr>
          <w:trHeight w:val="422"/>
          <w:tblHeader/>
        </w:trPr>
        <w:tc>
          <w:tcPr>
            <w:tcW w:w="781" w:type="pct"/>
            <w:shd w:val="clear" w:color="auto" w:fill="CCC0D9" w:themeFill="accent4" w:themeFillTint="66"/>
            <w:vAlign w:val="center"/>
          </w:tcPr>
          <w:p w14:paraId="7F8064C1" w14:textId="2E7CF950" w:rsidR="00DE0502" w:rsidRPr="00586935" w:rsidRDefault="00DE0502" w:rsidP="00193780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Goal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5</w:t>
            </w:r>
          </w:p>
        </w:tc>
        <w:tc>
          <w:tcPr>
            <w:tcW w:w="4219" w:type="pct"/>
            <w:shd w:val="clear" w:color="auto" w:fill="CCC0D9" w:themeFill="accent4" w:themeFillTint="66"/>
          </w:tcPr>
          <w:p w14:paraId="7BA639DE" w14:textId="5CC5690D" w:rsidR="00DE0502" w:rsidRPr="00586935" w:rsidRDefault="00DE0502" w:rsidP="0019378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Improve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through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better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integration</w:t>
            </w:r>
            <w:r w:rsidRPr="00586935">
              <w:rPr>
                <w:rFonts w:ascii="Calibri Light" w:hAnsi="Calibri Light" w:cs="Calibri Light"/>
                <w:sz w:val="22"/>
              </w:rPr>
              <w:t>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communication,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coordination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across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continuum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across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teams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our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</w:t>
            </w:r>
          </w:p>
        </w:tc>
      </w:tr>
      <w:tr w:rsidR="00DE0502" w:rsidRPr="00586935" w14:paraId="7919C82F" w14:textId="77777777" w:rsidTr="00193780">
        <w:tc>
          <w:tcPr>
            <w:tcW w:w="781" w:type="pct"/>
            <w:vAlign w:val="center"/>
          </w:tcPr>
          <w:p w14:paraId="2EA326D2" w14:textId="77777777" w:rsidR="00DE0502" w:rsidRPr="00586935" w:rsidRDefault="00DE0502" w:rsidP="00193780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5.1</w:t>
            </w:r>
          </w:p>
        </w:tc>
        <w:tc>
          <w:tcPr>
            <w:tcW w:w="4219" w:type="pct"/>
          </w:tcPr>
          <w:p w14:paraId="44151D81" w14:textId="033A0676" w:rsidR="00DE0502" w:rsidRPr="00586935" w:rsidRDefault="00DE0502" w:rsidP="0019378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Invest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systems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interventions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improve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verbal,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written,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electronic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communications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among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caregivers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reduce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harm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avoidable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hospitalizations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ensure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safe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seamless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 </w:t>
            </w:r>
          </w:p>
        </w:tc>
      </w:tr>
      <w:tr w:rsidR="00DE0502" w:rsidRPr="00586935" w14:paraId="7A291E8A" w14:textId="77777777" w:rsidTr="00193780">
        <w:tc>
          <w:tcPr>
            <w:tcW w:w="781" w:type="pct"/>
            <w:vAlign w:val="center"/>
          </w:tcPr>
          <w:p w14:paraId="6D21A99C" w14:textId="77777777" w:rsidR="00DE0502" w:rsidRPr="00586935" w:rsidRDefault="00DE0502" w:rsidP="00193780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5.2</w:t>
            </w:r>
          </w:p>
        </w:tc>
        <w:tc>
          <w:tcPr>
            <w:tcW w:w="4219" w:type="pct"/>
          </w:tcPr>
          <w:p w14:paraId="3F74AD4C" w14:textId="67467112" w:rsidR="00DE0502" w:rsidRPr="00586935" w:rsidRDefault="00DE0502" w:rsidP="0019378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Proactively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engage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high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rising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risk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streamline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coordination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ensure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have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identified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single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accountable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point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contact</w:t>
            </w:r>
          </w:p>
        </w:tc>
      </w:tr>
      <w:tr w:rsidR="00DE0502" w:rsidRPr="00586935" w14:paraId="1B85197D" w14:textId="77777777" w:rsidTr="00193780">
        <w:tc>
          <w:tcPr>
            <w:tcW w:w="781" w:type="pct"/>
            <w:vAlign w:val="center"/>
          </w:tcPr>
          <w:p w14:paraId="16857D7C" w14:textId="77777777" w:rsidR="00DE0502" w:rsidRPr="00586935" w:rsidRDefault="00DE0502" w:rsidP="00193780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5.3</w:t>
            </w:r>
          </w:p>
        </w:tc>
        <w:tc>
          <w:tcPr>
            <w:tcW w:w="4219" w:type="pct"/>
          </w:tcPr>
          <w:p w14:paraId="1A2BC083" w14:textId="686100BD" w:rsidR="00DE0502" w:rsidRPr="00586935" w:rsidRDefault="00DE0502" w:rsidP="00193780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Streamline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centralize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behavioral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increase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timely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coordination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appropriate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options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reduce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mental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emergencies</w:t>
            </w:r>
          </w:p>
        </w:tc>
      </w:tr>
    </w:tbl>
    <w:p w14:paraId="2CE83468" w14:textId="77777777" w:rsidR="00DE0502" w:rsidRPr="00586935" w:rsidRDefault="00DE0502" w:rsidP="0039533B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sectPr w:rsidR="00DE0502" w:rsidRPr="00586935" w:rsidSect="0062652C">
          <w:footerReference w:type="default" r:id="rId18"/>
          <w:footerReference w:type="first" r:id="rId19"/>
          <w:pgSz w:w="12240" w:h="15840" w:code="1"/>
          <w:pgMar w:top="720" w:right="720" w:bottom="720" w:left="720" w:header="432" w:footer="432" w:gutter="0"/>
          <w:pgNumType w:chapStyle="1"/>
          <w:cols w:space="720"/>
          <w:titlePg/>
          <w:docGrid w:linePitch="360"/>
        </w:sectPr>
      </w:pPr>
    </w:p>
    <w:p w14:paraId="632F5185" w14:textId="7B188D31" w:rsidR="0039533B" w:rsidRPr="00586935" w:rsidRDefault="0039533B" w:rsidP="00D37DF6">
      <w:pPr>
        <w:pStyle w:val="Heading2"/>
        <w:numPr>
          <w:ilvl w:val="0"/>
          <w:numId w:val="44"/>
        </w:numPr>
        <w:ind w:left="360"/>
        <w:jc w:val="center"/>
        <w:rPr>
          <w:color w:val="365F91" w:themeColor="accent1" w:themeShade="BF"/>
          <w:sz w:val="32"/>
          <w:szCs w:val="32"/>
        </w:rPr>
      </w:pPr>
      <w:bookmarkStart w:id="264" w:name="_Toc129961410"/>
      <w:bookmarkStart w:id="265" w:name="_Toc158296274"/>
      <w:r w:rsidRPr="00586935">
        <w:rPr>
          <w:color w:val="365F91" w:themeColor="accent1" w:themeShade="BF"/>
          <w:sz w:val="32"/>
          <w:szCs w:val="32"/>
        </w:rPr>
        <w:lastRenderedPageBreak/>
        <w:t>Appendix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B</w:t>
      </w:r>
      <w:bookmarkEnd w:id="259"/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–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MassHealth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Managed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Care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Programs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and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Plans</w:t>
      </w:r>
      <w:bookmarkEnd w:id="264"/>
      <w:bookmarkEnd w:id="265"/>
    </w:p>
    <w:p w14:paraId="15A702C7" w14:textId="7C8BEC2E" w:rsidR="0039533B" w:rsidRPr="00586935" w:rsidRDefault="0039533B" w:rsidP="00D37DF6">
      <w:pPr>
        <w:spacing w:before="240"/>
        <w:rPr>
          <w:rFonts w:ascii="Calibri Light" w:hAnsi="Calibri Light" w:cs="Calibri Light"/>
          <w:b/>
          <w:bCs/>
          <w:szCs w:val="18"/>
        </w:rPr>
      </w:pPr>
      <w:bookmarkStart w:id="266" w:name="_Toc129961536"/>
      <w:bookmarkStart w:id="267" w:name="_Toc158296284"/>
      <w:r w:rsidRPr="00586935">
        <w:rPr>
          <w:rFonts w:ascii="Calibri Light" w:hAnsi="Calibri Light" w:cs="Calibri Light"/>
          <w:b/>
          <w:bCs/>
          <w:szCs w:val="18"/>
        </w:rPr>
        <w:t>Table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B</w:t>
      </w:r>
      <w:r w:rsidRPr="00586935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  <w:b/>
          <w:bCs/>
          <w:szCs w:val="18"/>
        </w:rPr>
        <w:instrText xml:space="preserve"> SEQ Table_B \* ARABIC </w:instrText>
      </w:r>
      <w:r w:rsidRPr="00586935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separate"/>
      </w:r>
      <w:r w:rsidR="00D73B22" w:rsidRPr="00586935">
        <w:rPr>
          <w:rFonts w:ascii="Calibri Light" w:hAnsi="Calibri Light" w:cs="Calibri Light"/>
          <w:b/>
          <w:bCs/>
          <w:szCs w:val="18"/>
        </w:rPr>
        <w:t>1</w:t>
      </w:r>
      <w:r w:rsidRPr="00586935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  <w:b/>
          <w:bCs/>
          <w:szCs w:val="18"/>
        </w:rPr>
        <w:t>: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MassHealth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Managed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Care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Programs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and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Health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Plans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by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Program</w:t>
      </w:r>
      <w:bookmarkEnd w:id="266"/>
      <w:bookmarkEnd w:id="267"/>
    </w:p>
    <w:tbl>
      <w:tblPr>
        <w:tblStyle w:val="TableGrid4"/>
        <w:tblW w:w="14395" w:type="dxa"/>
        <w:tblLook w:val="04A0" w:firstRow="1" w:lastRow="0" w:firstColumn="1" w:lastColumn="0" w:noHBand="0" w:noVBand="1"/>
      </w:tblPr>
      <w:tblGrid>
        <w:gridCol w:w="2605"/>
        <w:gridCol w:w="5490"/>
        <w:gridCol w:w="6300"/>
      </w:tblGrid>
      <w:tr w:rsidR="007E6C20" w:rsidRPr="00586935" w14:paraId="6F77600E" w14:textId="77777777" w:rsidTr="00D37DF6">
        <w:trPr>
          <w:trHeight w:val="20"/>
          <w:tblHeader/>
        </w:trPr>
        <w:tc>
          <w:tcPr>
            <w:tcW w:w="2605" w:type="dxa"/>
            <w:shd w:val="clear" w:color="auto" w:fill="5F497A" w:themeFill="accent4" w:themeFillShade="BF"/>
          </w:tcPr>
          <w:p w14:paraId="6FC4CA6F" w14:textId="3F76BE64" w:rsidR="007E6C20" w:rsidRPr="00586935" w:rsidRDefault="007E6C20" w:rsidP="00BB06B8">
            <w:pPr>
              <w:rPr>
                <w:rFonts w:ascii="Calibri Light" w:eastAsiaTheme="minorEastAsia" w:hAnsi="Calibri Light" w:cs="Calibri Light"/>
                <w:color w:val="FFFFFF" w:themeColor="background1"/>
                <w:sz w:val="22"/>
              </w:rPr>
            </w:pPr>
            <w:bookmarkStart w:id="268" w:name="_Hlk154791334"/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>Managed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>Program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5490" w:type="dxa"/>
            <w:shd w:val="clear" w:color="auto" w:fill="5F497A" w:themeFill="accent4" w:themeFillShade="BF"/>
            <w:vAlign w:val="bottom"/>
          </w:tcPr>
          <w:p w14:paraId="6B96F28B" w14:textId="27F271F1" w:rsidR="007E6C20" w:rsidRPr="00586935" w:rsidRDefault="007E6C20" w:rsidP="00BB06B8">
            <w:pPr>
              <w:jc w:val="center"/>
              <w:rPr>
                <w:rFonts w:ascii="Calibri Light" w:eastAsiaTheme="minorEastAsia" w:hAnsi="Calibri Light" w:cs="Calibri Light"/>
                <w:color w:val="FFFFFF" w:themeColor="background1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>Basic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>Overview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>Populations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>Served</w:t>
            </w:r>
          </w:p>
        </w:tc>
        <w:tc>
          <w:tcPr>
            <w:tcW w:w="6300" w:type="dxa"/>
            <w:shd w:val="clear" w:color="auto" w:fill="5F497A" w:themeFill="accent4" w:themeFillShade="BF"/>
            <w:vAlign w:val="bottom"/>
          </w:tcPr>
          <w:p w14:paraId="18E39FD5" w14:textId="1C4F9AED" w:rsidR="007E6C20" w:rsidRPr="00586935" w:rsidRDefault="007E6C20" w:rsidP="00BB06B8">
            <w:pPr>
              <w:jc w:val="center"/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>Managed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>Plans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>(MCPs)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>−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>Health</w:t>
            </w:r>
            <w:r w:rsidR="00562089"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b/>
                <w:bCs/>
                <w:color w:val="FFFFFF" w:themeColor="background1"/>
                <w:sz w:val="22"/>
              </w:rPr>
              <w:t>Plan</w:t>
            </w:r>
          </w:p>
        </w:tc>
      </w:tr>
      <w:tr w:rsidR="007E6C20" w:rsidRPr="00586935" w14:paraId="08EE1683" w14:textId="77777777" w:rsidTr="00D37DF6">
        <w:trPr>
          <w:trHeight w:val="20"/>
        </w:trPr>
        <w:tc>
          <w:tcPr>
            <w:tcW w:w="2605" w:type="dxa"/>
          </w:tcPr>
          <w:p w14:paraId="51ACE355" w14:textId="7841CF13" w:rsidR="007E6C20" w:rsidRPr="00586935" w:rsidRDefault="007E6C20" w:rsidP="00BB06B8">
            <w:pPr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Accountable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Partnership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Plan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(ACPP)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</w:p>
        </w:tc>
        <w:tc>
          <w:tcPr>
            <w:tcW w:w="5490" w:type="dxa"/>
          </w:tcPr>
          <w:p w14:paraId="709A2398" w14:textId="7F293CDB" w:rsidR="007E6C20" w:rsidRPr="00586935" w:rsidRDefault="007E6C20" w:rsidP="00BB06B8">
            <w:pPr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Groups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primary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working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one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managed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organization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create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full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network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providers.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</w:p>
          <w:p w14:paraId="645477C0" w14:textId="2CB80818" w:rsidR="007E6C20" w:rsidRPr="00586935" w:rsidRDefault="007E6C20" w:rsidP="00BE6343">
            <w:pPr>
              <w:numPr>
                <w:ilvl w:val="0"/>
                <w:numId w:val="32"/>
              </w:numPr>
              <w:ind w:left="347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Population: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Managed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eligible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Medicaid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under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65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years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age.</w:t>
            </w:r>
          </w:p>
          <w:p w14:paraId="1782F292" w14:textId="43FD0CA3" w:rsidR="007E6C20" w:rsidRPr="00586935" w:rsidRDefault="007E6C20" w:rsidP="00BE6343">
            <w:pPr>
              <w:numPr>
                <w:ilvl w:val="0"/>
                <w:numId w:val="32"/>
              </w:numPr>
              <w:ind w:left="347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Managed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Authority: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1115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Demonstration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Waiver.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</w:p>
        </w:tc>
        <w:tc>
          <w:tcPr>
            <w:tcW w:w="6300" w:type="dxa"/>
          </w:tcPr>
          <w:p w14:paraId="15A07B25" w14:textId="3B065960" w:rsidR="007E6C20" w:rsidRPr="00586935" w:rsidRDefault="007E6C20" w:rsidP="00BE6343">
            <w:pPr>
              <w:numPr>
                <w:ilvl w:val="0"/>
                <w:numId w:val="33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BeHealthy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Partnership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Plan</w:t>
            </w:r>
          </w:p>
          <w:p w14:paraId="48A10572" w14:textId="35A8E6F5" w:rsidR="007E6C20" w:rsidRPr="00586935" w:rsidRDefault="007E6C20" w:rsidP="00BE6343">
            <w:pPr>
              <w:numPr>
                <w:ilvl w:val="0"/>
                <w:numId w:val="33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Berkshire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Fallon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Collaborative</w:t>
            </w:r>
          </w:p>
          <w:p w14:paraId="645AB96F" w14:textId="33E2640D" w:rsidR="007E6C20" w:rsidRPr="00586935" w:rsidRDefault="007E6C20" w:rsidP="00BE6343">
            <w:pPr>
              <w:numPr>
                <w:ilvl w:val="0"/>
                <w:numId w:val="33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East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Boston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Neighborhood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WellSense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Alliance</w:t>
            </w:r>
          </w:p>
          <w:p w14:paraId="0788BB0F" w14:textId="3001597C" w:rsidR="007E6C20" w:rsidRPr="00586935" w:rsidRDefault="007E6C20" w:rsidP="00BE6343">
            <w:pPr>
              <w:numPr>
                <w:ilvl w:val="0"/>
                <w:numId w:val="33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Fallon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365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</w:p>
          <w:p w14:paraId="237CD8DC" w14:textId="39CDD6EC" w:rsidR="007E6C20" w:rsidRPr="00586935" w:rsidRDefault="007E6C20" w:rsidP="00BE6343">
            <w:pPr>
              <w:numPr>
                <w:ilvl w:val="0"/>
                <w:numId w:val="33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Fallon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–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Atrius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Collaborative</w:t>
            </w:r>
          </w:p>
          <w:p w14:paraId="0798426C" w14:textId="31DA54BF" w:rsidR="007E6C20" w:rsidRPr="00586935" w:rsidRDefault="007E6C20" w:rsidP="00BE6343">
            <w:pPr>
              <w:numPr>
                <w:ilvl w:val="0"/>
                <w:numId w:val="33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Mass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General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Brigham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Plan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Mass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General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Brigham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ACO</w:t>
            </w:r>
          </w:p>
          <w:p w14:paraId="7738DC2F" w14:textId="44D9F578" w:rsidR="007E6C20" w:rsidRPr="00586935" w:rsidRDefault="007E6C20" w:rsidP="00BE6343">
            <w:pPr>
              <w:numPr>
                <w:ilvl w:val="0"/>
                <w:numId w:val="33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Tufts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Together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Cambridge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Alliance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(CHA)</w:t>
            </w:r>
          </w:p>
          <w:p w14:paraId="5B63E4B1" w14:textId="505611FC" w:rsidR="007E6C20" w:rsidRPr="00586935" w:rsidRDefault="007E6C20" w:rsidP="00BE6343">
            <w:pPr>
              <w:numPr>
                <w:ilvl w:val="0"/>
                <w:numId w:val="33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Tufts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Together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UMass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Memorial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</w:p>
          <w:p w14:paraId="2249509D" w14:textId="3D5F1881" w:rsidR="007E6C20" w:rsidRPr="00586935" w:rsidRDefault="007E6C20" w:rsidP="00BE6343">
            <w:pPr>
              <w:numPr>
                <w:ilvl w:val="0"/>
                <w:numId w:val="33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WellSense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Israel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Lahey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(BILH)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Performance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Network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ACO</w:t>
            </w:r>
          </w:p>
          <w:p w14:paraId="71A6699A" w14:textId="5BC1453A" w:rsidR="007E6C20" w:rsidRPr="00586935" w:rsidRDefault="007E6C20" w:rsidP="00BE6343">
            <w:pPr>
              <w:numPr>
                <w:ilvl w:val="0"/>
                <w:numId w:val="33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WellSense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Boston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Children’s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ACO</w:t>
            </w:r>
          </w:p>
          <w:p w14:paraId="182E3F98" w14:textId="183858F6" w:rsidR="007E6C20" w:rsidRPr="00586935" w:rsidRDefault="007E6C20" w:rsidP="00BE6343">
            <w:pPr>
              <w:numPr>
                <w:ilvl w:val="0"/>
                <w:numId w:val="33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WellSense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Alliance</w:t>
            </w:r>
          </w:p>
          <w:p w14:paraId="414A6D6E" w14:textId="7C20BE86" w:rsidR="007E6C20" w:rsidRPr="00586935" w:rsidRDefault="007E6C20" w:rsidP="00BE6343">
            <w:pPr>
              <w:numPr>
                <w:ilvl w:val="0"/>
                <w:numId w:val="33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WellSense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Community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Alliance</w:t>
            </w:r>
          </w:p>
          <w:p w14:paraId="5F54EC2D" w14:textId="07852068" w:rsidR="007E6C20" w:rsidRPr="00586935" w:rsidRDefault="007E6C20" w:rsidP="00BE6343">
            <w:pPr>
              <w:numPr>
                <w:ilvl w:val="0"/>
                <w:numId w:val="33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WellSense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Mercy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Alliance</w:t>
            </w:r>
          </w:p>
          <w:p w14:paraId="57F564AB" w14:textId="6D1A7641" w:rsidR="007E6C20" w:rsidRPr="00586935" w:rsidRDefault="007E6C20" w:rsidP="00BE6343">
            <w:pPr>
              <w:numPr>
                <w:ilvl w:val="0"/>
                <w:numId w:val="33"/>
              </w:numPr>
              <w:spacing w:after="160"/>
              <w:ind w:left="360"/>
              <w:contextualSpacing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WellSense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Signature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Alliance</w:t>
            </w:r>
          </w:p>
          <w:p w14:paraId="7C23EAA8" w14:textId="1152E222" w:rsidR="007E6C20" w:rsidRPr="00586935" w:rsidRDefault="007E6C20" w:rsidP="00BE6343">
            <w:pPr>
              <w:numPr>
                <w:ilvl w:val="0"/>
                <w:numId w:val="33"/>
              </w:numPr>
              <w:ind w:left="360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WellSense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Southcoast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Alliance</w:t>
            </w:r>
          </w:p>
        </w:tc>
      </w:tr>
      <w:tr w:rsidR="007E6C20" w:rsidRPr="00586935" w14:paraId="10D30E55" w14:textId="77777777" w:rsidTr="00D37DF6">
        <w:trPr>
          <w:trHeight w:val="20"/>
        </w:trPr>
        <w:tc>
          <w:tcPr>
            <w:tcW w:w="2605" w:type="dxa"/>
          </w:tcPr>
          <w:p w14:paraId="30E24D39" w14:textId="031BBF82" w:rsidR="007E6C20" w:rsidRPr="00586935" w:rsidRDefault="007E6C20" w:rsidP="00BB06B8">
            <w:pPr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Primary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Accountable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Organization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(PC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ACO)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</w:p>
        </w:tc>
        <w:tc>
          <w:tcPr>
            <w:tcW w:w="5490" w:type="dxa"/>
          </w:tcPr>
          <w:p w14:paraId="74B94EEF" w14:textId="3B1FAF21" w:rsidR="007E6C20" w:rsidRPr="00586935" w:rsidRDefault="007E6C20" w:rsidP="00BB06B8">
            <w:pPr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Groups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primary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forming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ACO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that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works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directly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MassHealth's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network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specialists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hospitals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coordination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care.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</w:p>
          <w:p w14:paraId="04160EC1" w14:textId="7865FBE9" w:rsidR="007E6C20" w:rsidRPr="00586935" w:rsidRDefault="007E6C20" w:rsidP="00BE6343">
            <w:pPr>
              <w:numPr>
                <w:ilvl w:val="0"/>
                <w:numId w:val="34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Population: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Managed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eligible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Medicaid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under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65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years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age.</w:t>
            </w:r>
          </w:p>
          <w:p w14:paraId="5D40B331" w14:textId="4299716D" w:rsidR="007E6C20" w:rsidRPr="00586935" w:rsidRDefault="007E6C20" w:rsidP="00BE6343">
            <w:pPr>
              <w:numPr>
                <w:ilvl w:val="0"/>
                <w:numId w:val="34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Managed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Authority: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1115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Demonstration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Waiver.</w:t>
            </w:r>
          </w:p>
        </w:tc>
        <w:tc>
          <w:tcPr>
            <w:tcW w:w="6300" w:type="dxa"/>
          </w:tcPr>
          <w:p w14:paraId="162737AB" w14:textId="78B7ADCE" w:rsidR="007E6C20" w:rsidRPr="00586935" w:rsidRDefault="007E6C20" w:rsidP="00BE6343">
            <w:pPr>
              <w:numPr>
                <w:ilvl w:val="0"/>
                <w:numId w:val="35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Community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Cooperative</w:t>
            </w:r>
          </w:p>
          <w:p w14:paraId="798F5EEE" w14:textId="57A3E518" w:rsidR="007E6C20" w:rsidRPr="00586935" w:rsidRDefault="007E6C20" w:rsidP="00BE6343">
            <w:pPr>
              <w:numPr>
                <w:ilvl w:val="0"/>
                <w:numId w:val="35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Steward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Choice</w:t>
            </w:r>
          </w:p>
          <w:p w14:paraId="6E7898CA" w14:textId="77777777" w:rsidR="007E6C20" w:rsidRPr="00586935" w:rsidRDefault="007E6C20" w:rsidP="00BB06B8">
            <w:pPr>
              <w:rPr>
                <w:rFonts w:eastAsiaTheme="minorEastAsia"/>
              </w:rPr>
            </w:pPr>
          </w:p>
          <w:p w14:paraId="238A6F0D" w14:textId="77777777" w:rsidR="007E6C20" w:rsidRPr="00586935" w:rsidRDefault="007E6C20" w:rsidP="00BB06B8">
            <w:pPr>
              <w:tabs>
                <w:tab w:val="left" w:pos="2364"/>
              </w:tabs>
              <w:rPr>
                <w:rFonts w:ascii="Calibri Light" w:eastAsiaTheme="minorEastAsia" w:hAnsi="Calibri Light" w:cs="Calibri Light"/>
                <w:sz w:val="22"/>
              </w:rPr>
            </w:pPr>
          </w:p>
        </w:tc>
      </w:tr>
      <w:tr w:rsidR="007E6C20" w:rsidRPr="00586935" w14:paraId="49E9D7FB" w14:textId="77777777" w:rsidTr="00D37DF6">
        <w:trPr>
          <w:trHeight w:val="20"/>
        </w:trPr>
        <w:tc>
          <w:tcPr>
            <w:tcW w:w="2605" w:type="dxa"/>
          </w:tcPr>
          <w:p w14:paraId="0BD986BC" w14:textId="494AAC38" w:rsidR="007E6C20" w:rsidRPr="00586935" w:rsidRDefault="007E6C20" w:rsidP="00BB06B8">
            <w:pPr>
              <w:keepNext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Managed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Organization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(MCO)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</w:p>
        </w:tc>
        <w:tc>
          <w:tcPr>
            <w:tcW w:w="5490" w:type="dxa"/>
          </w:tcPr>
          <w:p w14:paraId="33128216" w14:textId="4AC1B7C1" w:rsidR="007E6C20" w:rsidRPr="00586935" w:rsidRDefault="007E6C20" w:rsidP="00BB06B8">
            <w:pPr>
              <w:keepNext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Capitated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model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services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delivery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which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is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offered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through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closed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network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PCPs,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specialists,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behavioral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providers,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hospitals.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</w:p>
          <w:p w14:paraId="68154AC6" w14:textId="5783217C" w:rsidR="007E6C20" w:rsidRPr="00586935" w:rsidRDefault="007E6C20" w:rsidP="00BE6343">
            <w:pPr>
              <w:keepNext/>
              <w:numPr>
                <w:ilvl w:val="0"/>
                <w:numId w:val="36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Population: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Managed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eligible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Medicaid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under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65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years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age.</w:t>
            </w:r>
          </w:p>
          <w:p w14:paraId="13E28465" w14:textId="0E04C925" w:rsidR="007E6C20" w:rsidRPr="00586935" w:rsidRDefault="007E6C20" w:rsidP="00BE6343">
            <w:pPr>
              <w:keepNext/>
              <w:numPr>
                <w:ilvl w:val="0"/>
                <w:numId w:val="36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Managed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Authority: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1115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Demonstration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Waiver.</w:t>
            </w:r>
          </w:p>
        </w:tc>
        <w:tc>
          <w:tcPr>
            <w:tcW w:w="6300" w:type="dxa"/>
          </w:tcPr>
          <w:p w14:paraId="73FDD0D5" w14:textId="62A8FFEE" w:rsidR="007E6C20" w:rsidRPr="00586935" w:rsidRDefault="007E6C20" w:rsidP="00BE6343">
            <w:pPr>
              <w:numPr>
                <w:ilvl w:val="0"/>
                <w:numId w:val="37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Boston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Medical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Center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HealthNet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Plan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WellSense</w:t>
            </w:r>
          </w:p>
          <w:p w14:paraId="6B4179C8" w14:textId="5608003D" w:rsidR="007E6C20" w:rsidRPr="00586935" w:rsidRDefault="007E6C20" w:rsidP="00BE6343">
            <w:pPr>
              <w:numPr>
                <w:ilvl w:val="0"/>
                <w:numId w:val="37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Tufts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Together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</w:p>
        </w:tc>
      </w:tr>
      <w:tr w:rsidR="007E6C20" w:rsidRPr="00586935" w14:paraId="21BB1710" w14:textId="77777777" w:rsidTr="00D37DF6">
        <w:trPr>
          <w:trHeight w:val="20"/>
        </w:trPr>
        <w:tc>
          <w:tcPr>
            <w:tcW w:w="2605" w:type="dxa"/>
          </w:tcPr>
          <w:p w14:paraId="2B0F886F" w14:textId="65943F15" w:rsidR="007E6C20" w:rsidRPr="00586935" w:rsidRDefault="007E6C20" w:rsidP="00BB06B8">
            <w:pPr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Primary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Clinician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Plan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(PCCP)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</w:p>
          <w:p w14:paraId="0DF1D269" w14:textId="77777777" w:rsidR="007E6C20" w:rsidRPr="00586935" w:rsidRDefault="007E6C20" w:rsidP="00BB06B8">
            <w:pPr>
              <w:rPr>
                <w:rFonts w:ascii="Calibri Light" w:eastAsiaTheme="minorEastAsia" w:hAnsi="Calibri Light" w:cs="Calibri Light"/>
                <w:sz w:val="22"/>
              </w:rPr>
            </w:pPr>
          </w:p>
        </w:tc>
        <w:tc>
          <w:tcPr>
            <w:tcW w:w="5490" w:type="dxa"/>
          </w:tcPr>
          <w:p w14:paraId="1121AF95" w14:textId="037D770C" w:rsidR="007E6C20" w:rsidRPr="00586935" w:rsidRDefault="007E6C20" w:rsidP="00BB06B8">
            <w:pPr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select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assigned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primary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clinician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(PCC)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from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network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MassHealth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hospitals,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specialists,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Massachusetts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Behavioral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Partnership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(MBHP).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</w:p>
          <w:p w14:paraId="5459ABC3" w14:textId="647D4FE1" w:rsidR="007E6C20" w:rsidRPr="00586935" w:rsidRDefault="007E6C20" w:rsidP="00BE6343">
            <w:pPr>
              <w:numPr>
                <w:ilvl w:val="0"/>
                <w:numId w:val="38"/>
              </w:numPr>
              <w:spacing w:after="160"/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lastRenderedPageBreak/>
              <w:t>Population: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Managed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eligible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Medicaid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under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65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years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age.</w:t>
            </w:r>
          </w:p>
          <w:p w14:paraId="0F1F405E" w14:textId="157E1180" w:rsidR="007E6C20" w:rsidRPr="00586935" w:rsidRDefault="007E6C20" w:rsidP="00BE6343">
            <w:pPr>
              <w:numPr>
                <w:ilvl w:val="0"/>
                <w:numId w:val="38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Managed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Authority: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1115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Demonstration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Waiver.</w:t>
            </w:r>
          </w:p>
        </w:tc>
        <w:tc>
          <w:tcPr>
            <w:tcW w:w="6300" w:type="dxa"/>
          </w:tcPr>
          <w:p w14:paraId="3CF51889" w14:textId="1EB7068B" w:rsidR="007E6C20" w:rsidRPr="00586935" w:rsidRDefault="007E6C20" w:rsidP="00BB06B8">
            <w:pPr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lastRenderedPageBreak/>
              <w:t>Not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applicable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–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MassHealth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</w:p>
        </w:tc>
      </w:tr>
      <w:tr w:rsidR="007E6C20" w:rsidRPr="00586935" w14:paraId="1DBE9703" w14:textId="77777777" w:rsidTr="00D37DF6">
        <w:trPr>
          <w:trHeight w:val="20"/>
        </w:trPr>
        <w:tc>
          <w:tcPr>
            <w:tcW w:w="2605" w:type="dxa"/>
          </w:tcPr>
          <w:p w14:paraId="21708BBE" w14:textId="4860D3A9" w:rsidR="007E6C20" w:rsidRPr="00586935" w:rsidRDefault="007E6C20" w:rsidP="00BB06B8">
            <w:pPr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Massachusetts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Behavioral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Partnership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(MBHP)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</w:p>
        </w:tc>
        <w:tc>
          <w:tcPr>
            <w:tcW w:w="5490" w:type="dxa"/>
          </w:tcPr>
          <w:p w14:paraId="75ADC413" w14:textId="5D0CF5A2" w:rsidR="007E6C20" w:rsidRPr="00586935" w:rsidRDefault="007E6C20" w:rsidP="00BB06B8">
            <w:pPr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Capitated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behavioral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model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providing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managing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behavioral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services,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including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visits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licensed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therapist,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crisis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counseling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emergency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services,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SUD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detox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services,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management,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community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support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services.</w:t>
            </w:r>
          </w:p>
          <w:p w14:paraId="2647F4C1" w14:textId="4E2A9604" w:rsidR="007E6C20" w:rsidRPr="00586935" w:rsidRDefault="007E6C20" w:rsidP="00BE6343">
            <w:pPr>
              <w:numPr>
                <w:ilvl w:val="0"/>
                <w:numId w:val="39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Population: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Medicaid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under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65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years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age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who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enrolled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PCCP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PC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ACO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(which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two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PCCM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programs),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well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children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state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custody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not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otherwise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enrolled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managed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care.</w:t>
            </w:r>
          </w:p>
          <w:p w14:paraId="318560AA" w14:textId="62BCB737" w:rsidR="007E6C20" w:rsidRPr="00586935" w:rsidRDefault="007E6C20" w:rsidP="00BE6343">
            <w:pPr>
              <w:numPr>
                <w:ilvl w:val="0"/>
                <w:numId w:val="39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Managed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Authority: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1115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Demonstration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Waiver.</w:t>
            </w:r>
          </w:p>
        </w:tc>
        <w:tc>
          <w:tcPr>
            <w:tcW w:w="6300" w:type="dxa"/>
          </w:tcPr>
          <w:p w14:paraId="64DA1759" w14:textId="71D9F9BC" w:rsidR="007E6C20" w:rsidRPr="00586935" w:rsidRDefault="007E6C20" w:rsidP="00BB06B8">
            <w:pPr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(or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managed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behavioral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vendor: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Beacon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Options)</w:t>
            </w:r>
          </w:p>
        </w:tc>
      </w:tr>
      <w:tr w:rsidR="007E6C20" w:rsidRPr="00586935" w14:paraId="20569C47" w14:textId="77777777" w:rsidTr="00D37DF6">
        <w:trPr>
          <w:trHeight w:val="20"/>
        </w:trPr>
        <w:tc>
          <w:tcPr>
            <w:tcW w:w="2605" w:type="dxa"/>
          </w:tcPr>
          <w:p w14:paraId="33B41439" w14:textId="1F6DD03D" w:rsidR="007E6C20" w:rsidRPr="00586935" w:rsidRDefault="007E6C20" w:rsidP="00BB06B8">
            <w:pPr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One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Plan</w:t>
            </w:r>
          </w:p>
          <w:p w14:paraId="1E78A926" w14:textId="77777777" w:rsidR="007E6C20" w:rsidRPr="00586935" w:rsidRDefault="007E6C20" w:rsidP="00BB06B8">
            <w:pPr>
              <w:rPr>
                <w:rFonts w:ascii="Calibri Light" w:eastAsiaTheme="minorEastAsia" w:hAnsi="Calibri Light" w:cs="Calibri Light"/>
                <w:sz w:val="22"/>
              </w:rPr>
            </w:pPr>
          </w:p>
        </w:tc>
        <w:tc>
          <w:tcPr>
            <w:tcW w:w="5490" w:type="dxa"/>
          </w:tcPr>
          <w:p w14:paraId="15FDD380" w14:textId="06650E14" w:rsidR="007E6C20" w:rsidRPr="00586935" w:rsidRDefault="007E6C20" w:rsidP="00BB06B8">
            <w:pPr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Integrated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option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persons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disabilities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which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receive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medical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behavioral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services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long-term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services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support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through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integrated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care.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Effective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January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1,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2026,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One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Plan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program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will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shift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from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Medicare‐Medicaid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Plan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(MMP)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demonstration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Medicare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Fully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Integrated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Dual-Eligible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Special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Needs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Plan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(FIDE-SNP)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companion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Medicaid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managed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plan.</w:t>
            </w:r>
          </w:p>
          <w:p w14:paraId="45A78DEC" w14:textId="325C9601" w:rsidR="007E6C20" w:rsidRPr="00586935" w:rsidRDefault="007E6C20" w:rsidP="00BE6343">
            <w:pPr>
              <w:numPr>
                <w:ilvl w:val="0"/>
                <w:numId w:val="40"/>
              </w:numPr>
              <w:spacing w:after="160"/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Population: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Dual-eligible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Medicaid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aged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21−64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years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at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time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enrollment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MassHealth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Medicare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coverage.</w:t>
            </w:r>
          </w:p>
          <w:p w14:paraId="47FC67F5" w14:textId="49B38F94" w:rsidR="007E6C20" w:rsidRPr="00586935" w:rsidRDefault="007E6C20" w:rsidP="00BE6343">
            <w:pPr>
              <w:numPr>
                <w:ilvl w:val="0"/>
                <w:numId w:val="40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Managed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Authority: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Financial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Alignment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Initiative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Demonstration.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</w:p>
        </w:tc>
        <w:tc>
          <w:tcPr>
            <w:tcW w:w="6300" w:type="dxa"/>
          </w:tcPr>
          <w:p w14:paraId="392CF7F3" w14:textId="74ECEEE9" w:rsidR="007E6C20" w:rsidRPr="00586935" w:rsidRDefault="007E6C20" w:rsidP="00BE6343">
            <w:pPr>
              <w:numPr>
                <w:ilvl w:val="0"/>
                <w:numId w:val="41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Commonwealth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Alliance</w:t>
            </w:r>
          </w:p>
          <w:p w14:paraId="0D30E5DE" w14:textId="3DE82BD6" w:rsidR="007E6C20" w:rsidRPr="00586935" w:rsidRDefault="007E6C20" w:rsidP="00BE6343">
            <w:pPr>
              <w:numPr>
                <w:ilvl w:val="0"/>
                <w:numId w:val="41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Tufts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Plan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Unify</w:t>
            </w:r>
          </w:p>
          <w:p w14:paraId="27EF3F28" w14:textId="34809302" w:rsidR="007E6C20" w:rsidRPr="00586935" w:rsidRDefault="007E6C20" w:rsidP="00BE6343">
            <w:pPr>
              <w:numPr>
                <w:ilvl w:val="0"/>
                <w:numId w:val="41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UnitedHealthcare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Connected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One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</w:p>
        </w:tc>
      </w:tr>
      <w:tr w:rsidR="007E6C20" w:rsidRPr="00586935" w14:paraId="4715726A" w14:textId="77777777" w:rsidTr="00D37DF6">
        <w:trPr>
          <w:trHeight w:val="20"/>
        </w:trPr>
        <w:tc>
          <w:tcPr>
            <w:tcW w:w="2605" w:type="dxa"/>
          </w:tcPr>
          <w:p w14:paraId="35B612DB" w14:textId="2E2C65E9" w:rsidR="007E6C20" w:rsidRPr="00586935" w:rsidRDefault="007E6C20" w:rsidP="00BB06B8">
            <w:pPr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Senior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Options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(SCO)</w:t>
            </w:r>
          </w:p>
        </w:tc>
        <w:tc>
          <w:tcPr>
            <w:tcW w:w="5490" w:type="dxa"/>
          </w:tcPr>
          <w:p w14:paraId="24FE24D7" w14:textId="7BD62101" w:rsidR="007E6C20" w:rsidRPr="00586935" w:rsidRDefault="007E6C20" w:rsidP="00BB06B8">
            <w:pPr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Medicare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Fully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Integrated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Dual-Eligible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Special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Needs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Plans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(FIDE-SNPs)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companion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Medicaid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managed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plans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providing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medical,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behavioral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health,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long-term,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social,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geriatric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support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services,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well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respite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care.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</w:p>
          <w:p w14:paraId="44D8184F" w14:textId="71155B0B" w:rsidR="007E6C20" w:rsidRPr="00586935" w:rsidRDefault="007E6C20" w:rsidP="00BE6343">
            <w:pPr>
              <w:numPr>
                <w:ilvl w:val="0"/>
                <w:numId w:val="42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Population: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Medicaid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over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65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years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age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dual-eligible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members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over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65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years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age.</w:t>
            </w:r>
          </w:p>
          <w:p w14:paraId="31295E20" w14:textId="5B991CBE" w:rsidR="007E6C20" w:rsidRPr="00586935" w:rsidRDefault="007E6C20" w:rsidP="00BE6343">
            <w:pPr>
              <w:numPr>
                <w:ilvl w:val="0"/>
                <w:numId w:val="42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Managed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Authority: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1915(a)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Waiver/1915(c)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Waiver.</w:t>
            </w:r>
          </w:p>
        </w:tc>
        <w:tc>
          <w:tcPr>
            <w:tcW w:w="6300" w:type="dxa"/>
          </w:tcPr>
          <w:p w14:paraId="1B0CB9C9" w14:textId="3B3FE02F" w:rsidR="007E6C20" w:rsidRPr="00586935" w:rsidRDefault="007E6C20" w:rsidP="00BE6343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WellSense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Senior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Option</w:t>
            </w:r>
          </w:p>
          <w:p w14:paraId="5240046C" w14:textId="72CAA9CF" w:rsidR="007E6C20" w:rsidRPr="00586935" w:rsidRDefault="007E6C20" w:rsidP="00BE6343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Commonwealth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Alliance</w:t>
            </w:r>
          </w:p>
          <w:p w14:paraId="7CF68A1C" w14:textId="7DB2A47C" w:rsidR="007E6C20" w:rsidRPr="00586935" w:rsidRDefault="007E6C20" w:rsidP="00BE6343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NaviCare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Fallon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Health</w:t>
            </w:r>
          </w:p>
          <w:p w14:paraId="191D3D13" w14:textId="7E202AE2" w:rsidR="007E6C20" w:rsidRPr="00586935" w:rsidRDefault="007E6C20" w:rsidP="00BE6343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Senior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Whole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by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Molina</w:t>
            </w:r>
          </w:p>
          <w:p w14:paraId="11BCC0C5" w14:textId="25D3C26A" w:rsidR="007E6C20" w:rsidRPr="00586935" w:rsidRDefault="007E6C20" w:rsidP="00BE6343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Tufts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Plan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Senior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Option</w:t>
            </w:r>
          </w:p>
          <w:p w14:paraId="113C0841" w14:textId="1316EB52" w:rsidR="007E6C20" w:rsidRPr="00586935" w:rsidRDefault="007E6C20" w:rsidP="00BE6343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 Light" w:eastAsiaTheme="minorEastAsia" w:hAnsi="Calibri Light" w:cs="Calibri Light"/>
                <w:sz w:val="22"/>
              </w:rPr>
            </w:pPr>
            <w:r w:rsidRPr="00586935">
              <w:rPr>
                <w:rFonts w:ascii="Calibri Light" w:eastAsiaTheme="minorEastAsia" w:hAnsi="Calibri Light" w:cs="Calibri Light"/>
                <w:sz w:val="22"/>
              </w:rPr>
              <w:t>UnitedHealthcare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Senior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Theme="minorEastAsia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Theme="minorEastAsia" w:hAnsi="Calibri Light" w:cs="Calibri Light"/>
                <w:sz w:val="22"/>
              </w:rPr>
              <w:t>Options</w:t>
            </w:r>
          </w:p>
        </w:tc>
      </w:tr>
      <w:bookmarkEnd w:id="268"/>
    </w:tbl>
    <w:p w14:paraId="1049F339" w14:textId="77777777" w:rsidR="0039533B" w:rsidRPr="00586935" w:rsidRDefault="0039533B" w:rsidP="0039533B">
      <w:pPr>
        <w:spacing w:after="200"/>
        <w:rPr>
          <w:rFonts w:ascii="Calibri Light" w:hAnsi="Calibri Light" w:cs="Calibri Light"/>
          <w:sz w:val="20"/>
          <w:szCs w:val="20"/>
        </w:rPr>
      </w:pPr>
    </w:p>
    <w:p w14:paraId="00047A3F" w14:textId="77777777" w:rsidR="0039533B" w:rsidRPr="00586935" w:rsidRDefault="0039533B" w:rsidP="0039533B">
      <w:pPr>
        <w:spacing w:after="200" w:line="276" w:lineRule="auto"/>
        <w:rPr>
          <w:rFonts w:ascii="Calibri Light" w:hAnsi="Calibri Light" w:cs="Calibri Light"/>
          <w:sz w:val="20"/>
          <w:szCs w:val="20"/>
        </w:rPr>
      </w:pPr>
      <w:r w:rsidRPr="00586935">
        <w:rPr>
          <w:rFonts w:ascii="Calibri Light" w:hAnsi="Calibri Light" w:cs="Calibri Light"/>
          <w:sz w:val="20"/>
          <w:szCs w:val="20"/>
        </w:rPr>
        <w:br w:type="page"/>
      </w:r>
    </w:p>
    <w:p w14:paraId="46D280A1" w14:textId="0FDA3AE4" w:rsidR="0039533B" w:rsidRPr="00586935" w:rsidRDefault="0039533B" w:rsidP="00BE6343">
      <w:pPr>
        <w:pStyle w:val="Heading2"/>
        <w:numPr>
          <w:ilvl w:val="0"/>
          <w:numId w:val="44"/>
        </w:numPr>
        <w:ind w:left="360"/>
        <w:jc w:val="center"/>
        <w:rPr>
          <w:color w:val="365F91" w:themeColor="accent1" w:themeShade="BF"/>
          <w:sz w:val="32"/>
          <w:szCs w:val="32"/>
        </w:rPr>
      </w:pPr>
      <w:bookmarkStart w:id="269" w:name="_Toc112764676"/>
      <w:bookmarkStart w:id="270" w:name="_Toc129961411"/>
      <w:bookmarkStart w:id="271" w:name="_Toc158296275"/>
      <w:r w:rsidRPr="00586935">
        <w:rPr>
          <w:color w:val="365F91" w:themeColor="accent1" w:themeShade="BF"/>
          <w:sz w:val="32"/>
          <w:szCs w:val="32"/>
        </w:rPr>
        <w:lastRenderedPageBreak/>
        <w:t>Appendix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C</w:t>
      </w:r>
      <w:bookmarkEnd w:id="269"/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–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MassHealth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Quality</w:t>
      </w:r>
      <w:r w:rsidR="00562089" w:rsidRPr="00586935">
        <w:rPr>
          <w:color w:val="365F91" w:themeColor="accent1" w:themeShade="BF"/>
          <w:sz w:val="32"/>
          <w:szCs w:val="32"/>
        </w:rPr>
        <w:t xml:space="preserve"> </w:t>
      </w:r>
      <w:r w:rsidRPr="00586935">
        <w:rPr>
          <w:color w:val="365F91" w:themeColor="accent1" w:themeShade="BF"/>
          <w:sz w:val="32"/>
          <w:szCs w:val="32"/>
        </w:rPr>
        <w:t>Measures</w:t>
      </w:r>
      <w:bookmarkEnd w:id="270"/>
      <w:bookmarkEnd w:id="271"/>
    </w:p>
    <w:p w14:paraId="149D6DBE" w14:textId="77777777" w:rsidR="0039533B" w:rsidRPr="00586935" w:rsidRDefault="0039533B" w:rsidP="0039533B">
      <w:pPr>
        <w:keepNext/>
        <w:rPr>
          <w:b/>
          <w:bCs/>
          <w:szCs w:val="18"/>
        </w:rPr>
      </w:pPr>
    </w:p>
    <w:p w14:paraId="7687DDC6" w14:textId="54213875" w:rsidR="0039533B" w:rsidRPr="00586935" w:rsidRDefault="0039533B" w:rsidP="0039533B">
      <w:pPr>
        <w:keepNext/>
        <w:rPr>
          <w:rFonts w:ascii="Calibri Light" w:hAnsi="Calibri Light" w:cs="Calibri Light"/>
          <w:b/>
          <w:bCs/>
          <w:szCs w:val="18"/>
        </w:rPr>
      </w:pPr>
      <w:bookmarkStart w:id="272" w:name="_Toc129961537"/>
      <w:bookmarkStart w:id="273" w:name="_Toc158296292"/>
      <w:r w:rsidRPr="00586935">
        <w:rPr>
          <w:rFonts w:ascii="Calibri Light" w:hAnsi="Calibri Light" w:cs="Calibri Light"/>
          <w:b/>
          <w:bCs/>
          <w:szCs w:val="18"/>
        </w:rPr>
        <w:t>Table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C</w:t>
      </w:r>
      <w:r w:rsidRPr="00586935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begin"/>
      </w:r>
      <w:r w:rsidRPr="00586935">
        <w:rPr>
          <w:rFonts w:ascii="Calibri Light" w:hAnsi="Calibri Light" w:cs="Calibri Light"/>
          <w:b/>
          <w:bCs/>
          <w:szCs w:val="18"/>
        </w:rPr>
        <w:instrText xml:space="preserve"> SEQ Table_C \* ARABIC </w:instrText>
      </w:r>
      <w:r w:rsidRPr="00586935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separate"/>
      </w:r>
      <w:r w:rsidR="00D73B22" w:rsidRPr="00586935">
        <w:rPr>
          <w:rFonts w:ascii="Calibri Light" w:hAnsi="Calibri Light" w:cs="Calibri Light"/>
          <w:b/>
          <w:bCs/>
          <w:szCs w:val="18"/>
        </w:rPr>
        <w:t>1</w:t>
      </w:r>
      <w:r w:rsidRPr="00586935">
        <w:rPr>
          <w:rFonts w:ascii="Calibri Light" w:hAnsi="Calibri Light" w:cs="Calibri Light"/>
          <w:b/>
          <w:bCs/>
          <w:color w:val="2B579A"/>
          <w:szCs w:val="18"/>
          <w:shd w:val="clear" w:color="auto" w:fill="E6E6E6"/>
        </w:rPr>
        <w:fldChar w:fldCharType="end"/>
      </w:r>
      <w:r w:rsidRPr="00586935">
        <w:rPr>
          <w:rFonts w:ascii="Calibri Light" w:hAnsi="Calibri Light" w:cs="Calibri Light"/>
          <w:b/>
          <w:bCs/>
          <w:szCs w:val="18"/>
        </w:rPr>
        <w:t>: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Quality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Measures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and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MassHealth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Goals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and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Objectives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Across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Managed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Care</w:t>
      </w:r>
      <w:r w:rsidR="00562089" w:rsidRPr="00586935">
        <w:rPr>
          <w:rFonts w:ascii="Calibri Light" w:hAnsi="Calibri Light" w:cs="Calibri Light"/>
          <w:b/>
          <w:bCs/>
          <w:szCs w:val="18"/>
        </w:rPr>
        <w:t xml:space="preserve"> </w:t>
      </w:r>
      <w:r w:rsidRPr="00586935">
        <w:rPr>
          <w:rFonts w:ascii="Calibri Light" w:hAnsi="Calibri Light" w:cs="Calibri Light"/>
          <w:b/>
          <w:bCs/>
          <w:szCs w:val="18"/>
        </w:rPr>
        <w:t>Entities</w:t>
      </w:r>
      <w:bookmarkEnd w:id="272"/>
      <w:bookmarkEnd w:id="27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2198"/>
        <w:gridCol w:w="4182"/>
        <w:gridCol w:w="950"/>
        <w:gridCol w:w="953"/>
        <w:gridCol w:w="953"/>
        <w:gridCol w:w="953"/>
        <w:gridCol w:w="953"/>
        <w:gridCol w:w="1712"/>
      </w:tblGrid>
      <w:tr w:rsidR="007E6C20" w:rsidRPr="00586935" w14:paraId="4A4805C9" w14:textId="77777777" w:rsidTr="00BB06B8">
        <w:trPr>
          <w:trHeight w:val="528"/>
          <w:tblHeader/>
        </w:trPr>
        <w:tc>
          <w:tcPr>
            <w:tcW w:w="534" w:type="pct"/>
            <w:shd w:val="clear" w:color="auto" w:fill="5F497A" w:themeFill="accent4" w:themeFillShade="BF"/>
            <w:vAlign w:val="bottom"/>
          </w:tcPr>
          <w:p w14:paraId="4EC994B7" w14:textId="18957569" w:rsidR="007E6C20" w:rsidRPr="00586935" w:rsidRDefault="007E6C20" w:rsidP="00BB06B8">
            <w:pPr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Measure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Steward</w:t>
            </w:r>
          </w:p>
        </w:tc>
        <w:tc>
          <w:tcPr>
            <w:tcW w:w="764" w:type="pct"/>
            <w:shd w:val="clear" w:color="auto" w:fill="5F497A" w:themeFill="accent4" w:themeFillShade="BF"/>
            <w:vAlign w:val="bottom"/>
          </w:tcPr>
          <w:p w14:paraId="265B1902" w14:textId="77777777" w:rsidR="007E6C20" w:rsidRPr="00586935" w:rsidRDefault="007E6C20" w:rsidP="00BB06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Acronym</w:t>
            </w:r>
          </w:p>
        </w:tc>
        <w:tc>
          <w:tcPr>
            <w:tcW w:w="1453" w:type="pct"/>
            <w:shd w:val="clear" w:color="auto" w:fill="5F497A" w:themeFill="accent4" w:themeFillShade="BF"/>
            <w:vAlign w:val="bottom"/>
            <w:hideMark/>
          </w:tcPr>
          <w:p w14:paraId="0FDB241E" w14:textId="1BCF7F65" w:rsidR="007E6C20" w:rsidRPr="00586935" w:rsidRDefault="007E6C20" w:rsidP="00BB06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Measure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Name</w:t>
            </w:r>
          </w:p>
        </w:tc>
        <w:tc>
          <w:tcPr>
            <w:tcW w:w="330" w:type="pct"/>
            <w:shd w:val="clear" w:color="auto" w:fill="5F497A" w:themeFill="accent4" w:themeFillShade="BF"/>
            <w:vAlign w:val="bottom"/>
            <w:hideMark/>
          </w:tcPr>
          <w:p w14:paraId="650543D3" w14:textId="77777777" w:rsidR="007E6C20" w:rsidRPr="00586935" w:rsidRDefault="007E6C20" w:rsidP="00BB06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ACPP/</w:t>
            </w:r>
          </w:p>
          <w:p w14:paraId="1607E6F2" w14:textId="5F200717" w:rsidR="007E6C20" w:rsidRPr="00586935" w:rsidRDefault="007E6C20" w:rsidP="00BB06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PC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ACO</w:t>
            </w:r>
          </w:p>
        </w:tc>
        <w:tc>
          <w:tcPr>
            <w:tcW w:w="331" w:type="pct"/>
            <w:shd w:val="clear" w:color="auto" w:fill="5F497A" w:themeFill="accent4" w:themeFillShade="BF"/>
            <w:vAlign w:val="bottom"/>
            <w:hideMark/>
          </w:tcPr>
          <w:p w14:paraId="48339DF7" w14:textId="77777777" w:rsidR="007E6C20" w:rsidRPr="00586935" w:rsidRDefault="007E6C20" w:rsidP="00BB06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MCO</w:t>
            </w:r>
          </w:p>
        </w:tc>
        <w:tc>
          <w:tcPr>
            <w:tcW w:w="331" w:type="pct"/>
            <w:shd w:val="clear" w:color="auto" w:fill="5F497A" w:themeFill="accent4" w:themeFillShade="BF"/>
            <w:vAlign w:val="bottom"/>
            <w:hideMark/>
          </w:tcPr>
          <w:p w14:paraId="7F3FF494" w14:textId="77777777" w:rsidR="007E6C20" w:rsidRPr="00586935" w:rsidRDefault="007E6C20" w:rsidP="00BB06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SCO</w:t>
            </w:r>
          </w:p>
        </w:tc>
        <w:tc>
          <w:tcPr>
            <w:tcW w:w="331" w:type="pct"/>
            <w:shd w:val="clear" w:color="auto" w:fill="5F497A" w:themeFill="accent4" w:themeFillShade="BF"/>
            <w:vAlign w:val="bottom"/>
            <w:hideMark/>
          </w:tcPr>
          <w:p w14:paraId="5396C887" w14:textId="6DA07369" w:rsidR="007E6C20" w:rsidRPr="00586935" w:rsidRDefault="007E6C20" w:rsidP="00BB06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One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Care</w:t>
            </w:r>
          </w:p>
        </w:tc>
        <w:tc>
          <w:tcPr>
            <w:tcW w:w="331" w:type="pct"/>
            <w:shd w:val="clear" w:color="auto" w:fill="5F497A" w:themeFill="accent4" w:themeFillShade="BF"/>
            <w:vAlign w:val="bottom"/>
            <w:hideMark/>
          </w:tcPr>
          <w:p w14:paraId="5A97B922" w14:textId="77777777" w:rsidR="007E6C20" w:rsidRPr="00586935" w:rsidRDefault="007E6C20" w:rsidP="00BB06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MBHP</w:t>
            </w:r>
          </w:p>
        </w:tc>
        <w:tc>
          <w:tcPr>
            <w:tcW w:w="595" w:type="pct"/>
            <w:shd w:val="clear" w:color="auto" w:fill="5F497A" w:themeFill="accent4" w:themeFillShade="BF"/>
            <w:vAlign w:val="bottom"/>
            <w:hideMark/>
          </w:tcPr>
          <w:p w14:paraId="09A6423E" w14:textId="08A7F4E2" w:rsidR="007E6C20" w:rsidRPr="00586935" w:rsidRDefault="007E6C20" w:rsidP="00BB06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MassHealth</w:t>
            </w:r>
            <w:r w:rsidR="00562089" w:rsidRPr="0058693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2"/>
              </w:rPr>
              <w:t>Goals/Objectives</w:t>
            </w:r>
          </w:p>
        </w:tc>
      </w:tr>
      <w:tr w:rsidR="007E6C20" w:rsidRPr="00586935" w14:paraId="4046C94A" w14:textId="77777777" w:rsidTr="00BB06B8">
        <w:trPr>
          <w:trHeight w:val="188"/>
        </w:trPr>
        <w:tc>
          <w:tcPr>
            <w:tcW w:w="534" w:type="pct"/>
            <w:vAlign w:val="center"/>
          </w:tcPr>
          <w:p w14:paraId="53D6A38A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6C4CD167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AMM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5A0A4850" w14:textId="312EDD95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Antidepressant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Medication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Management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−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Acute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Continuation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5785147B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76F9059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E015BC1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529E883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3C9A490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BAD9EA" w14:textId="519451FC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5.2</w:t>
            </w:r>
          </w:p>
        </w:tc>
      </w:tr>
      <w:tr w:rsidR="007E6C20" w:rsidRPr="00586935" w14:paraId="7FF07189" w14:textId="77777777" w:rsidTr="00BB06B8">
        <w:trPr>
          <w:trHeight w:val="54"/>
        </w:trPr>
        <w:tc>
          <w:tcPr>
            <w:tcW w:w="534" w:type="pct"/>
            <w:vAlign w:val="center"/>
          </w:tcPr>
          <w:p w14:paraId="76A4E935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2F93817A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AMR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48DAFC76" w14:textId="6CC52A85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Asthma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Medication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Ratio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14141E3A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2D84500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DDBF81B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AC9D4E4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BF8E154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E93DB1" w14:textId="012A284E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3.1</w:t>
            </w:r>
          </w:p>
        </w:tc>
      </w:tr>
      <w:tr w:rsidR="007E6C20" w:rsidRPr="00586935" w14:paraId="766D5A5E" w14:textId="77777777" w:rsidTr="00BB06B8">
        <w:trPr>
          <w:trHeight w:val="170"/>
        </w:trPr>
        <w:tc>
          <w:tcPr>
            <w:tcW w:w="534" w:type="pct"/>
            <w:vAlign w:val="center"/>
          </w:tcPr>
          <w:p w14:paraId="4640847D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EOHHS</w:t>
            </w:r>
          </w:p>
        </w:tc>
        <w:tc>
          <w:tcPr>
            <w:tcW w:w="764" w:type="pct"/>
            <w:vAlign w:val="center"/>
          </w:tcPr>
          <w:p w14:paraId="342782A8" w14:textId="4C0F01C1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BH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CP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Engagement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6ACC394D" w14:textId="450CE5C2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Behavioral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Community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Partner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Engagement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37BF29BF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BB15815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D8CF359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3606F61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59DB21B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C695CA" w14:textId="3CAC8801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1.3,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2.3,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5.2,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5.3</w:t>
            </w:r>
          </w:p>
        </w:tc>
      </w:tr>
      <w:tr w:rsidR="007E6C20" w:rsidRPr="00586935" w14:paraId="0D9DFA29" w14:textId="77777777" w:rsidTr="00BB06B8">
        <w:trPr>
          <w:trHeight w:val="54"/>
        </w:trPr>
        <w:tc>
          <w:tcPr>
            <w:tcW w:w="534" w:type="pct"/>
            <w:vAlign w:val="center"/>
          </w:tcPr>
          <w:p w14:paraId="5C30CF3E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578B6A8B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COA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1A833B5A" w14:textId="24205859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Older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Adult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–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Submeasures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3788B1E7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21DCC54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C346B17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1FD0A27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37B47DF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80F75A" w14:textId="0C605C51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4.1</w:t>
            </w:r>
          </w:p>
        </w:tc>
      </w:tr>
      <w:tr w:rsidR="007E6C20" w:rsidRPr="00586935" w14:paraId="486BA92E" w14:textId="77777777" w:rsidTr="00BB06B8">
        <w:trPr>
          <w:trHeight w:val="54"/>
        </w:trPr>
        <w:tc>
          <w:tcPr>
            <w:tcW w:w="534" w:type="pct"/>
            <w:vAlign w:val="center"/>
          </w:tcPr>
          <w:p w14:paraId="0092AECC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1648688E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ACP</w:t>
            </w:r>
          </w:p>
        </w:tc>
        <w:tc>
          <w:tcPr>
            <w:tcW w:w="1453" w:type="pct"/>
            <w:shd w:val="clear" w:color="auto" w:fill="auto"/>
            <w:vAlign w:val="center"/>
          </w:tcPr>
          <w:p w14:paraId="72DFDC03" w14:textId="5D03EEA5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Advance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Planning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1084EEC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06C87E4B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4A1AC75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961DA98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1A0BEE1C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6BA696F" w14:textId="1C29DA7B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4.1</w:t>
            </w:r>
          </w:p>
        </w:tc>
      </w:tr>
      <w:tr w:rsidR="007E6C20" w:rsidRPr="00586935" w14:paraId="5ACA4E17" w14:textId="77777777" w:rsidTr="00BB06B8">
        <w:trPr>
          <w:trHeight w:val="62"/>
        </w:trPr>
        <w:tc>
          <w:tcPr>
            <w:tcW w:w="534" w:type="pct"/>
            <w:vAlign w:val="center"/>
          </w:tcPr>
          <w:p w14:paraId="65462C17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50165B27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CIS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04B3B71F" w14:textId="11AB3B18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Childhood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Immunization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Status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7D84CC77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AA4F7E0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5C635F3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010827F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46B061A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8D5BD42" w14:textId="2E365193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3.1</w:t>
            </w:r>
          </w:p>
        </w:tc>
      </w:tr>
      <w:tr w:rsidR="007E6C20" w:rsidRPr="00586935" w14:paraId="24271D89" w14:textId="77777777" w:rsidTr="00BB06B8">
        <w:trPr>
          <w:trHeight w:val="170"/>
        </w:trPr>
        <w:tc>
          <w:tcPr>
            <w:tcW w:w="534" w:type="pct"/>
            <w:vAlign w:val="center"/>
          </w:tcPr>
          <w:p w14:paraId="1E229C47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30D2140E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COL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065822C6" w14:textId="5BE1335D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Colorectal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Cancer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Screening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7E3AB68E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D7A615E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AF62FAF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19032ED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3FE8C94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640BD8" w14:textId="0E2257AB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1.1.,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2.2,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</w:t>
            </w:r>
          </w:p>
        </w:tc>
      </w:tr>
      <w:tr w:rsidR="007E6C20" w:rsidRPr="00586935" w14:paraId="1DAF5C12" w14:textId="77777777" w:rsidTr="00BB06B8">
        <w:trPr>
          <w:trHeight w:val="54"/>
        </w:trPr>
        <w:tc>
          <w:tcPr>
            <w:tcW w:w="534" w:type="pct"/>
            <w:vAlign w:val="center"/>
          </w:tcPr>
          <w:p w14:paraId="0BA4CFDD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EOHHS</w:t>
            </w:r>
          </w:p>
        </w:tc>
        <w:tc>
          <w:tcPr>
            <w:tcW w:w="764" w:type="pct"/>
            <w:vAlign w:val="center"/>
          </w:tcPr>
          <w:p w14:paraId="4CC70283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CT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09B84265" w14:textId="068A3EA0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Community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Tenure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7CD7D842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F904552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CC069FA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CAE7A27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C911E4F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448501" w14:textId="12D72C0A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1.3,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2.3,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5.2</w:t>
            </w:r>
          </w:p>
        </w:tc>
      </w:tr>
      <w:tr w:rsidR="007E6C20" w:rsidRPr="00586935" w14:paraId="20B4B8E7" w14:textId="77777777" w:rsidTr="00BB06B8">
        <w:trPr>
          <w:trHeight w:val="54"/>
        </w:trPr>
        <w:tc>
          <w:tcPr>
            <w:tcW w:w="534" w:type="pct"/>
            <w:vAlign w:val="center"/>
          </w:tcPr>
          <w:p w14:paraId="6B6BD6CF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231CACDA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HBD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1E1FDF2B" w14:textId="43E4896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Hemoglobin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A1c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Control;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HbA1c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control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(&gt;9.0%)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Poor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Control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47C14266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C1D0B5C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149AD20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2838342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A4F64A0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D42C50" w14:textId="30847750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</w:t>
            </w:r>
          </w:p>
        </w:tc>
      </w:tr>
      <w:tr w:rsidR="007E6C20" w:rsidRPr="00586935" w14:paraId="225B425E" w14:textId="77777777" w:rsidTr="00BB06B8">
        <w:trPr>
          <w:trHeight w:val="116"/>
        </w:trPr>
        <w:tc>
          <w:tcPr>
            <w:tcW w:w="534" w:type="pct"/>
            <w:vAlign w:val="center"/>
          </w:tcPr>
          <w:p w14:paraId="50264678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676A3E30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CBP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71E0940C" w14:textId="11C5DA40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Controlling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High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Blood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Pressure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4F9C7DAE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18E56A6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C9F015D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B040535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4489379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000000" w:fill="FFFFFF"/>
            <w:vAlign w:val="center"/>
            <w:hideMark/>
          </w:tcPr>
          <w:p w14:paraId="1F4E8544" w14:textId="33D32712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2.2</w:t>
            </w:r>
          </w:p>
        </w:tc>
      </w:tr>
      <w:tr w:rsidR="007E6C20" w:rsidRPr="00586935" w14:paraId="7D65A485" w14:textId="77777777" w:rsidTr="00BB06B8">
        <w:trPr>
          <w:trHeight w:val="54"/>
        </w:trPr>
        <w:tc>
          <w:tcPr>
            <w:tcW w:w="534" w:type="pct"/>
            <w:vAlign w:val="center"/>
          </w:tcPr>
          <w:p w14:paraId="220DE0A0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096F10C0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DRR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04E25930" w14:textId="72D2BF39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Depression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Remission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Response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7A844C31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06BF820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91AB513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0A15E63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9AED68E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369D037" w14:textId="5282FEF5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5.1</w:t>
            </w:r>
          </w:p>
        </w:tc>
      </w:tr>
      <w:tr w:rsidR="007E6C20" w:rsidRPr="00586935" w14:paraId="5CC4C913" w14:textId="77777777" w:rsidTr="00BB06B8">
        <w:trPr>
          <w:trHeight w:val="278"/>
        </w:trPr>
        <w:tc>
          <w:tcPr>
            <w:tcW w:w="534" w:type="pct"/>
            <w:vAlign w:val="center"/>
          </w:tcPr>
          <w:p w14:paraId="3F657AA7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331F27B8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SSD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4D438985" w14:textId="488DF934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Diabetes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Screening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People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Schizophrenia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Bipolar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Disorder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Who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Using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Antipsychotic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Medications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32FF9EB1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377AAF2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0E5B3B1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72B8CD4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CC680DA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649EAE3" w14:textId="3133A62B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5.2</w:t>
            </w:r>
          </w:p>
        </w:tc>
      </w:tr>
      <w:tr w:rsidR="007E6C20" w:rsidRPr="00586935" w14:paraId="0AD5CFD6" w14:textId="77777777" w:rsidTr="00BB06B8">
        <w:trPr>
          <w:trHeight w:val="188"/>
        </w:trPr>
        <w:tc>
          <w:tcPr>
            <w:tcW w:w="534" w:type="pct"/>
            <w:vAlign w:val="center"/>
          </w:tcPr>
          <w:p w14:paraId="0462CA1A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EOHHS</w:t>
            </w:r>
          </w:p>
        </w:tc>
        <w:tc>
          <w:tcPr>
            <w:tcW w:w="764" w:type="pct"/>
            <w:vAlign w:val="center"/>
          </w:tcPr>
          <w:p w14:paraId="5CF00602" w14:textId="6C105BE8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ED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SMI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7F236E43" w14:textId="69DD04C1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Emergency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Department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Visits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Individuals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with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Mental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Illness,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Addiction,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Co-occurring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Conditions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0D4A03FE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B87E04B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6B47FDA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599A988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309B05B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5BF66C1" w14:textId="423E48D0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5.1–5.3</w:t>
            </w:r>
          </w:p>
        </w:tc>
      </w:tr>
      <w:tr w:rsidR="007E6C20" w:rsidRPr="00586935" w14:paraId="1C2DB2E2" w14:textId="77777777" w:rsidTr="00BB06B8">
        <w:trPr>
          <w:trHeight w:val="54"/>
        </w:trPr>
        <w:tc>
          <w:tcPr>
            <w:tcW w:w="534" w:type="pct"/>
            <w:vAlign w:val="center"/>
          </w:tcPr>
          <w:p w14:paraId="4792F06D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6B1E5B77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FUM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06A7C438" w14:textId="468D6843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After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Emergency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Department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Visit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Mental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Illness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(30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days)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6D1F3FAE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2DADDE9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1801C79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AD105DB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FDA695E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091313" w14:textId="399B42F0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5.1–5.3</w:t>
            </w:r>
          </w:p>
        </w:tc>
      </w:tr>
      <w:tr w:rsidR="007E6C20" w:rsidRPr="00586935" w14:paraId="4936028C" w14:textId="77777777" w:rsidTr="00BB06B8">
        <w:trPr>
          <w:trHeight w:val="54"/>
        </w:trPr>
        <w:tc>
          <w:tcPr>
            <w:tcW w:w="534" w:type="pct"/>
            <w:vAlign w:val="center"/>
          </w:tcPr>
          <w:p w14:paraId="20344459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102EBF4F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FUM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6C6DFD48" w14:textId="4DC455C8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After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Emergency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Department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Visit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Mental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Illness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(7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days)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529AAD37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2F3ECC7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2CF40F2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3FB55A9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C1214C0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B2FA39" w14:textId="4279D888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5.1–5.3</w:t>
            </w:r>
          </w:p>
        </w:tc>
      </w:tr>
      <w:tr w:rsidR="007E6C20" w:rsidRPr="00586935" w14:paraId="0B934400" w14:textId="77777777" w:rsidTr="00BB06B8">
        <w:trPr>
          <w:trHeight w:val="161"/>
        </w:trPr>
        <w:tc>
          <w:tcPr>
            <w:tcW w:w="534" w:type="pct"/>
            <w:vAlign w:val="center"/>
          </w:tcPr>
          <w:p w14:paraId="380C8449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533BACAD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FUH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335C3F9E" w14:textId="37B28319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After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Hospitalization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Mental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Illness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(30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days)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750150E9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E89E38B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AEB30BA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BB91242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5FE3AC8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521C519" w14:textId="2B452FC9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5.1−5.3</w:t>
            </w:r>
          </w:p>
        </w:tc>
      </w:tr>
      <w:tr w:rsidR="007E6C20" w:rsidRPr="00586935" w14:paraId="3203E5FA" w14:textId="77777777" w:rsidTr="00BB06B8">
        <w:trPr>
          <w:trHeight w:val="71"/>
        </w:trPr>
        <w:tc>
          <w:tcPr>
            <w:tcW w:w="534" w:type="pct"/>
            <w:vAlign w:val="center"/>
          </w:tcPr>
          <w:p w14:paraId="2BA46767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5D1FA51F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FUH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220E73C6" w14:textId="63CEED81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After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Hospitalization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Mental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Illness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(7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days)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1F7C40C8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CCE07ED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713160C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2418316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64E835D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124C3F" w14:textId="333189A6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5.1−5.3</w:t>
            </w:r>
          </w:p>
        </w:tc>
      </w:tr>
      <w:tr w:rsidR="007E6C20" w:rsidRPr="00586935" w14:paraId="76D7815F" w14:textId="77777777" w:rsidTr="00BB06B8">
        <w:trPr>
          <w:trHeight w:val="71"/>
        </w:trPr>
        <w:tc>
          <w:tcPr>
            <w:tcW w:w="534" w:type="pct"/>
            <w:vAlign w:val="center"/>
          </w:tcPr>
          <w:p w14:paraId="5A9A8089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7441E401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FUA</w:t>
            </w:r>
          </w:p>
        </w:tc>
        <w:tc>
          <w:tcPr>
            <w:tcW w:w="1453" w:type="pct"/>
            <w:shd w:val="clear" w:color="auto" w:fill="auto"/>
            <w:vAlign w:val="center"/>
          </w:tcPr>
          <w:p w14:paraId="1ED4EB35" w14:textId="2B7389AA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After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Emergency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Department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Visit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Alcohol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Other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Drug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Abuse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Dependence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(30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days)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9501902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0DC49E1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E0B02A5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7715FD6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0376842A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4B8F68D" w14:textId="442471F8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5.1−5.3</w:t>
            </w:r>
          </w:p>
        </w:tc>
      </w:tr>
      <w:tr w:rsidR="007E6C20" w:rsidRPr="00586935" w14:paraId="3C8904E2" w14:textId="77777777" w:rsidTr="00BB06B8">
        <w:trPr>
          <w:trHeight w:val="71"/>
        </w:trPr>
        <w:tc>
          <w:tcPr>
            <w:tcW w:w="534" w:type="pct"/>
            <w:vAlign w:val="center"/>
          </w:tcPr>
          <w:p w14:paraId="448B06FB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lastRenderedPageBreak/>
              <w:t>NCQA</w:t>
            </w:r>
          </w:p>
        </w:tc>
        <w:tc>
          <w:tcPr>
            <w:tcW w:w="764" w:type="pct"/>
            <w:vAlign w:val="center"/>
          </w:tcPr>
          <w:p w14:paraId="2497B390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FUA</w:t>
            </w:r>
          </w:p>
        </w:tc>
        <w:tc>
          <w:tcPr>
            <w:tcW w:w="1453" w:type="pct"/>
            <w:shd w:val="clear" w:color="auto" w:fill="auto"/>
            <w:vAlign w:val="center"/>
          </w:tcPr>
          <w:p w14:paraId="6AD04FC3" w14:textId="137861B4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After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Emergency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Department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Visit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Alcohol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Other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Drug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Abuse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Dependence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(7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days)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490CB5F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1D6EC21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D2D880D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16C9414D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1DAF400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7CF735A" w14:textId="68348DCC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5.1−5.3</w:t>
            </w:r>
          </w:p>
        </w:tc>
      </w:tr>
      <w:tr w:rsidR="007E6C20" w:rsidRPr="00586935" w14:paraId="478514E9" w14:textId="77777777" w:rsidTr="00BB06B8">
        <w:trPr>
          <w:trHeight w:val="512"/>
        </w:trPr>
        <w:tc>
          <w:tcPr>
            <w:tcW w:w="534" w:type="pct"/>
            <w:vAlign w:val="center"/>
          </w:tcPr>
          <w:p w14:paraId="6F8D2CFD" w14:textId="3D37844F" w:rsidR="007E6C20" w:rsidRPr="00586935" w:rsidRDefault="00562089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="007E6C20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1603CC6A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ADD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2AC5C491" w14:textId="6E8D01FE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Children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Prescribed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Attention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Deficit/Hyperactivity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Disorder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(ADHD)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Medication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(HEDIS)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0012C226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AAEEC9E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3B847CF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FA7B294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F7AC490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D39842" w14:textId="05E05899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5.2</w:t>
            </w:r>
          </w:p>
        </w:tc>
      </w:tr>
      <w:tr w:rsidR="007E6C20" w:rsidRPr="00586935" w14:paraId="5577A17A" w14:textId="77777777" w:rsidTr="00BB06B8">
        <w:trPr>
          <w:trHeight w:val="251"/>
        </w:trPr>
        <w:tc>
          <w:tcPr>
            <w:tcW w:w="534" w:type="pct"/>
            <w:vAlign w:val="center"/>
          </w:tcPr>
          <w:p w14:paraId="57800EED" w14:textId="77777777" w:rsidR="007E6C20" w:rsidRPr="00586935" w:rsidRDefault="007E6C20" w:rsidP="00BB06B8">
            <w:pPr>
              <w:keepNext/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EOHHS</w:t>
            </w:r>
          </w:p>
        </w:tc>
        <w:tc>
          <w:tcPr>
            <w:tcW w:w="764" w:type="pct"/>
            <w:vAlign w:val="center"/>
          </w:tcPr>
          <w:p w14:paraId="66C98398" w14:textId="77777777" w:rsidR="007E6C20" w:rsidRPr="00586935" w:rsidRDefault="007E6C20" w:rsidP="00BB06B8">
            <w:pPr>
              <w:keepNext/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HRSN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5BCA54D4" w14:textId="7F4DC674" w:rsidR="007E6C20" w:rsidRPr="00586935" w:rsidRDefault="007E6C20" w:rsidP="00BB06B8">
            <w:pPr>
              <w:keepNext/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Health-Related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Social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Needs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Screening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7C253775" w14:textId="77777777" w:rsidR="007E6C20" w:rsidRPr="00586935" w:rsidRDefault="007E6C20" w:rsidP="00BB06B8">
            <w:pPr>
              <w:keepNext/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ACD79AB" w14:textId="77777777" w:rsidR="007E6C20" w:rsidRPr="00586935" w:rsidRDefault="007E6C20" w:rsidP="00BB06B8">
            <w:pPr>
              <w:keepNext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7C159D4" w14:textId="77777777" w:rsidR="007E6C20" w:rsidRPr="00586935" w:rsidRDefault="007E6C20" w:rsidP="00BB06B8">
            <w:pPr>
              <w:keepNext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FA00982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999A4DB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563D3A" w14:textId="0D2426A1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1.3,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2.1,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2.3,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4.1</w:t>
            </w:r>
          </w:p>
        </w:tc>
      </w:tr>
      <w:tr w:rsidR="007E6C20" w:rsidRPr="00586935" w14:paraId="408598C3" w14:textId="77777777" w:rsidTr="00BB06B8">
        <w:trPr>
          <w:trHeight w:val="161"/>
        </w:trPr>
        <w:tc>
          <w:tcPr>
            <w:tcW w:w="534" w:type="pct"/>
            <w:vAlign w:val="center"/>
          </w:tcPr>
          <w:p w14:paraId="697AA321" w14:textId="77777777" w:rsidR="007E6C20" w:rsidRPr="00586935" w:rsidRDefault="007E6C20" w:rsidP="00BB06B8">
            <w:pPr>
              <w:keepNext/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20D112B7" w14:textId="77777777" w:rsidR="007E6C20" w:rsidRPr="00586935" w:rsidRDefault="007E6C20" w:rsidP="00BB06B8">
            <w:pPr>
              <w:keepNext/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IMA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0FC7B546" w14:textId="29C67836" w:rsidR="007E6C20" w:rsidRPr="00586935" w:rsidRDefault="007E6C20" w:rsidP="00BB06B8">
            <w:pPr>
              <w:keepNext/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Immunizations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Adolescents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7B81FA25" w14:textId="77777777" w:rsidR="007E6C20" w:rsidRPr="00586935" w:rsidRDefault="007E6C20" w:rsidP="00BB06B8">
            <w:pPr>
              <w:keepNext/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46654BA" w14:textId="77777777" w:rsidR="007E6C20" w:rsidRPr="00586935" w:rsidRDefault="007E6C20" w:rsidP="00BB06B8">
            <w:pPr>
              <w:keepNext/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4CD4401" w14:textId="77777777" w:rsidR="007E6C20" w:rsidRPr="00586935" w:rsidRDefault="007E6C20" w:rsidP="00BB06B8">
            <w:pPr>
              <w:keepNext/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1B6AB6F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7DBAFB3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F00893" w14:textId="64B06FEE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3.1</w:t>
            </w:r>
          </w:p>
        </w:tc>
      </w:tr>
      <w:tr w:rsidR="007E6C20" w:rsidRPr="00586935" w14:paraId="6534503A" w14:textId="77777777" w:rsidTr="00BB06B8">
        <w:trPr>
          <w:trHeight w:val="152"/>
        </w:trPr>
        <w:tc>
          <w:tcPr>
            <w:tcW w:w="534" w:type="pct"/>
            <w:vAlign w:val="center"/>
          </w:tcPr>
          <w:p w14:paraId="604254DE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6BBEB54B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FVA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0E3DE6A0" w14:textId="53963671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Influenza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Immunization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77C53CA6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4B492CE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E70D541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9B21872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060B4BD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02A302" w14:textId="32E09A98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</w:t>
            </w:r>
          </w:p>
        </w:tc>
      </w:tr>
      <w:tr w:rsidR="007E6C20" w:rsidRPr="00586935" w14:paraId="7D7BEBAC" w14:textId="77777777" w:rsidTr="00BB06B8">
        <w:trPr>
          <w:trHeight w:val="134"/>
        </w:trPr>
        <w:tc>
          <w:tcPr>
            <w:tcW w:w="534" w:type="pct"/>
            <w:vAlign w:val="center"/>
          </w:tcPr>
          <w:p w14:paraId="22F6AC5F" w14:textId="69A6E6FE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MA-PD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CAHPs</w:t>
            </w:r>
          </w:p>
        </w:tc>
        <w:tc>
          <w:tcPr>
            <w:tcW w:w="764" w:type="pct"/>
            <w:vAlign w:val="center"/>
          </w:tcPr>
          <w:p w14:paraId="6C3F702E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FVO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58BF9357" w14:textId="531EAB72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Influenza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Immunization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4884498C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6064AA4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A6A33B3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74DFD65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5FEDB56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3175AA" w14:textId="1C9C7363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4.2</w:t>
            </w:r>
          </w:p>
        </w:tc>
      </w:tr>
      <w:tr w:rsidR="007E6C20" w:rsidRPr="00586935" w14:paraId="56DFEA48" w14:textId="77777777" w:rsidTr="00BB06B8">
        <w:trPr>
          <w:trHeight w:val="584"/>
        </w:trPr>
        <w:tc>
          <w:tcPr>
            <w:tcW w:w="534" w:type="pct"/>
            <w:vAlign w:val="center"/>
          </w:tcPr>
          <w:p w14:paraId="160D1B6D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0FE1D47B" w14:textId="43DDC682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IET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−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Initiation/Engagement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65A128C8" w14:textId="70D367DA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Initiation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Engagement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Alcohol,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Other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Drug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Abuse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Dependence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Treatment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−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Initiation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Engagement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Total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72A6600A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3BF423C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B5CF980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8DC672A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A6E6A90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FAC18C" w14:textId="013A71B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5.1−5.3</w:t>
            </w:r>
          </w:p>
        </w:tc>
      </w:tr>
      <w:tr w:rsidR="007E6C20" w:rsidRPr="00586935" w14:paraId="69441237" w14:textId="77777777" w:rsidTr="00BB06B8">
        <w:trPr>
          <w:trHeight w:val="395"/>
        </w:trPr>
        <w:tc>
          <w:tcPr>
            <w:tcW w:w="534" w:type="pct"/>
            <w:vAlign w:val="center"/>
          </w:tcPr>
          <w:p w14:paraId="672B9E80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EOHHS</w:t>
            </w:r>
          </w:p>
        </w:tc>
        <w:tc>
          <w:tcPr>
            <w:tcW w:w="764" w:type="pct"/>
            <w:vAlign w:val="center"/>
          </w:tcPr>
          <w:p w14:paraId="0F6C863F" w14:textId="65C6C3A8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LTSS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CP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Engagement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5166C806" w14:textId="121180E9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Long-Term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Services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and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br/>
              <w:t>Supports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Community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Partner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Engagement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6F145D4D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B4C4BFB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90BC383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3583EA7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B6839C7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87D481C" w14:textId="63B98E91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1.3,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2.3,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5.2</w:t>
            </w:r>
          </w:p>
        </w:tc>
      </w:tr>
      <w:tr w:rsidR="007E6C20" w:rsidRPr="00586935" w14:paraId="4F81C54C" w14:textId="77777777" w:rsidTr="00BB06B8">
        <w:trPr>
          <w:trHeight w:val="386"/>
        </w:trPr>
        <w:tc>
          <w:tcPr>
            <w:tcW w:w="534" w:type="pct"/>
            <w:vAlign w:val="center"/>
          </w:tcPr>
          <w:p w14:paraId="737BC316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6DF80D8A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APM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602C4C5C" w14:textId="32F5527A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Metabolic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Monitoring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Children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Adolescents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Antipsychotics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1E7A4E8C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52424A1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69E112C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905B946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BA188AC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050AF3" w14:textId="4426F906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5.2</w:t>
            </w:r>
          </w:p>
        </w:tc>
      </w:tr>
      <w:tr w:rsidR="007E6C20" w:rsidRPr="00586935" w14:paraId="484EDE73" w14:textId="77777777" w:rsidTr="00BB06B8">
        <w:trPr>
          <w:trHeight w:val="206"/>
        </w:trPr>
        <w:tc>
          <w:tcPr>
            <w:tcW w:w="534" w:type="pct"/>
            <w:vAlign w:val="center"/>
          </w:tcPr>
          <w:p w14:paraId="407AD737" w14:textId="0A5C6296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ADA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DQA</w:t>
            </w:r>
          </w:p>
        </w:tc>
        <w:tc>
          <w:tcPr>
            <w:tcW w:w="764" w:type="pct"/>
            <w:vAlign w:val="center"/>
          </w:tcPr>
          <w:p w14:paraId="439F3451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OHE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4DA6F160" w14:textId="42C0DC20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Oral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Evaluation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1886C393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5098DC3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A901D86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5C9738C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C62A1D7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E7A918" w14:textId="7FF5275B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3.1</w:t>
            </w:r>
          </w:p>
        </w:tc>
      </w:tr>
      <w:tr w:rsidR="007E6C20" w:rsidRPr="00586935" w14:paraId="4BCE3A87" w14:textId="77777777" w:rsidTr="00BB06B8">
        <w:trPr>
          <w:trHeight w:val="188"/>
        </w:trPr>
        <w:tc>
          <w:tcPr>
            <w:tcW w:w="534" w:type="pct"/>
            <w:vAlign w:val="center"/>
          </w:tcPr>
          <w:p w14:paraId="14B8CECD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10E24CF7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OMW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54AF65F0" w14:textId="54C24428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Osteoporosis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Management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Women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Who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Had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Fracture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67E68998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2396B28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FD09654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023E237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BAA3FAF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59DF0A" w14:textId="409980FA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5.1</w:t>
            </w:r>
          </w:p>
        </w:tc>
      </w:tr>
      <w:tr w:rsidR="007E6C20" w:rsidRPr="00586935" w14:paraId="67600293" w14:textId="77777777" w:rsidTr="00BB06B8">
        <w:trPr>
          <w:trHeight w:val="278"/>
        </w:trPr>
        <w:tc>
          <w:tcPr>
            <w:tcW w:w="534" w:type="pct"/>
            <w:vAlign w:val="center"/>
          </w:tcPr>
          <w:p w14:paraId="41A83A37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6DCE1C68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PBH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1724A61D" w14:textId="22C2676D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Persistence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Beta-Blocker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Treatment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after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Heart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Attack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74056266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D9CE848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787C422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E7C2C1D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CB50D41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000000" w:fill="FFFFFF"/>
            <w:vAlign w:val="center"/>
            <w:hideMark/>
          </w:tcPr>
          <w:p w14:paraId="58CA63B5" w14:textId="39657D52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</w:t>
            </w:r>
          </w:p>
        </w:tc>
      </w:tr>
      <w:tr w:rsidR="007E6C20" w:rsidRPr="00586935" w14:paraId="24054144" w14:textId="77777777" w:rsidTr="00BB06B8">
        <w:trPr>
          <w:trHeight w:val="179"/>
        </w:trPr>
        <w:tc>
          <w:tcPr>
            <w:tcW w:w="534" w:type="pct"/>
            <w:vAlign w:val="center"/>
          </w:tcPr>
          <w:p w14:paraId="694FA9DA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3033F1FA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PCE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53D6DF3B" w14:textId="11664EEE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Pharmacotherapy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Management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COPD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Exacerbation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753ECB59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50C0B46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A192C4F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2C5AF28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4DD9748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016179" w14:textId="76F237F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</w:t>
            </w:r>
          </w:p>
        </w:tc>
      </w:tr>
      <w:tr w:rsidR="007E6C20" w:rsidRPr="00586935" w14:paraId="23A35D3C" w14:textId="77777777" w:rsidTr="00BB06B8">
        <w:trPr>
          <w:trHeight w:val="260"/>
        </w:trPr>
        <w:tc>
          <w:tcPr>
            <w:tcW w:w="534" w:type="pct"/>
            <w:vAlign w:val="center"/>
          </w:tcPr>
          <w:p w14:paraId="78A58D2A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02257EB2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PCR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737A1EA5" w14:textId="0D15D632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Plan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Cause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Readmission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2EF691B0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43FCD27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EAE1E31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8C93383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9CA1024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DA0FF8" w14:textId="3F9B88D2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5.2</w:t>
            </w:r>
          </w:p>
        </w:tc>
      </w:tr>
      <w:tr w:rsidR="007E6C20" w:rsidRPr="00586935" w14:paraId="1C484F2A" w14:textId="77777777" w:rsidTr="00BB06B8">
        <w:trPr>
          <w:trHeight w:val="341"/>
        </w:trPr>
        <w:tc>
          <w:tcPr>
            <w:tcW w:w="534" w:type="pct"/>
            <w:vAlign w:val="center"/>
          </w:tcPr>
          <w:p w14:paraId="4D3C8CDB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26F48108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DDE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0D06D0B9" w14:textId="1D583695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Potentially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Harmful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Drug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−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Disease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Interactions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Older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Adults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59820141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B76EF5B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CC9609B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48BFF89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9D713D1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B202C16" w14:textId="7334CEDA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5.1</w:t>
            </w:r>
          </w:p>
        </w:tc>
      </w:tr>
      <w:tr w:rsidR="007E6C20" w:rsidRPr="00586935" w14:paraId="6C27B2EA" w14:textId="77777777" w:rsidTr="00BB06B8">
        <w:trPr>
          <w:trHeight w:val="242"/>
        </w:trPr>
        <w:tc>
          <w:tcPr>
            <w:tcW w:w="534" w:type="pct"/>
            <w:vAlign w:val="center"/>
          </w:tcPr>
          <w:p w14:paraId="1D11CBD0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CMS</w:t>
            </w:r>
          </w:p>
        </w:tc>
        <w:tc>
          <w:tcPr>
            <w:tcW w:w="764" w:type="pct"/>
            <w:vAlign w:val="center"/>
          </w:tcPr>
          <w:p w14:paraId="4EC49DF6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CDF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67ECD76F" w14:textId="1E832988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Screening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Depression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Follow-Up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Plan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04119AD7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26DD198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A0E837E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9D7595B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58BD712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0C68D4D" w14:textId="322502B5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5.2</w:t>
            </w:r>
          </w:p>
        </w:tc>
      </w:tr>
      <w:tr w:rsidR="007E6C20" w:rsidRPr="00586935" w14:paraId="619BCB89" w14:textId="77777777" w:rsidTr="00BB06B8">
        <w:trPr>
          <w:trHeight w:val="152"/>
        </w:trPr>
        <w:tc>
          <w:tcPr>
            <w:tcW w:w="534" w:type="pct"/>
            <w:vAlign w:val="center"/>
          </w:tcPr>
          <w:p w14:paraId="4A07A315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22084202" w14:textId="0A98AE2A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PPC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−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Timeliness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31D9175A" w14:textId="2D3091C4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Timeliness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Prenatal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Care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70619C41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BB44B2B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EB49DA3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2108181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E452579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BB9DA6" w14:textId="1AC9F565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2.1,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3.1</w:t>
            </w:r>
          </w:p>
        </w:tc>
      </w:tr>
      <w:tr w:rsidR="007E6C20" w:rsidRPr="00586935" w14:paraId="6DDE117F" w14:textId="77777777" w:rsidTr="00BB06B8">
        <w:trPr>
          <w:trHeight w:val="314"/>
        </w:trPr>
        <w:tc>
          <w:tcPr>
            <w:tcW w:w="534" w:type="pct"/>
            <w:vAlign w:val="center"/>
          </w:tcPr>
          <w:p w14:paraId="30DC25A1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089C69AF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TRC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738F0A08" w14:textId="453EA101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Transitions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Care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–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Submeasures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5180BC3B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2C20FDB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9E71807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191ABB8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C759054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2EC23B" w14:textId="3EBD3A2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5.1</w:t>
            </w:r>
          </w:p>
        </w:tc>
      </w:tr>
      <w:tr w:rsidR="007E6C20" w:rsidRPr="00586935" w14:paraId="5A361AB2" w14:textId="77777777" w:rsidTr="00BB06B8">
        <w:trPr>
          <w:trHeight w:val="179"/>
        </w:trPr>
        <w:tc>
          <w:tcPr>
            <w:tcW w:w="534" w:type="pct"/>
            <w:vAlign w:val="center"/>
          </w:tcPr>
          <w:p w14:paraId="7B521A96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17D2EA99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DAE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117EBE09" w14:textId="76BFB3A5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Use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High-Risk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Medications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Older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Adults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464D1990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6DA8F4B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9B7EBE3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FE153C7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2580437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A65C78" w14:textId="27B0580B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5.1</w:t>
            </w:r>
          </w:p>
        </w:tc>
      </w:tr>
      <w:tr w:rsidR="007E6C20" w:rsidRPr="00586935" w14:paraId="5DF69F1E" w14:textId="77777777" w:rsidTr="00BB06B8">
        <w:trPr>
          <w:trHeight w:val="260"/>
        </w:trPr>
        <w:tc>
          <w:tcPr>
            <w:tcW w:w="534" w:type="pct"/>
            <w:vAlign w:val="center"/>
          </w:tcPr>
          <w:p w14:paraId="68AB0AD9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NCQA</w:t>
            </w:r>
          </w:p>
        </w:tc>
        <w:tc>
          <w:tcPr>
            <w:tcW w:w="764" w:type="pct"/>
            <w:vAlign w:val="center"/>
          </w:tcPr>
          <w:p w14:paraId="04CC22D8" w14:textId="77777777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SPR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14:paraId="26615D2F" w14:textId="3CC906EF" w:rsidR="007E6C20" w:rsidRPr="00586935" w:rsidRDefault="007E6C20" w:rsidP="00BB06B8">
            <w:pPr>
              <w:contextualSpacing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Use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Spirometry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Testing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Assessment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Diagnosis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eastAsia="Times New Roman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sz w:val="22"/>
              </w:rPr>
              <w:t>COPD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0040AE11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C627B6C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925AF61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sz w:val="22"/>
              </w:rPr>
              <w:t>X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5C61FF7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CC506CC" w14:textId="77777777" w:rsidR="007E6C20" w:rsidRPr="00586935" w:rsidRDefault="007E6C20" w:rsidP="00BB06B8">
            <w:pPr>
              <w:contextualSpacing/>
              <w:jc w:val="center"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N/A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A27F32" w14:textId="5419EEFF" w:rsidR="007E6C20" w:rsidRPr="00586935" w:rsidRDefault="007E6C20" w:rsidP="00BB06B8">
            <w:pPr>
              <w:keepNext/>
              <w:contextualSpacing/>
              <w:rPr>
                <w:rFonts w:ascii="Calibri Light" w:eastAsia="Times New Roman" w:hAnsi="Calibri Light" w:cs="Calibri Light"/>
                <w:color w:val="000000"/>
                <w:sz w:val="22"/>
              </w:rPr>
            </w:pP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1.2,</w:t>
            </w:r>
            <w:r w:rsidR="00562089"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 xml:space="preserve"> </w:t>
            </w:r>
            <w:r w:rsidRPr="00586935">
              <w:rPr>
                <w:rFonts w:ascii="Calibri Light" w:eastAsia="Times New Roman" w:hAnsi="Calibri Light" w:cs="Calibri Light"/>
                <w:color w:val="000000"/>
                <w:sz w:val="22"/>
              </w:rPr>
              <w:t>3.4</w:t>
            </w:r>
          </w:p>
        </w:tc>
      </w:tr>
    </w:tbl>
    <w:p w14:paraId="50A23AA1" w14:textId="0B602FA3" w:rsidR="0039533B" w:rsidRPr="00586935" w:rsidRDefault="007B5885" w:rsidP="00BE6343">
      <w:pPr>
        <w:pStyle w:val="Heading2"/>
        <w:numPr>
          <w:ilvl w:val="0"/>
          <w:numId w:val="44"/>
        </w:numPr>
        <w:jc w:val="center"/>
        <w:rPr>
          <w:color w:val="365F91"/>
          <w:sz w:val="32"/>
          <w:szCs w:val="32"/>
        </w:rPr>
      </w:pPr>
      <w:bookmarkStart w:id="274" w:name="_Toc158296276"/>
      <w:r w:rsidRPr="00586935">
        <w:rPr>
          <w:color w:val="365F91"/>
          <w:sz w:val="32"/>
          <w:szCs w:val="32"/>
        </w:rPr>
        <w:lastRenderedPageBreak/>
        <w:t>Appendix</w:t>
      </w:r>
      <w:r w:rsidR="00562089" w:rsidRPr="00586935">
        <w:rPr>
          <w:color w:val="365F91"/>
          <w:sz w:val="32"/>
          <w:szCs w:val="32"/>
        </w:rPr>
        <w:t xml:space="preserve"> </w:t>
      </w:r>
      <w:r w:rsidR="00501966" w:rsidRPr="00586935">
        <w:rPr>
          <w:color w:val="365F91"/>
          <w:sz w:val="32"/>
          <w:szCs w:val="32"/>
        </w:rPr>
        <w:t>D</w:t>
      </w:r>
      <w:r w:rsidR="00562089" w:rsidRPr="00586935">
        <w:rPr>
          <w:color w:val="365F91"/>
          <w:sz w:val="32"/>
          <w:szCs w:val="32"/>
        </w:rPr>
        <w:t xml:space="preserve"> </w:t>
      </w:r>
      <w:r w:rsidR="00501966" w:rsidRPr="00586935">
        <w:rPr>
          <w:color w:val="365F91"/>
          <w:sz w:val="32"/>
          <w:szCs w:val="32"/>
        </w:rPr>
        <w:t>–</w:t>
      </w:r>
      <w:r w:rsidR="00562089" w:rsidRPr="00586935">
        <w:rPr>
          <w:color w:val="365F91"/>
          <w:sz w:val="32"/>
          <w:szCs w:val="32"/>
        </w:rPr>
        <w:t xml:space="preserve"> </w:t>
      </w:r>
      <w:r w:rsidR="00501966" w:rsidRPr="00586935">
        <w:rPr>
          <w:color w:val="365F91"/>
          <w:sz w:val="32"/>
          <w:szCs w:val="32"/>
        </w:rPr>
        <w:t>MassHealth</w:t>
      </w:r>
      <w:r w:rsidR="00562089" w:rsidRPr="00586935">
        <w:rPr>
          <w:color w:val="365F91"/>
          <w:sz w:val="32"/>
          <w:szCs w:val="32"/>
        </w:rPr>
        <w:t xml:space="preserve"> </w:t>
      </w:r>
      <w:r w:rsidR="00501966" w:rsidRPr="00586935">
        <w:rPr>
          <w:color w:val="365F91"/>
          <w:sz w:val="32"/>
          <w:szCs w:val="32"/>
        </w:rPr>
        <w:t>MBHP</w:t>
      </w:r>
      <w:r w:rsidR="00562089" w:rsidRPr="00586935">
        <w:rPr>
          <w:color w:val="365F91"/>
          <w:sz w:val="32"/>
          <w:szCs w:val="32"/>
        </w:rPr>
        <w:t xml:space="preserve"> </w:t>
      </w:r>
      <w:r w:rsidR="00501966" w:rsidRPr="00586935">
        <w:rPr>
          <w:color w:val="365F91"/>
          <w:sz w:val="32"/>
          <w:szCs w:val="32"/>
        </w:rPr>
        <w:t>Network</w:t>
      </w:r>
      <w:r w:rsidR="00562089" w:rsidRPr="00586935">
        <w:rPr>
          <w:color w:val="365F91"/>
          <w:sz w:val="32"/>
          <w:szCs w:val="32"/>
        </w:rPr>
        <w:t xml:space="preserve"> </w:t>
      </w:r>
      <w:r w:rsidR="00501966" w:rsidRPr="00586935">
        <w:rPr>
          <w:color w:val="365F91"/>
          <w:sz w:val="32"/>
          <w:szCs w:val="32"/>
        </w:rPr>
        <w:t>Adequacy</w:t>
      </w:r>
      <w:r w:rsidR="00562089" w:rsidRPr="00586935">
        <w:rPr>
          <w:color w:val="365F91"/>
          <w:sz w:val="32"/>
          <w:szCs w:val="32"/>
        </w:rPr>
        <w:t xml:space="preserve"> </w:t>
      </w:r>
      <w:r w:rsidR="00501966" w:rsidRPr="00586935">
        <w:rPr>
          <w:color w:val="365F91"/>
          <w:sz w:val="32"/>
          <w:szCs w:val="32"/>
        </w:rPr>
        <w:t>Standards</w:t>
      </w:r>
      <w:r w:rsidR="00562089" w:rsidRPr="00586935">
        <w:rPr>
          <w:color w:val="365F91"/>
          <w:sz w:val="32"/>
          <w:szCs w:val="32"/>
        </w:rPr>
        <w:t xml:space="preserve"> </w:t>
      </w:r>
      <w:r w:rsidR="00501966" w:rsidRPr="00586935">
        <w:rPr>
          <w:color w:val="365F91"/>
          <w:sz w:val="32"/>
          <w:szCs w:val="32"/>
        </w:rPr>
        <w:t>and</w:t>
      </w:r>
      <w:r w:rsidR="00562089" w:rsidRPr="00586935">
        <w:rPr>
          <w:color w:val="365F91"/>
          <w:sz w:val="32"/>
          <w:szCs w:val="32"/>
        </w:rPr>
        <w:t xml:space="preserve"> </w:t>
      </w:r>
      <w:r w:rsidR="00501966" w:rsidRPr="00586935">
        <w:rPr>
          <w:color w:val="365F91"/>
          <w:sz w:val="32"/>
          <w:szCs w:val="32"/>
        </w:rPr>
        <w:t>Indicators</w:t>
      </w:r>
      <w:bookmarkEnd w:id="274"/>
    </w:p>
    <w:p w14:paraId="248436B6" w14:textId="77777777" w:rsidR="00501966" w:rsidRPr="00586935" w:rsidRDefault="00501966" w:rsidP="00501966"/>
    <w:p w14:paraId="700734C8" w14:textId="79168FC7" w:rsidR="00501966" w:rsidRPr="00586935" w:rsidRDefault="00501966" w:rsidP="00501966">
      <w:pPr>
        <w:rPr>
          <w:b/>
          <w:bCs/>
        </w:rPr>
      </w:pPr>
      <w:bookmarkStart w:id="275" w:name="_Toc148964724"/>
      <w:bookmarkStart w:id="276" w:name="_Toc163556641"/>
      <w:r w:rsidRPr="00586935">
        <w:rPr>
          <w:b/>
          <w:bCs/>
        </w:rPr>
        <w:t>Table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D</w:t>
      </w:r>
      <w:r w:rsidRPr="00586935">
        <w:rPr>
          <w:b/>
          <w:bCs/>
          <w:color w:val="2B579A"/>
          <w:shd w:val="clear" w:color="auto" w:fill="E6E6E6"/>
        </w:rPr>
        <w:fldChar w:fldCharType="begin"/>
      </w:r>
      <w:r w:rsidRPr="00586935">
        <w:rPr>
          <w:b/>
          <w:bCs/>
        </w:rPr>
        <w:instrText xml:space="preserve"> SEQ Table_D \* ARABIC </w:instrText>
      </w:r>
      <w:r w:rsidRPr="00586935">
        <w:rPr>
          <w:b/>
          <w:bCs/>
          <w:color w:val="2B579A"/>
          <w:shd w:val="clear" w:color="auto" w:fill="E6E6E6"/>
        </w:rPr>
        <w:fldChar w:fldCharType="separate"/>
      </w:r>
      <w:r w:rsidRPr="00586935">
        <w:rPr>
          <w:b/>
          <w:bCs/>
        </w:rPr>
        <w:t>1</w:t>
      </w:r>
      <w:r w:rsidRPr="00586935">
        <w:rPr>
          <w:color w:val="2B579A"/>
          <w:shd w:val="clear" w:color="auto" w:fill="E6E6E6"/>
        </w:rPr>
        <w:fldChar w:fldCharType="end"/>
      </w:r>
      <w:r w:rsidRPr="00586935">
        <w:rPr>
          <w:b/>
          <w:bCs/>
        </w:rPr>
        <w:t>: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MBHP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Network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Adequacy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Standards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and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Indicators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–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Inpatient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Service</w:t>
      </w:r>
      <w:bookmarkEnd w:id="275"/>
      <w:r w:rsidR="005F595C" w:rsidRPr="00586935">
        <w:rPr>
          <w:b/>
          <w:bCs/>
        </w:rPr>
        <w:t>s</w:t>
      </w:r>
      <w:bookmarkEnd w:id="27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3600"/>
        <w:gridCol w:w="5310"/>
      </w:tblGrid>
      <w:tr w:rsidR="00501966" w:rsidRPr="00586935" w14:paraId="2A852FAA" w14:textId="77777777" w:rsidTr="00F3515D">
        <w:trPr>
          <w:tblHeader/>
        </w:trPr>
        <w:tc>
          <w:tcPr>
            <w:tcW w:w="5035" w:type="dxa"/>
            <w:shd w:val="clear" w:color="auto" w:fill="5F497A" w:themeFill="accent4" w:themeFillShade="BF"/>
            <w:vAlign w:val="bottom"/>
          </w:tcPr>
          <w:p w14:paraId="441043CD" w14:textId="0F880195" w:rsidR="00501966" w:rsidRPr="00586935" w:rsidRDefault="00501966" w:rsidP="007441F7">
            <w:pPr>
              <w:jc w:val="left"/>
              <w:rPr>
                <w:color w:val="FFFFFF" w:themeColor="background1"/>
              </w:rPr>
            </w:pP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Network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Adequacy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Standards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br/>
              <w:t>Source: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="00FE1958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First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="00FE1958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Amended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="00FE1958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and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="00FE1958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Restated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MBHP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Contract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-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Section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3.1.G.8</w:t>
            </w:r>
          </w:p>
        </w:tc>
        <w:tc>
          <w:tcPr>
            <w:tcW w:w="3600" w:type="dxa"/>
            <w:shd w:val="clear" w:color="auto" w:fill="5F497A" w:themeFill="accent4" w:themeFillShade="BF"/>
            <w:vAlign w:val="center"/>
          </w:tcPr>
          <w:p w14:paraId="3F05D575" w14:textId="77777777" w:rsidR="00501966" w:rsidRPr="00586935" w:rsidRDefault="00501966" w:rsidP="007441F7">
            <w:pPr>
              <w:rPr>
                <w:color w:val="FFFFFF" w:themeColor="background1"/>
              </w:rPr>
            </w:pP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Indicator</w:t>
            </w:r>
          </w:p>
        </w:tc>
        <w:tc>
          <w:tcPr>
            <w:tcW w:w="5310" w:type="dxa"/>
            <w:shd w:val="clear" w:color="auto" w:fill="5F497A" w:themeFill="accent4" w:themeFillShade="BF"/>
            <w:vAlign w:val="center"/>
          </w:tcPr>
          <w:p w14:paraId="5DDAB601" w14:textId="46DA0077" w:rsidR="00501966" w:rsidRPr="00586935" w:rsidRDefault="00501966" w:rsidP="007441F7">
            <w:pPr>
              <w:rPr>
                <w:color w:val="FFFFFF" w:themeColor="background1"/>
              </w:rPr>
            </w:pP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Definition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of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the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Indicator</w:t>
            </w:r>
          </w:p>
        </w:tc>
      </w:tr>
      <w:tr w:rsidR="00501966" w:rsidRPr="00586935" w14:paraId="2A7216C2" w14:textId="77777777" w:rsidTr="00F3515D">
        <w:tc>
          <w:tcPr>
            <w:tcW w:w="5035" w:type="dxa"/>
          </w:tcPr>
          <w:p w14:paraId="5282446E" w14:textId="0266DA67" w:rsidR="00501966" w:rsidRPr="00586935" w:rsidRDefault="005F595C" w:rsidP="007441F7">
            <w:pPr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Service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b/>
                <w:bCs/>
                <w:sz w:val="22"/>
              </w:rPr>
              <w:t>Provider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b/>
                <w:bCs/>
                <w:sz w:val="22"/>
              </w:rPr>
              <w:t>Types: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</w:p>
          <w:p w14:paraId="1EE80F6C" w14:textId="384A114B" w:rsidR="00501966" w:rsidRPr="00586935" w:rsidRDefault="00501966" w:rsidP="00BE6343">
            <w:pPr>
              <w:pStyle w:val="ListParagraph"/>
              <w:numPr>
                <w:ilvl w:val="0"/>
                <w:numId w:val="53"/>
              </w:num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Psych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Adult</w:t>
            </w:r>
          </w:p>
          <w:p w14:paraId="47A45230" w14:textId="15C5D02E" w:rsidR="00501966" w:rsidRPr="00586935" w:rsidRDefault="00501966" w:rsidP="00BE6343">
            <w:pPr>
              <w:pStyle w:val="ListParagraph"/>
              <w:numPr>
                <w:ilvl w:val="0"/>
                <w:numId w:val="53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Psych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Adolescent</w:t>
            </w:r>
          </w:p>
          <w:p w14:paraId="05F1DEDF" w14:textId="58EC2338" w:rsidR="00501966" w:rsidRPr="00586935" w:rsidRDefault="00501966" w:rsidP="00BE6343">
            <w:pPr>
              <w:pStyle w:val="ListParagraph"/>
              <w:numPr>
                <w:ilvl w:val="0"/>
                <w:numId w:val="53"/>
              </w:num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Psych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Child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7FB071DB" w14:textId="3A5CA0CF" w:rsidR="00501966" w:rsidRPr="00586935" w:rsidRDefault="00501966" w:rsidP="00BE6343">
            <w:pPr>
              <w:pStyle w:val="ListParagraph"/>
              <w:numPr>
                <w:ilvl w:val="0"/>
                <w:numId w:val="53"/>
              </w:num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Managed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Level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4</w:t>
            </w:r>
          </w:p>
          <w:p w14:paraId="29FD9FF4" w14:textId="77777777" w:rsidR="00501966" w:rsidRPr="00586935" w:rsidRDefault="00501966" w:rsidP="00501966">
            <w:pPr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14:paraId="03C51536" w14:textId="15EE16A0" w:rsidR="00501966" w:rsidRPr="00586935" w:rsidRDefault="00501966" w:rsidP="00F3515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Covered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individuals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must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have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60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60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minutes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their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residence.</w:t>
            </w:r>
          </w:p>
          <w:p w14:paraId="3ACB5F35" w14:textId="77777777" w:rsidR="00501966" w:rsidRPr="00586935" w:rsidRDefault="00501966" w:rsidP="00501966">
            <w:pPr>
              <w:rPr>
                <w:rFonts w:ascii="Calibri Light" w:hAnsi="Calibri Light" w:cs="Calibri Light"/>
                <w:sz w:val="22"/>
              </w:rPr>
            </w:pPr>
          </w:p>
          <w:p w14:paraId="2F0CE821" w14:textId="25E722AD" w:rsidR="00501966" w:rsidRPr="00586935" w:rsidRDefault="00501966" w:rsidP="00501966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must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ensure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that,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minimum,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90%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covered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individuals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have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Medically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Necessary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Services.</w:t>
            </w:r>
          </w:p>
        </w:tc>
        <w:tc>
          <w:tcPr>
            <w:tcW w:w="3600" w:type="dxa"/>
          </w:tcPr>
          <w:p w14:paraId="1D320059" w14:textId="41EF160D" w:rsidR="00501966" w:rsidRPr="00586935" w:rsidRDefault="005F595C" w:rsidP="007441F7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Service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Providers</w:t>
            </w:r>
            <w:r w:rsidR="00501966" w:rsidRPr="00586935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  <w:r w:rsidR="00501966" w:rsidRPr="00586935">
              <w:rPr>
                <w:rFonts w:ascii="Calibri Light" w:hAnsi="Calibri Light" w:cs="Calibri Light"/>
                <w:b/>
                <w:bCs/>
                <w:sz w:val="22"/>
              </w:rPr>
              <w:br/>
            </w:r>
            <w:r w:rsidR="00501966" w:rsidRPr="00586935">
              <w:rPr>
                <w:rFonts w:ascii="Calibri Light" w:hAnsi="Calibri Light" w:cs="Calibri Light"/>
                <w:sz w:val="22"/>
              </w:rPr>
              <w:t>90%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covered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individuals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have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service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60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60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minutes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covered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individual's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Z</w:t>
            </w:r>
            <w:r w:rsidR="00F719F1" w:rsidRPr="00586935">
              <w:rPr>
                <w:rFonts w:ascii="Calibri Light" w:hAnsi="Calibri Light" w:cs="Calibri Light"/>
                <w:sz w:val="22"/>
              </w:rPr>
              <w:t>IP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code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="00501966" w:rsidRPr="00586935">
              <w:rPr>
                <w:rFonts w:ascii="Calibri Light" w:hAnsi="Calibri Light" w:cs="Calibri Light"/>
                <w:sz w:val="22"/>
              </w:rPr>
              <w:t>residence.</w:t>
            </w:r>
          </w:p>
        </w:tc>
        <w:tc>
          <w:tcPr>
            <w:tcW w:w="5310" w:type="dxa"/>
          </w:tcPr>
          <w:p w14:paraId="7BF631CA" w14:textId="3D6385E0" w:rsidR="005F595C" w:rsidRPr="00586935" w:rsidRDefault="005F595C" w:rsidP="005F595C">
            <w:pPr>
              <w:keepNext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Numerator: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number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covered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individuals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county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whom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one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true:</w:t>
            </w:r>
          </w:p>
          <w:p w14:paraId="2EE10CF8" w14:textId="1AD0B249" w:rsidR="005F595C" w:rsidRPr="00586935" w:rsidRDefault="005F595C" w:rsidP="00BE6343">
            <w:pPr>
              <w:pStyle w:val="ListParagraph"/>
              <w:keepNext/>
              <w:numPr>
                <w:ilvl w:val="0"/>
                <w:numId w:val="57"/>
              </w:num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Two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unique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in-network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60-minute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drive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from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covered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individual's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ZIP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residence;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</w:p>
          <w:p w14:paraId="0ABB3FDE" w14:textId="3755992D" w:rsidR="005F595C" w:rsidRPr="00586935" w:rsidRDefault="005F595C" w:rsidP="00BE6343">
            <w:pPr>
              <w:pStyle w:val="ListParagraph"/>
              <w:keepNext/>
              <w:numPr>
                <w:ilvl w:val="0"/>
                <w:numId w:val="57"/>
              </w:num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Two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unique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in-network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60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from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covered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individual’s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ZIP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residence.</w:t>
            </w:r>
          </w:p>
          <w:p w14:paraId="22441F50" w14:textId="630553EF" w:rsidR="00501966" w:rsidRPr="00586935" w:rsidRDefault="005F595C" w:rsidP="005F595C">
            <w:pPr>
              <w:keepNext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Denominator: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covered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individuals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county.</w:t>
            </w:r>
          </w:p>
        </w:tc>
      </w:tr>
    </w:tbl>
    <w:p w14:paraId="7271D814" w14:textId="77777777" w:rsidR="00501966" w:rsidRPr="00586935" w:rsidRDefault="00501966" w:rsidP="00501966"/>
    <w:p w14:paraId="228E7243" w14:textId="77777777" w:rsidR="005F595C" w:rsidRPr="00586935" w:rsidRDefault="005F595C" w:rsidP="00501966"/>
    <w:p w14:paraId="3D566D37" w14:textId="3D4B0AA6" w:rsidR="005F595C" w:rsidRPr="00586935" w:rsidRDefault="005F595C" w:rsidP="005F595C">
      <w:pPr>
        <w:rPr>
          <w:b/>
          <w:bCs/>
        </w:rPr>
      </w:pPr>
      <w:bookmarkStart w:id="277" w:name="_Toc163556642"/>
      <w:r w:rsidRPr="00586935">
        <w:rPr>
          <w:b/>
          <w:bCs/>
        </w:rPr>
        <w:t>Table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D</w:t>
      </w:r>
      <w:r w:rsidRPr="00586935">
        <w:rPr>
          <w:b/>
          <w:bCs/>
          <w:color w:val="2B579A"/>
          <w:shd w:val="clear" w:color="auto" w:fill="E6E6E6"/>
        </w:rPr>
        <w:fldChar w:fldCharType="begin"/>
      </w:r>
      <w:r w:rsidRPr="00586935">
        <w:rPr>
          <w:b/>
          <w:bCs/>
        </w:rPr>
        <w:instrText xml:space="preserve"> SEQ Table_D \* ARABIC </w:instrText>
      </w:r>
      <w:r w:rsidRPr="00586935">
        <w:rPr>
          <w:b/>
          <w:bCs/>
          <w:color w:val="2B579A"/>
          <w:shd w:val="clear" w:color="auto" w:fill="E6E6E6"/>
        </w:rPr>
        <w:fldChar w:fldCharType="separate"/>
      </w:r>
      <w:r w:rsidRPr="00586935">
        <w:rPr>
          <w:b/>
          <w:bCs/>
        </w:rPr>
        <w:t>2</w:t>
      </w:r>
      <w:r w:rsidRPr="00586935">
        <w:rPr>
          <w:color w:val="2B579A"/>
          <w:shd w:val="clear" w:color="auto" w:fill="E6E6E6"/>
        </w:rPr>
        <w:fldChar w:fldCharType="end"/>
      </w:r>
      <w:r w:rsidRPr="00586935">
        <w:rPr>
          <w:b/>
          <w:bCs/>
        </w:rPr>
        <w:t>: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MBHP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Network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Adequacy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Standards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and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Indicators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–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Diversionary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Services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and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Outpatient</w:t>
      </w:r>
      <w:r w:rsidR="00562089" w:rsidRPr="00586935">
        <w:rPr>
          <w:b/>
          <w:bCs/>
        </w:rPr>
        <w:t xml:space="preserve"> </w:t>
      </w:r>
      <w:r w:rsidRPr="00586935">
        <w:rPr>
          <w:b/>
          <w:bCs/>
        </w:rPr>
        <w:t>Services</w:t>
      </w:r>
      <w:bookmarkEnd w:id="27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3600"/>
        <w:gridCol w:w="5310"/>
      </w:tblGrid>
      <w:tr w:rsidR="005F595C" w:rsidRPr="00586935" w14:paraId="5B10858F" w14:textId="77777777" w:rsidTr="00F3515D">
        <w:trPr>
          <w:tblHeader/>
        </w:trPr>
        <w:tc>
          <w:tcPr>
            <w:tcW w:w="5035" w:type="dxa"/>
            <w:shd w:val="clear" w:color="auto" w:fill="5F497A" w:themeFill="accent4" w:themeFillShade="BF"/>
            <w:vAlign w:val="bottom"/>
          </w:tcPr>
          <w:p w14:paraId="11594E22" w14:textId="3EEDF3CA" w:rsidR="005F595C" w:rsidRPr="00586935" w:rsidRDefault="005F595C" w:rsidP="007441F7">
            <w:pPr>
              <w:jc w:val="left"/>
              <w:rPr>
                <w:color w:val="FFFFFF" w:themeColor="background1"/>
              </w:rPr>
            </w:pP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Network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Adequacy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Standards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br/>
              <w:t>Source: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="00FE1958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First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="00FE1958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Amended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="00FE1958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and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="00FE1958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Restated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MBHP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Contract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-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Section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3.1.G.8</w:t>
            </w:r>
          </w:p>
        </w:tc>
        <w:tc>
          <w:tcPr>
            <w:tcW w:w="3600" w:type="dxa"/>
            <w:shd w:val="clear" w:color="auto" w:fill="5F497A" w:themeFill="accent4" w:themeFillShade="BF"/>
            <w:vAlign w:val="center"/>
          </w:tcPr>
          <w:p w14:paraId="2A17225A" w14:textId="77777777" w:rsidR="005F595C" w:rsidRPr="00586935" w:rsidRDefault="005F595C" w:rsidP="007441F7">
            <w:pPr>
              <w:rPr>
                <w:color w:val="FFFFFF" w:themeColor="background1"/>
              </w:rPr>
            </w:pP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Indicator</w:t>
            </w:r>
          </w:p>
        </w:tc>
        <w:tc>
          <w:tcPr>
            <w:tcW w:w="5310" w:type="dxa"/>
            <w:shd w:val="clear" w:color="auto" w:fill="5F497A" w:themeFill="accent4" w:themeFillShade="BF"/>
            <w:vAlign w:val="center"/>
          </w:tcPr>
          <w:p w14:paraId="548DB2C8" w14:textId="3AC1BA3B" w:rsidR="005F595C" w:rsidRPr="00586935" w:rsidRDefault="005F595C" w:rsidP="007441F7">
            <w:pPr>
              <w:rPr>
                <w:color w:val="FFFFFF" w:themeColor="background1"/>
              </w:rPr>
            </w:pP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Definition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of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the</w:t>
            </w:r>
            <w:r w:rsidR="00562089"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 xml:space="preserve"> </w:t>
            </w:r>
            <w:r w:rsidRPr="00586935">
              <w:rPr>
                <w:rFonts w:cs="Calibri"/>
                <w:b/>
                <w:bCs/>
                <w:color w:val="FFFFFF" w:themeColor="background1"/>
                <w:sz w:val="22"/>
              </w:rPr>
              <w:t>Indicator</w:t>
            </w:r>
          </w:p>
        </w:tc>
      </w:tr>
      <w:tr w:rsidR="005F595C" w:rsidRPr="00586935" w14:paraId="67ED4B97" w14:textId="77777777" w:rsidTr="00F3515D">
        <w:tc>
          <w:tcPr>
            <w:tcW w:w="5035" w:type="dxa"/>
          </w:tcPr>
          <w:p w14:paraId="59314C86" w14:textId="159DC948" w:rsidR="008A4278" w:rsidRPr="00586935" w:rsidRDefault="008A4278" w:rsidP="008A4278">
            <w:p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Diversionary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Services:</w:t>
            </w:r>
          </w:p>
          <w:p w14:paraId="535189EB" w14:textId="6F8A9123" w:rsidR="008A4278" w:rsidRPr="00586935" w:rsidRDefault="008A4278" w:rsidP="00BE6343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Community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Crisis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Stabilization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(New)</w:t>
            </w:r>
          </w:p>
          <w:p w14:paraId="7A24E305" w14:textId="4B7F562D" w:rsidR="008A4278" w:rsidRPr="00586935" w:rsidRDefault="008A4278" w:rsidP="00BE6343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Community-Based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Acute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Children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Adolescents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(CBAT)</w:t>
            </w:r>
          </w:p>
          <w:p w14:paraId="7426312C" w14:textId="24CE19B8" w:rsidR="008A4278" w:rsidRPr="00586935" w:rsidRDefault="008A4278" w:rsidP="00BE6343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Monitored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Inpatient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3.7)</w:t>
            </w:r>
          </w:p>
          <w:p w14:paraId="783956A6" w14:textId="4D7BF76C" w:rsidR="008A4278" w:rsidRPr="00586935" w:rsidRDefault="008A4278" w:rsidP="00BE6343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Clinical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Support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Substance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Disorders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3.5)</w:t>
            </w:r>
          </w:p>
          <w:p w14:paraId="4ABE0D46" w14:textId="78F8FCF3" w:rsidR="008A4278" w:rsidRPr="00586935" w:rsidRDefault="008A4278" w:rsidP="00BE6343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Community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Support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(CSP)</w:t>
            </w:r>
          </w:p>
          <w:p w14:paraId="781010B7" w14:textId="230326B6" w:rsidR="008A4278" w:rsidRPr="00586935" w:rsidRDefault="008A4278" w:rsidP="00BE6343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Partial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Hospitalization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(PHP)</w:t>
            </w:r>
          </w:p>
          <w:p w14:paraId="1B5E37F7" w14:textId="017CB78C" w:rsidR="008A4278" w:rsidRPr="00586935" w:rsidRDefault="008A4278" w:rsidP="00BE6343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Psychiatric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Day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</w:t>
            </w:r>
          </w:p>
          <w:p w14:paraId="0895BF66" w14:textId="39EE6C68" w:rsidR="008A4278" w:rsidRPr="00586935" w:rsidRDefault="008A4278" w:rsidP="00BE6343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Structured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Outpatient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Addiction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(SOAP)</w:t>
            </w:r>
          </w:p>
          <w:p w14:paraId="73DC5629" w14:textId="644838FC" w:rsidR="008A4278" w:rsidRPr="00586935" w:rsidRDefault="008A4278" w:rsidP="00BE6343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Assertive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Community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(PACT)</w:t>
            </w:r>
          </w:p>
          <w:p w14:paraId="66E2663E" w14:textId="5F9FACD9" w:rsidR="008A4278" w:rsidRPr="00586935" w:rsidRDefault="008A4278" w:rsidP="00BE6343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lastRenderedPageBreak/>
              <w:t>Intensive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Outpatient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Program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(IOP)</w:t>
            </w:r>
          </w:p>
          <w:p w14:paraId="16794266" w14:textId="04AA1F39" w:rsidR="008A4278" w:rsidRPr="00586935" w:rsidRDefault="008A4278" w:rsidP="00BE6343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Recovery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Coaching</w:t>
            </w:r>
          </w:p>
          <w:p w14:paraId="44F50FC8" w14:textId="2FC17B41" w:rsidR="008A4278" w:rsidRPr="00586935" w:rsidRDefault="008A4278" w:rsidP="00BE6343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Recovery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Support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Navigators</w:t>
            </w:r>
          </w:p>
          <w:p w14:paraId="086B4580" w14:textId="1F1363A3" w:rsidR="008A4278" w:rsidRPr="00586935" w:rsidRDefault="008A4278" w:rsidP="00BE6343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Residential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Rehabilitation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Substance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Use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Disorders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(Level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3.1)</w:t>
            </w:r>
          </w:p>
          <w:p w14:paraId="0EE9E264" w14:textId="77777777" w:rsidR="008A4278" w:rsidRPr="00586935" w:rsidRDefault="008A4278" w:rsidP="00F3515D">
            <w:pPr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</w:p>
          <w:p w14:paraId="1655EAD0" w14:textId="3B83F3E6" w:rsidR="008A4278" w:rsidRPr="00586935" w:rsidRDefault="008A4278" w:rsidP="00F3515D">
            <w:pPr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Outpatient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-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Standard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Outpatient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Services:</w:t>
            </w:r>
          </w:p>
          <w:p w14:paraId="791DE096" w14:textId="076CF37A" w:rsidR="008A4278" w:rsidRPr="00586935" w:rsidRDefault="008A4278" w:rsidP="00BE6343">
            <w:pPr>
              <w:pStyle w:val="ListParagraph"/>
              <w:numPr>
                <w:ilvl w:val="0"/>
                <w:numId w:val="55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BH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Outpatient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0A3DCF16" w14:textId="0108BF44" w:rsidR="008A4278" w:rsidRPr="00586935" w:rsidRDefault="008A4278" w:rsidP="00BE6343">
            <w:pPr>
              <w:pStyle w:val="ListParagraph"/>
              <w:numPr>
                <w:ilvl w:val="0"/>
                <w:numId w:val="55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Psychiatry</w:t>
            </w:r>
          </w:p>
          <w:p w14:paraId="003E2463" w14:textId="479E4096" w:rsidR="008A4278" w:rsidRPr="00586935" w:rsidRDefault="008A4278" w:rsidP="00BE6343">
            <w:pPr>
              <w:pStyle w:val="ListParagraph"/>
              <w:numPr>
                <w:ilvl w:val="0"/>
                <w:numId w:val="55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Psychology</w:t>
            </w:r>
          </w:p>
          <w:p w14:paraId="6B068F94" w14:textId="1F1943DD" w:rsidR="008A4278" w:rsidRPr="00586935" w:rsidRDefault="008A4278" w:rsidP="00BE6343">
            <w:pPr>
              <w:pStyle w:val="ListParagraph"/>
              <w:numPr>
                <w:ilvl w:val="0"/>
                <w:numId w:val="55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Psych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APN</w:t>
            </w:r>
          </w:p>
          <w:p w14:paraId="75BF01A5" w14:textId="6136A376" w:rsidR="008A4278" w:rsidRPr="00586935" w:rsidRDefault="008A4278" w:rsidP="00BE6343">
            <w:pPr>
              <w:pStyle w:val="ListParagraph"/>
              <w:numPr>
                <w:ilvl w:val="0"/>
                <w:numId w:val="55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Opioid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Treatment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Programs</w:t>
            </w:r>
          </w:p>
          <w:p w14:paraId="123048BC" w14:textId="77777777" w:rsidR="008A4278" w:rsidRPr="00586935" w:rsidRDefault="008A4278" w:rsidP="00F3515D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14:paraId="3BAF2049" w14:textId="3EDFC45F" w:rsidR="008A4278" w:rsidRPr="00586935" w:rsidRDefault="008A4278" w:rsidP="00F3515D">
            <w:pPr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Outpatient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-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Intensive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Home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Community-Based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Youth:</w:t>
            </w:r>
          </w:p>
          <w:p w14:paraId="48766869" w14:textId="611BAD7F" w:rsidR="008A4278" w:rsidRPr="00586935" w:rsidRDefault="008A4278" w:rsidP="00BE6343">
            <w:pPr>
              <w:pStyle w:val="ListParagraph"/>
              <w:numPr>
                <w:ilvl w:val="0"/>
                <w:numId w:val="56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In-Home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Behavioral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</w:t>
            </w:r>
          </w:p>
          <w:p w14:paraId="01906076" w14:textId="0AF21E94" w:rsidR="008A4278" w:rsidRPr="00586935" w:rsidRDefault="008A4278" w:rsidP="00BE6343">
            <w:pPr>
              <w:pStyle w:val="ListParagraph"/>
              <w:numPr>
                <w:ilvl w:val="0"/>
                <w:numId w:val="56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In-Home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Therapy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</w:t>
            </w:r>
          </w:p>
          <w:p w14:paraId="1AD139F4" w14:textId="3F86EEA7" w:rsidR="008A4278" w:rsidRPr="00586935" w:rsidRDefault="008A4278" w:rsidP="00BE6343">
            <w:pPr>
              <w:pStyle w:val="ListParagraph"/>
              <w:numPr>
                <w:ilvl w:val="0"/>
                <w:numId w:val="56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Therapeutic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Mentoring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</w:t>
            </w:r>
          </w:p>
          <w:p w14:paraId="67A90A20" w14:textId="790E7999" w:rsidR="008A4278" w:rsidRPr="00586935" w:rsidRDefault="008A4278" w:rsidP="00BE6343">
            <w:pPr>
              <w:pStyle w:val="ListParagraph"/>
              <w:numPr>
                <w:ilvl w:val="0"/>
                <w:numId w:val="56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Other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Behavioral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Health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72A69D3A" w14:textId="2CE98885" w:rsidR="005F595C" w:rsidRPr="00586935" w:rsidRDefault="008A4278" w:rsidP="00BE6343">
            <w:pPr>
              <w:pStyle w:val="ListParagraph"/>
              <w:numPr>
                <w:ilvl w:val="0"/>
                <w:numId w:val="56"/>
              </w:numPr>
              <w:jc w:val="left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Applied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Behavioral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Analysis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43BC6CE7" w14:textId="77777777" w:rsidR="008A4278" w:rsidRPr="00586935" w:rsidRDefault="008A4278" w:rsidP="00F3515D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14:paraId="6383B647" w14:textId="28D5E04A" w:rsidR="008A4278" w:rsidRPr="00586935" w:rsidRDefault="008A4278" w:rsidP="00F3515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Covered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Individuals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must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have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other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Covered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minutes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their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residence.</w:t>
            </w:r>
          </w:p>
          <w:p w14:paraId="4EF4AD04" w14:textId="77777777" w:rsidR="008A4278" w:rsidRPr="00586935" w:rsidRDefault="008A4278" w:rsidP="00F3515D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14:paraId="2A1B2EF0" w14:textId="1A85B90B" w:rsidR="005F595C" w:rsidRPr="00586935" w:rsidRDefault="008A4278" w:rsidP="00F3515D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MBHP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must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ensure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that,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at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minimum,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90%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covered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individuals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have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Medically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Necessary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Services.</w:t>
            </w:r>
          </w:p>
        </w:tc>
        <w:tc>
          <w:tcPr>
            <w:tcW w:w="3600" w:type="dxa"/>
          </w:tcPr>
          <w:p w14:paraId="6FE46D79" w14:textId="0C2DCE76" w:rsidR="005F595C" w:rsidRPr="00586935" w:rsidRDefault="008A4278" w:rsidP="007441F7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lastRenderedPageBreak/>
              <w:t>BH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Diversionary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and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Out</w:t>
            </w:r>
            <w:r w:rsidR="005F595C" w:rsidRPr="00586935">
              <w:rPr>
                <w:rFonts w:ascii="Calibri Light" w:hAnsi="Calibri Light" w:cs="Calibri Light"/>
                <w:b/>
                <w:bCs/>
                <w:sz w:val="22"/>
              </w:rPr>
              <w:t>patient</w:t>
            </w:r>
            <w:r w:rsidR="00562089" w:rsidRPr="00586935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="005F595C" w:rsidRPr="00586935">
              <w:rPr>
                <w:rFonts w:ascii="Calibri Light" w:hAnsi="Calibri Light" w:cs="Calibri Light"/>
                <w:b/>
                <w:bCs/>
                <w:sz w:val="22"/>
              </w:rPr>
              <w:t>Service</w:t>
            </w: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s</w:t>
            </w:r>
            <w:r w:rsidR="005F595C" w:rsidRPr="00586935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  <w:r w:rsidR="005F595C" w:rsidRPr="00586935">
              <w:rPr>
                <w:rFonts w:ascii="Calibri Light" w:hAnsi="Calibri Light" w:cs="Calibri Light"/>
                <w:b/>
                <w:bCs/>
                <w:sz w:val="22"/>
              </w:rPr>
              <w:br/>
            </w:r>
            <w:r w:rsidRPr="00586935">
              <w:rPr>
                <w:rFonts w:ascii="Calibri Light" w:hAnsi="Calibri Light" w:cs="Calibri Light"/>
                <w:sz w:val="22"/>
              </w:rPr>
              <w:t>90%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covered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individuals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have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access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2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BH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service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minutes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within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covered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individual's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Z</w:t>
            </w:r>
            <w:r w:rsidR="00F719F1" w:rsidRPr="00586935">
              <w:rPr>
                <w:rFonts w:ascii="Calibri Light" w:hAnsi="Calibri Light" w:cs="Calibri Light"/>
                <w:sz w:val="22"/>
              </w:rPr>
              <w:t>IP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residence.</w:t>
            </w:r>
          </w:p>
        </w:tc>
        <w:tc>
          <w:tcPr>
            <w:tcW w:w="5310" w:type="dxa"/>
          </w:tcPr>
          <w:p w14:paraId="155A3562" w14:textId="56964EE9" w:rsidR="008A4278" w:rsidRPr="00586935" w:rsidRDefault="008A4278" w:rsidP="008A4278">
            <w:pPr>
              <w:keepNext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Numerator</w:t>
            </w:r>
            <w:r w:rsidRPr="00586935">
              <w:rPr>
                <w:rFonts w:ascii="Calibri Light" w:hAnsi="Calibri Light" w:cs="Calibri Light"/>
                <w:sz w:val="22"/>
              </w:rPr>
              <w:t>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number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covered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individuals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county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whom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one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the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following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true:</w:t>
            </w:r>
          </w:p>
          <w:p w14:paraId="40BE9DEF" w14:textId="01F1EB7B" w:rsidR="008A4278" w:rsidRPr="00586935" w:rsidRDefault="008A4278" w:rsidP="00BE6343">
            <w:pPr>
              <w:pStyle w:val="ListParagraph"/>
              <w:keepNext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Two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unique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in-network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30-minute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drive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from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covered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individual's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ZIP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residence;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</w:p>
          <w:p w14:paraId="6BBDAF8A" w14:textId="2CA22B06" w:rsidR="008A4278" w:rsidRPr="00586935" w:rsidRDefault="008A4278" w:rsidP="00BE6343">
            <w:pPr>
              <w:pStyle w:val="ListParagraph"/>
              <w:keepNext/>
              <w:numPr>
                <w:ilvl w:val="0"/>
                <w:numId w:val="58"/>
              </w:numPr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sz w:val="22"/>
              </w:rPr>
              <w:t>Two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unique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in-network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providers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are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30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miles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or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less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from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covered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individual’s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ZIP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code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of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residence.</w:t>
            </w:r>
          </w:p>
          <w:p w14:paraId="12A1E57B" w14:textId="3E258806" w:rsidR="008A4278" w:rsidRPr="00586935" w:rsidRDefault="008A4278" w:rsidP="008A4278">
            <w:pPr>
              <w:keepNext/>
              <w:jc w:val="left"/>
              <w:rPr>
                <w:rFonts w:ascii="Calibri Light" w:hAnsi="Calibri Light" w:cs="Calibri Light"/>
                <w:sz w:val="22"/>
              </w:rPr>
            </w:pPr>
            <w:r w:rsidRPr="00586935">
              <w:rPr>
                <w:rFonts w:ascii="Calibri Light" w:hAnsi="Calibri Light" w:cs="Calibri Light"/>
                <w:b/>
                <w:bCs/>
                <w:sz w:val="22"/>
              </w:rPr>
              <w:t>Denominator</w:t>
            </w:r>
            <w:r w:rsidRPr="00586935">
              <w:rPr>
                <w:rFonts w:ascii="Calibri Light" w:hAnsi="Calibri Light" w:cs="Calibri Light"/>
                <w:sz w:val="22"/>
              </w:rPr>
              <w:t>: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all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covered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individuals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in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a</w:t>
            </w:r>
            <w:r w:rsidR="00562089" w:rsidRPr="00586935">
              <w:rPr>
                <w:rFonts w:ascii="Calibri Light" w:hAnsi="Calibri Light" w:cs="Calibri Light"/>
                <w:sz w:val="22"/>
              </w:rPr>
              <w:t xml:space="preserve"> </w:t>
            </w:r>
            <w:r w:rsidRPr="00586935">
              <w:rPr>
                <w:rFonts w:ascii="Calibri Light" w:hAnsi="Calibri Light" w:cs="Calibri Light"/>
                <w:sz w:val="22"/>
              </w:rPr>
              <w:t>county.</w:t>
            </w:r>
          </w:p>
        </w:tc>
      </w:tr>
    </w:tbl>
    <w:p w14:paraId="2EBA54DD" w14:textId="0735E9A2" w:rsidR="005F595C" w:rsidRPr="00586935" w:rsidRDefault="00F719F1" w:rsidP="00501966">
      <w:pPr>
        <w:rPr>
          <w:sz w:val="20"/>
          <w:szCs w:val="20"/>
        </w:rPr>
      </w:pPr>
      <w:r w:rsidRPr="00586935">
        <w:rPr>
          <w:sz w:val="20"/>
          <w:szCs w:val="20"/>
        </w:rPr>
        <w:t>CBAT: community-based acute treatment for children and adolescents.</w:t>
      </w:r>
    </w:p>
    <w:sectPr w:rsidR="005F595C" w:rsidRPr="00586935" w:rsidSect="0062652C">
      <w:footerReference w:type="default" r:id="rId20"/>
      <w:footerReference w:type="first" r:id="rId21"/>
      <w:pgSz w:w="15840" w:h="12240" w:orient="landscape" w:code="1"/>
      <w:pgMar w:top="720" w:right="720" w:bottom="720" w:left="720" w:header="432" w:footer="432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26B5" w14:textId="77777777" w:rsidR="0062652C" w:rsidRDefault="0062652C" w:rsidP="00B43139">
      <w:r>
        <w:separator/>
      </w:r>
    </w:p>
  </w:endnote>
  <w:endnote w:type="continuationSeparator" w:id="0">
    <w:p w14:paraId="6B632732" w14:textId="77777777" w:rsidR="0062652C" w:rsidRDefault="0062652C" w:rsidP="00B43139">
      <w:r>
        <w:continuationSeparator/>
      </w:r>
    </w:p>
  </w:endnote>
  <w:endnote w:type="continuationNotice" w:id="1">
    <w:p w14:paraId="15F73A2A" w14:textId="77777777" w:rsidR="0062652C" w:rsidRDefault="006265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058194200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765356170"/>
          <w:docPartObj>
            <w:docPartGallery w:val="Page Numbers (Top of Page)"/>
            <w:docPartUnique/>
          </w:docPartObj>
        </w:sdtPr>
        <w:sdtContent>
          <w:p w14:paraId="0BD59983" w14:textId="41EB86A1" w:rsidR="00EA68E3" w:rsidRPr="00751AF7" w:rsidRDefault="00D70537" w:rsidP="0075733C">
            <w:pPr>
              <w:pStyle w:val="Footer"/>
              <w:tabs>
                <w:tab w:val="clear" w:pos="4680"/>
                <w:tab w:val="clear" w:pos="9360"/>
                <w:tab w:val="right" w:pos="10800"/>
                <w:tab w:val="right" w:pos="14400"/>
              </w:tabs>
              <w:jc w:val="right"/>
              <w:rPr>
                <w:sz w:val="20"/>
              </w:rPr>
            </w:pPr>
            <w:r w:rsidRPr="00845AD7">
              <w:rPr>
                <w:sz w:val="20"/>
              </w:rPr>
              <w:t>MassHealth</w:t>
            </w:r>
            <w:r w:rsidR="00562089">
              <w:rPr>
                <w:sz w:val="20"/>
              </w:rPr>
              <w:t xml:space="preserve"> </w:t>
            </w:r>
            <w:r>
              <w:rPr>
                <w:sz w:val="20"/>
              </w:rPr>
              <w:t>MBHP</w:t>
            </w:r>
            <w:r w:rsidR="00562089">
              <w:rPr>
                <w:sz w:val="20"/>
              </w:rPr>
              <w:t xml:space="preserve"> </w:t>
            </w:r>
            <w:r w:rsidRPr="00845AD7">
              <w:rPr>
                <w:sz w:val="20"/>
              </w:rPr>
              <w:t>Annual</w:t>
            </w:r>
            <w:r w:rsidR="00562089">
              <w:rPr>
                <w:sz w:val="20"/>
              </w:rPr>
              <w:t xml:space="preserve"> </w:t>
            </w:r>
            <w:r w:rsidRPr="00845AD7">
              <w:rPr>
                <w:sz w:val="20"/>
              </w:rPr>
              <w:t>Technical</w:t>
            </w:r>
            <w:r w:rsidR="00562089">
              <w:rPr>
                <w:sz w:val="20"/>
              </w:rPr>
              <w:t xml:space="preserve"> </w:t>
            </w:r>
            <w:r w:rsidRPr="00845AD7">
              <w:rPr>
                <w:sz w:val="20"/>
              </w:rPr>
              <w:t>Report</w:t>
            </w:r>
            <w:r w:rsidR="00562089">
              <w:rPr>
                <w:sz w:val="20"/>
              </w:rPr>
              <w:t xml:space="preserve"> </w:t>
            </w:r>
            <w:r w:rsidRPr="00845AD7">
              <w:rPr>
                <w:sz w:val="20"/>
              </w:rPr>
              <w:t>–</w:t>
            </w:r>
            <w:r w:rsidR="00562089">
              <w:rPr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 w:rsidR="00562089">
              <w:rPr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 w:rsidR="00952C40">
              <w:rPr>
                <w:sz w:val="20"/>
              </w:rPr>
              <w:t>:</w:t>
            </w:r>
            <w:r w:rsidR="00562089">
              <w:rPr>
                <w:sz w:val="20"/>
              </w:rPr>
              <w:t xml:space="preserve"> </w:t>
            </w:r>
            <w:r w:rsidRPr="00845AD7">
              <w:rPr>
                <w:sz w:val="20"/>
              </w:rPr>
              <w:t>CY</w:t>
            </w:r>
            <w:r w:rsidR="00562089">
              <w:rPr>
                <w:sz w:val="20"/>
              </w:rPr>
              <w:t xml:space="preserve"> </w:t>
            </w:r>
            <w:r w:rsidR="00CF4C95" w:rsidRPr="00845AD7">
              <w:rPr>
                <w:sz w:val="20"/>
              </w:rPr>
              <w:t>202</w:t>
            </w:r>
            <w:r w:rsidR="00CF4C95">
              <w:rPr>
                <w:sz w:val="20"/>
              </w:rPr>
              <w:t>3</w:t>
            </w:r>
            <w:r w:rsidR="00EA68E3" w:rsidRPr="00751AF7">
              <w:rPr>
                <w:sz w:val="20"/>
              </w:rPr>
              <w:tab/>
              <w:t>Page</w:t>
            </w:r>
            <w:r w:rsidR="00562089">
              <w:rPr>
                <w:sz w:val="20"/>
              </w:rPr>
              <w:t xml:space="preserve"> </w: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="00EA68E3" w:rsidRPr="00751AF7">
              <w:rPr>
                <w:bCs/>
                <w:sz w:val="20"/>
              </w:rPr>
              <w:instrText xml:space="preserve"> PAGE </w:instrTex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 w:rsidR="006B6F9D">
              <w:rPr>
                <w:bCs/>
                <w:noProof/>
                <w:sz w:val="20"/>
              </w:rPr>
              <w:t>XIV-72</w: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  <w:r w:rsidR="00562089">
              <w:rPr>
                <w:sz w:val="20"/>
              </w:rPr>
              <w:t xml:space="preserve"> </w:t>
            </w:r>
            <w:r w:rsidR="00EA68E3" w:rsidRPr="00751AF7">
              <w:rPr>
                <w:sz w:val="20"/>
              </w:rPr>
              <w:t>of</w:t>
            </w:r>
            <w:r w:rsidR="00562089">
              <w:rPr>
                <w:sz w:val="20"/>
              </w:rPr>
              <w:t xml:space="preserve"> </w: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="00EA68E3" w:rsidRPr="00751AF7">
              <w:rPr>
                <w:bCs/>
                <w:sz w:val="20"/>
              </w:rPr>
              <w:instrText xml:space="preserve"> NUMPAGES  </w:instrTex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 w:rsidR="006B6F9D">
              <w:rPr>
                <w:bCs/>
                <w:noProof/>
                <w:sz w:val="20"/>
              </w:rPr>
              <w:t>79</w: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B4DA" w14:textId="30888D47" w:rsidR="00EA68E3" w:rsidRPr="00422B5E" w:rsidRDefault="00EA68E3" w:rsidP="00952C40">
    <w:pPr>
      <w:pStyle w:val="Footer"/>
      <w:tabs>
        <w:tab w:val="clear" w:pos="4680"/>
        <w:tab w:val="clear" w:pos="9360"/>
        <w:tab w:val="right" w:pos="10800"/>
        <w:tab w:val="right" w:pos="14400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726373378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598880490"/>
          <w:docPartObj>
            <w:docPartGallery w:val="Page Numbers (Top of Page)"/>
            <w:docPartUnique/>
          </w:docPartObj>
        </w:sdtPr>
        <w:sdtContent>
          <w:p w14:paraId="5B8EB72A" w14:textId="1426033D" w:rsidR="00EA68E3" w:rsidRPr="00751AF7" w:rsidRDefault="00D70537" w:rsidP="000E5444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  <w:jc w:val="right"/>
              <w:rPr>
                <w:sz w:val="20"/>
              </w:rPr>
            </w:pPr>
            <w:r w:rsidRPr="00845AD7">
              <w:rPr>
                <w:sz w:val="20"/>
              </w:rPr>
              <w:t>MassHealth</w:t>
            </w:r>
            <w:r w:rsidR="00562089">
              <w:rPr>
                <w:sz w:val="20"/>
              </w:rPr>
              <w:t xml:space="preserve"> </w:t>
            </w:r>
            <w:r>
              <w:rPr>
                <w:sz w:val="20"/>
              </w:rPr>
              <w:t>MBHP</w:t>
            </w:r>
            <w:r w:rsidR="00562089">
              <w:rPr>
                <w:sz w:val="20"/>
              </w:rPr>
              <w:t xml:space="preserve"> </w:t>
            </w:r>
            <w:r w:rsidRPr="00845AD7">
              <w:rPr>
                <w:sz w:val="20"/>
              </w:rPr>
              <w:t>Annual</w:t>
            </w:r>
            <w:r w:rsidR="00562089">
              <w:rPr>
                <w:sz w:val="20"/>
              </w:rPr>
              <w:t xml:space="preserve"> </w:t>
            </w:r>
            <w:r w:rsidRPr="00845AD7">
              <w:rPr>
                <w:sz w:val="20"/>
              </w:rPr>
              <w:t>Technical</w:t>
            </w:r>
            <w:r w:rsidR="00562089">
              <w:rPr>
                <w:sz w:val="20"/>
              </w:rPr>
              <w:t xml:space="preserve"> </w:t>
            </w:r>
            <w:r w:rsidRPr="00845AD7">
              <w:rPr>
                <w:sz w:val="20"/>
              </w:rPr>
              <w:t>Report</w:t>
            </w:r>
            <w:r w:rsidR="00562089">
              <w:rPr>
                <w:sz w:val="20"/>
              </w:rPr>
              <w:t xml:space="preserve"> </w:t>
            </w:r>
            <w:r w:rsidRPr="00845AD7">
              <w:rPr>
                <w:sz w:val="20"/>
              </w:rPr>
              <w:t>–</w:t>
            </w:r>
            <w:r w:rsidR="00562089">
              <w:rPr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 w:rsidR="00562089">
              <w:rPr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 w:rsidR="00A101B8">
              <w:rPr>
                <w:sz w:val="20"/>
              </w:rPr>
              <w:t>:</w:t>
            </w:r>
            <w:r w:rsidR="00562089">
              <w:rPr>
                <w:sz w:val="20"/>
              </w:rPr>
              <w:t xml:space="preserve"> </w:t>
            </w:r>
            <w:r w:rsidRPr="00845AD7">
              <w:rPr>
                <w:sz w:val="20"/>
              </w:rPr>
              <w:t>CY</w:t>
            </w:r>
            <w:r w:rsidR="00562089">
              <w:rPr>
                <w:sz w:val="20"/>
              </w:rPr>
              <w:t xml:space="preserve"> </w:t>
            </w:r>
            <w:r w:rsidR="00345D35" w:rsidRPr="00845AD7">
              <w:rPr>
                <w:sz w:val="20"/>
              </w:rPr>
              <w:t>202</w:t>
            </w:r>
            <w:r w:rsidR="00345D35">
              <w:rPr>
                <w:sz w:val="20"/>
              </w:rPr>
              <w:t>3</w:t>
            </w:r>
            <w:r w:rsidR="00EA68E3" w:rsidRPr="00751AF7">
              <w:rPr>
                <w:sz w:val="20"/>
              </w:rPr>
              <w:tab/>
              <w:t>Page</w:t>
            </w:r>
            <w:r w:rsidR="00562089">
              <w:rPr>
                <w:sz w:val="20"/>
              </w:rPr>
              <w:t xml:space="preserve"> </w: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="00EA68E3" w:rsidRPr="00751AF7">
              <w:rPr>
                <w:bCs/>
                <w:sz w:val="20"/>
              </w:rPr>
              <w:instrText xml:space="preserve"> PAGE </w:instrTex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 w:rsidR="006B6F9D">
              <w:rPr>
                <w:bCs/>
                <w:noProof/>
                <w:sz w:val="20"/>
              </w:rPr>
              <w:t>XIV-75</w: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  <w:r w:rsidR="00562089">
              <w:rPr>
                <w:sz w:val="20"/>
              </w:rPr>
              <w:t xml:space="preserve"> </w:t>
            </w:r>
            <w:r w:rsidR="00EA68E3" w:rsidRPr="00751AF7">
              <w:rPr>
                <w:sz w:val="20"/>
              </w:rPr>
              <w:t>of</w:t>
            </w:r>
            <w:r w:rsidR="00562089">
              <w:rPr>
                <w:sz w:val="20"/>
              </w:rPr>
              <w:t xml:space="preserve"> </w: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="00EA68E3" w:rsidRPr="00751AF7">
              <w:rPr>
                <w:bCs/>
                <w:sz w:val="20"/>
              </w:rPr>
              <w:instrText xml:space="preserve"> NUMPAGES  </w:instrTex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 w:rsidR="006B6F9D">
              <w:rPr>
                <w:bCs/>
                <w:noProof/>
                <w:sz w:val="20"/>
              </w:rPr>
              <w:t>79</w: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63548440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97482538"/>
          <w:docPartObj>
            <w:docPartGallery w:val="Page Numbers (Top of Page)"/>
            <w:docPartUnique/>
          </w:docPartObj>
        </w:sdtPr>
        <w:sdtContent>
          <w:p w14:paraId="167159CB" w14:textId="13D35405" w:rsidR="00EA68E3" w:rsidRPr="00422B5E" w:rsidRDefault="00D70537" w:rsidP="00341681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  <w:jc w:val="right"/>
              <w:rPr>
                <w:sz w:val="20"/>
              </w:rPr>
            </w:pPr>
            <w:r w:rsidRPr="00845AD7">
              <w:rPr>
                <w:sz w:val="20"/>
              </w:rPr>
              <w:t>MassHealth</w:t>
            </w:r>
            <w:r w:rsidR="00562089">
              <w:rPr>
                <w:sz w:val="20"/>
              </w:rPr>
              <w:t xml:space="preserve"> </w:t>
            </w:r>
            <w:r>
              <w:rPr>
                <w:sz w:val="20"/>
              </w:rPr>
              <w:t>MBHP</w:t>
            </w:r>
            <w:r w:rsidR="00562089">
              <w:rPr>
                <w:sz w:val="20"/>
              </w:rPr>
              <w:t xml:space="preserve"> </w:t>
            </w:r>
            <w:r w:rsidRPr="00845AD7">
              <w:rPr>
                <w:sz w:val="20"/>
              </w:rPr>
              <w:t>Annual</w:t>
            </w:r>
            <w:r w:rsidR="00562089">
              <w:rPr>
                <w:sz w:val="20"/>
              </w:rPr>
              <w:t xml:space="preserve"> </w:t>
            </w:r>
            <w:r w:rsidRPr="00845AD7">
              <w:rPr>
                <w:sz w:val="20"/>
              </w:rPr>
              <w:t>Technical</w:t>
            </w:r>
            <w:r w:rsidR="00562089">
              <w:rPr>
                <w:sz w:val="20"/>
              </w:rPr>
              <w:t xml:space="preserve"> </w:t>
            </w:r>
            <w:r w:rsidRPr="00845AD7">
              <w:rPr>
                <w:sz w:val="20"/>
              </w:rPr>
              <w:t>Report</w:t>
            </w:r>
            <w:r w:rsidR="00562089">
              <w:rPr>
                <w:sz w:val="20"/>
              </w:rPr>
              <w:t xml:space="preserve"> </w:t>
            </w:r>
            <w:r w:rsidRPr="00845AD7">
              <w:rPr>
                <w:sz w:val="20"/>
              </w:rPr>
              <w:t>–</w:t>
            </w:r>
            <w:r w:rsidR="00562089">
              <w:rPr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 w:rsidR="00562089">
              <w:rPr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 w:rsidR="00A101B8">
              <w:rPr>
                <w:sz w:val="20"/>
              </w:rPr>
              <w:t>:</w:t>
            </w:r>
            <w:r w:rsidR="00562089">
              <w:rPr>
                <w:sz w:val="20"/>
              </w:rPr>
              <w:t xml:space="preserve"> </w:t>
            </w:r>
            <w:r w:rsidRPr="00845AD7">
              <w:rPr>
                <w:sz w:val="20"/>
              </w:rPr>
              <w:t>CY</w:t>
            </w:r>
            <w:r w:rsidR="00562089">
              <w:rPr>
                <w:sz w:val="20"/>
              </w:rPr>
              <w:t xml:space="preserve"> </w:t>
            </w:r>
            <w:r w:rsidR="00345D35" w:rsidRPr="00845AD7">
              <w:rPr>
                <w:sz w:val="20"/>
              </w:rPr>
              <w:t>202</w:t>
            </w:r>
            <w:r w:rsidR="00345D35">
              <w:rPr>
                <w:sz w:val="20"/>
              </w:rPr>
              <w:t>3</w:t>
            </w:r>
            <w:r w:rsidR="00EA68E3" w:rsidRPr="00751AF7">
              <w:rPr>
                <w:sz w:val="20"/>
              </w:rPr>
              <w:tab/>
              <w:t>Page</w:t>
            </w:r>
            <w:r w:rsidR="00562089">
              <w:rPr>
                <w:sz w:val="20"/>
              </w:rPr>
              <w:t xml:space="preserve"> </w: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="00EA68E3" w:rsidRPr="00751AF7">
              <w:rPr>
                <w:bCs/>
                <w:sz w:val="20"/>
              </w:rPr>
              <w:instrText xml:space="preserve"> PAGE </w:instrTex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 w:rsidR="006B6F9D">
              <w:rPr>
                <w:bCs/>
                <w:noProof/>
                <w:sz w:val="20"/>
              </w:rPr>
              <w:t>XIV-73</w: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  <w:r w:rsidR="00562089">
              <w:rPr>
                <w:sz w:val="20"/>
              </w:rPr>
              <w:t xml:space="preserve"> </w:t>
            </w:r>
            <w:r w:rsidR="00EA68E3" w:rsidRPr="00751AF7">
              <w:rPr>
                <w:sz w:val="20"/>
              </w:rPr>
              <w:t>of</w:t>
            </w:r>
            <w:r w:rsidR="00562089">
              <w:rPr>
                <w:sz w:val="20"/>
              </w:rPr>
              <w:t xml:space="preserve"> </w: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="00EA68E3" w:rsidRPr="00751AF7">
              <w:rPr>
                <w:bCs/>
                <w:sz w:val="20"/>
              </w:rPr>
              <w:instrText xml:space="preserve"> NUMPAGES  </w:instrTex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 w:rsidR="006B6F9D">
              <w:rPr>
                <w:bCs/>
                <w:noProof/>
                <w:sz w:val="20"/>
              </w:rPr>
              <w:t>79</w:t>
            </w:r>
            <w:r w:rsidR="00EA68E3"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42691658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89812213"/>
          <w:docPartObj>
            <w:docPartGallery w:val="Page Numbers (Top of Page)"/>
            <w:docPartUnique/>
          </w:docPartObj>
        </w:sdtPr>
        <w:sdtContent>
          <w:p w14:paraId="6E28A736" w14:textId="6D5189F4" w:rsidR="0039533B" w:rsidRPr="00751AF7" w:rsidRDefault="0039533B" w:rsidP="0075733C">
            <w:pPr>
              <w:pStyle w:val="Footer"/>
              <w:tabs>
                <w:tab w:val="clear" w:pos="4680"/>
                <w:tab w:val="clear" w:pos="9360"/>
                <w:tab w:val="right" w:pos="10800"/>
                <w:tab w:val="right" w:pos="14400"/>
              </w:tabs>
              <w:jc w:val="right"/>
              <w:rPr>
                <w:sz w:val="20"/>
              </w:rPr>
            </w:pPr>
            <w:r w:rsidRPr="00FE0A76">
              <w:rPr>
                <w:sz w:val="20"/>
              </w:rPr>
              <w:t>MassHealth</w:t>
            </w:r>
            <w:r w:rsidR="00562089">
              <w:rPr>
                <w:sz w:val="20"/>
              </w:rPr>
              <w:t xml:space="preserve"> </w:t>
            </w:r>
            <w:r>
              <w:rPr>
                <w:sz w:val="20"/>
              </w:rPr>
              <w:t>MBHP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Annual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Technical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Report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–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Review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Period</w:t>
            </w:r>
            <w:r>
              <w:rPr>
                <w:sz w:val="20"/>
              </w:rPr>
              <w:t>: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CY</w:t>
            </w:r>
            <w:r w:rsidR="00562089">
              <w:rPr>
                <w:sz w:val="20"/>
              </w:rPr>
              <w:t xml:space="preserve"> </w:t>
            </w:r>
            <w:r w:rsidR="00345D35" w:rsidRPr="00FE0A76">
              <w:rPr>
                <w:sz w:val="20"/>
              </w:rPr>
              <w:t>202</w:t>
            </w:r>
            <w:r w:rsidR="00345D35">
              <w:rPr>
                <w:sz w:val="20"/>
              </w:rPr>
              <w:t>3</w:t>
            </w:r>
            <w:r w:rsidRPr="00751AF7">
              <w:rPr>
                <w:sz w:val="20"/>
              </w:rPr>
              <w:tab/>
              <w:t>Page</w:t>
            </w:r>
            <w:r w:rsidR="00562089">
              <w:rPr>
                <w:sz w:val="20"/>
              </w:rPr>
              <w:t xml:space="preserve"> 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Pr="00751AF7">
              <w:rPr>
                <w:bCs/>
                <w:sz w:val="20"/>
              </w:rPr>
              <w:instrText xml:space="preserve"> PAGE </w:instrTex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>
              <w:rPr>
                <w:bCs/>
                <w:noProof/>
                <w:sz w:val="20"/>
              </w:rPr>
              <w:t>XVIII-79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  <w:r w:rsidR="00562089">
              <w:rPr>
                <w:sz w:val="20"/>
              </w:rPr>
              <w:t xml:space="preserve"> </w:t>
            </w:r>
            <w:r w:rsidRPr="00751AF7">
              <w:rPr>
                <w:sz w:val="20"/>
              </w:rPr>
              <w:t>of</w:t>
            </w:r>
            <w:r w:rsidR="00562089">
              <w:rPr>
                <w:sz w:val="20"/>
              </w:rPr>
              <w:t xml:space="preserve"> 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Pr="00751AF7">
              <w:rPr>
                <w:bCs/>
                <w:sz w:val="20"/>
              </w:rPr>
              <w:instrText xml:space="preserve"> NUMPAGES  </w:instrTex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>
              <w:rPr>
                <w:bCs/>
                <w:noProof/>
                <w:sz w:val="20"/>
              </w:rPr>
              <w:t>79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71857753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228420951"/>
          <w:docPartObj>
            <w:docPartGallery w:val="Page Numbers (Top of Page)"/>
            <w:docPartUnique/>
          </w:docPartObj>
        </w:sdtPr>
        <w:sdtContent>
          <w:p w14:paraId="2A1A4AA2" w14:textId="26B9D996" w:rsidR="0039533B" w:rsidRPr="00422B5E" w:rsidRDefault="0039533B" w:rsidP="0075733C">
            <w:pPr>
              <w:pStyle w:val="Footer"/>
              <w:tabs>
                <w:tab w:val="clear" w:pos="4680"/>
                <w:tab w:val="clear" w:pos="9360"/>
                <w:tab w:val="right" w:pos="10800"/>
                <w:tab w:val="right" w:pos="14400"/>
              </w:tabs>
              <w:jc w:val="right"/>
              <w:rPr>
                <w:sz w:val="20"/>
              </w:rPr>
            </w:pPr>
            <w:r w:rsidRPr="00FE0A76">
              <w:rPr>
                <w:sz w:val="20"/>
              </w:rPr>
              <w:t>MassHealth</w:t>
            </w:r>
            <w:r w:rsidR="00562089">
              <w:rPr>
                <w:sz w:val="20"/>
              </w:rPr>
              <w:t xml:space="preserve"> </w:t>
            </w:r>
            <w:r>
              <w:rPr>
                <w:sz w:val="20"/>
              </w:rPr>
              <w:t>MBHP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Annual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Technical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Report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–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Review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Period</w:t>
            </w:r>
            <w:r>
              <w:rPr>
                <w:sz w:val="20"/>
              </w:rPr>
              <w:t>: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CY</w:t>
            </w:r>
            <w:r w:rsidR="00562089">
              <w:rPr>
                <w:sz w:val="20"/>
              </w:rPr>
              <w:t xml:space="preserve"> </w:t>
            </w:r>
            <w:r w:rsidR="00345D35" w:rsidRPr="00FE0A76">
              <w:rPr>
                <w:sz w:val="20"/>
              </w:rPr>
              <w:t>202</w:t>
            </w:r>
            <w:r w:rsidR="00345D35">
              <w:rPr>
                <w:sz w:val="20"/>
              </w:rPr>
              <w:t>3</w:t>
            </w:r>
            <w:r w:rsidRPr="00751AF7">
              <w:rPr>
                <w:sz w:val="20"/>
              </w:rPr>
              <w:tab/>
              <w:t>Page</w:t>
            </w:r>
            <w:r w:rsidR="00562089">
              <w:rPr>
                <w:sz w:val="20"/>
              </w:rPr>
              <w:t xml:space="preserve"> 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Pr="00751AF7">
              <w:rPr>
                <w:bCs/>
                <w:sz w:val="20"/>
              </w:rPr>
              <w:instrText xml:space="preserve"> PAGE </w:instrTex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>
              <w:rPr>
                <w:bCs/>
                <w:noProof/>
                <w:sz w:val="20"/>
              </w:rPr>
              <w:t>XV-76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  <w:r w:rsidR="00562089">
              <w:rPr>
                <w:sz w:val="20"/>
              </w:rPr>
              <w:t xml:space="preserve"> </w:t>
            </w:r>
            <w:r w:rsidRPr="00751AF7">
              <w:rPr>
                <w:sz w:val="20"/>
              </w:rPr>
              <w:t>of</w:t>
            </w:r>
            <w:r w:rsidR="00562089">
              <w:rPr>
                <w:sz w:val="20"/>
              </w:rPr>
              <w:t xml:space="preserve"> 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Pr="00751AF7">
              <w:rPr>
                <w:bCs/>
                <w:sz w:val="20"/>
              </w:rPr>
              <w:instrText xml:space="preserve"> NUMPAGES  </w:instrTex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>
              <w:rPr>
                <w:bCs/>
                <w:noProof/>
                <w:sz w:val="20"/>
              </w:rPr>
              <w:t>79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92359891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616061062"/>
          <w:docPartObj>
            <w:docPartGallery w:val="Page Numbers (Top of Page)"/>
            <w:docPartUnique/>
          </w:docPartObj>
        </w:sdtPr>
        <w:sdtContent>
          <w:p w14:paraId="75A6A5CE" w14:textId="109FF833" w:rsidR="0039533B" w:rsidRPr="00751AF7" w:rsidRDefault="0039533B" w:rsidP="0039533B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  <w:rPr>
                <w:sz w:val="20"/>
              </w:rPr>
            </w:pPr>
            <w:r w:rsidRPr="00FE0A76">
              <w:rPr>
                <w:sz w:val="20"/>
              </w:rPr>
              <w:t>MassHealth</w:t>
            </w:r>
            <w:r w:rsidR="00562089">
              <w:rPr>
                <w:sz w:val="20"/>
              </w:rPr>
              <w:t xml:space="preserve"> </w:t>
            </w:r>
            <w:r>
              <w:rPr>
                <w:sz w:val="20"/>
              </w:rPr>
              <w:t>MBHP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Annual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Technical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Report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–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Review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Period</w:t>
            </w:r>
            <w:r>
              <w:rPr>
                <w:sz w:val="20"/>
              </w:rPr>
              <w:t>: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CY</w:t>
            </w:r>
            <w:r w:rsidR="00562089">
              <w:rPr>
                <w:sz w:val="20"/>
              </w:rPr>
              <w:t xml:space="preserve"> </w:t>
            </w:r>
            <w:r w:rsidR="00345D35" w:rsidRPr="00FE0A76">
              <w:rPr>
                <w:sz w:val="20"/>
              </w:rPr>
              <w:t>202</w:t>
            </w:r>
            <w:r w:rsidR="00345D35">
              <w:rPr>
                <w:sz w:val="20"/>
              </w:rPr>
              <w:t>3</w:t>
            </w:r>
            <w:r w:rsidRPr="00751AF7">
              <w:rPr>
                <w:sz w:val="20"/>
              </w:rPr>
              <w:tab/>
              <w:t>Page</w:t>
            </w:r>
            <w:r w:rsidR="00562089">
              <w:rPr>
                <w:sz w:val="20"/>
              </w:rPr>
              <w:t xml:space="preserve"> 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Pr="00751AF7">
              <w:rPr>
                <w:bCs/>
                <w:sz w:val="20"/>
              </w:rPr>
              <w:instrText xml:space="preserve"> PAGE </w:instrTex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>
              <w:rPr>
                <w:bCs/>
                <w:noProof/>
                <w:sz w:val="20"/>
              </w:rPr>
              <w:t>XVIII-79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  <w:r w:rsidR="00562089">
              <w:rPr>
                <w:sz w:val="20"/>
              </w:rPr>
              <w:t xml:space="preserve"> </w:t>
            </w:r>
            <w:r w:rsidRPr="00751AF7">
              <w:rPr>
                <w:sz w:val="20"/>
              </w:rPr>
              <w:t>of</w:t>
            </w:r>
            <w:r w:rsidR="00562089">
              <w:rPr>
                <w:sz w:val="20"/>
              </w:rPr>
              <w:t xml:space="preserve"> 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Pr="00751AF7">
              <w:rPr>
                <w:bCs/>
                <w:sz w:val="20"/>
              </w:rPr>
              <w:instrText xml:space="preserve"> NUMPAGES  </w:instrTex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>
              <w:rPr>
                <w:bCs/>
                <w:noProof/>
                <w:sz w:val="20"/>
              </w:rPr>
              <w:t>79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15559776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2085445209"/>
          <w:docPartObj>
            <w:docPartGallery w:val="Page Numbers (Top of Page)"/>
            <w:docPartUnique/>
          </w:docPartObj>
        </w:sdtPr>
        <w:sdtContent>
          <w:p w14:paraId="778F17FE" w14:textId="0BA07E19" w:rsidR="0039533B" w:rsidRPr="00422B5E" w:rsidRDefault="0039533B" w:rsidP="0039533B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  <w:rPr>
                <w:sz w:val="20"/>
              </w:rPr>
            </w:pPr>
            <w:r w:rsidRPr="00FE0A76">
              <w:rPr>
                <w:sz w:val="20"/>
              </w:rPr>
              <w:t>MassHealth</w:t>
            </w:r>
            <w:r w:rsidR="00562089">
              <w:rPr>
                <w:sz w:val="20"/>
              </w:rPr>
              <w:t xml:space="preserve"> </w:t>
            </w:r>
            <w:r>
              <w:rPr>
                <w:sz w:val="20"/>
              </w:rPr>
              <w:t>MBHP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Annual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Technical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Report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–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Review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Period</w:t>
            </w:r>
            <w:r>
              <w:rPr>
                <w:sz w:val="20"/>
              </w:rPr>
              <w:t>: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CY</w:t>
            </w:r>
            <w:r w:rsidR="00562089">
              <w:rPr>
                <w:sz w:val="20"/>
              </w:rPr>
              <w:t xml:space="preserve"> </w:t>
            </w:r>
            <w:r w:rsidRPr="00FE0A76">
              <w:rPr>
                <w:sz w:val="20"/>
              </w:rPr>
              <w:t>202</w:t>
            </w:r>
            <w:r w:rsidR="00345D35">
              <w:rPr>
                <w:sz w:val="20"/>
              </w:rPr>
              <w:t>3</w:t>
            </w:r>
            <w:r w:rsidRPr="00751AF7">
              <w:rPr>
                <w:sz w:val="20"/>
              </w:rPr>
              <w:tab/>
              <w:t>Page</w:t>
            </w:r>
            <w:r w:rsidR="00562089">
              <w:rPr>
                <w:sz w:val="20"/>
              </w:rPr>
              <w:t xml:space="preserve"> 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Pr="00751AF7">
              <w:rPr>
                <w:bCs/>
                <w:sz w:val="20"/>
              </w:rPr>
              <w:instrText xml:space="preserve"> PAGE </w:instrTex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>
              <w:rPr>
                <w:bCs/>
                <w:noProof/>
                <w:sz w:val="20"/>
              </w:rPr>
              <w:t>XV-76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  <w:r w:rsidR="00562089">
              <w:rPr>
                <w:sz w:val="20"/>
              </w:rPr>
              <w:t xml:space="preserve"> </w:t>
            </w:r>
            <w:r w:rsidRPr="00751AF7">
              <w:rPr>
                <w:sz w:val="20"/>
              </w:rPr>
              <w:t>of</w:t>
            </w:r>
            <w:r w:rsidR="00562089">
              <w:rPr>
                <w:sz w:val="20"/>
              </w:rPr>
              <w:t xml:space="preserve"> 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begin"/>
            </w:r>
            <w:r w:rsidRPr="00751AF7">
              <w:rPr>
                <w:bCs/>
                <w:sz w:val="20"/>
              </w:rPr>
              <w:instrText xml:space="preserve"> NUMPAGES  </w:instrTex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separate"/>
            </w:r>
            <w:r>
              <w:rPr>
                <w:bCs/>
                <w:noProof/>
                <w:sz w:val="20"/>
              </w:rPr>
              <w:t>79</w:t>
            </w:r>
            <w:r w:rsidRPr="00751AF7">
              <w:rPr>
                <w:bCs/>
                <w:color w:val="2B579A"/>
                <w:sz w:val="20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689A" w14:textId="77777777" w:rsidR="0062652C" w:rsidRDefault="0062652C" w:rsidP="00B43139">
      <w:r>
        <w:separator/>
      </w:r>
    </w:p>
  </w:footnote>
  <w:footnote w:type="continuationSeparator" w:id="0">
    <w:p w14:paraId="084B26AA" w14:textId="77777777" w:rsidR="0062652C" w:rsidRDefault="0062652C" w:rsidP="00B43139">
      <w:r>
        <w:continuationSeparator/>
      </w:r>
    </w:p>
  </w:footnote>
  <w:footnote w:type="continuationNotice" w:id="1">
    <w:p w14:paraId="782FFB4E" w14:textId="77777777" w:rsidR="0062652C" w:rsidRDefault="0062652C"/>
  </w:footnote>
  <w:footnote w:id="2">
    <w:p w14:paraId="5CB7DD9F" w14:textId="3B050D68" w:rsidR="00916B36" w:rsidRDefault="00916B36">
      <w:pPr>
        <w:pStyle w:val="FootnoteText"/>
      </w:pPr>
      <w:r w:rsidRPr="00BD18C0">
        <w:rPr>
          <w:rStyle w:val="FootnoteReference"/>
          <w:rFonts w:ascii="Calibri Light" w:hAnsi="Calibri Light" w:cs="Calibri Light"/>
        </w:rPr>
        <w:footnoteRef/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Children’s</w:t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Health</w:t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Insurance</w:t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Program.</w:t>
      </w:r>
    </w:p>
  </w:footnote>
  <w:footnote w:id="3">
    <w:p w14:paraId="4CE1870F" w14:textId="48DF95AC" w:rsidR="00524ABC" w:rsidRPr="00BD18C0" w:rsidRDefault="00524ABC" w:rsidP="00524ABC">
      <w:pPr>
        <w:pStyle w:val="FootnoteText"/>
        <w:rPr>
          <w:rFonts w:ascii="Calibri Light" w:hAnsi="Calibri Light" w:cs="Calibri Light"/>
        </w:rPr>
      </w:pPr>
      <w:r w:rsidRPr="00BD18C0">
        <w:rPr>
          <w:rStyle w:val="FootnoteReference"/>
          <w:rFonts w:ascii="Calibri Light" w:hAnsi="Calibri Light" w:cs="Calibri Light"/>
        </w:rPr>
        <w:footnoteRef/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Considerations</w:t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for</w:t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addressing</w:t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the</w:t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evaluation</w:t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of</w:t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the</w:t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quality</w:t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strategy</w:t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are</w:t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described</w:t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in</w:t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the</w:t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  <w:i/>
          <w:iCs/>
        </w:rPr>
        <w:t>Medicaid</w:t>
      </w:r>
      <w:r w:rsidR="00562089">
        <w:rPr>
          <w:rFonts w:ascii="Calibri Light" w:hAnsi="Calibri Light" w:cs="Calibri Light"/>
          <w:i/>
          <w:iCs/>
        </w:rPr>
        <w:t xml:space="preserve"> </w:t>
      </w:r>
      <w:r w:rsidRPr="00BD18C0">
        <w:rPr>
          <w:rFonts w:ascii="Calibri Light" w:hAnsi="Calibri Light" w:cs="Calibri Light"/>
          <w:i/>
          <w:iCs/>
        </w:rPr>
        <w:t>and</w:t>
      </w:r>
      <w:r w:rsidR="00562089">
        <w:rPr>
          <w:rFonts w:ascii="Calibri Light" w:hAnsi="Calibri Light" w:cs="Calibri Light"/>
          <w:i/>
          <w:iCs/>
        </w:rPr>
        <w:t xml:space="preserve"> </w:t>
      </w:r>
      <w:r w:rsidRPr="00BD18C0">
        <w:rPr>
          <w:rFonts w:ascii="Calibri Light" w:hAnsi="Calibri Light" w:cs="Calibri Light"/>
          <w:i/>
          <w:iCs/>
        </w:rPr>
        <w:t>Children’s</w:t>
      </w:r>
      <w:r w:rsidR="00562089">
        <w:rPr>
          <w:rFonts w:ascii="Calibri Light" w:hAnsi="Calibri Light" w:cs="Calibri Light"/>
          <w:i/>
          <w:iCs/>
        </w:rPr>
        <w:t xml:space="preserve"> </w:t>
      </w:r>
      <w:r w:rsidRPr="00BD18C0">
        <w:rPr>
          <w:rFonts w:ascii="Calibri Light" w:hAnsi="Calibri Light" w:cs="Calibri Light"/>
          <w:i/>
          <w:iCs/>
        </w:rPr>
        <w:t>Health</w:t>
      </w:r>
      <w:r w:rsidR="00562089">
        <w:rPr>
          <w:rFonts w:ascii="Calibri Light" w:hAnsi="Calibri Light" w:cs="Calibri Light"/>
          <w:i/>
          <w:iCs/>
        </w:rPr>
        <w:t xml:space="preserve"> </w:t>
      </w:r>
      <w:r w:rsidRPr="00BD18C0">
        <w:rPr>
          <w:rFonts w:ascii="Calibri Light" w:hAnsi="Calibri Light" w:cs="Calibri Light"/>
          <w:i/>
          <w:iCs/>
        </w:rPr>
        <w:t>Insurance</w:t>
      </w:r>
      <w:r w:rsidR="00562089">
        <w:rPr>
          <w:rFonts w:ascii="Calibri Light" w:hAnsi="Calibri Light" w:cs="Calibri Light"/>
          <w:i/>
          <w:iCs/>
        </w:rPr>
        <w:t xml:space="preserve"> </w:t>
      </w:r>
      <w:r w:rsidRPr="00BD18C0">
        <w:rPr>
          <w:rFonts w:ascii="Calibri Light" w:hAnsi="Calibri Light" w:cs="Calibri Light"/>
          <w:i/>
          <w:iCs/>
        </w:rPr>
        <w:t>Program</w:t>
      </w:r>
      <w:r w:rsidR="00562089">
        <w:rPr>
          <w:rFonts w:ascii="Calibri Light" w:hAnsi="Calibri Light" w:cs="Calibri Light"/>
          <w:i/>
          <w:iCs/>
        </w:rPr>
        <w:t xml:space="preserve"> </w:t>
      </w:r>
      <w:r w:rsidRPr="00BD18C0">
        <w:rPr>
          <w:rFonts w:ascii="Calibri Light" w:hAnsi="Calibri Light" w:cs="Calibri Light"/>
          <w:i/>
          <w:iCs/>
        </w:rPr>
        <w:t>(CHIP)</w:t>
      </w:r>
      <w:r w:rsidR="00562089">
        <w:rPr>
          <w:rFonts w:ascii="Calibri Light" w:hAnsi="Calibri Light" w:cs="Calibri Light"/>
          <w:i/>
          <w:iCs/>
        </w:rPr>
        <w:t xml:space="preserve"> </w:t>
      </w:r>
      <w:r w:rsidRPr="00BD18C0">
        <w:rPr>
          <w:rFonts w:ascii="Calibri Light" w:hAnsi="Calibri Light" w:cs="Calibri Light"/>
          <w:i/>
          <w:iCs/>
        </w:rPr>
        <w:t>Managed</w:t>
      </w:r>
      <w:r w:rsidR="00562089">
        <w:rPr>
          <w:rFonts w:ascii="Calibri Light" w:hAnsi="Calibri Light" w:cs="Calibri Light"/>
          <w:i/>
          <w:iCs/>
        </w:rPr>
        <w:t xml:space="preserve"> </w:t>
      </w:r>
      <w:r w:rsidRPr="00BD18C0">
        <w:rPr>
          <w:rFonts w:ascii="Calibri Light" w:hAnsi="Calibri Light" w:cs="Calibri Light"/>
          <w:i/>
          <w:iCs/>
        </w:rPr>
        <w:t>Care</w:t>
      </w:r>
      <w:r w:rsidR="00562089">
        <w:rPr>
          <w:rFonts w:ascii="Calibri Light" w:hAnsi="Calibri Light" w:cs="Calibri Light"/>
          <w:i/>
          <w:iCs/>
        </w:rPr>
        <w:t xml:space="preserve"> </w:t>
      </w:r>
      <w:r w:rsidRPr="00BD18C0">
        <w:rPr>
          <w:rFonts w:ascii="Calibri Light" w:hAnsi="Calibri Light" w:cs="Calibri Light"/>
          <w:i/>
          <w:iCs/>
        </w:rPr>
        <w:t>Quality</w:t>
      </w:r>
      <w:r w:rsidR="00562089">
        <w:rPr>
          <w:rFonts w:ascii="Calibri Light" w:hAnsi="Calibri Light" w:cs="Calibri Light"/>
          <w:i/>
          <w:iCs/>
        </w:rPr>
        <w:t xml:space="preserve"> </w:t>
      </w:r>
      <w:r w:rsidRPr="00BD18C0">
        <w:rPr>
          <w:rFonts w:ascii="Calibri Light" w:hAnsi="Calibri Light" w:cs="Calibri Light"/>
          <w:i/>
          <w:iCs/>
        </w:rPr>
        <w:t>Strategy</w:t>
      </w:r>
      <w:r w:rsidR="00562089">
        <w:rPr>
          <w:rFonts w:ascii="Calibri Light" w:hAnsi="Calibri Light" w:cs="Calibri Light"/>
          <w:i/>
          <w:iCs/>
        </w:rPr>
        <w:t xml:space="preserve"> </w:t>
      </w:r>
      <w:r w:rsidRPr="00BD18C0">
        <w:rPr>
          <w:rFonts w:ascii="Calibri Light" w:hAnsi="Calibri Light" w:cs="Calibri Light"/>
          <w:i/>
          <w:iCs/>
        </w:rPr>
        <w:t>Toolkit</w:t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on</w:t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page</w:t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29,</w:t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available</w:t>
      </w:r>
      <w:r w:rsidR="00562089">
        <w:rPr>
          <w:rFonts w:ascii="Calibri Light" w:hAnsi="Calibri Light" w:cs="Calibri Light"/>
        </w:rPr>
        <w:t xml:space="preserve"> </w:t>
      </w:r>
      <w:r w:rsidRPr="00BD18C0">
        <w:rPr>
          <w:rFonts w:ascii="Calibri Light" w:hAnsi="Calibri Light" w:cs="Calibri Light"/>
        </w:rPr>
        <w:t>at</w:t>
      </w:r>
      <w:r w:rsidR="00562089">
        <w:rPr>
          <w:rFonts w:ascii="Calibri Light" w:hAnsi="Calibri Light" w:cs="Calibri Light"/>
        </w:rPr>
        <w:t xml:space="preserve"> </w:t>
      </w:r>
      <w:hyperlink r:id="rId1" w:history="1">
        <w:r w:rsidRPr="00BD18C0">
          <w:rPr>
            <w:rStyle w:val="Hyperlink"/>
            <w:rFonts w:ascii="Calibri Light" w:hAnsi="Calibri Light" w:cs="Calibri Light"/>
          </w:rPr>
          <w:t>Medicaid</w:t>
        </w:r>
        <w:r w:rsidR="00562089">
          <w:rPr>
            <w:rStyle w:val="Hyperlink"/>
            <w:rFonts w:ascii="Calibri Light" w:hAnsi="Calibri Light" w:cs="Calibri Light"/>
          </w:rPr>
          <w:t xml:space="preserve"> </w:t>
        </w:r>
        <w:r w:rsidRPr="00BD18C0">
          <w:rPr>
            <w:rStyle w:val="Hyperlink"/>
            <w:rFonts w:ascii="Calibri Light" w:hAnsi="Calibri Light" w:cs="Calibri Light"/>
          </w:rPr>
          <w:t>and</w:t>
        </w:r>
        <w:r w:rsidR="00562089">
          <w:rPr>
            <w:rStyle w:val="Hyperlink"/>
            <w:rFonts w:ascii="Calibri Light" w:hAnsi="Calibri Light" w:cs="Calibri Light"/>
          </w:rPr>
          <w:t xml:space="preserve"> </w:t>
        </w:r>
        <w:r w:rsidRPr="00BD18C0">
          <w:rPr>
            <w:rStyle w:val="Hyperlink"/>
            <w:rFonts w:ascii="Calibri Light" w:hAnsi="Calibri Light" w:cs="Calibri Light"/>
          </w:rPr>
          <w:t>Children’s</w:t>
        </w:r>
        <w:r w:rsidR="00562089">
          <w:rPr>
            <w:rStyle w:val="Hyperlink"/>
            <w:rFonts w:ascii="Calibri Light" w:hAnsi="Calibri Light" w:cs="Calibri Light"/>
          </w:rPr>
          <w:t xml:space="preserve"> </w:t>
        </w:r>
        <w:r w:rsidRPr="00BD18C0">
          <w:rPr>
            <w:rStyle w:val="Hyperlink"/>
            <w:rFonts w:ascii="Calibri Light" w:hAnsi="Calibri Light" w:cs="Calibri Light"/>
          </w:rPr>
          <w:t>Health</w:t>
        </w:r>
        <w:r w:rsidR="00562089">
          <w:rPr>
            <w:rStyle w:val="Hyperlink"/>
            <w:rFonts w:ascii="Calibri Light" w:hAnsi="Calibri Light" w:cs="Calibri Light"/>
          </w:rPr>
          <w:t xml:space="preserve"> </w:t>
        </w:r>
        <w:r w:rsidRPr="00BD18C0">
          <w:rPr>
            <w:rStyle w:val="Hyperlink"/>
            <w:rFonts w:ascii="Calibri Light" w:hAnsi="Calibri Light" w:cs="Calibri Light"/>
          </w:rPr>
          <w:t>Insurance</w:t>
        </w:r>
        <w:r w:rsidR="00562089">
          <w:rPr>
            <w:rStyle w:val="Hyperlink"/>
            <w:rFonts w:ascii="Calibri Light" w:hAnsi="Calibri Light" w:cs="Calibri Light"/>
          </w:rPr>
          <w:t xml:space="preserve"> </w:t>
        </w:r>
        <w:r w:rsidRPr="00BD18C0">
          <w:rPr>
            <w:rStyle w:val="Hyperlink"/>
            <w:rFonts w:ascii="Calibri Light" w:hAnsi="Calibri Light" w:cs="Calibri Light"/>
          </w:rPr>
          <w:t>Program</w:t>
        </w:r>
        <w:r w:rsidR="00562089">
          <w:rPr>
            <w:rStyle w:val="Hyperlink"/>
            <w:rFonts w:ascii="Calibri Light" w:hAnsi="Calibri Light" w:cs="Calibri Light"/>
          </w:rPr>
          <w:t xml:space="preserve"> </w:t>
        </w:r>
        <w:r w:rsidRPr="00BD18C0">
          <w:rPr>
            <w:rStyle w:val="Hyperlink"/>
            <w:rFonts w:ascii="Calibri Light" w:hAnsi="Calibri Light" w:cs="Calibri Light"/>
          </w:rPr>
          <w:t>(CHIP)</w:t>
        </w:r>
        <w:r w:rsidR="00562089">
          <w:rPr>
            <w:rStyle w:val="Hyperlink"/>
            <w:rFonts w:ascii="Calibri Light" w:hAnsi="Calibri Light" w:cs="Calibri Light"/>
          </w:rPr>
          <w:t xml:space="preserve"> </w:t>
        </w:r>
        <w:r w:rsidRPr="00BD18C0">
          <w:rPr>
            <w:rStyle w:val="Hyperlink"/>
            <w:rFonts w:ascii="Calibri Light" w:hAnsi="Calibri Light" w:cs="Calibri Light"/>
          </w:rPr>
          <w:t>Managed</w:t>
        </w:r>
        <w:r w:rsidR="00562089">
          <w:rPr>
            <w:rStyle w:val="Hyperlink"/>
            <w:rFonts w:ascii="Calibri Light" w:hAnsi="Calibri Light" w:cs="Calibri Light"/>
          </w:rPr>
          <w:t xml:space="preserve"> </w:t>
        </w:r>
        <w:r w:rsidRPr="00BD18C0">
          <w:rPr>
            <w:rStyle w:val="Hyperlink"/>
            <w:rFonts w:ascii="Calibri Light" w:hAnsi="Calibri Light" w:cs="Calibri Light"/>
          </w:rPr>
          <w:t>Care</w:t>
        </w:r>
        <w:r w:rsidR="00562089">
          <w:rPr>
            <w:rStyle w:val="Hyperlink"/>
            <w:rFonts w:ascii="Calibri Light" w:hAnsi="Calibri Light" w:cs="Calibri Light"/>
          </w:rPr>
          <w:t xml:space="preserve"> </w:t>
        </w:r>
        <w:r w:rsidRPr="00BD18C0">
          <w:rPr>
            <w:rStyle w:val="Hyperlink"/>
            <w:rFonts w:ascii="Calibri Light" w:hAnsi="Calibri Light" w:cs="Calibri Light"/>
          </w:rPr>
          <w:t>Quality</w:t>
        </w:r>
        <w:r w:rsidR="00562089">
          <w:rPr>
            <w:rStyle w:val="Hyperlink"/>
            <w:rFonts w:ascii="Calibri Light" w:hAnsi="Calibri Light" w:cs="Calibri Light"/>
          </w:rPr>
          <w:t xml:space="preserve"> </w:t>
        </w:r>
        <w:r w:rsidRPr="00BD18C0">
          <w:rPr>
            <w:rStyle w:val="Hyperlink"/>
            <w:rFonts w:ascii="Calibri Light" w:hAnsi="Calibri Light" w:cs="Calibri Light"/>
          </w:rPr>
          <w:t>Strategy</w:t>
        </w:r>
        <w:r w:rsidR="00562089">
          <w:rPr>
            <w:rStyle w:val="Hyperlink"/>
            <w:rFonts w:ascii="Calibri Light" w:hAnsi="Calibri Light" w:cs="Calibri Light"/>
          </w:rPr>
          <w:t xml:space="preserve"> </w:t>
        </w:r>
        <w:r w:rsidRPr="00BD18C0">
          <w:rPr>
            <w:rStyle w:val="Hyperlink"/>
            <w:rFonts w:ascii="Calibri Light" w:hAnsi="Calibri Light" w:cs="Calibri Light"/>
          </w:rPr>
          <w:t>Toolkit</w:t>
        </w:r>
      </w:hyperlink>
      <w:r w:rsidRPr="00BD18C0">
        <w:rPr>
          <w:rFonts w:ascii="Calibri Light" w:hAnsi="Calibri Light" w:cs="Calibri Light"/>
        </w:rPr>
        <w:t>.</w:t>
      </w:r>
    </w:p>
  </w:footnote>
  <w:footnote w:id="4">
    <w:p w14:paraId="28792335" w14:textId="4352991A" w:rsidR="003D2A98" w:rsidDel="00862651" w:rsidRDefault="003D2A98" w:rsidP="003D2A98">
      <w:pPr>
        <w:pStyle w:val="FootnoteText"/>
        <w:rPr>
          <w:del w:id="41" w:author="Healey, Ann (EHS)" w:date="2024-03-01T16:06:00Z"/>
        </w:rPr>
      </w:pPr>
    </w:p>
  </w:footnote>
  <w:footnote w:id="5">
    <w:p w14:paraId="25291671" w14:textId="255367D0" w:rsidR="00892180" w:rsidRPr="00D20ADD" w:rsidRDefault="00892180" w:rsidP="00892180">
      <w:pPr>
        <w:pStyle w:val="FootnoteText"/>
        <w:rPr>
          <w:rFonts w:ascii="Calibri Light" w:hAnsi="Calibri Light" w:cs="Calibri Light"/>
        </w:rPr>
      </w:pPr>
      <w:r w:rsidRPr="00D20ADD">
        <w:rPr>
          <w:rStyle w:val="FootnoteReference"/>
          <w:rFonts w:ascii="Calibri Light" w:hAnsi="Calibri Light" w:cs="Calibri Light"/>
        </w:rPr>
        <w:footnoteRef/>
      </w:r>
      <w:r w:rsidR="00562089">
        <w:rPr>
          <w:rFonts w:ascii="Calibri Light" w:hAnsi="Calibri Light" w:cs="Calibri Light"/>
        </w:rPr>
        <w:t xml:space="preserve"> </w:t>
      </w:r>
      <w:hyperlink r:id="rId2" w:anchor=":~:text=MassHealth%20covers%20more%20than%202,of%20coverage%20at%20over%2097%25." w:history="1">
        <w:r w:rsidRPr="00D20ADD">
          <w:rPr>
            <w:rStyle w:val="Hyperlink"/>
            <w:rFonts w:ascii="Calibri Light" w:hAnsi="Calibri Light" w:cs="Calibri Light"/>
          </w:rPr>
          <w:t>MassHealth</w:t>
        </w:r>
        <w:r w:rsidR="00562089">
          <w:rPr>
            <w:rStyle w:val="Hyperlink"/>
            <w:rFonts w:ascii="Calibri Light" w:hAnsi="Calibri Light" w:cs="Calibri Light"/>
          </w:rPr>
          <w:t xml:space="preserve"> </w:t>
        </w:r>
        <w:r w:rsidRPr="00D20ADD">
          <w:rPr>
            <w:rStyle w:val="Hyperlink"/>
            <w:rFonts w:ascii="Calibri Light" w:hAnsi="Calibri Light" w:cs="Calibri Light"/>
          </w:rPr>
          <w:t>2022</w:t>
        </w:r>
        <w:r w:rsidR="00562089">
          <w:rPr>
            <w:rStyle w:val="Hyperlink"/>
            <w:rFonts w:ascii="Calibri Light" w:hAnsi="Calibri Light" w:cs="Calibri Light"/>
          </w:rPr>
          <w:t xml:space="preserve"> </w:t>
        </w:r>
        <w:r w:rsidRPr="00D20ADD">
          <w:rPr>
            <w:rStyle w:val="Hyperlink"/>
            <w:rFonts w:ascii="Calibri Light" w:hAnsi="Calibri Light" w:cs="Calibri Light"/>
          </w:rPr>
          <w:t>Comprehensive</w:t>
        </w:r>
        <w:r w:rsidR="00562089">
          <w:rPr>
            <w:rStyle w:val="Hyperlink"/>
            <w:rFonts w:ascii="Calibri Light" w:hAnsi="Calibri Light" w:cs="Calibri Light"/>
          </w:rPr>
          <w:t xml:space="preserve"> </w:t>
        </w:r>
        <w:r w:rsidRPr="00D20ADD">
          <w:rPr>
            <w:rStyle w:val="Hyperlink"/>
            <w:rFonts w:ascii="Calibri Light" w:hAnsi="Calibri Light" w:cs="Calibri Light"/>
          </w:rPr>
          <w:t>Quality</w:t>
        </w:r>
        <w:r w:rsidR="00562089">
          <w:rPr>
            <w:rStyle w:val="Hyperlink"/>
            <w:rFonts w:ascii="Calibri Light" w:hAnsi="Calibri Light" w:cs="Calibri Light"/>
          </w:rPr>
          <w:t xml:space="preserve"> </w:t>
        </w:r>
        <w:r w:rsidRPr="00D20ADD">
          <w:rPr>
            <w:rStyle w:val="Hyperlink"/>
            <w:rFonts w:ascii="Calibri Light" w:hAnsi="Calibri Light" w:cs="Calibri Light"/>
          </w:rPr>
          <w:t>Strategy</w:t>
        </w:r>
        <w:r w:rsidR="00562089">
          <w:rPr>
            <w:rStyle w:val="Hyperlink"/>
            <w:rFonts w:ascii="Calibri Light" w:hAnsi="Calibri Light" w:cs="Calibri Light"/>
          </w:rPr>
          <w:t xml:space="preserve"> </w:t>
        </w:r>
        <w:r w:rsidRPr="00D20ADD">
          <w:rPr>
            <w:rStyle w:val="Hyperlink"/>
            <w:rFonts w:ascii="Calibri Light" w:hAnsi="Calibri Light" w:cs="Calibri Light"/>
          </w:rPr>
          <w:t>(mass.gov)</w:t>
        </w:r>
      </w:hyperlink>
      <w:r w:rsidR="00562089">
        <w:rPr>
          <w:rFonts w:ascii="Calibri Light" w:hAnsi="Calibri Light" w:cs="Calibri Light"/>
        </w:rPr>
        <w:t xml:space="preserve">  </w:t>
      </w:r>
    </w:p>
  </w:footnote>
  <w:footnote w:id="6">
    <w:p w14:paraId="511BAAF4" w14:textId="16AB4B41" w:rsidR="00194448" w:rsidRDefault="00194448" w:rsidP="00194448">
      <w:pPr>
        <w:pStyle w:val="FootnoteText"/>
      </w:pPr>
      <w:r>
        <w:rPr>
          <w:rStyle w:val="FootnoteReference"/>
        </w:rPr>
        <w:footnoteRef/>
      </w:r>
      <w:r w:rsidR="00562089">
        <w:t xml:space="preserve"> </w:t>
      </w:r>
      <w:r>
        <w:t>Massachusetts</w:t>
      </w:r>
      <w:r w:rsidR="00562089">
        <w:t xml:space="preserve"> </w:t>
      </w:r>
      <w:r>
        <w:t>Behavioral</w:t>
      </w:r>
      <w:r w:rsidR="00562089">
        <w:t xml:space="preserve"> </w:t>
      </w:r>
      <w:r>
        <w:t>Health</w:t>
      </w:r>
      <w:r w:rsidR="00562089">
        <w:t xml:space="preserve"> </w:t>
      </w:r>
      <w:r>
        <w:t>Partnership.</w:t>
      </w:r>
      <w:r w:rsidR="00562089">
        <w:t xml:space="preserve"> </w:t>
      </w:r>
      <w:r>
        <w:t>Available</w:t>
      </w:r>
      <w:r w:rsidR="00562089">
        <w:t xml:space="preserve"> </w:t>
      </w:r>
      <w:r>
        <w:t>at:</w:t>
      </w:r>
      <w:r w:rsidR="00562089">
        <w:t xml:space="preserve"> </w:t>
      </w:r>
      <w:hyperlink r:id="rId3" w:history="1">
        <w:r>
          <w:rPr>
            <w:rStyle w:val="Hyperlink"/>
          </w:rPr>
          <w:t>https://www.masspartnership.com/index.aspx</w:t>
        </w:r>
      </w:hyperlink>
    </w:p>
  </w:footnote>
  <w:footnote w:id="7">
    <w:p w14:paraId="2D7A3F4A" w14:textId="77353A67" w:rsidR="00194448" w:rsidRDefault="00194448" w:rsidP="00194448">
      <w:pPr>
        <w:pStyle w:val="FootnoteText"/>
      </w:pPr>
      <w:r>
        <w:rPr>
          <w:rStyle w:val="FootnoteReference"/>
        </w:rPr>
        <w:footnoteRef/>
      </w:r>
      <w:r w:rsidR="00562089">
        <w:t xml:space="preserve"> </w:t>
      </w:r>
      <w:r>
        <w:t>One</w:t>
      </w:r>
      <w:r w:rsidR="00562089">
        <w:t xml:space="preserve"> </w:t>
      </w:r>
      <w:r>
        <w:t>Care</w:t>
      </w:r>
      <w:r w:rsidR="00562089">
        <w:t xml:space="preserve"> </w:t>
      </w:r>
      <w:r>
        <w:t>Facts</w:t>
      </w:r>
      <w:r w:rsidR="00562089">
        <w:t xml:space="preserve"> </w:t>
      </w:r>
      <w:r>
        <w:t>and</w:t>
      </w:r>
      <w:r w:rsidR="00562089">
        <w:t xml:space="preserve"> </w:t>
      </w:r>
      <w:r>
        <w:t>Features.</w:t>
      </w:r>
      <w:r w:rsidR="00562089">
        <w:t xml:space="preserve"> </w:t>
      </w:r>
      <w:r>
        <w:t>Available</w:t>
      </w:r>
      <w:r w:rsidR="00562089">
        <w:t xml:space="preserve"> </w:t>
      </w:r>
      <w:r>
        <w:t>at:</w:t>
      </w:r>
      <w:r w:rsidR="00562089">
        <w:t xml:space="preserve"> </w:t>
      </w:r>
      <w:hyperlink r:id="rId4" w:history="1">
        <w:r>
          <w:rPr>
            <w:rStyle w:val="Hyperlink"/>
          </w:rPr>
          <w:t>https://www.mass.gov/doc/one-care-facts-and-features-brochure/download</w:t>
        </w:r>
      </w:hyperlink>
    </w:p>
  </w:footnote>
  <w:footnote w:id="8">
    <w:p w14:paraId="45DABBE5" w14:textId="01C0CA17" w:rsidR="00194448" w:rsidRDefault="00194448" w:rsidP="00194448">
      <w:pPr>
        <w:pStyle w:val="FootnoteText"/>
      </w:pPr>
      <w:r>
        <w:rPr>
          <w:rStyle w:val="FootnoteReference"/>
        </w:rPr>
        <w:footnoteRef/>
      </w:r>
      <w:r w:rsidR="00562089">
        <w:t xml:space="preserve"> </w:t>
      </w:r>
      <w:r w:rsidRPr="000E25DE">
        <w:t>Senior</w:t>
      </w:r>
      <w:r w:rsidR="00562089">
        <w:t xml:space="preserve"> </w:t>
      </w:r>
      <w:r w:rsidRPr="000E25DE">
        <w:t>Care</w:t>
      </w:r>
      <w:r w:rsidR="00562089">
        <w:t xml:space="preserve"> </w:t>
      </w:r>
      <w:r w:rsidRPr="000E25DE">
        <w:t>Options</w:t>
      </w:r>
      <w:r w:rsidR="00562089">
        <w:t xml:space="preserve"> </w:t>
      </w:r>
      <w:r w:rsidRPr="000E25DE">
        <w:t>(SCO)</w:t>
      </w:r>
      <w:r w:rsidR="00562089">
        <w:t xml:space="preserve"> </w:t>
      </w:r>
      <w:r w:rsidRPr="000E25DE">
        <w:t>Overview</w:t>
      </w:r>
      <w:r>
        <w:t>.</w:t>
      </w:r>
      <w:r w:rsidR="00562089">
        <w:t xml:space="preserve"> </w:t>
      </w:r>
      <w:r>
        <w:t>Available</w:t>
      </w:r>
      <w:r w:rsidR="00562089">
        <w:t xml:space="preserve"> </w:t>
      </w:r>
      <w:r>
        <w:t>at:</w:t>
      </w:r>
      <w:r w:rsidR="00562089">
        <w:t xml:space="preserve"> </w:t>
      </w:r>
      <w:hyperlink r:id="rId5" w:history="1">
        <w:r>
          <w:rPr>
            <w:rStyle w:val="Hyperlink"/>
          </w:rPr>
          <w:t>https://www.mass.gov/service-details/senior-care-options-sco-overview</w:t>
        </w:r>
      </w:hyperlink>
    </w:p>
  </w:footnote>
  <w:footnote w:id="9">
    <w:p w14:paraId="3619C173" w14:textId="438F5A6C" w:rsidR="000E6226" w:rsidRDefault="000E6226" w:rsidP="000E6226">
      <w:pPr>
        <w:pStyle w:val="FootnoteText"/>
      </w:pPr>
      <w:r>
        <w:rPr>
          <w:rStyle w:val="FootnoteReference"/>
        </w:rPr>
        <w:footnoteRef/>
      </w:r>
      <w:r w:rsidR="00562089">
        <w:t xml:space="preserve"> </w:t>
      </w:r>
      <w:r>
        <w:t>MassHealth</w:t>
      </w:r>
      <w:r w:rsidR="00562089">
        <w:t xml:space="preserve"> </w:t>
      </w:r>
      <w:r>
        <w:t>QEIP</w:t>
      </w:r>
      <w:r w:rsidR="00562089">
        <w:t xml:space="preserve"> </w:t>
      </w:r>
      <w:r>
        <w:t>Deliverables</w:t>
      </w:r>
      <w:r w:rsidR="00562089">
        <w:t xml:space="preserve"> </w:t>
      </w:r>
      <w:r>
        <w:t>Timelines.</w:t>
      </w:r>
      <w:r w:rsidR="00562089">
        <w:t xml:space="preserve"> </w:t>
      </w:r>
      <w:r>
        <w:t>Available</w:t>
      </w:r>
      <w:r w:rsidR="00562089">
        <w:t xml:space="preserve"> </w:t>
      </w:r>
      <w:r>
        <w:t>at:</w:t>
      </w:r>
      <w:r w:rsidR="00562089">
        <w:t xml:space="preserve">  </w:t>
      </w:r>
      <w:hyperlink r:id="rId6" w:history="1">
        <w:r w:rsidRPr="000609FA">
          <w:rPr>
            <w:rStyle w:val="Hyperlink"/>
          </w:rPr>
          <w:t>download</w:t>
        </w:r>
        <w:r w:rsidR="00562089">
          <w:rPr>
            <w:rStyle w:val="Hyperlink"/>
          </w:rPr>
          <w:t xml:space="preserve"> </w:t>
        </w:r>
        <w:r w:rsidRPr="000609FA">
          <w:rPr>
            <w:rStyle w:val="Hyperlink"/>
          </w:rPr>
          <w:t>(mass.gov)</w:t>
        </w:r>
      </w:hyperlink>
      <w:r>
        <w:t>.</w:t>
      </w:r>
      <w:r w:rsidR="00562089">
        <w:t xml:space="preserve"> </w:t>
      </w:r>
      <w:r>
        <w:t>Accessed</w:t>
      </w:r>
      <w:r w:rsidR="00562089">
        <w:t xml:space="preserve"> </w:t>
      </w:r>
      <w:r>
        <w:t>on</w:t>
      </w:r>
      <w:r w:rsidR="00562089">
        <w:t xml:space="preserve"> </w:t>
      </w:r>
      <w:r>
        <w:t>12.29.2023.</w:t>
      </w:r>
    </w:p>
  </w:footnote>
  <w:footnote w:id="10">
    <w:p w14:paraId="151F1D57" w14:textId="0930804C" w:rsidR="000E6226" w:rsidRDefault="000E6226" w:rsidP="000E6226">
      <w:pPr>
        <w:pStyle w:val="FootnoteText"/>
      </w:pPr>
      <w:r>
        <w:rPr>
          <w:rStyle w:val="FootnoteReference"/>
        </w:rPr>
        <w:footnoteRef/>
      </w:r>
      <w:r w:rsidR="00562089">
        <w:t xml:space="preserve"> </w:t>
      </w:r>
      <w:r>
        <w:t>Behavioral</w:t>
      </w:r>
      <w:r w:rsidR="00562089">
        <w:t xml:space="preserve"> </w:t>
      </w:r>
      <w:r>
        <w:t>Health</w:t>
      </w:r>
      <w:r w:rsidR="00562089">
        <w:t xml:space="preserve"> </w:t>
      </w:r>
      <w:r>
        <w:t>Help</w:t>
      </w:r>
      <w:r w:rsidR="00562089">
        <w:t xml:space="preserve"> </w:t>
      </w:r>
      <w:r>
        <w:t>Line</w:t>
      </w:r>
      <w:r w:rsidR="00562089">
        <w:t xml:space="preserve"> </w:t>
      </w:r>
      <w:r>
        <w:t>FAQ.</w:t>
      </w:r>
      <w:r w:rsidR="00562089">
        <w:t xml:space="preserve"> </w:t>
      </w:r>
      <w:r>
        <w:t>Available</w:t>
      </w:r>
      <w:r w:rsidR="00562089">
        <w:t xml:space="preserve"> </w:t>
      </w:r>
      <w:r>
        <w:t>at:</w:t>
      </w:r>
      <w:r w:rsidR="00562089">
        <w:t xml:space="preserve"> </w:t>
      </w:r>
      <w:hyperlink r:id="rId7" w:anchor=":~:text=The%20Behavioral%20Health%20Help%20Line,text%20833%2D773%2D2445." w:history="1">
        <w:r>
          <w:rPr>
            <w:rStyle w:val="Hyperlink"/>
          </w:rPr>
          <w:t>Behavioral</w:t>
        </w:r>
        <w:r w:rsidR="00562089">
          <w:rPr>
            <w:rStyle w:val="Hyperlink"/>
          </w:rPr>
          <w:t xml:space="preserve"> </w:t>
        </w:r>
        <w:r>
          <w:rPr>
            <w:rStyle w:val="Hyperlink"/>
          </w:rPr>
          <w:t>Health</w:t>
        </w:r>
        <w:r w:rsidR="00562089">
          <w:rPr>
            <w:rStyle w:val="Hyperlink"/>
          </w:rPr>
          <w:t xml:space="preserve"> </w:t>
        </w:r>
        <w:r>
          <w:rPr>
            <w:rStyle w:val="Hyperlink"/>
          </w:rPr>
          <w:t>Help</w:t>
        </w:r>
        <w:r w:rsidR="00562089">
          <w:rPr>
            <w:rStyle w:val="Hyperlink"/>
          </w:rPr>
          <w:t xml:space="preserve"> </w:t>
        </w:r>
        <w:r>
          <w:rPr>
            <w:rStyle w:val="Hyperlink"/>
          </w:rPr>
          <w:t>Line</w:t>
        </w:r>
        <w:r w:rsidR="00562089">
          <w:rPr>
            <w:rStyle w:val="Hyperlink"/>
          </w:rPr>
          <w:t xml:space="preserve"> </w:t>
        </w:r>
        <w:r>
          <w:rPr>
            <w:rStyle w:val="Hyperlink"/>
          </w:rPr>
          <w:t>(BHHL)</w:t>
        </w:r>
        <w:r w:rsidR="00562089">
          <w:rPr>
            <w:rStyle w:val="Hyperlink"/>
          </w:rPr>
          <w:t xml:space="preserve"> </w:t>
        </w:r>
        <w:r>
          <w:rPr>
            <w:rStyle w:val="Hyperlink"/>
          </w:rPr>
          <w:t>FAQ</w:t>
        </w:r>
        <w:r w:rsidR="00562089">
          <w:rPr>
            <w:rStyle w:val="Hyperlink"/>
          </w:rPr>
          <w:t xml:space="preserve"> </w:t>
        </w:r>
        <w:r>
          <w:rPr>
            <w:rStyle w:val="Hyperlink"/>
          </w:rPr>
          <w:t>|</w:t>
        </w:r>
        <w:r w:rsidR="00562089">
          <w:rPr>
            <w:rStyle w:val="Hyperlink"/>
          </w:rPr>
          <w:t xml:space="preserve"> </w:t>
        </w:r>
        <w:r>
          <w:rPr>
            <w:rStyle w:val="Hyperlink"/>
          </w:rPr>
          <w:t>Mass.gov</w:t>
        </w:r>
      </w:hyperlink>
      <w:r>
        <w:t>.</w:t>
      </w:r>
      <w:r w:rsidR="00562089">
        <w:t xml:space="preserve"> </w:t>
      </w:r>
      <w:r>
        <w:t>Accessed</w:t>
      </w:r>
      <w:r w:rsidR="00562089">
        <w:t xml:space="preserve"> </w:t>
      </w:r>
      <w:r>
        <w:t>on</w:t>
      </w:r>
      <w:r w:rsidR="00562089">
        <w:t xml:space="preserve"> </w:t>
      </w:r>
      <w:r>
        <w:t>12.29.2023.</w:t>
      </w:r>
    </w:p>
  </w:footnote>
  <w:footnote w:id="11">
    <w:p w14:paraId="1D83BC7B" w14:textId="7A349C42" w:rsidR="00AA2FAF" w:rsidRPr="00D20ADD" w:rsidRDefault="00AA2FAF">
      <w:pPr>
        <w:pStyle w:val="FootnoteText"/>
        <w:rPr>
          <w:rFonts w:ascii="Calibri Light" w:hAnsi="Calibri Light" w:cs="Calibri Light"/>
        </w:rPr>
      </w:pPr>
      <w:r w:rsidRPr="00D20ADD">
        <w:rPr>
          <w:rStyle w:val="FootnoteReference"/>
          <w:rFonts w:ascii="Calibri Light" w:hAnsi="Calibri Light" w:cs="Calibri Light"/>
        </w:rPr>
        <w:footnoteRef/>
      </w:r>
      <w:r w:rsidR="00562089">
        <w:rPr>
          <w:rFonts w:ascii="Calibri Light" w:hAnsi="Calibri Light" w:cs="Calibri Light"/>
        </w:rPr>
        <w:t xml:space="preserve"> </w:t>
      </w:r>
      <w:r w:rsidRPr="00D20ADD">
        <w:rPr>
          <w:rFonts w:ascii="Calibri Light" w:hAnsi="Calibri Light" w:cs="Calibri Light"/>
        </w:rPr>
        <w:t>Prepaid</w:t>
      </w:r>
      <w:r w:rsidR="00562089">
        <w:rPr>
          <w:rFonts w:ascii="Calibri Light" w:hAnsi="Calibri Light" w:cs="Calibri Light"/>
        </w:rPr>
        <w:t xml:space="preserve"> </w:t>
      </w:r>
      <w:r w:rsidRPr="00D20ADD">
        <w:rPr>
          <w:rFonts w:ascii="Calibri Light" w:hAnsi="Calibri Light" w:cs="Calibri Light"/>
        </w:rPr>
        <w:t>inpatient</w:t>
      </w:r>
      <w:r w:rsidR="00562089">
        <w:rPr>
          <w:rFonts w:ascii="Calibri Light" w:hAnsi="Calibri Light" w:cs="Calibri Light"/>
        </w:rPr>
        <w:t xml:space="preserve"> </w:t>
      </w:r>
      <w:r w:rsidRPr="00D20ADD">
        <w:rPr>
          <w:rFonts w:ascii="Calibri Light" w:hAnsi="Calibri Light" w:cs="Calibri Light"/>
        </w:rPr>
        <w:t>health</w:t>
      </w:r>
      <w:r w:rsidR="00562089">
        <w:rPr>
          <w:rFonts w:ascii="Calibri Light" w:hAnsi="Calibri Light" w:cs="Calibri Light"/>
        </w:rPr>
        <w:t xml:space="preserve"> </w:t>
      </w:r>
      <w:r w:rsidRPr="00D20ADD">
        <w:rPr>
          <w:rFonts w:ascii="Calibri Light" w:hAnsi="Calibri Light" w:cs="Calibri Light"/>
        </w:rPr>
        <w:t>plan.</w:t>
      </w:r>
    </w:p>
  </w:footnote>
  <w:footnote w:id="12">
    <w:p w14:paraId="25625327" w14:textId="5FAB7062" w:rsidR="00AA2FAF" w:rsidRPr="00D20ADD" w:rsidRDefault="00AA2FAF">
      <w:pPr>
        <w:pStyle w:val="FootnoteText"/>
        <w:rPr>
          <w:rFonts w:ascii="Calibri Light" w:hAnsi="Calibri Light" w:cs="Calibri Light"/>
        </w:rPr>
      </w:pPr>
      <w:r w:rsidRPr="00D20ADD">
        <w:rPr>
          <w:rStyle w:val="FootnoteReference"/>
          <w:rFonts w:ascii="Calibri Light" w:hAnsi="Calibri Light" w:cs="Calibri Light"/>
        </w:rPr>
        <w:footnoteRef/>
      </w:r>
      <w:r w:rsidR="00562089">
        <w:rPr>
          <w:rFonts w:ascii="Calibri Light" w:hAnsi="Calibri Light" w:cs="Calibri Light"/>
        </w:rPr>
        <w:t xml:space="preserve"> </w:t>
      </w:r>
      <w:r w:rsidRPr="00D20ADD">
        <w:rPr>
          <w:rFonts w:ascii="Calibri Light" w:hAnsi="Calibri Light" w:cs="Calibri Light"/>
        </w:rPr>
        <w:t>Prepaid</w:t>
      </w:r>
      <w:r w:rsidR="00562089">
        <w:rPr>
          <w:rFonts w:ascii="Calibri Light" w:hAnsi="Calibri Light" w:cs="Calibri Light"/>
        </w:rPr>
        <w:t xml:space="preserve"> </w:t>
      </w:r>
      <w:r w:rsidRPr="00D20ADD">
        <w:rPr>
          <w:rFonts w:ascii="Calibri Light" w:hAnsi="Calibri Light" w:cs="Calibri Light"/>
        </w:rPr>
        <w:t>ambulatory</w:t>
      </w:r>
      <w:r w:rsidR="00562089">
        <w:rPr>
          <w:rFonts w:ascii="Calibri Light" w:hAnsi="Calibri Light" w:cs="Calibri Light"/>
        </w:rPr>
        <w:t xml:space="preserve"> </w:t>
      </w:r>
      <w:r w:rsidRPr="00D20ADD">
        <w:rPr>
          <w:rFonts w:ascii="Calibri Light" w:hAnsi="Calibri Light" w:cs="Calibri Light"/>
        </w:rPr>
        <w:t>health</w:t>
      </w:r>
      <w:r w:rsidR="00562089">
        <w:rPr>
          <w:rFonts w:ascii="Calibri Light" w:hAnsi="Calibri Light" w:cs="Calibri Light"/>
        </w:rPr>
        <w:t xml:space="preserve"> </w:t>
      </w:r>
      <w:r w:rsidRPr="00D20ADD">
        <w:rPr>
          <w:rFonts w:ascii="Calibri Light" w:hAnsi="Calibri Light" w:cs="Calibri Light"/>
        </w:rPr>
        <w:t>plan.</w:t>
      </w:r>
    </w:p>
  </w:footnote>
  <w:footnote w:id="13">
    <w:p w14:paraId="032F3EED" w14:textId="06F4529C" w:rsidR="00AA2FAF" w:rsidRDefault="00AA2FAF">
      <w:pPr>
        <w:pStyle w:val="FootnoteText"/>
      </w:pPr>
      <w:r w:rsidRPr="00D20ADD">
        <w:rPr>
          <w:rStyle w:val="FootnoteReference"/>
          <w:rFonts w:ascii="Calibri Light" w:hAnsi="Calibri Light" w:cs="Calibri Light"/>
        </w:rPr>
        <w:footnoteRef/>
      </w:r>
      <w:r w:rsidR="00562089">
        <w:rPr>
          <w:rFonts w:ascii="Calibri Light" w:hAnsi="Calibri Light" w:cs="Calibri Light"/>
        </w:rPr>
        <w:t xml:space="preserve"> </w:t>
      </w:r>
      <w:r w:rsidRPr="00D20ADD">
        <w:rPr>
          <w:rFonts w:ascii="Calibri Light" w:hAnsi="Calibri Light" w:cs="Calibri Light"/>
        </w:rPr>
        <w:t>Quality</w:t>
      </w:r>
      <w:r w:rsidR="00562089">
        <w:rPr>
          <w:rFonts w:ascii="Calibri Light" w:hAnsi="Calibri Light" w:cs="Calibri Light"/>
        </w:rPr>
        <w:t xml:space="preserve"> </w:t>
      </w:r>
      <w:r w:rsidRPr="00D20ADD">
        <w:rPr>
          <w:rFonts w:ascii="Calibri Light" w:hAnsi="Calibri Light" w:cs="Calibri Light"/>
        </w:rPr>
        <w:t>improvement.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FB0"/>
    <w:multiLevelType w:val="hybridMultilevel"/>
    <w:tmpl w:val="5F0A6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B4F50"/>
    <w:multiLevelType w:val="multilevel"/>
    <w:tmpl w:val="A69C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6308A3"/>
    <w:multiLevelType w:val="hybridMultilevel"/>
    <w:tmpl w:val="5E00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71E2C"/>
    <w:multiLevelType w:val="hybridMultilevel"/>
    <w:tmpl w:val="9776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C1127"/>
    <w:multiLevelType w:val="hybridMultilevel"/>
    <w:tmpl w:val="78364B7C"/>
    <w:lvl w:ilvl="0" w:tplc="7C5A1D44">
      <w:start w:val="1"/>
      <w:numFmt w:val="decimal"/>
      <w:pStyle w:val="NEWTableNumberBullets"/>
      <w:lvlText w:val="%1."/>
      <w:lvlJc w:val="left"/>
      <w:pPr>
        <w:ind w:left="1080" w:hanging="360"/>
      </w:pPr>
      <w:rPr>
        <w:rFonts w:hint="default"/>
        <w:color w:val="0077A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1C3C50"/>
    <w:multiLevelType w:val="hybridMultilevel"/>
    <w:tmpl w:val="212C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73B5F"/>
    <w:multiLevelType w:val="hybridMultilevel"/>
    <w:tmpl w:val="4A6EB7C8"/>
    <w:lvl w:ilvl="0" w:tplc="E5DCDFE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30E61"/>
    <w:multiLevelType w:val="hybridMultilevel"/>
    <w:tmpl w:val="880EE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AB4163"/>
    <w:multiLevelType w:val="hybridMultilevel"/>
    <w:tmpl w:val="8DCA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176AB"/>
    <w:multiLevelType w:val="multilevel"/>
    <w:tmpl w:val="91BC6E0A"/>
    <w:styleLink w:val="NEWBullets2"/>
    <w:lvl w:ilvl="0">
      <w:start w:val="1"/>
      <w:numFmt w:val="bullet"/>
      <w:lvlText w:val=""/>
      <w:lvlJc w:val="left"/>
      <w:pPr>
        <w:ind w:left="720" w:hanging="432"/>
      </w:pPr>
      <w:rPr>
        <w:rFonts w:ascii="Symbol" w:hAnsi="Symbol" w:hint="default"/>
        <w:color w:val="008EC0"/>
      </w:rPr>
    </w:lvl>
    <w:lvl w:ilvl="1">
      <w:start w:val="1"/>
      <w:numFmt w:val="bullet"/>
      <w:lvlText w:val=""/>
      <w:lvlJc w:val="left"/>
      <w:pPr>
        <w:tabs>
          <w:tab w:val="num" w:pos="864"/>
        </w:tabs>
        <w:ind w:left="936" w:hanging="432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F3B6E15"/>
    <w:multiLevelType w:val="hybridMultilevel"/>
    <w:tmpl w:val="CB40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50D10"/>
    <w:multiLevelType w:val="hybridMultilevel"/>
    <w:tmpl w:val="86DC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11522"/>
    <w:multiLevelType w:val="hybridMultilevel"/>
    <w:tmpl w:val="EE327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07E4F"/>
    <w:multiLevelType w:val="hybridMultilevel"/>
    <w:tmpl w:val="E1BA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3128E"/>
    <w:multiLevelType w:val="hybridMultilevel"/>
    <w:tmpl w:val="EAD2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A4ECA"/>
    <w:multiLevelType w:val="hybridMultilevel"/>
    <w:tmpl w:val="B5180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E57AAD"/>
    <w:multiLevelType w:val="hybridMultilevel"/>
    <w:tmpl w:val="699E5D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F0C59"/>
    <w:multiLevelType w:val="multilevel"/>
    <w:tmpl w:val="A69C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A566D7"/>
    <w:multiLevelType w:val="hybridMultilevel"/>
    <w:tmpl w:val="3AE84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011698"/>
    <w:multiLevelType w:val="hybridMultilevel"/>
    <w:tmpl w:val="0B88D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155B45"/>
    <w:multiLevelType w:val="hybridMultilevel"/>
    <w:tmpl w:val="66D0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E2C2B"/>
    <w:multiLevelType w:val="hybridMultilevel"/>
    <w:tmpl w:val="78B42288"/>
    <w:lvl w:ilvl="0" w:tplc="6D50373C">
      <w:start w:val="1"/>
      <w:numFmt w:val="upperRoman"/>
      <w:pStyle w:val="Heading1"/>
      <w:lvlText w:val="%1."/>
      <w:lvlJc w:val="right"/>
      <w:pPr>
        <w:ind w:left="4392" w:hanging="432"/>
      </w:pPr>
      <w:rPr>
        <w:rFonts w:hint="default"/>
      </w:rPr>
    </w:lvl>
    <w:lvl w:ilvl="1" w:tplc="151C4DC0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7460EB"/>
    <w:multiLevelType w:val="hybridMultilevel"/>
    <w:tmpl w:val="D40E9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E17760"/>
    <w:multiLevelType w:val="multilevel"/>
    <w:tmpl w:val="6D6417D0"/>
    <w:lvl w:ilvl="0">
      <w:start w:val="1"/>
      <w:numFmt w:val="bullet"/>
      <w:pStyle w:val="NEWBullets"/>
      <w:lvlText w:val=""/>
      <w:lvlJc w:val="left"/>
      <w:pPr>
        <w:ind w:left="1080" w:hanging="360"/>
      </w:pPr>
      <w:rPr>
        <w:rFonts w:ascii="Symbol" w:hAnsi="Symbol" w:hint="default"/>
        <w:color w:val="008EC0"/>
        <w:sz w:val="22"/>
      </w:rPr>
    </w:lvl>
    <w:lvl w:ilvl="1">
      <w:start w:val="1"/>
      <w:numFmt w:val="bullet"/>
      <w:pStyle w:val="NEWBulletslevel2"/>
      <w:lvlText w:val="▪"/>
      <w:lvlJc w:val="left"/>
      <w:pPr>
        <w:ind w:left="172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065E69"/>
    <w:multiLevelType w:val="hybridMultilevel"/>
    <w:tmpl w:val="02A49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AA00AA"/>
    <w:multiLevelType w:val="hybridMultilevel"/>
    <w:tmpl w:val="4D68FF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C142744"/>
    <w:multiLevelType w:val="hybridMultilevel"/>
    <w:tmpl w:val="2D80E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2361BB"/>
    <w:multiLevelType w:val="hybridMultilevel"/>
    <w:tmpl w:val="3A9E0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D7B0790"/>
    <w:multiLevelType w:val="hybridMultilevel"/>
    <w:tmpl w:val="ADDC7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755FA2"/>
    <w:multiLevelType w:val="hybridMultilevel"/>
    <w:tmpl w:val="087C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34F30"/>
    <w:multiLevelType w:val="hybridMultilevel"/>
    <w:tmpl w:val="B6E27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2B37AA"/>
    <w:multiLevelType w:val="multilevel"/>
    <w:tmpl w:val="0409001D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0077A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8E44250"/>
    <w:multiLevelType w:val="hybridMultilevel"/>
    <w:tmpl w:val="7352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EE52F4"/>
    <w:multiLevelType w:val="hybridMultilevel"/>
    <w:tmpl w:val="2992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9951A1"/>
    <w:multiLevelType w:val="hybridMultilevel"/>
    <w:tmpl w:val="A8BA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2608C9"/>
    <w:multiLevelType w:val="hybridMultilevel"/>
    <w:tmpl w:val="8432D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670638"/>
    <w:multiLevelType w:val="hybridMultilevel"/>
    <w:tmpl w:val="9240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0165CA"/>
    <w:multiLevelType w:val="hybridMultilevel"/>
    <w:tmpl w:val="E20A3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7115F8"/>
    <w:multiLevelType w:val="hybridMultilevel"/>
    <w:tmpl w:val="DC78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DB7BC9"/>
    <w:multiLevelType w:val="hybridMultilevel"/>
    <w:tmpl w:val="3244DA5A"/>
    <w:lvl w:ilvl="0" w:tplc="326806EC">
      <w:start w:val="1"/>
      <w:numFmt w:val="bullet"/>
      <w:pStyle w:val="HSAG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0B06583"/>
    <w:multiLevelType w:val="hybridMultilevel"/>
    <w:tmpl w:val="CF080D02"/>
    <w:lvl w:ilvl="0" w:tplc="56D22C66">
      <w:start w:val="1"/>
      <w:numFmt w:val="bullet"/>
      <w:pStyle w:val="Bullets"/>
      <w:lvlText w:val=""/>
      <w:lvlJc w:val="left"/>
      <w:pPr>
        <w:ind w:left="1080" w:hanging="360"/>
      </w:pPr>
      <w:rPr>
        <w:rFonts w:ascii="Symbol" w:hAnsi="Symbol" w:hint="default"/>
        <w:b w:val="0"/>
        <w:i w:val="0"/>
        <w:color w:val="008EC0"/>
        <w:sz w:val="22"/>
        <w:szCs w:val="22"/>
      </w:rPr>
    </w:lvl>
    <w:lvl w:ilvl="1" w:tplc="55F64D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55C1DA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8C23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A5C5A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CE89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E022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E676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1022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0C50D45"/>
    <w:multiLevelType w:val="hybridMultilevel"/>
    <w:tmpl w:val="8346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42306B"/>
    <w:multiLevelType w:val="hybridMultilevel"/>
    <w:tmpl w:val="6CE89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44C6581"/>
    <w:multiLevelType w:val="hybridMultilevel"/>
    <w:tmpl w:val="A0FA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6C3747"/>
    <w:multiLevelType w:val="hybridMultilevel"/>
    <w:tmpl w:val="D85E1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B9A0EB3"/>
    <w:multiLevelType w:val="hybridMultilevel"/>
    <w:tmpl w:val="5930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6F5757"/>
    <w:multiLevelType w:val="hybridMultilevel"/>
    <w:tmpl w:val="B78A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857EE8"/>
    <w:multiLevelType w:val="hybridMultilevel"/>
    <w:tmpl w:val="4C0CF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BD1B7B"/>
    <w:multiLevelType w:val="hybridMultilevel"/>
    <w:tmpl w:val="D564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47BF3"/>
    <w:multiLevelType w:val="hybridMultilevel"/>
    <w:tmpl w:val="D5BC4908"/>
    <w:lvl w:ilvl="0" w:tplc="330EEC0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4C3345"/>
    <w:multiLevelType w:val="hybridMultilevel"/>
    <w:tmpl w:val="ED80D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914273B"/>
    <w:multiLevelType w:val="hybridMultilevel"/>
    <w:tmpl w:val="121AC8F0"/>
    <w:lvl w:ilvl="0" w:tplc="D814045C">
      <w:start w:val="1"/>
      <w:numFmt w:val="bullet"/>
      <w:pStyle w:val="HSAGBullets2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460A75A4">
      <w:start w:val="1"/>
      <w:numFmt w:val="bullet"/>
      <w:pStyle w:val="HSAGBullets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9195A15"/>
    <w:multiLevelType w:val="hybridMultilevel"/>
    <w:tmpl w:val="677C98DE"/>
    <w:lvl w:ilvl="0" w:tplc="FA6802BE">
      <w:start w:val="1"/>
      <w:numFmt w:val="bullet"/>
      <w:pStyle w:val="NEWTableBullets"/>
      <w:lvlText w:val=""/>
      <w:lvlJc w:val="left"/>
      <w:pPr>
        <w:ind w:left="720" w:hanging="360"/>
      </w:pPr>
      <w:rPr>
        <w:rFonts w:ascii="Symbol" w:hAnsi="Symbol" w:hint="default"/>
        <w:color w:val="0077A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BF3D77"/>
    <w:multiLevelType w:val="hybridMultilevel"/>
    <w:tmpl w:val="975C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8C56E8"/>
    <w:multiLevelType w:val="hybridMultilevel"/>
    <w:tmpl w:val="A79C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3D34A9"/>
    <w:multiLevelType w:val="hybridMultilevel"/>
    <w:tmpl w:val="EEF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FA1F96"/>
    <w:multiLevelType w:val="hybridMultilevel"/>
    <w:tmpl w:val="F36E5F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BD4785"/>
    <w:multiLevelType w:val="hybridMultilevel"/>
    <w:tmpl w:val="F4C84062"/>
    <w:lvl w:ilvl="0" w:tplc="A69AECB6">
      <w:start w:val="1"/>
      <w:numFmt w:val="lowerLetter"/>
      <w:pStyle w:val="NEWtableletterbullets"/>
      <w:lvlText w:val="%1."/>
      <w:lvlJc w:val="left"/>
      <w:pPr>
        <w:ind w:left="720" w:hanging="360"/>
      </w:pPr>
      <w:rPr>
        <w:rFonts w:hint="default"/>
        <w:color w:val="0077A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F56D4"/>
    <w:multiLevelType w:val="hybridMultilevel"/>
    <w:tmpl w:val="B7F4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D9306A"/>
    <w:multiLevelType w:val="hybridMultilevel"/>
    <w:tmpl w:val="36D05124"/>
    <w:lvl w:ilvl="0" w:tplc="55F64D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B51F3F"/>
    <w:multiLevelType w:val="hybridMultilevel"/>
    <w:tmpl w:val="BBA88FBA"/>
    <w:lvl w:ilvl="0" w:tplc="19A2A9C0">
      <w:start w:val="1"/>
      <w:numFmt w:val="decimal"/>
      <w:pStyle w:val="TableNumber-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69E96C7F"/>
    <w:multiLevelType w:val="hybridMultilevel"/>
    <w:tmpl w:val="314CB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A005F29"/>
    <w:multiLevelType w:val="hybridMultilevel"/>
    <w:tmpl w:val="4FF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BB551B3"/>
    <w:multiLevelType w:val="hybridMultilevel"/>
    <w:tmpl w:val="15DE6418"/>
    <w:lvl w:ilvl="0" w:tplc="C6BA63B0">
      <w:start w:val="1"/>
      <w:numFmt w:val="decimal"/>
      <w:pStyle w:val="NEWBulletsNumbered"/>
      <w:lvlText w:val="%1."/>
      <w:lvlJc w:val="left"/>
      <w:pPr>
        <w:ind w:left="720" w:hanging="360"/>
      </w:pPr>
      <w:rPr>
        <w:rFonts w:hint="default"/>
        <w:color w:val="0077A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0D4D9D"/>
    <w:multiLevelType w:val="hybridMultilevel"/>
    <w:tmpl w:val="679AF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E700815"/>
    <w:multiLevelType w:val="hybridMultilevel"/>
    <w:tmpl w:val="7F0EB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44B2CA6"/>
    <w:multiLevelType w:val="singleLevel"/>
    <w:tmpl w:val="6B6CA892"/>
    <w:lvl w:ilvl="0">
      <w:start w:val="1"/>
      <w:numFmt w:val="bullet"/>
      <w:pStyle w:val="TableBullet2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</w:rPr>
    </w:lvl>
  </w:abstractNum>
  <w:abstractNum w:abstractNumId="67" w15:restartNumberingAfterBreak="0">
    <w:nsid w:val="77461141"/>
    <w:multiLevelType w:val="hybridMultilevel"/>
    <w:tmpl w:val="5B06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99A4D17"/>
    <w:multiLevelType w:val="hybridMultilevel"/>
    <w:tmpl w:val="6868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D90B63"/>
    <w:multiLevelType w:val="hybridMultilevel"/>
    <w:tmpl w:val="216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23050E"/>
    <w:multiLevelType w:val="hybridMultilevel"/>
    <w:tmpl w:val="3C7A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651640">
    <w:abstractNumId w:val="40"/>
  </w:num>
  <w:num w:numId="2" w16cid:durableId="933976409">
    <w:abstractNumId w:val="9"/>
  </w:num>
  <w:num w:numId="3" w16cid:durableId="1866483326">
    <w:abstractNumId w:val="31"/>
  </w:num>
  <w:num w:numId="4" w16cid:durableId="1604721915">
    <w:abstractNumId w:val="23"/>
  </w:num>
  <w:num w:numId="5" w16cid:durableId="406458151">
    <w:abstractNumId w:val="39"/>
  </w:num>
  <w:num w:numId="6" w16cid:durableId="1725982741">
    <w:abstractNumId w:val="51"/>
  </w:num>
  <w:num w:numId="7" w16cid:durableId="2033922353">
    <w:abstractNumId w:val="63"/>
  </w:num>
  <w:num w:numId="8" w16cid:durableId="332925711">
    <w:abstractNumId w:val="60"/>
  </w:num>
  <w:num w:numId="9" w16cid:durableId="799617724">
    <w:abstractNumId w:val="4"/>
  </w:num>
  <w:num w:numId="10" w16cid:durableId="1828665135">
    <w:abstractNumId w:val="57"/>
  </w:num>
  <w:num w:numId="11" w16cid:durableId="1785808715">
    <w:abstractNumId w:val="52"/>
  </w:num>
  <w:num w:numId="12" w16cid:durableId="514226141">
    <w:abstractNumId w:val="6"/>
  </w:num>
  <w:num w:numId="13" w16cid:durableId="941185505">
    <w:abstractNumId w:val="66"/>
  </w:num>
  <w:num w:numId="14" w16cid:durableId="1540780894">
    <w:abstractNumId w:val="49"/>
  </w:num>
  <w:num w:numId="15" w16cid:durableId="473301861">
    <w:abstractNumId w:val="21"/>
  </w:num>
  <w:num w:numId="16" w16cid:durableId="306786552">
    <w:abstractNumId w:val="53"/>
  </w:num>
  <w:num w:numId="17" w16cid:durableId="1043481201">
    <w:abstractNumId w:val="25"/>
  </w:num>
  <w:num w:numId="18" w16cid:durableId="653533441">
    <w:abstractNumId w:val="45"/>
  </w:num>
  <w:num w:numId="19" w16cid:durableId="1646081632">
    <w:abstractNumId w:val="0"/>
  </w:num>
  <w:num w:numId="20" w16cid:durableId="172602828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029586">
    <w:abstractNumId w:val="34"/>
  </w:num>
  <w:num w:numId="22" w16cid:durableId="1733625305">
    <w:abstractNumId w:val="7"/>
  </w:num>
  <w:num w:numId="23" w16cid:durableId="921328695">
    <w:abstractNumId w:val="68"/>
  </w:num>
  <w:num w:numId="24" w16cid:durableId="1332101327">
    <w:abstractNumId w:val="3"/>
  </w:num>
  <w:num w:numId="25" w16cid:durableId="203948178">
    <w:abstractNumId w:val="32"/>
  </w:num>
  <w:num w:numId="26" w16cid:durableId="1408502151">
    <w:abstractNumId w:val="18"/>
  </w:num>
  <w:num w:numId="27" w16cid:durableId="607851212">
    <w:abstractNumId w:val="2"/>
  </w:num>
  <w:num w:numId="28" w16cid:durableId="263348498">
    <w:abstractNumId w:val="5"/>
  </w:num>
  <w:num w:numId="29" w16cid:durableId="1156536842">
    <w:abstractNumId w:val="62"/>
  </w:num>
  <w:num w:numId="30" w16cid:durableId="1989551170">
    <w:abstractNumId w:val="37"/>
  </w:num>
  <w:num w:numId="31" w16cid:durableId="271205873">
    <w:abstractNumId w:val="50"/>
  </w:num>
  <w:num w:numId="32" w16cid:durableId="1279484099">
    <w:abstractNumId w:val="46"/>
  </w:num>
  <w:num w:numId="33" w16cid:durableId="1418592390">
    <w:abstractNumId w:val="8"/>
  </w:num>
  <w:num w:numId="34" w16cid:durableId="994065187">
    <w:abstractNumId w:val="38"/>
  </w:num>
  <w:num w:numId="35" w16cid:durableId="1777628267">
    <w:abstractNumId w:val="26"/>
  </w:num>
  <w:num w:numId="36" w16cid:durableId="1817455802">
    <w:abstractNumId w:val="11"/>
  </w:num>
  <w:num w:numId="37" w16cid:durableId="643898454">
    <w:abstractNumId w:val="48"/>
  </w:num>
  <w:num w:numId="38" w16cid:durableId="1000692418">
    <w:abstractNumId w:val="54"/>
  </w:num>
  <w:num w:numId="39" w16cid:durableId="238637139">
    <w:abstractNumId w:val="13"/>
  </w:num>
  <w:num w:numId="40" w16cid:durableId="1350595927">
    <w:abstractNumId w:val="20"/>
  </w:num>
  <w:num w:numId="41" w16cid:durableId="1843158080">
    <w:abstractNumId w:val="12"/>
  </w:num>
  <w:num w:numId="42" w16cid:durableId="1083450723">
    <w:abstractNumId w:val="70"/>
  </w:num>
  <w:num w:numId="43" w16cid:durableId="1945916807">
    <w:abstractNumId w:val="22"/>
  </w:num>
  <w:num w:numId="44" w16cid:durableId="1650787068">
    <w:abstractNumId w:val="16"/>
  </w:num>
  <w:num w:numId="45" w16cid:durableId="863178072">
    <w:abstractNumId w:val="35"/>
  </w:num>
  <w:num w:numId="46" w16cid:durableId="119301237">
    <w:abstractNumId w:val="59"/>
  </w:num>
  <w:num w:numId="47" w16cid:durableId="20975722">
    <w:abstractNumId w:val="41"/>
  </w:num>
  <w:num w:numId="48" w16cid:durableId="108402177">
    <w:abstractNumId w:val="1"/>
  </w:num>
  <w:num w:numId="49" w16cid:durableId="946346580">
    <w:abstractNumId w:val="17"/>
  </w:num>
  <w:num w:numId="50" w16cid:durableId="1634166128">
    <w:abstractNumId w:val="43"/>
  </w:num>
  <w:num w:numId="51" w16cid:durableId="812256088">
    <w:abstractNumId w:val="55"/>
  </w:num>
  <w:num w:numId="52" w16cid:durableId="1826122628">
    <w:abstractNumId w:val="69"/>
  </w:num>
  <w:num w:numId="53" w16cid:durableId="1628270151">
    <w:abstractNumId w:val="64"/>
  </w:num>
  <w:num w:numId="54" w16cid:durableId="943658386">
    <w:abstractNumId w:val="42"/>
  </w:num>
  <w:num w:numId="55" w16cid:durableId="1961296146">
    <w:abstractNumId w:val="27"/>
  </w:num>
  <w:num w:numId="56" w16cid:durableId="935332501">
    <w:abstractNumId w:val="28"/>
  </w:num>
  <w:num w:numId="57" w16cid:durableId="256326691">
    <w:abstractNumId w:val="44"/>
  </w:num>
  <w:num w:numId="58" w16cid:durableId="2057507341">
    <w:abstractNumId w:val="19"/>
  </w:num>
  <w:num w:numId="59" w16cid:durableId="131098677">
    <w:abstractNumId w:val="14"/>
  </w:num>
  <w:num w:numId="60" w16cid:durableId="2132094434">
    <w:abstractNumId w:val="65"/>
  </w:num>
  <w:num w:numId="61" w16cid:durableId="2135977962">
    <w:abstractNumId w:val="30"/>
  </w:num>
  <w:num w:numId="62" w16cid:durableId="686172326">
    <w:abstractNumId w:val="24"/>
  </w:num>
  <w:num w:numId="63" w16cid:durableId="920481850">
    <w:abstractNumId w:val="67"/>
  </w:num>
  <w:num w:numId="64" w16cid:durableId="369040485">
    <w:abstractNumId w:val="10"/>
  </w:num>
  <w:num w:numId="65" w16cid:durableId="461268447">
    <w:abstractNumId w:val="58"/>
  </w:num>
  <w:num w:numId="66" w16cid:durableId="599340213">
    <w:abstractNumId w:val="36"/>
  </w:num>
  <w:num w:numId="67" w16cid:durableId="812989400">
    <w:abstractNumId w:val="15"/>
  </w:num>
  <w:num w:numId="68" w16cid:durableId="165899382">
    <w:abstractNumId w:val="33"/>
  </w:num>
  <w:num w:numId="69" w16cid:durableId="1990014133">
    <w:abstractNumId w:val="29"/>
  </w:num>
  <w:num w:numId="70" w16cid:durableId="155995934">
    <w:abstractNumId w:val="61"/>
  </w:num>
  <w:num w:numId="71" w16cid:durableId="2118984038">
    <w:abstractNumId w:val="56"/>
  </w:num>
  <w:num w:numId="72" w16cid:durableId="1384334351">
    <w:abstractNumId w:val="47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aley, Ann (EHS)">
    <w15:presenceInfo w15:providerId="AD" w15:userId="S::Ann.Healey@mass.gov::19d310de-2b40-4b28-9655-78170c764b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78"/>
    <w:rsid w:val="0000054E"/>
    <w:rsid w:val="000005CC"/>
    <w:rsid w:val="0000063B"/>
    <w:rsid w:val="00000714"/>
    <w:rsid w:val="00000890"/>
    <w:rsid w:val="00002FCD"/>
    <w:rsid w:val="000034B3"/>
    <w:rsid w:val="00003B84"/>
    <w:rsid w:val="00003FE0"/>
    <w:rsid w:val="000049A9"/>
    <w:rsid w:val="00004A77"/>
    <w:rsid w:val="00004E38"/>
    <w:rsid w:val="00005AAD"/>
    <w:rsid w:val="00007926"/>
    <w:rsid w:val="00010DD0"/>
    <w:rsid w:val="00012262"/>
    <w:rsid w:val="000125FF"/>
    <w:rsid w:val="00013232"/>
    <w:rsid w:val="000135B3"/>
    <w:rsid w:val="000135BB"/>
    <w:rsid w:val="00013A72"/>
    <w:rsid w:val="00013DBC"/>
    <w:rsid w:val="00013DE0"/>
    <w:rsid w:val="000141CC"/>
    <w:rsid w:val="000141E8"/>
    <w:rsid w:val="0001460D"/>
    <w:rsid w:val="0001581E"/>
    <w:rsid w:val="00016635"/>
    <w:rsid w:val="00016D36"/>
    <w:rsid w:val="00017F8D"/>
    <w:rsid w:val="000229A5"/>
    <w:rsid w:val="0002315D"/>
    <w:rsid w:val="0002329C"/>
    <w:rsid w:val="00023453"/>
    <w:rsid w:val="000239AB"/>
    <w:rsid w:val="000242C6"/>
    <w:rsid w:val="00025965"/>
    <w:rsid w:val="00025D69"/>
    <w:rsid w:val="0002678F"/>
    <w:rsid w:val="00027037"/>
    <w:rsid w:val="000274DF"/>
    <w:rsid w:val="00030474"/>
    <w:rsid w:val="0003095A"/>
    <w:rsid w:val="00030B3E"/>
    <w:rsid w:val="00031C2A"/>
    <w:rsid w:val="00031F8E"/>
    <w:rsid w:val="000322AB"/>
    <w:rsid w:val="00032301"/>
    <w:rsid w:val="00032A0D"/>
    <w:rsid w:val="000346B7"/>
    <w:rsid w:val="00034B40"/>
    <w:rsid w:val="00037450"/>
    <w:rsid w:val="0003766E"/>
    <w:rsid w:val="000378AC"/>
    <w:rsid w:val="0004035B"/>
    <w:rsid w:val="00040876"/>
    <w:rsid w:val="00041AF8"/>
    <w:rsid w:val="00042925"/>
    <w:rsid w:val="0004303E"/>
    <w:rsid w:val="00043175"/>
    <w:rsid w:val="00043883"/>
    <w:rsid w:val="00043AA7"/>
    <w:rsid w:val="00043D38"/>
    <w:rsid w:val="00044063"/>
    <w:rsid w:val="00044175"/>
    <w:rsid w:val="00044C48"/>
    <w:rsid w:val="00045D16"/>
    <w:rsid w:val="00045E49"/>
    <w:rsid w:val="0004679B"/>
    <w:rsid w:val="00046A70"/>
    <w:rsid w:val="00047BEE"/>
    <w:rsid w:val="0005001C"/>
    <w:rsid w:val="00050633"/>
    <w:rsid w:val="0005075A"/>
    <w:rsid w:val="00050953"/>
    <w:rsid w:val="000509E5"/>
    <w:rsid w:val="00052119"/>
    <w:rsid w:val="000521F8"/>
    <w:rsid w:val="00052816"/>
    <w:rsid w:val="000528E6"/>
    <w:rsid w:val="00052F46"/>
    <w:rsid w:val="00053094"/>
    <w:rsid w:val="0005336C"/>
    <w:rsid w:val="00053921"/>
    <w:rsid w:val="000540BF"/>
    <w:rsid w:val="00054454"/>
    <w:rsid w:val="000561C8"/>
    <w:rsid w:val="00056858"/>
    <w:rsid w:val="000608D0"/>
    <w:rsid w:val="00060935"/>
    <w:rsid w:val="00061EC9"/>
    <w:rsid w:val="00062EE4"/>
    <w:rsid w:val="000638E2"/>
    <w:rsid w:val="00063E73"/>
    <w:rsid w:val="00064DD0"/>
    <w:rsid w:val="00065CFE"/>
    <w:rsid w:val="00065EAE"/>
    <w:rsid w:val="00066071"/>
    <w:rsid w:val="000669AC"/>
    <w:rsid w:val="000675A4"/>
    <w:rsid w:val="00070EAA"/>
    <w:rsid w:val="0007127B"/>
    <w:rsid w:val="00071E73"/>
    <w:rsid w:val="00072113"/>
    <w:rsid w:val="000721C9"/>
    <w:rsid w:val="000734BE"/>
    <w:rsid w:val="0007361C"/>
    <w:rsid w:val="00073C02"/>
    <w:rsid w:val="0007438D"/>
    <w:rsid w:val="000743AC"/>
    <w:rsid w:val="00074A6B"/>
    <w:rsid w:val="00075D9A"/>
    <w:rsid w:val="00076371"/>
    <w:rsid w:val="00077B14"/>
    <w:rsid w:val="00077DAD"/>
    <w:rsid w:val="00077F26"/>
    <w:rsid w:val="00080301"/>
    <w:rsid w:val="00080660"/>
    <w:rsid w:val="00080929"/>
    <w:rsid w:val="00081C8F"/>
    <w:rsid w:val="000825D5"/>
    <w:rsid w:val="00082BD1"/>
    <w:rsid w:val="00083AF5"/>
    <w:rsid w:val="00084269"/>
    <w:rsid w:val="00084ABF"/>
    <w:rsid w:val="00084EF2"/>
    <w:rsid w:val="00084F71"/>
    <w:rsid w:val="00085189"/>
    <w:rsid w:val="00085245"/>
    <w:rsid w:val="00085416"/>
    <w:rsid w:val="000855BB"/>
    <w:rsid w:val="00085974"/>
    <w:rsid w:val="00085F66"/>
    <w:rsid w:val="0008665B"/>
    <w:rsid w:val="0008694C"/>
    <w:rsid w:val="00086C1A"/>
    <w:rsid w:val="00086F2C"/>
    <w:rsid w:val="00087A54"/>
    <w:rsid w:val="00090029"/>
    <w:rsid w:val="00091B33"/>
    <w:rsid w:val="0009321C"/>
    <w:rsid w:val="0009352D"/>
    <w:rsid w:val="000940F4"/>
    <w:rsid w:val="0009412C"/>
    <w:rsid w:val="00094574"/>
    <w:rsid w:val="0009461D"/>
    <w:rsid w:val="000947F4"/>
    <w:rsid w:val="00094B6C"/>
    <w:rsid w:val="000955B2"/>
    <w:rsid w:val="00095824"/>
    <w:rsid w:val="000960B1"/>
    <w:rsid w:val="000966FB"/>
    <w:rsid w:val="00097D84"/>
    <w:rsid w:val="000A128C"/>
    <w:rsid w:val="000A1C88"/>
    <w:rsid w:val="000A2734"/>
    <w:rsid w:val="000A3544"/>
    <w:rsid w:val="000A3CBE"/>
    <w:rsid w:val="000A3D58"/>
    <w:rsid w:val="000A481C"/>
    <w:rsid w:val="000A4F65"/>
    <w:rsid w:val="000A4F85"/>
    <w:rsid w:val="000A5F4B"/>
    <w:rsid w:val="000A6617"/>
    <w:rsid w:val="000A685A"/>
    <w:rsid w:val="000A698E"/>
    <w:rsid w:val="000A7042"/>
    <w:rsid w:val="000A72B5"/>
    <w:rsid w:val="000A7450"/>
    <w:rsid w:val="000A786A"/>
    <w:rsid w:val="000B0A34"/>
    <w:rsid w:val="000B0FCD"/>
    <w:rsid w:val="000B1E86"/>
    <w:rsid w:val="000B25EB"/>
    <w:rsid w:val="000B2C20"/>
    <w:rsid w:val="000B2CF4"/>
    <w:rsid w:val="000B2E31"/>
    <w:rsid w:val="000B3A57"/>
    <w:rsid w:val="000B3CAA"/>
    <w:rsid w:val="000B4B1C"/>
    <w:rsid w:val="000B50AC"/>
    <w:rsid w:val="000B55CA"/>
    <w:rsid w:val="000B6296"/>
    <w:rsid w:val="000B6BC7"/>
    <w:rsid w:val="000C06EF"/>
    <w:rsid w:val="000C17D9"/>
    <w:rsid w:val="000C2ED0"/>
    <w:rsid w:val="000C3306"/>
    <w:rsid w:val="000C3780"/>
    <w:rsid w:val="000C4141"/>
    <w:rsid w:val="000C472D"/>
    <w:rsid w:val="000C48AA"/>
    <w:rsid w:val="000C48EF"/>
    <w:rsid w:val="000C6249"/>
    <w:rsid w:val="000C6542"/>
    <w:rsid w:val="000C6763"/>
    <w:rsid w:val="000C6879"/>
    <w:rsid w:val="000C7ACA"/>
    <w:rsid w:val="000D07D6"/>
    <w:rsid w:val="000D0B54"/>
    <w:rsid w:val="000D0C25"/>
    <w:rsid w:val="000D0DD2"/>
    <w:rsid w:val="000D12D8"/>
    <w:rsid w:val="000D15F0"/>
    <w:rsid w:val="000D18B1"/>
    <w:rsid w:val="000D19A8"/>
    <w:rsid w:val="000D2019"/>
    <w:rsid w:val="000D2092"/>
    <w:rsid w:val="000D2AE1"/>
    <w:rsid w:val="000D310C"/>
    <w:rsid w:val="000D34A0"/>
    <w:rsid w:val="000D3B99"/>
    <w:rsid w:val="000D3E9F"/>
    <w:rsid w:val="000D4256"/>
    <w:rsid w:val="000D515A"/>
    <w:rsid w:val="000D653A"/>
    <w:rsid w:val="000D67B4"/>
    <w:rsid w:val="000D78DF"/>
    <w:rsid w:val="000E07CD"/>
    <w:rsid w:val="000E1BD5"/>
    <w:rsid w:val="000E2611"/>
    <w:rsid w:val="000E28F8"/>
    <w:rsid w:val="000E2C35"/>
    <w:rsid w:val="000E3A59"/>
    <w:rsid w:val="000E45B1"/>
    <w:rsid w:val="000E5444"/>
    <w:rsid w:val="000E560B"/>
    <w:rsid w:val="000E5A6A"/>
    <w:rsid w:val="000E609B"/>
    <w:rsid w:val="000E6226"/>
    <w:rsid w:val="000E6878"/>
    <w:rsid w:val="000E6A0D"/>
    <w:rsid w:val="000E6B2B"/>
    <w:rsid w:val="000E7B97"/>
    <w:rsid w:val="000E7E87"/>
    <w:rsid w:val="000F160F"/>
    <w:rsid w:val="000F1E22"/>
    <w:rsid w:val="000F1EF0"/>
    <w:rsid w:val="000F2EE7"/>
    <w:rsid w:val="000F32B1"/>
    <w:rsid w:val="000F34A7"/>
    <w:rsid w:val="000F39A5"/>
    <w:rsid w:val="000F3A90"/>
    <w:rsid w:val="000F3AAD"/>
    <w:rsid w:val="000F3E26"/>
    <w:rsid w:val="000F4064"/>
    <w:rsid w:val="000F5690"/>
    <w:rsid w:val="000F56A2"/>
    <w:rsid w:val="000F64F4"/>
    <w:rsid w:val="000F673E"/>
    <w:rsid w:val="000F776C"/>
    <w:rsid w:val="000F78A1"/>
    <w:rsid w:val="00100996"/>
    <w:rsid w:val="00100B36"/>
    <w:rsid w:val="00100E3C"/>
    <w:rsid w:val="001016C2"/>
    <w:rsid w:val="00101AE2"/>
    <w:rsid w:val="00102F16"/>
    <w:rsid w:val="00103B14"/>
    <w:rsid w:val="0010415D"/>
    <w:rsid w:val="0010438A"/>
    <w:rsid w:val="00104985"/>
    <w:rsid w:val="00104BAA"/>
    <w:rsid w:val="001052B1"/>
    <w:rsid w:val="0010592C"/>
    <w:rsid w:val="0010625D"/>
    <w:rsid w:val="001068AA"/>
    <w:rsid w:val="00106C03"/>
    <w:rsid w:val="00106CB1"/>
    <w:rsid w:val="00106E10"/>
    <w:rsid w:val="00107090"/>
    <w:rsid w:val="00107A93"/>
    <w:rsid w:val="00107D9E"/>
    <w:rsid w:val="0011011D"/>
    <w:rsid w:val="0011101C"/>
    <w:rsid w:val="001113A9"/>
    <w:rsid w:val="00111FE2"/>
    <w:rsid w:val="00112449"/>
    <w:rsid w:val="00112C3A"/>
    <w:rsid w:val="00114378"/>
    <w:rsid w:val="00115792"/>
    <w:rsid w:val="00120A72"/>
    <w:rsid w:val="00121169"/>
    <w:rsid w:val="00121C11"/>
    <w:rsid w:val="00122479"/>
    <w:rsid w:val="001227AC"/>
    <w:rsid w:val="00123742"/>
    <w:rsid w:val="001237CD"/>
    <w:rsid w:val="00123B50"/>
    <w:rsid w:val="00123ECA"/>
    <w:rsid w:val="00123F35"/>
    <w:rsid w:val="001241FA"/>
    <w:rsid w:val="00124536"/>
    <w:rsid w:val="00125149"/>
    <w:rsid w:val="001251AD"/>
    <w:rsid w:val="0012577E"/>
    <w:rsid w:val="00125EA6"/>
    <w:rsid w:val="00126111"/>
    <w:rsid w:val="001277C6"/>
    <w:rsid w:val="001277FA"/>
    <w:rsid w:val="001278E9"/>
    <w:rsid w:val="00127957"/>
    <w:rsid w:val="00130985"/>
    <w:rsid w:val="00132DD7"/>
    <w:rsid w:val="00133B7E"/>
    <w:rsid w:val="001347C5"/>
    <w:rsid w:val="00135218"/>
    <w:rsid w:val="0013616C"/>
    <w:rsid w:val="001407DA"/>
    <w:rsid w:val="00141160"/>
    <w:rsid w:val="0014189E"/>
    <w:rsid w:val="00141E82"/>
    <w:rsid w:val="001426A6"/>
    <w:rsid w:val="00142934"/>
    <w:rsid w:val="00142A11"/>
    <w:rsid w:val="00142B4A"/>
    <w:rsid w:val="001436D7"/>
    <w:rsid w:val="00143876"/>
    <w:rsid w:val="00143CC7"/>
    <w:rsid w:val="00143E30"/>
    <w:rsid w:val="00143E7D"/>
    <w:rsid w:val="001450CD"/>
    <w:rsid w:val="00145EC0"/>
    <w:rsid w:val="001462D6"/>
    <w:rsid w:val="0015026A"/>
    <w:rsid w:val="001505E1"/>
    <w:rsid w:val="001507D8"/>
    <w:rsid w:val="0015250A"/>
    <w:rsid w:val="001533C6"/>
    <w:rsid w:val="00153594"/>
    <w:rsid w:val="00154323"/>
    <w:rsid w:val="0015519C"/>
    <w:rsid w:val="0015713F"/>
    <w:rsid w:val="001572A7"/>
    <w:rsid w:val="0015739C"/>
    <w:rsid w:val="0015785C"/>
    <w:rsid w:val="00160F90"/>
    <w:rsid w:val="00161BA7"/>
    <w:rsid w:val="001645D3"/>
    <w:rsid w:val="001648CC"/>
    <w:rsid w:val="0016567E"/>
    <w:rsid w:val="00165894"/>
    <w:rsid w:val="00166897"/>
    <w:rsid w:val="0016798D"/>
    <w:rsid w:val="001701A2"/>
    <w:rsid w:val="00171993"/>
    <w:rsid w:val="00171B22"/>
    <w:rsid w:val="00172F13"/>
    <w:rsid w:val="0017335A"/>
    <w:rsid w:val="00173711"/>
    <w:rsid w:val="00173972"/>
    <w:rsid w:val="00174C1D"/>
    <w:rsid w:val="001752F4"/>
    <w:rsid w:val="0017577B"/>
    <w:rsid w:val="0017691B"/>
    <w:rsid w:val="00177644"/>
    <w:rsid w:val="0018019E"/>
    <w:rsid w:val="001801DB"/>
    <w:rsid w:val="001815A9"/>
    <w:rsid w:val="00181C31"/>
    <w:rsid w:val="0018258C"/>
    <w:rsid w:val="00182DE9"/>
    <w:rsid w:val="00183380"/>
    <w:rsid w:val="00183BC4"/>
    <w:rsid w:val="00183CC2"/>
    <w:rsid w:val="0018421C"/>
    <w:rsid w:val="001843DB"/>
    <w:rsid w:val="001849AF"/>
    <w:rsid w:val="001850DD"/>
    <w:rsid w:val="001856E2"/>
    <w:rsid w:val="00186628"/>
    <w:rsid w:val="00186E7C"/>
    <w:rsid w:val="001878A3"/>
    <w:rsid w:val="00187AA0"/>
    <w:rsid w:val="00187E0E"/>
    <w:rsid w:val="00187F83"/>
    <w:rsid w:val="00187FF9"/>
    <w:rsid w:val="00187FFA"/>
    <w:rsid w:val="00190059"/>
    <w:rsid w:val="0019097E"/>
    <w:rsid w:val="00190B5E"/>
    <w:rsid w:val="00191581"/>
    <w:rsid w:val="001918FF"/>
    <w:rsid w:val="00191A36"/>
    <w:rsid w:val="00192355"/>
    <w:rsid w:val="001927C1"/>
    <w:rsid w:val="00192A65"/>
    <w:rsid w:val="00193B80"/>
    <w:rsid w:val="00194068"/>
    <w:rsid w:val="00194448"/>
    <w:rsid w:val="00194FB7"/>
    <w:rsid w:val="0019598E"/>
    <w:rsid w:val="00195D80"/>
    <w:rsid w:val="00195F47"/>
    <w:rsid w:val="001964B5"/>
    <w:rsid w:val="0019685C"/>
    <w:rsid w:val="00196B1C"/>
    <w:rsid w:val="00196F39"/>
    <w:rsid w:val="00197D8F"/>
    <w:rsid w:val="00197FD1"/>
    <w:rsid w:val="001A00F7"/>
    <w:rsid w:val="001A010B"/>
    <w:rsid w:val="001A0410"/>
    <w:rsid w:val="001A08D8"/>
    <w:rsid w:val="001A0BD0"/>
    <w:rsid w:val="001A0C8C"/>
    <w:rsid w:val="001A164D"/>
    <w:rsid w:val="001A3856"/>
    <w:rsid w:val="001A38DF"/>
    <w:rsid w:val="001A3BA6"/>
    <w:rsid w:val="001A3DFC"/>
    <w:rsid w:val="001A49A3"/>
    <w:rsid w:val="001A5A15"/>
    <w:rsid w:val="001A617A"/>
    <w:rsid w:val="001A6255"/>
    <w:rsid w:val="001A7C53"/>
    <w:rsid w:val="001B1C14"/>
    <w:rsid w:val="001B1D9E"/>
    <w:rsid w:val="001B2E94"/>
    <w:rsid w:val="001B3119"/>
    <w:rsid w:val="001B378A"/>
    <w:rsid w:val="001B3C39"/>
    <w:rsid w:val="001B3F5D"/>
    <w:rsid w:val="001B4514"/>
    <w:rsid w:val="001B4650"/>
    <w:rsid w:val="001B4B58"/>
    <w:rsid w:val="001B583E"/>
    <w:rsid w:val="001B6168"/>
    <w:rsid w:val="001B6672"/>
    <w:rsid w:val="001B6883"/>
    <w:rsid w:val="001B6BF1"/>
    <w:rsid w:val="001B6D47"/>
    <w:rsid w:val="001B70A0"/>
    <w:rsid w:val="001B7165"/>
    <w:rsid w:val="001C06BB"/>
    <w:rsid w:val="001C1BF6"/>
    <w:rsid w:val="001C20E7"/>
    <w:rsid w:val="001C21D0"/>
    <w:rsid w:val="001C231F"/>
    <w:rsid w:val="001C2679"/>
    <w:rsid w:val="001C2CED"/>
    <w:rsid w:val="001C2FF2"/>
    <w:rsid w:val="001C31E6"/>
    <w:rsid w:val="001C3D24"/>
    <w:rsid w:val="001C436F"/>
    <w:rsid w:val="001C48D6"/>
    <w:rsid w:val="001C4DE2"/>
    <w:rsid w:val="001C4F9C"/>
    <w:rsid w:val="001C58C9"/>
    <w:rsid w:val="001C6708"/>
    <w:rsid w:val="001C773D"/>
    <w:rsid w:val="001C7AF6"/>
    <w:rsid w:val="001D0182"/>
    <w:rsid w:val="001D2ECF"/>
    <w:rsid w:val="001D3019"/>
    <w:rsid w:val="001D3C3E"/>
    <w:rsid w:val="001D4284"/>
    <w:rsid w:val="001D42A8"/>
    <w:rsid w:val="001D53B3"/>
    <w:rsid w:val="001D71BD"/>
    <w:rsid w:val="001E1CC1"/>
    <w:rsid w:val="001E285A"/>
    <w:rsid w:val="001E3091"/>
    <w:rsid w:val="001E3964"/>
    <w:rsid w:val="001E3D2D"/>
    <w:rsid w:val="001E3DCC"/>
    <w:rsid w:val="001E42EC"/>
    <w:rsid w:val="001E5048"/>
    <w:rsid w:val="001E534D"/>
    <w:rsid w:val="001E6095"/>
    <w:rsid w:val="001E67DF"/>
    <w:rsid w:val="001E67E0"/>
    <w:rsid w:val="001E691D"/>
    <w:rsid w:val="001E6E3F"/>
    <w:rsid w:val="001E7A74"/>
    <w:rsid w:val="001F0866"/>
    <w:rsid w:val="001F0ACE"/>
    <w:rsid w:val="001F0C82"/>
    <w:rsid w:val="001F0FFB"/>
    <w:rsid w:val="001F1011"/>
    <w:rsid w:val="001F1809"/>
    <w:rsid w:val="001F1D56"/>
    <w:rsid w:val="001F3B43"/>
    <w:rsid w:val="001F3CDA"/>
    <w:rsid w:val="001F40D7"/>
    <w:rsid w:val="001F4FB2"/>
    <w:rsid w:val="001F4FDA"/>
    <w:rsid w:val="001F590C"/>
    <w:rsid w:val="001F5D52"/>
    <w:rsid w:val="001F7724"/>
    <w:rsid w:val="001F7E26"/>
    <w:rsid w:val="002003C4"/>
    <w:rsid w:val="002007B5"/>
    <w:rsid w:val="002017E9"/>
    <w:rsid w:val="00201C3E"/>
    <w:rsid w:val="00201E6C"/>
    <w:rsid w:val="002031E4"/>
    <w:rsid w:val="0020323C"/>
    <w:rsid w:val="00203651"/>
    <w:rsid w:val="00203E47"/>
    <w:rsid w:val="0020489D"/>
    <w:rsid w:val="00204FFC"/>
    <w:rsid w:val="00205207"/>
    <w:rsid w:val="00206A69"/>
    <w:rsid w:val="00206C44"/>
    <w:rsid w:val="00206DDC"/>
    <w:rsid w:val="00207A6A"/>
    <w:rsid w:val="00207E41"/>
    <w:rsid w:val="00210513"/>
    <w:rsid w:val="00210974"/>
    <w:rsid w:val="00210991"/>
    <w:rsid w:val="00211DF0"/>
    <w:rsid w:val="00211EFC"/>
    <w:rsid w:val="002125E1"/>
    <w:rsid w:val="00212D02"/>
    <w:rsid w:val="002131BA"/>
    <w:rsid w:val="002143E9"/>
    <w:rsid w:val="002144FA"/>
    <w:rsid w:val="00214A9D"/>
    <w:rsid w:val="00215204"/>
    <w:rsid w:val="0021535C"/>
    <w:rsid w:val="002155C5"/>
    <w:rsid w:val="00215881"/>
    <w:rsid w:val="00215BCF"/>
    <w:rsid w:val="002161CF"/>
    <w:rsid w:val="002161FF"/>
    <w:rsid w:val="0021636D"/>
    <w:rsid w:val="00217844"/>
    <w:rsid w:val="00220D2A"/>
    <w:rsid w:val="00220D35"/>
    <w:rsid w:val="002216A0"/>
    <w:rsid w:val="002218A5"/>
    <w:rsid w:val="00221BA8"/>
    <w:rsid w:val="002220A9"/>
    <w:rsid w:val="00222842"/>
    <w:rsid w:val="00222947"/>
    <w:rsid w:val="00222EAD"/>
    <w:rsid w:val="00223C86"/>
    <w:rsid w:val="00225FC4"/>
    <w:rsid w:val="00226C2F"/>
    <w:rsid w:val="00227033"/>
    <w:rsid w:val="002271ED"/>
    <w:rsid w:val="00227441"/>
    <w:rsid w:val="0023022E"/>
    <w:rsid w:val="002313FB"/>
    <w:rsid w:val="00231CEE"/>
    <w:rsid w:val="00232051"/>
    <w:rsid w:val="0023272B"/>
    <w:rsid w:val="00232801"/>
    <w:rsid w:val="00232802"/>
    <w:rsid w:val="00232FC9"/>
    <w:rsid w:val="0023343F"/>
    <w:rsid w:val="00234E02"/>
    <w:rsid w:val="00234E25"/>
    <w:rsid w:val="00235DA8"/>
    <w:rsid w:val="00236916"/>
    <w:rsid w:val="00240356"/>
    <w:rsid w:val="00241296"/>
    <w:rsid w:val="00242A6C"/>
    <w:rsid w:val="00242D35"/>
    <w:rsid w:val="00243BEA"/>
    <w:rsid w:val="00243E24"/>
    <w:rsid w:val="0024430E"/>
    <w:rsid w:val="0024649B"/>
    <w:rsid w:val="00247757"/>
    <w:rsid w:val="002506DB"/>
    <w:rsid w:val="00251EC7"/>
    <w:rsid w:val="002524DA"/>
    <w:rsid w:val="00252B68"/>
    <w:rsid w:val="00253120"/>
    <w:rsid w:val="00253605"/>
    <w:rsid w:val="002539E4"/>
    <w:rsid w:val="00254059"/>
    <w:rsid w:val="0025433A"/>
    <w:rsid w:val="002546F3"/>
    <w:rsid w:val="00254C63"/>
    <w:rsid w:val="00255544"/>
    <w:rsid w:val="00255888"/>
    <w:rsid w:val="00255BD6"/>
    <w:rsid w:val="0025728C"/>
    <w:rsid w:val="002574A6"/>
    <w:rsid w:val="00257B5B"/>
    <w:rsid w:val="00257E7E"/>
    <w:rsid w:val="00257F50"/>
    <w:rsid w:val="0026024C"/>
    <w:rsid w:val="0026086C"/>
    <w:rsid w:val="00260D23"/>
    <w:rsid w:val="002610F6"/>
    <w:rsid w:val="00261261"/>
    <w:rsid w:val="00261710"/>
    <w:rsid w:val="00262D1E"/>
    <w:rsid w:val="00262D7E"/>
    <w:rsid w:val="00262EA5"/>
    <w:rsid w:val="00263377"/>
    <w:rsid w:val="00263B4E"/>
    <w:rsid w:val="00263E49"/>
    <w:rsid w:val="0026491A"/>
    <w:rsid w:val="0026491F"/>
    <w:rsid w:val="00264E21"/>
    <w:rsid w:val="002651E7"/>
    <w:rsid w:val="0026568D"/>
    <w:rsid w:val="002669E7"/>
    <w:rsid w:val="002708C0"/>
    <w:rsid w:val="00271318"/>
    <w:rsid w:val="0027170A"/>
    <w:rsid w:val="00271A86"/>
    <w:rsid w:val="00271FD5"/>
    <w:rsid w:val="00273450"/>
    <w:rsid w:val="0027366D"/>
    <w:rsid w:val="00273C24"/>
    <w:rsid w:val="00273FDD"/>
    <w:rsid w:val="00274EFF"/>
    <w:rsid w:val="00275446"/>
    <w:rsid w:val="00275EAA"/>
    <w:rsid w:val="00275F72"/>
    <w:rsid w:val="00277F09"/>
    <w:rsid w:val="00277FD5"/>
    <w:rsid w:val="00280710"/>
    <w:rsid w:val="00280857"/>
    <w:rsid w:val="00281523"/>
    <w:rsid w:val="002820E4"/>
    <w:rsid w:val="0028247E"/>
    <w:rsid w:val="002829EF"/>
    <w:rsid w:val="00283807"/>
    <w:rsid w:val="002842F5"/>
    <w:rsid w:val="00284C77"/>
    <w:rsid w:val="00285593"/>
    <w:rsid w:val="00285B29"/>
    <w:rsid w:val="00285C12"/>
    <w:rsid w:val="00285D78"/>
    <w:rsid w:val="00286836"/>
    <w:rsid w:val="0028721E"/>
    <w:rsid w:val="002900A7"/>
    <w:rsid w:val="0029027B"/>
    <w:rsid w:val="00290549"/>
    <w:rsid w:val="0029152E"/>
    <w:rsid w:val="00292A4F"/>
    <w:rsid w:val="002934A9"/>
    <w:rsid w:val="0029406B"/>
    <w:rsid w:val="002941EF"/>
    <w:rsid w:val="00294CCA"/>
    <w:rsid w:val="00294E14"/>
    <w:rsid w:val="00294F07"/>
    <w:rsid w:val="002965BD"/>
    <w:rsid w:val="00296AB9"/>
    <w:rsid w:val="00296DD5"/>
    <w:rsid w:val="00297112"/>
    <w:rsid w:val="002972DA"/>
    <w:rsid w:val="002A0461"/>
    <w:rsid w:val="002A16F3"/>
    <w:rsid w:val="002A1D70"/>
    <w:rsid w:val="002A1E74"/>
    <w:rsid w:val="002A2F7D"/>
    <w:rsid w:val="002A34E0"/>
    <w:rsid w:val="002A4A11"/>
    <w:rsid w:val="002A4B65"/>
    <w:rsid w:val="002A4E79"/>
    <w:rsid w:val="002A541C"/>
    <w:rsid w:val="002A55C7"/>
    <w:rsid w:val="002A59AB"/>
    <w:rsid w:val="002A6474"/>
    <w:rsid w:val="002B0969"/>
    <w:rsid w:val="002B12BE"/>
    <w:rsid w:val="002B20DF"/>
    <w:rsid w:val="002B2308"/>
    <w:rsid w:val="002B2771"/>
    <w:rsid w:val="002B3037"/>
    <w:rsid w:val="002B372D"/>
    <w:rsid w:val="002B4FDF"/>
    <w:rsid w:val="002B530F"/>
    <w:rsid w:val="002B5539"/>
    <w:rsid w:val="002B5613"/>
    <w:rsid w:val="002B562A"/>
    <w:rsid w:val="002B5B5D"/>
    <w:rsid w:val="002B5E95"/>
    <w:rsid w:val="002B62B3"/>
    <w:rsid w:val="002B6A01"/>
    <w:rsid w:val="002B787F"/>
    <w:rsid w:val="002C0A5B"/>
    <w:rsid w:val="002C1965"/>
    <w:rsid w:val="002C1A54"/>
    <w:rsid w:val="002C262B"/>
    <w:rsid w:val="002C31B0"/>
    <w:rsid w:val="002C3A3D"/>
    <w:rsid w:val="002C4183"/>
    <w:rsid w:val="002C555E"/>
    <w:rsid w:val="002C57AC"/>
    <w:rsid w:val="002C7A54"/>
    <w:rsid w:val="002D118B"/>
    <w:rsid w:val="002D1469"/>
    <w:rsid w:val="002D30CA"/>
    <w:rsid w:val="002D3A79"/>
    <w:rsid w:val="002D3ED6"/>
    <w:rsid w:val="002D405D"/>
    <w:rsid w:val="002D468F"/>
    <w:rsid w:val="002D4C73"/>
    <w:rsid w:val="002D5605"/>
    <w:rsid w:val="002D63B4"/>
    <w:rsid w:val="002D6487"/>
    <w:rsid w:val="002D7BB6"/>
    <w:rsid w:val="002D7D65"/>
    <w:rsid w:val="002E06DB"/>
    <w:rsid w:val="002E1794"/>
    <w:rsid w:val="002E27BC"/>
    <w:rsid w:val="002E2890"/>
    <w:rsid w:val="002E28D3"/>
    <w:rsid w:val="002E3A42"/>
    <w:rsid w:val="002E3E8A"/>
    <w:rsid w:val="002E4679"/>
    <w:rsid w:val="002E4AFE"/>
    <w:rsid w:val="002E59F3"/>
    <w:rsid w:val="002E5A3C"/>
    <w:rsid w:val="002E5E19"/>
    <w:rsid w:val="002E73B6"/>
    <w:rsid w:val="002E75F5"/>
    <w:rsid w:val="002F08D1"/>
    <w:rsid w:val="002F2E70"/>
    <w:rsid w:val="002F300B"/>
    <w:rsid w:val="002F37E2"/>
    <w:rsid w:val="002F3B7D"/>
    <w:rsid w:val="002F4278"/>
    <w:rsid w:val="002F47EC"/>
    <w:rsid w:val="002F4C79"/>
    <w:rsid w:val="002F6794"/>
    <w:rsid w:val="002F68AE"/>
    <w:rsid w:val="002F7067"/>
    <w:rsid w:val="00300266"/>
    <w:rsid w:val="00300329"/>
    <w:rsid w:val="00300540"/>
    <w:rsid w:val="003006B8"/>
    <w:rsid w:val="00300918"/>
    <w:rsid w:val="00300E5B"/>
    <w:rsid w:val="00301455"/>
    <w:rsid w:val="0030168A"/>
    <w:rsid w:val="003016FC"/>
    <w:rsid w:val="003017E3"/>
    <w:rsid w:val="0030319D"/>
    <w:rsid w:val="00303209"/>
    <w:rsid w:val="00304284"/>
    <w:rsid w:val="00304A3E"/>
    <w:rsid w:val="00304FF1"/>
    <w:rsid w:val="003077DE"/>
    <w:rsid w:val="0031018B"/>
    <w:rsid w:val="00310E53"/>
    <w:rsid w:val="00312461"/>
    <w:rsid w:val="00312917"/>
    <w:rsid w:val="00312AA2"/>
    <w:rsid w:val="00312DE2"/>
    <w:rsid w:val="00312F6A"/>
    <w:rsid w:val="00312FDC"/>
    <w:rsid w:val="003131A0"/>
    <w:rsid w:val="0031649B"/>
    <w:rsid w:val="003207D6"/>
    <w:rsid w:val="00320907"/>
    <w:rsid w:val="00320B4C"/>
    <w:rsid w:val="00320C09"/>
    <w:rsid w:val="003211C0"/>
    <w:rsid w:val="00321F1E"/>
    <w:rsid w:val="00322377"/>
    <w:rsid w:val="00322804"/>
    <w:rsid w:val="00322848"/>
    <w:rsid w:val="00323B76"/>
    <w:rsid w:val="00324D62"/>
    <w:rsid w:val="00326D53"/>
    <w:rsid w:val="003274BC"/>
    <w:rsid w:val="003274BE"/>
    <w:rsid w:val="00327607"/>
    <w:rsid w:val="00327B12"/>
    <w:rsid w:val="00330637"/>
    <w:rsid w:val="00331B14"/>
    <w:rsid w:val="003326C5"/>
    <w:rsid w:val="00333062"/>
    <w:rsid w:val="00333D08"/>
    <w:rsid w:val="003345FC"/>
    <w:rsid w:val="00334A12"/>
    <w:rsid w:val="00334D8D"/>
    <w:rsid w:val="003364DA"/>
    <w:rsid w:val="00336B05"/>
    <w:rsid w:val="00337089"/>
    <w:rsid w:val="00337E7D"/>
    <w:rsid w:val="00340F6A"/>
    <w:rsid w:val="00341681"/>
    <w:rsid w:val="003434AA"/>
    <w:rsid w:val="00343CB9"/>
    <w:rsid w:val="003440A2"/>
    <w:rsid w:val="003441FC"/>
    <w:rsid w:val="00344EFD"/>
    <w:rsid w:val="003453C4"/>
    <w:rsid w:val="00345D35"/>
    <w:rsid w:val="00345D58"/>
    <w:rsid w:val="00346CE6"/>
    <w:rsid w:val="00350158"/>
    <w:rsid w:val="00350253"/>
    <w:rsid w:val="00350B69"/>
    <w:rsid w:val="00351DFD"/>
    <w:rsid w:val="00352455"/>
    <w:rsid w:val="0035270A"/>
    <w:rsid w:val="00352A2B"/>
    <w:rsid w:val="00352D3E"/>
    <w:rsid w:val="00352FF1"/>
    <w:rsid w:val="003535F3"/>
    <w:rsid w:val="00353FCE"/>
    <w:rsid w:val="00356277"/>
    <w:rsid w:val="00356517"/>
    <w:rsid w:val="00356FA2"/>
    <w:rsid w:val="00357791"/>
    <w:rsid w:val="00357EB5"/>
    <w:rsid w:val="0036024F"/>
    <w:rsid w:val="003602D4"/>
    <w:rsid w:val="00360C35"/>
    <w:rsid w:val="00360D1D"/>
    <w:rsid w:val="00361913"/>
    <w:rsid w:val="003632A9"/>
    <w:rsid w:val="00363A07"/>
    <w:rsid w:val="00363B7F"/>
    <w:rsid w:val="00363D47"/>
    <w:rsid w:val="0036537B"/>
    <w:rsid w:val="00365503"/>
    <w:rsid w:val="00366271"/>
    <w:rsid w:val="003664CF"/>
    <w:rsid w:val="00366B42"/>
    <w:rsid w:val="00367C06"/>
    <w:rsid w:val="0037013A"/>
    <w:rsid w:val="0037049D"/>
    <w:rsid w:val="003710A2"/>
    <w:rsid w:val="00371CF4"/>
    <w:rsid w:val="003720B0"/>
    <w:rsid w:val="003735B4"/>
    <w:rsid w:val="003736D5"/>
    <w:rsid w:val="00374BA3"/>
    <w:rsid w:val="0037554F"/>
    <w:rsid w:val="003764F8"/>
    <w:rsid w:val="00376580"/>
    <w:rsid w:val="00376663"/>
    <w:rsid w:val="00376BB5"/>
    <w:rsid w:val="00377015"/>
    <w:rsid w:val="00377945"/>
    <w:rsid w:val="00377DF9"/>
    <w:rsid w:val="003803CF"/>
    <w:rsid w:val="0038074A"/>
    <w:rsid w:val="00380CA3"/>
    <w:rsid w:val="00380CEB"/>
    <w:rsid w:val="0038312E"/>
    <w:rsid w:val="003847D4"/>
    <w:rsid w:val="00385451"/>
    <w:rsid w:val="0038680B"/>
    <w:rsid w:val="00387095"/>
    <w:rsid w:val="00387216"/>
    <w:rsid w:val="00387757"/>
    <w:rsid w:val="0039001F"/>
    <w:rsid w:val="00390213"/>
    <w:rsid w:val="003903CA"/>
    <w:rsid w:val="00390C83"/>
    <w:rsid w:val="00390FFC"/>
    <w:rsid w:val="00391154"/>
    <w:rsid w:val="003917CC"/>
    <w:rsid w:val="00391EF5"/>
    <w:rsid w:val="00392056"/>
    <w:rsid w:val="0039208A"/>
    <w:rsid w:val="00392105"/>
    <w:rsid w:val="00393317"/>
    <w:rsid w:val="00393933"/>
    <w:rsid w:val="00393F54"/>
    <w:rsid w:val="003952C0"/>
    <w:rsid w:val="0039533B"/>
    <w:rsid w:val="003955B7"/>
    <w:rsid w:val="003956E3"/>
    <w:rsid w:val="003957A8"/>
    <w:rsid w:val="003960F7"/>
    <w:rsid w:val="0039624A"/>
    <w:rsid w:val="0039687C"/>
    <w:rsid w:val="00396934"/>
    <w:rsid w:val="0039734E"/>
    <w:rsid w:val="00397497"/>
    <w:rsid w:val="003978E5"/>
    <w:rsid w:val="003A14B8"/>
    <w:rsid w:val="003A162F"/>
    <w:rsid w:val="003A1794"/>
    <w:rsid w:val="003A1FCE"/>
    <w:rsid w:val="003A40A8"/>
    <w:rsid w:val="003A4544"/>
    <w:rsid w:val="003A469F"/>
    <w:rsid w:val="003A4EDE"/>
    <w:rsid w:val="003A5202"/>
    <w:rsid w:val="003A5906"/>
    <w:rsid w:val="003A6A0E"/>
    <w:rsid w:val="003A6CBF"/>
    <w:rsid w:val="003A7406"/>
    <w:rsid w:val="003A7B98"/>
    <w:rsid w:val="003A7F8B"/>
    <w:rsid w:val="003B08AC"/>
    <w:rsid w:val="003B21C0"/>
    <w:rsid w:val="003B2D5D"/>
    <w:rsid w:val="003B31EA"/>
    <w:rsid w:val="003B4DE1"/>
    <w:rsid w:val="003B4E4C"/>
    <w:rsid w:val="003B567F"/>
    <w:rsid w:val="003B5699"/>
    <w:rsid w:val="003B5CB7"/>
    <w:rsid w:val="003B5E17"/>
    <w:rsid w:val="003B6648"/>
    <w:rsid w:val="003B74A3"/>
    <w:rsid w:val="003B7AE2"/>
    <w:rsid w:val="003B7CB7"/>
    <w:rsid w:val="003B7CE2"/>
    <w:rsid w:val="003C00C7"/>
    <w:rsid w:val="003C0263"/>
    <w:rsid w:val="003C07DB"/>
    <w:rsid w:val="003C0AC1"/>
    <w:rsid w:val="003C34B3"/>
    <w:rsid w:val="003C4907"/>
    <w:rsid w:val="003C542A"/>
    <w:rsid w:val="003C5454"/>
    <w:rsid w:val="003C6374"/>
    <w:rsid w:val="003C6546"/>
    <w:rsid w:val="003C6895"/>
    <w:rsid w:val="003C68F5"/>
    <w:rsid w:val="003C7C6E"/>
    <w:rsid w:val="003C7D36"/>
    <w:rsid w:val="003D034E"/>
    <w:rsid w:val="003D06A0"/>
    <w:rsid w:val="003D12AF"/>
    <w:rsid w:val="003D17FF"/>
    <w:rsid w:val="003D1AA3"/>
    <w:rsid w:val="003D2A98"/>
    <w:rsid w:val="003D2FFF"/>
    <w:rsid w:val="003D388E"/>
    <w:rsid w:val="003D66C8"/>
    <w:rsid w:val="003D761C"/>
    <w:rsid w:val="003D7F2D"/>
    <w:rsid w:val="003E00CF"/>
    <w:rsid w:val="003E1EDB"/>
    <w:rsid w:val="003E332E"/>
    <w:rsid w:val="003E3D2E"/>
    <w:rsid w:val="003E40FB"/>
    <w:rsid w:val="003E4D0D"/>
    <w:rsid w:val="003E4E34"/>
    <w:rsid w:val="003E541A"/>
    <w:rsid w:val="003E6A90"/>
    <w:rsid w:val="003E7485"/>
    <w:rsid w:val="003E75EC"/>
    <w:rsid w:val="003E79CF"/>
    <w:rsid w:val="003E7CE9"/>
    <w:rsid w:val="003F066D"/>
    <w:rsid w:val="003F182E"/>
    <w:rsid w:val="003F1D31"/>
    <w:rsid w:val="003F21AC"/>
    <w:rsid w:val="003F2696"/>
    <w:rsid w:val="003F3E60"/>
    <w:rsid w:val="003F691A"/>
    <w:rsid w:val="003F75B1"/>
    <w:rsid w:val="004012DF"/>
    <w:rsid w:val="00401C6D"/>
    <w:rsid w:val="00401D77"/>
    <w:rsid w:val="0040275E"/>
    <w:rsid w:val="00402CAF"/>
    <w:rsid w:val="00402F35"/>
    <w:rsid w:val="00402FA1"/>
    <w:rsid w:val="00403185"/>
    <w:rsid w:val="00403266"/>
    <w:rsid w:val="00403839"/>
    <w:rsid w:val="00403D30"/>
    <w:rsid w:val="00403E84"/>
    <w:rsid w:val="00404491"/>
    <w:rsid w:val="00404A80"/>
    <w:rsid w:val="00405718"/>
    <w:rsid w:val="00405D0D"/>
    <w:rsid w:val="00405E0D"/>
    <w:rsid w:val="004060EA"/>
    <w:rsid w:val="00406E4D"/>
    <w:rsid w:val="00407449"/>
    <w:rsid w:val="004078DA"/>
    <w:rsid w:val="0040797A"/>
    <w:rsid w:val="00407AAB"/>
    <w:rsid w:val="00410E4D"/>
    <w:rsid w:val="0041119D"/>
    <w:rsid w:val="00412638"/>
    <w:rsid w:val="004132C9"/>
    <w:rsid w:val="00413656"/>
    <w:rsid w:val="004137C9"/>
    <w:rsid w:val="004139AE"/>
    <w:rsid w:val="00415D1F"/>
    <w:rsid w:val="00416034"/>
    <w:rsid w:val="00416329"/>
    <w:rsid w:val="00416ECC"/>
    <w:rsid w:val="00416F55"/>
    <w:rsid w:val="00417241"/>
    <w:rsid w:val="004201E1"/>
    <w:rsid w:val="00420B36"/>
    <w:rsid w:val="00421221"/>
    <w:rsid w:val="00421EB6"/>
    <w:rsid w:val="00422B5E"/>
    <w:rsid w:val="00423A48"/>
    <w:rsid w:val="00423CF2"/>
    <w:rsid w:val="00424B37"/>
    <w:rsid w:val="00425AD6"/>
    <w:rsid w:val="004267A0"/>
    <w:rsid w:val="004269A1"/>
    <w:rsid w:val="004308EF"/>
    <w:rsid w:val="00430C83"/>
    <w:rsid w:val="00431DDF"/>
    <w:rsid w:val="0043250A"/>
    <w:rsid w:val="004332F0"/>
    <w:rsid w:val="00433453"/>
    <w:rsid w:val="00433964"/>
    <w:rsid w:val="00434491"/>
    <w:rsid w:val="004363CB"/>
    <w:rsid w:val="004364B0"/>
    <w:rsid w:val="00436BF9"/>
    <w:rsid w:val="00436DF6"/>
    <w:rsid w:val="004378E7"/>
    <w:rsid w:val="00437DCE"/>
    <w:rsid w:val="00437FDC"/>
    <w:rsid w:val="004402CF"/>
    <w:rsid w:val="004405A8"/>
    <w:rsid w:val="00441E1D"/>
    <w:rsid w:val="00442B7F"/>
    <w:rsid w:val="00442D70"/>
    <w:rsid w:val="0044310F"/>
    <w:rsid w:val="0044337B"/>
    <w:rsid w:val="0044351E"/>
    <w:rsid w:val="0044361A"/>
    <w:rsid w:val="0044488E"/>
    <w:rsid w:val="00445569"/>
    <w:rsid w:val="0044606D"/>
    <w:rsid w:val="004468DF"/>
    <w:rsid w:val="00446BDE"/>
    <w:rsid w:val="00446E42"/>
    <w:rsid w:val="00450947"/>
    <w:rsid w:val="00450C40"/>
    <w:rsid w:val="0045189F"/>
    <w:rsid w:val="0045285E"/>
    <w:rsid w:val="00452A5F"/>
    <w:rsid w:val="00452D42"/>
    <w:rsid w:val="0045341A"/>
    <w:rsid w:val="0045396E"/>
    <w:rsid w:val="004544E6"/>
    <w:rsid w:val="00454E1F"/>
    <w:rsid w:val="00455072"/>
    <w:rsid w:val="0045567D"/>
    <w:rsid w:val="00455767"/>
    <w:rsid w:val="0045644F"/>
    <w:rsid w:val="0045666D"/>
    <w:rsid w:val="00456808"/>
    <w:rsid w:val="00456831"/>
    <w:rsid w:val="00456B05"/>
    <w:rsid w:val="004575FF"/>
    <w:rsid w:val="00457D0D"/>
    <w:rsid w:val="00457FCB"/>
    <w:rsid w:val="00460032"/>
    <w:rsid w:val="004601D9"/>
    <w:rsid w:val="00460B61"/>
    <w:rsid w:val="00461126"/>
    <w:rsid w:val="0046189D"/>
    <w:rsid w:val="00461B26"/>
    <w:rsid w:val="0046288B"/>
    <w:rsid w:val="00463156"/>
    <w:rsid w:val="00464626"/>
    <w:rsid w:val="00464D83"/>
    <w:rsid w:val="00464FD5"/>
    <w:rsid w:val="004653EF"/>
    <w:rsid w:val="00466C9E"/>
    <w:rsid w:val="00466F2A"/>
    <w:rsid w:val="004676A3"/>
    <w:rsid w:val="004679E6"/>
    <w:rsid w:val="004701F7"/>
    <w:rsid w:val="00470F2A"/>
    <w:rsid w:val="00471302"/>
    <w:rsid w:val="0047190C"/>
    <w:rsid w:val="00472253"/>
    <w:rsid w:val="00472946"/>
    <w:rsid w:val="00473C95"/>
    <w:rsid w:val="00474787"/>
    <w:rsid w:val="004754F2"/>
    <w:rsid w:val="004754FE"/>
    <w:rsid w:val="004759B0"/>
    <w:rsid w:val="0047680F"/>
    <w:rsid w:val="00476C71"/>
    <w:rsid w:val="004773C5"/>
    <w:rsid w:val="00477C67"/>
    <w:rsid w:val="00480907"/>
    <w:rsid w:val="00480E71"/>
    <w:rsid w:val="0048158A"/>
    <w:rsid w:val="00481FF8"/>
    <w:rsid w:val="004835AC"/>
    <w:rsid w:val="00485120"/>
    <w:rsid w:val="004852ED"/>
    <w:rsid w:val="00485512"/>
    <w:rsid w:val="00486124"/>
    <w:rsid w:val="004862E1"/>
    <w:rsid w:val="00486858"/>
    <w:rsid w:val="00486CEB"/>
    <w:rsid w:val="004870A6"/>
    <w:rsid w:val="00487CED"/>
    <w:rsid w:val="00487D85"/>
    <w:rsid w:val="00487F2C"/>
    <w:rsid w:val="00490799"/>
    <w:rsid w:val="004907C3"/>
    <w:rsid w:val="004916D2"/>
    <w:rsid w:val="0049189F"/>
    <w:rsid w:val="004939C3"/>
    <w:rsid w:val="0049448F"/>
    <w:rsid w:val="00494575"/>
    <w:rsid w:val="004948F2"/>
    <w:rsid w:val="00494E4D"/>
    <w:rsid w:val="0049564A"/>
    <w:rsid w:val="004957FA"/>
    <w:rsid w:val="00495EF1"/>
    <w:rsid w:val="00496534"/>
    <w:rsid w:val="00496B1C"/>
    <w:rsid w:val="00497090"/>
    <w:rsid w:val="004979C4"/>
    <w:rsid w:val="00497B08"/>
    <w:rsid w:val="00497EAB"/>
    <w:rsid w:val="004A1494"/>
    <w:rsid w:val="004A1F08"/>
    <w:rsid w:val="004A24D0"/>
    <w:rsid w:val="004A2F07"/>
    <w:rsid w:val="004A3116"/>
    <w:rsid w:val="004A3267"/>
    <w:rsid w:val="004A40CA"/>
    <w:rsid w:val="004A63BE"/>
    <w:rsid w:val="004A6E42"/>
    <w:rsid w:val="004A7834"/>
    <w:rsid w:val="004B07E5"/>
    <w:rsid w:val="004B112B"/>
    <w:rsid w:val="004B13BF"/>
    <w:rsid w:val="004B2926"/>
    <w:rsid w:val="004B2D5A"/>
    <w:rsid w:val="004B38F4"/>
    <w:rsid w:val="004B3D21"/>
    <w:rsid w:val="004B444D"/>
    <w:rsid w:val="004B444E"/>
    <w:rsid w:val="004B59D0"/>
    <w:rsid w:val="004B5AE2"/>
    <w:rsid w:val="004B6226"/>
    <w:rsid w:val="004B6A00"/>
    <w:rsid w:val="004B6A83"/>
    <w:rsid w:val="004B6D91"/>
    <w:rsid w:val="004B758F"/>
    <w:rsid w:val="004B7ACD"/>
    <w:rsid w:val="004B7B44"/>
    <w:rsid w:val="004C0476"/>
    <w:rsid w:val="004C0B39"/>
    <w:rsid w:val="004C0C9D"/>
    <w:rsid w:val="004C0E0D"/>
    <w:rsid w:val="004C1389"/>
    <w:rsid w:val="004C280E"/>
    <w:rsid w:val="004C2B60"/>
    <w:rsid w:val="004C2C8D"/>
    <w:rsid w:val="004C2FFD"/>
    <w:rsid w:val="004C38B6"/>
    <w:rsid w:val="004C3FDB"/>
    <w:rsid w:val="004C4722"/>
    <w:rsid w:val="004C4B56"/>
    <w:rsid w:val="004C5C2E"/>
    <w:rsid w:val="004C5DC6"/>
    <w:rsid w:val="004C6027"/>
    <w:rsid w:val="004C67A2"/>
    <w:rsid w:val="004C7CD2"/>
    <w:rsid w:val="004C7DCA"/>
    <w:rsid w:val="004D0255"/>
    <w:rsid w:val="004D1691"/>
    <w:rsid w:val="004D17B2"/>
    <w:rsid w:val="004D1D61"/>
    <w:rsid w:val="004D1F59"/>
    <w:rsid w:val="004D3916"/>
    <w:rsid w:val="004D4C82"/>
    <w:rsid w:val="004D5B17"/>
    <w:rsid w:val="004D5CAA"/>
    <w:rsid w:val="004D6715"/>
    <w:rsid w:val="004D722D"/>
    <w:rsid w:val="004D750B"/>
    <w:rsid w:val="004E0530"/>
    <w:rsid w:val="004E0727"/>
    <w:rsid w:val="004E07B5"/>
    <w:rsid w:val="004E203D"/>
    <w:rsid w:val="004E265F"/>
    <w:rsid w:val="004E2887"/>
    <w:rsid w:val="004E301C"/>
    <w:rsid w:val="004E368F"/>
    <w:rsid w:val="004E3DEC"/>
    <w:rsid w:val="004E4726"/>
    <w:rsid w:val="004E4E65"/>
    <w:rsid w:val="004E4E87"/>
    <w:rsid w:val="004E5018"/>
    <w:rsid w:val="004E50A7"/>
    <w:rsid w:val="004E5171"/>
    <w:rsid w:val="004E52EC"/>
    <w:rsid w:val="004E5867"/>
    <w:rsid w:val="004E62AC"/>
    <w:rsid w:val="004E749B"/>
    <w:rsid w:val="004F044F"/>
    <w:rsid w:val="004F071B"/>
    <w:rsid w:val="004F11CE"/>
    <w:rsid w:val="004F13A7"/>
    <w:rsid w:val="004F1D0A"/>
    <w:rsid w:val="004F243A"/>
    <w:rsid w:val="004F2799"/>
    <w:rsid w:val="004F3C54"/>
    <w:rsid w:val="004F4046"/>
    <w:rsid w:val="004F4252"/>
    <w:rsid w:val="004F4752"/>
    <w:rsid w:val="004F4E56"/>
    <w:rsid w:val="004F52FE"/>
    <w:rsid w:val="004F56F3"/>
    <w:rsid w:val="004F5BDB"/>
    <w:rsid w:val="004F6A15"/>
    <w:rsid w:val="004F6CA2"/>
    <w:rsid w:val="004F722C"/>
    <w:rsid w:val="004F72FB"/>
    <w:rsid w:val="004F7540"/>
    <w:rsid w:val="004F7645"/>
    <w:rsid w:val="00500F1D"/>
    <w:rsid w:val="00501087"/>
    <w:rsid w:val="0050110F"/>
    <w:rsid w:val="00501966"/>
    <w:rsid w:val="00501F61"/>
    <w:rsid w:val="005020D0"/>
    <w:rsid w:val="005021CD"/>
    <w:rsid w:val="0050281E"/>
    <w:rsid w:val="00502CF3"/>
    <w:rsid w:val="005031D4"/>
    <w:rsid w:val="00503460"/>
    <w:rsid w:val="00503AE2"/>
    <w:rsid w:val="00503DC9"/>
    <w:rsid w:val="00505116"/>
    <w:rsid w:val="005056C9"/>
    <w:rsid w:val="005059A8"/>
    <w:rsid w:val="00506121"/>
    <w:rsid w:val="00506AB8"/>
    <w:rsid w:val="005074EE"/>
    <w:rsid w:val="00507FD3"/>
    <w:rsid w:val="00510720"/>
    <w:rsid w:val="0051086E"/>
    <w:rsid w:val="00511D73"/>
    <w:rsid w:val="00511FAC"/>
    <w:rsid w:val="00513B11"/>
    <w:rsid w:val="00513D3B"/>
    <w:rsid w:val="00513D61"/>
    <w:rsid w:val="00514200"/>
    <w:rsid w:val="0051467C"/>
    <w:rsid w:val="005150A3"/>
    <w:rsid w:val="005154C9"/>
    <w:rsid w:val="0051634A"/>
    <w:rsid w:val="005164C4"/>
    <w:rsid w:val="0051663F"/>
    <w:rsid w:val="005211DC"/>
    <w:rsid w:val="0052154A"/>
    <w:rsid w:val="00521C2C"/>
    <w:rsid w:val="005221E3"/>
    <w:rsid w:val="0052223E"/>
    <w:rsid w:val="00522700"/>
    <w:rsid w:val="00523784"/>
    <w:rsid w:val="0052388E"/>
    <w:rsid w:val="00523B87"/>
    <w:rsid w:val="00523DB9"/>
    <w:rsid w:val="00523F60"/>
    <w:rsid w:val="00524ABC"/>
    <w:rsid w:val="00525040"/>
    <w:rsid w:val="00525E66"/>
    <w:rsid w:val="00527B65"/>
    <w:rsid w:val="0053076D"/>
    <w:rsid w:val="00530851"/>
    <w:rsid w:val="00530EFF"/>
    <w:rsid w:val="0053121F"/>
    <w:rsid w:val="005313AD"/>
    <w:rsid w:val="00532043"/>
    <w:rsid w:val="00532921"/>
    <w:rsid w:val="00534843"/>
    <w:rsid w:val="005349B2"/>
    <w:rsid w:val="00534F75"/>
    <w:rsid w:val="005379DE"/>
    <w:rsid w:val="00537ADF"/>
    <w:rsid w:val="00537F57"/>
    <w:rsid w:val="00541631"/>
    <w:rsid w:val="00541F80"/>
    <w:rsid w:val="00542BBE"/>
    <w:rsid w:val="00543650"/>
    <w:rsid w:val="00543A21"/>
    <w:rsid w:val="00543EB9"/>
    <w:rsid w:val="005443BE"/>
    <w:rsid w:val="0054483A"/>
    <w:rsid w:val="0054491A"/>
    <w:rsid w:val="005455BA"/>
    <w:rsid w:val="005457ED"/>
    <w:rsid w:val="00545B09"/>
    <w:rsid w:val="005464DF"/>
    <w:rsid w:val="005468A9"/>
    <w:rsid w:val="00546994"/>
    <w:rsid w:val="00546AE1"/>
    <w:rsid w:val="00546F73"/>
    <w:rsid w:val="005472A7"/>
    <w:rsid w:val="0054732C"/>
    <w:rsid w:val="00547539"/>
    <w:rsid w:val="0054779A"/>
    <w:rsid w:val="00547E84"/>
    <w:rsid w:val="00551969"/>
    <w:rsid w:val="00552519"/>
    <w:rsid w:val="005532FE"/>
    <w:rsid w:val="00553469"/>
    <w:rsid w:val="00553C17"/>
    <w:rsid w:val="00555356"/>
    <w:rsid w:val="00555973"/>
    <w:rsid w:val="00555C02"/>
    <w:rsid w:val="00555F9D"/>
    <w:rsid w:val="00557B97"/>
    <w:rsid w:val="00557D39"/>
    <w:rsid w:val="005607A8"/>
    <w:rsid w:val="00560A40"/>
    <w:rsid w:val="00560C9C"/>
    <w:rsid w:val="005610B6"/>
    <w:rsid w:val="0056153F"/>
    <w:rsid w:val="005617DE"/>
    <w:rsid w:val="00561C0D"/>
    <w:rsid w:val="00562089"/>
    <w:rsid w:val="00562177"/>
    <w:rsid w:val="00563CFA"/>
    <w:rsid w:val="00564632"/>
    <w:rsid w:val="005653EA"/>
    <w:rsid w:val="005659F6"/>
    <w:rsid w:val="00566A6C"/>
    <w:rsid w:val="00567C9F"/>
    <w:rsid w:val="00567FAE"/>
    <w:rsid w:val="00570169"/>
    <w:rsid w:val="00570E5E"/>
    <w:rsid w:val="005715E4"/>
    <w:rsid w:val="005722B6"/>
    <w:rsid w:val="005734F0"/>
    <w:rsid w:val="00573E24"/>
    <w:rsid w:val="00574C9A"/>
    <w:rsid w:val="00575839"/>
    <w:rsid w:val="0057603A"/>
    <w:rsid w:val="0057610F"/>
    <w:rsid w:val="00576594"/>
    <w:rsid w:val="005800E3"/>
    <w:rsid w:val="00581FEA"/>
    <w:rsid w:val="005829C0"/>
    <w:rsid w:val="00582BD8"/>
    <w:rsid w:val="00582C95"/>
    <w:rsid w:val="005833CF"/>
    <w:rsid w:val="00583BB0"/>
    <w:rsid w:val="00584923"/>
    <w:rsid w:val="00584C0D"/>
    <w:rsid w:val="00586725"/>
    <w:rsid w:val="005867A7"/>
    <w:rsid w:val="00586935"/>
    <w:rsid w:val="005878E9"/>
    <w:rsid w:val="005901E4"/>
    <w:rsid w:val="00590344"/>
    <w:rsid w:val="00590526"/>
    <w:rsid w:val="00590CC7"/>
    <w:rsid w:val="00592E93"/>
    <w:rsid w:val="005931F0"/>
    <w:rsid w:val="00593340"/>
    <w:rsid w:val="0059472E"/>
    <w:rsid w:val="005958BA"/>
    <w:rsid w:val="00595979"/>
    <w:rsid w:val="00595A93"/>
    <w:rsid w:val="00595EA1"/>
    <w:rsid w:val="00596E8D"/>
    <w:rsid w:val="005A0C9A"/>
    <w:rsid w:val="005A0E34"/>
    <w:rsid w:val="005A26ED"/>
    <w:rsid w:val="005A2950"/>
    <w:rsid w:val="005A4820"/>
    <w:rsid w:val="005A4F25"/>
    <w:rsid w:val="005A4F58"/>
    <w:rsid w:val="005A55A9"/>
    <w:rsid w:val="005A5E32"/>
    <w:rsid w:val="005A5F2A"/>
    <w:rsid w:val="005A6D0E"/>
    <w:rsid w:val="005A701E"/>
    <w:rsid w:val="005A745C"/>
    <w:rsid w:val="005B062B"/>
    <w:rsid w:val="005B0FF2"/>
    <w:rsid w:val="005B14E0"/>
    <w:rsid w:val="005B223E"/>
    <w:rsid w:val="005B3F21"/>
    <w:rsid w:val="005B3F9F"/>
    <w:rsid w:val="005B491B"/>
    <w:rsid w:val="005B5047"/>
    <w:rsid w:val="005B5088"/>
    <w:rsid w:val="005B6CC9"/>
    <w:rsid w:val="005B76CC"/>
    <w:rsid w:val="005B7A66"/>
    <w:rsid w:val="005C2D6F"/>
    <w:rsid w:val="005C3DAF"/>
    <w:rsid w:val="005C567C"/>
    <w:rsid w:val="005C63B4"/>
    <w:rsid w:val="005C6C77"/>
    <w:rsid w:val="005C7DA3"/>
    <w:rsid w:val="005D05D2"/>
    <w:rsid w:val="005D0CD8"/>
    <w:rsid w:val="005D160F"/>
    <w:rsid w:val="005D1866"/>
    <w:rsid w:val="005D233D"/>
    <w:rsid w:val="005D34A3"/>
    <w:rsid w:val="005D3B78"/>
    <w:rsid w:val="005D514D"/>
    <w:rsid w:val="005D54F5"/>
    <w:rsid w:val="005D5A18"/>
    <w:rsid w:val="005D6CB7"/>
    <w:rsid w:val="005D7543"/>
    <w:rsid w:val="005D754F"/>
    <w:rsid w:val="005D76A9"/>
    <w:rsid w:val="005D7A5D"/>
    <w:rsid w:val="005E1326"/>
    <w:rsid w:val="005E2E8B"/>
    <w:rsid w:val="005E4B11"/>
    <w:rsid w:val="005E54D3"/>
    <w:rsid w:val="005E56A2"/>
    <w:rsid w:val="005E58B4"/>
    <w:rsid w:val="005E7338"/>
    <w:rsid w:val="005E7F7A"/>
    <w:rsid w:val="005F03A2"/>
    <w:rsid w:val="005F0485"/>
    <w:rsid w:val="005F10CA"/>
    <w:rsid w:val="005F34BF"/>
    <w:rsid w:val="005F3FCE"/>
    <w:rsid w:val="005F444A"/>
    <w:rsid w:val="005F4C02"/>
    <w:rsid w:val="005F5139"/>
    <w:rsid w:val="005F53D5"/>
    <w:rsid w:val="005F595C"/>
    <w:rsid w:val="005F5E52"/>
    <w:rsid w:val="005F6845"/>
    <w:rsid w:val="005F6AC6"/>
    <w:rsid w:val="005F75F1"/>
    <w:rsid w:val="00600D01"/>
    <w:rsid w:val="0060107A"/>
    <w:rsid w:val="0060180E"/>
    <w:rsid w:val="00601952"/>
    <w:rsid w:val="00602864"/>
    <w:rsid w:val="00603673"/>
    <w:rsid w:val="006038B9"/>
    <w:rsid w:val="00603D26"/>
    <w:rsid w:val="0060534F"/>
    <w:rsid w:val="006055B5"/>
    <w:rsid w:val="00606066"/>
    <w:rsid w:val="006062D4"/>
    <w:rsid w:val="0061058B"/>
    <w:rsid w:val="00612814"/>
    <w:rsid w:val="00612EA1"/>
    <w:rsid w:val="00613CEA"/>
    <w:rsid w:val="00614EA0"/>
    <w:rsid w:val="0061584D"/>
    <w:rsid w:val="006161E9"/>
    <w:rsid w:val="006163ED"/>
    <w:rsid w:val="00617666"/>
    <w:rsid w:val="00617AA8"/>
    <w:rsid w:val="00617EBB"/>
    <w:rsid w:val="006205DD"/>
    <w:rsid w:val="006206E7"/>
    <w:rsid w:val="00620A55"/>
    <w:rsid w:val="006214F0"/>
    <w:rsid w:val="00621B2D"/>
    <w:rsid w:val="00621D40"/>
    <w:rsid w:val="006223FF"/>
    <w:rsid w:val="00622650"/>
    <w:rsid w:val="00623619"/>
    <w:rsid w:val="00625076"/>
    <w:rsid w:val="00625672"/>
    <w:rsid w:val="0062652C"/>
    <w:rsid w:val="00626B1A"/>
    <w:rsid w:val="00626F7E"/>
    <w:rsid w:val="00626FB4"/>
    <w:rsid w:val="00627241"/>
    <w:rsid w:val="00627BDB"/>
    <w:rsid w:val="006305AF"/>
    <w:rsid w:val="0063071F"/>
    <w:rsid w:val="00630E1D"/>
    <w:rsid w:val="00630FDE"/>
    <w:rsid w:val="0063131D"/>
    <w:rsid w:val="0063148B"/>
    <w:rsid w:val="00631E3D"/>
    <w:rsid w:val="00632A6E"/>
    <w:rsid w:val="00632F62"/>
    <w:rsid w:val="006332F7"/>
    <w:rsid w:val="00635592"/>
    <w:rsid w:val="00635B41"/>
    <w:rsid w:val="0063667E"/>
    <w:rsid w:val="00636928"/>
    <w:rsid w:val="00636CDA"/>
    <w:rsid w:val="00636CEB"/>
    <w:rsid w:val="00637266"/>
    <w:rsid w:val="00637B1E"/>
    <w:rsid w:val="00640D05"/>
    <w:rsid w:val="00640FFA"/>
    <w:rsid w:val="006416F7"/>
    <w:rsid w:val="00641EF8"/>
    <w:rsid w:val="00642CBF"/>
    <w:rsid w:val="00642CE3"/>
    <w:rsid w:val="0064376E"/>
    <w:rsid w:val="00643A83"/>
    <w:rsid w:val="006447CA"/>
    <w:rsid w:val="006456FE"/>
    <w:rsid w:val="0064634F"/>
    <w:rsid w:val="006471FD"/>
    <w:rsid w:val="006479E5"/>
    <w:rsid w:val="00650049"/>
    <w:rsid w:val="006509A8"/>
    <w:rsid w:val="00650D00"/>
    <w:rsid w:val="006518E2"/>
    <w:rsid w:val="00652026"/>
    <w:rsid w:val="006522CF"/>
    <w:rsid w:val="006525DA"/>
    <w:rsid w:val="006536AF"/>
    <w:rsid w:val="00653952"/>
    <w:rsid w:val="00653B18"/>
    <w:rsid w:val="006546E8"/>
    <w:rsid w:val="00654731"/>
    <w:rsid w:val="00654A70"/>
    <w:rsid w:val="00654A78"/>
    <w:rsid w:val="00654B67"/>
    <w:rsid w:val="00654C86"/>
    <w:rsid w:val="006559BF"/>
    <w:rsid w:val="006559EC"/>
    <w:rsid w:val="00655F13"/>
    <w:rsid w:val="00656438"/>
    <w:rsid w:val="0065718D"/>
    <w:rsid w:val="0066005E"/>
    <w:rsid w:val="00660799"/>
    <w:rsid w:val="00660C05"/>
    <w:rsid w:val="00660E8E"/>
    <w:rsid w:val="006618CD"/>
    <w:rsid w:val="00662969"/>
    <w:rsid w:val="00662CAB"/>
    <w:rsid w:val="00664611"/>
    <w:rsid w:val="00665144"/>
    <w:rsid w:val="006655D3"/>
    <w:rsid w:val="00665B27"/>
    <w:rsid w:val="00665F42"/>
    <w:rsid w:val="006663EE"/>
    <w:rsid w:val="00666723"/>
    <w:rsid w:val="006672A8"/>
    <w:rsid w:val="00667969"/>
    <w:rsid w:val="006679E4"/>
    <w:rsid w:val="00667C4C"/>
    <w:rsid w:val="00667C9A"/>
    <w:rsid w:val="0067055D"/>
    <w:rsid w:val="00670D9B"/>
    <w:rsid w:val="0067128B"/>
    <w:rsid w:val="00673126"/>
    <w:rsid w:val="00673994"/>
    <w:rsid w:val="006750D0"/>
    <w:rsid w:val="006758D2"/>
    <w:rsid w:val="00675E1A"/>
    <w:rsid w:val="00676297"/>
    <w:rsid w:val="0068137E"/>
    <w:rsid w:val="006818D9"/>
    <w:rsid w:val="00681C73"/>
    <w:rsid w:val="006827C2"/>
    <w:rsid w:val="00682B5F"/>
    <w:rsid w:val="006830AB"/>
    <w:rsid w:val="00684439"/>
    <w:rsid w:val="00685739"/>
    <w:rsid w:val="0068599E"/>
    <w:rsid w:val="0068620E"/>
    <w:rsid w:val="0068629D"/>
    <w:rsid w:val="006862FA"/>
    <w:rsid w:val="0068794D"/>
    <w:rsid w:val="00687A09"/>
    <w:rsid w:val="006902C6"/>
    <w:rsid w:val="00691308"/>
    <w:rsid w:val="0069138D"/>
    <w:rsid w:val="006927CB"/>
    <w:rsid w:val="006927DA"/>
    <w:rsid w:val="00693266"/>
    <w:rsid w:val="00693421"/>
    <w:rsid w:val="0069390B"/>
    <w:rsid w:val="006939CE"/>
    <w:rsid w:val="00693F04"/>
    <w:rsid w:val="006948B7"/>
    <w:rsid w:val="00697523"/>
    <w:rsid w:val="00697996"/>
    <w:rsid w:val="00697D88"/>
    <w:rsid w:val="00697EF6"/>
    <w:rsid w:val="006A0178"/>
    <w:rsid w:val="006A05FC"/>
    <w:rsid w:val="006A07E7"/>
    <w:rsid w:val="006A0D6D"/>
    <w:rsid w:val="006A18D0"/>
    <w:rsid w:val="006A1CB0"/>
    <w:rsid w:val="006A213E"/>
    <w:rsid w:val="006A22F7"/>
    <w:rsid w:val="006A29A6"/>
    <w:rsid w:val="006A428A"/>
    <w:rsid w:val="006A44E3"/>
    <w:rsid w:val="006A4EAC"/>
    <w:rsid w:val="006A56F0"/>
    <w:rsid w:val="006A5ABB"/>
    <w:rsid w:val="006A6130"/>
    <w:rsid w:val="006A63B4"/>
    <w:rsid w:val="006A6939"/>
    <w:rsid w:val="006A6F6C"/>
    <w:rsid w:val="006A787D"/>
    <w:rsid w:val="006B0448"/>
    <w:rsid w:val="006B0982"/>
    <w:rsid w:val="006B1346"/>
    <w:rsid w:val="006B14B7"/>
    <w:rsid w:val="006B18F3"/>
    <w:rsid w:val="006B19D8"/>
    <w:rsid w:val="006B1F7B"/>
    <w:rsid w:val="006B2EA3"/>
    <w:rsid w:val="006B333B"/>
    <w:rsid w:val="006B41F9"/>
    <w:rsid w:val="006B4E81"/>
    <w:rsid w:val="006B56C0"/>
    <w:rsid w:val="006B64EF"/>
    <w:rsid w:val="006B6F9D"/>
    <w:rsid w:val="006B7047"/>
    <w:rsid w:val="006B70FF"/>
    <w:rsid w:val="006B7435"/>
    <w:rsid w:val="006B79DB"/>
    <w:rsid w:val="006B7D01"/>
    <w:rsid w:val="006B7EA6"/>
    <w:rsid w:val="006C0131"/>
    <w:rsid w:val="006C05E2"/>
    <w:rsid w:val="006C1375"/>
    <w:rsid w:val="006C174A"/>
    <w:rsid w:val="006C2A65"/>
    <w:rsid w:val="006C307E"/>
    <w:rsid w:val="006C426E"/>
    <w:rsid w:val="006C5311"/>
    <w:rsid w:val="006C54CD"/>
    <w:rsid w:val="006C636C"/>
    <w:rsid w:val="006C783B"/>
    <w:rsid w:val="006C7BF5"/>
    <w:rsid w:val="006D0786"/>
    <w:rsid w:val="006D08F1"/>
    <w:rsid w:val="006D11C9"/>
    <w:rsid w:val="006D11E1"/>
    <w:rsid w:val="006D294F"/>
    <w:rsid w:val="006D3623"/>
    <w:rsid w:val="006D3754"/>
    <w:rsid w:val="006D4405"/>
    <w:rsid w:val="006D6A60"/>
    <w:rsid w:val="006D6CE1"/>
    <w:rsid w:val="006D7E56"/>
    <w:rsid w:val="006E0181"/>
    <w:rsid w:val="006E0C4D"/>
    <w:rsid w:val="006E2352"/>
    <w:rsid w:val="006E2DEE"/>
    <w:rsid w:val="006E3315"/>
    <w:rsid w:val="006E386A"/>
    <w:rsid w:val="006E46E4"/>
    <w:rsid w:val="006E552B"/>
    <w:rsid w:val="006E63D3"/>
    <w:rsid w:val="006E68FB"/>
    <w:rsid w:val="006E6F8A"/>
    <w:rsid w:val="006F0018"/>
    <w:rsid w:val="006F016D"/>
    <w:rsid w:val="006F0E3E"/>
    <w:rsid w:val="006F132F"/>
    <w:rsid w:val="006F1A38"/>
    <w:rsid w:val="006F2B6C"/>
    <w:rsid w:val="006F35A5"/>
    <w:rsid w:val="006F3C90"/>
    <w:rsid w:val="006F45CA"/>
    <w:rsid w:val="006F47BF"/>
    <w:rsid w:val="006F51EF"/>
    <w:rsid w:val="006F57CB"/>
    <w:rsid w:val="006F6D11"/>
    <w:rsid w:val="006F6DE0"/>
    <w:rsid w:val="006F796F"/>
    <w:rsid w:val="00700563"/>
    <w:rsid w:val="00700706"/>
    <w:rsid w:val="00700CF2"/>
    <w:rsid w:val="007011AF"/>
    <w:rsid w:val="007015F2"/>
    <w:rsid w:val="007019EE"/>
    <w:rsid w:val="0070218C"/>
    <w:rsid w:val="0070223F"/>
    <w:rsid w:val="0070437C"/>
    <w:rsid w:val="0070498B"/>
    <w:rsid w:val="00705568"/>
    <w:rsid w:val="00705817"/>
    <w:rsid w:val="00705C09"/>
    <w:rsid w:val="00705E98"/>
    <w:rsid w:val="0070613E"/>
    <w:rsid w:val="00706FBD"/>
    <w:rsid w:val="00706FFC"/>
    <w:rsid w:val="0070784B"/>
    <w:rsid w:val="00710979"/>
    <w:rsid w:val="0071199A"/>
    <w:rsid w:val="00711C60"/>
    <w:rsid w:val="007130A0"/>
    <w:rsid w:val="00713308"/>
    <w:rsid w:val="0071331D"/>
    <w:rsid w:val="00714636"/>
    <w:rsid w:val="007149F8"/>
    <w:rsid w:val="00715139"/>
    <w:rsid w:val="00715B5A"/>
    <w:rsid w:val="00715F2D"/>
    <w:rsid w:val="00715FDB"/>
    <w:rsid w:val="007169F5"/>
    <w:rsid w:val="00716CBA"/>
    <w:rsid w:val="007170F1"/>
    <w:rsid w:val="00717647"/>
    <w:rsid w:val="00717F16"/>
    <w:rsid w:val="007209DF"/>
    <w:rsid w:val="00720D64"/>
    <w:rsid w:val="007213B9"/>
    <w:rsid w:val="007215D9"/>
    <w:rsid w:val="00721663"/>
    <w:rsid w:val="00721E10"/>
    <w:rsid w:val="00722010"/>
    <w:rsid w:val="007228E0"/>
    <w:rsid w:val="00723AF2"/>
    <w:rsid w:val="0072418A"/>
    <w:rsid w:val="00724B6B"/>
    <w:rsid w:val="00724D6E"/>
    <w:rsid w:val="0072630C"/>
    <w:rsid w:val="00726452"/>
    <w:rsid w:val="0072733A"/>
    <w:rsid w:val="00727AF3"/>
    <w:rsid w:val="00727E4D"/>
    <w:rsid w:val="00727EDB"/>
    <w:rsid w:val="00730B0C"/>
    <w:rsid w:val="00731606"/>
    <w:rsid w:val="00731A0B"/>
    <w:rsid w:val="007323E2"/>
    <w:rsid w:val="00732CC1"/>
    <w:rsid w:val="00732F70"/>
    <w:rsid w:val="007336F3"/>
    <w:rsid w:val="00733C10"/>
    <w:rsid w:val="007344AD"/>
    <w:rsid w:val="007348E5"/>
    <w:rsid w:val="00734B08"/>
    <w:rsid w:val="00735536"/>
    <w:rsid w:val="00735954"/>
    <w:rsid w:val="00735AB3"/>
    <w:rsid w:val="00735B1C"/>
    <w:rsid w:val="00735D3A"/>
    <w:rsid w:val="00735E15"/>
    <w:rsid w:val="00735EB0"/>
    <w:rsid w:val="0073635E"/>
    <w:rsid w:val="00736B52"/>
    <w:rsid w:val="00736F48"/>
    <w:rsid w:val="00743201"/>
    <w:rsid w:val="007434F5"/>
    <w:rsid w:val="00743BF2"/>
    <w:rsid w:val="007445C0"/>
    <w:rsid w:val="00744B37"/>
    <w:rsid w:val="0074512D"/>
    <w:rsid w:val="007456E3"/>
    <w:rsid w:val="00745A1A"/>
    <w:rsid w:val="0074641E"/>
    <w:rsid w:val="007476B4"/>
    <w:rsid w:val="00750A3C"/>
    <w:rsid w:val="007516C3"/>
    <w:rsid w:val="00751737"/>
    <w:rsid w:val="00751AF7"/>
    <w:rsid w:val="00751EB3"/>
    <w:rsid w:val="0075254B"/>
    <w:rsid w:val="007526DE"/>
    <w:rsid w:val="00753D49"/>
    <w:rsid w:val="0075420F"/>
    <w:rsid w:val="007554A9"/>
    <w:rsid w:val="00755878"/>
    <w:rsid w:val="00755F67"/>
    <w:rsid w:val="00756996"/>
    <w:rsid w:val="0075733C"/>
    <w:rsid w:val="00757749"/>
    <w:rsid w:val="007578B3"/>
    <w:rsid w:val="00760B49"/>
    <w:rsid w:val="00760C76"/>
    <w:rsid w:val="00760F4C"/>
    <w:rsid w:val="00761C61"/>
    <w:rsid w:val="00762298"/>
    <w:rsid w:val="0076486D"/>
    <w:rsid w:val="00764A22"/>
    <w:rsid w:val="0076508A"/>
    <w:rsid w:val="00765D04"/>
    <w:rsid w:val="00766010"/>
    <w:rsid w:val="007667CA"/>
    <w:rsid w:val="00767772"/>
    <w:rsid w:val="00767A16"/>
    <w:rsid w:val="00770AE8"/>
    <w:rsid w:val="0077167F"/>
    <w:rsid w:val="0077229E"/>
    <w:rsid w:val="007730F5"/>
    <w:rsid w:val="007731FA"/>
    <w:rsid w:val="0077323F"/>
    <w:rsid w:val="00773FF7"/>
    <w:rsid w:val="00775514"/>
    <w:rsid w:val="00775B81"/>
    <w:rsid w:val="007765C2"/>
    <w:rsid w:val="00776985"/>
    <w:rsid w:val="007770EC"/>
    <w:rsid w:val="00777706"/>
    <w:rsid w:val="007777CB"/>
    <w:rsid w:val="00777944"/>
    <w:rsid w:val="00777B80"/>
    <w:rsid w:val="0078007E"/>
    <w:rsid w:val="0078068C"/>
    <w:rsid w:val="00780A2A"/>
    <w:rsid w:val="00780B01"/>
    <w:rsid w:val="00780CF8"/>
    <w:rsid w:val="00781434"/>
    <w:rsid w:val="0078144C"/>
    <w:rsid w:val="007815A6"/>
    <w:rsid w:val="00781E77"/>
    <w:rsid w:val="0078209E"/>
    <w:rsid w:val="00782304"/>
    <w:rsid w:val="00782316"/>
    <w:rsid w:val="00782B06"/>
    <w:rsid w:val="00783AC5"/>
    <w:rsid w:val="00783FE4"/>
    <w:rsid w:val="007840C7"/>
    <w:rsid w:val="00784D54"/>
    <w:rsid w:val="00785966"/>
    <w:rsid w:val="0078624E"/>
    <w:rsid w:val="0078658D"/>
    <w:rsid w:val="00786624"/>
    <w:rsid w:val="0079059B"/>
    <w:rsid w:val="00790AF0"/>
    <w:rsid w:val="00791722"/>
    <w:rsid w:val="007928F9"/>
    <w:rsid w:val="007936C8"/>
    <w:rsid w:val="00793897"/>
    <w:rsid w:val="00793AEC"/>
    <w:rsid w:val="00794197"/>
    <w:rsid w:val="00795194"/>
    <w:rsid w:val="00795A26"/>
    <w:rsid w:val="007962CD"/>
    <w:rsid w:val="00796AA7"/>
    <w:rsid w:val="00796B0F"/>
    <w:rsid w:val="00796CF6"/>
    <w:rsid w:val="0079700B"/>
    <w:rsid w:val="0079776F"/>
    <w:rsid w:val="007979B3"/>
    <w:rsid w:val="007A0CE9"/>
    <w:rsid w:val="007A19B8"/>
    <w:rsid w:val="007A2143"/>
    <w:rsid w:val="007A25C6"/>
    <w:rsid w:val="007A2614"/>
    <w:rsid w:val="007A32C3"/>
    <w:rsid w:val="007A33B5"/>
    <w:rsid w:val="007A38F9"/>
    <w:rsid w:val="007A44BA"/>
    <w:rsid w:val="007A4CB2"/>
    <w:rsid w:val="007A5413"/>
    <w:rsid w:val="007A5527"/>
    <w:rsid w:val="007A67DD"/>
    <w:rsid w:val="007A6E97"/>
    <w:rsid w:val="007A757D"/>
    <w:rsid w:val="007A7DF2"/>
    <w:rsid w:val="007B1D60"/>
    <w:rsid w:val="007B2291"/>
    <w:rsid w:val="007B22A3"/>
    <w:rsid w:val="007B2738"/>
    <w:rsid w:val="007B27F8"/>
    <w:rsid w:val="007B41A1"/>
    <w:rsid w:val="007B4EEB"/>
    <w:rsid w:val="007B5885"/>
    <w:rsid w:val="007B76D0"/>
    <w:rsid w:val="007B7C89"/>
    <w:rsid w:val="007C0F34"/>
    <w:rsid w:val="007C1E69"/>
    <w:rsid w:val="007C200C"/>
    <w:rsid w:val="007C2679"/>
    <w:rsid w:val="007C3160"/>
    <w:rsid w:val="007C3441"/>
    <w:rsid w:val="007C461A"/>
    <w:rsid w:val="007C46D2"/>
    <w:rsid w:val="007C59FD"/>
    <w:rsid w:val="007C61D1"/>
    <w:rsid w:val="007C63EC"/>
    <w:rsid w:val="007C6F96"/>
    <w:rsid w:val="007C737F"/>
    <w:rsid w:val="007C756B"/>
    <w:rsid w:val="007C7AA6"/>
    <w:rsid w:val="007C7DD2"/>
    <w:rsid w:val="007D1455"/>
    <w:rsid w:val="007D1779"/>
    <w:rsid w:val="007D24E4"/>
    <w:rsid w:val="007D266E"/>
    <w:rsid w:val="007D3386"/>
    <w:rsid w:val="007D3657"/>
    <w:rsid w:val="007D3892"/>
    <w:rsid w:val="007D43CF"/>
    <w:rsid w:val="007D51D1"/>
    <w:rsid w:val="007D5F19"/>
    <w:rsid w:val="007D68E8"/>
    <w:rsid w:val="007D69EF"/>
    <w:rsid w:val="007D6F86"/>
    <w:rsid w:val="007E0136"/>
    <w:rsid w:val="007E0520"/>
    <w:rsid w:val="007E15AC"/>
    <w:rsid w:val="007E2E2C"/>
    <w:rsid w:val="007E329C"/>
    <w:rsid w:val="007E350D"/>
    <w:rsid w:val="007E5CA8"/>
    <w:rsid w:val="007E63B6"/>
    <w:rsid w:val="007E66BE"/>
    <w:rsid w:val="007E6C20"/>
    <w:rsid w:val="007E714A"/>
    <w:rsid w:val="007F00E5"/>
    <w:rsid w:val="007F057B"/>
    <w:rsid w:val="007F1121"/>
    <w:rsid w:val="007F1304"/>
    <w:rsid w:val="007F175A"/>
    <w:rsid w:val="007F17F2"/>
    <w:rsid w:val="007F2A05"/>
    <w:rsid w:val="007F36D6"/>
    <w:rsid w:val="007F3A20"/>
    <w:rsid w:val="007F3CC4"/>
    <w:rsid w:val="007F40FF"/>
    <w:rsid w:val="007F42DC"/>
    <w:rsid w:val="007F48BB"/>
    <w:rsid w:val="007F4E62"/>
    <w:rsid w:val="007F4F7D"/>
    <w:rsid w:val="007F5B3E"/>
    <w:rsid w:val="007F5D66"/>
    <w:rsid w:val="007F6895"/>
    <w:rsid w:val="007F6AA5"/>
    <w:rsid w:val="007F7DAA"/>
    <w:rsid w:val="00800859"/>
    <w:rsid w:val="00801501"/>
    <w:rsid w:val="00801E67"/>
    <w:rsid w:val="0080372D"/>
    <w:rsid w:val="00803B3A"/>
    <w:rsid w:val="008043F3"/>
    <w:rsid w:val="0080447F"/>
    <w:rsid w:val="008044EF"/>
    <w:rsid w:val="008045E4"/>
    <w:rsid w:val="00804990"/>
    <w:rsid w:val="00804DFA"/>
    <w:rsid w:val="0080591D"/>
    <w:rsid w:val="00805A4A"/>
    <w:rsid w:val="00806188"/>
    <w:rsid w:val="008069AA"/>
    <w:rsid w:val="0080731D"/>
    <w:rsid w:val="00807584"/>
    <w:rsid w:val="0081004B"/>
    <w:rsid w:val="00811537"/>
    <w:rsid w:val="00811B8C"/>
    <w:rsid w:val="00811C06"/>
    <w:rsid w:val="00813090"/>
    <w:rsid w:val="00814A14"/>
    <w:rsid w:val="00814B73"/>
    <w:rsid w:val="0081575A"/>
    <w:rsid w:val="008158B6"/>
    <w:rsid w:val="008163B4"/>
    <w:rsid w:val="008170BF"/>
    <w:rsid w:val="008171AB"/>
    <w:rsid w:val="0081725A"/>
    <w:rsid w:val="00820535"/>
    <w:rsid w:val="0082092B"/>
    <w:rsid w:val="008212D1"/>
    <w:rsid w:val="00821C7E"/>
    <w:rsid w:val="00821DAA"/>
    <w:rsid w:val="00822CE4"/>
    <w:rsid w:val="00823581"/>
    <w:rsid w:val="00823893"/>
    <w:rsid w:val="008238E0"/>
    <w:rsid w:val="00823954"/>
    <w:rsid w:val="00823B29"/>
    <w:rsid w:val="0082550B"/>
    <w:rsid w:val="0082588C"/>
    <w:rsid w:val="0082610A"/>
    <w:rsid w:val="00826404"/>
    <w:rsid w:val="00826666"/>
    <w:rsid w:val="00826D95"/>
    <w:rsid w:val="0082787B"/>
    <w:rsid w:val="00827C12"/>
    <w:rsid w:val="008302B3"/>
    <w:rsid w:val="0083078F"/>
    <w:rsid w:val="00830EE9"/>
    <w:rsid w:val="00831A63"/>
    <w:rsid w:val="00831EBE"/>
    <w:rsid w:val="00832130"/>
    <w:rsid w:val="008325B3"/>
    <w:rsid w:val="00832C53"/>
    <w:rsid w:val="00833223"/>
    <w:rsid w:val="0083369E"/>
    <w:rsid w:val="00833992"/>
    <w:rsid w:val="00833FE4"/>
    <w:rsid w:val="00834F4C"/>
    <w:rsid w:val="00835314"/>
    <w:rsid w:val="008364E5"/>
    <w:rsid w:val="008369C0"/>
    <w:rsid w:val="00836A85"/>
    <w:rsid w:val="00836B26"/>
    <w:rsid w:val="008370A1"/>
    <w:rsid w:val="008370B3"/>
    <w:rsid w:val="00841270"/>
    <w:rsid w:val="00841F8E"/>
    <w:rsid w:val="008439EB"/>
    <w:rsid w:val="00843B24"/>
    <w:rsid w:val="00845A08"/>
    <w:rsid w:val="00845AD7"/>
    <w:rsid w:val="00845EC5"/>
    <w:rsid w:val="00847964"/>
    <w:rsid w:val="008479B6"/>
    <w:rsid w:val="00851996"/>
    <w:rsid w:val="00851EB7"/>
    <w:rsid w:val="0085232D"/>
    <w:rsid w:val="008524EF"/>
    <w:rsid w:val="00852555"/>
    <w:rsid w:val="0085280A"/>
    <w:rsid w:val="008529D3"/>
    <w:rsid w:val="008530C2"/>
    <w:rsid w:val="00853F69"/>
    <w:rsid w:val="0085466A"/>
    <w:rsid w:val="00854DD6"/>
    <w:rsid w:val="00854F29"/>
    <w:rsid w:val="0085557C"/>
    <w:rsid w:val="00855ABC"/>
    <w:rsid w:val="00855DD8"/>
    <w:rsid w:val="00856681"/>
    <w:rsid w:val="00856E25"/>
    <w:rsid w:val="00857F96"/>
    <w:rsid w:val="00860271"/>
    <w:rsid w:val="0086095E"/>
    <w:rsid w:val="00861618"/>
    <w:rsid w:val="008617FD"/>
    <w:rsid w:val="00862148"/>
    <w:rsid w:val="00862651"/>
    <w:rsid w:val="00862D9F"/>
    <w:rsid w:val="00863398"/>
    <w:rsid w:val="008636CF"/>
    <w:rsid w:val="00863B93"/>
    <w:rsid w:val="00864A0B"/>
    <w:rsid w:val="00864F53"/>
    <w:rsid w:val="00864FEE"/>
    <w:rsid w:val="00865196"/>
    <w:rsid w:val="00866A13"/>
    <w:rsid w:val="00870558"/>
    <w:rsid w:val="00870644"/>
    <w:rsid w:val="00870AE0"/>
    <w:rsid w:val="00870D46"/>
    <w:rsid w:val="00871505"/>
    <w:rsid w:val="008719AF"/>
    <w:rsid w:val="008734CF"/>
    <w:rsid w:val="00873994"/>
    <w:rsid w:val="008739FF"/>
    <w:rsid w:val="00873F20"/>
    <w:rsid w:val="00875201"/>
    <w:rsid w:val="00875D97"/>
    <w:rsid w:val="00876B32"/>
    <w:rsid w:val="00877360"/>
    <w:rsid w:val="00877910"/>
    <w:rsid w:val="00877AB4"/>
    <w:rsid w:val="0088007F"/>
    <w:rsid w:val="008812C0"/>
    <w:rsid w:val="00882625"/>
    <w:rsid w:val="00882FB6"/>
    <w:rsid w:val="008830FD"/>
    <w:rsid w:val="008831C3"/>
    <w:rsid w:val="00883803"/>
    <w:rsid w:val="00883B78"/>
    <w:rsid w:val="008841D2"/>
    <w:rsid w:val="008845A6"/>
    <w:rsid w:val="00886584"/>
    <w:rsid w:val="0088681D"/>
    <w:rsid w:val="008873C2"/>
    <w:rsid w:val="00887952"/>
    <w:rsid w:val="008905CD"/>
    <w:rsid w:val="00890BA6"/>
    <w:rsid w:val="00891A89"/>
    <w:rsid w:val="00891BC8"/>
    <w:rsid w:val="00892180"/>
    <w:rsid w:val="00892D00"/>
    <w:rsid w:val="00892E8D"/>
    <w:rsid w:val="00894450"/>
    <w:rsid w:val="00894B4B"/>
    <w:rsid w:val="00895614"/>
    <w:rsid w:val="00896EDC"/>
    <w:rsid w:val="00897F77"/>
    <w:rsid w:val="008A0E60"/>
    <w:rsid w:val="008A1520"/>
    <w:rsid w:val="008A1ABE"/>
    <w:rsid w:val="008A3AB1"/>
    <w:rsid w:val="008A4106"/>
    <w:rsid w:val="008A4278"/>
    <w:rsid w:val="008A52B0"/>
    <w:rsid w:val="008A54DC"/>
    <w:rsid w:val="008A6377"/>
    <w:rsid w:val="008A6DD7"/>
    <w:rsid w:val="008A728B"/>
    <w:rsid w:val="008A73E5"/>
    <w:rsid w:val="008B06FE"/>
    <w:rsid w:val="008B0D71"/>
    <w:rsid w:val="008B14F2"/>
    <w:rsid w:val="008B1639"/>
    <w:rsid w:val="008B17DF"/>
    <w:rsid w:val="008B1C41"/>
    <w:rsid w:val="008B348F"/>
    <w:rsid w:val="008B35B1"/>
    <w:rsid w:val="008B35ED"/>
    <w:rsid w:val="008B4886"/>
    <w:rsid w:val="008B51A2"/>
    <w:rsid w:val="008B61C6"/>
    <w:rsid w:val="008B63BC"/>
    <w:rsid w:val="008C1378"/>
    <w:rsid w:val="008C1A09"/>
    <w:rsid w:val="008C3382"/>
    <w:rsid w:val="008C39F8"/>
    <w:rsid w:val="008C4611"/>
    <w:rsid w:val="008C4F3D"/>
    <w:rsid w:val="008C52D4"/>
    <w:rsid w:val="008C5EA9"/>
    <w:rsid w:val="008C6B81"/>
    <w:rsid w:val="008C79BA"/>
    <w:rsid w:val="008C7A9F"/>
    <w:rsid w:val="008C7D5F"/>
    <w:rsid w:val="008D1CD8"/>
    <w:rsid w:val="008D22EA"/>
    <w:rsid w:val="008D2978"/>
    <w:rsid w:val="008D3093"/>
    <w:rsid w:val="008D32C2"/>
    <w:rsid w:val="008D3601"/>
    <w:rsid w:val="008D3929"/>
    <w:rsid w:val="008D3A97"/>
    <w:rsid w:val="008D3C77"/>
    <w:rsid w:val="008D50FB"/>
    <w:rsid w:val="008D543E"/>
    <w:rsid w:val="008D55B3"/>
    <w:rsid w:val="008D5B2B"/>
    <w:rsid w:val="008D6049"/>
    <w:rsid w:val="008E02AC"/>
    <w:rsid w:val="008E0518"/>
    <w:rsid w:val="008E1C2B"/>
    <w:rsid w:val="008E1FE2"/>
    <w:rsid w:val="008E3ED1"/>
    <w:rsid w:val="008E3F30"/>
    <w:rsid w:val="008E4663"/>
    <w:rsid w:val="008E4E00"/>
    <w:rsid w:val="008E54E8"/>
    <w:rsid w:val="008E5537"/>
    <w:rsid w:val="008E5CA9"/>
    <w:rsid w:val="008E6066"/>
    <w:rsid w:val="008E68DA"/>
    <w:rsid w:val="008E6DA2"/>
    <w:rsid w:val="008E726A"/>
    <w:rsid w:val="008E7475"/>
    <w:rsid w:val="008F0068"/>
    <w:rsid w:val="008F03F7"/>
    <w:rsid w:val="008F1853"/>
    <w:rsid w:val="008F1B06"/>
    <w:rsid w:val="008F1DD1"/>
    <w:rsid w:val="008F1F4C"/>
    <w:rsid w:val="008F2945"/>
    <w:rsid w:val="008F29FC"/>
    <w:rsid w:val="008F31AE"/>
    <w:rsid w:val="008F39BB"/>
    <w:rsid w:val="008F3A75"/>
    <w:rsid w:val="008F5D9E"/>
    <w:rsid w:val="008F5EE5"/>
    <w:rsid w:val="008F6BC6"/>
    <w:rsid w:val="008F6D01"/>
    <w:rsid w:val="008F701D"/>
    <w:rsid w:val="008F7FE4"/>
    <w:rsid w:val="00900243"/>
    <w:rsid w:val="00900D80"/>
    <w:rsid w:val="009010F7"/>
    <w:rsid w:val="00906348"/>
    <w:rsid w:val="00906A41"/>
    <w:rsid w:val="00906D43"/>
    <w:rsid w:val="0090700F"/>
    <w:rsid w:val="00910041"/>
    <w:rsid w:val="00910F06"/>
    <w:rsid w:val="00911C12"/>
    <w:rsid w:val="00912287"/>
    <w:rsid w:val="00913A71"/>
    <w:rsid w:val="009140CC"/>
    <w:rsid w:val="009143A6"/>
    <w:rsid w:val="00916020"/>
    <w:rsid w:val="00916443"/>
    <w:rsid w:val="0091653C"/>
    <w:rsid w:val="00916597"/>
    <w:rsid w:val="00916B36"/>
    <w:rsid w:val="00916FBA"/>
    <w:rsid w:val="009171FC"/>
    <w:rsid w:val="0091723A"/>
    <w:rsid w:val="00917575"/>
    <w:rsid w:val="0091795E"/>
    <w:rsid w:val="00917BB2"/>
    <w:rsid w:val="00917DF0"/>
    <w:rsid w:val="009205B7"/>
    <w:rsid w:val="00921C29"/>
    <w:rsid w:val="00921CFC"/>
    <w:rsid w:val="00922F66"/>
    <w:rsid w:val="00923987"/>
    <w:rsid w:val="0092409D"/>
    <w:rsid w:val="00924A1A"/>
    <w:rsid w:val="009250CF"/>
    <w:rsid w:val="009251E3"/>
    <w:rsid w:val="00925843"/>
    <w:rsid w:val="00925C09"/>
    <w:rsid w:val="009268C6"/>
    <w:rsid w:val="009278D1"/>
    <w:rsid w:val="00927FEF"/>
    <w:rsid w:val="0093004E"/>
    <w:rsid w:val="009308D3"/>
    <w:rsid w:val="00930C6E"/>
    <w:rsid w:val="00931002"/>
    <w:rsid w:val="009324EB"/>
    <w:rsid w:val="00933521"/>
    <w:rsid w:val="0093354A"/>
    <w:rsid w:val="009339CB"/>
    <w:rsid w:val="00933E40"/>
    <w:rsid w:val="00934272"/>
    <w:rsid w:val="009349B1"/>
    <w:rsid w:val="00934ADA"/>
    <w:rsid w:val="00934AF2"/>
    <w:rsid w:val="00935258"/>
    <w:rsid w:val="0093585C"/>
    <w:rsid w:val="009363E1"/>
    <w:rsid w:val="00940509"/>
    <w:rsid w:val="009408BF"/>
    <w:rsid w:val="009422B4"/>
    <w:rsid w:val="009422D2"/>
    <w:rsid w:val="00943C11"/>
    <w:rsid w:val="00943CA6"/>
    <w:rsid w:val="009440C5"/>
    <w:rsid w:val="00944AFF"/>
    <w:rsid w:val="009450F6"/>
    <w:rsid w:val="00945980"/>
    <w:rsid w:val="00945AB5"/>
    <w:rsid w:val="00946BC4"/>
    <w:rsid w:val="00947A3C"/>
    <w:rsid w:val="009523CD"/>
    <w:rsid w:val="00952C40"/>
    <w:rsid w:val="009546F2"/>
    <w:rsid w:val="0095488E"/>
    <w:rsid w:val="00954971"/>
    <w:rsid w:val="00954C88"/>
    <w:rsid w:val="009562A5"/>
    <w:rsid w:val="009567BC"/>
    <w:rsid w:val="009578B4"/>
    <w:rsid w:val="009617C4"/>
    <w:rsid w:val="00961935"/>
    <w:rsid w:val="0096241F"/>
    <w:rsid w:val="00963BDD"/>
    <w:rsid w:val="00963C92"/>
    <w:rsid w:val="0096559E"/>
    <w:rsid w:val="009669AD"/>
    <w:rsid w:val="00966B91"/>
    <w:rsid w:val="00966BA5"/>
    <w:rsid w:val="00967878"/>
    <w:rsid w:val="00967CB5"/>
    <w:rsid w:val="009704A2"/>
    <w:rsid w:val="00970DE8"/>
    <w:rsid w:val="009714F4"/>
    <w:rsid w:val="009718AF"/>
    <w:rsid w:val="00973C09"/>
    <w:rsid w:val="009743FA"/>
    <w:rsid w:val="00974437"/>
    <w:rsid w:val="00975DB2"/>
    <w:rsid w:val="009779D7"/>
    <w:rsid w:val="009805DC"/>
    <w:rsid w:val="00980E7E"/>
    <w:rsid w:val="009810AC"/>
    <w:rsid w:val="00981849"/>
    <w:rsid w:val="009822C3"/>
    <w:rsid w:val="00983810"/>
    <w:rsid w:val="00984993"/>
    <w:rsid w:val="009854C1"/>
    <w:rsid w:val="009856F6"/>
    <w:rsid w:val="0098582F"/>
    <w:rsid w:val="009865C7"/>
    <w:rsid w:val="00986DAA"/>
    <w:rsid w:val="009874F9"/>
    <w:rsid w:val="00987C2F"/>
    <w:rsid w:val="00990667"/>
    <w:rsid w:val="0099069A"/>
    <w:rsid w:val="009927BD"/>
    <w:rsid w:val="009938FE"/>
    <w:rsid w:val="00993924"/>
    <w:rsid w:val="00994DF4"/>
    <w:rsid w:val="00995184"/>
    <w:rsid w:val="009952E2"/>
    <w:rsid w:val="00997320"/>
    <w:rsid w:val="009975B0"/>
    <w:rsid w:val="0099770C"/>
    <w:rsid w:val="0099781E"/>
    <w:rsid w:val="00997CD4"/>
    <w:rsid w:val="009A0107"/>
    <w:rsid w:val="009A08DA"/>
    <w:rsid w:val="009A13D3"/>
    <w:rsid w:val="009A15D1"/>
    <w:rsid w:val="009A1EAF"/>
    <w:rsid w:val="009A1EB1"/>
    <w:rsid w:val="009A24D1"/>
    <w:rsid w:val="009A26F2"/>
    <w:rsid w:val="009A2EA7"/>
    <w:rsid w:val="009A2EE0"/>
    <w:rsid w:val="009A3F0D"/>
    <w:rsid w:val="009A49C1"/>
    <w:rsid w:val="009A4FD0"/>
    <w:rsid w:val="009A6C24"/>
    <w:rsid w:val="009A6E50"/>
    <w:rsid w:val="009A7587"/>
    <w:rsid w:val="009A78CF"/>
    <w:rsid w:val="009B059B"/>
    <w:rsid w:val="009B0C59"/>
    <w:rsid w:val="009B1AE2"/>
    <w:rsid w:val="009B2098"/>
    <w:rsid w:val="009B356A"/>
    <w:rsid w:val="009B3696"/>
    <w:rsid w:val="009B3B9C"/>
    <w:rsid w:val="009B4011"/>
    <w:rsid w:val="009B47ED"/>
    <w:rsid w:val="009B539C"/>
    <w:rsid w:val="009B630E"/>
    <w:rsid w:val="009B67B5"/>
    <w:rsid w:val="009B6B47"/>
    <w:rsid w:val="009B7F0E"/>
    <w:rsid w:val="009C02B4"/>
    <w:rsid w:val="009C0B1B"/>
    <w:rsid w:val="009C1076"/>
    <w:rsid w:val="009C107B"/>
    <w:rsid w:val="009C20B7"/>
    <w:rsid w:val="009C230D"/>
    <w:rsid w:val="009C24A1"/>
    <w:rsid w:val="009C261A"/>
    <w:rsid w:val="009C2963"/>
    <w:rsid w:val="009C2EDB"/>
    <w:rsid w:val="009C2FB5"/>
    <w:rsid w:val="009C34BF"/>
    <w:rsid w:val="009C4065"/>
    <w:rsid w:val="009C4229"/>
    <w:rsid w:val="009C45BF"/>
    <w:rsid w:val="009C4BA0"/>
    <w:rsid w:val="009C5055"/>
    <w:rsid w:val="009C5CAA"/>
    <w:rsid w:val="009C74BC"/>
    <w:rsid w:val="009C79B9"/>
    <w:rsid w:val="009C7CFE"/>
    <w:rsid w:val="009C7EA8"/>
    <w:rsid w:val="009D020B"/>
    <w:rsid w:val="009D04A6"/>
    <w:rsid w:val="009D08A3"/>
    <w:rsid w:val="009D11D0"/>
    <w:rsid w:val="009D15A8"/>
    <w:rsid w:val="009D1A0E"/>
    <w:rsid w:val="009D24ED"/>
    <w:rsid w:val="009D25F0"/>
    <w:rsid w:val="009D2C01"/>
    <w:rsid w:val="009D3076"/>
    <w:rsid w:val="009D30F7"/>
    <w:rsid w:val="009D3F7A"/>
    <w:rsid w:val="009D4326"/>
    <w:rsid w:val="009D47AF"/>
    <w:rsid w:val="009D4F4E"/>
    <w:rsid w:val="009D4F9B"/>
    <w:rsid w:val="009D4FD5"/>
    <w:rsid w:val="009D5414"/>
    <w:rsid w:val="009D6658"/>
    <w:rsid w:val="009E0CE7"/>
    <w:rsid w:val="009E1250"/>
    <w:rsid w:val="009E2DE0"/>
    <w:rsid w:val="009E3B04"/>
    <w:rsid w:val="009E4011"/>
    <w:rsid w:val="009E441E"/>
    <w:rsid w:val="009E4839"/>
    <w:rsid w:val="009E5323"/>
    <w:rsid w:val="009E5C58"/>
    <w:rsid w:val="009E62BD"/>
    <w:rsid w:val="009E6EAA"/>
    <w:rsid w:val="009E6F92"/>
    <w:rsid w:val="009E7E39"/>
    <w:rsid w:val="009F03B4"/>
    <w:rsid w:val="009F0CB5"/>
    <w:rsid w:val="009F1A55"/>
    <w:rsid w:val="009F1FB6"/>
    <w:rsid w:val="009F365C"/>
    <w:rsid w:val="009F3666"/>
    <w:rsid w:val="009F399A"/>
    <w:rsid w:val="009F47E4"/>
    <w:rsid w:val="009F4D43"/>
    <w:rsid w:val="009F54C9"/>
    <w:rsid w:val="009F5C80"/>
    <w:rsid w:val="009F77B9"/>
    <w:rsid w:val="009F7B69"/>
    <w:rsid w:val="00A00072"/>
    <w:rsid w:val="00A01F39"/>
    <w:rsid w:val="00A0209A"/>
    <w:rsid w:val="00A02C5F"/>
    <w:rsid w:val="00A03FEC"/>
    <w:rsid w:val="00A04202"/>
    <w:rsid w:val="00A042F7"/>
    <w:rsid w:val="00A0436A"/>
    <w:rsid w:val="00A07C4C"/>
    <w:rsid w:val="00A07D95"/>
    <w:rsid w:val="00A101B8"/>
    <w:rsid w:val="00A10B21"/>
    <w:rsid w:val="00A10F3C"/>
    <w:rsid w:val="00A11E32"/>
    <w:rsid w:val="00A123E8"/>
    <w:rsid w:val="00A13D1E"/>
    <w:rsid w:val="00A1437B"/>
    <w:rsid w:val="00A14FC7"/>
    <w:rsid w:val="00A15EB3"/>
    <w:rsid w:val="00A16BF1"/>
    <w:rsid w:val="00A17555"/>
    <w:rsid w:val="00A17B26"/>
    <w:rsid w:val="00A213E7"/>
    <w:rsid w:val="00A21691"/>
    <w:rsid w:val="00A2347D"/>
    <w:rsid w:val="00A2350E"/>
    <w:rsid w:val="00A241F5"/>
    <w:rsid w:val="00A248EF"/>
    <w:rsid w:val="00A25444"/>
    <w:rsid w:val="00A25BF3"/>
    <w:rsid w:val="00A25D21"/>
    <w:rsid w:val="00A271B6"/>
    <w:rsid w:val="00A27B31"/>
    <w:rsid w:val="00A27BE3"/>
    <w:rsid w:val="00A27C97"/>
    <w:rsid w:val="00A30333"/>
    <w:rsid w:val="00A3059C"/>
    <w:rsid w:val="00A30BEB"/>
    <w:rsid w:val="00A31485"/>
    <w:rsid w:val="00A32230"/>
    <w:rsid w:val="00A32D94"/>
    <w:rsid w:val="00A33E75"/>
    <w:rsid w:val="00A344B4"/>
    <w:rsid w:val="00A344F1"/>
    <w:rsid w:val="00A351DB"/>
    <w:rsid w:val="00A37EDE"/>
    <w:rsid w:val="00A40224"/>
    <w:rsid w:val="00A41C5F"/>
    <w:rsid w:val="00A4251A"/>
    <w:rsid w:val="00A4295F"/>
    <w:rsid w:val="00A42CF8"/>
    <w:rsid w:val="00A43423"/>
    <w:rsid w:val="00A435DA"/>
    <w:rsid w:val="00A44413"/>
    <w:rsid w:val="00A444BD"/>
    <w:rsid w:val="00A461BF"/>
    <w:rsid w:val="00A47AC8"/>
    <w:rsid w:val="00A47D81"/>
    <w:rsid w:val="00A514C4"/>
    <w:rsid w:val="00A516D2"/>
    <w:rsid w:val="00A53B9B"/>
    <w:rsid w:val="00A54B54"/>
    <w:rsid w:val="00A55FAC"/>
    <w:rsid w:val="00A564FB"/>
    <w:rsid w:val="00A5670E"/>
    <w:rsid w:val="00A56884"/>
    <w:rsid w:val="00A568AA"/>
    <w:rsid w:val="00A5787B"/>
    <w:rsid w:val="00A60BF1"/>
    <w:rsid w:val="00A60CCB"/>
    <w:rsid w:val="00A6104D"/>
    <w:rsid w:val="00A61425"/>
    <w:rsid w:val="00A6293E"/>
    <w:rsid w:val="00A63B2D"/>
    <w:rsid w:val="00A63D8B"/>
    <w:rsid w:val="00A64207"/>
    <w:rsid w:val="00A6434A"/>
    <w:rsid w:val="00A644BD"/>
    <w:rsid w:val="00A64D6B"/>
    <w:rsid w:val="00A65876"/>
    <w:rsid w:val="00A658E3"/>
    <w:rsid w:val="00A65F44"/>
    <w:rsid w:val="00A65F9A"/>
    <w:rsid w:val="00A66389"/>
    <w:rsid w:val="00A67B6F"/>
    <w:rsid w:val="00A70596"/>
    <w:rsid w:val="00A706B1"/>
    <w:rsid w:val="00A70A52"/>
    <w:rsid w:val="00A70E71"/>
    <w:rsid w:val="00A7132A"/>
    <w:rsid w:val="00A7191D"/>
    <w:rsid w:val="00A7310D"/>
    <w:rsid w:val="00A73657"/>
    <w:rsid w:val="00A73AC6"/>
    <w:rsid w:val="00A74251"/>
    <w:rsid w:val="00A74E0D"/>
    <w:rsid w:val="00A75698"/>
    <w:rsid w:val="00A7685B"/>
    <w:rsid w:val="00A76D0A"/>
    <w:rsid w:val="00A76F1C"/>
    <w:rsid w:val="00A772F4"/>
    <w:rsid w:val="00A77357"/>
    <w:rsid w:val="00A77CE6"/>
    <w:rsid w:val="00A77F76"/>
    <w:rsid w:val="00A80126"/>
    <w:rsid w:val="00A81775"/>
    <w:rsid w:val="00A8194A"/>
    <w:rsid w:val="00A8243E"/>
    <w:rsid w:val="00A8269E"/>
    <w:rsid w:val="00A84103"/>
    <w:rsid w:val="00A8420B"/>
    <w:rsid w:val="00A848B0"/>
    <w:rsid w:val="00A849D8"/>
    <w:rsid w:val="00A84DEC"/>
    <w:rsid w:val="00A854FB"/>
    <w:rsid w:val="00A867BD"/>
    <w:rsid w:val="00A86DCC"/>
    <w:rsid w:val="00A8704E"/>
    <w:rsid w:val="00A87EEB"/>
    <w:rsid w:val="00A909BE"/>
    <w:rsid w:val="00A90DE6"/>
    <w:rsid w:val="00A9117F"/>
    <w:rsid w:val="00A91247"/>
    <w:rsid w:val="00A915C9"/>
    <w:rsid w:val="00A91D9D"/>
    <w:rsid w:val="00A9243F"/>
    <w:rsid w:val="00A93412"/>
    <w:rsid w:val="00A9407F"/>
    <w:rsid w:val="00A95CD6"/>
    <w:rsid w:val="00AA0866"/>
    <w:rsid w:val="00AA0E27"/>
    <w:rsid w:val="00AA2076"/>
    <w:rsid w:val="00AA2570"/>
    <w:rsid w:val="00AA2FAF"/>
    <w:rsid w:val="00AA34C8"/>
    <w:rsid w:val="00AA3750"/>
    <w:rsid w:val="00AA3E3B"/>
    <w:rsid w:val="00AA47BA"/>
    <w:rsid w:val="00AA52FD"/>
    <w:rsid w:val="00AA64C4"/>
    <w:rsid w:val="00AA679E"/>
    <w:rsid w:val="00AA6EC9"/>
    <w:rsid w:val="00AA724A"/>
    <w:rsid w:val="00AB0C61"/>
    <w:rsid w:val="00AB132D"/>
    <w:rsid w:val="00AB1516"/>
    <w:rsid w:val="00AB455F"/>
    <w:rsid w:val="00AB47D9"/>
    <w:rsid w:val="00AB48AB"/>
    <w:rsid w:val="00AB4917"/>
    <w:rsid w:val="00AB4B7C"/>
    <w:rsid w:val="00AB4BC2"/>
    <w:rsid w:val="00AB5D36"/>
    <w:rsid w:val="00AB678A"/>
    <w:rsid w:val="00AB6A0F"/>
    <w:rsid w:val="00AB6C8B"/>
    <w:rsid w:val="00AB706D"/>
    <w:rsid w:val="00AB7967"/>
    <w:rsid w:val="00AC0775"/>
    <w:rsid w:val="00AC1384"/>
    <w:rsid w:val="00AC19CF"/>
    <w:rsid w:val="00AC23B1"/>
    <w:rsid w:val="00AC2A48"/>
    <w:rsid w:val="00AC333A"/>
    <w:rsid w:val="00AC44BC"/>
    <w:rsid w:val="00AC4644"/>
    <w:rsid w:val="00AC4BF5"/>
    <w:rsid w:val="00AC5392"/>
    <w:rsid w:val="00AC61BD"/>
    <w:rsid w:val="00AC677A"/>
    <w:rsid w:val="00AD0363"/>
    <w:rsid w:val="00AD0969"/>
    <w:rsid w:val="00AD19F7"/>
    <w:rsid w:val="00AD1F47"/>
    <w:rsid w:val="00AD33B7"/>
    <w:rsid w:val="00AD34C8"/>
    <w:rsid w:val="00AD3BFE"/>
    <w:rsid w:val="00AD425D"/>
    <w:rsid w:val="00AD430A"/>
    <w:rsid w:val="00AD4FC6"/>
    <w:rsid w:val="00AD5E46"/>
    <w:rsid w:val="00AD7CB7"/>
    <w:rsid w:val="00AD7DB6"/>
    <w:rsid w:val="00AE01C1"/>
    <w:rsid w:val="00AE13D2"/>
    <w:rsid w:val="00AE1733"/>
    <w:rsid w:val="00AE1BCF"/>
    <w:rsid w:val="00AE315E"/>
    <w:rsid w:val="00AE37DC"/>
    <w:rsid w:val="00AE3C15"/>
    <w:rsid w:val="00AE41C4"/>
    <w:rsid w:val="00AE4867"/>
    <w:rsid w:val="00AE498E"/>
    <w:rsid w:val="00AE5040"/>
    <w:rsid w:val="00AE517B"/>
    <w:rsid w:val="00AE5200"/>
    <w:rsid w:val="00AE5482"/>
    <w:rsid w:val="00AE57DB"/>
    <w:rsid w:val="00AE5A5A"/>
    <w:rsid w:val="00AF03C8"/>
    <w:rsid w:val="00AF13D1"/>
    <w:rsid w:val="00AF15B2"/>
    <w:rsid w:val="00AF2C31"/>
    <w:rsid w:val="00AF2FFA"/>
    <w:rsid w:val="00AF3928"/>
    <w:rsid w:val="00AF3940"/>
    <w:rsid w:val="00AF3D9E"/>
    <w:rsid w:val="00AF520F"/>
    <w:rsid w:val="00AF5D80"/>
    <w:rsid w:val="00AF5EB5"/>
    <w:rsid w:val="00AF618F"/>
    <w:rsid w:val="00AF716D"/>
    <w:rsid w:val="00AF7647"/>
    <w:rsid w:val="00AF7FE8"/>
    <w:rsid w:val="00B014CC"/>
    <w:rsid w:val="00B015BC"/>
    <w:rsid w:val="00B02458"/>
    <w:rsid w:val="00B02A0E"/>
    <w:rsid w:val="00B03115"/>
    <w:rsid w:val="00B035FE"/>
    <w:rsid w:val="00B03FC3"/>
    <w:rsid w:val="00B0428D"/>
    <w:rsid w:val="00B04478"/>
    <w:rsid w:val="00B048E5"/>
    <w:rsid w:val="00B04C63"/>
    <w:rsid w:val="00B04E8B"/>
    <w:rsid w:val="00B06890"/>
    <w:rsid w:val="00B0702A"/>
    <w:rsid w:val="00B0765B"/>
    <w:rsid w:val="00B12541"/>
    <w:rsid w:val="00B12937"/>
    <w:rsid w:val="00B12FA4"/>
    <w:rsid w:val="00B130AD"/>
    <w:rsid w:val="00B1383C"/>
    <w:rsid w:val="00B13E59"/>
    <w:rsid w:val="00B13EB3"/>
    <w:rsid w:val="00B1454F"/>
    <w:rsid w:val="00B1511D"/>
    <w:rsid w:val="00B15242"/>
    <w:rsid w:val="00B1532E"/>
    <w:rsid w:val="00B15424"/>
    <w:rsid w:val="00B1559B"/>
    <w:rsid w:val="00B155C3"/>
    <w:rsid w:val="00B15658"/>
    <w:rsid w:val="00B166B8"/>
    <w:rsid w:val="00B1694B"/>
    <w:rsid w:val="00B169F3"/>
    <w:rsid w:val="00B16A32"/>
    <w:rsid w:val="00B16E72"/>
    <w:rsid w:val="00B177E4"/>
    <w:rsid w:val="00B177F5"/>
    <w:rsid w:val="00B2032D"/>
    <w:rsid w:val="00B20A6E"/>
    <w:rsid w:val="00B2120F"/>
    <w:rsid w:val="00B21254"/>
    <w:rsid w:val="00B2179A"/>
    <w:rsid w:val="00B236B8"/>
    <w:rsid w:val="00B24105"/>
    <w:rsid w:val="00B248DF"/>
    <w:rsid w:val="00B26797"/>
    <w:rsid w:val="00B274EC"/>
    <w:rsid w:val="00B27BD8"/>
    <w:rsid w:val="00B30326"/>
    <w:rsid w:val="00B30F4A"/>
    <w:rsid w:val="00B319BD"/>
    <w:rsid w:val="00B32B98"/>
    <w:rsid w:val="00B32C97"/>
    <w:rsid w:val="00B3325B"/>
    <w:rsid w:val="00B3381C"/>
    <w:rsid w:val="00B355C9"/>
    <w:rsid w:val="00B3585B"/>
    <w:rsid w:val="00B35BA7"/>
    <w:rsid w:val="00B3696D"/>
    <w:rsid w:val="00B37214"/>
    <w:rsid w:val="00B3767C"/>
    <w:rsid w:val="00B407D9"/>
    <w:rsid w:val="00B40AC6"/>
    <w:rsid w:val="00B410FA"/>
    <w:rsid w:val="00B41150"/>
    <w:rsid w:val="00B415AA"/>
    <w:rsid w:val="00B417A4"/>
    <w:rsid w:val="00B425D3"/>
    <w:rsid w:val="00B427E5"/>
    <w:rsid w:val="00B43139"/>
    <w:rsid w:val="00B44129"/>
    <w:rsid w:val="00B4524A"/>
    <w:rsid w:val="00B45EE2"/>
    <w:rsid w:val="00B4619A"/>
    <w:rsid w:val="00B462CC"/>
    <w:rsid w:val="00B469E2"/>
    <w:rsid w:val="00B50906"/>
    <w:rsid w:val="00B5188E"/>
    <w:rsid w:val="00B518BA"/>
    <w:rsid w:val="00B53048"/>
    <w:rsid w:val="00B532EC"/>
    <w:rsid w:val="00B53966"/>
    <w:rsid w:val="00B54D5D"/>
    <w:rsid w:val="00B56474"/>
    <w:rsid w:val="00B56486"/>
    <w:rsid w:val="00B5698C"/>
    <w:rsid w:val="00B569E9"/>
    <w:rsid w:val="00B5755B"/>
    <w:rsid w:val="00B604FB"/>
    <w:rsid w:val="00B60A31"/>
    <w:rsid w:val="00B60D58"/>
    <w:rsid w:val="00B61593"/>
    <w:rsid w:val="00B61809"/>
    <w:rsid w:val="00B61B5E"/>
    <w:rsid w:val="00B6326E"/>
    <w:rsid w:val="00B634BF"/>
    <w:rsid w:val="00B6412F"/>
    <w:rsid w:val="00B6480B"/>
    <w:rsid w:val="00B65632"/>
    <w:rsid w:val="00B6706F"/>
    <w:rsid w:val="00B70DC2"/>
    <w:rsid w:val="00B7126D"/>
    <w:rsid w:val="00B7182D"/>
    <w:rsid w:val="00B71AD0"/>
    <w:rsid w:val="00B72926"/>
    <w:rsid w:val="00B72B55"/>
    <w:rsid w:val="00B72B82"/>
    <w:rsid w:val="00B73E83"/>
    <w:rsid w:val="00B73FF8"/>
    <w:rsid w:val="00B74501"/>
    <w:rsid w:val="00B74EEB"/>
    <w:rsid w:val="00B75F7A"/>
    <w:rsid w:val="00B76A27"/>
    <w:rsid w:val="00B76DE1"/>
    <w:rsid w:val="00B77258"/>
    <w:rsid w:val="00B772B2"/>
    <w:rsid w:val="00B7764D"/>
    <w:rsid w:val="00B80ABE"/>
    <w:rsid w:val="00B80E6B"/>
    <w:rsid w:val="00B82A84"/>
    <w:rsid w:val="00B82C05"/>
    <w:rsid w:val="00B82F48"/>
    <w:rsid w:val="00B8420A"/>
    <w:rsid w:val="00B84956"/>
    <w:rsid w:val="00B8495A"/>
    <w:rsid w:val="00B87079"/>
    <w:rsid w:val="00B874E9"/>
    <w:rsid w:val="00B87B38"/>
    <w:rsid w:val="00B908B2"/>
    <w:rsid w:val="00B90F3C"/>
    <w:rsid w:val="00B90FE9"/>
    <w:rsid w:val="00B91C0B"/>
    <w:rsid w:val="00B9220C"/>
    <w:rsid w:val="00B92F24"/>
    <w:rsid w:val="00B93103"/>
    <w:rsid w:val="00B934CD"/>
    <w:rsid w:val="00B93864"/>
    <w:rsid w:val="00B945DE"/>
    <w:rsid w:val="00B94EDD"/>
    <w:rsid w:val="00B94F1E"/>
    <w:rsid w:val="00B950B6"/>
    <w:rsid w:val="00B9512B"/>
    <w:rsid w:val="00B952A3"/>
    <w:rsid w:val="00B95B2A"/>
    <w:rsid w:val="00B95E0F"/>
    <w:rsid w:val="00B95FFE"/>
    <w:rsid w:val="00B97950"/>
    <w:rsid w:val="00B97FD3"/>
    <w:rsid w:val="00BA044D"/>
    <w:rsid w:val="00BA1B69"/>
    <w:rsid w:val="00BA1E29"/>
    <w:rsid w:val="00BA2380"/>
    <w:rsid w:val="00BA2543"/>
    <w:rsid w:val="00BA29A2"/>
    <w:rsid w:val="00BA358F"/>
    <w:rsid w:val="00BA4322"/>
    <w:rsid w:val="00BA4801"/>
    <w:rsid w:val="00BA48A1"/>
    <w:rsid w:val="00BA4B6C"/>
    <w:rsid w:val="00BA4C7E"/>
    <w:rsid w:val="00BA50A0"/>
    <w:rsid w:val="00BA58FE"/>
    <w:rsid w:val="00BA5F4D"/>
    <w:rsid w:val="00BA606B"/>
    <w:rsid w:val="00BA6C71"/>
    <w:rsid w:val="00BA71F5"/>
    <w:rsid w:val="00BA7266"/>
    <w:rsid w:val="00BA7E8B"/>
    <w:rsid w:val="00BB0082"/>
    <w:rsid w:val="00BB0DA4"/>
    <w:rsid w:val="00BB1969"/>
    <w:rsid w:val="00BB1E2A"/>
    <w:rsid w:val="00BB22FA"/>
    <w:rsid w:val="00BB25BD"/>
    <w:rsid w:val="00BB2643"/>
    <w:rsid w:val="00BB31E0"/>
    <w:rsid w:val="00BB349B"/>
    <w:rsid w:val="00BB48D5"/>
    <w:rsid w:val="00BB4E60"/>
    <w:rsid w:val="00BB5816"/>
    <w:rsid w:val="00BB5CFB"/>
    <w:rsid w:val="00BB6AB0"/>
    <w:rsid w:val="00BB6DBC"/>
    <w:rsid w:val="00BB73C3"/>
    <w:rsid w:val="00BC0457"/>
    <w:rsid w:val="00BC0C22"/>
    <w:rsid w:val="00BC1ED4"/>
    <w:rsid w:val="00BC1FA5"/>
    <w:rsid w:val="00BC33E6"/>
    <w:rsid w:val="00BC3CF6"/>
    <w:rsid w:val="00BC4567"/>
    <w:rsid w:val="00BC4C9F"/>
    <w:rsid w:val="00BC51A2"/>
    <w:rsid w:val="00BC5665"/>
    <w:rsid w:val="00BC6156"/>
    <w:rsid w:val="00BC68D4"/>
    <w:rsid w:val="00BC6B47"/>
    <w:rsid w:val="00BC706A"/>
    <w:rsid w:val="00BC7E58"/>
    <w:rsid w:val="00BD058C"/>
    <w:rsid w:val="00BD0C90"/>
    <w:rsid w:val="00BD0E27"/>
    <w:rsid w:val="00BD1435"/>
    <w:rsid w:val="00BD18C0"/>
    <w:rsid w:val="00BD21FA"/>
    <w:rsid w:val="00BD2963"/>
    <w:rsid w:val="00BD47E8"/>
    <w:rsid w:val="00BD638B"/>
    <w:rsid w:val="00BD6579"/>
    <w:rsid w:val="00BD74A3"/>
    <w:rsid w:val="00BD778F"/>
    <w:rsid w:val="00BD7E8C"/>
    <w:rsid w:val="00BE0860"/>
    <w:rsid w:val="00BE14A2"/>
    <w:rsid w:val="00BE198F"/>
    <w:rsid w:val="00BE2312"/>
    <w:rsid w:val="00BE2918"/>
    <w:rsid w:val="00BE2AD6"/>
    <w:rsid w:val="00BE2AED"/>
    <w:rsid w:val="00BE2C76"/>
    <w:rsid w:val="00BE388C"/>
    <w:rsid w:val="00BE394C"/>
    <w:rsid w:val="00BE3D81"/>
    <w:rsid w:val="00BE5139"/>
    <w:rsid w:val="00BE53F1"/>
    <w:rsid w:val="00BE5A89"/>
    <w:rsid w:val="00BE5ACC"/>
    <w:rsid w:val="00BE6343"/>
    <w:rsid w:val="00BE68EF"/>
    <w:rsid w:val="00BE714D"/>
    <w:rsid w:val="00BE715D"/>
    <w:rsid w:val="00BF024A"/>
    <w:rsid w:val="00BF06DA"/>
    <w:rsid w:val="00BF09FD"/>
    <w:rsid w:val="00BF1370"/>
    <w:rsid w:val="00BF30B1"/>
    <w:rsid w:val="00BF33E8"/>
    <w:rsid w:val="00BF3CAA"/>
    <w:rsid w:val="00BF3DCC"/>
    <w:rsid w:val="00BF3ED6"/>
    <w:rsid w:val="00BF4ED6"/>
    <w:rsid w:val="00BF5EDB"/>
    <w:rsid w:val="00BF6009"/>
    <w:rsid w:val="00BF62A9"/>
    <w:rsid w:val="00BF699F"/>
    <w:rsid w:val="00BF79FC"/>
    <w:rsid w:val="00C00989"/>
    <w:rsid w:val="00C01622"/>
    <w:rsid w:val="00C01B31"/>
    <w:rsid w:val="00C029E4"/>
    <w:rsid w:val="00C02A55"/>
    <w:rsid w:val="00C02FDF"/>
    <w:rsid w:val="00C033D0"/>
    <w:rsid w:val="00C05862"/>
    <w:rsid w:val="00C05C12"/>
    <w:rsid w:val="00C06E12"/>
    <w:rsid w:val="00C072EF"/>
    <w:rsid w:val="00C073C5"/>
    <w:rsid w:val="00C0763F"/>
    <w:rsid w:val="00C07813"/>
    <w:rsid w:val="00C07FFD"/>
    <w:rsid w:val="00C10B8C"/>
    <w:rsid w:val="00C1160F"/>
    <w:rsid w:val="00C11FC0"/>
    <w:rsid w:val="00C1287B"/>
    <w:rsid w:val="00C132C3"/>
    <w:rsid w:val="00C134CA"/>
    <w:rsid w:val="00C13C71"/>
    <w:rsid w:val="00C13DD9"/>
    <w:rsid w:val="00C14C03"/>
    <w:rsid w:val="00C1542B"/>
    <w:rsid w:val="00C15627"/>
    <w:rsid w:val="00C15CE4"/>
    <w:rsid w:val="00C15D99"/>
    <w:rsid w:val="00C167B2"/>
    <w:rsid w:val="00C17F35"/>
    <w:rsid w:val="00C203B9"/>
    <w:rsid w:val="00C20BC6"/>
    <w:rsid w:val="00C20EEC"/>
    <w:rsid w:val="00C21A65"/>
    <w:rsid w:val="00C229EA"/>
    <w:rsid w:val="00C23182"/>
    <w:rsid w:val="00C233A5"/>
    <w:rsid w:val="00C24572"/>
    <w:rsid w:val="00C245C6"/>
    <w:rsid w:val="00C255B4"/>
    <w:rsid w:val="00C26F58"/>
    <w:rsid w:val="00C273EA"/>
    <w:rsid w:val="00C27E42"/>
    <w:rsid w:val="00C3049A"/>
    <w:rsid w:val="00C3128B"/>
    <w:rsid w:val="00C32526"/>
    <w:rsid w:val="00C3306F"/>
    <w:rsid w:val="00C3340B"/>
    <w:rsid w:val="00C33991"/>
    <w:rsid w:val="00C34346"/>
    <w:rsid w:val="00C344E5"/>
    <w:rsid w:val="00C3469E"/>
    <w:rsid w:val="00C346E6"/>
    <w:rsid w:val="00C34E08"/>
    <w:rsid w:val="00C350CC"/>
    <w:rsid w:val="00C3547F"/>
    <w:rsid w:val="00C355AB"/>
    <w:rsid w:val="00C35857"/>
    <w:rsid w:val="00C36EBF"/>
    <w:rsid w:val="00C3729D"/>
    <w:rsid w:val="00C379CF"/>
    <w:rsid w:val="00C37D1F"/>
    <w:rsid w:val="00C400ED"/>
    <w:rsid w:val="00C4094A"/>
    <w:rsid w:val="00C40A7E"/>
    <w:rsid w:val="00C4138A"/>
    <w:rsid w:val="00C41DAE"/>
    <w:rsid w:val="00C42202"/>
    <w:rsid w:val="00C443BC"/>
    <w:rsid w:val="00C44784"/>
    <w:rsid w:val="00C448F8"/>
    <w:rsid w:val="00C44DC8"/>
    <w:rsid w:val="00C44E46"/>
    <w:rsid w:val="00C45B86"/>
    <w:rsid w:val="00C45E01"/>
    <w:rsid w:val="00C46479"/>
    <w:rsid w:val="00C465C7"/>
    <w:rsid w:val="00C467CA"/>
    <w:rsid w:val="00C4680C"/>
    <w:rsid w:val="00C46917"/>
    <w:rsid w:val="00C46E6A"/>
    <w:rsid w:val="00C47031"/>
    <w:rsid w:val="00C47448"/>
    <w:rsid w:val="00C477FD"/>
    <w:rsid w:val="00C478F8"/>
    <w:rsid w:val="00C50AB1"/>
    <w:rsid w:val="00C5112F"/>
    <w:rsid w:val="00C51636"/>
    <w:rsid w:val="00C521B9"/>
    <w:rsid w:val="00C52288"/>
    <w:rsid w:val="00C5255D"/>
    <w:rsid w:val="00C52656"/>
    <w:rsid w:val="00C53CEA"/>
    <w:rsid w:val="00C53E9F"/>
    <w:rsid w:val="00C54151"/>
    <w:rsid w:val="00C54B40"/>
    <w:rsid w:val="00C563F9"/>
    <w:rsid w:val="00C575D5"/>
    <w:rsid w:val="00C57D2E"/>
    <w:rsid w:val="00C57EFC"/>
    <w:rsid w:val="00C61063"/>
    <w:rsid w:val="00C61E52"/>
    <w:rsid w:val="00C61F1A"/>
    <w:rsid w:val="00C6210D"/>
    <w:rsid w:val="00C6306F"/>
    <w:rsid w:val="00C6445E"/>
    <w:rsid w:val="00C64A3A"/>
    <w:rsid w:val="00C65855"/>
    <w:rsid w:val="00C701BB"/>
    <w:rsid w:val="00C7116D"/>
    <w:rsid w:val="00C747EC"/>
    <w:rsid w:val="00C75E58"/>
    <w:rsid w:val="00C76E96"/>
    <w:rsid w:val="00C779B8"/>
    <w:rsid w:val="00C77A99"/>
    <w:rsid w:val="00C800F2"/>
    <w:rsid w:val="00C80D03"/>
    <w:rsid w:val="00C80F22"/>
    <w:rsid w:val="00C80FF8"/>
    <w:rsid w:val="00C812CA"/>
    <w:rsid w:val="00C81EBB"/>
    <w:rsid w:val="00C8230B"/>
    <w:rsid w:val="00C82BD2"/>
    <w:rsid w:val="00C82F2D"/>
    <w:rsid w:val="00C83309"/>
    <w:rsid w:val="00C83821"/>
    <w:rsid w:val="00C845D0"/>
    <w:rsid w:val="00C8473F"/>
    <w:rsid w:val="00C84F9F"/>
    <w:rsid w:val="00C85744"/>
    <w:rsid w:val="00C87B45"/>
    <w:rsid w:val="00C90354"/>
    <w:rsid w:val="00C90EA2"/>
    <w:rsid w:val="00C91053"/>
    <w:rsid w:val="00C916E3"/>
    <w:rsid w:val="00C919A3"/>
    <w:rsid w:val="00C927EF"/>
    <w:rsid w:val="00C928E4"/>
    <w:rsid w:val="00C92E67"/>
    <w:rsid w:val="00C92F84"/>
    <w:rsid w:val="00C93014"/>
    <w:rsid w:val="00C9378A"/>
    <w:rsid w:val="00C93CD0"/>
    <w:rsid w:val="00C9444E"/>
    <w:rsid w:val="00C94896"/>
    <w:rsid w:val="00C94FF6"/>
    <w:rsid w:val="00C95F76"/>
    <w:rsid w:val="00C96AA7"/>
    <w:rsid w:val="00CA02B3"/>
    <w:rsid w:val="00CA03C0"/>
    <w:rsid w:val="00CA0BE6"/>
    <w:rsid w:val="00CA167F"/>
    <w:rsid w:val="00CA283F"/>
    <w:rsid w:val="00CA295D"/>
    <w:rsid w:val="00CA3777"/>
    <w:rsid w:val="00CA37BA"/>
    <w:rsid w:val="00CA3980"/>
    <w:rsid w:val="00CA4997"/>
    <w:rsid w:val="00CA4B49"/>
    <w:rsid w:val="00CA5C86"/>
    <w:rsid w:val="00CA65A2"/>
    <w:rsid w:val="00CA72B8"/>
    <w:rsid w:val="00CA7888"/>
    <w:rsid w:val="00CA7D6E"/>
    <w:rsid w:val="00CB0B56"/>
    <w:rsid w:val="00CB12F0"/>
    <w:rsid w:val="00CB14BC"/>
    <w:rsid w:val="00CB308A"/>
    <w:rsid w:val="00CB3936"/>
    <w:rsid w:val="00CB3C37"/>
    <w:rsid w:val="00CB3EDD"/>
    <w:rsid w:val="00CB469D"/>
    <w:rsid w:val="00CB487B"/>
    <w:rsid w:val="00CB5CA0"/>
    <w:rsid w:val="00CB5D49"/>
    <w:rsid w:val="00CB6C61"/>
    <w:rsid w:val="00CB7253"/>
    <w:rsid w:val="00CB78BC"/>
    <w:rsid w:val="00CC0FD3"/>
    <w:rsid w:val="00CC15AD"/>
    <w:rsid w:val="00CC1AE3"/>
    <w:rsid w:val="00CC1D9E"/>
    <w:rsid w:val="00CC2260"/>
    <w:rsid w:val="00CC286F"/>
    <w:rsid w:val="00CC2BE2"/>
    <w:rsid w:val="00CC30A3"/>
    <w:rsid w:val="00CC45CE"/>
    <w:rsid w:val="00CC4CB9"/>
    <w:rsid w:val="00CC4D1C"/>
    <w:rsid w:val="00CC5BBF"/>
    <w:rsid w:val="00CC63A4"/>
    <w:rsid w:val="00CC6621"/>
    <w:rsid w:val="00CC6939"/>
    <w:rsid w:val="00CD01C9"/>
    <w:rsid w:val="00CD09D5"/>
    <w:rsid w:val="00CD1A95"/>
    <w:rsid w:val="00CD35C9"/>
    <w:rsid w:val="00CD4974"/>
    <w:rsid w:val="00CD4BA2"/>
    <w:rsid w:val="00CD5192"/>
    <w:rsid w:val="00CD5255"/>
    <w:rsid w:val="00CD5E54"/>
    <w:rsid w:val="00CD6689"/>
    <w:rsid w:val="00CE0E95"/>
    <w:rsid w:val="00CE18DD"/>
    <w:rsid w:val="00CE1EAA"/>
    <w:rsid w:val="00CE23CA"/>
    <w:rsid w:val="00CE26D3"/>
    <w:rsid w:val="00CE2D7F"/>
    <w:rsid w:val="00CE364C"/>
    <w:rsid w:val="00CE4470"/>
    <w:rsid w:val="00CE47A8"/>
    <w:rsid w:val="00CE4DBD"/>
    <w:rsid w:val="00CE5880"/>
    <w:rsid w:val="00CE67EE"/>
    <w:rsid w:val="00CE7965"/>
    <w:rsid w:val="00CF100D"/>
    <w:rsid w:val="00CF1969"/>
    <w:rsid w:val="00CF23A0"/>
    <w:rsid w:val="00CF3A5F"/>
    <w:rsid w:val="00CF4368"/>
    <w:rsid w:val="00CF4C84"/>
    <w:rsid w:val="00CF4C95"/>
    <w:rsid w:val="00CF4D53"/>
    <w:rsid w:val="00CF5B13"/>
    <w:rsid w:val="00CF6148"/>
    <w:rsid w:val="00CF625B"/>
    <w:rsid w:val="00CF6B9E"/>
    <w:rsid w:val="00CF7891"/>
    <w:rsid w:val="00CF7A3D"/>
    <w:rsid w:val="00CF7D0A"/>
    <w:rsid w:val="00D0140F"/>
    <w:rsid w:val="00D023A2"/>
    <w:rsid w:val="00D033C0"/>
    <w:rsid w:val="00D04101"/>
    <w:rsid w:val="00D04AB4"/>
    <w:rsid w:val="00D04DA9"/>
    <w:rsid w:val="00D0515D"/>
    <w:rsid w:val="00D055C2"/>
    <w:rsid w:val="00D05A14"/>
    <w:rsid w:val="00D05CB2"/>
    <w:rsid w:val="00D06038"/>
    <w:rsid w:val="00D06071"/>
    <w:rsid w:val="00D060F6"/>
    <w:rsid w:val="00D0612D"/>
    <w:rsid w:val="00D06388"/>
    <w:rsid w:val="00D06817"/>
    <w:rsid w:val="00D06AC7"/>
    <w:rsid w:val="00D06E5D"/>
    <w:rsid w:val="00D076FF"/>
    <w:rsid w:val="00D079DF"/>
    <w:rsid w:val="00D11AA9"/>
    <w:rsid w:val="00D122BA"/>
    <w:rsid w:val="00D1234E"/>
    <w:rsid w:val="00D12D42"/>
    <w:rsid w:val="00D13B24"/>
    <w:rsid w:val="00D14D23"/>
    <w:rsid w:val="00D15FFB"/>
    <w:rsid w:val="00D1619A"/>
    <w:rsid w:val="00D1623B"/>
    <w:rsid w:val="00D163F6"/>
    <w:rsid w:val="00D16456"/>
    <w:rsid w:val="00D16F30"/>
    <w:rsid w:val="00D16F76"/>
    <w:rsid w:val="00D17C6A"/>
    <w:rsid w:val="00D17CD3"/>
    <w:rsid w:val="00D17E2C"/>
    <w:rsid w:val="00D20ADD"/>
    <w:rsid w:val="00D20E1C"/>
    <w:rsid w:val="00D2101F"/>
    <w:rsid w:val="00D210B7"/>
    <w:rsid w:val="00D21E46"/>
    <w:rsid w:val="00D233C0"/>
    <w:rsid w:val="00D2485A"/>
    <w:rsid w:val="00D24C1D"/>
    <w:rsid w:val="00D25136"/>
    <w:rsid w:val="00D254A3"/>
    <w:rsid w:val="00D25E27"/>
    <w:rsid w:val="00D26D4C"/>
    <w:rsid w:val="00D277E9"/>
    <w:rsid w:val="00D309D6"/>
    <w:rsid w:val="00D31ABA"/>
    <w:rsid w:val="00D32497"/>
    <w:rsid w:val="00D328B1"/>
    <w:rsid w:val="00D334D0"/>
    <w:rsid w:val="00D33510"/>
    <w:rsid w:val="00D33B08"/>
    <w:rsid w:val="00D33EF1"/>
    <w:rsid w:val="00D34400"/>
    <w:rsid w:val="00D347AD"/>
    <w:rsid w:val="00D358B2"/>
    <w:rsid w:val="00D3632F"/>
    <w:rsid w:val="00D36993"/>
    <w:rsid w:val="00D36F2F"/>
    <w:rsid w:val="00D3776D"/>
    <w:rsid w:val="00D37953"/>
    <w:rsid w:val="00D37DF6"/>
    <w:rsid w:val="00D37F54"/>
    <w:rsid w:val="00D40096"/>
    <w:rsid w:val="00D4012F"/>
    <w:rsid w:val="00D40B1A"/>
    <w:rsid w:val="00D415B0"/>
    <w:rsid w:val="00D436B9"/>
    <w:rsid w:val="00D43D2B"/>
    <w:rsid w:val="00D43DA2"/>
    <w:rsid w:val="00D44E39"/>
    <w:rsid w:val="00D4536F"/>
    <w:rsid w:val="00D4651C"/>
    <w:rsid w:val="00D465D7"/>
    <w:rsid w:val="00D47126"/>
    <w:rsid w:val="00D500E8"/>
    <w:rsid w:val="00D51B95"/>
    <w:rsid w:val="00D51D52"/>
    <w:rsid w:val="00D5509E"/>
    <w:rsid w:val="00D558D5"/>
    <w:rsid w:val="00D55E5D"/>
    <w:rsid w:val="00D5612F"/>
    <w:rsid w:val="00D5659F"/>
    <w:rsid w:val="00D56762"/>
    <w:rsid w:val="00D56EA7"/>
    <w:rsid w:val="00D575D0"/>
    <w:rsid w:val="00D57CFC"/>
    <w:rsid w:val="00D57F16"/>
    <w:rsid w:val="00D61F46"/>
    <w:rsid w:val="00D624D7"/>
    <w:rsid w:val="00D62E3E"/>
    <w:rsid w:val="00D631EC"/>
    <w:rsid w:val="00D647C2"/>
    <w:rsid w:val="00D6483E"/>
    <w:rsid w:val="00D648C4"/>
    <w:rsid w:val="00D66E06"/>
    <w:rsid w:val="00D66E9B"/>
    <w:rsid w:val="00D67C60"/>
    <w:rsid w:val="00D67D1C"/>
    <w:rsid w:val="00D70112"/>
    <w:rsid w:val="00D70537"/>
    <w:rsid w:val="00D714F0"/>
    <w:rsid w:val="00D71949"/>
    <w:rsid w:val="00D72279"/>
    <w:rsid w:val="00D7293A"/>
    <w:rsid w:val="00D73B22"/>
    <w:rsid w:val="00D73E47"/>
    <w:rsid w:val="00D73F91"/>
    <w:rsid w:val="00D7455F"/>
    <w:rsid w:val="00D74708"/>
    <w:rsid w:val="00D7495C"/>
    <w:rsid w:val="00D74961"/>
    <w:rsid w:val="00D75D94"/>
    <w:rsid w:val="00D75E5C"/>
    <w:rsid w:val="00D7649A"/>
    <w:rsid w:val="00D76787"/>
    <w:rsid w:val="00D7692A"/>
    <w:rsid w:val="00D76D1C"/>
    <w:rsid w:val="00D77734"/>
    <w:rsid w:val="00D80229"/>
    <w:rsid w:val="00D8166E"/>
    <w:rsid w:val="00D82358"/>
    <w:rsid w:val="00D82A11"/>
    <w:rsid w:val="00D8337E"/>
    <w:rsid w:val="00D8410F"/>
    <w:rsid w:val="00D8420E"/>
    <w:rsid w:val="00D842B4"/>
    <w:rsid w:val="00D85753"/>
    <w:rsid w:val="00D869BE"/>
    <w:rsid w:val="00D86E50"/>
    <w:rsid w:val="00D8749E"/>
    <w:rsid w:val="00D900A7"/>
    <w:rsid w:val="00D90428"/>
    <w:rsid w:val="00D90C68"/>
    <w:rsid w:val="00D91078"/>
    <w:rsid w:val="00D9142E"/>
    <w:rsid w:val="00D94B03"/>
    <w:rsid w:val="00D94C41"/>
    <w:rsid w:val="00D952CB"/>
    <w:rsid w:val="00D95549"/>
    <w:rsid w:val="00D9586E"/>
    <w:rsid w:val="00D959BF"/>
    <w:rsid w:val="00D95CA6"/>
    <w:rsid w:val="00D95F5C"/>
    <w:rsid w:val="00D961C0"/>
    <w:rsid w:val="00D96C22"/>
    <w:rsid w:val="00D97807"/>
    <w:rsid w:val="00DA2F52"/>
    <w:rsid w:val="00DA3094"/>
    <w:rsid w:val="00DA3655"/>
    <w:rsid w:val="00DA3C60"/>
    <w:rsid w:val="00DA4534"/>
    <w:rsid w:val="00DA49F3"/>
    <w:rsid w:val="00DA5677"/>
    <w:rsid w:val="00DA6389"/>
    <w:rsid w:val="00DA7526"/>
    <w:rsid w:val="00DB02AD"/>
    <w:rsid w:val="00DB0842"/>
    <w:rsid w:val="00DB1701"/>
    <w:rsid w:val="00DB197A"/>
    <w:rsid w:val="00DB24FB"/>
    <w:rsid w:val="00DB27AF"/>
    <w:rsid w:val="00DB39B2"/>
    <w:rsid w:val="00DB3ABF"/>
    <w:rsid w:val="00DB4442"/>
    <w:rsid w:val="00DB538E"/>
    <w:rsid w:val="00DB6798"/>
    <w:rsid w:val="00DB6A88"/>
    <w:rsid w:val="00DB7D49"/>
    <w:rsid w:val="00DC1378"/>
    <w:rsid w:val="00DC147B"/>
    <w:rsid w:val="00DC19C7"/>
    <w:rsid w:val="00DC2392"/>
    <w:rsid w:val="00DC2EBD"/>
    <w:rsid w:val="00DC326D"/>
    <w:rsid w:val="00DC43E7"/>
    <w:rsid w:val="00DC4F94"/>
    <w:rsid w:val="00DC5872"/>
    <w:rsid w:val="00DC6531"/>
    <w:rsid w:val="00DC75EB"/>
    <w:rsid w:val="00DD02A5"/>
    <w:rsid w:val="00DD0471"/>
    <w:rsid w:val="00DD18CB"/>
    <w:rsid w:val="00DD18EF"/>
    <w:rsid w:val="00DD2713"/>
    <w:rsid w:val="00DD2ADB"/>
    <w:rsid w:val="00DD2FC7"/>
    <w:rsid w:val="00DD43C9"/>
    <w:rsid w:val="00DD4628"/>
    <w:rsid w:val="00DD50B5"/>
    <w:rsid w:val="00DD56B3"/>
    <w:rsid w:val="00DD5B5C"/>
    <w:rsid w:val="00DD5B9C"/>
    <w:rsid w:val="00DD6218"/>
    <w:rsid w:val="00DD6909"/>
    <w:rsid w:val="00DD6CD6"/>
    <w:rsid w:val="00DD6F18"/>
    <w:rsid w:val="00DD707D"/>
    <w:rsid w:val="00DD729D"/>
    <w:rsid w:val="00DD7B70"/>
    <w:rsid w:val="00DD7C37"/>
    <w:rsid w:val="00DD7DE8"/>
    <w:rsid w:val="00DE0502"/>
    <w:rsid w:val="00DE2AB3"/>
    <w:rsid w:val="00DE38CD"/>
    <w:rsid w:val="00DE5334"/>
    <w:rsid w:val="00DE5A45"/>
    <w:rsid w:val="00DE6017"/>
    <w:rsid w:val="00DE745D"/>
    <w:rsid w:val="00DE7504"/>
    <w:rsid w:val="00DF0661"/>
    <w:rsid w:val="00DF2908"/>
    <w:rsid w:val="00DF2A23"/>
    <w:rsid w:val="00DF2F09"/>
    <w:rsid w:val="00DF3269"/>
    <w:rsid w:val="00DF3EDC"/>
    <w:rsid w:val="00DF4066"/>
    <w:rsid w:val="00DF46F2"/>
    <w:rsid w:val="00DF4E84"/>
    <w:rsid w:val="00DF6925"/>
    <w:rsid w:val="00DF742C"/>
    <w:rsid w:val="00DF7A20"/>
    <w:rsid w:val="00E00CA5"/>
    <w:rsid w:val="00E01571"/>
    <w:rsid w:val="00E021FA"/>
    <w:rsid w:val="00E03E72"/>
    <w:rsid w:val="00E03F38"/>
    <w:rsid w:val="00E0435A"/>
    <w:rsid w:val="00E04DF6"/>
    <w:rsid w:val="00E05D98"/>
    <w:rsid w:val="00E05FC5"/>
    <w:rsid w:val="00E05FE4"/>
    <w:rsid w:val="00E065CA"/>
    <w:rsid w:val="00E066CA"/>
    <w:rsid w:val="00E0685B"/>
    <w:rsid w:val="00E07639"/>
    <w:rsid w:val="00E11283"/>
    <w:rsid w:val="00E125FA"/>
    <w:rsid w:val="00E12F79"/>
    <w:rsid w:val="00E135F3"/>
    <w:rsid w:val="00E13A3B"/>
    <w:rsid w:val="00E14579"/>
    <w:rsid w:val="00E158C3"/>
    <w:rsid w:val="00E16170"/>
    <w:rsid w:val="00E161FF"/>
    <w:rsid w:val="00E16B06"/>
    <w:rsid w:val="00E17AF4"/>
    <w:rsid w:val="00E17BBD"/>
    <w:rsid w:val="00E17D74"/>
    <w:rsid w:val="00E20443"/>
    <w:rsid w:val="00E2084D"/>
    <w:rsid w:val="00E2107E"/>
    <w:rsid w:val="00E215F7"/>
    <w:rsid w:val="00E216AD"/>
    <w:rsid w:val="00E2199C"/>
    <w:rsid w:val="00E219BB"/>
    <w:rsid w:val="00E22DCE"/>
    <w:rsid w:val="00E23CF1"/>
    <w:rsid w:val="00E23F75"/>
    <w:rsid w:val="00E2402C"/>
    <w:rsid w:val="00E2421F"/>
    <w:rsid w:val="00E25888"/>
    <w:rsid w:val="00E265F7"/>
    <w:rsid w:val="00E26B25"/>
    <w:rsid w:val="00E26B66"/>
    <w:rsid w:val="00E27019"/>
    <w:rsid w:val="00E27258"/>
    <w:rsid w:val="00E2774A"/>
    <w:rsid w:val="00E304A8"/>
    <w:rsid w:val="00E30CD7"/>
    <w:rsid w:val="00E30D8F"/>
    <w:rsid w:val="00E30F89"/>
    <w:rsid w:val="00E31636"/>
    <w:rsid w:val="00E31EA5"/>
    <w:rsid w:val="00E31F24"/>
    <w:rsid w:val="00E31F38"/>
    <w:rsid w:val="00E33341"/>
    <w:rsid w:val="00E3392A"/>
    <w:rsid w:val="00E33F4B"/>
    <w:rsid w:val="00E34606"/>
    <w:rsid w:val="00E34C6B"/>
    <w:rsid w:val="00E34FB7"/>
    <w:rsid w:val="00E3509E"/>
    <w:rsid w:val="00E37036"/>
    <w:rsid w:val="00E37B9F"/>
    <w:rsid w:val="00E40B03"/>
    <w:rsid w:val="00E422B8"/>
    <w:rsid w:val="00E423D0"/>
    <w:rsid w:val="00E42601"/>
    <w:rsid w:val="00E42612"/>
    <w:rsid w:val="00E42959"/>
    <w:rsid w:val="00E42BA1"/>
    <w:rsid w:val="00E42F6C"/>
    <w:rsid w:val="00E430FF"/>
    <w:rsid w:val="00E43218"/>
    <w:rsid w:val="00E4349D"/>
    <w:rsid w:val="00E43B22"/>
    <w:rsid w:val="00E44697"/>
    <w:rsid w:val="00E44AA9"/>
    <w:rsid w:val="00E45857"/>
    <w:rsid w:val="00E46BE0"/>
    <w:rsid w:val="00E46DA5"/>
    <w:rsid w:val="00E46FF8"/>
    <w:rsid w:val="00E47A3E"/>
    <w:rsid w:val="00E50E76"/>
    <w:rsid w:val="00E51285"/>
    <w:rsid w:val="00E52996"/>
    <w:rsid w:val="00E52C11"/>
    <w:rsid w:val="00E534CB"/>
    <w:rsid w:val="00E53FEC"/>
    <w:rsid w:val="00E54756"/>
    <w:rsid w:val="00E54759"/>
    <w:rsid w:val="00E54E3C"/>
    <w:rsid w:val="00E54E6E"/>
    <w:rsid w:val="00E550DE"/>
    <w:rsid w:val="00E550E5"/>
    <w:rsid w:val="00E5538B"/>
    <w:rsid w:val="00E55B22"/>
    <w:rsid w:val="00E56132"/>
    <w:rsid w:val="00E565DC"/>
    <w:rsid w:val="00E56B8F"/>
    <w:rsid w:val="00E57C13"/>
    <w:rsid w:val="00E57EF4"/>
    <w:rsid w:val="00E57F87"/>
    <w:rsid w:val="00E60988"/>
    <w:rsid w:val="00E61F76"/>
    <w:rsid w:val="00E61F78"/>
    <w:rsid w:val="00E62778"/>
    <w:rsid w:val="00E629F3"/>
    <w:rsid w:val="00E62CDD"/>
    <w:rsid w:val="00E63A32"/>
    <w:rsid w:val="00E63C99"/>
    <w:rsid w:val="00E64744"/>
    <w:rsid w:val="00E64A13"/>
    <w:rsid w:val="00E65472"/>
    <w:rsid w:val="00E65916"/>
    <w:rsid w:val="00E65B59"/>
    <w:rsid w:val="00E65BFA"/>
    <w:rsid w:val="00E65E7B"/>
    <w:rsid w:val="00E66E61"/>
    <w:rsid w:val="00E66ECF"/>
    <w:rsid w:val="00E6746F"/>
    <w:rsid w:val="00E679AE"/>
    <w:rsid w:val="00E70FA0"/>
    <w:rsid w:val="00E71993"/>
    <w:rsid w:val="00E72610"/>
    <w:rsid w:val="00E72A99"/>
    <w:rsid w:val="00E732AF"/>
    <w:rsid w:val="00E739DA"/>
    <w:rsid w:val="00E752FB"/>
    <w:rsid w:val="00E75542"/>
    <w:rsid w:val="00E76A67"/>
    <w:rsid w:val="00E76F53"/>
    <w:rsid w:val="00E77E41"/>
    <w:rsid w:val="00E77F4D"/>
    <w:rsid w:val="00E80478"/>
    <w:rsid w:val="00E80A44"/>
    <w:rsid w:val="00E817C0"/>
    <w:rsid w:val="00E81D39"/>
    <w:rsid w:val="00E82076"/>
    <w:rsid w:val="00E82297"/>
    <w:rsid w:val="00E826A6"/>
    <w:rsid w:val="00E82CAF"/>
    <w:rsid w:val="00E830F0"/>
    <w:rsid w:val="00E83D09"/>
    <w:rsid w:val="00E84A55"/>
    <w:rsid w:val="00E855D7"/>
    <w:rsid w:val="00E87504"/>
    <w:rsid w:val="00E87CBD"/>
    <w:rsid w:val="00E90492"/>
    <w:rsid w:val="00E90C4B"/>
    <w:rsid w:val="00E91122"/>
    <w:rsid w:val="00E91644"/>
    <w:rsid w:val="00E91DD9"/>
    <w:rsid w:val="00E9401D"/>
    <w:rsid w:val="00E94C80"/>
    <w:rsid w:val="00E94D7C"/>
    <w:rsid w:val="00E957C8"/>
    <w:rsid w:val="00E9650E"/>
    <w:rsid w:val="00E96E3D"/>
    <w:rsid w:val="00E96F23"/>
    <w:rsid w:val="00E972B0"/>
    <w:rsid w:val="00E974E2"/>
    <w:rsid w:val="00E97EA3"/>
    <w:rsid w:val="00EA00D9"/>
    <w:rsid w:val="00EA16D9"/>
    <w:rsid w:val="00EA2265"/>
    <w:rsid w:val="00EA32C0"/>
    <w:rsid w:val="00EA4362"/>
    <w:rsid w:val="00EA4C19"/>
    <w:rsid w:val="00EA5204"/>
    <w:rsid w:val="00EA5382"/>
    <w:rsid w:val="00EA5613"/>
    <w:rsid w:val="00EA57B9"/>
    <w:rsid w:val="00EA591D"/>
    <w:rsid w:val="00EA668D"/>
    <w:rsid w:val="00EA68E3"/>
    <w:rsid w:val="00EB0090"/>
    <w:rsid w:val="00EB0921"/>
    <w:rsid w:val="00EB2677"/>
    <w:rsid w:val="00EB2715"/>
    <w:rsid w:val="00EB381A"/>
    <w:rsid w:val="00EB4553"/>
    <w:rsid w:val="00EB4594"/>
    <w:rsid w:val="00EB5BE8"/>
    <w:rsid w:val="00EB6904"/>
    <w:rsid w:val="00EB79ED"/>
    <w:rsid w:val="00EB7A4B"/>
    <w:rsid w:val="00EB7F08"/>
    <w:rsid w:val="00EC03EA"/>
    <w:rsid w:val="00EC2077"/>
    <w:rsid w:val="00EC215C"/>
    <w:rsid w:val="00EC240D"/>
    <w:rsid w:val="00EC2C42"/>
    <w:rsid w:val="00EC308E"/>
    <w:rsid w:val="00EC33A6"/>
    <w:rsid w:val="00EC3785"/>
    <w:rsid w:val="00EC3B8C"/>
    <w:rsid w:val="00EC5BB7"/>
    <w:rsid w:val="00EC5DA5"/>
    <w:rsid w:val="00EC6872"/>
    <w:rsid w:val="00EC6BCF"/>
    <w:rsid w:val="00EC731F"/>
    <w:rsid w:val="00EC7944"/>
    <w:rsid w:val="00ED0722"/>
    <w:rsid w:val="00ED0963"/>
    <w:rsid w:val="00ED13F5"/>
    <w:rsid w:val="00ED15F4"/>
    <w:rsid w:val="00ED2996"/>
    <w:rsid w:val="00ED2ED8"/>
    <w:rsid w:val="00ED374A"/>
    <w:rsid w:val="00ED4732"/>
    <w:rsid w:val="00ED5CFE"/>
    <w:rsid w:val="00ED5DDF"/>
    <w:rsid w:val="00ED5E13"/>
    <w:rsid w:val="00ED6067"/>
    <w:rsid w:val="00ED62A9"/>
    <w:rsid w:val="00ED735C"/>
    <w:rsid w:val="00ED79AF"/>
    <w:rsid w:val="00EE18EE"/>
    <w:rsid w:val="00EE1BF4"/>
    <w:rsid w:val="00EE254C"/>
    <w:rsid w:val="00EE28E4"/>
    <w:rsid w:val="00EE33A1"/>
    <w:rsid w:val="00EE3E5C"/>
    <w:rsid w:val="00EE4575"/>
    <w:rsid w:val="00EE4D2D"/>
    <w:rsid w:val="00EE4ED0"/>
    <w:rsid w:val="00EE560F"/>
    <w:rsid w:val="00EE5D9E"/>
    <w:rsid w:val="00EE6935"/>
    <w:rsid w:val="00EE7975"/>
    <w:rsid w:val="00EE79F8"/>
    <w:rsid w:val="00EF032C"/>
    <w:rsid w:val="00EF06AC"/>
    <w:rsid w:val="00EF0EE1"/>
    <w:rsid w:val="00EF1A70"/>
    <w:rsid w:val="00EF25F2"/>
    <w:rsid w:val="00EF2686"/>
    <w:rsid w:val="00EF275E"/>
    <w:rsid w:val="00EF2E0E"/>
    <w:rsid w:val="00EF317F"/>
    <w:rsid w:val="00EF3274"/>
    <w:rsid w:val="00EF6065"/>
    <w:rsid w:val="00EF6C7E"/>
    <w:rsid w:val="00EF6D79"/>
    <w:rsid w:val="00EF6F40"/>
    <w:rsid w:val="00EF7892"/>
    <w:rsid w:val="00F00679"/>
    <w:rsid w:val="00F00B2E"/>
    <w:rsid w:val="00F01CDC"/>
    <w:rsid w:val="00F02271"/>
    <w:rsid w:val="00F0325E"/>
    <w:rsid w:val="00F036E6"/>
    <w:rsid w:val="00F03867"/>
    <w:rsid w:val="00F03C50"/>
    <w:rsid w:val="00F03D3A"/>
    <w:rsid w:val="00F045CE"/>
    <w:rsid w:val="00F0483B"/>
    <w:rsid w:val="00F05802"/>
    <w:rsid w:val="00F05BFA"/>
    <w:rsid w:val="00F076B8"/>
    <w:rsid w:val="00F07AE7"/>
    <w:rsid w:val="00F1090E"/>
    <w:rsid w:val="00F117F3"/>
    <w:rsid w:val="00F13720"/>
    <w:rsid w:val="00F139DB"/>
    <w:rsid w:val="00F144A8"/>
    <w:rsid w:val="00F14F9E"/>
    <w:rsid w:val="00F153A3"/>
    <w:rsid w:val="00F17864"/>
    <w:rsid w:val="00F178F8"/>
    <w:rsid w:val="00F2086A"/>
    <w:rsid w:val="00F20BFB"/>
    <w:rsid w:val="00F20C18"/>
    <w:rsid w:val="00F21199"/>
    <w:rsid w:val="00F21D06"/>
    <w:rsid w:val="00F2215A"/>
    <w:rsid w:val="00F22853"/>
    <w:rsid w:val="00F22C97"/>
    <w:rsid w:val="00F22EBA"/>
    <w:rsid w:val="00F237AB"/>
    <w:rsid w:val="00F251DE"/>
    <w:rsid w:val="00F256CE"/>
    <w:rsid w:val="00F257F9"/>
    <w:rsid w:val="00F258E9"/>
    <w:rsid w:val="00F27A74"/>
    <w:rsid w:val="00F30FDC"/>
    <w:rsid w:val="00F31700"/>
    <w:rsid w:val="00F3180F"/>
    <w:rsid w:val="00F31CE8"/>
    <w:rsid w:val="00F32DFC"/>
    <w:rsid w:val="00F3307F"/>
    <w:rsid w:val="00F33464"/>
    <w:rsid w:val="00F34914"/>
    <w:rsid w:val="00F34B90"/>
    <w:rsid w:val="00F34E5C"/>
    <w:rsid w:val="00F3515D"/>
    <w:rsid w:val="00F3543C"/>
    <w:rsid w:val="00F365B4"/>
    <w:rsid w:val="00F36EF5"/>
    <w:rsid w:val="00F372F9"/>
    <w:rsid w:val="00F37CC1"/>
    <w:rsid w:val="00F37D65"/>
    <w:rsid w:val="00F40F99"/>
    <w:rsid w:val="00F417B0"/>
    <w:rsid w:val="00F424B9"/>
    <w:rsid w:val="00F4298C"/>
    <w:rsid w:val="00F42D36"/>
    <w:rsid w:val="00F42D5A"/>
    <w:rsid w:val="00F437CC"/>
    <w:rsid w:val="00F44676"/>
    <w:rsid w:val="00F44D1F"/>
    <w:rsid w:val="00F462CD"/>
    <w:rsid w:val="00F4636F"/>
    <w:rsid w:val="00F4799B"/>
    <w:rsid w:val="00F50E09"/>
    <w:rsid w:val="00F50E61"/>
    <w:rsid w:val="00F516B6"/>
    <w:rsid w:val="00F523B3"/>
    <w:rsid w:val="00F53111"/>
    <w:rsid w:val="00F53266"/>
    <w:rsid w:val="00F535D1"/>
    <w:rsid w:val="00F53AB4"/>
    <w:rsid w:val="00F53BDA"/>
    <w:rsid w:val="00F56449"/>
    <w:rsid w:val="00F56540"/>
    <w:rsid w:val="00F56CE1"/>
    <w:rsid w:val="00F57089"/>
    <w:rsid w:val="00F60B72"/>
    <w:rsid w:val="00F60F77"/>
    <w:rsid w:val="00F6104A"/>
    <w:rsid w:val="00F6136E"/>
    <w:rsid w:val="00F620DE"/>
    <w:rsid w:val="00F624F6"/>
    <w:rsid w:val="00F62ABA"/>
    <w:rsid w:val="00F638B7"/>
    <w:rsid w:val="00F63955"/>
    <w:rsid w:val="00F63D61"/>
    <w:rsid w:val="00F64BCB"/>
    <w:rsid w:val="00F64FF3"/>
    <w:rsid w:val="00F656D8"/>
    <w:rsid w:val="00F65846"/>
    <w:rsid w:val="00F65D7A"/>
    <w:rsid w:val="00F65DBA"/>
    <w:rsid w:val="00F66A8D"/>
    <w:rsid w:val="00F6717C"/>
    <w:rsid w:val="00F67F73"/>
    <w:rsid w:val="00F702F0"/>
    <w:rsid w:val="00F704D5"/>
    <w:rsid w:val="00F706B8"/>
    <w:rsid w:val="00F70848"/>
    <w:rsid w:val="00F708DE"/>
    <w:rsid w:val="00F714CA"/>
    <w:rsid w:val="00F719F1"/>
    <w:rsid w:val="00F71C21"/>
    <w:rsid w:val="00F71D7D"/>
    <w:rsid w:val="00F73022"/>
    <w:rsid w:val="00F7336A"/>
    <w:rsid w:val="00F75397"/>
    <w:rsid w:val="00F756EA"/>
    <w:rsid w:val="00F7618C"/>
    <w:rsid w:val="00F76465"/>
    <w:rsid w:val="00F770C2"/>
    <w:rsid w:val="00F8006D"/>
    <w:rsid w:val="00F80178"/>
    <w:rsid w:val="00F803BE"/>
    <w:rsid w:val="00F805A4"/>
    <w:rsid w:val="00F807FF"/>
    <w:rsid w:val="00F80AAB"/>
    <w:rsid w:val="00F816BA"/>
    <w:rsid w:val="00F81F54"/>
    <w:rsid w:val="00F82F14"/>
    <w:rsid w:val="00F835CD"/>
    <w:rsid w:val="00F84DB8"/>
    <w:rsid w:val="00F85CE3"/>
    <w:rsid w:val="00F85D66"/>
    <w:rsid w:val="00F868B7"/>
    <w:rsid w:val="00F86A2F"/>
    <w:rsid w:val="00F86AF7"/>
    <w:rsid w:val="00F87413"/>
    <w:rsid w:val="00F875D6"/>
    <w:rsid w:val="00F87A87"/>
    <w:rsid w:val="00F902B9"/>
    <w:rsid w:val="00F90BF4"/>
    <w:rsid w:val="00F90DA1"/>
    <w:rsid w:val="00F91B66"/>
    <w:rsid w:val="00F91D8C"/>
    <w:rsid w:val="00F922D0"/>
    <w:rsid w:val="00F92574"/>
    <w:rsid w:val="00F92825"/>
    <w:rsid w:val="00F929AD"/>
    <w:rsid w:val="00F92ED7"/>
    <w:rsid w:val="00F93028"/>
    <w:rsid w:val="00F93A6B"/>
    <w:rsid w:val="00F94791"/>
    <w:rsid w:val="00F95311"/>
    <w:rsid w:val="00F958C5"/>
    <w:rsid w:val="00FA0C18"/>
    <w:rsid w:val="00FA1260"/>
    <w:rsid w:val="00FA1516"/>
    <w:rsid w:val="00FA18FF"/>
    <w:rsid w:val="00FA1F36"/>
    <w:rsid w:val="00FA32D0"/>
    <w:rsid w:val="00FA384C"/>
    <w:rsid w:val="00FA3F26"/>
    <w:rsid w:val="00FA459A"/>
    <w:rsid w:val="00FA45FE"/>
    <w:rsid w:val="00FA476F"/>
    <w:rsid w:val="00FA4AA3"/>
    <w:rsid w:val="00FA5322"/>
    <w:rsid w:val="00FA542C"/>
    <w:rsid w:val="00FA556C"/>
    <w:rsid w:val="00FA6281"/>
    <w:rsid w:val="00FA670A"/>
    <w:rsid w:val="00FA7B03"/>
    <w:rsid w:val="00FB0D86"/>
    <w:rsid w:val="00FB0F5E"/>
    <w:rsid w:val="00FB12E0"/>
    <w:rsid w:val="00FB17E0"/>
    <w:rsid w:val="00FB2401"/>
    <w:rsid w:val="00FB2536"/>
    <w:rsid w:val="00FB2D77"/>
    <w:rsid w:val="00FB2E5C"/>
    <w:rsid w:val="00FB2FF1"/>
    <w:rsid w:val="00FB35CD"/>
    <w:rsid w:val="00FB5C51"/>
    <w:rsid w:val="00FB5D20"/>
    <w:rsid w:val="00FB6834"/>
    <w:rsid w:val="00FB73AE"/>
    <w:rsid w:val="00FC1E58"/>
    <w:rsid w:val="00FC210A"/>
    <w:rsid w:val="00FC23BC"/>
    <w:rsid w:val="00FC27F3"/>
    <w:rsid w:val="00FC2D2B"/>
    <w:rsid w:val="00FC454B"/>
    <w:rsid w:val="00FC4D9D"/>
    <w:rsid w:val="00FC573A"/>
    <w:rsid w:val="00FC6219"/>
    <w:rsid w:val="00FC72A2"/>
    <w:rsid w:val="00FC7AFD"/>
    <w:rsid w:val="00FC7B4C"/>
    <w:rsid w:val="00FC7D58"/>
    <w:rsid w:val="00FD074E"/>
    <w:rsid w:val="00FD2298"/>
    <w:rsid w:val="00FD255E"/>
    <w:rsid w:val="00FD2F35"/>
    <w:rsid w:val="00FD4160"/>
    <w:rsid w:val="00FD467D"/>
    <w:rsid w:val="00FD4DDA"/>
    <w:rsid w:val="00FD4E65"/>
    <w:rsid w:val="00FD5238"/>
    <w:rsid w:val="00FD5250"/>
    <w:rsid w:val="00FD60CF"/>
    <w:rsid w:val="00FD612D"/>
    <w:rsid w:val="00FD676D"/>
    <w:rsid w:val="00FD6BC8"/>
    <w:rsid w:val="00FD7352"/>
    <w:rsid w:val="00FE045A"/>
    <w:rsid w:val="00FE0A76"/>
    <w:rsid w:val="00FE0DF8"/>
    <w:rsid w:val="00FE1958"/>
    <w:rsid w:val="00FE1B7F"/>
    <w:rsid w:val="00FE27BF"/>
    <w:rsid w:val="00FE32E7"/>
    <w:rsid w:val="00FE3661"/>
    <w:rsid w:val="00FE3D79"/>
    <w:rsid w:val="00FE574C"/>
    <w:rsid w:val="00FE5DCC"/>
    <w:rsid w:val="00FE5DF9"/>
    <w:rsid w:val="00FE61E6"/>
    <w:rsid w:val="00FE63B9"/>
    <w:rsid w:val="00FE66FB"/>
    <w:rsid w:val="00FE6806"/>
    <w:rsid w:val="00FE68BC"/>
    <w:rsid w:val="00FE7902"/>
    <w:rsid w:val="00FF10F2"/>
    <w:rsid w:val="00FF1399"/>
    <w:rsid w:val="00FF1D12"/>
    <w:rsid w:val="00FF321C"/>
    <w:rsid w:val="00FF32FA"/>
    <w:rsid w:val="00FF388C"/>
    <w:rsid w:val="00FF3910"/>
    <w:rsid w:val="00FF49EA"/>
    <w:rsid w:val="00FF5F2B"/>
    <w:rsid w:val="00FF617F"/>
    <w:rsid w:val="00FF7667"/>
    <w:rsid w:val="00FF7DE7"/>
    <w:rsid w:val="03D9AC49"/>
    <w:rsid w:val="19CD69FF"/>
    <w:rsid w:val="2342B184"/>
    <w:rsid w:val="3E095F37"/>
    <w:rsid w:val="447A6952"/>
    <w:rsid w:val="4F3A7EFD"/>
    <w:rsid w:val="5A9AD479"/>
    <w:rsid w:val="7A4BF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441A2"/>
  <w15:docId w15:val="{530F5158-BBA3-4769-910E-08DEADA0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22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81F54"/>
    <w:pPr>
      <w:keepNext/>
      <w:keepLines/>
      <w:numPr>
        <w:numId w:val="15"/>
      </w:numPr>
      <w:spacing w:before="480"/>
      <w:ind w:left="144" w:hanging="144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A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63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63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49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49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A49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A49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139"/>
    <w:pPr>
      <w:spacing w:after="0" w:line="240" w:lineRule="auto"/>
      <w:jc w:val="both"/>
    </w:pPr>
    <w:rPr>
      <w:rFonts w:ascii="Palatino Linotype" w:eastAsia="Times New Roman" w:hAnsi="Palatino Linotyp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44C48"/>
    <w:rPr>
      <w:b/>
      <w:bCs/>
      <w:szCs w:val="18"/>
    </w:rPr>
  </w:style>
  <w:style w:type="paragraph" w:customStyle="1" w:styleId="NEWCoverdraftdatebox">
    <w:name w:val="NEW Cover draft date box"/>
    <w:basedOn w:val="Normal"/>
    <w:rsid w:val="00B43139"/>
    <w:pPr>
      <w:tabs>
        <w:tab w:val="right" w:pos="7848"/>
      </w:tabs>
    </w:pPr>
    <w:rPr>
      <w:rFonts w:ascii="Arial" w:eastAsia="Times New Roman" w:hAnsi="Arial" w:cs="Times New Roman"/>
      <w:b/>
      <w:color w:val="FFFFFF" w:themeColor="background1"/>
      <w:sz w:val="20"/>
      <w:szCs w:val="20"/>
    </w:rPr>
  </w:style>
  <w:style w:type="paragraph" w:customStyle="1" w:styleId="NEWCoverMCOLandscape">
    <w:name w:val="NEW Cover MCO Landscape"/>
    <w:basedOn w:val="Normal"/>
    <w:rsid w:val="00D14D23"/>
    <w:pPr>
      <w:ind w:left="1728"/>
    </w:pPr>
    <w:rPr>
      <w:rFonts w:ascii="Arial" w:eastAsia="Times New Roman" w:hAnsi="Arial" w:cs="Times New Roman"/>
      <w:b/>
      <w:noProof/>
      <w:sz w:val="40"/>
      <w:szCs w:val="20"/>
    </w:rPr>
  </w:style>
  <w:style w:type="paragraph" w:customStyle="1" w:styleId="NEWCoverTitleLandscape">
    <w:name w:val="NEW Cover Title Landscape"/>
    <w:rsid w:val="00D14D23"/>
    <w:pPr>
      <w:widowControl w:val="0"/>
      <w:spacing w:after="240" w:line="240" w:lineRule="auto"/>
      <w:ind w:left="1728"/>
    </w:pPr>
    <w:rPr>
      <w:rFonts w:ascii="Arial" w:eastAsia="Times New Roman" w:hAnsi="Arial" w:cs="Times New Roman"/>
      <w:b/>
      <w:sz w:val="120"/>
      <w:szCs w:val="120"/>
    </w:rPr>
  </w:style>
  <w:style w:type="paragraph" w:customStyle="1" w:styleId="NEWCoverYearLandscape">
    <w:name w:val="NEW Cover Year Landscape"/>
    <w:basedOn w:val="Normal"/>
    <w:rsid w:val="00D14D23"/>
    <w:pPr>
      <w:widowControl w:val="0"/>
      <w:spacing w:after="120"/>
      <w:ind w:left="1728"/>
    </w:pPr>
    <w:rPr>
      <w:rFonts w:ascii="Arial" w:eastAsia="Times New Roman" w:hAnsi="Arial" w:cs="Times New Roman"/>
      <w:sz w:val="48"/>
      <w:szCs w:val="20"/>
    </w:rPr>
  </w:style>
  <w:style w:type="paragraph" w:customStyle="1" w:styleId="NEWCoverYearPortrait">
    <w:name w:val="NEW Cover Year Portrait"/>
    <w:rsid w:val="00B43139"/>
    <w:pPr>
      <w:widowControl w:val="0"/>
      <w:spacing w:after="120" w:line="240" w:lineRule="auto"/>
      <w:ind w:left="2160"/>
    </w:pPr>
    <w:rPr>
      <w:rFonts w:ascii="Verdana" w:eastAsia="Times New Roman" w:hAnsi="Verdana" w:cs="Times New Roman"/>
      <w:sz w:val="48"/>
      <w:szCs w:val="20"/>
    </w:rPr>
  </w:style>
  <w:style w:type="paragraph" w:customStyle="1" w:styleId="Acronym">
    <w:name w:val="Acronym"/>
    <w:link w:val="AcronymChar"/>
    <w:rsid w:val="00B7182D"/>
    <w:pPr>
      <w:widowControl w:val="0"/>
      <w:tabs>
        <w:tab w:val="right" w:leader="dot" w:pos="12960"/>
      </w:tabs>
      <w:spacing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AcronymChar">
    <w:name w:val="Acronym Char"/>
    <w:basedOn w:val="DefaultParagraphFont"/>
    <w:link w:val="Acronym"/>
    <w:rsid w:val="00B7182D"/>
    <w:rPr>
      <w:rFonts w:ascii="Arial" w:eastAsia="Times New Roman" w:hAnsi="Arial" w:cs="Times New Roman"/>
      <w:sz w:val="20"/>
      <w:szCs w:val="24"/>
    </w:rPr>
  </w:style>
  <w:style w:type="paragraph" w:customStyle="1" w:styleId="Acronym1of2">
    <w:name w:val="Acronym 1 of 2"/>
    <w:basedOn w:val="Acronym"/>
    <w:rsid w:val="00B43139"/>
    <w:pPr>
      <w:spacing w:after="0"/>
    </w:pPr>
  </w:style>
  <w:style w:type="paragraph" w:customStyle="1" w:styleId="Acronym1ofmany">
    <w:name w:val="Acronym 1 of many"/>
    <w:basedOn w:val="Acronym"/>
    <w:rsid w:val="00B43139"/>
    <w:pPr>
      <w:spacing w:after="0"/>
    </w:pPr>
    <w:rPr>
      <w:szCs w:val="20"/>
    </w:rPr>
  </w:style>
  <w:style w:type="paragraph" w:customStyle="1" w:styleId="Acronym2of2">
    <w:name w:val="Acronym 2 of 2"/>
    <w:basedOn w:val="Acronym"/>
    <w:rsid w:val="00B43139"/>
    <w:pPr>
      <w:tabs>
        <w:tab w:val="right" w:pos="10080"/>
      </w:tabs>
      <w:jc w:val="right"/>
    </w:pPr>
  </w:style>
  <w:style w:type="paragraph" w:customStyle="1" w:styleId="Acronym2of3">
    <w:name w:val="Acronym 2 of 3"/>
    <w:basedOn w:val="Acronym"/>
    <w:rsid w:val="00B43139"/>
    <w:pPr>
      <w:spacing w:after="0"/>
      <w:jc w:val="right"/>
    </w:pPr>
    <w:rPr>
      <w:szCs w:val="20"/>
    </w:rPr>
  </w:style>
  <w:style w:type="paragraph" w:customStyle="1" w:styleId="Acronymlastofmany">
    <w:name w:val="Acronym last of many"/>
    <w:basedOn w:val="Acronym"/>
    <w:rsid w:val="00B43139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B43139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3139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B43139"/>
    <w:rPr>
      <w:rFonts w:eastAsia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3139"/>
    <w:rPr>
      <w:rFonts w:ascii="Times New Roman" w:eastAsia="Times New Roman" w:hAnsi="Times New Roman" w:cs="Times New Roman"/>
      <w:szCs w:val="20"/>
    </w:rPr>
  </w:style>
  <w:style w:type="paragraph" w:customStyle="1" w:styleId="NEWBullets">
    <w:name w:val="NEW Bullets"/>
    <w:basedOn w:val="Normal"/>
    <w:link w:val="NEWBulletsChar"/>
    <w:rsid w:val="007344AD"/>
    <w:pPr>
      <w:numPr>
        <w:numId w:val="4"/>
      </w:numPr>
      <w:spacing w:after="120"/>
    </w:pPr>
    <w:rPr>
      <w:rFonts w:eastAsia="Times New Roman" w:cs="Times New Roman"/>
      <w:bCs/>
      <w:iCs/>
      <w:szCs w:val="20"/>
    </w:rPr>
  </w:style>
  <w:style w:type="paragraph" w:customStyle="1" w:styleId="Bullets">
    <w:name w:val="Bullets"/>
    <w:basedOn w:val="NEWBullets"/>
    <w:rsid w:val="00B43139"/>
    <w:pPr>
      <w:numPr>
        <w:numId w:val="1"/>
      </w:numPr>
    </w:pPr>
    <w:rPr>
      <w:rFonts w:eastAsia="Cambria"/>
    </w:rPr>
  </w:style>
  <w:style w:type="paragraph" w:customStyle="1" w:styleId="Bullets2">
    <w:name w:val="Bullets 2"/>
    <w:basedOn w:val="Normal"/>
    <w:rsid w:val="00B43139"/>
    <w:pPr>
      <w:spacing w:after="120"/>
      <w:ind w:right="360"/>
    </w:pPr>
    <w:rPr>
      <w:rFonts w:eastAsia="Cambria" w:cs="Times New Roman"/>
      <w:szCs w:val="20"/>
    </w:rPr>
  </w:style>
  <w:style w:type="paragraph" w:customStyle="1" w:styleId="BulletsSteps">
    <w:name w:val="Bullets Steps"/>
    <w:basedOn w:val="NEWBullets"/>
    <w:rsid w:val="00B43139"/>
  </w:style>
  <w:style w:type="character" w:styleId="CommentReference">
    <w:name w:val="annotation reference"/>
    <w:basedOn w:val="DefaultParagraphFont"/>
    <w:uiPriority w:val="99"/>
    <w:unhideWhenUsed/>
    <w:rsid w:val="00B43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139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1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13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B431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43139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4313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A73AC6"/>
    <w:rPr>
      <w:color w:val="0077A1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3139"/>
    <w:pPr>
      <w:tabs>
        <w:tab w:val="center" w:pos="4680"/>
        <w:tab w:val="right" w:pos="9360"/>
      </w:tabs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3139"/>
    <w:rPr>
      <w:rFonts w:ascii="Times New Roman" w:eastAsia="Times New Roman" w:hAnsi="Times New Roman" w:cs="Times New Roman"/>
      <w:szCs w:val="20"/>
    </w:rPr>
  </w:style>
  <w:style w:type="paragraph" w:customStyle="1" w:styleId="Footnote">
    <w:name w:val="Footnote"/>
    <w:basedOn w:val="Normal"/>
    <w:rsid w:val="00032A0D"/>
    <w:pPr>
      <w:contextualSpacing/>
    </w:pPr>
    <w:rPr>
      <w:rFonts w:eastAsia="Times New Roman" w:cs="Times New Roman"/>
      <w:i/>
      <w:sz w:val="18"/>
      <w:szCs w:val="20"/>
    </w:rPr>
  </w:style>
  <w:style w:type="character" w:styleId="FootnoteReference">
    <w:name w:val="footnote reference"/>
    <w:uiPriority w:val="99"/>
    <w:rsid w:val="00B43139"/>
    <w:rPr>
      <w:vertAlign w:val="superscript"/>
    </w:rPr>
  </w:style>
  <w:style w:type="paragraph" w:styleId="Header">
    <w:name w:val="header"/>
    <w:basedOn w:val="Normal"/>
    <w:link w:val="HeaderChar"/>
    <w:unhideWhenUsed/>
    <w:rsid w:val="00B43139"/>
    <w:pPr>
      <w:tabs>
        <w:tab w:val="center" w:pos="4680"/>
        <w:tab w:val="right" w:pos="936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B43139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F81F5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4A14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4A14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customStyle="1" w:styleId="NEWHeading4">
    <w:name w:val="NEW Heading 4"/>
    <w:basedOn w:val="Normal"/>
    <w:autoRedefine/>
    <w:rsid w:val="00B43139"/>
    <w:pPr>
      <w:keepNext/>
      <w:spacing w:after="120"/>
    </w:pPr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663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NEWQPStandardheading">
    <w:name w:val="NEW QP Standard heading"/>
    <w:basedOn w:val="Normal"/>
    <w:rsid w:val="00B43139"/>
    <w:pPr>
      <w:keepNext/>
      <w:keepLines/>
    </w:pPr>
    <w:rPr>
      <w:rFonts w:eastAsia="Cambria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663EE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A49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A49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A49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A49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32B1"/>
    <w:rPr>
      <w:color w:val="0077A1"/>
      <w:u w:val="single"/>
    </w:rPr>
  </w:style>
  <w:style w:type="paragraph" w:customStyle="1" w:styleId="NEWTableBullets">
    <w:name w:val="NEW Table Bullets"/>
    <w:basedOn w:val="Normal"/>
    <w:rsid w:val="009E6F92"/>
    <w:pPr>
      <w:widowControl w:val="0"/>
      <w:numPr>
        <w:numId w:val="11"/>
      </w:numPr>
      <w:autoSpaceDE w:val="0"/>
      <w:autoSpaceDN w:val="0"/>
      <w:adjustRightInd w:val="0"/>
      <w:spacing w:before="60" w:after="60"/>
      <w:ind w:right="72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HyperlinkTableText">
    <w:name w:val="Hyperlink Table Text"/>
    <w:basedOn w:val="NEWTableBullets"/>
    <w:rsid w:val="00B43139"/>
    <w:rPr>
      <w:color w:val="008EC0"/>
      <w:u w:val="single"/>
    </w:rPr>
  </w:style>
  <w:style w:type="paragraph" w:customStyle="1" w:styleId="Katie">
    <w:name w:val="Katie"/>
    <w:basedOn w:val="Normal"/>
    <w:link w:val="KatieChar"/>
    <w:rsid w:val="00B43139"/>
    <w:pPr>
      <w:spacing w:after="40"/>
    </w:pPr>
    <w:rPr>
      <w:rFonts w:ascii="Verdana" w:eastAsia="Calibri" w:hAnsi="Verdana" w:cs="Times New Roman"/>
      <w:b/>
      <w:color w:val="00B4C2"/>
      <w:sz w:val="18"/>
    </w:rPr>
  </w:style>
  <w:style w:type="character" w:customStyle="1" w:styleId="KatieChar">
    <w:name w:val="Katie Char"/>
    <w:basedOn w:val="DefaultParagraphFont"/>
    <w:link w:val="Katie"/>
    <w:rsid w:val="00B43139"/>
    <w:rPr>
      <w:rFonts w:ascii="Verdana" w:eastAsia="Calibri" w:hAnsi="Verdana" w:cs="Times New Roman"/>
      <w:b/>
      <w:color w:val="00B4C2"/>
      <w:sz w:val="18"/>
    </w:rPr>
  </w:style>
  <w:style w:type="paragraph" w:styleId="ListBullet">
    <w:name w:val="List Bullet"/>
    <w:basedOn w:val="Normal"/>
    <w:uiPriority w:val="99"/>
    <w:semiHidden/>
    <w:unhideWhenUsed/>
    <w:rsid w:val="00B43139"/>
    <w:pPr>
      <w:tabs>
        <w:tab w:val="num" w:pos="360"/>
      </w:tabs>
      <w:ind w:left="144" w:hanging="144"/>
      <w:contextualSpacing/>
    </w:pPr>
    <w:rPr>
      <w:rFonts w:eastAsia="Times New Roman" w:cs="Times New Roman"/>
      <w:szCs w:val="24"/>
    </w:rPr>
  </w:style>
  <w:style w:type="paragraph" w:styleId="ListParagraph">
    <w:name w:val="List Paragraph"/>
    <w:aliases w:val="L1,Alpha List Paragraph,List Paragraph1,alpha List"/>
    <w:basedOn w:val="Normal"/>
    <w:link w:val="ListParagraphChar"/>
    <w:uiPriority w:val="34"/>
    <w:qFormat/>
    <w:rsid w:val="009A49C1"/>
    <w:pPr>
      <w:ind w:left="720"/>
      <w:contextualSpacing/>
    </w:pPr>
  </w:style>
  <w:style w:type="paragraph" w:customStyle="1" w:styleId="NEWBodyText">
    <w:name w:val="NEW Body Text"/>
    <w:basedOn w:val="Normal"/>
    <w:rsid w:val="00B43139"/>
    <w:rPr>
      <w:rFonts w:eastAsia="Times New Roman" w:cs="Times New Roman"/>
      <w:szCs w:val="20"/>
    </w:rPr>
  </w:style>
  <w:style w:type="paragraph" w:customStyle="1" w:styleId="NEWBulletsNumbered">
    <w:name w:val="NEW Bullets Numbered"/>
    <w:basedOn w:val="Normal"/>
    <w:rsid w:val="00777B80"/>
    <w:pPr>
      <w:widowControl w:val="0"/>
      <w:numPr>
        <w:numId w:val="7"/>
      </w:numPr>
      <w:spacing w:after="120"/>
      <w:contextualSpacing/>
    </w:pPr>
    <w:rPr>
      <w:rFonts w:eastAsia="Times New Roman" w:cs="Times New Roman"/>
      <w:szCs w:val="20"/>
    </w:rPr>
  </w:style>
  <w:style w:type="numbering" w:customStyle="1" w:styleId="NEWBullets2">
    <w:name w:val="NEW Bullets2"/>
    <w:uiPriority w:val="99"/>
    <w:rsid w:val="00B43139"/>
    <w:pPr>
      <w:numPr>
        <w:numId w:val="2"/>
      </w:numPr>
    </w:pPr>
  </w:style>
  <w:style w:type="paragraph" w:customStyle="1" w:styleId="NEWCoverMCO">
    <w:name w:val="NEW Cover MCO"/>
    <w:basedOn w:val="Normal"/>
    <w:rsid w:val="00B43139"/>
    <w:pPr>
      <w:widowControl w:val="0"/>
      <w:ind w:left="1728"/>
    </w:pPr>
    <w:rPr>
      <w:rFonts w:ascii="Verdana" w:eastAsia="Times New Roman" w:hAnsi="Verdana" w:cs="Times New Roman"/>
      <w:b/>
      <w:noProof/>
      <w:sz w:val="40"/>
      <w:szCs w:val="20"/>
    </w:rPr>
  </w:style>
  <w:style w:type="paragraph" w:customStyle="1" w:styleId="NEWCoverMCOPortrait">
    <w:name w:val="NEW Cover MCO Portrait"/>
    <w:basedOn w:val="Normal"/>
    <w:rsid w:val="00B43139"/>
    <w:pPr>
      <w:widowControl w:val="0"/>
      <w:ind w:left="2160"/>
    </w:pPr>
    <w:rPr>
      <w:rFonts w:ascii="Verdana" w:eastAsia="Times New Roman" w:hAnsi="Verdana" w:cs="Times New Roman"/>
      <w:b/>
      <w:noProof/>
      <w:sz w:val="40"/>
      <w:szCs w:val="20"/>
    </w:rPr>
  </w:style>
  <w:style w:type="paragraph" w:customStyle="1" w:styleId="NEWCoverSubtitle">
    <w:name w:val="NEW Cover Subtitle"/>
    <w:rsid w:val="00B43139"/>
    <w:pPr>
      <w:widowControl w:val="0"/>
      <w:spacing w:line="240" w:lineRule="auto"/>
      <w:ind w:left="1728"/>
    </w:pPr>
    <w:rPr>
      <w:rFonts w:ascii="Verdana" w:eastAsia="Times New Roman" w:hAnsi="Verdana" w:cs="Times New Roman"/>
      <w:sz w:val="44"/>
      <w:szCs w:val="40"/>
    </w:rPr>
  </w:style>
  <w:style w:type="paragraph" w:customStyle="1" w:styleId="NEWCoverSubtitleLandscape">
    <w:name w:val="NEW Cover Subtitle Landscape"/>
    <w:basedOn w:val="Normal"/>
    <w:rsid w:val="00B43139"/>
    <w:pPr>
      <w:ind w:left="1728"/>
    </w:pPr>
    <w:rPr>
      <w:rFonts w:ascii="Verdana" w:eastAsia="Times New Roman" w:hAnsi="Verdana" w:cs="Times New Roman"/>
      <w:sz w:val="44"/>
      <w:szCs w:val="40"/>
    </w:rPr>
  </w:style>
  <w:style w:type="paragraph" w:customStyle="1" w:styleId="NEWCoverSubtitlePortrait">
    <w:name w:val="NEW Cover Subtitle Portrait"/>
    <w:rsid w:val="00B43139"/>
    <w:pPr>
      <w:widowControl w:val="0"/>
      <w:spacing w:line="240" w:lineRule="auto"/>
      <w:ind w:left="2160"/>
    </w:pPr>
    <w:rPr>
      <w:rFonts w:ascii="Verdana" w:eastAsia="Times New Roman" w:hAnsi="Verdana" w:cs="Times New Roman"/>
      <w:sz w:val="44"/>
      <w:szCs w:val="40"/>
    </w:rPr>
  </w:style>
  <w:style w:type="paragraph" w:customStyle="1" w:styleId="NEWCoverTitlePortrait">
    <w:name w:val="NEW Cover Title Portrait"/>
    <w:next w:val="NEWCoverSubtitlePortrait"/>
    <w:rsid w:val="00B43139"/>
    <w:pPr>
      <w:widowControl w:val="0"/>
      <w:spacing w:after="240" w:line="240" w:lineRule="auto"/>
      <w:ind w:left="2160"/>
    </w:pPr>
    <w:rPr>
      <w:rFonts w:ascii="Verdana" w:eastAsia="Times New Roman" w:hAnsi="Verdana" w:cs="Times New Roman"/>
      <w:b/>
      <w:sz w:val="120"/>
      <w:szCs w:val="120"/>
    </w:rPr>
  </w:style>
  <w:style w:type="paragraph" w:customStyle="1" w:styleId="NEWFootersecondline">
    <w:name w:val="NEW Footer second line"/>
    <w:basedOn w:val="Normal"/>
    <w:rsid w:val="00FC2D2B"/>
    <w:pPr>
      <w:pBdr>
        <w:top w:val="single" w:sz="4" w:space="1" w:color="008EC0"/>
      </w:pBdr>
      <w:tabs>
        <w:tab w:val="right" w:pos="12960"/>
      </w:tabs>
      <w:spacing w:before="60"/>
      <w:contextualSpacing/>
    </w:pPr>
    <w:rPr>
      <w:rFonts w:ascii="Verdana" w:eastAsia="Times New Roman" w:hAnsi="Verdana" w:cs="Times New Roman"/>
      <w:color w:val="0077A1"/>
      <w:sz w:val="16"/>
      <w:szCs w:val="20"/>
    </w:rPr>
  </w:style>
  <w:style w:type="paragraph" w:customStyle="1" w:styleId="NEWHeader1">
    <w:name w:val="NEW Header 1"/>
    <w:basedOn w:val="Normal"/>
    <w:autoRedefine/>
    <w:rsid w:val="00FC2D2B"/>
    <w:pPr>
      <w:pBdr>
        <w:bottom w:val="single" w:sz="8" w:space="1" w:color="008EC0"/>
      </w:pBdr>
      <w:tabs>
        <w:tab w:val="center" w:pos="4680"/>
        <w:tab w:val="right" w:pos="9360"/>
      </w:tabs>
      <w:contextualSpacing/>
      <w:jc w:val="right"/>
    </w:pPr>
    <w:rPr>
      <w:rFonts w:ascii="Arial" w:eastAsia="Times New Roman" w:hAnsi="Arial" w:cs="Times New Roman"/>
      <w:smallCaps/>
      <w:color w:val="0077A1"/>
      <w:sz w:val="16"/>
      <w:szCs w:val="20"/>
    </w:rPr>
  </w:style>
  <w:style w:type="paragraph" w:customStyle="1" w:styleId="NEWHeaderSectionTitle">
    <w:name w:val="NEW Header Section Title"/>
    <w:basedOn w:val="Normal"/>
    <w:autoRedefine/>
    <w:rsid w:val="004B6D91"/>
    <w:pPr>
      <w:contextualSpacing/>
      <w:jc w:val="right"/>
    </w:pPr>
    <w:rPr>
      <w:rFonts w:ascii="Arial Bold" w:eastAsia="Times New Roman" w:hAnsi="Arial Bold" w:cs="Times New Roman"/>
      <w:b/>
      <w:color w:val="0077A1"/>
      <w:sz w:val="18"/>
    </w:rPr>
  </w:style>
  <w:style w:type="paragraph" w:customStyle="1" w:styleId="NEWHeading1">
    <w:name w:val="NEW Heading 1"/>
    <w:basedOn w:val="Normal"/>
    <w:rsid w:val="00B43139"/>
    <w:pPr>
      <w:tabs>
        <w:tab w:val="right" w:leader="dot" w:pos="10080"/>
      </w:tabs>
    </w:pPr>
    <w:rPr>
      <w:rFonts w:ascii="Verdana" w:eastAsia="Times New Roman" w:hAnsi="Verdana" w:cs="Times New Roman"/>
      <w:b/>
      <w:color w:val="008EC0"/>
      <w:sz w:val="40"/>
      <w:szCs w:val="20"/>
    </w:rPr>
  </w:style>
  <w:style w:type="paragraph" w:customStyle="1" w:styleId="NEWHeading2">
    <w:name w:val="NEW Heading 2"/>
    <w:basedOn w:val="Heading2"/>
    <w:rsid w:val="00B43139"/>
  </w:style>
  <w:style w:type="paragraph" w:customStyle="1" w:styleId="NEWHeading2aftertable">
    <w:name w:val="NEW Heading 2 after table"/>
    <w:basedOn w:val="NEWHeading2"/>
    <w:rsid w:val="00B43139"/>
    <w:pPr>
      <w:spacing w:before="240"/>
    </w:pPr>
  </w:style>
  <w:style w:type="paragraph" w:customStyle="1" w:styleId="NEWHeading3">
    <w:name w:val="NEW Heading 3"/>
    <w:basedOn w:val="Heading3"/>
    <w:autoRedefine/>
    <w:rsid w:val="00B43139"/>
  </w:style>
  <w:style w:type="paragraph" w:customStyle="1" w:styleId="NEWHeading3AfterTable">
    <w:name w:val="NEW Heading 3 After Table"/>
    <w:autoRedefine/>
    <w:rsid w:val="00B43139"/>
    <w:pPr>
      <w:keepNext/>
      <w:keepLines/>
      <w:widowControl w:val="0"/>
      <w:spacing w:before="240" w:after="120" w:line="240" w:lineRule="auto"/>
    </w:pPr>
    <w:rPr>
      <w:rFonts w:ascii="Arial" w:eastAsia="Times New Roman" w:hAnsi="Arial" w:cs="Arial"/>
      <w:b/>
      <w:bCs/>
      <w:szCs w:val="26"/>
    </w:rPr>
  </w:style>
  <w:style w:type="paragraph" w:customStyle="1" w:styleId="NEWHeading4afterTable">
    <w:name w:val="NEW Heading 4 after Table"/>
    <w:autoRedefine/>
    <w:rsid w:val="00B43139"/>
    <w:pPr>
      <w:keepNext/>
      <w:widowControl w:val="0"/>
      <w:spacing w:before="240" w:after="120" w:line="240" w:lineRule="auto"/>
    </w:pPr>
    <w:rPr>
      <w:rFonts w:ascii="Arial" w:eastAsia="Times New Roman" w:hAnsi="Arial" w:cs="Times New Roman"/>
      <w:sz w:val="20"/>
      <w:szCs w:val="20"/>
      <w:u w:val="single"/>
    </w:rPr>
  </w:style>
  <w:style w:type="paragraph" w:customStyle="1" w:styleId="NEWHyperlink">
    <w:name w:val="NEW Hyperlink"/>
    <w:basedOn w:val="Normal"/>
    <w:rsid w:val="00B43139"/>
    <w:pPr>
      <w:widowControl w:val="0"/>
    </w:pPr>
    <w:rPr>
      <w:rFonts w:eastAsia="Times New Roman" w:cs="Times New Roman"/>
      <w:color w:val="008EC0"/>
      <w:szCs w:val="20"/>
      <w:u w:val="single"/>
    </w:rPr>
  </w:style>
  <w:style w:type="paragraph" w:customStyle="1" w:styleId="NEWIntroParagraph">
    <w:name w:val="NEW Intro Paragraph"/>
    <w:basedOn w:val="Normal"/>
    <w:rsid w:val="00C1160F"/>
    <w:pPr>
      <w:spacing w:after="80"/>
    </w:pPr>
    <w:rPr>
      <w:rFonts w:eastAsia="Times New Roman" w:cs="Times New Roman"/>
      <w:szCs w:val="20"/>
    </w:rPr>
  </w:style>
  <w:style w:type="paragraph" w:customStyle="1" w:styleId="NEWListofTables">
    <w:name w:val="NEW List of Tables"/>
    <w:basedOn w:val="Normal"/>
    <w:rsid w:val="00B43139"/>
    <w:pPr>
      <w:widowControl w:val="0"/>
      <w:tabs>
        <w:tab w:val="right" w:leader="dot" w:pos="9360"/>
      </w:tabs>
    </w:pPr>
    <w:rPr>
      <w:rFonts w:ascii="Verdana" w:eastAsia="Times New Roman" w:hAnsi="Verdana" w:cs="Times New Roman"/>
      <w:sz w:val="20"/>
      <w:szCs w:val="20"/>
    </w:rPr>
  </w:style>
  <w:style w:type="paragraph" w:customStyle="1" w:styleId="NEWPageNumber">
    <w:name w:val="NEW Page Number"/>
    <w:basedOn w:val="Normal"/>
    <w:rsid w:val="00FC2D2B"/>
    <w:pPr>
      <w:tabs>
        <w:tab w:val="center" w:pos="5040"/>
        <w:tab w:val="right" w:pos="10080"/>
      </w:tabs>
      <w:spacing w:before="120"/>
      <w:contextualSpacing/>
      <w:jc w:val="right"/>
    </w:pPr>
    <w:rPr>
      <w:rFonts w:ascii="Verdana" w:eastAsia="Times New Roman" w:hAnsi="Verdana" w:cs="Arial"/>
      <w:color w:val="0077A1"/>
      <w:sz w:val="18"/>
      <w:szCs w:val="18"/>
    </w:rPr>
  </w:style>
  <w:style w:type="paragraph" w:customStyle="1" w:styleId="NEWParagraphafterList">
    <w:name w:val="NEW Paragraph after List"/>
    <w:next w:val="Normal"/>
    <w:autoRedefine/>
    <w:rsid w:val="00B43139"/>
    <w:pPr>
      <w:spacing w:before="20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EWTablefootnote">
    <w:name w:val="NEW Table footnote"/>
    <w:basedOn w:val="Normal"/>
    <w:rsid w:val="00B43139"/>
    <w:pPr>
      <w:widowControl w:val="0"/>
      <w:spacing w:before="60" w:after="60"/>
    </w:pPr>
    <w:rPr>
      <w:rFonts w:ascii="Verdana" w:eastAsia="Times New Roman" w:hAnsi="Verdana" w:cs="Times New Roman"/>
      <w:bCs/>
      <w:kern w:val="22"/>
      <w:sz w:val="16"/>
      <w:szCs w:val="20"/>
    </w:rPr>
  </w:style>
  <w:style w:type="paragraph" w:customStyle="1" w:styleId="NEWTableNumberBullets">
    <w:name w:val="NEW Table Number Bullets"/>
    <w:basedOn w:val="Normal"/>
    <w:rsid w:val="00C5112F"/>
    <w:pPr>
      <w:widowControl w:val="0"/>
      <w:numPr>
        <w:numId w:val="9"/>
      </w:numPr>
      <w:tabs>
        <w:tab w:val="left" w:pos="432"/>
      </w:tabs>
      <w:spacing w:before="60" w:after="6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EWTableSubhead">
    <w:name w:val="NEW Table Subhead"/>
    <w:rsid w:val="00B6706F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EWTableSubheadCentered">
    <w:name w:val="NEW Table Subhead Centered"/>
    <w:basedOn w:val="NEWTableSubhead"/>
    <w:rsid w:val="00B43139"/>
    <w:pPr>
      <w:jc w:val="center"/>
    </w:pPr>
  </w:style>
  <w:style w:type="paragraph" w:customStyle="1" w:styleId="NEWTabletext">
    <w:name w:val="NEW Table text"/>
    <w:basedOn w:val="Normal"/>
    <w:rsid w:val="00B43139"/>
    <w:pPr>
      <w:widowControl w:val="0"/>
      <w:spacing w:before="60" w:after="60"/>
    </w:pPr>
    <w:rPr>
      <w:rFonts w:ascii="Arial" w:eastAsia="Times New Roman" w:hAnsi="Arial" w:cs="Times New Roman"/>
      <w:sz w:val="20"/>
      <w:szCs w:val="20"/>
    </w:rPr>
  </w:style>
  <w:style w:type="paragraph" w:customStyle="1" w:styleId="NEWtabletextcentered">
    <w:name w:val="NEW table text centered"/>
    <w:basedOn w:val="Normal"/>
    <w:link w:val="NEWtabletextcenteredChar"/>
    <w:qFormat/>
    <w:rsid w:val="00A73AC6"/>
    <w:pPr>
      <w:spacing w:before="60" w:after="60"/>
      <w:jc w:val="center"/>
    </w:pPr>
    <w:rPr>
      <w:rFonts w:ascii="Arial" w:eastAsia="Times New Roman" w:hAnsi="Arial" w:cs="Times New Roman"/>
      <w:sz w:val="20"/>
      <w:szCs w:val="16"/>
    </w:rPr>
  </w:style>
  <w:style w:type="paragraph" w:customStyle="1" w:styleId="NEWTableTitle">
    <w:name w:val="NEW Table Title"/>
    <w:autoRedefine/>
    <w:rsid w:val="006B704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b/>
      <w:color w:val="FFFFFF"/>
      <w:sz w:val="20"/>
    </w:rPr>
  </w:style>
  <w:style w:type="paragraph" w:customStyle="1" w:styleId="NormalItalics">
    <w:name w:val="Normal Italics"/>
    <w:basedOn w:val="Normal"/>
    <w:rsid w:val="00B43139"/>
    <w:pPr>
      <w:keepNext/>
      <w:keepLines/>
    </w:pPr>
    <w:rPr>
      <w:rFonts w:eastAsia="Times New Roman" w:cs="Times New Roman"/>
      <w:i/>
      <w:spacing w:val="-4"/>
      <w:szCs w:val="20"/>
    </w:rPr>
  </w:style>
  <w:style w:type="paragraph" w:customStyle="1" w:styleId="NormalTableIntro">
    <w:name w:val="Normal Table Intro"/>
    <w:basedOn w:val="Normal"/>
    <w:link w:val="NormalTableIntroCharChar"/>
    <w:rsid w:val="00B43139"/>
    <w:pPr>
      <w:spacing w:after="120"/>
    </w:pPr>
    <w:rPr>
      <w:rFonts w:eastAsia="Times New Roman" w:cs="Times New Roman"/>
      <w:szCs w:val="20"/>
    </w:rPr>
  </w:style>
  <w:style w:type="character" w:customStyle="1" w:styleId="NormalTableIntroCharChar">
    <w:name w:val="Normal Table Intro Char Char"/>
    <w:basedOn w:val="DefaultParagraphFont"/>
    <w:link w:val="NormalTableIntro"/>
    <w:rsid w:val="00B43139"/>
    <w:rPr>
      <w:rFonts w:ascii="Times New Roman" w:eastAsia="Times New Roman" w:hAnsi="Times New Roman" w:cs="Times New Roman"/>
      <w:szCs w:val="20"/>
    </w:rPr>
  </w:style>
  <w:style w:type="paragraph" w:customStyle="1" w:styleId="superscript">
    <w:name w:val="superscript"/>
    <w:basedOn w:val="Heading1"/>
    <w:rsid w:val="00B43139"/>
    <w:rPr>
      <w:vertAlign w:val="superscript"/>
    </w:rPr>
  </w:style>
  <w:style w:type="paragraph" w:customStyle="1" w:styleId="TableText">
    <w:name w:val="Table Text"/>
    <w:link w:val="TableTextChar"/>
    <w:uiPriority w:val="99"/>
    <w:rsid w:val="00B43139"/>
    <w:pPr>
      <w:spacing w:before="60" w:after="60" w:line="240" w:lineRule="auto"/>
      <w:jc w:val="center"/>
    </w:pPr>
    <w:rPr>
      <w:rFonts w:ascii="Verdana" w:eastAsia="Times New Roman" w:hAnsi="Verdana" w:cs="Times New Roman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uiPriority w:val="99"/>
    <w:rsid w:val="00B43139"/>
    <w:rPr>
      <w:rFonts w:ascii="Verdana" w:eastAsia="Times New Roman" w:hAnsi="Verdana" w:cs="Times New Roman"/>
      <w:sz w:val="18"/>
      <w:szCs w:val="18"/>
    </w:rPr>
  </w:style>
  <w:style w:type="paragraph" w:customStyle="1" w:styleId="TableTextLeft">
    <w:name w:val="Table Text Left"/>
    <w:basedOn w:val="TableText"/>
    <w:rsid w:val="00B43139"/>
    <w:pPr>
      <w:jc w:val="left"/>
    </w:pPr>
  </w:style>
  <w:style w:type="paragraph" w:customStyle="1" w:styleId="Tablebullets">
    <w:name w:val="Table bullets"/>
    <w:basedOn w:val="TableTextLeft"/>
    <w:rsid w:val="00B43139"/>
    <w:pPr>
      <w:spacing w:before="40" w:after="40"/>
      <w:contextualSpacing/>
    </w:pPr>
  </w:style>
  <w:style w:type="paragraph" w:customStyle="1" w:styleId="Tablefootnote">
    <w:name w:val="Table footnote"/>
    <w:rsid w:val="00B43139"/>
    <w:pPr>
      <w:spacing w:before="60" w:line="288" w:lineRule="auto"/>
      <w:contextualSpacing/>
    </w:pPr>
    <w:rPr>
      <w:rFonts w:ascii="Verdana" w:eastAsia="Times New Roman" w:hAnsi="Verdana" w:cs="Times New Roman"/>
      <w:bCs/>
      <w:kern w:val="22"/>
      <w:sz w:val="16"/>
      <w:szCs w:val="24"/>
    </w:rPr>
  </w:style>
  <w:style w:type="paragraph" w:customStyle="1" w:styleId="TableNotes">
    <w:name w:val="Table Notes"/>
    <w:link w:val="TableNotesChar"/>
    <w:rsid w:val="00B8495A"/>
    <w:pPr>
      <w:widowControl w:val="0"/>
      <w:tabs>
        <w:tab w:val="center" w:pos="4320"/>
        <w:tab w:val="right" w:pos="8640"/>
      </w:tabs>
      <w:spacing w:before="60" w:line="240" w:lineRule="auto"/>
      <w:contextualSpacing/>
    </w:pPr>
    <w:rPr>
      <w:rFonts w:ascii="Arial" w:eastAsia="Times New Roman" w:hAnsi="Arial" w:cs="Arial"/>
      <w:i/>
      <w:sz w:val="16"/>
      <w:szCs w:val="20"/>
    </w:rPr>
  </w:style>
  <w:style w:type="character" w:customStyle="1" w:styleId="TableNotesChar">
    <w:name w:val="Table Notes Char"/>
    <w:basedOn w:val="DefaultParagraphFont"/>
    <w:link w:val="TableNotes"/>
    <w:rsid w:val="00B8495A"/>
    <w:rPr>
      <w:rFonts w:ascii="Arial" w:eastAsia="Times New Roman" w:hAnsi="Arial" w:cs="Arial"/>
      <w:i/>
      <w:sz w:val="16"/>
      <w:szCs w:val="20"/>
    </w:rPr>
  </w:style>
  <w:style w:type="paragraph" w:styleId="TableofFigures">
    <w:name w:val="table of figures"/>
    <w:basedOn w:val="NEWListofTables"/>
    <w:next w:val="Normal"/>
    <w:uiPriority w:val="99"/>
    <w:unhideWhenUsed/>
    <w:rsid w:val="00187AA0"/>
    <w:pPr>
      <w:widowControl/>
      <w:tabs>
        <w:tab w:val="clear" w:pos="9360"/>
      </w:tabs>
      <w:ind w:left="480" w:hanging="480"/>
    </w:pPr>
    <w:rPr>
      <w:rFonts w:asciiTheme="minorHAnsi" w:eastAsiaTheme="minorEastAsia" w:hAnsiTheme="minorHAnsi" w:cstheme="minorHAnsi"/>
      <w:smallCaps/>
    </w:rPr>
  </w:style>
  <w:style w:type="paragraph" w:customStyle="1" w:styleId="TableSubhead">
    <w:name w:val="Table Subhead"/>
    <w:rsid w:val="00B43139"/>
    <w:pPr>
      <w:spacing w:before="60" w:after="60" w:line="240" w:lineRule="auto"/>
      <w:jc w:val="center"/>
    </w:pPr>
    <w:rPr>
      <w:rFonts w:ascii="Verdana" w:eastAsia="Times New Roman" w:hAnsi="Verdana" w:cs="Times New Roman"/>
      <w:b/>
      <w:sz w:val="18"/>
      <w:szCs w:val="16"/>
    </w:rPr>
  </w:style>
  <w:style w:type="paragraph" w:customStyle="1" w:styleId="TableSubheadLeft">
    <w:name w:val="Table Subhead Left"/>
    <w:basedOn w:val="TableSubhead"/>
    <w:rsid w:val="00C5112F"/>
    <w:pPr>
      <w:jc w:val="left"/>
    </w:pPr>
    <w:rPr>
      <w:rFonts w:ascii="Arial" w:hAnsi="Arial"/>
    </w:rPr>
  </w:style>
  <w:style w:type="paragraph" w:customStyle="1" w:styleId="TableTextgreen">
    <w:name w:val="Table Text green"/>
    <w:basedOn w:val="TableText"/>
    <w:rsid w:val="00B43139"/>
    <w:pPr>
      <w:adjustRightInd w:val="0"/>
      <w:spacing w:after="0"/>
    </w:pPr>
    <w:rPr>
      <w:b/>
      <w:bCs/>
      <w:color w:val="008000"/>
      <w:kern w:val="22"/>
    </w:rPr>
  </w:style>
  <w:style w:type="paragraph" w:customStyle="1" w:styleId="TableTextLeftItal">
    <w:name w:val="Table Text Left Ital"/>
    <w:basedOn w:val="TableTextLeft"/>
    <w:rsid w:val="00B43139"/>
    <w:rPr>
      <w:i/>
    </w:rPr>
  </w:style>
  <w:style w:type="paragraph" w:customStyle="1" w:styleId="TableTitle">
    <w:name w:val="Table Title"/>
    <w:basedOn w:val="NEWTableTitle"/>
    <w:rsid w:val="00B43139"/>
  </w:style>
  <w:style w:type="paragraph" w:customStyle="1" w:styleId="TableTotalLeft">
    <w:name w:val="Table Total Left"/>
    <w:rsid w:val="00B43139"/>
    <w:pPr>
      <w:spacing w:before="60" w:after="60" w:line="240" w:lineRule="auto"/>
    </w:pPr>
    <w:rPr>
      <w:rFonts w:ascii="Verdana" w:eastAsia="Times New Roman" w:hAnsi="Verdana" w:cs="Segoe UI"/>
      <w:b/>
      <w:sz w:val="18"/>
      <w:szCs w:val="18"/>
    </w:rPr>
  </w:style>
  <w:style w:type="paragraph" w:customStyle="1" w:styleId="TableTotal">
    <w:name w:val="Table Total"/>
    <w:basedOn w:val="TableTotalLeft"/>
    <w:rsid w:val="00B43139"/>
    <w:pPr>
      <w:jc w:val="center"/>
    </w:pPr>
  </w:style>
  <w:style w:type="paragraph" w:styleId="TOC1">
    <w:name w:val="toc 1"/>
    <w:basedOn w:val="Normal"/>
    <w:next w:val="Normal"/>
    <w:uiPriority w:val="39"/>
    <w:unhideWhenUsed/>
    <w:rsid w:val="007E350D"/>
    <w:pPr>
      <w:spacing w:before="120" w:after="120"/>
    </w:pPr>
    <w:rPr>
      <w:rFonts w:ascii="Calibri Light" w:hAnsi="Calibri Light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unhideWhenUsed/>
    <w:qFormat/>
    <w:rsid w:val="007E350D"/>
    <w:pPr>
      <w:ind w:left="220"/>
    </w:pPr>
    <w:rPr>
      <w:rFonts w:ascii="Calibri Light" w:hAnsi="Calibri Light" w:cstheme="minorHAnsi"/>
      <w:b/>
      <w:smallCaps/>
      <w:sz w:val="20"/>
      <w:szCs w:val="20"/>
    </w:rPr>
  </w:style>
  <w:style w:type="paragraph" w:styleId="TOC3">
    <w:name w:val="toc 3"/>
    <w:basedOn w:val="Normal"/>
    <w:next w:val="Normal"/>
    <w:uiPriority w:val="39"/>
    <w:unhideWhenUsed/>
    <w:qFormat/>
    <w:rsid w:val="007E350D"/>
    <w:pPr>
      <w:ind w:left="720"/>
    </w:pPr>
    <w:rPr>
      <w:rFonts w:ascii="Calibri Light" w:hAnsi="Calibri Light" w:cstheme="minorHAnsi"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A49C1"/>
    <w:pPr>
      <w:outlineLvl w:val="9"/>
    </w:pPr>
  </w:style>
  <w:style w:type="paragraph" w:customStyle="1" w:styleId="Default">
    <w:name w:val="Default"/>
    <w:rsid w:val="00B20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e1">
    <w:name w:val="Style1"/>
    <w:uiPriority w:val="99"/>
    <w:rsid w:val="0030168A"/>
    <w:pPr>
      <w:numPr>
        <w:numId w:val="3"/>
      </w:numPr>
    </w:pPr>
  </w:style>
  <w:style w:type="paragraph" w:customStyle="1" w:styleId="NEWBulletslevel2">
    <w:name w:val="NEW Bullets level 2"/>
    <w:rsid w:val="0030168A"/>
    <w:pPr>
      <w:numPr>
        <w:ilvl w:val="1"/>
        <w:numId w:val="4"/>
      </w:numPr>
      <w:spacing w:after="120" w:line="288" w:lineRule="auto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FootnoteText">
    <w:name w:val="footnote text"/>
    <w:aliases w:val="F1"/>
    <w:basedOn w:val="Normal"/>
    <w:link w:val="FootnoteTextChar"/>
    <w:unhideWhenUsed/>
    <w:rsid w:val="00836A85"/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836A85"/>
    <w:rPr>
      <w:rFonts w:ascii="Times New Roman" w:hAnsi="Times New Roman"/>
      <w:sz w:val="20"/>
      <w:szCs w:val="20"/>
    </w:rPr>
  </w:style>
  <w:style w:type="character" w:customStyle="1" w:styleId="NEWBulletsChar">
    <w:name w:val="NEW Bullets Char"/>
    <w:basedOn w:val="DefaultParagraphFont"/>
    <w:link w:val="NEWBullets"/>
    <w:rsid w:val="00D7649A"/>
    <w:rPr>
      <w:rFonts w:ascii="Calibri" w:eastAsia="Times New Roman" w:hAnsi="Calibri" w:cs="Times New Roman"/>
      <w:bCs/>
      <w:iCs/>
      <w:sz w:val="24"/>
      <w:szCs w:val="20"/>
    </w:rPr>
  </w:style>
  <w:style w:type="paragraph" w:customStyle="1" w:styleId="HSAGBullets">
    <w:name w:val="HSAG Bullets"/>
    <w:basedOn w:val="Normal"/>
    <w:rsid w:val="00D43D2B"/>
    <w:pPr>
      <w:numPr>
        <w:numId w:val="5"/>
      </w:numPr>
      <w:spacing w:before="60" w:after="60"/>
    </w:pPr>
    <w:rPr>
      <w:rFonts w:eastAsia="Times New Roman" w:cs="Times New Roman"/>
    </w:rPr>
  </w:style>
  <w:style w:type="paragraph" w:customStyle="1" w:styleId="OH19PROVEXECSUMMPLAN">
    <w:name w:val="OH19PROV_EXEC SUMM_PLAN"/>
    <w:rsid w:val="00864F5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odyText">
    <w:name w:val="Body Text"/>
    <w:aliases w:val="Char"/>
    <w:basedOn w:val="Normal"/>
    <w:link w:val="BodyTextChar"/>
    <w:uiPriority w:val="1"/>
    <w:unhideWhenUsed/>
    <w:qFormat/>
    <w:rsid w:val="009D08A3"/>
    <w:pPr>
      <w:spacing w:before="240" w:after="120"/>
    </w:pPr>
  </w:style>
  <w:style w:type="character" w:customStyle="1" w:styleId="BodyTextChar">
    <w:name w:val="Body Text Char"/>
    <w:aliases w:val="Char Char"/>
    <w:basedOn w:val="DefaultParagraphFont"/>
    <w:link w:val="BodyText"/>
    <w:uiPriority w:val="1"/>
    <w:rsid w:val="009D08A3"/>
    <w:rPr>
      <w:rFonts w:ascii="Times New Roman" w:hAnsi="Times New Roman"/>
      <w:sz w:val="24"/>
    </w:rPr>
  </w:style>
  <w:style w:type="paragraph" w:customStyle="1" w:styleId="OH19PROVEXECSUMMTRENDPLAN">
    <w:name w:val="OH19PROV_EXEC SUMM_TREND_PLAN"/>
    <w:rsid w:val="0071463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OHTableSubhead">
    <w:name w:val="NEW OH Table Subhead"/>
    <w:rsid w:val="00C44E46"/>
    <w:pPr>
      <w:spacing w:before="20" w:after="20"/>
      <w:jc w:val="center"/>
    </w:pPr>
    <w:rPr>
      <w:rFonts w:ascii="Arial" w:eastAsia="Times New Roman" w:hAnsi="Arial" w:cs="Times New Roman"/>
      <w:b/>
      <w:color w:val="FFFFFF" w:themeColor="background1"/>
      <w:sz w:val="20"/>
      <w:szCs w:val="20"/>
    </w:rPr>
  </w:style>
  <w:style w:type="paragraph" w:customStyle="1" w:styleId="HSAGBullets2">
    <w:name w:val="HSAG Bullets 2"/>
    <w:basedOn w:val="HSAGBullets"/>
    <w:rsid w:val="00457D0D"/>
    <w:pPr>
      <w:numPr>
        <w:numId w:val="6"/>
      </w:numPr>
    </w:pPr>
  </w:style>
  <w:style w:type="paragraph" w:customStyle="1" w:styleId="HSAGBullets3">
    <w:name w:val="HSAG Bullets 3"/>
    <w:basedOn w:val="HSAGBullets2"/>
    <w:rsid w:val="00457D0D"/>
    <w:pPr>
      <w:numPr>
        <w:ilvl w:val="1"/>
      </w:numPr>
      <w:ind w:left="1080"/>
    </w:pPr>
  </w:style>
  <w:style w:type="paragraph" w:customStyle="1" w:styleId="HSAGTableFigureCaptions">
    <w:name w:val="HSAG Table &amp; Figure Captions"/>
    <w:basedOn w:val="Normal"/>
    <w:rsid w:val="00B8495A"/>
    <w:pPr>
      <w:keepNext/>
      <w:spacing w:before="120" w:after="60"/>
      <w:jc w:val="center"/>
    </w:pPr>
    <w:rPr>
      <w:rFonts w:asciiTheme="majorHAnsi" w:hAnsiTheme="majorHAnsi"/>
      <w:b/>
    </w:rPr>
  </w:style>
  <w:style w:type="paragraph" w:customStyle="1" w:styleId="HSAGTableText">
    <w:name w:val="HSAG Table Text"/>
    <w:basedOn w:val="Normal"/>
    <w:qFormat/>
    <w:rsid w:val="008F1853"/>
    <w:pPr>
      <w:spacing w:before="40" w:after="40"/>
    </w:pPr>
    <w:rPr>
      <w:rFonts w:cs="Times New Roman"/>
      <w:color w:val="000000" w:themeColor="text1"/>
    </w:rPr>
  </w:style>
  <w:style w:type="paragraph" w:customStyle="1" w:styleId="HSAGTableHeading">
    <w:name w:val="HSAG Table Heading"/>
    <w:qFormat/>
    <w:rsid w:val="008F1853"/>
    <w:pPr>
      <w:tabs>
        <w:tab w:val="center" w:pos="2409"/>
      </w:tabs>
      <w:spacing w:before="60" w:after="60" w:line="240" w:lineRule="auto"/>
    </w:pPr>
    <w:rPr>
      <w:rFonts w:ascii="Calibri" w:eastAsiaTheme="majorEastAsia" w:hAnsi="Calibri" w:cstheme="majorBidi"/>
      <w:b/>
      <w:bCs/>
      <w:color w:val="FFFFFF" w:themeColor="background1"/>
    </w:rPr>
  </w:style>
  <w:style w:type="paragraph" w:customStyle="1" w:styleId="TableNumber-2">
    <w:name w:val="TableNumber-2"/>
    <w:basedOn w:val="Normal"/>
    <w:rsid w:val="00E974E2"/>
    <w:pPr>
      <w:numPr>
        <w:numId w:val="8"/>
      </w:numPr>
      <w:tabs>
        <w:tab w:val="clear" w:pos="720"/>
        <w:tab w:val="num" w:pos="360"/>
      </w:tabs>
      <w:spacing w:before="60"/>
      <w:ind w:left="0" w:firstLine="0"/>
    </w:pPr>
    <w:rPr>
      <w:rFonts w:eastAsia="Times New Roman" w:cs="Times New Roman"/>
      <w:szCs w:val="24"/>
    </w:rPr>
  </w:style>
  <w:style w:type="table" w:customStyle="1" w:styleId="TableGrid61">
    <w:name w:val="Table Grid61"/>
    <w:basedOn w:val="TableNormal"/>
    <w:next w:val="TableGrid"/>
    <w:uiPriority w:val="59"/>
    <w:rsid w:val="00D8166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4F81BD" w:themeFill="accent1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EWtableletterbullets">
    <w:name w:val="NEW table letter bullets"/>
    <w:rsid w:val="00E65BFA"/>
    <w:pPr>
      <w:numPr>
        <w:numId w:val="10"/>
      </w:numPr>
      <w:contextualSpacing/>
    </w:pPr>
    <w:rPr>
      <w:rFonts w:ascii="Arial" w:eastAsia="Times New Roman" w:hAnsi="Arial" w:cs="Times New Roman"/>
      <w:color w:val="000000"/>
      <w:sz w:val="18"/>
      <w:szCs w:val="20"/>
    </w:rPr>
  </w:style>
  <w:style w:type="table" w:customStyle="1" w:styleId="TableGridLight1">
    <w:name w:val="Table Grid Light1"/>
    <w:basedOn w:val="TableNormal"/>
    <w:uiPriority w:val="40"/>
    <w:rsid w:val="002152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aptionChar">
    <w:name w:val="Caption Char"/>
    <w:link w:val="Caption"/>
    <w:uiPriority w:val="35"/>
    <w:rsid w:val="00044C48"/>
    <w:rPr>
      <w:rFonts w:ascii="Calibri" w:hAnsi="Calibri"/>
      <w:b/>
      <w:bCs/>
      <w:sz w:val="24"/>
      <w:szCs w:val="18"/>
    </w:rPr>
  </w:style>
  <w:style w:type="paragraph" w:styleId="Revision">
    <w:name w:val="Revision"/>
    <w:hidden/>
    <w:uiPriority w:val="99"/>
    <w:rsid w:val="00351DFD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621B2D"/>
    <w:pPr>
      <w:spacing w:after="0" w:line="240" w:lineRule="auto"/>
      <w:jc w:val="both"/>
    </w:pPr>
    <w:rPr>
      <w:rFonts w:ascii="Palatino Linotype" w:eastAsia="Times New Roman" w:hAnsi="Palatino Linotyp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A49C1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9D020B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D020B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D020B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D020B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D020B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D020B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013232"/>
  </w:style>
  <w:style w:type="character" w:customStyle="1" w:styleId="normaltextrun">
    <w:name w:val="normaltextrun"/>
    <w:basedOn w:val="DefaultParagraphFont"/>
    <w:rsid w:val="00A644BD"/>
  </w:style>
  <w:style w:type="paragraph" w:styleId="Title">
    <w:name w:val="Title"/>
    <w:basedOn w:val="Normal"/>
    <w:next w:val="Normal"/>
    <w:link w:val="TitleChar"/>
    <w:uiPriority w:val="10"/>
    <w:qFormat/>
    <w:rsid w:val="009A49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4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9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4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49C1"/>
    <w:rPr>
      <w:b/>
      <w:bCs/>
    </w:rPr>
  </w:style>
  <w:style w:type="paragraph" w:styleId="NoSpacing">
    <w:name w:val="No Spacing"/>
    <w:link w:val="NoSpacingChar"/>
    <w:uiPriority w:val="1"/>
    <w:qFormat/>
    <w:rsid w:val="009A49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49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49C1"/>
    <w:rPr>
      <w:i/>
      <w:iCs/>
      <w:color w:val="000000" w:themeColor="text1"/>
    </w:rPr>
  </w:style>
  <w:style w:type="paragraph" w:styleId="IntenseQuote">
    <w:name w:val="Intense Quote"/>
    <w:aliases w:val="Report Header"/>
    <w:basedOn w:val="Normal"/>
    <w:next w:val="Normal"/>
    <w:link w:val="IntenseQuoteChar"/>
    <w:uiPriority w:val="30"/>
    <w:qFormat/>
    <w:rsid w:val="009A49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aliases w:val="Report Header Char"/>
    <w:basedOn w:val="DefaultParagraphFont"/>
    <w:link w:val="IntenseQuote"/>
    <w:uiPriority w:val="30"/>
    <w:rsid w:val="009A49C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4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4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4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49C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49C1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197D8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paragraph">
    <w:name w:val="paragraph"/>
    <w:basedOn w:val="Normal"/>
    <w:rsid w:val="00197D8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197D8F"/>
  </w:style>
  <w:style w:type="character" w:customStyle="1" w:styleId="spellingerror">
    <w:name w:val="spellingerror"/>
    <w:basedOn w:val="DefaultParagraphFont"/>
    <w:rsid w:val="00197D8F"/>
  </w:style>
  <w:style w:type="character" w:customStyle="1" w:styleId="Mention1">
    <w:name w:val="Mention1"/>
    <w:basedOn w:val="DefaultParagraphFont"/>
    <w:uiPriority w:val="99"/>
    <w:unhideWhenUsed/>
    <w:rsid w:val="00197D8F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B2179A"/>
    <w:pPr>
      <w:widowControl w:val="0"/>
      <w:autoSpaceDE w:val="0"/>
      <w:autoSpaceDN w:val="0"/>
      <w:spacing w:before="88"/>
      <w:ind w:left="70"/>
    </w:pPr>
    <w:rPr>
      <w:rFonts w:ascii="Lucida Sans" w:eastAsia="Lucida Sans" w:hAnsi="Lucida Sans" w:cs="Lucida Sans"/>
    </w:rPr>
  </w:style>
  <w:style w:type="paragraph" w:styleId="BodyText2">
    <w:name w:val="Body Text 2"/>
    <w:basedOn w:val="Normal"/>
    <w:link w:val="BodyText2Char"/>
    <w:uiPriority w:val="99"/>
    <w:unhideWhenUsed/>
    <w:rsid w:val="00B2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179A"/>
  </w:style>
  <w:style w:type="paragraph" w:styleId="BodyText3">
    <w:name w:val="Body Text 3"/>
    <w:aliases w:val="Char1"/>
    <w:basedOn w:val="Normal"/>
    <w:link w:val="BodyText3Char"/>
    <w:uiPriority w:val="99"/>
    <w:unhideWhenUsed/>
    <w:rsid w:val="00B2179A"/>
    <w:pPr>
      <w:spacing w:after="120"/>
    </w:pPr>
    <w:rPr>
      <w:rFonts w:eastAsiaTheme="minorHAnsi"/>
      <w:sz w:val="16"/>
      <w:szCs w:val="16"/>
    </w:rPr>
  </w:style>
  <w:style w:type="character" w:customStyle="1" w:styleId="BodyText3Char">
    <w:name w:val="Body Text 3 Char"/>
    <w:aliases w:val="Char1 Char"/>
    <w:basedOn w:val="DefaultParagraphFont"/>
    <w:link w:val="BodyText3"/>
    <w:uiPriority w:val="99"/>
    <w:rsid w:val="00B2179A"/>
    <w:rPr>
      <w:rFonts w:eastAsiaTheme="minorHAnsi"/>
      <w:sz w:val="16"/>
      <w:szCs w:val="16"/>
    </w:rPr>
  </w:style>
  <w:style w:type="character" w:customStyle="1" w:styleId="NEWtabletextcenteredChar">
    <w:name w:val="NEW table text centered Char"/>
    <w:basedOn w:val="DefaultParagraphFont"/>
    <w:link w:val="NEWtabletextcentered"/>
    <w:rsid w:val="00E27019"/>
    <w:rPr>
      <w:rFonts w:ascii="Arial" w:eastAsia="Times New Roman" w:hAnsi="Arial" w:cs="Times New Roman"/>
      <w:sz w:val="20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73F91"/>
  </w:style>
  <w:style w:type="character" w:customStyle="1" w:styleId="UnresolvedMention1">
    <w:name w:val="Unresolved Mention1"/>
    <w:basedOn w:val="DefaultParagraphFont"/>
    <w:uiPriority w:val="99"/>
    <w:unhideWhenUsed/>
    <w:rsid w:val="00F66A8D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F66A8D"/>
    <w:rPr>
      <w:color w:val="2B579A"/>
      <w:shd w:val="clear" w:color="auto" w:fill="E1DFDD"/>
    </w:rPr>
  </w:style>
  <w:style w:type="character" w:customStyle="1" w:styleId="ListParagraphChar">
    <w:name w:val="List Paragraph Char"/>
    <w:aliases w:val="L1 Char,Alpha List Paragraph Char,List Paragraph1 Char,alpha List Char"/>
    <w:basedOn w:val="DefaultParagraphFont"/>
    <w:link w:val="ListParagraph"/>
    <w:uiPriority w:val="34"/>
    <w:rsid w:val="005829C0"/>
  </w:style>
  <w:style w:type="table" w:styleId="MediumShading1-Accent1">
    <w:name w:val="Medium Shading 1 Accent 1"/>
    <w:basedOn w:val="TableNormal"/>
    <w:uiPriority w:val="63"/>
    <w:rsid w:val="00C845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Heading17">
    <w:name w:val="Heading 17"/>
    <w:basedOn w:val="Normal"/>
    <w:rsid w:val="00E9401D"/>
    <w:pPr>
      <w:shd w:val="clear" w:color="auto" w:fill="000080"/>
      <w:ind w:right="-18"/>
      <w:jc w:val="center"/>
    </w:pPr>
    <w:rPr>
      <w:rFonts w:asciiTheme="minorHAnsi" w:hAnsiTheme="minorHAnsi"/>
      <w:b/>
      <w:bCs/>
      <w:caps/>
      <w:sz w:val="32"/>
      <w:szCs w:val="32"/>
    </w:rPr>
  </w:style>
  <w:style w:type="paragraph" w:customStyle="1" w:styleId="Heading10">
    <w:name w:val="Heading 10"/>
    <w:basedOn w:val="Heading9"/>
    <w:rsid w:val="00E9401D"/>
    <w:pPr>
      <w:spacing w:before="0"/>
    </w:pPr>
    <w:rPr>
      <w:rFonts w:ascii="Times New Roman" w:hAnsi="Times New Roman" w:cs="Times New Roman"/>
      <w:b/>
      <w:bCs/>
      <w:noProof/>
      <w:sz w:val="32"/>
      <w:szCs w:val="32"/>
    </w:rPr>
  </w:style>
  <w:style w:type="paragraph" w:customStyle="1" w:styleId="Heading12">
    <w:name w:val="Heading 12"/>
    <w:basedOn w:val="Normal"/>
    <w:rsid w:val="00E9401D"/>
    <w:pPr>
      <w:ind w:right="-18"/>
    </w:pPr>
    <w:rPr>
      <w:rFonts w:asciiTheme="minorHAnsi" w:hAnsiTheme="minorHAnsi"/>
      <w:b/>
      <w:bCs/>
      <w:sz w:val="32"/>
      <w:szCs w:val="32"/>
    </w:rPr>
  </w:style>
  <w:style w:type="paragraph" w:customStyle="1" w:styleId="Heading14">
    <w:name w:val="Heading 14"/>
    <w:basedOn w:val="Heading10"/>
    <w:rsid w:val="00E9401D"/>
  </w:style>
  <w:style w:type="paragraph" w:customStyle="1" w:styleId="Heading15">
    <w:name w:val="Heading 15"/>
    <w:basedOn w:val="Heading10"/>
    <w:rsid w:val="00E9401D"/>
  </w:style>
  <w:style w:type="character" w:styleId="PageNumber">
    <w:name w:val="page number"/>
    <w:basedOn w:val="DefaultParagraphFont"/>
    <w:uiPriority w:val="99"/>
    <w:rsid w:val="00E9401D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rsid w:val="00E9401D"/>
    <w:pPr>
      <w:spacing w:after="120" w:line="480" w:lineRule="auto"/>
      <w:ind w:left="360"/>
    </w:pPr>
    <w:rPr>
      <w:rFonts w:asciiTheme="minorHAnsi" w:hAnsi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9401D"/>
  </w:style>
  <w:style w:type="paragraph" w:styleId="BodyTextIndent3">
    <w:name w:val="Body Text Indent 3"/>
    <w:basedOn w:val="Normal"/>
    <w:link w:val="BodyTextIndent3Char"/>
    <w:uiPriority w:val="99"/>
    <w:rsid w:val="00E9401D"/>
    <w:pPr>
      <w:spacing w:after="120"/>
      <w:ind w:left="360"/>
    </w:pPr>
    <w:rPr>
      <w:rFonts w:asciiTheme="minorHAnsi" w:hAnsi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9401D"/>
    <w:rPr>
      <w:sz w:val="16"/>
      <w:szCs w:val="16"/>
    </w:rPr>
  </w:style>
  <w:style w:type="paragraph" w:customStyle="1" w:styleId="font8">
    <w:name w:val="font8"/>
    <w:basedOn w:val="Normal"/>
    <w:rsid w:val="00E9401D"/>
    <w:pPr>
      <w:spacing w:before="100" w:beforeAutospacing="1" w:after="100" w:afterAutospacing="1"/>
    </w:pPr>
    <w:rPr>
      <w:rFonts w:ascii="PMingLiU" w:cs="PMingLiU"/>
      <w:sz w:val="20"/>
      <w:szCs w:val="20"/>
    </w:rPr>
  </w:style>
  <w:style w:type="paragraph" w:customStyle="1" w:styleId="TableBullet2">
    <w:name w:val="Table Bullet 2"/>
    <w:basedOn w:val="Normal"/>
    <w:uiPriority w:val="99"/>
    <w:rsid w:val="00E9401D"/>
    <w:pPr>
      <w:numPr>
        <w:numId w:val="13"/>
      </w:numPr>
    </w:pPr>
    <w:rPr>
      <w:rFonts w:ascii="PMingLiU" w:cs="PMingLiU"/>
      <w:sz w:val="20"/>
      <w:szCs w:val="20"/>
    </w:rPr>
  </w:style>
  <w:style w:type="paragraph" w:customStyle="1" w:styleId="TableHeadingText">
    <w:name w:val="Table Heading Text"/>
    <w:basedOn w:val="Normal"/>
    <w:uiPriority w:val="99"/>
    <w:rsid w:val="00E9401D"/>
    <w:pPr>
      <w:spacing w:before="60" w:after="60"/>
    </w:pPr>
    <w:rPr>
      <w:rFonts w:ascii="Arial Black" w:hAnsi="Arial Black" w:cs="Arial Black"/>
      <w:sz w:val="18"/>
      <w:szCs w:val="18"/>
    </w:rPr>
  </w:style>
  <w:style w:type="paragraph" w:customStyle="1" w:styleId="tableheadingtext0">
    <w:name w:val="tableheadingtext"/>
    <w:basedOn w:val="Normal"/>
    <w:uiPriority w:val="99"/>
    <w:rsid w:val="00E9401D"/>
    <w:pPr>
      <w:spacing w:before="60" w:after="60"/>
    </w:pPr>
    <w:rPr>
      <w:rFonts w:ascii="Arial Black" w:hAnsi="Arial Black" w:cs="Arial Black"/>
      <w:sz w:val="18"/>
      <w:szCs w:val="18"/>
    </w:rPr>
  </w:style>
  <w:style w:type="paragraph" w:customStyle="1" w:styleId="tabletext0">
    <w:name w:val="tabletext"/>
    <w:basedOn w:val="Normal"/>
    <w:uiPriority w:val="99"/>
    <w:rsid w:val="00E9401D"/>
    <w:pPr>
      <w:spacing w:before="60" w:after="60"/>
    </w:pPr>
    <w:rPr>
      <w:rFonts w:ascii="PMingLiU" w:cs="PMingLiU"/>
      <w:color w:val="000000"/>
    </w:rPr>
  </w:style>
  <w:style w:type="paragraph" w:customStyle="1" w:styleId="Subheading">
    <w:name w:val="Subheading"/>
    <w:basedOn w:val="Heading1"/>
    <w:uiPriority w:val="99"/>
    <w:rsid w:val="00E9401D"/>
    <w:pPr>
      <w:numPr>
        <w:numId w:val="0"/>
      </w:numPr>
    </w:pPr>
    <w:rPr>
      <w:i/>
      <w:iCs/>
      <w:sz w:val="22"/>
      <w:szCs w:val="22"/>
    </w:rPr>
  </w:style>
  <w:style w:type="character" w:customStyle="1" w:styleId="BodyTextIndentChar1">
    <w:name w:val="Body Text Indent Char1"/>
    <w:basedOn w:val="DefaultParagraphFont"/>
    <w:rsid w:val="00E9401D"/>
    <w:rPr>
      <w:rFonts w:ascii="Times New Roman" w:eastAsia="PMingLiU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401D"/>
    <w:rPr>
      <w:rFonts w:cs="Times New Roman"/>
      <w:color w:val="808080"/>
    </w:rPr>
  </w:style>
  <w:style w:type="table" w:customStyle="1" w:styleId="TableGrid2">
    <w:name w:val="Table Grid2"/>
    <w:basedOn w:val="TableNormal"/>
    <w:next w:val="TableGrid"/>
    <w:rsid w:val="00E9401D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"/>
    <w:rsid w:val="00E9401D"/>
    <w:pPr>
      <w:widowControl w:val="0"/>
      <w:ind w:left="1980" w:hanging="360"/>
    </w:pPr>
    <w:rPr>
      <w:rFonts w:asciiTheme="minorHAnsi" w:eastAsia="Times New Roman" w:hAnsiTheme="minorHAnsi"/>
      <w:snapToGrid w:val="0"/>
      <w:szCs w:val="20"/>
    </w:rPr>
  </w:style>
  <w:style w:type="character" w:customStyle="1" w:styleId="sd1">
    <w:name w:val="sd1"/>
    <w:basedOn w:val="DefaultParagraphFont"/>
    <w:rsid w:val="00E9401D"/>
    <w:rPr>
      <w:strike w:val="0"/>
      <w:dstrike w:val="0"/>
      <w:color w:val="0000FF"/>
      <w:u w:val="none"/>
      <w:effect w:val="none"/>
      <w:shd w:val="clear" w:color="auto" w:fill="E0E0E0"/>
    </w:rPr>
  </w:style>
  <w:style w:type="character" w:customStyle="1" w:styleId="sc1">
    <w:name w:val="sc1"/>
    <w:basedOn w:val="DefaultParagraphFont"/>
    <w:rsid w:val="00E9401D"/>
    <w:rPr>
      <w:strike w:val="0"/>
      <w:dstrike w:val="0"/>
      <w:color w:val="402000"/>
      <w:u w:val="none"/>
      <w:effect w:val="none"/>
      <w:shd w:val="clear" w:color="auto" w:fill="F2F2C6"/>
    </w:rPr>
  </w:style>
  <w:style w:type="character" w:customStyle="1" w:styleId="street-address">
    <w:name w:val="street-address"/>
    <w:basedOn w:val="DefaultParagraphFont"/>
    <w:rsid w:val="00E9401D"/>
  </w:style>
  <w:style w:type="character" w:customStyle="1" w:styleId="locality-name">
    <w:name w:val="locality-name"/>
    <w:basedOn w:val="DefaultParagraphFont"/>
    <w:rsid w:val="00E9401D"/>
  </w:style>
  <w:style w:type="character" w:customStyle="1" w:styleId="state-or-province">
    <w:name w:val="state-or-province"/>
    <w:basedOn w:val="DefaultParagraphFont"/>
    <w:rsid w:val="00E9401D"/>
  </w:style>
  <w:style w:type="character" w:customStyle="1" w:styleId="postal-code">
    <w:name w:val="postal-code"/>
    <w:basedOn w:val="DefaultParagraphFont"/>
    <w:rsid w:val="00E9401D"/>
  </w:style>
  <w:style w:type="table" w:customStyle="1" w:styleId="TableGrid3">
    <w:name w:val="Table Grid3"/>
    <w:basedOn w:val="TableNormal"/>
    <w:next w:val="TableGrid"/>
    <w:uiPriority w:val="59"/>
    <w:rsid w:val="00E9401D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">
    <w:name w:val="CM9"/>
    <w:basedOn w:val="Normal"/>
    <w:next w:val="Normal"/>
    <w:uiPriority w:val="99"/>
    <w:rsid w:val="00E940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</w:rPr>
  </w:style>
  <w:style w:type="paragraph" w:customStyle="1" w:styleId="TableBody">
    <w:name w:val="Table Body"/>
    <w:basedOn w:val="Normal"/>
    <w:link w:val="TableBodyChar"/>
    <w:rsid w:val="00E9401D"/>
    <w:pPr>
      <w:spacing w:before="40" w:after="40"/>
    </w:pPr>
    <w:rPr>
      <w:rFonts w:ascii="Times New Roman" w:eastAsia="Batang" w:hAnsi="Times New Roman" w:cs="Times New Roman"/>
      <w:szCs w:val="24"/>
      <w:lang w:eastAsia="ko-KR"/>
    </w:rPr>
  </w:style>
  <w:style w:type="character" w:customStyle="1" w:styleId="TableBodyChar">
    <w:name w:val="Table Body Char"/>
    <w:basedOn w:val="DefaultParagraphFont"/>
    <w:link w:val="TableBody"/>
    <w:locked/>
    <w:rsid w:val="00E9401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E-mailSignature">
    <w:name w:val="E-mail Signature"/>
    <w:basedOn w:val="Normal"/>
    <w:link w:val="E-mailSignatureChar"/>
    <w:uiPriority w:val="99"/>
    <w:unhideWhenUsed/>
    <w:rsid w:val="00E9401D"/>
    <w:rPr>
      <w:rFonts w:asciiTheme="minorHAnsi" w:hAnsiTheme="minorHAnsi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E9401D"/>
  </w:style>
  <w:style w:type="paragraph" w:customStyle="1" w:styleId="msonormal0">
    <w:name w:val="msonormal"/>
    <w:basedOn w:val="Normal"/>
    <w:rsid w:val="00E9401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63">
    <w:name w:val="xl63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64">
    <w:name w:val="xl64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65">
    <w:name w:val="xl65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66">
    <w:name w:val="xl66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67">
    <w:name w:val="xl67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68">
    <w:name w:val="xl68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69">
    <w:name w:val="xl69"/>
    <w:basedOn w:val="Normal"/>
    <w:rsid w:val="00E9401D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70">
    <w:name w:val="xl70"/>
    <w:basedOn w:val="Normal"/>
    <w:rsid w:val="00E9401D"/>
    <w:pPr>
      <w:pBdr>
        <w:top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71">
    <w:name w:val="xl71"/>
    <w:basedOn w:val="Normal"/>
    <w:rsid w:val="00E940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2">
    <w:name w:val="xl72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3">
    <w:name w:val="xl73"/>
    <w:basedOn w:val="Normal"/>
    <w:rsid w:val="00E9401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74">
    <w:name w:val="xl74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5">
    <w:name w:val="xl75"/>
    <w:basedOn w:val="Normal"/>
    <w:rsid w:val="00E9401D"/>
    <w:pPr>
      <w:pBdr>
        <w:top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76">
    <w:name w:val="xl76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77">
    <w:name w:val="xl77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8">
    <w:name w:val="xl78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9">
    <w:name w:val="xl79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0">
    <w:name w:val="xl80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1">
    <w:name w:val="xl81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2">
    <w:name w:val="xl82"/>
    <w:basedOn w:val="Normal"/>
    <w:rsid w:val="00E9401D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3">
    <w:name w:val="xl83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4">
    <w:name w:val="xl84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5">
    <w:name w:val="xl85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6">
    <w:name w:val="xl86"/>
    <w:basedOn w:val="Normal"/>
    <w:rsid w:val="00E9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Bullet">
    <w:name w:val="Bullet"/>
    <w:basedOn w:val="ListParagraph"/>
    <w:link w:val="BulletChar"/>
    <w:qFormat/>
    <w:rsid w:val="00E07639"/>
    <w:pPr>
      <w:numPr>
        <w:numId w:val="14"/>
      </w:numPr>
      <w:spacing w:after="240"/>
      <w:ind w:left="360"/>
    </w:pPr>
    <w:rPr>
      <w:rFonts w:asciiTheme="minorHAnsi" w:eastAsiaTheme="minorHAnsi" w:hAnsiTheme="minorHAnsi"/>
    </w:rPr>
  </w:style>
  <w:style w:type="character" w:customStyle="1" w:styleId="BulletChar">
    <w:name w:val="Bullet Char"/>
    <w:basedOn w:val="ListParagraphChar"/>
    <w:link w:val="Bullet"/>
    <w:rsid w:val="00E07639"/>
    <w:rPr>
      <w:rFonts w:eastAsiaTheme="minorHAnsi"/>
      <w:sz w:val="24"/>
    </w:rPr>
  </w:style>
  <w:style w:type="character" w:customStyle="1" w:styleId="Style1Char">
    <w:name w:val="Style1 Char"/>
    <w:rsid w:val="002D3A79"/>
    <w:rPr>
      <w:rFonts w:ascii="Calibri" w:eastAsia="MS Mincho" w:hAnsi="Calibri" w:cs="Arial"/>
    </w:rPr>
  </w:style>
  <w:style w:type="paragraph" w:customStyle="1" w:styleId="indent-3">
    <w:name w:val="indent-3"/>
    <w:basedOn w:val="Normal"/>
    <w:rsid w:val="00C800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paragraph-hierarchy">
    <w:name w:val="paragraph-hierarchy"/>
    <w:basedOn w:val="DefaultParagraphFont"/>
    <w:rsid w:val="00C800F2"/>
  </w:style>
  <w:style w:type="character" w:customStyle="1" w:styleId="paren">
    <w:name w:val="paren"/>
    <w:basedOn w:val="DefaultParagraphFont"/>
    <w:rsid w:val="00C800F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1B5E"/>
    <w:rPr>
      <w:color w:val="605E5C"/>
      <w:shd w:val="clear" w:color="auto" w:fill="E1DFDD"/>
    </w:rPr>
  </w:style>
  <w:style w:type="table" w:styleId="LightList-Accent4">
    <w:name w:val="Light List Accent 4"/>
    <w:basedOn w:val="TableNormal"/>
    <w:uiPriority w:val="61"/>
    <w:rsid w:val="00B61B5E"/>
    <w:pPr>
      <w:spacing w:after="0" w:line="240" w:lineRule="auto"/>
    </w:pPr>
    <w:rPr>
      <w:rFonts w:eastAsiaTheme="minorHAnsi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ColumnHeaders">
    <w:name w:val="Column Headers"/>
    <w:basedOn w:val="Normal"/>
    <w:link w:val="ColumnHeadersChar"/>
    <w:qFormat/>
    <w:rsid w:val="00B61B5E"/>
    <w:pPr>
      <w:widowControl w:val="0"/>
      <w:ind w:right="-20"/>
      <w:jc w:val="center"/>
    </w:pPr>
    <w:rPr>
      <w:rFonts w:asciiTheme="minorHAnsi" w:eastAsia="Times New Roman" w:hAnsiTheme="minorHAnsi" w:cs="Calibri"/>
      <w:b/>
      <w:bCs/>
      <w:color w:val="FFFFFF"/>
      <w:spacing w:val="-1"/>
      <w:szCs w:val="24"/>
    </w:rPr>
  </w:style>
  <w:style w:type="character" w:customStyle="1" w:styleId="ColumnHeadersChar">
    <w:name w:val="Column Headers Char"/>
    <w:basedOn w:val="DefaultParagraphFont"/>
    <w:link w:val="ColumnHeaders"/>
    <w:rsid w:val="00B61B5E"/>
    <w:rPr>
      <w:rFonts w:eastAsia="Times New Roman" w:cs="Calibri"/>
      <w:b/>
      <w:bCs/>
      <w:color w:val="FFFFFF"/>
      <w:spacing w:val="-1"/>
      <w:sz w:val="24"/>
      <w:szCs w:val="24"/>
    </w:rPr>
  </w:style>
  <w:style w:type="table" w:styleId="LightList-Accent5">
    <w:name w:val="Light List Accent 5"/>
    <w:basedOn w:val="TableNormal"/>
    <w:uiPriority w:val="61"/>
    <w:rsid w:val="00B61B5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indent-2">
    <w:name w:val="indent-2"/>
    <w:basedOn w:val="Normal"/>
    <w:rsid w:val="00B61B5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Caption1">
    <w:name w:val="Caption1"/>
    <w:basedOn w:val="Normal"/>
    <w:link w:val="Caption1Char"/>
    <w:qFormat/>
    <w:rsid w:val="00B61B5E"/>
    <w:pPr>
      <w:jc w:val="both"/>
    </w:pPr>
    <w:rPr>
      <w:rFonts w:ascii="Calibri Light" w:eastAsiaTheme="minorHAnsi" w:hAnsi="Calibri Light"/>
      <w:b/>
      <w:sz w:val="22"/>
    </w:rPr>
  </w:style>
  <w:style w:type="character" w:customStyle="1" w:styleId="Caption1Char">
    <w:name w:val="Caption1 Char"/>
    <w:basedOn w:val="DefaultParagraphFont"/>
    <w:link w:val="Caption1"/>
    <w:rsid w:val="00B61B5E"/>
    <w:rPr>
      <w:rFonts w:ascii="Calibri Light" w:eastAsiaTheme="minorHAnsi" w:hAnsi="Calibri Light"/>
      <w:b/>
    </w:rPr>
  </w:style>
  <w:style w:type="table" w:customStyle="1" w:styleId="TableGridLight2">
    <w:name w:val="Table Grid Light2"/>
    <w:basedOn w:val="TableNormal"/>
    <w:uiPriority w:val="40"/>
    <w:rsid w:val="00B61B5E"/>
    <w:pPr>
      <w:spacing w:after="0" w:line="240" w:lineRule="auto"/>
    </w:pPr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ghtList-Accent1">
    <w:name w:val="Light List Accent 1"/>
    <w:basedOn w:val="TableNormal"/>
    <w:uiPriority w:val="61"/>
    <w:unhideWhenUsed/>
    <w:rsid w:val="00B61B5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rial9">
    <w:name w:val="arial 9"/>
    <w:basedOn w:val="DefaultParagraphFont"/>
    <w:uiPriority w:val="1"/>
    <w:rsid w:val="00B61B5E"/>
    <w:rPr>
      <w:rFonts w:ascii="Arial" w:hAnsi="Arial"/>
      <w:sz w:val="18"/>
    </w:rPr>
  </w:style>
  <w:style w:type="character" w:customStyle="1" w:styleId="Style10-Arial10">
    <w:name w:val="Style10-Arial 10"/>
    <w:basedOn w:val="DefaultParagraphFont"/>
    <w:uiPriority w:val="1"/>
    <w:rsid w:val="00B61B5E"/>
    <w:rPr>
      <w:rFonts w:ascii="Arial" w:hAnsi="Arial"/>
      <w:sz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E63B6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39"/>
    <w:rsid w:val="00E96F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061EC9"/>
    <w:rPr>
      <w:rFonts w:ascii="Segoe UI" w:hAnsi="Segoe UI" w:cs="Segoe UI" w:hint="default"/>
    </w:rPr>
  </w:style>
  <w:style w:type="numbering" w:customStyle="1" w:styleId="NoList1">
    <w:name w:val="No List1"/>
    <w:next w:val="NoList"/>
    <w:uiPriority w:val="99"/>
    <w:semiHidden/>
    <w:unhideWhenUsed/>
    <w:rsid w:val="00C563F9"/>
  </w:style>
  <w:style w:type="numbering" w:customStyle="1" w:styleId="NoList2">
    <w:name w:val="No List2"/>
    <w:next w:val="NoList"/>
    <w:uiPriority w:val="99"/>
    <w:semiHidden/>
    <w:unhideWhenUsed/>
    <w:rsid w:val="00C563F9"/>
  </w:style>
  <w:style w:type="character" w:styleId="UnresolvedMention">
    <w:name w:val="Unresolved Mention"/>
    <w:basedOn w:val="DefaultParagraphFont"/>
    <w:uiPriority w:val="99"/>
    <w:semiHidden/>
    <w:unhideWhenUsed/>
    <w:rsid w:val="00C563F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194448"/>
  </w:style>
  <w:style w:type="character" w:customStyle="1" w:styleId="contentpasted1">
    <w:name w:val="contentpasted1"/>
    <w:basedOn w:val="DefaultParagraphFont"/>
    <w:rsid w:val="002220A9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partnership.com/member/FindBHProvider.aspx" TargetMode="Externa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8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asspartnership.com/index.aspx" TargetMode="External"/><Relationship Id="rId7" Type="http://schemas.openxmlformats.org/officeDocument/2006/relationships/hyperlink" Target="https://www.mass.gov/info-details/behavioral-health-help-line-bhhl-faq" TargetMode="External"/><Relationship Id="rId2" Type="http://schemas.openxmlformats.org/officeDocument/2006/relationships/hyperlink" Target="https://www.mass.gov/doc/masshealth-2022-comprehensive-quality-strategy-2/download" TargetMode="External"/><Relationship Id="rId1" Type="http://schemas.openxmlformats.org/officeDocument/2006/relationships/hyperlink" Target="https://www.medicaid.gov/medicaid/downloads/managed-care-quality-strategy-toolkit.pdf" TargetMode="External"/><Relationship Id="rId6" Type="http://schemas.openxmlformats.org/officeDocument/2006/relationships/hyperlink" Target="https://www.mass.gov/doc/performance-year-1-deliverables-timeline-and-due-dates/download" TargetMode="External"/><Relationship Id="rId5" Type="http://schemas.openxmlformats.org/officeDocument/2006/relationships/hyperlink" Target="https://www.mass.gov/service-details/senior-care-options-sco-overview" TargetMode="External"/><Relationship Id="rId4" Type="http://schemas.openxmlformats.org/officeDocument/2006/relationships/hyperlink" Target="https://www.mass.gov/doc/one-care-facts-and-features-brochure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2f370b-bdc5-4055-8031-189f80688753">
      <Terms xmlns="http://schemas.microsoft.com/office/infopath/2007/PartnerControls"/>
    </lcf76f155ced4ddcb4097134ff3c332f>
    <TaxCatchAll xmlns="2c0b585d-b733-433f-8897-8c1b261074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32C7835BBD94282A40B01912CADD0" ma:contentTypeVersion="13" ma:contentTypeDescription="Create a new document." ma:contentTypeScope="" ma:versionID="d403b7ded00fbba82ac3f4652cd95e51">
  <xsd:schema xmlns:xsd="http://www.w3.org/2001/XMLSchema" xmlns:xs="http://www.w3.org/2001/XMLSchema" xmlns:p="http://schemas.microsoft.com/office/2006/metadata/properties" xmlns:ns2="2a2f370b-bdc5-4055-8031-189f80688753" xmlns:ns3="2c0b585d-b733-433f-8897-8c1b261074a9" targetNamespace="http://schemas.microsoft.com/office/2006/metadata/properties" ma:root="true" ma:fieldsID="081280dd1e753db0c8a4d76c0be77dd5" ns2:_="" ns3:_="">
    <xsd:import namespace="2a2f370b-bdc5-4055-8031-189f80688753"/>
    <xsd:import namespace="2c0b585d-b733-433f-8897-8c1b26107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f370b-bdc5-4055-8031-189f80688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585d-b733-433f-8897-8c1b26107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1e0c64-466a-4e64-9eae-7389dea17002}" ma:internalName="TaxCatchAll" ma:showField="CatchAllData" ma:web="2c0b585d-b733-433f-8897-8c1b261074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2D136-C147-48BA-A932-5607A195FD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DEA18F-D5CA-477C-B9C4-880F643CD7DD}">
  <ds:schemaRefs>
    <ds:schemaRef ds:uri="http://schemas.microsoft.com/office/2006/metadata/properties"/>
    <ds:schemaRef ds:uri="http://schemas.microsoft.com/office/infopath/2007/PartnerControls"/>
    <ds:schemaRef ds:uri="2a2f370b-bdc5-4055-8031-189f80688753"/>
    <ds:schemaRef ds:uri="2c0b585d-b733-433f-8897-8c1b261074a9"/>
  </ds:schemaRefs>
</ds:datastoreItem>
</file>

<file path=customXml/itemProps3.xml><?xml version="1.0" encoding="utf-8"?>
<ds:datastoreItem xmlns:ds="http://schemas.openxmlformats.org/officeDocument/2006/customXml" ds:itemID="{FEB00974-87A1-4275-885C-385B789A29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53F848-69D2-4C1F-AB22-E23A9FEBD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f370b-bdc5-4055-8031-189f80688753"/>
    <ds:schemaRef ds:uri="2c0b585d-b733-433f-8897-8c1b26107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61</Pages>
  <Words>24407</Words>
  <Characters>139126</Characters>
  <Application>Microsoft Office Word</Application>
  <DocSecurity>0</DocSecurity>
  <Lines>1159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</vt:lpstr>
    </vt:vector>
  </TitlesOfParts>
  <Company>Microsoft</Company>
  <LinksUpToDate>false</LinksUpToDate>
  <CharactersWithSpaces>163207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</dc:title>
  <dc:creator>Phillips-Oppewall, Katie</dc:creator>
  <cp:lastModifiedBy>Leblanc, Donna M (EHS)</cp:lastModifiedBy>
  <cp:revision>20</cp:revision>
  <cp:lastPrinted>2023-04-13T22:58:00Z</cp:lastPrinted>
  <dcterms:created xsi:type="dcterms:W3CDTF">2024-04-05T20:09:00Z</dcterms:created>
  <dcterms:modified xsi:type="dcterms:W3CDTF">2024-04-19T13:30:00Z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0x01010068B32C7835BBD94282A40B01912CADD0</vt:lpwstr>
  </property>
  <property fmtid="{D5CDD505-2E9C-101B-9397-08002B2CF9AE}" pid="3" name="GrammarlyDocumentId">
    <vt:lpwstr>a0ac2e774e26b0efa94ffdc74c356e9aab33bf77a35fbb07b7ef176905befdfa</vt:lpwstr>
  </property>
  <property fmtid="{D5CDD505-2E9C-101B-9397-08002B2CF9AE}" pid="4" name="MediaServiceImageTags">
    <vt:lpwstr/>
  </property>
</Properties>
</file>