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bookmarkStart w:id="0" w:name="_GoBack"/>
      <w:bookmarkEnd w:id="0"/>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4A0FE3" w:rsidP="004752F5">
      <w:r>
        <w:t>Suffolk</w:t>
      </w:r>
      <w:r w:rsidR="00362303">
        <w:t>, SS.</w:t>
      </w:r>
      <w:r w:rsidR="00362303">
        <w:tab/>
      </w:r>
      <w:r w:rsidR="00362303">
        <w:tab/>
      </w:r>
      <w:r w:rsidR="009805EA">
        <w:tab/>
      </w:r>
      <w:r w:rsidR="009805EA">
        <w:tab/>
      </w:r>
      <w:r w:rsidR="009805EA">
        <w:tab/>
      </w:r>
      <w:r w:rsidR="009805EA">
        <w:tab/>
      </w:r>
      <w:r>
        <w:t>Division of Administrative Law Appeals</w:t>
      </w:r>
    </w:p>
    <w:p w:rsidR="004A0FE3" w:rsidRDefault="004A0FE3" w:rsidP="004752F5"/>
    <w:p w:rsidR="004A0FE3" w:rsidRDefault="009805EA" w:rsidP="004752F5">
      <w:r>
        <w:tab/>
      </w:r>
      <w:r>
        <w:tab/>
      </w:r>
      <w:r>
        <w:tab/>
      </w:r>
      <w:r>
        <w:tab/>
      </w:r>
      <w:r>
        <w:tab/>
      </w:r>
      <w:r>
        <w:tab/>
      </w:r>
      <w:r>
        <w:tab/>
      </w:r>
      <w:r w:rsidR="004A0FE3">
        <w:t>Docket No. RM-14-196</w:t>
      </w:r>
    </w:p>
    <w:p w:rsidR="009805EA" w:rsidRDefault="004A0FE3" w:rsidP="004752F5">
      <w:r>
        <w:t xml:space="preserve"> </w:t>
      </w:r>
    </w:p>
    <w:p w:rsidR="009805EA" w:rsidRDefault="009805EA" w:rsidP="009805EA">
      <w:r>
        <w:rPr>
          <w:u w:val="single"/>
        </w:rPr>
        <w:tab/>
      </w:r>
      <w:r>
        <w:rPr>
          <w:u w:val="single"/>
        </w:rPr>
        <w:tab/>
      </w:r>
      <w:r>
        <w:rPr>
          <w:u w:val="single"/>
        </w:rPr>
        <w:tab/>
      </w:r>
      <w:r>
        <w:rPr>
          <w:u w:val="single"/>
        </w:rPr>
        <w:tab/>
      </w:r>
      <w:r>
        <w:rPr>
          <w:u w:val="single"/>
        </w:rPr>
        <w:tab/>
      </w:r>
    </w:p>
    <w:p w:rsidR="009805EA" w:rsidRDefault="009805EA" w:rsidP="009805EA">
      <w:r>
        <w:tab/>
      </w:r>
      <w:r>
        <w:tab/>
      </w:r>
      <w:r>
        <w:tab/>
      </w:r>
      <w:r>
        <w:tab/>
      </w:r>
      <w:r>
        <w:tab/>
        <w:t>)</w:t>
      </w:r>
    </w:p>
    <w:p w:rsidR="009805EA" w:rsidRDefault="004A0FE3" w:rsidP="009805EA">
      <w:r>
        <w:t>Board of Registration in Medicine,</w:t>
      </w:r>
      <w:r w:rsidR="009805EA">
        <w:tab/>
        <w:t>)</w:t>
      </w:r>
    </w:p>
    <w:p w:rsidR="004A0FE3" w:rsidRDefault="004A0FE3" w:rsidP="009805EA">
      <w:r>
        <w:tab/>
        <w:t>Petitioner</w:t>
      </w:r>
      <w:r>
        <w:tab/>
      </w:r>
      <w:r>
        <w:tab/>
      </w:r>
      <w:r>
        <w:tab/>
        <w:t>)</w:t>
      </w:r>
    </w:p>
    <w:p w:rsidR="004A0FE3" w:rsidRDefault="004A0FE3" w:rsidP="009805EA">
      <w:r>
        <w:tab/>
      </w:r>
      <w:r>
        <w:tab/>
      </w:r>
      <w:r>
        <w:tab/>
      </w:r>
      <w:r>
        <w:tab/>
      </w:r>
      <w:r>
        <w:tab/>
        <w:t>)</w:t>
      </w:r>
    </w:p>
    <w:p w:rsidR="004A0FE3" w:rsidRDefault="004A0FE3" w:rsidP="009805EA">
      <w:r>
        <w:t xml:space="preserve">v. </w:t>
      </w:r>
      <w:r>
        <w:tab/>
      </w:r>
      <w:r>
        <w:tab/>
      </w:r>
      <w:r>
        <w:tab/>
      </w:r>
      <w:r>
        <w:tab/>
      </w:r>
      <w:r>
        <w:tab/>
        <w:t>)</w:t>
      </w:r>
    </w:p>
    <w:p w:rsidR="009805EA" w:rsidRDefault="009805EA" w:rsidP="009805EA">
      <w:r>
        <w:tab/>
      </w:r>
      <w:r>
        <w:tab/>
      </w:r>
      <w:r>
        <w:tab/>
      </w:r>
      <w:r>
        <w:tab/>
      </w:r>
      <w:r>
        <w:tab/>
        <w:t>)</w:t>
      </w:r>
    </w:p>
    <w:p w:rsidR="009805EA" w:rsidRDefault="00D50A91" w:rsidP="009805EA">
      <w:r>
        <w:t>D</w:t>
      </w:r>
      <w:r w:rsidR="00696A59">
        <w:t xml:space="preserve">avid </w:t>
      </w:r>
      <w:r>
        <w:t>J. F</w:t>
      </w:r>
      <w:r w:rsidR="00696A59">
        <w:t>arrar</w:t>
      </w:r>
      <w:r>
        <w:t>, M.D.</w:t>
      </w:r>
      <w:r w:rsidR="004A0FE3">
        <w:t>,</w:t>
      </w:r>
      <w:r w:rsidR="00696A59">
        <w:tab/>
      </w:r>
      <w:r>
        <w:tab/>
      </w:r>
      <w:r w:rsidR="009805EA">
        <w:tab/>
        <w:t>)</w:t>
      </w:r>
    </w:p>
    <w:p w:rsidR="004A0FE3" w:rsidRDefault="004A0FE3" w:rsidP="009805EA">
      <w:r>
        <w:tab/>
        <w:t>Respondent</w:t>
      </w:r>
      <w:r>
        <w:tab/>
      </w:r>
      <w:r>
        <w:tab/>
      </w:r>
      <w:r>
        <w:tab/>
        <w:t>)</w:t>
      </w:r>
    </w:p>
    <w:p w:rsidR="009805EA" w:rsidRDefault="009805EA" w:rsidP="009805EA">
      <w:r>
        <w:rPr>
          <w:u w:val="single"/>
        </w:rPr>
        <w:tab/>
      </w:r>
      <w:r>
        <w:rPr>
          <w:u w:val="single"/>
        </w:rPr>
        <w:tab/>
      </w:r>
      <w:r>
        <w:rPr>
          <w:u w:val="single"/>
        </w:rPr>
        <w:tab/>
      </w:r>
      <w:r>
        <w:rPr>
          <w:u w:val="single"/>
        </w:rPr>
        <w:tab/>
      </w:r>
      <w:r>
        <w:rPr>
          <w:u w:val="single"/>
        </w:rPr>
        <w:tab/>
      </w:r>
      <w:r>
        <w:t>)</w:t>
      </w:r>
    </w:p>
    <w:p w:rsidR="009805EA" w:rsidRDefault="009805EA" w:rsidP="009805EA"/>
    <w:p w:rsidR="009805EA" w:rsidRPr="002D135B" w:rsidRDefault="009805EA" w:rsidP="009805EA">
      <w:pPr>
        <w:jc w:val="center"/>
        <w:rPr>
          <w:b/>
          <w:u w:val="single"/>
        </w:rPr>
      </w:pPr>
      <w:r>
        <w:rPr>
          <w:b/>
          <w:u w:val="single"/>
        </w:rPr>
        <w:t>ST</w:t>
      </w:r>
      <w:r w:rsidR="004A0FE3">
        <w:rPr>
          <w:b/>
          <w:u w:val="single"/>
        </w:rPr>
        <w:t>IPULATION</w:t>
      </w:r>
    </w:p>
    <w:p w:rsidR="009805EA" w:rsidRDefault="009805EA" w:rsidP="009805EA">
      <w:pPr>
        <w:pStyle w:val="BodyText"/>
      </w:pPr>
    </w:p>
    <w:p w:rsidR="004A0FE3" w:rsidRDefault="009805EA" w:rsidP="00806E8A">
      <w:pPr>
        <w:pStyle w:val="BodyTextIndent"/>
        <w:spacing w:after="0" w:line="480" w:lineRule="auto"/>
        <w:ind w:left="0"/>
      </w:pPr>
      <w:r w:rsidRPr="009805EA">
        <w:tab/>
      </w:r>
      <w:r w:rsidR="004A0FE3">
        <w:rPr>
          <w:bCs/>
          <w:iCs/>
        </w:rPr>
        <w:t>David J. Farrar</w:t>
      </w:r>
      <w:r w:rsidR="004A0FE3" w:rsidRPr="00DD78F0">
        <w:rPr>
          <w:bCs/>
          <w:iCs/>
        </w:rPr>
        <w:t>, M.D. (Respondent)</w:t>
      </w:r>
      <w:r w:rsidR="004A0FE3">
        <w:t>, the Respondent’s attorney, and Complaint Counsel agree that this Stipulation shall be filed with the Administrative Magistrate for the Division of Administrative Law Appeals (DALA) as a resolution of questions of material fact and law as set forth by the Statement of Allegations in the above matter.  The Respondent admits to the Findings of Fact described below and agrees that the Administrative Magistrate and the Board may make the Conclusions of Law as set forth below.</w:t>
      </w:r>
    </w:p>
    <w:p w:rsidR="00DC0C93" w:rsidRPr="004A0FE3" w:rsidRDefault="004A0FE3" w:rsidP="00806E8A">
      <w:pPr>
        <w:spacing w:line="480" w:lineRule="auto"/>
        <w:jc w:val="center"/>
        <w:rPr>
          <w:u w:val="single"/>
        </w:rPr>
      </w:pPr>
      <w:r w:rsidRPr="004A0FE3">
        <w:rPr>
          <w:u w:val="single"/>
        </w:rPr>
        <w:t>FINDINGS OF FACT</w:t>
      </w:r>
    </w:p>
    <w:p w:rsidR="00244AE2" w:rsidRPr="00244AE2" w:rsidRDefault="00244AE2" w:rsidP="00244AE2">
      <w:pPr>
        <w:numPr>
          <w:ilvl w:val="0"/>
          <w:numId w:val="1"/>
        </w:numPr>
        <w:spacing w:line="480" w:lineRule="auto"/>
        <w:rPr>
          <w:color w:val="FF0000"/>
        </w:rPr>
      </w:pPr>
      <w:r w:rsidRPr="00D97AD1">
        <w:t xml:space="preserve">The Respondent was born on </w:t>
      </w:r>
      <w:r>
        <w:t>October 11, 1954</w:t>
      </w:r>
      <w:r w:rsidRPr="00D97AD1">
        <w:t xml:space="preserve">.  </w:t>
      </w:r>
      <w:r>
        <w:t>He</w:t>
      </w:r>
      <w:r w:rsidRPr="00CE56D9">
        <w:t xml:space="preserve"> </w:t>
      </w:r>
      <w:r w:rsidRPr="00D97AD1">
        <w:t xml:space="preserve">graduated from the </w:t>
      </w:r>
      <w:r w:rsidRPr="00CE56D9">
        <w:t>Faculty of Medicine, University of Sydney</w:t>
      </w:r>
      <w:r w:rsidRPr="00D97AD1">
        <w:t xml:space="preserve"> in </w:t>
      </w:r>
      <w:r>
        <w:t>197</w:t>
      </w:r>
      <w:r w:rsidR="004A0FE3">
        <w:t>8</w:t>
      </w:r>
      <w:r w:rsidRPr="00D97AD1">
        <w:t xml:space="preserve">.  </w:t>
      </w:r>
      <w:r w:rsidRPr="00CE56D9">
        <w:t>He</w:t>
      </w:r>
      <w:r w:rsidRPr="00D97AD1">
        <w:t xml:space="preserve"> ha</w:t>
      </w:r>
      <w:r>
        <w:t>d</w:t>
      </w:r>
      <w:r w:rsidRPr="00D97AD1">
        <w:t xml:space="preserve"> been licensed to practice medicine in Massachusetts under certificate number </w:t>
      </w:r>
      <w:r w:rsidRPr="00CE56D9">
        <w:t>154218</w:t>
      </w:r>
      <w:r w:rsidRPr="00D97AD1">
        <w:t xml:space="preserve"> since </w:t>
      </w:r>
      <w:r>
        <w:t>1997</w:t>
      </w:r>
      <w:r w:rsidRPr="00D97AD1">
        <w:t>.</w:t>
      </w:r>
      <w:r>
        <w:t xml:space="preserve">  He previously held privileges at </w:t>
      </w:r>
      <w:r w:rsidRPr="00CE56D9">
        <w:t>Mount Auburn Hospital</w:t>
      </w:r>
      <w:r>
        <w:t xml:space="preserve"> in Cambridge (“Mount Auburn”).  </w:t>
      </w:r>
      <w:r w:rsidRPr="001F647E">
        <w:t xml:space="preserve">The Respondent </w:t>
      </w:r>
      <w:r>
        <w:t xml:space="preserve">is not licensed to practice medicine in any other state; his license to practice medicine in Rhode Island expired on June 30, 1999, and his license to practice medicine in New York expired on January 31, 2001.  </w:t>
      </w:r>
      <w:r w:rsidRPr="00D97AD1">
        <w:t xml:space="preserve">  </w:t>
      </w:r>
    </w:p>
    <w:p w:rsidR="00244AE2" w:rsidRPr="0064363A" w:rsidRDefault="00244AE2" w:rsidP="00244AE2">
      <w:pPr>
        <w:numPr>
          <w:ilvl w:val="0"/>
          <w:numId w:val="1"/>
        </w:numPr>
        <w:spacing w:line="480" w:lineRule="auto"/>
        <w:rPr>
          <w:color w:val="FF0000"/>
        </w:rPr>
      </w:pPr>
      <w:r>
        <w:lastRenderedPageBreak/>
        <w:t xml:space="preserve">On August 31, 2012, the Respondent entered into a Voluntary Agreement Not to Practice Medicine (“VANP”); the Board ratified the VANP on September 19, 2012.  </w:t>
      </w:r>
    </w:p>
    <w:p w:rsidR="00244AE2" w:rsidRPr="0092004F" w:rsidRDefault="00244AE2" w:rsidP="00244AE2">
      <w:pPr>
        <w:numPr>
          <w:ilvl w:val="0"/>
          <w:numId w:val="1"/>
        </w:numPr>
        <w:spacing w:line="480" w:lineRule="auto"/>
        <w:rPr>
          <w:color w:val="FF0000"/>
        </w:rPr>
      </w:pPr>
      <w:r w:rsidRPr="001F647E">
        <w:t>The Respondent</w:t>
      </w:r>
      <w:r>
        <w:t xml:space="preserve"> did not renew his license </w:t>
      </w:r>
      <w:r w:rsidR="00672C94">
        <w:t xml:space="preserve">on or before October 11, 2012, </w:t>
      </w:r>
      <w:r>
        <w:t xml:space="preserve">when it was due for renewal.  </w:t>
      </w:r>
    </w:p>
    <w:p w:rsidR="00672C94" w:rsidRDefault="00672C94" w:rsidP="00244AE2">
      <w:pPr>
        <w:pStyle w:val="ListParagraph"/>
        <w:numPr>
          <w:ilvl w:val="0"/>
          <w:numId w:val="1"/>
        </w:numPr>
        <w:spacing w:line="480" w:lineRule="auto"/>
      </w:pPr>
      <w:r>
        <w:t xml:space="preserve">A Cambridge Police </w:t>
      </w:r>
      <w:r w:rsidR="00B12867">
        <w:t>r</w:t>
      </w:r>
      <w:r>
        <w:t>eport dated July 1</w:t>
      </w:r>
      <w:r w:rsidR="008F01A0">
        <w:t>1</w:t>
      </w:r>
      <w:r>
        <w:t>, 2012 state</w:t>
      </w:r>
      <w:r w:rsidR="0092004F">
        <w:t>s</w:t>
      </w:r>
      <w:r>
        <w:t xml:space="preserve"> that on July 11, 2012, </w:t>
      </w:r>
      <w:r w:rsidR="002C3781">
        <w:t>a female companion of the Respondent’s (“</w:t>
      </w:r>
      <w:r w:rsidR="00244AE2">
        <w:t xml:space="preserve">Female </w:t>
      </w:r>
      <w:r w:rsidR="00244AE2" w:rsidRPr="007B6B06">
        <w:t>A</w:t>
      </w:r>
      <w:r w:rsidR="002C3781">
        <w:t>”)</w:t>
      </w:r>
      <w:r w:rsidR="00244AE2" w:rsidRPr="007B6B06">
        <w:t xml:space="preserve"> </w:t>
      </w:r>
      <w:r w:rsidR="00244AE2">
        <w:t xml:space="preserve">reported to </w:t>
      </w:r>
      <w:r w:rsidR="00244AE2" w:rsidRPr="007B6B06">
        <w:t xml:space="preserve">the Cambridge Police Department </w:t>
      </w:r>
      <w:r w:rsidR="00806E8A">
        <w:t>that Respondent</w:t>
      </w:r>
      <w:r w:rsidR="00A06528">
        <w:t xml:space="preserve"> had threatened her approximately five (5) weeks earlier; she reported to the Cambridge Police Department that Respondent conveyed to her threats to certain Mount Auburn Hospital physicians and employees (“Mount Auburn Staff”) approximately five (5) weeks earlier; she reported that the Respondent had enrolled in a firearms skills training course; she reported that she was afraid of him, and </w:t>
      </w:r>
      <w:r w:rsidR="00806E8A">
        <w:t xml:space="preserve">that the Respondent was due to return from a trip to </w:t>
      </w:r>
      <w:r w:rsidR="00A4482C">
        <w:t>London</w:t>
      </w:r>
      <w:r w:rsidR="00806E8A">
        <w:t xml:space="preserve"> on July 1</w:t>
      </w:r>
      <w:r w:rsidR="00B422F9">
        <w:t>5</w:t>
      </w:r>
      <w:r w:rsidR="00806E8A">
        <w:t>, 2012.</w:t>
      </w:r>
    </w:p>
    <w:p w:rsidR="0092004F" w:rsidRDefault="0092004F" w:rsidP="0092004F">
      <w:pPr>
        <w:pStyle w:val="ListParagraph"/>
        <w:numPr>
          <w:ilvl w:val="0"/>
          <w:numId w:val="1"/>
        </w:numPr>
        <w:spacing w:line="480" w:lineRule="auto"/>
      </w:pPr>
      <w:r>
        <w:t>On July 12, 2012, Female A obtained an Abuse Prevention Order (“Restraining Order”) against the Respondent, pursuant to M.G.L. c. 209A</w:t>
      </w:r>
      <w:r w:rsidR="00046C15">
        <w:t>, directing the Respondent to stay away from Female A and to have no contact with her</w:t>
      </w:r>
      <w:r>
        <w:t xml:space="preserve">.   </w:t>
      </w:r>
    </w:p>
    <w:p w:rsidR="00244AE2" w:rsidRDefault="00244AE2" w:rsidP="00244AE2">
      <w:pPr>
        <w:pStyle w:val="ListParagraph"/>
        <w:numPr>
          <w:ilvl w:val="0"/>
          <w:numId w:val="1"/>
        </w:numPr>
        <w:spacing w:line="480" w:lineRule="auto"/>
      </w:pPr>
      <w:r>
        <w:t xml:space="preserve">On July 13, 2012, </w:t>
      </w:r>
      <w:r w:rsidR="0092004F">
        <w:t xml:space="preserve">the Middlesex County Superior Court issued a </w:t>
      </w:r>
      <w:r w:rsidR="008F01A0">
        <w:t xml:space="preserve">Temporary </w:t>
      </w:r>
      <w:r w:rsidR="0092004F">
        <w:t xml:space="preserve">Civil Restraining Order against the Respondent, at the request of </w:t>
      </w:r>
      <w:r>
        <w:t xml:space="preserve">an attorney acting on behalf of </w:t>
      </w:r>
      <w:r w:rsidR="0092004F">
        <w:t xml:space="preserve">the </w:t>
      </w:r>
      <w:r>
        <w:t xml:space="preserve">Mount Auburn </w:t>
      </w:r>
      <w:r w:rsidR="00201399">
        <w:t>Staff</w:t>
      </w:r>
      <w:r w:rsidR="0092004F">
        <w:t xml:space="preserve">.  </w:t>
      </w:r>
      <w:r>
        <w:t xml:space="preserve">On July 16, 2012, a </w:t>
      </w:r>
      <w:r w:rsidR="0092004F">
        <w:t xml:space="preserve">Middlesex County Superior Court judge </w:t>
      </w:r>
      <w:r>
        <w:t xml:space="preserve">issued an order (“Order”), which </w:t>
      </w:r>
      <w:r w:rsidR="002C3781">
        <w:t xml:space="preserve">ordered </w:t>
      </w:r>
      <w:r>
        <w:t xml:space="preserve">the Respondent not to contact any of the Mount Auburn employees or staff in any way, and to stay away from any and all Mount Auburn properties.  That Order remains in effect. </w:t>
      </w:r>
    </w:p>
    <w:p w:rsidR="00A4482C" w:rsidRDefault="00A4482C" w:rsidP="00244AE2">
      <w:pPr>
        <w:pStyle w:val="ListParagraph"/>
        <w:numPr>
          <w:ilvl w:val="0"/>
          <w:numId w:val="1"/>
        </w:numPr>
        <w:spacing w:line="480" w:lineRule="auto"/>
      </w:pPr>
      <w:r>
        <w:lastRenderedPageBreak/>
        <w:t>A Cambridge Police report dated July 13, 2012 states that Female A reported to the Cambridge Police several incidences of past abusive behavior against Female A by the Respondent.</w:t>
      </w:r>
    </w:p>
    <w:p w:rsidR="00244AE2" w:rsidRDefault="00244AE2" w:rsidP="00244AE2">
      <w:pPr>
        <w:pStyle w:val="ListParagraph"/>
        <w:numPr>
          <w:ilvl w:val="0"/>
          <w:numId w:val="1"/>
        </w:numPr>
        <w:spacing w:line="480" w:lineRule="auto"/>
      </w:pPr>
      <w:r>
        <w:t xml:space="preserve">On July 13, 2012, </w:t>
      </w:r>
      <w:r w:rsidR="0092004F">
        <w:t>a criminal complaint issued</w:t>
      </w:r>
      <w:r w:rsidR="002E3735">
        <w:t xml:space="preserve"> against the Respondent, alleging </w:t>
      </w:r>
      <w:r>
        <w:t xml:space="preserve">two counts of </w:t>
      </w:r>
      <w:r w:rsidR="008F01A0">
        <w:t xml:space="preserve">Domestic </w:t>
      </w:r>
      <w:r w:rsidRPr="00D0274C">
        <w:t xml:space="preserve">Assault </w:t>
      </w:r>
      <w:r w:rsidR="008F01A0">
        <w:t xml:space="preserve">and </w:t>
      </w:r>
      <w:r w:rsidRPr="00D0274C">
        <w:t>Battery</w:t>
      </w:r>
      <w:r>
        <w:t>,</w:t>
      </w:r>
      <w:r w:rsidRPr="00D0274C">
        <w:t xml:space="preserve"> and </w:t>
      </w:r>
      <w:r w:rsidR="00361166">
        <w:t xml:space="preserve">alleging </w:t>
      </w:r>
      <w:r w:rsidRPr="00D0274C">
        <w:t>one count of Intimidation of a Witness</w:t>
      </w:r>
      <w:r>
        <w:t xml:space="preserve"> (“Original Complaint”); on July 15, 2012, Cambridge Police arrested the Respondent at Logan Airport</w:t>
      </w:r>
      <w:r w:rsidR="008F01A0">
        <w:t xml:space="preserve">, when he reentered the country from </w:t>
      </w:r>
      <w:r w:rsidR="00A4482C">
        <w:t>London</w:t>
      </w:r>
      <w:r w:rsidR="00046C15">
        <w:t>; he was served with a copy of the Restraining Order when he was arrested</w:t>
      </w:r>
      <w:r>
        <w:t xml:space="preserve">.    </w:t>
      </w:r>
    </w:p>
    <w:p w:rsidR="00244AE2" w:rsidRDefault="00244AE2" w:rsidP="00244AE2">
      <w:pPr>
        <w:pStyle w:val="ListParagraph"/>
        <w:numPr>
          <w:ilvl w:val="0"/>
          <w:numId w:val="1"/>
        </w:numPr>
        <w:spacing w:line="480" w:lineRule="auto"/>
      </w:pPr>
      <w:r>
        <w:t>On July 16, 2012, the Respondent was arraigned on the Original Complaint in the Cambridge District Court</w:t>
      </w:r>
      <w:r w:rsidR="002E3735">
        <w:t xml:space="preserve"> (“Court”)</w:t>
      </w:r>
      <w:r>
        <w:t>.</w:t>
      </w:r>
    </w:p>
    <w:p w:rsidR="00244AE2" w:rsidRDefault="0092004F" w:rsidP="00244AE2">
      <w:pPr>
        <w:pStyle w:val="ListParagraph"/>
        <w:numPr>
          <w:ilvl w:val="0"/>
          <w:numId w:val="1"/>
        </w:numPr>
        <w:spacing w:line="480" w:lineRule="auto"/>
      </w:pPr>
      <w:r>
        <w:t xml:space="preserve">According to a Cambridge Police </w:t>
      </w:r>
      <w:r w:rsidR="00361166">
        <w:t>r</w:t>
      </w:r>
      <w:r>
        <w:t xml:space="preserve">eport dated July 16, 2012, </w:t>
      </w:r>
      <w:r w:rsidR="00244AE2">
        <w:t xml:space="preserve">Cambridge Police received information from </w:t>
      </w:r>
      <w:r w:rsidR="008F01A0">
        <w:t>a</w:t>
      </w:r>
      <w:r w:rsidR="00244AE2">
        <w:t xml:space="preserve"> Middlesex </w:t>
      </w:r>
      <w:r w:rsidR="008A2491">
        <w:t xml:space="preserve">County </w:t>
      </w:r>
      <w:r w:rsidR="00244AE2">
        <w:t xml:space="preserve">District Attorney’s Office (“D.A.”) employee that </w:t>
      </w:r>
      <w:r w:rsidR="008F01A0">
        <w:t xml:space="preserve">while the Respondent was in </w:t>
      </w:r>
      <w:r w:rsidR="002E3735">
        <w:t xml:space="preserve">Court </w:t>
      </w:r>
      <w:r w:rsidR="008F01A0">
        <w:t xml:space="preserve">for his arraignment on the Original Complaint, </w:t>
      </w:r>
      <w:r w:rsidR="00244AE2">
        <w:t>the Respondent contacted Female A</w:t>
      </w:r>
      <w:r>
        <w:t xml:space="preserve"> by telephone</w:t>
      </w:r>
      <w:r w:rsidR="00244AE2">
        <w:t>, in violation of the Restraining Order</w:t>
      </w:r>
      <w:r w:rsidR="00B96E44">
        <w:t xml:space="preserve">.  </w:t>
      </w:r>
    </w:p>
    <w:p w:rsidR="00B96E44" w:rsidRDefault="00B96E44" w:rsidP="00B96E44">
      <w:pPr>
        <w:pStyle w:val="ListParagraph"/>
        <w:numPr>
          <w:ilvl w:val="0"/>
          <w:numId w:val="1"/>
        </w:numPr>
        <w:spacing w:line="480" w:lineRule="auto"/>
      </w:pPr>
      <w:r>
        <w:t>On July 18, 2012, a criminal complaint (“Second Complaint”) issued against the Respondent, alleging one count of Violation of a Restraining Order as to Female A, and</w:t>
      </w:r>
      <w:r w:rsidR="00A06528">
        <w:t xml:space="preserve"> alleging</w:t>
      </w:r>
      <w:r>
        <w:t xml:space="preserve"> two counts of Threats to Commit a Crime as to certain Mount Auburn </w:t>
      </w:r>
      <w:r w:rsidR="00201399">
        <w:t>Staff</w:t>
      </w:r>
      <w:r>
        <w:t>, a</w:t>
      </w:r>
      <w:r w:rsidR="00201399">
        <w:t>s did a third</w:t>
      </w:r>
      <w:r>
        <w:t xml:space="preserve"> criminal complaint (“Third Complaint”)</w:t>
      </w:r>
      <w:r w:rsidR="00201399">
        <w:t xml:space="preserve"> alleging Threats to Commit a Crime as to an additional Mount Auburn physician.  </w:t>
      </w:r>
      <w:r>
        <w:t xml:space="preserve">       </w:t>
      </w:r>
    </w:p>
    <w:p w:rsidR="007D4C10" w:rsidRDefault="007D4C10" w:rsidP="007D4C10">
      <w:pPr>
        <w:pStyle w:val="ListParagraph"/>
        <w:numPr>
          <w:ilvl w:val="0"/>
          <w:numId w:val="1"/>
        </w:numPr>
        <w:spacing w:line="480" w:lineRule="auto"/>
      </w:pPr>
      <w:r>
        <w:t xml:space="preserve">A Cambridge Police </w:t>
      </w:r>
      <w:r w:rsidR="00361166">
        <w:t>r</w:t>
      </w:r>
      <w:r>
        <w:t xml:space="preserve">eport dated July 18, 2012 states that </w:t>
      </w:r>
      <w:r w:rsidR="00EF6F6F">
        <w:t>at midnight on</w:t>
      </w:r>
      <w:r>
        <w:t xml:space="preserve"> July 16, 2012, Female A returned to her apartment building, </w:t>
      </w:r>
      <w:r w:rsidR="00ED49B0">
        <w:t xml:space="preserve">in which </w:t>
      </w:r>
      <w:r>
        <w:t>the Respondent also resided</w:t>
      </w:r>
      <w:r w:rsidR="00140A9E">
        <w:t xml:space="preserve"> </w:t>
      </w:r>
      <w:r w:rsidR="00CB781D">
        <w:t xml:space="preserve">but </w:t>
      </w:r>
      <w:r w:rsidR="00140A9E">
        <w:t>in a separate apartment</w:t>
      </w:r>
      <w:r>
        <w:t xml:space="preserve">, and encountered the Respondent </w:t>
      </w:r>
      <w:r w:rsidR="00ED49B0">
        <w:t xml:space="preserve">when </w:t>
      </w:r>
      <w:r w:rsidR="00CB781D">
        <w:t>Female A,</w:t>
      </w:r>
      <w:r w:rsidR="00ED49B0">
        <w:t xml:space="preserve"> </w:t>
      </w:r>
      <w:r w:rsidR="00EF6F6F">
        <w:t>uninvited</w:t>
      </w:r>
      <w:r w:rsidR="00CB781D">
        <w:t xml:space="preserve">, opened the </w:t>
      </w:r>
      <w:r w:rsidR="00CB781D">
        <w:lastRenderedPageBreak/>
        <w:t xml:space="preserve">Respondent’s unlocked apartment </w:t>
      </w:r>
      <w:r w:rsidR="00140A9E">
        <w:t>door</w:t>
      </w:r>
      <w:r>
        <w:t xml:space="preserve">; Female A reported the encounter to the Cambridge Police on July 18, 2012.   </w:t>
      </w:r>
    </w:p>
    <w:p w:rsidR="00ED49B0" w:rsidRDefault="007D4C10" w:rsidP="00244AE2">
      <w:pPr>
        <w:pStyle w:val="ListParagraph"/>
        <w:numPr>
          <w:ilvl w:val="0"/>
          <w:numId w:val="1"/>
        </w:numPr>
        <w:spacing w:line="480" w:lineRule="auto"/>
      </w:pPr>
      <w:r>
        <w:t>On July 1</w:t>
      </w:r>
      <w:r w:rsidR="00ED49B0">
        <w:t>8</w:t>
      </w:r>
      <w:r>
        <w:t>, 2012,</w:t>
      </w:r>
      <w:r w:rsidR="00ED49B0">
        <w:t xml:space="preserve"> a criminal complaint (“Fourth Complaint”) issued against the Respondent, alleging one count of Violation of a Restraining Order</w:t>
      </w:r>
      <w:r>
        <w:t xml:space="preserve"> </w:t>
      </w:r>
      <w:r w:rsidR="00ED49B0">
        <w:t>as to Female A.</w:t>
      </w:r>
    </w:p>
    <w:p w:rsidR="00244AE2" w:rsidRDefault="00ED49B0" w:rsidP="00244AE2">
      <w:pPr>
        <w:pStyle w:val="ListParagraph"/>
        <w:numPr>
          <w:ilvl w:val="0"/>
          <w:numId w:val="1"/>
        </w:numPr>
        <w:spacing w:line="480" w:lineRule="auto"/>
      </w:pPr>
      <w:r>
        <w:t>On July 19, 2012, t</w:t>
      </w:r>
      <w:r w:rsidR="00244AE2">
        <w:t xml:space="preserve">he </w:t>
      </w:r>
      <w:r>
        <w:t>D.A. fil</w:t>
      </w:r>
      <w:r w:rsidR="00244AE2">
        <w:t xml:space="preserve">ed a motion </w:t>
      </w:r>
      <w:r w:rsidR="002E3735">
        <w:t xml:space="preserve">in Court </w:t>
      </w:r>
      <w:r w:rsidR="00244AE2">
        <w:t xml:space="preserve">to hold the Respondent in custody, without bail, for up to ninety (90) days, based on the Respondent’s </w:t>
      </w:r>
      <w:r w:rsidR="007D4C10">
        <w:t xml:space="preserve">alleged </w:t>
      </w:r>
      <w:r w:rsidR="00244AE2">
        <w:t>dangerousness to the public, pursuant to M.G.L. c. 276, § 58A</w:t>
      </w:r>
      <w:r w:rsidR="002E3735">
        <w:t xml:space="preserve"> (“Dangerousness”)</w:t>
      </w:r>
      <w:r w:rsidR="00244AE2">
        <w:t xml:space="preserve">.   </w:t>
      </w:r>
    </w:p>
    <w:p w:rsidR="00244AE2" w:rsidRDefault="00244AE2" w:rsidP="00244AE2">
      <w:pPr>
        <w:pStyle w:val="ListParagraph"/>
        <w:numPr>
          <w:ilvl w:val="0"/>
          <w:numId w:val="1"/>
        </w:numPr>
        <w:spacing w:line="480" w:lineRule="auto"/>
      </w:pPr>
      <w:r>
        <w:t xml:space="preserve">On July 19, 2012, after a </w:t>
      </w:r>
      <w:r w:rsidR="002E3735">
        <w:t>Dang</w:t>
      </w:r>
      <w:r>
        <w:t xml:space="preserve">erousness </w:t>
      </w:r>
      <w:r w:rsidR="002E3735">
        <w:t>h</w:t>
      </w:r>
      <w:r>
        <w:t xml:space="preserve">earing, the Court ordered the Respondent held without bail until </w:t>
      </w:r>
      <w:r w:rsidR="00140A9E">
        <w:t>October 14, 2012</w:t>
      </w:r>
      <w:r>
        <w:t>.</w:t>
      </w:r>
    </w:p>
    <w:p w:rsidR="00244AE2" w:rsidRDefault="00244AE2" w:rsidP="00244AE2">
      <w:pPr>
        <w:pStyle w:val="ListParagraph"/>
        <w:numPr>
          <w:ilvl w:val="0"/>
          <w:numId w:val="1"/>
        </w:numPr>
        <w:spacing w:line="480" w:lineRule="auto"/>
      </w:pPr>
      <w:r>
        <w:t>On October 1</w:t>
      </w:r>
      <w:r w:rsidR="007D4C10">
        <w:t>6</w:t>
      </w:r>
      <w:r>
        <w:t xml:space="preserve">, 2012, the Respondent was released on bail, but was ordered to wear a GPS electronic monitoring bracelet (“GPS device”).  </w:t>
      </w:r>
    </w:p>
    <w:p w:rsidR="0040575C" w:rsidRDefault="00244AE2" w:rsidP="00244AE2">
      <w:pPr>
        <w:pStyle w:val="ListParagraph"/>
        <w:numPr>
          <w:ilvl w:val="0"/>
          <w:numId w:val="1"/>
        </w:numPr>
        <w:spacing w:line="480" w:lineRule="auto"/>
      </w:pPr>
      <w:r>
        <w:t xml:space="preserve">On December 3, 2012, </w:t>
      </w:r>
      <w:r w:rsidR="007D4C10">
        <w:t xml:space="preserve">the Newbury </w:t>
      </w:r>
      <w:r>
        <w:t xml:space="preserve">Police </w:t>
      </w:r>
      <w:r w:rsidR="007D4C10">
        <w:t>arrested the Respondent</w:t>
      </w:r>
      <w:r w:rsidR="0040575C">
        <w:t xml:space="preserve">, based upon a signal from the Respondent’s GPS device to the Respondent’s probation officer indicating that the GPS device had been compromised; the Respondent was brought before the </w:t>
      </w:r>
      <w:r w:rsidR="00361166">
        <w:t>C</w:t>
      </w:r>
      <w:r w:rsidR="0040575C">
        <w:t>ourt on December 4, 2012.  The Respondent</w:t>
      </w:r>
      <w:r w:rsidR="00CB781D">
        <w:t>’s attorneys</w:t>
      </w:r>
      <w:r w:rsidR="0040575C">
        <w:t xml:space="preserve"> filed a</w:t>
      </w:r>
      <w:r w:rsidR="00CB781D">
        <w:t xml:space="preserve"> motion</w:t>
      </w:r>
      <w:r w:rsidR="0040575C">
        <w:t xml:space="preserve"> with the </w:t>
      </w:r>
      <w:r w:rsidR="002E3735">
        <w:t>C</w:t>
      </w:r>
      <w:r w:rsidR="0040575C">
        <w:t xml:space="preserve">ourt, asserting that the GPS device had malfunctioned, and that </w:t>
      </w:r>
      <w:r w:rsidR="00CB781D">
        <w:t>t</w:t>
      </w:r>
      <w:r w:rsidR="0040575C">
        <w:t xml:space="preserve">he </w:t>
      </w:r>
      <w:r w:rsidR="00CB781D">
        <w:t xml:space="preserve">Respondent </w:t>
      </w:r>
      <w:r w:rsidR="0040575C">
        <w:t xml:space="preserve">had called the GPS device </w:t>
      </w:r>
      <w:r w:rsidR="00361166">
        <w:t>service provider</w:t>
      </w:r>
      <w:r w:rsidR="0040575C">
        <w:t xml:space="preserve"> prior to his arrest.</w:t>
      </w:r>
      <w:r w:rsidR="006A7F72">
        <w:t xml:space="preserve">  The Respondent</w:t>
      </w:r>
      <w:r w:rsidR="00CB781D">
        <w:t xml:space="preserve">’s motion included copies of the Respondent’s </w:t>
      </w:r>
      <w:r w:rsidR="006A7F72">
        <w:t>cell phone records</w:t>
      </w:r>
      <w:r w:rsidR="00CB781D">
        <w:t xml:space="preserve">, </w:t>
      </w:r>
      <w:r w:rsidR="00361166">
        <w:t xml:space="preserve">indicating </w:t>
      </w:r>
      <w:r w:rsidR="006A7F72">
        <w:t xml:space="preserve">that </w:t>
      </w:r>
      <w:r w:rsidR="00CB781D">
        <w:t>t</w:t>
      </w:r>
      <w:r w:rsidR="006A7F72">
        <w:t xml:space="preserve">he </w:t>
      </w:r>
      <w:r w:rsidR="00CB781D">
        <w:t xml:space="preserve">Respondent had </w:t>
      </w:r>
      <w:r w:rsidR="006A7F72">
        <w:t xml:space="preserve">called the GPS device </w:t>
      </w:r>
      <w:r w:rsidR="00361166">
        <w:t xml:space="preserve">service provider </w:t>
      </w:r>
      <w:r w:rsidR="006A7F72">
        <w:t>prior to his arrest.</w:t>
      </w:r>
      <w:r w:rsidR="0040575C">
        <w:t xml:space="preserve">  </w:t>
      </w:r>
    </w:p>
    <w:p w:rsidR="00244AE2" w:rsidRDefault="00244AE2" w:rsidP="00244AE2">
      <w:pPr>
        <w:pStyle w:val="ListParagraph"/>
        <w:numPr>
          <w:ilvl w:val="0"/>
          <w:numId w:val="1"/>
        </w:numPr>
        <w:spacing w:line="480" w:lineRule="auto"/>
      </w:pPr>
      <w:r>
        <w:t xml:space="preserve">On December 4, 2012, the </w:t>
      </w:r>
      <w:r w:rsidR="002E3735">
        <w:t xml:space="preserve">Respondent’s bail was revoked, and he was </w:t>
      </w:r>
      <w:r>
        <w:t xml:space="preserve">ordered </w:t>
      </w:r>
      <w:r w:rsidR="002E3735">
        <w:t xml:space="preserve">to be </w:t>
      </w:r>
      <w:r>
        <w:t xml:space="preserve">held without bail until March 4, 2013, and </w:t>
      </w:r>
      <w:r w:rsidR="008A2491">
        <w:t xml:space="preserve">subsequently until </w:t>
      </w:r>
      <w:r>
        <w:t>March 15, 2013.</w:t>
      </w:r>
    </w:p>
    <w:p w:rsidR="0040575C" w:rsidRDefault="00244AE2" w:rsidP="00244AE2">
      <w:pPr>
        <w:pStyle w:val="ListParagraph"/>
        <w:numPr>
          <w:ilvl w:val="0"/>
          <w:numId w:val="1"/>
        </w:numPr>
        <w:spacing w:line="480" w:lineRule="auto"/>
      </w:pPr>
      <w:r>
        <w:t xml:space="preserve">On March 15, 2013, the Respondent was brought into </w:t>
      </w:r>
      <w:r w:rsidR="002E3735">
        <w:t>C</w:t>
      </w:r>
      <w:r>
        <w:t xml:space="preserve">ourt and pleaded guilty </w:t>
      </w:r>
      <w:r w:rsidR="0040575C">
        <w:t>to:</w:t>
      </w:r>
    </w:p>
    <w:p w:rsidR="0040575C" w:rsidRDefault="0040575C" w:rsidP="00361166">
      <w:pPr>
        <w:pStyle w:val="ListParagraph"/>
        <w:numPr>
          <w:ilvl w:val="0"/>
          <w:numId w:val="3"/>
        </w:numPr>
        <w:spacing w:line="480" w:lineRule="auto"/>
        <w:ind w:left="1800"/>
      </w:pPr>
      <w:r>
        <w:t>Two counts of A</w:t>
      </w:r>
      <w:r w:rsidR="00244AE2">
        <w:t xml:space="preserve">ssault and </w:t>
      </w:r>
      <w:r>
        <w:t>B</w:t>
      </w:r>
      <w:r w:rsidR="00244AE2">
        <w:t>attery in the Original Complaint</w:t>
      </w:r>
      <w:r>
        <w:t>;</w:t>
      </w:r>
    </w:p>
    <w:p w:rsidR="0040575C" w:rsidRDefault="00390465" w:rsidP="00361166">
      <w:pPr>
        <w:pStyle w:val="ListParagraph"/>
        <w:numPr>
          <w:ilvl w:val="0"/>
          <w:numId w:val="3"/>
        </w:numPr>
        <w:spacing w:line="480" w:lineRule="auto"/>
        <w:ind w:left="1800"/>
      </w:pPr>
      <w:r>
        <w:lastRenderedPageBreak/>
        <w:t>O</w:t>
      </w:r>
      <w:r w:rsidR="0040575C">
        <w:t xml:space="preserve">ne </w:t>
      </w:r>
      <w:r w:rsidR="00244AE2">
        <w:t xml:space="preserve">count of </w:t>
      </w:r>
      <w:r w:rsidR="0040575C">
        <w:t>V</w:t>
      </w:r>
      <w:r w:rsidR="00244AE2">
        <w:t>iolati</w:t>
      </w:r>
      <w:r>
        <w:t xml:space="preserve">on of </w:t>
      </w:r>
      <w:r w:rsidR="00244AE2">
        <w:t xml:space="preserve">an </w:t>
      </w:r>
      <w:r w:rsidR="0040575C">
        <w:t>A</w:t>
      </w:r>
      <w:r w:rsidR="00244AE2">
        <w:t xml:space="preserve">buse </w:t>
      </w:r>
      <w:r w:rsidR="0040575C">
        <w:t>P</w:t>
      </w:r>
      <w:r w:rsidR="00244AE2">
        <w:t xml:space="preserve">revention </w:t>
      </w:r>
      <w:r w:rsidR="0040575C">
        <w:t>O</w:t>
      </w:r>
      <w:r w:rsidR="00244AE2">
        <w:t xml:space="preserve">rder </w:t>
      </w:r>
      <w:r w:rsidR="0040575C">
        <w:t xml:space="preserve">as to Female A </w:t>
      </w:r>
      <w:r w:rsidR="00244AE2">
        <w:t>in the Second Complaint</w:t>
      </w:r>
      <w:r w:rsidR="0040575C">
        <w:t>, and;</w:t>
      </w:r>
    </w:p>
    <w:p w:rsidR="0040575C" w:rsidRDefault="00390465" w:rsidP="00CD5409">
      <w:pPr>
        <w:pStyle w:val="ListParagraph"/>
        <w:numPr>
          <w:ilvl w:val="0"/>
          <w:numId w:val="3"/>
        </w:numPr>
        <w:spacing w:line="480" w:lineRule="auto"/>
        <w:ind w:left="1800"/>
      </w:pPr>
      <w:r>
        <w:t>O</w:t>
      </w:r>
      <w:r w:rsidR="00244AE2">
        <w:t xml:space="preserve">ne count of </w:t>
      </w:r>
      <w:r w:rsidR="0040575C">
        <w:t>V</w:t>
      </w:r>
      <w:r w:rsidR="00244AE2">
        <w:t>iolat</w:t>
      </w:r>
      <w:r>
        <w:t xml:space="preserve">ion of </w:t>
      </w:r>
      <w:r w:rsidR="00244AE2">
        <w:t xml:space="preserve">an </w:t>
      </w:r>
      <w:r w:rsidR="0040575C">
        <w:t>A</w:t>
      </w:r>
      <w:r w:rsidR="00244AE2">
        <w:t xml:space="preserve">buse </w:t>
      </w:r>
      <w:r w:rsidR="0040575C">
        <w:t>P</w:t>
      </w:r>
      <w:r w:rsidR="00244AE2">
        <w:t xml:space="preserve">revention </w:t>
      </w:r>
      <w:r w:rsidR="0040575C">
        <w:t>O</w:t>
      </w:r>
      <w:r w:rsidR="00244AE2">
        <w:t xml:space="preserve">rder </w:t>
      </w:r>
      <w:r w:rsidR="002E3735">
        <w:t xml:space="preserve">as to Female A </w:t>
      </w:r>
      <w:r w:rsidR="00244AE2">
        <w:t xml:space="preserve">in the Fourth Complaint.  </w:t>
      </w:r>
    </w:p>
    <w:p w:rsidR="00361166" w:rsidRDefault="00361166" w:rsidP="00CD5409">
      <w:pPr>
        <w:pStyle w:val="ListParagraph"/>
        <w:numPr>
          <w:ilvl w:val="0"/>
          <w:numId w:val="1"/>
        </w:numPr>
        <w:spacing w:line="480" w:lineRule="auto"/>
      </w:pPr>
      <w:r>
        <w:t xml:space="preserve">The D.A. then dismissed the remaining counts and complaints against the Respondent. </w:t>
      </w:r>
    </w:p>
    <w:p w:rsidR="00244AE2" w:rsidRDefault="00B23DD1" w:rsidP="00244AE2">
      <w:pPr>
        <w:pStyle w:val="ListParagraph"/>
        <w:numPr>
          <w:ilvl w:val="0"/>
          <w:numId w:val="1"/>
        </w:numPr>
        <w:spacing w:line="480" w:lineRule="auto"/>
      </w:pPr>
      <w:r>
        <w:t xml:space="preserve">After tendering his guilty pleas, the Court sentenced the Respondent </w:t>
      </w:r>
      <w:r w:rsidR="00244AE2">
        <w:t xml:space="preserve">to 2 ½ years </w:t>
      </w:r>
      <w:r w:rsidR="0040575C">
        <w:t xml:space="preserve">of incarceration </w:t>
      </w:r>
      <w:r w:rsidR="00244AE2">
        <w:t>in the house of correction</w:t>
      </w:r>
      <w:r w:rsidR="0040575C">
        <w:t xml:space="preserve">, with one year to serve.  The Respondent was placed on probation until March 15, 2018.  </w:t>
      </w:r>
      <w:r w:rsidR="00221415">
        <w:t>Conditions of his term of probation include:  the wearing of a GPS device; completion of a state-certified Batterer’s Intervention Program; completion of the Emerge Domestic Violence Program; the prohibition of any communication or contact with Female A; and, restrictions upon his movements within the Commonwealth, including exclusions from Female A’s work and residential addresses and the perimeters of Mount Auburn.</w:t>
      </w:r>
      <w:r w:rsidR="00244AE2">
        <w:t xml:space="preserve">   </w:t>
      </w:r>
    </w:p>
    <w:p w:rsidR="00244AE2" w:rsidRDefault="0040575C" w:rsidP="00221415">
      <w:pPr>
        <w:pStyle w:val="ListParagraph"/>
        <w:numPr>
          <w:ilvl w:val="0"/>
          <w:numId w:val="1"/>
        </w:numPr>
        <w:spacing w:line="480" w:lineRule="auto"/>
      </w:pPr>
      <w:r>
        <w:t xml:space="preserve">The </w:t>
      </w:r>
      <w:r w:rsidR="00244AE2">
        <w:t xml:space="preserve">Respondent was released from </w:t>
      </w:r>
      <w:r w:rsidR="00656A03">
        <w:t>the house of c</w:t>
      </w:r>
      <w:r w:rsidR="00252836">
        <w:t>orrections on July 23, 2013</w:t>
      </w:r>
      <w:r>
        <w:t>, and was ordered to abide by the March 15, 2013</w:t>
      </w:r>
      <w:r w:rsidR="00221415">
        <w:t xml:space="preserve"> conditions of probation.  </w:t>
      </w:r>
      <w:r w:rsidR="00244AE2">
        <w:t xml:space="preserve"> </w:t>
      </w:r>
    </w:p>
    <w:p w:rsidR="00DC0C93" w:rsidRPr="007A7246" w:rsidRDefault="004A0FE3" w:rsidP="00221415">
      <w:pPr>
        <w:pStyle w:val="ListParagraph"/>
        <w:spacing w:line="480" w:lineRule="auto"/>
        <w:ind w:left="0"/>
        <w:jc w:val="center"/>
        <w:rPr>
          <w:u w:val="single"/>
        </w:rPr>
      </w:pPr>
      <w:r>
        <w:rPr>
          <w:u w:val="single"/>
        </w:rPr>
        <w:t>C</w:t>
      </w:r>
      <w:r w:rsidR="00221415">
        <w:rPr>
          <w:u w:val="single"/>
        </w:rPr>
        <w:t>ONCLUSIONS OF LAW</w:t>
      </w:r>
    </w:p>
    <w:p w:rsidR="006A0026" w:rsidRPr="00454012" w:rsidRDefault="006A0026" w:rsidP="00221415">
      <w:pPr>
        <w:spacing w:line="480" w:lineRule="auto"/>
      </w:pPr>
      <w:r>
        <w:tab/>
        <w:t>A.</w:t>
      </w:r>
      <w:r>
        <w:tab/>
      </w:r>
      <w:r w:rsidRPr="00454012">
        <w:t xml:space="preserve">The Respondent has </w:t>
      </w:r>
      <w:r>
        <w:t xml:space="preserve">violated </w:t>
      </w:r>
      <w:r w:rsidRPr="00454012">
        <w:t>243 CMR 1.03(5)(a)7</w:t>
      </w:r>
      <w:r>
        <w:t xml:space="preserve"> in that </w:t>
      </w:r>
      <w:r w:rsidR="00221415">
        <w:t xml:space="preserve">he </w:t>
      </w:r>
      <w:r>
        <w:t xml:space="preserve">has been </w:t>
      </w:r>
      <w:r w:rsidRPr="00454012">
        <w:t xml:space="preserve">convicted </w:t>
      </w:r>
      <w:r>
        <w:t xml:space="preserve">of </w:t>
      </w:r>
      <w:r w:rsidRPr="00454012">
        <w:t xml:space="preserve">a crime.  </w:t>
      </w:r>
    </w:p>
    <w:p w:rsidR="006A0026" w:rsidRPr="00454012" w:rsidRDefault="00221415" w:rsidP="00221415">
      <w:pPr>
        <w:spacing w:line="480" w:lineRule="auto"/>
      </w:pPr>
      <w:r>
        <w:tab/>
      </w:r>
      <w:r w:rsidR="00EF6F6F">
        <w:t>B</w:t>
      </w:r>
      <w:r w:rsidR="00BF4BE2">
        <w:t>.</w:t>
      </w:r>
      <w:r w:rsidR="00BF4BE2">
        <w:tab/>
      </w:r>
      <w:r w:rsidR="006A0026" w:rsidRPr="00454012">
        <w:t xml:space="preserve">The Respondent has engaged in conduct that undermines the public confidence in the integrity of the medical profession.  </w:t>
      </w:r>
      <w:r w:rsidR="006A0026" w:rsidRPr="00C767AB">
        <w:rPr>
          <w:i/>
        </w:rPr>
        <w:t xml:space="preserve">See </w:t>
      </w:r>
      <w:r w:rsidR="006A0026" w:rsidRPr="00221415">
        <w:rPr>
          <w:iCs/>
          <w:u w:val="single"/>
        </w:rPr>
        <w:t>Levy v. Board of Registration in Medicine</w:t>
      </w:r>
      <w:r w:rsidR="006A0026" w:rsidRPr="00454012">
        <w:t xml:space="preserve">, 378 </w:t>
      </w:r>
      <w:smartTag w:uri="urn:schemas-microsoft-com:office:smarttags" w:element="State">
        <w:r w:rsidR="006A0026" w:rsidRPr="00454012">
          <w:t>Mass.</w:t>
        </w:r>
      </w:smartTag>
      <w:r w:rsidR="006A0026" w:rsidRPr="00454012">
        <w:t xml:space="preserve"> 519 (1979); </w:t>
      </w:r>
      <w:r w:rsidR="006A0026" w:rsidRPr="00221415">
        <w:rPr>
          <w:iCs/>
          <w:u w:val="single"/>
        </w:rPr>
        <w:t>Raymond v. Board of Registration in Medicine</w:t>
      </w:r>
      <w:r w:rsidR="006A0026" w:rsidRPr="00454012">
        <w:t xml:space="preserve">, 387 </w:t>
      </w:r>
      <w:smartTag w:uri="urn:schemas-microsoft-com:office:smarttags" w:element="place">
        <w:smartTag w:uri="urn:schemas-microsoft-com:office:smarttags" w:element="State">
          <w:r w:rsidR="006A0026" w:rsidRPr="00454012">
            <w:t>Mass.</w:t>
          </w:r>
        </w:smartTag>
      </w:smartTag>
      <w:r w:rsidR="006A0026" w:rsidRPr="00454012">
        <w:t xml:space="preserve"> 708 (1982).</w:t>
      </w:r>
    </w:p>
    <w:p w:rsidR="00CD5409" w:rsidRDefault="00CD5409" w:rsidP="00221415">
      <w:pPr>
        <w:spacing w:line="480" w:lineRule="auto"/>
        <w:jc w:val="center"/>
        <w:rPr>
          <w:szCs w:val="24"/>
          <w:u w:val="single"/>
        </w:rPr>
      </w:pPr>
    </w:p>
    <w:p w:rsidR="00CD5409" w:rsidRDefault="00CD5409" w:rsidP="00221415">
      <w:pPr>
        <w:spacing w:line="480" w:lineRule="auto"/>
        <w:jc w:val="center"/>
        <w:rPr>
          <w:szCs w:val="24"/>
          <w:u w:val="single"/>
        </w:rPr>
      </w:pPr>
    </w:p>
    <w:p w:rsidR="004A0FE3" w:rsidRPr="004A0FE3" w:rsidRDefault="004A0FE3" w:rsidP="00221415">
      <w:pPr>
        <w:spacing w:line="480" w:lineRule="auto"/>
        <w:jc w:val="center"/>
        <w:rPr>
          <w:szCs w:val="24"/>
          <w:u w:val="single"/>
        </w:rPr>
      </w:pPr>
      <w:r w:rsidRPr="004A0FE3">
        <w:rPr>
          <w:szCs w:val="24"/>
          <w:u w:val="single"/>
        </w:rPr>
        <w:lastRenderedPageBreak/>
        <w:t>S</w:t>
      </w:r>
      <w:r w:rsidR="00221415">
        <w:rPr>
          <w:szCs w:val="24"/>
          <w:u w:val="single"/>
        </w:rPr>
        <w:t>ANCTION</w:t>
      </w:r>
    </w:p>
    <w:p w:rsidR="004A0FE3" w:rsidRPr="004A0FE3" w:rsidRDefault="004A0FE3" w:rsidP="00221415">
      <w:pPr>
        <w:pStyle w:val="BodyTextIndent3"/>
        <w:spacing w:after="0" w:line="480" w:lineRule="auto"/>
        <w:ind w:left="0" w:firstLine="720"/>
        <w:rPr>
          <w:sz w:val="24"/>
          <w:szCs w:val="24"/>
        </w:rPr>
      </w:pPr>
      <w:r>
        <w:rPr>
          <w:sz w:val="24"/>
          <w:szCs w:val="24"/>
        </w:rPr>
        <w:t>T</w:t>
      </w:r>
      <w:r w:rsidRPr="004A0FE3">
        <w:rPr>
          <w:sz w:val="24"/>
          <w:szCs w:val="24"/>
        </w:rPr>
        <w:t xml:space="preserve">he Respondent, the Respondent’s attorney and Complaint Counsel expressly acknowledge that the Board may impose sanctions against the Respondent based upon the above Findings of Fact and Conclusions of Law.  The Respondent, the Respondent’s attorney and Complaint Counsel jointly agree to recommend to the Board that it impose the sanction set forth below.  The parties hereto understand that the recommended sanction is not binding on the Board, and that the Board may wish to impose a different sanction on the Respondent.  </w:t>
      </w:r>
    </w:p>
    <w:p w:rsidR="004A0FE3" w:rsidRDefault="004A0FE3" w:rsidP="00221415">
      <w:pPr>
        <w:pStyle w:val="BodyTextIndent3"/>
        <w:spacing w:after="0" w:line="480" w:lineRule="auto"/>
        <w:ind w:left="0" w:firstLine="720"/>
        <w:rPr>
          <w:sz w:val="24"/>
          <w:szCs w:val="24"/>
        </w:rPr>
      </w:pPr>
      <w:r w:rsidRPr="004A0FE3">
        <w:rPr>
          <w:sz w:val="24"/>
          <w:szCs w:val="24"/>
        </w:rPr>
        <w:t xml:space="preserve">At the time the Board considers this Stipulation, it will inform the parties of its inclination as to sanction. </w:t>
      </w:r>
      <w:r w:rsidR="00CD5409">
        <w:rPr>
          <w:sz w:val="24"/>
          <w:szCs w:val="24"/>
        </w:rPr>
        <w:t xml:space="preserve"> </w:t>
      </w:r>
      <w:r w:rsidRPr="004A0FE3">
        <w:rPr>
          <w:sz w:val="24"/>
          <w:szCs w:val="24"/>
        </w:rPr>
        <w:t xml:space="preserve">If the Board’s sanction is different from the one recommended by the parties, the Respondent will be given an opportunity to either accept or reject the proposed sanction. </w:t>
      </w:r>
      <w:r w:rsidR="00CD5409">
        <w:rPr>
          <w:sz w:val="24"/>
          <w:szCs w:val="24"/>
        </w:rPr>
        <w:t xml:space="preserve"> </w:t>
      </w:r>
      <w:r w:rsidRPr="004A0FE3">
        <w:rPr>
          <w:sz w:val="24"/>
          <w:szCs w:val="24"/>
        </w:rPr>
        <w:t>If the Respondent rejects the proposed sanction, then the matter will continue through the adjudicatory process pursuant to General Laws chapter 30A and 801 CMR 1.00 et seq.</w:t>
      </w:r>
    </w:p>
    <w:p w:rsidR="006A0026" w:rsidRDefault="006A0026" w:rsidP="00221415">
      <w:pPr>
        <w:pStyle w:val="BodyText2"/>
        <w:spacing w:after="0"/>
        <w:rPr>
          <w:szCs w:val="24"/>
        </w:rPr>
      </w:pPr>
      <w:r>
        <w:rPr>
          <w:szCs w:val="24"/>
        </w:rPr>
        <w:tab/>
      </w:r>
      <w:r w:rsidRPr="00B20DF9">
        <w:rPr>
          <w:szCs w:val="24"/>
        </w:rPr>
        <w:t>The Respondent, the Respondent’s attorney and Complaint Counsel agree to recommend to the Board that it impose the following</w:t>
      </w:r>
      <w:r>
        <w:rPr>
          <w:szCs w:val="24"/>
        </w:rPr>
        <w:t>:  t</w:t>
      </w:r>
      <w:r w:rsidRPr="00473829">
        <w:rPr>
          <w:szCs w:val="24"/>
        </w:rPr>
        <w:t xml:space="preserve">he Respondent’s </w:t>
      </w:r>
      <w:r>
        <w:rPr>
          <w:szCs w:val="24"/>
        </w:rPr>
        <w:t>inchoate right to renew his license is revoked, retroactive to August 31, 2012, the date on which the Respondent entered into a VANP.</w:t>
      </w:r>
    </w:p>
    <w:p w:rsidR="004A0FE3" w:rsidRPr="006A0026" w:rsidRDefault="004A0FE3" w:rsidP="00221415">
      <w:pPr>
        <w:pStyle w:val="BodyText2"/>
        <w:spacing w:after="0"/>
        <w:jc w:val="center"/>
        <w:rPr>
          <w:bCs/>
          <w:u w:val="single"/>
        </w:rPr>
      </w:pPr>
      <w:r w:rsidRPr="006A0026">
        <w:rPr>
          <w:bCs/>
          <w:u w:val="single"/>
        </w:rPr>
        <w:t>E</w:t>
      </w:r>
      <w:r w:rsidR="00221415">
        <w:rPr>
          <w:bCs/>
          <w:u w:val="single"/>
        </w:rPr>
        <w:t>XECUTION OF THIS STIPULATION</w:t>
      </w:r>
    </w:p>
    <w:p w:rsidR="004A0FE3" w:rsidRDefault="006A0026" w:rsidP="00221415">
      <w:pPr>
        <w:pStyle w:val="BodyTextIndent"/>
        <w:spacing w:after="0" w:line="480" w:lineRule="auto"/>
        <w:ind w:left="0"/>
      </w:pPr>
      <w:r>
        <w:tab/>
      </w:r>
      <w:r w:rsidR="004A0FE3">
        <w:t xml:space="preserve">The parties agree that the approval of this Stipulation is left to the discretion of the Administrative Magistrate and the Board.  As to any matter this </w:t>
      </w:r>
      <w:r w:rsidR="00656A03">
        <w:t>S</w:t>
      </w:r>
      <w:r w:rsidR="004A0FE3">
        <w:t>tipulation leaves to the discretion of the Administrative Magistrate or the Board, neither the Respondent, nor anyone else acting on his behalf has received any promises or representations regarding the same.</w:t>
      </w:r>
    </w:p>
    <w:p w:rsidR="004A0FE3" w:rsidRDefault="006A0026" w:rsidP="00221415">
      <w:pPr>
        <w:pStyle w:val="BodyTextIndent"/>
        <w:spacing w:after="0" w:line="480" w:lineRule="auto"/>
        <w:ind w:left="0"/>
      </w:pPr>
      <w:r>
        <w:tab/>
      </w:r>
      <w:r w:rsidR="004A0FE3">
        <w:t xml:space="preserve">The signature of the Respondent, his attorney, and Complaint Counsel are expressly conditioned on the Administrative Magistrate and the Board accepting this </w:t>
      </w:r>
      <w:r w:rsidR="00656A03">
        <w:t>S</w:t>
      </w:r>
      <w:r w:rsidR="004A0FE3">
        <w:t>tipulation.</w:t>
      </w:r>
    </w:p>
    <w:p w:rsidR="004A0FE3" w:rsidRDefault="004A0FE3" w:rsidP="00221415">
      <w:pPr>
        <w:spacing w:line="480" w:lineRule="auto"/>
      </w:pPr>
      <w:r>
        <w:lastRenderedPageBreak/>
        <w:tab/>
        <w:t>If the Administrative Magistrate rejects any provision contained in this Stipulation, the entire document shall be null and void and the matter will be scheduled for a hearing pursuant to General Laws c. 30A and 801 CMR 1.00 et seq.</w:t>
      </w:r>
    </w:p>
    <w:p w:rsidR="004A0FE3" w:rsidRDefault="004A0FE3" w:rsidP="00221415">
      <w:pPr>
        <w:spacing w:line="480" w:lineRule="auto"/>
      </w:pPr>
      <w:r>
        <w:tab/>
        <w:t>If the Board rejects any provision in this Stipulation or modifies the Sanction and said modification is rejected by the Respondent, the entire document shall be null and void and the matter will be recommitted to the Division of Administrative Law Appeals for a hearing pursuant to General Laws c. 30A and 801 CMR 1.00 et seq.</w:t>
      </w:r>
    </w:p>
    <w:p w:rsidR="004A0FE3" w:rsidRDefault="004A0FE3" w:rsidP="00221415">
      <w:pPr>
        <w:spacing w:line="480" w:lineRule="auto"/>
      </w:pPr>
      <w:r>
        <w:tab/>
        <w:t>Neither of the parties nor anyone else may rely on the Stipulation in these proceedings or in any appeal there from.</w:t>
      </w:r>
    </w:p>
    <w:p w:rsidR="006A0026" w:rsidRDefault="006A0026" w:rsidP="004A0FE3">
      <w:pPr>
        <w:spacing w:line="480" w:lineRule="auto"/>
      </w:pPr>
    </w:p>
    <w:p w:rsidR="006A0026" w:rsidRDefault="006A0026" w:rsidP="006A0026"/>
    <w:p w:rsidR="006A0026" w:rsidRPr="008006E7" w:rsidRDefault="008006E7" w:rsidP="008006E7">
      <w:ins w:id="1" w:author=" " w:date="2015-02-13T14:34:00Z">
        <w:r w:rsidRPr="008006E7">
          <w:rPr>
            <w:u w:val="single"/>
          </w:rPr>
          <w:t>S</w:t>
        </w:r>
      </w:ins>
      <w:r>
        <w:rPr>
          <w:u w:val="single"/>
        </w:rPr>
        <w:t>igned by David Farrar</w:t>
      </w:r>
      <w:r>
        <w:rPr>
          <w:u w:val="single"/>
        </w:rPr>
        <w:tab/>
        <w:t xml:space="preserve">     </w:t>
      </w:r>
      <w:r w:rsidR="006A0026" w:rsidRPr="008006E7">
        <w:tab/>
      </w:r>
      <w:r w:rsidR="006A0026" w:rsidRPr="008006E7">
        <w:tab/>
      </w:r>
      <w:r w:rsidR="006A0026" w:rsidRPr="008006E7">
        <w:tab/>
      </w:r>
      <w:r w:rsidR="006A0026" w:rsidRPr="008006E7">
        <w:tab/>
      </w:r>
      <w:r>
        <w:rPr>
          <w:u w:val="single"/>
        </w:rPr>
        <w:t>July 9, 2014</w:t>
      </w:r>
      <w:r>
        <w:rPr>
          <w:u w:val="single"/>
        </w:rPr>
        <w:tab/>
      </w:r>
      <w:r>
        <w:rPr>
          <w:u w:val="single"/>
        </w:rPr>
        <w:tab/>
      </w:r>
      <w:r>
        <w:rPr>
          <w:u w:val="single"/>
        </w:rPr>
        <w:tab/>
      </w:r>
    </w:p>
    <w:p w:rsidR="006A0026" w:rsidRPr="008006E7" w:rsidRDefault="006A0026" w:rsidP="006A0026">
      <w:r w:rsidRPr="008006E7">
        <w:t>David J. Farrar, M.D.</w:t>
      </w:r>
      <w:r w:rsidRPr="008006E7">
        <w:tab/>
      </w:r>
      <w:r w:rsidRPr="008006E7">
        <w:tab/>
      </w:r>
      <w:r w:rsidRPr="008006E7">
        <w:tab/>
      </w:r>
      <w:r w:rsidRPr="008006E7">
        <w:tab/>
      </w:r>
      <w:r w:rsidRPr="008006E7">
        <w:tab/>
      </w:r>
      <w:r w:rsidRPr="008006E7">
        <w:tab/>
        <w:t>Date</w:t>
      </w:r>
    </w:p>
    <w:p w:rsidR="006A0026" w:rsidRPr="00F34AC5" w:rsidRDefault="00390465" w:rsidP="006A0026">
      <w:r w:rsidRPr="00F34AC5">
        <w:t>Respondent</w:t>
      </w:r>
    </w:p>
    <w:p w:rsidR="006A0026" w:rsidRPr="008006E7" w:rsidRDefault="006A0026" w:rsidP="006A0026">
      <w:pPr>
        <w:rPr>
          <w:rPrChange w:id="2" w:author=" " w:date="2015-02-13T14:34:00Z">
            <w:rPr/>
          </w:rPrChange>
        </w:rPr>
      </w:pPr>
    </w:p>
    <w:p w:rsidR="006A0026" w:rsidRPr="008006E7" w:rsidRDefault="008006E7" w:rsidP="006A0026">
      <w:r>
        <w:rPr>
          <w:u w:val="single"/>
        </w:rPr>
        <w:t>Signed by Sheara Friend</w:t>
      </w:r>
      <w:r>
        <w:rPr>
          <w:u w:val="single"/>
        </w:rPr>
        <w:tab/>
        <w:t xml:space="preserve">     </w:t>
      </w:r>
      <w:r w:rsidR="006A0026" w:rsidRPr="008006E7">
        <w:t xml:space="preserve"> </w:t>
      </w:r>
      <w:r w:rsidR="006A0026" w:rsidRPr="008006E7">
        <w:tab/>
      </w:r>
      <w:r w:rsidR="006A0026" w:rsidRPr="008006E7">
        <w:tab/>
      </w:r>
      <w:r w:rsidR="006A0026" w:rsidRPr="008006E7">
        <w:tab/>
      </w:r>
      <w:r w:rsidR="006A0026" w:rsidRPr="008006E7">
        <w:tab/>
      </w:r>
      <w:r>
        <w:rPr>
          <w:u w:val="single"/>
        </w:rPr>
        <w:t>July 16, 2014</w:t>
      </w:r>
      <w:r>
        <w:rPr>
          <w:u w:val="single"/>
        </w:rPr>
        <w:tab/>
      </w:r>
      <w:r>
        <w:rPr>
          <w:u w:val="single"/>
        </w:rPr>
        <w:tab/>
      </w:r>
      <w:r>
        <w:rPr>
          <w:u w:val="single"/>
        </w:rPr>
        <w:tab/>
      </w:r>
      <w:r w:rsidR="006A0026" w:rsidRPr="008006E7">
        <w:t xml:space="preserve"> </w:t>
      </w:r>
    </w:p>
    <w:p w:rsidR="006A0026" w:rsidRPr="00F34AC5" w:rsidRDefault="006A0026" w:rsidP="006A0026">
      <w:r w:rsidRPr="00F34AC5">
        <w:t>Sheara Friend, Esq.</w:t>
      </w:r>
      <w:r w:rsidRPr="00F34AC5">
        <w:tab/>
      </w:r>
      <w:r w:rsidRPr="00F34AC5">
        <w:tab/>
      </w:r>
      <w:r w:rsidRPr="00F34AC5">
        <w:tab/>
      </w:r>
      <w:r w:rsidRPr="00F34AC5">
        <w:tab/>
      </w:r>
      <w:r w:rsidRPr="00F34AC5">
        <w:tab/>
      </w:r>
      <w:r w:rsidRPr="00F34AC5">
        <w:tab/>
        <w:t>Date</w:t>
      </w:r>
    </w:p>
    <w:p w:rsidR="006A0026" w:rsidRPr="008006E7" w:rsidRDefault="006A0026" w:rsidP="006A0026">
      <w:pPr>
        <w:rPr>
          <w:rPrChange w:id="3" w:author=" " w:date="2015-02-13T14:34:00Z">
            <w:rPr/>
          </w:rPrChange>
        </w:rPr>
      </w:pPr>
      <w:r w:rsidRPr="008006E7">
        <w:rPr>
          <w:rPrChange w:id="4" w:author=" " w:date="2015-02-13T14:34:00Z">
            <w:rPr/>
          </w:rPrChange>
        </w:rPr>
        <w:t>Attorney for Respondent</w:t>
      </w:r>
    </w:p>
    <w:p w:rsidR="006A0026" w:rsidRPr="008006E7" w:rsidRDefault="006A0026" w:rsidP="006A0026">
      <w:pPr>
        <w:rPr>
          <w:rPrChange w:id="5" w:author=" " w:date="2015-02-13T14:34:00Z">
            <w:rPr/>
          </w:rPrChange>
        </w:rPr>
      </w:pPr>
    </w:p>
    <w:p w:rsidR="006A0026" w:rsidRPr="008006E7" w:rsidRDefault="006A0026" w:rsidP="006A0026">
      <w:pPr>
        <w:rPr>
          <w:rPrChange w:id="6" w:author=" " w:date="2015-02-13T14:34:00Z">
            <w:rPr/>
          </w:rPrChange>
        </w:rPr>
      </w:pPr>
    </w:p>
    <w:p w:rsidR="006A0026" w:rsidRPr="008006E7" w:rsidRDefault="008006E7" w:rsidP="006A0026">
      <w:r>
        <w:rPr>
          <w:u w:val="single"/>
        </w:rPr>
        <w:t>Signed John Costello</w:t>
      </w:r>
      <w:r>
        <w:rPr>
          <w:u w:val="single"/>
        </w:rPr>
        <w:tab/>
      </w:r>
      <w:r>
        <w:rPr>
          <w:u w:val="single"/>
        </w:rPr>
        <w:tab/>
        <w:t xml:space="preserve">   </w:t>
      </w:r>
      <w:r w:rsidR="006A0026" w:rsidRPr="008006E7">
        <w:t xml:space="preserve"> </w:t>
      </w:r>
      <w:r w:rsidR="006A0026" w:rsidRPr="008006E7">
        <w:tab/>
      </w:r>
      <w:r w:rsidR="006A0026" w:rsidRPr="008006E7">
        <w:tab/>
      </w:r>
      <w:r w:rsidR="006A0026" w:rsidRPr="008006E7">
        <w:tab/>
      </w:r>
      <w:r w:rsidR="006A0026" w:rsidRPr="008006E7">
        <w:tab/>
      </w:r>
      <w:r>
        <w:rPr>
          <w:u w:val="single"/>
        </w:rPr>
        <w:t>Aug 11, 2014</w:t>
      </w:r>
      <w:r>
        <w:rPr>
          <w:u w:val="single"/>
        </w:rPr>
        <w:tab/>
      </w:r>
      <w:r>
        <w:rPr>
          <w:u w:val="single"/>
        </w:rPr>
        <w:tab/>
      </w:r>
      <w:r>
        <w:rPr>
          <w:u w:val="single"/>
        </w:rPr>
        <w:tab/>
      </w:r>
    </w:p>
    <w:p w:rsidR="006A0026" w:rsidRPr="00F34AC5" w:rsidRDefault="006A0026" w:rsidP="006A0026">
      <w:r w:rsidRPr="00F34AC5">
        <w:t>John Costello</w:t>
      </w:r>
      <w:r w:rsidRPr="00F34AC5">
        <w:tab/>
      </w:r>
      <w:r w:rsidRPr="00F34AC5">
        <w:tab/>
      </w:r>
      <w:r w:rsidRPr="00F34AC5">
        <w:tab/>
      </w:r>
      <w:r w:rsidRPr="00F34AC5">
        <w:tab/>
      </w:r>
      <w:r w:rsidRPr="00F34AC5">
        <w:tab/>
      </w:r>
      <w:r w:rsidRPr="00F34AC5">
        <w:tab/>
      </w:r>
      <w:r w:rsidRPr="00F34AC5">
        <w:tab/>
        <w:t>Date</w:t>
      </w:r>
    </w:p>
    <w:p w:rsidR="006A0026" w:rsidRPr="008006E7" w:rsidRDefault="006A0026" w:rsidP="006A0026">
      <w:pPr>
        <w:rPr>
          <w:rPrChange w:id="7" w:author=" " w:date="2015-02-13T14:34:00Z">
            <w:rPr/>
          </w:rPrChange>
        </w:rPr>
      </w:pPr>
      <w:r w:rsidRPr="008006E7">
        <w:rPr>
          <w:rPrChange w:id="8" w:author=" " w:date="2015-02-13T14:34:00Z">
            <w:rPr/>
          </w:rPrChange>
        </w:rPr>
        <w:t>Complaint Counsel</w:t>
      </w:r>
    </w:p>
    <w:p w:rsidR="004A0FE3" w:rsidRDefault="004A0FE3" w:rsidP="006A0026"/>
    <w:p w:rsidR="004A0FE3" w:rsidRDefault="004A0FE3" w:rsidP="006A0026"/>
    <w:p w:rsidR="00DC0C93" w:rsidRPr="00887012" w:rsidRDefault="00DC0C93" w:rsidP="006A0026">
      <w:pPr>
        <w:ind w:firstLine="720"/>
      </w:pP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D5" w:rsidRDefault="00777DD5">
      <w:r>
        <w:separator/>
      </w:r>
    </w:p>
  </w:endnote>
  <w:endnote w:type="continuationSeparator" w:id="0">
    <w:p w:rsidR="00777DD5" w:rsidRDefault="0077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St</w:t>
    </w:r>
    <w:r w:rsidR="00390465">
      <w:rPr>
        <w:sz w:val="20"/>
      </w:rPr>
      <w:t>ipulation</w:t>
    </w:r>
    <w:r w:rsidRPr="004F47EC">
      <w:rPr>
        <w:sz w:val="20"/>
      </w:rPr>
      <w:t xml:space="preserve"> – </w:t>
    </w:r>
    <w:r w:rsidR="00244AE2" w:rsidRPr="00244AE2">
      <w:rPr>
        <w:sz w:val="20"/>
      </w:rPr>
      <w:t>David J. Farrar, M.D.</w:t>
    </w:r>
    <w:r w:rsidRPr="004F47EC">
      <w:rPr>
        <w:color w:val="FF0000"/>
        <w:sz w:val="20"/>
      </w:rPr>
      <w:tab/>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F34AC5">
      <w:rPr>
        <w:rStyle w:val="PageNumber"/>
        <w:noProof/>
        <w:sz w:val="20"/>
      </w:rPr>
      <w:t>7</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F34AC5">
      <w:rPr>
        <w:rStyle w:val="PageNumber"/>
        <w:noProof/>
        <w:sz w:val="20"/>
      </w:rPr>
      <w:t>7</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23DD1">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D5" w:rsidRDefault="00777DD5">
      <w:r>
        <w:separator/>
      </w:r>
    </w:p>
  </w:footnote>
  <w:footnote w:type="continuationSeparator" w:id="0">
    <w:p w:rsidR="00777DD5" w:rsidRDefault="00777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2040"/>
    <w:multiLevelType w:val="hybridMultilevel"/>
    <w:tmpl w:val="4A08998E"/>
    <w:lvl w:ilvl="0" w:tplc="070E2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385E81"/>
    <w:multiLevelType w:val="hybridMultilevel"/>
    <w:tmpl w:val="4AE6C3DC"/>
    <w:lvl w:ilvl="0" w:tplc="82EAA8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2749EC"/>
    <w:multiLevelType w:val="hybridMultilevel"/>
    <w:tmpl w:val="AD0E9178"/>
    <w:lvl w:ilvl="0" w:tplc="2A7E81C0">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03B74"/>
    <w:rsid w:val="00046C15"/>
    <w:rsid w:val="00057585"/>
    <w:rsid w:val="000700C3"/>
    <w:rsid w:val="00081CFB"/>
    <w:rsid w:val="00087A8B"/>
    <w:rsid w:val="0009726E"/>
    <w:rsid w:val="000B3377"/>
    <w:rsid w:val="00102747"/>
    <w:rsid w:val="001047DF"/>
    <w:rsid w:val="00140A9E"/>
    <w:rsid w:val="001A6BE0"/>
    <w:rsid w:val="001B696E"/>
    <w:rsid w:val="001E471C"/>
    <w:rsid w:val="001F7EB1"/>
    <w:rsid w:val="00201399"/>
    <w:rsid w:val="00221415"/>
    <w:rsid w:val="00232CE0"/>
    <w:rsid w:val="002350FE"/>
    <w:rsid w:val="00244AE2"/>
    <w:rsid w:val="00252836"/>
    <w:rsid w:val="002C3781"/>
    <w:rsid w:val="002E3735"/>
    <w:rsid w:val="002F5247"/>
    <w:rsid w:val="00353275"/>
    <w:rsid w:val="00361166"/>
    <w:rsid w:val="00362303"/>
    <w:rsid w:val="00390465"/>
    <w:rsid w:val="003C4DD6"/>
    <w:rsid w:val="003E6229"/>
    <w:rsid w:val="0040575C"/>
    <w:rsid w:val="00415D75"/>
    <w:rsid w:val="00437ABE"/>
    <w:rsid w:val="00446A95"/>
    <w:rsid w:val="004752F5"/>
    <w:rsid w:val="004A0FE3"/>
    <w:rsid w:val="004C24C4"/>
    <w:rsid w:val="004D20CE"/>
    <w:rsid w:val="004D6911"/>
    <w:rsid w:val="004F47EC"/>
    <w:rsid w:val="004F7356"/>
    <w:rsid w:val="00520808"/>
    <w:rsid w:val="005777CC"/>
    <w:rsid w:val="005D539C"/>
    <w:rsid w:val="0061741B"/>
    <w:rsid w:val="0065317C"/>
    <w:rsid w:val="00656A03"/>
    <w:rsid w:val="00672C94"/>
    <w:rsid w:val="00696A59"/>
    <w:rsid w:val="00696E3C"/>
    <w:rsid w:val="006A0026"/>
    <w:rsid w:val="006A7F72"/>
    <w:rsid w:val="006D28F5"/>
    <w:rsid w:val="00712EE7"/>
    <w:rsid w:val="00756397"/>
    <w:rsid w:val="00777DD5"/>
    <w:rsid w:val="007A2831"/>
    <w:rsid w:val="007A7246"/>
    <w:rsid w:val="007B2FBA"/>
    <w:rsid w:val="007C1B2E"/>
    <w:rsid w:val="007D4C10"/>
    <w:rsid w:val="008006E7"/>
    <w:rsid w:val="00806E8A"/>
    <w:rsid w:val="00812E78"/>
    <w:rsid w:val="0084274E"/>
    <w:rsid w:val="0085414E"/>
    <w:rsid w:val="00871E91"/>
    <w:rsid w:val="0088683F"/>
    <w:rsid w:val="00887012"/>
    <w:rsid w:val="00892437"/>
    <w:rsid w:val="008A2491"/>
    <w:rsid w:val="008C59BA"/>
    <w:rsid w:val="008C7E07"/>
    <w:rsid w:val="008F01A0"/>
    <w:rsid w:val="008F4FD7"/>
    <w:rsid w:val="0092004F"/>
    <w:rsid w:val="009310C8"/>
    <w:rsid w:val="00961003"/>
    <w:rsid w:val="009805EA"/>
    <w:rsid w:val="009A09B9"/>
    <w:rsid w:val="00A06528"/>
    <w:rsid w:val="00A067E0"/>
    <w:rsid w:val="00A4482C"/>
    <w:rsid w:val="00A55D7F"/>
    <w:rsid w:val="00A95411"/>
    <w:rsid w:val="00B0265F"/>
    <w:rsid w:val="00B12867"/>
    <w:rsid w:val="00B23DD1"/>
    <w:rsid w:val="00B422F9"/>
    <w:rsid w:val="00B547C5"/>
    <w:rsid w:val="00B5510D"/>
    <w:rsid w:val="00B957F2"/>
    <w:rsid w:val="00B96E44"/>
    <w:rsid w:val="00B9793F"/>
    <w:rsid w:val="00BB0EFD"/>
    <w:rsid w:val="00BD5177"/>
    <w:rsid w:val="00BD51BB"/>
    <w:rsid w:val="00BF2B81"/>
    <w:rsid w:val="00BF4BE2"/>
    <w:rsid w:val="00C34A25"/>
    <w:rsid w:val="00C500C2"/>
    <w:rsid w:val="00C57BCA"/>
    <w:rsid w:val="00C61A92"/>
    <w:rsid w:val="00C677EB"/>
    <w:rsid w:val="00CB781D"/>
    <w:rsid w:val="00CD5409"/>
    <w:rsid w:val="00CD7D01"/>
    <w:rsid w:val="00CE703E"/>
    <w:rsid w:val="00CF729E"/>
    <w:rsid w:val="00D23480"/>
    <w:rsid w:val="00D3252C"/>
    <w:rsid w:val="00D47AB3"/>
    <w:rsid w:val="00D50A91"/>
    <w:rsid w:val="00D64D08"/>
    <w:rsid w:val="00D76263"/>
    <w:rsid w:val="00D8757B"/>
    <w:rsid w:val="00D94683"/>
    <w:rsid w:val="00DC0C93"/>
    <w:rsid w:val="00DF1BE7"/>
    <w:rsid w:val="00E318B7"/>
    <w:rsid w:val="00E91D38"/>
    <w:rsid w:val="00ED49B0"/>
    <w:rsid w:val="00EF6F6F"/>
    <w:rsid w:val="00F34AC5"/>
    <w:rsid w:val="00F42D4D"/>
    <w:rsid w:val="00F46502"/>
    <w:rsid w:val="00F527B3"/>
    <w:rsid w:val="00F65516"/>
    <w:rsid w:val="00F91591"/>
    <w:rsid w:val="00FA329A"/>
    <w:rsid w:val="00FD3ED2"/>
    <w:rsid w:val="00FD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ListParagraph">
    <w:name w:val="List Paragraph"/>
    <w:basedOn w:val="Normal"/>
    <w:uiPriority w:val="34"/>
    <w:qFormat/>
    <w:rsid w:val="00244AE2"/>
    <w:pPr>
      <w:ind w:left="720"/>
      <w:contextualSpacing/>
    </w:pPr>
    <w:rPr>
      <w:szCs w:val="24"/>
    </w:rPr>
  </w:style>
  <w:style w:type="paragraph" w:styleId="BalloonText">
    <w:name w:val="Balloon Text"/>
    <w:basedOn w:val="Normal"/>
    <w:link w:val="BalloonTextChar"/>
    <w:rsid w:val="00244AE2"/>
    <w:rPr>
      <w:rFonts w:ascii="Tahoma" w:hAnsi="Tahoma" w:cs="Tahoma"/>
      <w:sz w:val="16"/>
      <w:szCs w:val="16"/>
    </w:rPr>
  </w:style>
  <w:style w:type="character" w:customStyle="1" w:styleId="BalloonTextChar">
    <w:name w:val="Balloon Text Char"/>
    <w:link w:val="BalloonText"/>
    <w:rsid w:val="00244AE2"/>
    <w:rPr>
      <w:rFonts w:ascii="Tahoma" w:hAnsi="Tahoma" w:cs="Tahoma"/>
      <w:sz w:val="16"/>
      <w:szCs w:val="16"/>
    </w:rPr>
  </w:style>
  <w:style w:type="paragraph" w:styleId="BodyTextIndent">
    <w:name w:val="Body Text Indent"/>
    <w:basedOn w:val="Normal"/>
    <w:link w:val="BodyTextIndentChar"/>
    <w:rsid w:val="004A0FE3"/>
    <w:pPr>
      <w:spacing w:after="120"/>
      <w:ind w:left="360"/>
    </w:pPr>
  </w:style>
  <w:style w:type="character" w:customStyle="1" w:styleId="BodyTextIndentChar">
    <w:name w:val="Body Text Indent Char"/>
    <w:link w:val="BodyTextIndent"/>
    <w:rsid w:val="004A0FE3"/>
    <w:rPr>
      <w:sz w:val="24"/>
    </w:rPr>
  </w:style>
  <w:style w:type="paragraph" w:styleId="BodyText3">
    <w:name w:val="Body Text 3"/>
    <w:basedOn w:val="Normal"/>
    <w:link w:val="BodyText3Char"/>
    <w:rsid w:val="004A0FE3"/>
    <w:pPr>
      <w:spacing w:after="120"/>
    </w:pPr>
    <w:rPr>
      <w:sz w:val="16"/>
      <w:szCs w:val="16"/>
    </w:rPr>
  </w:style>
  <w:style w:type="character" w:customStyle="1" w:styleId="BodyText3Char">
    <w:name w:val="Body Text 3 Char"/>
    <w:link w:val="BodyText3"/>
    <w:rsid w:val="004A0FE3"/>
    <w:rPr>
      <w:sz w:val="16"/>
      <w:szCs w:val="16"/>
    </w:rPr>
  </w:style>
  <w:style w:type="paragraph" w:styleId="BodyText2">
    <w:name w:val="Body Text 2"/>
    <w:basedOn w:val="Normal"/>
    <w:link w:val="BodyText2Char"/>
    <w:rsid w:val="006A0026"/>
    <w:pPr>
      <w:spacing w:after="120" w:line="480" w:lineRule="auto"/>
    </w:pPr>
  </w:style>
  <w:style w:type="character" w:customStyle="1" w:styleId="BodyText2Char">
    <w:name w:val="Body Text 2 Char"/>
    <w:link w:val="BodyText2"/>
    <w:rsid w:val="006A0026"/>
    <w:rPr>
      <w:sz w:val="24"/>
    </w:rPr>
  </w:style>
  <w:style w:type="character" w:styleId="CommentReference">
    <w:name w:val="annotation reference"/>
    <w:rsid w:val="00140A9E"/>
    <w:rPr>
      <w:sz w:val="16"/>
      <w:szCs w:val="16"/>
    </w:rPr>
  </w:style>
  <w:style w:type="paragraph" w:styleId="CommentText">
    <w:name w:val="annotation text"/>
    <w:basedOn w:val="Normal"/>
    <w:link w:val="CommentTextChar"/>
    <w:rsid w:val="00140A9E"/>
    <w:rPr>
      <w:sz w:val="20"/>
    </w:rPr>
  </w:style>
  <w:style w:type="character" w:customStyle="1" w:styleId="CommentTextChar">
    <w:name w:val="Comment Text Char"/>
    <w:basedOn w:val="DefaultParagraphFont"/>
    <w:link w:val="CommentText"/>
    <w:rsid w:val="00140A9E"/>
  </w:style>
  <w:style w:type="paragraph" w:styleId="CommentSubject">
    <w:name w:val="annotation subject"/>
    <w:basedOn w:val="CommentText"/>
    <w:next w:val="CommentText"/>
    <w:link w:val="CommentSubjectChar"/>
    <w:rsid w:val="00140A9E"/>
    <w:rPr>
      <w:b/>
      <w:bCs/>
    </w:rPr>
  </w:style>
  <w:style w:type="character" w:customStyle="1" w:styleId="CommentSubjectChar">
    <w:name w:val="Comment Subject Char"/>
    <w:link w:val="CommentSubject"/>
    <w:rsid w:val="00140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3.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35F1C-E7B2-4821-933E-A5868E25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10619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2015-02-13T20:28:00Z</dcterms:created>
  <dc:creator>JO'Brien</dc:creator>
  <lastModifiedBy/>
  <lastPrinted>2014-06-06T13:56:00Z</lastPrinted>
  <dcterms:modified xsi:type="dcterms:W3CDTF">2015-02-13T20:28:00Z</dcterms:modified>
  <revision>2</revision>
  <dc:title>COMMONWEALTH OF MASSACHUSETTS</dc:title>
</coreProperties>
</file>