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9AA0"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1DB869B1" w14:textId="77777777" w:rsidTr="00821AE8">
        <w:trPr>
          <w:cantSplit/>
          <w:trHeight w:val="738"/>
        </w:trPr>
        <w:tc>
          <w:tcPr>
            <w:tcW w:w="1078" w:type="pct"/>
            <w:vMerge w:val="restart"/>
          </w:tcPr>
          <w:p w14:paraId="76B8A332"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101367" wp14:editId="30C50A32">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459A269"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09EDFA7E" w14:textId="77777777" w:rsidTr="00821AE8">
        <w:trPr>
          <w:cantSplit/>
          <w:trHeight w:val="362"/>
        </w:trPr>
        <w:tc>
          <w:tcPr>
            <w:tcW w:w="1078" w:type="pct"/>
            <w:vMerge/>
          </w:tcPr>
          <w:p w14:paraId="46BB7315"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3AC6EB"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08EFAAE2" w14:textId="77777777" w:rsidTr="00821AE8">
        <w:trPr>
          <w:cantSplit/>
          <w:trHeight w:val="492"/>
        </w:trPr>
        <w:tc>
          <w:tcPr>
            <w:tcW w:w="1078" w:type="pct"/>
            <w:vMerge/>
          </w:tcPr>
          <w:p w14:paraId="09AF7471"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B12BD29"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85F8ADD" w14:textId="77777777" w:rsidTr="00821AE8">
        <w:trPr>
          <w:cantSplit/>
          <w:trHeight w:val="842"/>
        </w:trPr>
        <w:tc>
          <w:tcPr>
            <w:tcW w:w="1078" w:type="pct"/>
            <w:vMerge/>
          </w:tcPr>
          <w:p w14:paraId="6D7B6389"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31A66AE4" w14:textId="78746855"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r w:rsidR="008C29B2">
              <w:rPr>
                <w:rFonts w:ascii="Times New Roman" w:eastAsia="Times New Roman" w:hAnsi="Times New Roman" w:cs="Times New Roman"/>
                <w:b/>
                <w:i/>
                <w:color w:val="0000FF"/>
                <w:sz w:val="28"/>
                <w:szCs w:val="28"/>
              </w:rPr>
              <w:t xml:space="preserve"> updated 7.1.2022</w:t>
            </w:r>
          </w:p>
        </w:tc>
      </w:tr>
    </w:tbl>
    <w:p w14:paraId="645F188C" w14:textId="77777777"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14:paraId="2F3DB204" w14:textId="5EE4D3E0"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plans to </w:t>
      </w:r>
      <w:r w:rsidR="00CA47CE">
        <w:rPr>
          <w:sz w:val="24"/>
          <w:szCs w:val="24"/>
        </w:rPr>
        <w:t>add</w:t>
      </w:r>
      <w:r w:rsidR="006B6872">
        <w:rPr>
          <w:sz w:val="24"/>
          <w:szCs w:val="24"/>
        </w:rPr>
        <w:t xml:space="preserve"> indoor visitation </w:t>
      </w:r>
      <w:r w:rsidR="00576060">
        <w:rPr>
          <w:sz w:val="24"/>
          <w:szCs w:val="24"/>
        </w:rPr>
        <w:t>options</w:t>
      </w:r>
      <w:r w:rsidR="00437C94">
        <w:rPr>
          <w:sz w:val="24"/>
          <w:szCs w:val="24"/>
        </w:rPr>
        <w:t xml:space="preserve"> </w:t>
      </w:r>
      <w:r w:rsidR="00E25537">
        <w:rPr>
          <w:sz w:val="24"/>
          <w:szCs w:val="24"/>
        </w:rPr>
        <w:t xml:space="preserve">for families and/or legal guardians beginning </w:t>
      </w:r>
      <w:r w:rsidR="008C29B2">
        <w:rPr>
          <w:sz w:val="24"/>
          <w:szCs w:val="24"/>
        </w:rPr>
        <w:t>July 1, 2022</w:t>
      </w:r>
      <w:r w:rsidR="00383839">
        <w:rPr>
          <w:sz w:val="24"/>
          <w:szCs w:val="24"/>
        </w:rPr>
        <w:t xml:space="preserve"> and</w:t>
      </w:r>
      <w:r w:rsidR="006B6872">
        <w:rPr>
          <w:sz w:val="24"/>
          <w:szCs w:val="24"/>
        </w:rPr>
        <w:t xml:space="preserve"> continu</w:t>
      </w:r>
      <w:r w:rsidR="00CA47CE">
        <w:rPr>
          <w:sz w:val="24"/>
          <w:szCs w:val="24"/>
        </w:rPr>
        <w:t>e issuing</w:t>
      </w:r>
      <w:r w:rsidR="006B6872">
        <w:rPr>
          <w:sz w:val="24"/>
          <w:szCs w:val="24"/>
        </w:rPr>
        <w:t xml:space="preserve"> </w:t>
      </w:r>
      <w:r w:rsidR="004811B1">
        <w:rPr>
          <w:sz w:val="24"/>
          <w:szCs w:val="24"/>
        </w:rPr>
        <w:t>passes for eligible youth</w:t>
      </w:r>
      <w:r w:rsidR="006B6872">
        <w:rPr>
          <w:sz w:val="24"/>
          <w:szCs w:val="24"/>
        </w:rPr>
        <w:t>.</w:t>
      </w:r>
    </w:p>
    <w:p w14:paraId="6CE3004B" w14:textId="528F0E7B" w:rsidR="00E25537" w:rsidRDefault="00350320" w:rsidP="00E25537">
      <w:pPr>
        <w:rPr>
          <w:sz w:val="24"/>
          <w:szCs w:val="24"/>
        </w:rPr>
      </w:pPr>
      <w:r>
        <w:rPr>
          <w:sz w:val="24"/>
          <w:szCs w:val="24"/>
        </w:rPr>
        <w:t>I</w:t>
      </w:r>
      <w:r w:rsidR="004811B1">
        <w:rPr>
          <w:sz w:val="24"/>
          <w:szCs w:val="24"/>
        </w:rPr>
        <w:t xml:space="preserve">n-person visits and passes are </w:t>
      </w:r>
      <w:r w:rsidR="00E25537">
        <w:rPr>
          <w:sz w:val="24"/>
          <w:szCs w:val="24"/>
        </w:rPr>
        <w:t xml:space="preserve">subject to requirements </w:t>
      </w:r>
      <w:r w:rsidR="004811B1">
        <w:rPr>
          <w:sz w:val="24"/>
          <w:szCs w:val="24"/>
        </w:rPr>
        <w:t xml:space="preserve">that are </w:t>
      </w:r>
      <w:r w:rsidR="00E25537">
        <w:rPr>
          <w:sz w:val="24"/>
          <w:szCs w:val="24"/>
        </w:rPr>
        <w:t xml:space="preserve">essential to maintain the health and safety of our visitors, </w:t>
      </w:r>
      <w:proofErr w:type="gramStart"/>
      <w:r w:rsidR="00E25537">
        <w:rPr>
          <w:sz w:val="24"/>
          <w:szCs w:val="24"/>
        </w:rPr>
        <w:t>youth</w:t>
      </w:r>
      <w:proofErr w:type="gramEnd"/>
      <w:r w:rsidR="00E25537">
        <w:rPr>
          <w:sz w:val="24"/>
          <w:szCs w:val="24"/>
        </w:rPr>
        <w:t xml:space="preserve"> and staff</w:t>
      </w:r>
      <w:r w:rsidR="004811B1">
        <w:rPr>
          <w:sz w:val="24"/>
          <w:szCs w:val="24"/>
        </w:rPr>
        <w:t xml:space="preserve">.  </w:t>
      </w:r>
      <w:r w:rsidR="00E25537">
        <w:rPr>
          <w:sz w:val="24"/>
          <w:szCs w:val="24"/>
        </w:rPr>
        <w:t xml:space="preserve">Family engagement activities and group visits </w:t>
      </w:r>
      <w:r w:rsidR="007818B0">
        <w:rPr>
          <w:sz w:val="24"/>
          <w:szCs w:val="24"/>
        </w:rPr>
        <w:t xml:space="preserve">will resume </w:t>
      </w:r>
      <w:r w:rsidR="00E25537">
        <w:rPr>
          <w:sz w:val="24"/>
          <w:szCs w:val="24"/>
        </w:rPr>
        <w:t>at all DYS residential locations. Virtual visits will continue to occur for all youth and families</w:t>
      </w:r>
      <w:r w:rsidR="008C29B2">
        <w:rPr>
          <w:sz w:val="24"/>
          <w:szCs w:val="24"/>
        </w:rPr>
        <w:t xml:space="preserve"> as a suppl</w:t>
      </w:r>
      <w:r>
        <w:rPr>
          <w:sz w:val="24"/>
          <w:szCs w:val="24"/>
        </w:rPr>
        <w:t>e</w:t>
      </w:r>
      <w:r w:rsidR="008C29B2">
        <w:rPr>
          <w:sz w:val="24"/>
          <w:szCs w:val="24"/>
        </w:rPr>
        <w:t>ment</w:t>
      </w:r>
      <w:r>
        <w:rPr>
          <w:sz w:val="24"/>
          <w:szCs w:val="24"/>
        </w:rPr>
        <w:t xml:space="preserve"> to in person visits</w:t>
      </w:r>
      <w:r w:rsidR="00E25537">
        <w:rPr>
          <w:sz w:val="24"/>
          <w:szCs w:val="24"/>
        </w:rPr>
        <w:t xml:space="preserve">. </w:t>
      </w:r>
      <w:r>
        <w:rPr>
          <w:sz w:val="24"/>
          <w:szCs w:val="24"/>
        </w:rPr>
        <w:t xml:space="preserve">Professional visits that had been halted will also resume.  </w:t>
      </w:r>
      <w:r w:rsidR="00EF0DE5">
        <w:rPr>
          <w:sz w:val="24"/>
          <w:szCs w:val="24"/>
        </w:rPr>
        <w:t>P</w:t>
      </w:r>
      <w:r w:rsidR="004811B1"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004811B1" w:rsidRPr="004811B1">
        <w:rPr>
          <w:sz w:val="24"/>
          <w:szCs w:val="24"/>
        </w:rPr>
        <w:t xml:space="preserve">Passes </w:t>
      </w:r>
      <w:r w:rsidR="007818B0">
        <w:rPr>
          <w:sz w:val="24"/>
          <w:szCs w:val="24"/>
        </w:rPr>
        <w:t xml:space="preserve">will continue to </w:t>
      </w:r>
      <w:r w:rsidR="00EF0DE5">
        <w:rPr>
          <w:sz w:val="24"/>
          <w:szCs w:val="24"/>
        </w:rPr>
        <w:t xml:space="preserve">be </w:t>
      </w:r>
      <w:r w:rsidR="004811B1" w:rsidRPr="004811B1">
        <w:rPr>
          <w:sz w:val="24"/>
          <w:szCs w:val="24"/>
        </w:rPr>
        <w:t>use</w:t>
      </w:r>
      <w:r w:rsidR="00EF0DE5">
        <w:rPr>
          <w:sz w:val="24"/>
          <w:szCs w:val="24"/>
        </w:rPr>
        <w:t>d</w:t>
      </w:r>
      <w:r w:rsidR="004811B1" w:rsidRPr="004811B1">
        <w:rPr>
          <w:sz w:val="24"/>
          <w:szCs w:val="24"/>
        </w:rPr>
        <w:t xml:space="preserve"> to facilitate family re-integration</w:t>
      </w:r>
      <w:r w:rsidR="00EF0DE5">
        <w:rPr>
          <w:sz w:val="24"/>
          <w:szCs w:val="24"/>
        </w:rPr>
        <w:t>,</w:t>
      </w:r>
      <w:r w:rsidR="004811B1"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004811B1" w:rsidRPr="004811B1">
        <w:rPr>
          <w:sz w:val="24"/>
          <w:szCs w:val="24"/>
        </w:rPr>
        <w:t>counseling</w:t>
      </w:r>
      <w:r w:rsidR="002C3A14">
        <w:rPr>
          <w:sz w:val="24"/>
          <w:szCs w:val="24"/>
        </w:rPr>
        <w:t xml:space="preserve">, and </w:t>
      </w:r>
      <w:r w:rsidR="004811B1" w:rsidRPr="004811B1">
        <w:rPr>
          <w:sz w:val="24"/>
          <w:szCs w:val="24"/>
        </w:rPr>
        <w:t>clinical services, as appropriate.</w:t>
      </w:r>
    </w:p>
    <w:p w14:paraId="5B8F29F7" w14:textId="41539E1C" w:rsidR="00821AE8" w:rsidRDefault="00821AE8" w:rsidP="00E25537">
      <w:pPr>
        <w:rPr>
          <w:sz w:val="24"/>
          <w:szCs w:val="24"/>
        </w:rPr>
      </w:pPr>
      <w:r>
        <w:rPr>
          <w:sz w:val="24"/>
          <w:szCs w:val="24"/>
        </w:rPr>
        <w:t xml:space="preserve">While the guidance in this document includes important measures and precautions to </w:t>
      </w:r>
      <w:r w:rsidR="007818B0">
        <w:rPr>
          <w:sz w:val="24"/>
          <w:szCs w:val="24"/>
        </w:rPr>
        <w:t>reduce the transmission of the virus</w:t>
      </w:r>
      <w:r>
        <w:rPr>
          <w:sz w:val="24"/>
          <w:szCs w:val="24"/>
        </w:rPr>
        <w:t xml:space="preserve">, </w:t>
      </w:r>
      <w:r w:rsidR="00350320">
        <w:rPr>
          <w:sz w:val="24"/>
          <w:szCs w:val="24"/>
        </w:rPr>
        <w:t>i</w:t>
      </w:r>
      <w:r w:rsidR="008C29B2">
        <w:rPr>
          <w:sz w:val="24"/>
          <w:szCs w:val="24"/>
        </w:rPr>
        <w:t xml:space="preserve">t </w:t>
      </w:r>
      <w:r w:rsidR="00350320">
        <w:rPr>
          <w:sz w:val="24"/>
          <w:szCs w:val="24"/>
        </w:rPr>
        <w:t>is to</w:t>
      </w:r>
      <w:r w:rsidR="008C29B2">
        <w:rPr>
          <w:sz w:val="24"/>
          <w:szCs w:val="24"/>
        </w:rPr>
        <w:t xml:space="preserve"> </w:t>
      </w:r>
      <w:r w:rsidR="00532DFE" w:rsidRPr="00532DFE">
        <w:rPr>
          <w:sz w:val="24"/>
          <w:szCs w:val="24"/>
        </w:rPr>
        <w:t xml:space="preserve">  be adjusted to accommodate individual circumstance</w:t>
      </w:r>
      <w:r w:rsidR="00350320">
        <w:rPr>
          <w:sz w:val="24"/>
          <w:szCs w:val="24"/>
        </w:rPr>
        <w:t>s</w:t>
      </w:r>
      <w:r>
        <w:rPr>
          <w:sz w:val="24"/>
          <w:szCs w:val="24"/>
        </w:rPr>
        <w:t xml:space="preserve"> to the extent reasonable with risk reduction in mind.</w:t>
      </w:r>
    </w:p>
    <w:p w14:paraId="1E49D827" w14:textId="77777777" w:rsidR="00821AE8" w:rsidRDefault="00821AE8" w:rsidP="002C3A14">
      <w:pPr>
        <w:jc w:val="center"/>
        <w:rPr>
          <w:b/>
          <w:bCs/>
          <w:sz w:val="24"/>
          <w:szCs w:val="24"/>
        </w:rPr>
      </w:pPr>
    </w:p>
    <w:p w14:paraId="11F60778" w14:textId="77777777"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14:paraId="26893C05" w14:textId="77777777" w:rsidR="00E25537" w:rsidRPr="009627CA" w:rsidRDefault="00E25537" w:rsidP="00E25537">
      <w:pPr>
        <w:rPr>
          <w:b/>
          <w:bCs/>
          <w:sz w:val="24"/>
          <w:szCs w:val="24"/>
          <w:u w:val="single"/>
        </w:rPr>
      </w:pPr>
      <w:r w:rsidRPr="009627CA">
        <w:rPr>
          <w:b/>
          <w:bCs/>
          <w:sz w:val="24"/>
          <w:szCs w:val="24"/>
          <w:u w:val="single"/>
        </w:rPr>
        <w:t>General Requirements:</w:t>
      </w:r>
    </w:p>
    <w:p w14:paraId="79D052D8" w14:textId="177F67D2" w:rsidR="00437C94" w:rsidRDefault="00C77BD0" w:rsidP="00437C94">
      <w:pPr>
        <w:pStyle w:val="ListParagraph"/>
        <w:numPr>
          <w:ilvl w:val="0"/>
          <w:numId w:val="2"/>
        </w:numPr>
        <w:rPr>
          <w:sz w:val="24"/>
          <w:szCs w:val="24"/>
        </w:rPr>
      </w:pPr>
      <w:r w:rsidRPr="00C77BD0">
        <w:rPr>
          <w:sz w:val="24"/>
          <w:szCs w:val="24"/>
        </w:rPr>
        <w:lastRenderedPageBreak/>
        <w:t>Visitations</w:t>
      </w:r>
      <w:r w:rsidR="00350320">
        <w:rPr>
          <w:sz w:val="24"/>
          <w:szCs w:val="24"/>
        </w:rPr>
        <w:t>, unless legally required,</w:t>
      </w:r>
      <w:r w:rsidRPr="00C77BD0">
        <w:rPr>
          <w:sz w:val="24"/>
          <w:szCs w:val="24"/>
        </w:rPr>
        <w:t xml:space="preserve"> will not be permitted with anyone who is currently under isolation because they are presumed or confirmed COVID-19 positive</w:t>
      </w:r>
      <w:r w:rsidR="007818B0">
        <w:rPr>
          <w:sz w:val="24"/>
          <w:szCs w:val="24"/>
        </w:rPr>
        <w:t>.</w:t>
      </w:r>
      <w:r w:rsidRPr="00C77BD0">
        <w:rPr>
          <w:sz w:val="24"/>
          <w:szCs w:val="24"/>
        </w:rPr>
        <w:t xml:space="preserve"> </w:t>
      </w:r>
    </w:p>
    <w:p w14:paraId="56CF934C" w14:textId="77777777" w:rsidR="009978C1" w:rsidRPr="009978C1" w:rsidRDefault="009978C1" w:rsidP="009978C1">
      <w:pPr>
        <w:autoSpaceDE w:val="0"/>
        <w:autoSpaceDN w:val="0"/>
        <w:adjustRightInd w:val="0"/>
        <w:spacing w:after="0" w:line="240" w:lineRule="auto"/>
        <w:ind w:left="720"/>
        <w:rPr>
          <w:sz w:val="24"/>
        </w:rPr>
      </w:pPr>
    </w:p>
    <w:p w14:paraId="23F12521" w14:textId="4010BA98" w:rsidR="001B5722" w:rsidRPr="007818B0" w:rsidRDefault="00437C94" w:rsidP="003D3813">
      <w:pPr>
        <w:pStyle w:val="ListParagraph"/>
        <w:numPr>
          <w:ilvl w:val="0"/>
          <w:numId w:val="2"/>
        </w:numPr>
        <w:spacing w:after="0"/>
        <w:rPr>
          <w:sz w:val="24"/>
          <w:szCs w:val="24"/>
        </w:rPr>
      </w:pPr>
      <w:r w:rsidRPr="007818B0">
        <w:rPr>
          <w:sz w:val="24"/>
          <w:szCs w:val="24"/>
        </w:rPr>
        <w:t xml:space="preserve">Supervised in-person visits will be permitted in DYS approved designated spaces at each location. </w:t>
      </w:r>
    </w:p>
    <w:p w14:paraId="752A284B" w14:textId="4F148046" w:rsidR="00AA3182" w:rsidRPr="00E14455" w:rsidRDefault="00CA47CE" w:rsidP="00AA3182">
      <w:pPr>
        <w:pStyle w:val="ListParagraph"/>
        <w:numPr>
          <w:ilvl w:val="0"/>
          <w:numId w:val="2"/>
        </w:numPr>
        <w:spacing w:after="0"/>
        <w:rPr>
          <w:sz w:val="24"/>
          <w:szCs w:val="24"/>
        </w:rPr>
      </w:pPr>
      <w:r w:rsidRPr="00E14455">
        <w:rPr>
          <w:sz w:val="24"/>
          <w:szCs w:val="24"/>
        </w:rPr>
        <w:t>Program</w:t>
      </w:r>
      <w:r w:rsidR="00383839" w:rsidRPr="00E14455">
        <w:rPr>
          <w:sz w:val="24"/>
          <w:szCs w:val="24"/>
        </w:rPr>
        <w:t xml:space="preserve"> </w:t>
      </w:r>
      <w:r w:rsidR="00576060" w:rsidRPr="00E14455">
        <w:rPr>
          <w:sz w:val="24"/>
          <w:szCs w:val="24"/>
        </w:rPr>
        <w:t>Management</w:t>
      </w:r>
      <w:r w:rsidR="008C29B2">
        <w:rPr>
          <w:sz w:val="24"/>
          <w:szCs w:val="24"/>
        </w:rPr>
        <w:t xml:space="preserve"> and/or facility administrators for co located settings</w:t>
      </w:r>
      <w:r w:rsidRPr="00E14455">
        <w:rPr>
          <w:sz w:val="24"/>
          <w:szCs w:val="24"/>
        </w:rPr>
        <w:t xml:space="preserve"> must e</w:t>
      </w:r>
      <w:r w:rsidR="006E34F5" w:rsidRPr="00E14455">
        <w:rPr>
          <w:sz w:val="24"/>
          <w:szCs w:val="24"/>
        </w:rPr>
        <w:t xml:space="preserve">nsure that ventilation systems operate properly, have been serviced in accordance with manufacturer recommendations, including cleaning of filters, and increase circulation of outdoor air as much as possible. </w:t>
      </w:r>
    </w:p>
    <w:p w14:paraId="6D58C61F" w14:textId="77777777" w:rsidR="00AA3182" w:rsidRPr="00AA3182" w:rsidRDefault="00AA3182" w:rsidP="00AA3182">
      <w:pPr>
        <w:spacing w:after="0"/>
        <w:rPr>
          <w:sz w:val="24"/>
          <w:szCs w:val="24"/>
        </w:rPr>
      </w:pPr>
    </w:p>
    <w:p w14:paraId="01B57D4A" w14:textId="28FF9B61" w:rsidR="00E25537" w:rsidRDefault="00E25537" w:rsidP="00AA3182">
      <w:pPr>
        <w:pStyle w:val="ListParagraph"/>
        <w:numPr>
          <w:ilvl w:val="0"/>
          <w:numId w:val="2"/>
        </w:numPr>
        <w:spacing w:after="0"/>
        <w:rPr>
          <w:sz w:val="24"/>
          <w:szCs w:val="24"/>
        </w:rPr>
      </w:pPr>
      <w:r w:rsidRPr="00C07265">
        <w:rPr>
          <w:sz w:val="24"/>
          <w:szCs w:val="24"/>
        </w:rPr>
        <w:t xml:space="preserve">The visiting space used must be visually inspected by staff prior to and immediately following each visit, to ensure that the safety and security of the space has not been compromised and/or contraband left in area. </w:t>
      </w:r>
      <w:r w:rsidR="007818B0">
        <w:rPr>
          <w:sz w:val="24"/>
          <w:szCs w:val="24"/>
        </w:rPr>
        <w:t>Tables and chairs must be cleaned before and after each use.</w:t>
      </w:r>
      <w:r w:rsidRPr="00C07265">
        <w:rPr>
          <w:sz w:val="24"/>
          <w:szCs w:val="24"/>
        </w:rPr>
        <w:t xml:space="preserve"> </w:t>
      </w:r>
    </w:p>
    <w:p w14:paraId="12A5A08C" w14:textId="1B393670" w:rsidR="00E25537" w:rsidRPr="003D3813" w:rsidRDefault="00E25537" w:rsidP="003D3813">
      <w:pPr>
        <w:rPr>
          <w:sz w:val="24"/>
          <w:szCs w:val="24"/>
        </w:rPr>
      </w:pPr>
    </w:p>
    <w:p w14:paraId="43471B81" w14:textId="77777777" w:rsidR="007818B0" w:rsidRPr="003D3813" w:rsidRDefault="007818B0" w:rsidP="003D3813">
      <w:pPr>
        <w:pStyle w:val="ListParagraph"/>
        <w:rPr>
          <w:sz w:val="24"/>
          <w:szCs w:val="24"/>
        </w:rPr>
      </w:pPr>
    </w:p>
    <w:p w14:paraId="1FEF8828" w14:textId="6A00801D" w:rsidR="007818B0" w:rsidRPr="00FB7AE2" w:rsidRDefault="007818B0" w:rsidP="00E25537">
      <w:pPr>
        <w:pStyle w:val="ListParagraph"/>
        <w:numPr>
          <w:ilvl w:val="0"/>
          <w:numId w:val="2"/>
        </w:numPr>
        <w:rPr>
          <w:sz w:val="24"/>
          <w:szCs w:val="24"/>
        </w:rPr>
      </w:pPr>
      <w:r w:rsidRPr="007818B0">
        <w:rPr>
          <w:sz w:val="24"/>
          <w:szCs w:val="24"/>
        </w:rPr>
        <w:t>Location Managers shall determine the total number of visitors allowed per youth during any scheduled visit based on location specifics</w:t>
      </w:r>
      <w:r>
        <w:rPr>
          <w:sz w:val="24"/>
          <w:szCs w:val="24"/>
        </w:rPr>
        <w:t xml:space="preserve"> as noted in the </w:t>
      </w:r>
      <w:r w:rsidRPr="007818B0">
        <w:rPr>
          <w:sz w:val="24"/>
          <w:szCs w:val="24"/>
        </w:rPr>
        <w:t>Residential Visitation Policy Incorporating Family Engagement Principles 03.04.04(c)</w:t>
      </w:r>
      <w:r>
        <w:rPr>
          <w:sz w:val="24"/>
          <w:szCs w:val="24"/>
        </w:rPr>
        <w:t>.</w:t>
      </w:r>
    </w:p>
    <w:p w14:paraId="770CD9CC" w14:textId="77777777" w:rsidR="00E25537" w:rsidRPr="009627CA" w:rsidRDefault="00E25537" w:rsidP="00E25537">
      <w:pPr>
        <w:pStyle w:val="ListParagraph"/>
        <w:rPr>
          <w:sz w:val="24"/>
          <w:szCs w:val="24"/>
        </w:rPr>
      </w:pPr>
    </w:p>
    <w:p w14:paraId="4B7755BE" w14:textId="6A55158B" w:rsidR="00FB5EF0" w:rsidRPr="007818B0" w:rsidRDefault="00E25537" w:rsidP="008C29B2">
      <w:pPr>
        <w:pStyle w:val="ListParagraph"/>
        <w:rPr>
          <w:sz w:val="24"/>
          <w:szCs w:val="24"/>
        </w:rPr>
      </w:pPr>
      <w:r w:rsidRPr="007818B0">
        <w:rPr>
          <w:sz w:val="24"/>
          <w:szCs w:val="24"/>
        </w:rPr>
        <w:t xml:space="preserve">Youth who are parents may request a visit with their child.  An approved family member/or legal guardian will be granted permission to bring a youth’s child to visit. </w:t>
      </w:r>
    </w:p>
    <w:p w14:paraId="62F47E41" w14:textId="38CE3B2B" w:rsidR="00E25537" w:rsidRDefault="008C29B2" w:rsidP="00C01B1A">
      <w:pPr>
        <w:pStyle w:val="ListParagraph"/>
        <w:rPr>
          <w:ins w:id="0" w:author="Rovezzi, Ruth  (DYS)" w:date="2022-07-01T09:17:00Z"/>
          <w:sz w:val="24"/>
          <w:szCs w:val="24"/>
        </w:rPr>
      </w:pPr>
      <w:r>
        <w:rPr>
          <w:sz w:val="24"/>
          <w:szCs w:val="24"/>
        </w:rPr>
        <w:t xml:space="preserve">Scheduling visits will resume to its prior process with all visitors being on an approved list generated by the Program. </w:t>
      </w:r>
      <w:r w:rsidR="00383839" w:rsidRPr="007818B0">
        <w:rPr>
          <w:sz w:val="24"/>
          <w:szCs w:val="24"/>
        </w:rPr>
        <w:t xml:space="preserve"> </w:t>
      </w:r>
      <w:r w:rsidR="003D5908" w:rsidRPr="007818B0">
        <w:rPr>
          <w:sz w:val="24"/>
          <w:szCs w:val="24"/>
        </w:rPr>
        <w:t xml:space="preserve"> </w:t>
      </w:r>
      <w:r w:rsidR="00E25537" w:rsidRPr="007818B0">
        <w:rPr>
          <w:sz w:val="24"/>
          <w:szCs w:val="24"/>
        </w:rPr>
        <w:t xml:space="preserve">Each site may have varied visit times to ensure that appropriate staffing levels and ratios are adhered to.   </w:t>
      </w:r>
    </w:p>
    <w:p w14:paraId="5AC09FC9" w14:textId="77777777" w:rsidR="005D7E1F" w:rsidRPr="007818B0" w:rsidRDefault="005D7E1F" w:rsidP="00C01B1A">
      <w:pPr>
        <w:pStyle w:val="ListParagraph"/>
        <w:rPr>
          <w:sz w:val="24"/>
          <w:szCs w:val="24"/>
        </w:rPr>
      </w:pPr>
    </w:p>
    <w:p w14:paraId="589C6F82" w14:textId="5CDA39AC"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 xml:space="preserve">  The visitor </w:t>
      </w:r>
      <w:r w:rsidR="00C01B1A">
        <w:rPr>
          <w:sz w:val="24"/>
          <w:szCs w:val="24"/>
        </w:rPr>
        <w:t xml:space="preserve">must not be exhibiting any </w:t>
      </w:r>
      <w:del w:id="1" w:author="Reardon, Cecely A (DYS)" w:date="2022-06-29T11:21:00Z">
        <w:r w:rsidR="00C01B1A" w:rsidDel="00350320">
          <w:rPr>
            <w:sz w:val="24"/>
            <w:szCs w:val="24"/>
          </w:rPr>
          <w:delText xml:space="preserve"> </w:delText>
        </w:r>
      </w:del>
      <w:r w:rsidR="00C01B1A">
        <w:rPr>
          <w:sz w:val="24"/>
          <w:szCs w:val="24"/>
        </w:rPr>
        <w:t xml:space="preserve">symptoms and are asked to stay home if they are not well. </w:t>
      </w:r>
      <w:r w:rsidRPr="00E27544">
        <w:rPr>
          <w:sz w:val="24"/>
          <w:szCs w:val="24"/>
        </w:rPr>
        <w:t xml:space="preserve"> </w:t>
      </w:r>
      <w:r w:rsidR="00C01B1A">
        <w:rPr>
          <w:sz w:val="24"/>
          <w:szCs w:val="24"/>
        </w:rPr>
        <w:t xml:space="preserve">Visitors must </w:t>
      </w:r>
      <w:r w:rsidRPr="00E27544">
        <w:rPr>
          <w:sz w:val="24"/>
          <w:szCs w:val="24"/>
        </w:rPr>
        <w:t xml:space="preserve">be advised that they will be required to </w:t>
      </w:r>
      <w:r w:rsidR="00C01B1A">
        <w:rPr>
          <w:sz w:val="24"/>
          <w:szCs w:val="24"/>
        </w:rPr>
        <w:t>self</w:t>
      </w:r>
      <w:r w:rsidR="00350320">
        <w:rPr>
          <w:sz w:val="24"/>
          <w:szCs w:val="24"/>
        </w:rPr>
        <w:t>-</w:t>
      </w:r>
      <w:r w:rsidR="00C01B1A">
        <w:rPr>
          <w:sz w:val="24"/>
          <w:szCs w:val="24"/>
        </w:rPr>
        <w:t xml:space="preserve">screen using a </w:t>
      </w:r>
      <w:r w:rsidRPr="00E27544">
        <w:rPr>
          <w:sz w:val="24"/>
          <w:szCs w:val="24"/>
        </w:rPr>
        <w:t>series of screening questions</w:t>
      </w:r>
      <w:r w:rsidR="00E27544" w:rsidRPr="00E27544">
        <w:rPr>
          <w:rFonts w:cstheme="minorHAnsi"/>
          <w:sz w:val="24"/>
          <w:szCs w:val="24"/>
        </w:rPr>
        <w:t>,</w:t>
      </w:r>
      <w:r w:rsidR="00C01B1A">
        <w:rPr>
          <w:rFonts w:cstheme="minorHAnsi"/>
          <w:sz w:val="24"/>
          <w:szCs w:val="24"/>
        </w:rPr>
        <w:t xml:space="preserve"> and if they answer yes to any of the questions or appear ill upon arrival, their entrance will be </w:t>
      </w:r>
      <w:r w:rsidR="008832D7">
        <w:rPr>
          <w:rFonts w:cstheme="minorHAnsi"/>
          <w:sz w:val="24"/>
          <w:szCs w:val="24"/>
        </w:rPr>
        <w:t>denied.</w:t>
      </w:r>
      <w:r w:rsidRPr="00E27544">
        <w:rPr>
          <w:sz w:val="24"/>
          <w:szCs w:val="24"/>
        </w:rPr>
        <w:t xml:space="preserve">  Each visitor’s information will be logged in the visiting log</w:t>
      </w:r>
      <w:r w:rsidR="007818B0">
        <w:rPr>
          <w:sz w:val="24"/>
          <w:szCs w:val="24"/>
        </w:rPr>
        <w:t xml:space="preserve"> in addition to JJEMS</w:t>
      </w:r>
      <w:r w:rsidRPr="00E27544">
        <w:rPr>
          <w:sz w:val="24"/>
          <w:szCs w:val="24"/>
        </w:rPr>
        <w:t xml:space="preserve"> as required per DYS policy 03.04.04(c) Residential Visitation Incorporating Family Engagement Principles.</w:t>
      </w:r>
    </w:p>
    <w:p w14:paraId="046EBDA6" w14:textId="77777777" w:rsidR="00E25537" w:rsidRPr="009627CA" w:rsidRDefault="00E25537" w:rsidP="00E25537">
      <w:pPr>
        <w:pStyle w:val="ListParagraph"/>
        <w:rPr>
          <w:sz w:val="24"/>
          <w:szCs w:val="24"/>
        </w:rPr>
      </w:pPr>
    </w:p>
    <w:p w14:paraId="276E409B" w14:textId="4EF18D37" w:rsidR="00E25537" w:rsidRDefault="00E25537" w:rsidP="00E25537">
      <w:pPr>
        <w:pStyle w:val="ListParagraph"/>
        <w:numPr>
          <w:ilvl w:val="0"/>
          <w:numId w:val="2"/>
        </w:numPr>
        <w:rPr>
          <w:sz w:val="24"/>
          <w:szCs w:val="24"/>
        </w:rPr>
      </w:pPr>
      <w:r w:rsidRPr="009627CA">
        <w:rPr>
          <w:sz w:val="24"/>
          <w:szCs w:val="24"/>
        </w:rPr>
        <w:t xml:space="preserve">Each visitor will </w:t>
      </w:r>
      <w:r w:rsidR="007818B0">
        <w:rPr>
          <w:sz w:val="24"/>
          <w:szCs w:val="24"/>
        </w:rPr>
        <w:t xml:space="preserve">be asked </w:t>
      </w:r>
      <w:r>
        <w:rPr>
          <w:sz w:val="24"/>
          <w:szCs w:val="24"/>
        </w:rPr>
        <w:t xml:space="preserve">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4BB12FBB" w14:textId="77777777" w:rsidR="00D41D1F" w:rsidRDefault="00D41D1F" w:rsidP="00D41D1F">
      <w:pPr>
        <w:pStyle w:val="ListParagraph"/>
        <w:rPr>
          <w:sz w:val="24"/>
          <w:szCs w:val="24"/>
        </w:rPr>
      </w:pPr>
    </w:p>
    <w:p w14:paraId="67810654"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w:t>
      </w:r>
      <w:r>
        <w:rPr>
          <w:sz w:val="24"/>
          <w:szCs w:val="24"/>
        </w:rPr>
        <w:lastRenderedPageBreak/>
        <w:t xml:space="preserve">particular, sections E, regarding denial or limitations of Visits; Section F, regarding supervision requirements and conduct during visits; and Section G, regarding Safety and Security Measures.  </w:t>
      </w:r>
    </w:p>
    <w:p w14:paraId="5BDCA5D9" w14:textId="77777777" w:rsidR="00E25537" w:rsidRPr="0052775A" w:rsidRDefault="00E25537" w:rsidP="00E25537">
      <w:pPr>
        <w:pStyle w:val="ListParagraph"/>
        <w:rPr>
          <w:sz w:val="24"/>
          <w:szCs w:val="24"/>
        </w:rPr>
      </w:pPr>
    </w:p>
    <w:p w14:paraId="3AD34DCC"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575C6E63" w14:textId="77777777" w:rsidR="00771183" w:rsidRPr="00771183" w:rsidRDefault="00771183" w:rsidP="00771183">
      <w:pPr>
        <w:pStyle w:val="ListParagraph"/>
        <w:rPr>
          <w:sz w:val="24"/>
          <w:szCs w:val="24"/>
        </w:rPr>
      </w:pPr>
    </w:p>
    <w:p w14:paraId="1003BFA8"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0F68FD86" w14:textId="77777777" w:rsidR="007B1792" w:rsidRPr="007E1F39" w:rsidRDefault="007B1792" w:rsidP="007B1792">
      <w:pPr>
        <w:rPr>
          <w:sz w:val="24"/>
          <w:szCs w:val="24"/>
          <w:u w:val="single"/>
        </w:rPr>
      </w:pPr>
      <w:r w:rsidRPr="007E1F39">
        <w:rPr>
          <w:b/>
          <w:bCs/>
          <w:sz w:val="24"/>
          <w:szCs w:val="24"/>
          <w:u w:val="single"/>
        </w:rPr>
        <w:t>Screening for all Visitors:</w:t>
      </w:r>
    </w:p>
    <w:p w14:paraId="49D2B607" w14:textId="77777777" w:rsidR="007B1792" w:rsidRPr="0074632A" w:rsidRDefault="007B1792" w:rsidP="007B1792">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 xml:space="preserve">isitors will adhere to the Department of Youth Services </w:t>
      </w:r>
      <w:r>
        <w:rPr>
          <w:rFonts w:eastAsia="Times New Roman" w:cstheme="minorHAnsi"/>
          <w:iCs/>
          <w:sz w:val="24"/>
          <w:szCs w:val="24"/>
        </w:rPr>
        <w:t>p</w:t>
      </w:r>
      <w:r w:rsidRPr="0074632A">
        <w:rPr>
          <w:rFonts w:eastAsia="Times New Roman" w:cstheme="minorHAnsi"/>
          <w:iCs/>
          <w:sz w:val="24"/>
          <w:szCs w:val="24"/>
        </w:rPr>
        <w:t xml:space="preserve">rotocols for all entry to DYS sites to gain access to </w:t>
      </w:r>
      <w:r>
        <w:rPr>
          <w:rFonts w:eastAsia="Times New Roman" w:cstheme="minorHAnsi"/>
          <w:iCs/>
          <w:sz w:val="24"/>
          <w:szCs w:val="24"/>
        </w:rPr>
        <w:t>the DYS approved space</w:t>
      </w:r>
      <w:r w:rsidRPr="0074632A">
        <w:rPr>
          <w:rFonts w:eastAsia="Times New Roman" w:cstheme="minorHAnsi"/>
          <w:iCs/>
          <w:sz w:val="24"/>
          <w:szCs w:val="24"/>
        </w:rPr>
        <w:t xml:space="preserve"> for visits. </w:t>
      </w:r>
    </w:p>
    <w:p w14:paraId="339DF4CC" w14:textId="77777777" w:rsidR="007B1792" w:rsidRPr="0074632A" w:rsidRDefault="007B1792" w:rsidP="007B1792">
      <w:pPr>
        <w:rPr>
          <w:i/>
          <w:iCs/>
          <w:sz w:val="24"/>
          <w:szCs w:val="24"/>
        </w:rPr>
      </w:pPr>
      <w:r w:rsidRPr="0074632A">
        <w:rPr>
          <w:i/>
          <w:iCs/>
          <w:sz w:val="24"/>
          <w:szCs w:val="24"/>
        </w:rPr>
        <w:t>STANDARD PROCEDURE</w:t>
      </w:r>
    </w:p>
    <w:p w14:paraId="4DC5102C" w14:textId="77777777" w:rsidR="007B1792" w:rsidRDefault="007B1792" w:rsidP="007B1792">
      <w:pPr>
        <w:ind w:left="720" w:hanging="720"/>
        <w:rPr>
          <w:color w:val="000000" w:themeColor="text1"/>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w:t>
      </w:r>
      <w:r>
        <w:rPr>
          <w:sz w:val="24"/>
          <w:szCs w:val="24"/>
        </w:rPr>
        <w:t>self-screen for COVID-19</w:t>
      </w:r>
      <w:r w:rsidRPr="0074632A">
        <w:rPr>
          <w:sz w:val="24"/>
          <w:szCs w:val="24"/>
        </w:rPr>
        <w:t xml:space="preserve"> per </w:t>
      </w:r>
      <w:r>
        <w:rPr>
          <w:sz w:val="24"/>
          <w:szCs w:val="24"/>
        </w:rPr>
        <w:t xml:space="preserve">the </w:t>
      </w:r>
      <w:r w:rsidRPr="0074632A">
        <w:rPr>
          <w:sz w:val="24"/>
          <w:szCs w:val="24"/>
        </w:rPr>
        <w:t xml:space="preserve">DYS COVID-19 Screening Protocol. </w:t>
      </w:r>
      <w:r w:rsidRPr="0074632A">
        <w:rPr>
          <w:sz w:val="24"/>
          <w:szCs w:val="24"/>
        </w:rPr>
        <w:tab/>
      </w:r>
    </w:p>
    <w:p w14:paraId="1C0A4E90" w14:textId="77777777" w:rsidR="007B1792" w:rsidRPr="0074632A" w:rsidRDefault="007B1792" w:rsidP="007B1792">
      <w:pPr>
        <w:ind w:left="720" w:hanging="720"/>
        <w:rPr>
          <w:sz w:val="24"/>
          <w:szCs w:val="24"/>
        </w:rPr>
      </w:pPr>
      <w:r w:rsidRPr="0074632A">
        <w:rPr>
          <w:sz w:val="24"/>
          <w:szCs w:val="24"/>
        </w:rPr>
        <w:t xml:space="preserve">3.           Once </w:t>
      </w:r>
      <w:r>
        <w:rPr>
          <w:sz w:val="24"/>
          <w:szCs w:val="24"/>
        </w:rPr>
        <w:t>at the program location visitors will be greeted by facility personnel.</w:t>
      </w:r>
      <w:r w:rsidRPr="0074632A">
        <w:rPr>
          <w:sz w:val="24"/>
          <w:szCs w:val="24"/>
        </w:rPr>
        <w:t xml:space="preserve"> </w:t>
      </w:r>
    </w:p>
    <w:p w14:paraId="5274B757" w14:textId="77777777" w:rsidR="007B1792" w:rsidRDefault="007B1792" w:rsidP="007B1792">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w:t>
      </w:r>
      <w:r>
        <w:rPr>
          <w:color w:val="000000" w:themeColor="text1"/>
          <w:sz w:val="24"/>
          <w:szCs w:val="24"/>
        </w:rPr>
        <w:t xml:space="preserve">facility personnel will begin by verbally asking the visitor if they have answered yes to any of the screening questions posted. </w:t>
      </w:r>
      <w:r w:rsidRPr="0074632A">
        <w:rPr>
          <w:color w:val="000000" w:themeColor="text1"/>
          <w:sz w:val="24"/>
          <w:szCs w:val="24"/>
        </w:rPr>
        <w:t xml:space="preserve"> </w:t>
      </w:r>
      <w:r>
        <w:rPr>
          <w:color w:val="000000" w:themeColor="text1"/>
          <w:sz w:val="24"/>
          <w:szCs w:val="24"/>
        </w:rPr>
        <w:t xml:space="preserve"> </w:t>
      </w:r>
    </w:p>
    <w:p w14:paraId="62AA53F4" w14:textId="78212299" w:rsidR="007B1792" w:rsidRDefault="007B1792" w:rsidP="007B1792">
      <w:pPr>
        <w:ind w:left="720"/>
        <w:rPr>
          <w:color w:val="000000" w:themeColor="text1"/>
          <w:sz w:val="24"/>
          <w:szCs w:val="24"/>
        </w:rPr>
      </w:pPr>
      <w:r>
        <w:rPr>
          <w:sz w:val="24"/>
          <w:szCs w:val="24"/>
        </w:rPr>
        <w:t>a)</w:t>
      </w:r>
      <w:r>
        <w:rPr>
          <w:sz w:val="24"/>
          <w:szCs w:val="24"/>
        </w:rPr>
        <w:tab/>
      </w:r>
      <w:r w:rsidRPr="009C0A9B">
        <w:rPr>
          <w:color w:val="000000" w:themeColor="text1"/>
          <w:sz w:val="24"/>
          <w:szCs w:val="24"/>
        </w:rPr>
        <w:t xml:space="preserve">If the </w:t>
      </w:r>
      <w:r>
        <w:rPr>
          <w:color w:val="000000" w:themeColor="text1"/>
          <w:sz w:val="24"/>
          <w:szCs w:val="24"/>
        </w:rPr>
        <w:t>visitor’s</w:t>
      </w:r>
      <w:r w:rsidRPr="009C0A9B">
        <w:rPr>
          <w:color w:val="000000" w:themeColor="text1"/>
          <w:sz w:val="24"/>
          <w:szCs w:val="24"/>
        </w:rPr>
        <w:t xml:space="preserve"> </w:t>
      </w:r>
      <w:r>
        <w:rPr>
          <w:color w:val="000000" w:themeColor="text1"/>
          <w:sz w:val="24"/>
          <w:szCs w:val="24"/>
        </w:rPr>
        <w:t>answers are consistent with entry</w:t>
      </w:r>
      <w:r w:rsidR="001C7539">
        <w:rPr>
          <w:color w:val="000000" w:themeColor="text1"/>
          <w:sz w:val="24"/>
          <w:szCs w:val="24"/>
        </w:rPr>
        <w:t>,</w:t>
      </w:r>
      <w:r>
        <w:rPr>
          <w:color w:val="000000" w:themeColor="text1"/>
          <w:sz w:val="24"/>
          <w:szCs w:val="24"/>
        </w:rPr>
        <w:t xml:space="preserve"> the visitor will be granted access.</w:t>
      </w:r>
      <w:r w:rsidRPr="00C3548A">
        <w:rPr>
          <w:color w:val="000000" w:themeColor="text1"/>
          <w:sz w:val="24"/>
          <w:szCs w:val="24"/>
        </w:rPr>
        <w:t xml:space="preserve"> </w:t>
      </w:r>
      <w:r>
        <w:rPr>
          <w:color w:val="000000" w:themeColor="text1"/>
          <w:sz w:val="24"/>
          <w:szCs w:val="24"/>
        </w:rPr>
        <w:t xml:space="preserve"> </w:t>
      </w:r>
    </w:p>
    <w:p w14:paraId="3B639F31" w14:textId="77777777" w:rsidR="007B1792" w:rsidRDefault="007B1792" w:rsidP="007B1792">
      <w:pPr>
        <w:ind w:left="720"/>
        <w:rPr>
          <w:color w:val="000000" w:themeColor="text1"/>
          <w:sz w:val="24"/>
          <w:szCs w:val="24"/>
        </w:rPr>
      </w:pPr>
      <w:r>
        <w:rPr>
          <w:sz w:val="24"/>
          <w:szCs w:val="24"/>
        </w:rPr>
        <w:t>b)</w:t>
      </w:r>
      <w:r>
        <w:rPr>
          <w:sz w:val="24"/>
          <w:szCs w:val="24"/>
        </w:rPr>
        <w:tab/>
        <w:t>If the visitor’s answers are not consistent with entry, appears visibly unwell or refuses to self-screen</w:t>
      </w:r>
      <w:r>
        <w:rPr>
          <w:color w:val="000000" w:themeColor="text1"/>
          <w:sz w:val="24"/>
          <w:szCs w:val="24"/>
        </w:rPr>
        <w:t xml:space="preserve">, the visitor will be denied entry. </w:t>
      </w:r>
    </w:p>
    <w:p w14:paraId="77DEF5B0" w14:textId="77777777" w:rsidR="007B1792" w:rsidRPr="0074632A" w:rsidRDefault="007B1792" w:rsidP="007B1792">
      <w:pPr>
        <w:ind w:left="720"/>
        <w:rPr>
          <w:color w:val="000000" w:themeColor="text1"/>
          <w:sz w:val="24"/>
          <w:szCs w:val="24"/>
        </w:rPr>
      </w:pPr>
      <w:r>
        <w:rPr>
          <w:sz w:val="24"/>
          <w:szCs w:val="24"/>
        </w:rPr>
        <w:t>c)</w:t>
      </w:r>
      <w:r>
        <w:rPr>
          <w:sz w:val="24"/>
          <w:szCs w:val="24"/>
        </w:rPr>
        <w:tab/>
      </w:r>
      <w:r>
        <w:rPr>
          <w:color w:val="000000" w:themeColor="text1"/>
          <w:sz w:val="24"/>
          <w:szCs w:val="24"/>
        </w:rPr>
        <w:t>Any denial based on the reporting of a condition that is not consistent with entry or in the case of a visitor who refuses to self-screen or is visibly unwell, must be logged in the program operations log.</w:t>
      </w:r>
    </w:p>
    <w:p w14:paraId="3F844771" w14:textId="77777777" w:rsidR="007B1792" w:rsidRPr="0074632A" w:rsidRDefault="007B1792" w:rsidP="007B1792">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 xml:space="preserve">5.          </w:t>
      </w:r>
      <w:r>
        <w:rPr>
          <w:rFonts w:eastAsia="Times New Roman" w:cstheme="minorHAnsi"/>
          <w:bCs/>
          <w:sz w:val="24"/>
          <w:szCs w:val="24"/>
        </w:rPr>
        <w:t xml:space="preserve">To self-screen </w:t>
      </w:r>
      <w:r w:rsidRPr="0074632A">
        <w:rPr>
          <w:rFonts w:eastAsia="Times New Roman" w:cstheme="minorHAnsi"/>
          <w:bCs/>
          <w:sz w:val="24"/>
          <w:szCs w:val="24"/>
        </w:rPr>
        <w:t xml:space="preserve">  for symptoms of COVID-19</w:t>
      </w:r>
      <w:r>
        <w:rPr>
          <w:rFonts w:eastAsia="Times New Roman" w:cstheme="minorHAnsi"/>
          <w:bCs/>
          <w:sz w:val="24"/>
          <w:szCs w:val="24"/>
        </w:rPr>
        <w:t xml:space="preserve"> and/or </w:t>
      </w:r>
      <w:r w:rsidRPr="0074632A">
        <w:rPr>
          <w:rFonts w:eastAsia="Times New Roman" w:cstheme="minorHAnsi"/>
          <w:bCs/>
          <w:sz w:val="24"/>
          <w:szCs w:val="24"/>
        </w:rPr>
        <w:t>contact with COVID-19</w:t>
      </w:r>
      <w:r>
        <w:rPr>
          <w:rFonts w:eastAsia="Times New Roman" w:cstheme="minorHAnsi"/>
          <w:bCs/>
          <w:sz w:val="24"/>
          <w:szCs w:val="24"/>
        </w:rPr>
        <w:t xml:space="preserve"> visitors must answer</w:t>
      </w:r>
      <w:r w:rsidRPr="0074632A">
        <w:rPr>
          <w:rFonts w:eastAsia="Times New Roman" w:cstheme="minorHAnsi"/>
          <w:bCs/>
          <w:sz w:val="24"/>
          <w:szCs w:val="24"/>
        </w:rPr>
        <w:t xml:space="preserve"> the following questions: </w:t>
      </w:r>
    </w:p>
    <w:p w14:paraId="50B5801C" w14:textId="77777777" w:rsidR="007B1792" w:rsidRPr="00760349" w:rsidRDefault="007B1792" w:rsidP="007B1792">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5E0085A4" w14:textId="77777777" w:rsidR="007B1792" w:rsidRPr="00394B2C" w:rsidRDefault="007B1792" w:rsidP="007B1792">
      <w:pPr>
        <w:pStyle w:val="ListParagraph"/>
        <w:numPr>
          <w:ilvl w:val="0"/>
          <w:numId w:val="4"/>
        </w:numPr>
        <w:spacing w:before="100" w:beforeAutospacing="1" w:after="100" w:afterAutospacing="1" w:line="240" w:lineRule="auto"/>
      </w:pPr>
      <w:r w:rsidRPr="00394B2C">
        <w:t>Fever or chills</w:t>
      </w:r>
    </w:p>
    <w:p w14:paraId="5513CBC1" w14:textId="77777777" w:rsidR="007B1792" w:rsidRPr="00394B2C" w:rsidRDefault="007B1792" w:rsidP="007B1792">
      <w:pPr>
        <w:pStyle w:val="ListParagraph"/>
        <w:numPr>
          <w:ilvl w:val="0"/>
          <w:numId w:val="4"/>
        </w:numPr>
        <w:spacing w:before="100" w:beforeAutospacing="1" w:after="100" w:afterAutospacing="1" w:line="240" w:lineRule="auto"/>
      </w:pPr>
      <w:r w:rsidRPr="00394B2C">
        <w:t>Cough other than what you normally experience</w:t>
      </w:r>
    </w:p>
    <w:p w14:paraId="737C8985" w14:textId="77777777" w:rsidR="007B1792" w:rsidRPr="00394B2C" w:rsidRDefault="007B1792" w:rsidP="007B1792">
      <w:pPr>
        <w:pStyle w:val="ListParagraph"/>
        <w:numPr>
          <w:ilvl w:val="0"/>
          <w:numId w:val="4"/>
        </w:numPr>
        <w:spacing w:before="100" w:beforeAutospacing="1" w:after="100" w:afterAutospacing="1" w:line="240" w:lineRule="auto"/>
      </w:pPr>
      <w:r w:rsidRPr="00394B2C">
        <w:t>Shortness of breath or difficulty breathing</w:t>
      </w:r>
    </w:p>
    <w:p w14:paraId="0BB4AE6D" w14:textId="77777777" w:rsidR="007B1792" w:rsidRPr="00394B2C" w:rsidRDefault="007B1792" w:rsidP="007B1792">
      <w:pPr>
        <w:pStyle w:val="ListParagraph"/>
        <w:numPr>
          <w:ilvl w:val="0"/>
          <w:numId w:val="4"/>
        </w:numPr>
        <w:spacing w:before="100" w:beforeAutospacing="1" w:after="100" w:afterAutospacing="1" w:line="240" w:lineRule="auto"/>
      </w:pPr>
      <w:r w:rsidRPr="00394B2C">
        <w:lastRenderedPageBreak/>
        <w:t xml:space="preserve">Fatigue, </w:t>
      </w:r>
      <w:proofErr w:type="gramStart"/>
      <w:r w:rsidRPr="00394B2C">
        <w:t>muscle</w:t>
      </w:r>
      <w:proofErr w:type="gramEnd"/>
      <w:r w:rsidRPr="00394B2C">
        <w:t xml:space="preserve"> or body aches</w:t>
      </w:r>
    </w:p>
    <w:p w14:paraId="2D944FDC" w14:textId="77777777" w:rsidR="007B1792" w:rsidRPr="00394B2C" w:rsidRDefault="007B1792" w:rsidP="007B1792">
      <w:pPr>
        <w:pStyle w:val="ListParagraph"/>
        <w:numPr>
          <w:ilvl w:val="0"/>
          <w:numId w:val="4"/>
        </w:numPr>
        <w:spacing w:before="100" w:beforeAutospacing="1" w:after="100" w:afterAutospacing="1" w:line="240" w:lineRule="auto"/>
      </w:pPr>
      <w:r w:rsidRPr="00394B2C">
        <w:t>Headache</w:t>
      </w:r>
    </w:p>
    <w:p w14:paraId="2DC8709B" w14:textId="77777777" w:rsidR="007B1792" w:rsidRPr="00394B2C" w:rsidRDefault="007B1792" w:rsidP="007B1792">
      <w:pPr>
        <w:pStyle w:val="ListParagraph"/>
        <w:numPr>
          <w:ilvl w:val="0"/>
          <w:numId w:val="4"/>
        </w:numPr>
        <w:spacing w:before="100" w:beforeAutospacing="1" w:after="100" w:afterAutospacing="1" w:line="240" w:lineRule="auto"/>
      </w:pPr>
      <w:r w:rsidRPr="00394B2C">
        <w:t>Sore throat</w:t>
      </w:r>
    </w:p>
    <w:p w14:paraId="7D94C14C" w14:textId="77777777" w:rsidR="007B1792" w:rsidRPr="00394B2C" w:rsidRDefault="007B1792" w:rsidP="007B1792">
      <w:pPr>
        <w:pStyle w:val="ListParagraph"/>
        <w:numPr>
          <w:ilvl w:val="0"/>
          <w:numId w:val="4"/>
        </w:numPr>
        <w:spacing w:before="100" w:beforeAutospacing="1" w:after="100" w:afterAutospacing="1" w:line="240" w:lineRule="auto"/>
      </w:pPr>
      <w:r w:rsidRPr="00394B2C">
        <w:t>New loss of taste or smell</w:t>
      </w:r>
    </w:p>
    <w:p w14:paraId="4EC87C64" w14:textId="77777777" w:rsidR="007B1792" w:rsidRPr="00394B2C" w:rsidRDefault="007B1792" w:rsidP="007B1792">
      <w:pPr>
        <w:pStyle w:val="ListParagraph"/>
        <w:numPr>
          <w:ilvl w:val="0"/>
          <w:numId w:val="4"/>
        </w:numPr>
        <w:spacing w:before="100" w:beforeAutospacing="1" w:after="100" w:afterAutospacing="1" w:line="240" w:lineRule="auto"/>
      </w:pPr>
      <w:r w:rsidRPr="00394B2C">
        <w:t>Congestion or runny nose</w:t>
      </w:r>
    </w:p>
    <w:p w14:paraId="7C58E4DC" w14:textId="77777777" w:rsidR="007B1792" w:rsidRPr="00394B2C" w:rsidRDefault="007B1792" w:rsidP="007B1792">
      <w:pPr>
        <w:pStyle w:val="ListParagraph"/>
        <w:numPr>
          <w:ilvl w:val="0"/>
          <w:numId w:val="4"/>
        </w:numPr>
        <w:spacing w:before="100" w:beforeAutospacing="1" w:after="100" w:afterAutospacing="1" w:line="240" w:lineRule="auto"/>
      </w:pPr>
      <w:r w:rsidRPr="00394B2C">
        <w:t>Nausea or vomiting</w:t>
      </w:r>
    </w:p>
    <w:p w14:paraId="7950D8A2" w14:textId="77777777" w:rsidR="007B1792" w:rsidRPr="00394B2C" w:rsidRDefault="007B1792" w:rsidP="007B1792">
      <w:pPr>
        <w:pStyle w:val="ListParagraph"/>
        <w:numPr>
          <w:ilvl w:val="0"/>
          <w:numId w:val="4"/>
        </w:numPr>
        <w:spacing w:before="100" w:beforeAutospacing="1" w:after="100" w:afterAutospacing="1" w:line="240" w:lineRule="auto"/>
      </w:pPr>
      <w:r w:rsidRPr="00394B2C">
        <w:t>Diarrhea</w:t>
      </w:r>
    </w:p>
    <w:p w14:paraId="2D93C3DA" w14:textId="77777777" w:rsidR="007B1792" w:rsidRDefault="007B1792" w:rsidP="007B1792">
      <w:pPr>
        <w:spacing w:after="0" w:line="240" w:lineRule="auto"/>
        <w:ind w:left="720"/>
      </w:pPr>
      <w:r w:rsidRPr="00AA3182">
        <w:rPr>
          <w:rFonts w:eastAsia="Times New Roman" w:cstheme="minorHAnsi"/>
          <w:iCs/>
          <w:sz w:val="24"/>
          <w:szCs w:val="24"/>
        </w:rPr>
        <w:t xml:space="preserve">b) </w:t>
      </w:r>
      <w:r w:rsidRPr="00AA3182">
        <w:rPr>
          <w:iCs/>
        </w:rPr>
        <w:t xml:space="preserve">In the past 14 days, have you had close contact with a person who </w:t>
      </w:r>
      <w:r>
        <w:rPr>
          <w:iCs/>
        </w:rPr>
        <w:t>h</w:t>
      </w:r>
      <w:r w:rsidRPr="00AA3182">
        <w:rPr>
          <w:iCs/>
        </w:rPr>
        <w:t xml:space="preserve">as tested positive for the novel coronavirus (COVID-19)? </w:t>
      </w:r>
      <w:r w:rsidRPr="00394B2C">
        <w:t xml:space="preserve">   </w:t>
      </w:r>
    </w:p>
    <w:p w14:paraId="4256175E" w14:textId="448F9418" w:rsidR="00A66422" w:rsidRDefault="007B1792" w:rsidP="00A66422">
      <w:pPr>
        <w:rPr>
          <w:rFonts w:cstheme="minorHAnsi"/>
          <w:iCs/>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t>
      </w:r>
      <w:r>
        <w:rPr>
          <w:rFonts w:cstheme="minorHAnsi"/>
          <w:iCs/>
          <w:sz w:val="24"/>
          <w:szCs w:val="24"/>
        </w:rPr>
        <w:t xml:space="preserve">who report </w:t>
      </w:r>
      <w:r w:rsidRPr="0074632A">
        <w:rPr>
          <w:rFonts w:cstheme="minorHAnsi"/>
          <w:iCs/>
          <w:sz w:val="24"/>
          <w:szCs w:val="24"/>
        </w:rPr>
        <w:t xml:space="preserve">any </w:t>
      </w:r>
      <w:r w:rsidR="001A4989" w:rsidRPr="0074632A">
        <w:rPr>
          <w:rFonts w:cstheme="minorHAnsi"/>
          <w:iCs/>
          <w:sz w:val="24"/>
          <w:szCs w:val="24"/>
        </w:rPr>
        <w:t>of the conditions described in the</w:t>
      </w:r>
      <w:r w:rsidR="001A4989">
        <w:rPr>
          <w:rFonts w:cstheme="minorHAnsi"/>
          <w:iCs/>
          <w:sz w:val="24"/>
          <w:szCs w:val="24"/>
        </w:rPr>
        <w:t xml:space="preserve"> self-screening </w:t>
      </w:r>
      <w:r w:rsidR="001A4989" w:rsidRPr="0074632A">
        <w:rPr>
          <w:rFonts w:cstheme="minorHAnsi"/>
          <w:iCs/>
          <w:sz w:val="24"/>
          <w:szCs w:val="24"/>
        </w:rPr>
        <w:t>question</w:t>
      </w:r>
      <w:r w:rsidR="001A4989">
        <w:rPr>
          <w:rFonts w:cstheme="minorHAnsi"/>
          <w:iCs/>
          <w:sz w:val="24"/>
          <w:szCs w:val="24"/>
        </w:rPr>
        <w:t>s</w:t>
      </w:r>
      <w:r w:rsidR="001A4989" w:rsidRPr="0074632A">
        <w:rPr>
          <w:rFonts w:cstheme="minorHAnsi"/>
          <w:iCs/>
          <w:sz w:val="24"/>
          <w:szCs w:val="24"/>
        </w:rPr>
        <w:t xml:space="preserve"> are not allowed to visit.</w:t>
      </w:r>
    </w:p>
    <w:p w14:paraId="270A38FC" w14:textId="13B92F3E" w:rsidR="00A66422" w:rsidRPr="007E1F39" w:rsidRDefault="00A66422" w:rsidP="00A66422">
      <w:pPr>
        <w:rPr>
          <w:sz w:val="24"/>
          <w:szCs w:val="24"/>
          <w:u w:val="single"/>
        </w:rPr>
      </w:pPr>
      <w:r w:rsidRPr="007E1F39">
        <w:rPr>
          <w:b/>
          <w:bCs/>
          <w:sz w:val="24"/>
          <w:szCs w:val="24"/>
          <w:u w:val="single"/>
        </w:rPr>
        <w:t>Screening for all Visitors:</w:t>
      </w:r>
    </w:p>
    <w:p w14:paraId="4E38E487" w14:textId="77777777" w:rsidR="00A66422" w:rsidRPr="0074632A" w:rsidRDefault="00A66422" w:rsidP="00A66422">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 xml:space="preserve">isitors will adhere to the Department of Youth Services </w:t>
      </w:r>
      <w:r>
        <w:rPr>
          <w:rFonts w:eastAsia="Times New Roman" w:cstheme="minorHAnsi"/>
          <w:iCs/>
          <w:sz w:val="24"/>
          <w:szCs w:val="24"/>
        </w:rPr>
        <w:t>p</w:t>
      </w:r>
      <w:r w:rsidRPr="0074632A">
        <w:rPr>
          <w:rFonts w:eastAsia="Times New Roman" w:cstheme="minorHAnsi"/>
          <w:iCs/>
          <w:sz w:val="24"/>
          <w:szCs w:val="24"/>
        </w:rPr>
        <w:t xml:space="preserve">rotocols for all entry to DYS sites to gain access to </w:t>
      </w:r>
      <w:r>
        <w:rPr>
          <w:rFonts w:eastAsia="Times New Roman" w:cstheme="minorHAnsi"/>
          <w:iCs/>
          <w:sz w:val="24"/>
          <w:szCs w:val="24"/>
        </w:rPr>
        <w:t>the DYS approved space</w:t>
      </w:r>
      <w:r w:rsidRPr="0074632A">
        <w:rPr>
          <w:rFonts w:eastAsia="Times New Roman" w:cstheme="minorHAnsi"/>
          <w:iCs/>
          <w:sz w:val="24"/>
          <w:szCs w:val="24"/>
        </w:rPr>
        <w:t xml:space="preserve"> for visits. </w:t>
      </w:r>
    </w:p>
    <w:p w14:paraId="77A3E5BB" w14:textId="77777777" w:rsidR="00A66422" w:rsidRPr="0074632A" w:rsidRDefault="00A66422" w:rsidP="00A66422">
      <w:pPr>
        <w:rPr>
          <w:i/>
          <w:iCs/>
          <w:sz w:val="24"/>
          <w:szCs w:val="24"/>
        </w:rPr>
      </w:pPr>
      <w:r w:rsidRPr="0074632A">
        <w:rPr>
          <w:i/>
          <w:iCs/>
          <w:sz w:val="24"/>
          <w:szCs w:val="24"/>
        </w:rPr>
        <w:t>STANDARD PROCEDURE</w:t>
      </w:r>
    </w:p>
    <w:p w14:paraId="65B13D34" w14:textId="77777777" w:rsidR="00A66422" w:rsidRDefault="00A66422" w:rsidP="00A66422">
      <w:pPr>
        <w:ind w:left="720" w:hanging="720"/>
        <w:rPr>
          <w:color w:val="000000" w:themeColor="text1"/>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w:t>
      </w:r>
      <w:r>
        <w:rPr>
          <w:sz w:val="24"/>
          <w:szCs w:val="24"/>
        </w:rPr>
        <w:t>self-screen for COVID-19</w:t>
      </w:r>
      <w:r w:rsidRPr="0074632A">
        <w:rPr>
          <w:sz w:val="24"/>
          <w:szCs w:val="24"/>
        </w:rPr>
        <w:t xml:space="preserve"> per </w:t>
      </w:r>
      <w:r>
        <w:rPr>
          <w:sz w:val="24"/>
          <w:szCs w:val="24"/>
        </w:rPr>
        <w:t xml:space="preserve">the </w:t>
      </w:r>
      <w:r w:rsidRPr="0074632A">
        <w:rPr>
          <w:sz w:val="24"/>
          <w:szCs w:val="24"/>
        </w:rPr>
        <w:t xml:space="preserve">DYS COVID-19 Screening Protocol. </w:t>
      </w:r>
      <w:r w:rsidRPr="0074632A">
        <w:rPr>
          <w:sz w:val="24"/>
          <w:szCs w:val="24"/>
        </w:rPr>
        <w:tab/>
      </w:r>
    </w:p>
    <w:p w14:paraId="5B85E0E9" w14:textId="77777777" w:rsidR="00A66422" w:rsidRPr="0074632A" w:rsidRDefault="00A66422" w:rsidP="00A66422">
      <w:pPr>
        <w:ind w:left="720" w:hanging="720"/>
        <w:rPr>
          <w:sz w:val="24"/>
          <w:szCs w:val="24"/>
        </w:rPr>
      </w:pPr>
      <w:r w:rsidRPr="0074632A">
        <w:rPr>
          <w:sz w:val="24"/>
          <w:szCs w:val="24"/>
        </w:rPr>
        <w:t xml:space="preserve">3.           Once </w:t>
      </w:r>
      <w:r>
        <w:rPr>
          <w:sz w:val="24"/>
          <w:szCs w:val="24"/>
        </w:rPr>
        <w:t>at the program location visitors will be greeted by facility personnel.</w:t>
      </w:r>
      <w:r w:rsidRPr="0074632A">
        <w:rPr>
          <w:sz w:val="24"/>
          <w:szCs w:val="24"/>
        </w:rPr>
        <w:t xml:space="preserve"> </w:t>
      </w:r>
    </w:p>
    <w:p w14:paraId="3A122F80" w14:textId="77777777" w:rsidR="00A66422" w:rsidRDefault="00A66422" w:rsidP="00A66422">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w:t>
      </w:r>
      <w:r>
        <w:rPr>
          <w:color w:val="000000" w:themeColor="text1"/>
          <w:sz w:val="24"/>
          <w:szCs w:val="24"/>
        </w:rPr>
        <w:t xml:space="preserve">facility personnel will begin by verbally asking the visitor if they have answered yes to any of the screening questions posted. </w:t>
      </w:r>
      <w:r w:rsidRPr="0074632A">
        <w:rPr>
          <w:color w:val="000000" w:themeColor="text1"/>
          <w:sz w:val="24"/>
          <w:szCs w:val="24"/>
        </w:rPr>
        <w:t xml:space="preserve"> </w:t>
      </w:r>
      <w:r>
        <w:rPr>
          <w:color w:val="000000" w:themeColor="text1"/>
          <w:sz w:val="24"/>
          <w:szCs w:val="24"/>
        </w:rPr>
        <w:t xml:space="preserve"> </w:t>
      </w:r>
    </w:p>
    <w:p w14:paraId="66B507B5" w14:textId="77777777" w:rsidR="00A66422" w:rsidRDefault="00A66422" w:rsidP="00A66422">
      <w:pPr>
        <w:ind w:left="720"/>
        <w:rPr>
          <w:color w:val="000000" w:themeColor="text1"/>
          <w:sz w:val="24"/>
          <w:szCs w:val="24"/>
        </w:rPr>
      </w:pPr>
      <w:r>
        <w:rPr>
          <w:sz w:val="24"/>
          <w:szCs w:val="24"/>
        </w:rPr>
        <w:t>a)</w:t>
      </w:r>
      <w:r>
        <w:rPr>
          <w:sz w:val="24"/>
          <w:szCs w:val="24"/>
        </w:rPr>
        <w:tab/>
      </w:r>
      <w:r w:rsidRPr="009C0A9B">
        <w:rPr>
          <w:color w:val="000000" w:themeColor="text1"/>
          <w:sz w:val="24"/>
          <w:szCs w:val="24"/>
        </w:rPr>
        <w:t xml:space="preserve">If the </w:t>
      </w:r>
      <w:r>
        <w:rPr>
          <w:color w:val="000000" w:themeColor="text1"/>
          <w:sz w:val="24"/>
          <w:szCs w:val="24"/>
        </w:rPr>
        <w:t>visitor’s</w:t>
      </w:r>
      <w:r w:rsidRPr="009C0A9B">
        <w:rPr>
          <w:color w:val="000000" w:themeColor="text1"/>
          <w:sz w:val="24"/>
          <w:szCs w:val="24"/>
        </w:rPr>
        <w:t xml:space="preserve"> </w:t>
      </w:r>
      <w:r>
        <w:rPr>
          <w:color w:val="000000" w:themeColor="text1"/>
          <w:sz w:val="24"/>
          <w:szCs w:val="24"/>
        </w:rPr>
        <w:t>answers are consistent with entry</w:t>
      </w:r>
      <w:proofErr w:type="gramStart"/>
      <w:r>
        <w:rPr>
          <w:color w:val="000000" w:themeColor="text1"/>
          <w:sz w:val="24"/>
          <w:szCs w:val="24"/>
        </w:rPr>
        <w:t>, ,</w:t>
      </w:r>
      <w:proofErr w:type="gramEnd"/>
      <w:r w:rsidRPr="009C0A9B">
        <w:rPr>
          <w:color w:val="000000" w:themeColor="text1"/>
          <w:sz w:val="24"/>
          <w:szCs w:val="24"/>
        </w:rPr>
        <w:t xml:space="preserve"> </w:t>
      </w:r>
      <w:r>
        <w:rPr>
          <w:color w:val="000000" w:themeColor="text1"/>
          <w:sz w:val="24"/>
          <w:szCs w:val="24"/>
        </w:rPr>
        <w:t xml:space="preserve"> the visitor will be granted access.</w:t>
      </w:r>
      <w:r w:rsidRPr="00C3548A">
        <w:rPr>
          <w:color w:val="000000" w:themeColor="text1"/>
          <w:sz w:val="24"/>
          <w:szCs w:val="24"/>
        </w:rPr>
        <w:t xml:space="preserve"> </w:t>
      </w:r>
      <w:r>
        <w:rPr>
          <w:color w:val="000000" w:themeColor="text1"/>
          <w:sz w:val="24"/>
          <w:szCs w:val="24"/>
        </w:rPr>
        <w:t xml:space="preserve"> </w:t>
      </w:r>
    </w:p>
    <w:p w14:paraId="49F58C29" w14:textId="77777777" w:rsidR="00A66422" w:rsidRDefault="00A66422" w:rsidP="00A66422">
      <w:pPr>
        <w:ind w:left="720"/>
        <w:rPr>
          <w:color w:val="000000" w:themeColor="text1"/>
          <w:sz w:val="24"/>
          <w:szCs w:val="24"/>
        </w:rPr>
      </w:pPr>
      <w:r>
        <w:rPr>
          <w:sz w:val="24"/>
          <w:szCs w:val="24"/>
        </w:rPr>
        <w:t>b)</w:t>
      </w:r>
      <w:r>
        <w:rPr>
          <w:sz w:val="24"/>
          <w:szCs w:val="24"/>
        </w:rPr>
        <w:tab/>
        <w:t>If the visitor’s answers are not consistent with entry, appears visibly unwell or refuses to self-screen</w:t>
      </w:r>
      <w:r>
        <w:rPr>
          <w:color w:val="000000" w:themeColor="text1"/>
          <w:sz w:val="24"/>
          <w:szCs w:val="24"/>
        </w:rPr>
        <w:t xml:space="preserve">, the visitor will be denied entry. </w:t>
      </w:r>
    </w:p>
    <w:p w14:paraId="6C0EDFD4" w14:textId="77777777" w:rsidR="00A66422" w:rsidRPr="0074632A" w:rsidRDefault="00A66422" w:rsidP="00A66422">
      <w:pPr>
        <w:ind w:left="720"/>
        <w:rPr>
          <w:color w:val="000000" w:themeColor="text1"/>
          <w:sz w:val="24"/>
          <w:szCs w:val="24"/>
        </w:rPr>
      </w:pPr>
      <w:r>
        <w:rPr>
          <w:sz w:val="24"/>
          <w:szCs w:val="24"/>
        </w:rPr>
        <w:t>c)</w:t>
      </w:r>
      <w:r>
        <w:rPr>
          <w:sz w:val="24"/>
          <w:szCs w:val="24"/>
        </w:rPr>
        <w:tab/>
      </w:r>
      <w:r>
        <w:rPr>
          <w:color w:val="000000" w:themeColor="text1"/>
          <w:sz w:val="24"/>
          <w:szCs w:val="24"/>
        </w:rPr>
        <w:t>Any denial based on the reporting of a condition that is not consistent with entry or in the case of a visitor who refuses to self-screen or is visibly unwell, must be logged in the program operations log.</w:t>
      </w:r>
    </w:p>
    <w:p w14:paraId="11ADA72D" w14:textId="77777777" w:rsidR="00A66422" w:rsidRPr="0074632A" w:rsidRDefault="00A66422" w:rsidP="00A66422">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 xml:space="preserve">5.          </w:t>
      </w:r>
      <w:r>
        <w:rPr>
          <w:rFonts w:eastAsia="Times New Roman" w:cstheme="minorHAnsi"/>
          <w:bCs/>
          <w:sz w:val="24"/>
          <w:szCs w:val="24"/>
        </w:rPr>
        <w:t xml:space="preserve">To self-screen </w:t>
      </w:r>
      <w:r w:rsidRPr="0074632A">
        <w:rPr>
          <w:rFonts w:eastAsia="Times New Roman" w:cstheme="minorHAnsi"/>
          <w:bCs/>
          <w:sz w:val="24"/>
          <w:szCs w:val="24"/>
        </w:rPr>
        <w:t xml:space="preserve">  for symptoms of COVID-19</w:t>
      </w:r>
      <w:r>
        <w:rPr>
          <w:rFonts w:eastAsia="Times New Roman" w:cstheme="minorHAnsi"/>
          <w:bCs/>
          <w:sz w:val="24"/>
          <w:szCs w:val="24"/>
        </w:rPr>
        <w:t xml:space="preserve"> and/or </w:t>
      </w:r>
      <w:r w:rsidRPr="0074632A">
        <w:rPr>
          <w:rFonts w:eastAsia="Times New Roman" w:cstheme="minorHAnsi"/>
          <w:bCs/>
          <w:sz w:val="24"/>
          <w:szCs w:val="24"/>
        </w:rPr>
        <w:t>contact with COVID-19</w:t>
      </w:r>
      <w:r>
        <w:rPr>
          <w:rFonts w:eastAsia="Times New Roman" w:cstheme="minorHAnsi"/>
          <w:bCs/>
          <w:sz w:val="24"/>
          <w:szCs w:val="24"/>
        </w:rPr>
        <w:t xml:space="preserve"> visitors must answer</w:t>
      </w:r>
      <w:r w:rsidRPr="0074632A">
        <w:rPr>
          <w:rFonts w:eastAsia="Times New Roman" w:cstheme="minorHAnsi"/>
          <w:bCs/>
          <w:sz w:val="24"/>
          <w:szCs w:val="24"/>
        </w:rPr>
        <w:t xml:space="preserve"> the following questions: </w:t>
      </w:r>
    </w:p>
    <w:p w14:paraId="4DF33733" w14:textId="77777777" w:rsidR="00A66422" w:rsidRPr="00760349" w:rsidRDefault="00A66422" w:rsidP="00A66422">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06996ECE" w14:textId="77777777" w:rsidR="00A66422" w:rsidRPr="00394B2C" w:rsidRDefault="00A66422" w:rsidP="00A66422">
      <w:pPr>
        <w:pStyle w:val="ListParagraph"/>
        <w:numPr>
          <w:ilvl w:val="0"/>
          <w:numId w:val="4"/>
        </w:numPr>
        <w:spacing w:before="100" w:beforeAutospacing="1" w:after="100" w:afterAutospacing="1" w:line="240" w:lineRule="auto"/>
      </w:pPr>
      <w:r w:rsidRPr="00394B2C">
        <w:t>Fever or chills</w:t>
      </w:r>
    </w:p>
    <w:p w14:paraId="473C8F0E" w14:textId="77777777" w:rsidR="00A66422" w:rsidRPr="00394B2C" w:rsidRDefault="00A66422" w:rsidP="00A66422">
      <w:pPr>
        <w:pStyle w:val="ListParagraph"/>
        <w:numPr>
          <w:ilvl w:val="0"/>
          <w:numId w:val="4"/>
        </w:numPr>
        <w:spacing w:before="100" w:beforeAutospacing="1" w:after="100" w:afterAutospacing="1" w:line="240" w:lineRule="auto"/>
      </w:pPr>
      <w:r w:rsidRPr="00394B2C">
        <w:t>Cough other than what you normally experience</w:t>
      </w:r>
    </w:p>
    <w:p w14:paraId="7948EB18" w14:textId="77777777" w:rsidR="00A66422" w:rsidRPr="00394B2C" w:rsidRDefault="00A66422" w:rsidP="00A66422">
      <w:pPr>
        <w:pStyle w:val="ListParagraph"/>
        <w:numPr>
          <w:ilvl w:val="0"/>
          <w:numId w:val="4"/>
        </w:numPr>
        <w:spacing w:before="100" w:beforeAutospacing="1" w:after="100" w:afterAutospacing="1" w:line="240" w:lineRule="auto"/>
      </w:pPr>
      <w:r w:rsidRPr="00394B2C">
        <w:lastRenderedPageBreak/>
        <w:t>Shortness of breath or difficulty breathing</w:t>
      </w:r>
    </w:p>
    <w:p w14:paraId="7D6FDDD8" w14:textId="77777777" w:rsidR="00A66422" w:rsidRPr="00394B2C" w:rsidRDefault="00A66422" w:rsidP="00A66422">
      <w:pPr>
        <w:pStyle w:val="ListParagraph"/>
        <w:numPr>
          <w:ilvl w:val="0"/>
          <w:numId w:val="4"/>
        </w:numPr>
        <w:spacing w:before="100" w:beforeAutospacing="1" w:after="100" w:afterAutospacing="1" w:line="240" w:lineRule="auto"/>
      </w:pPr>
      <w:r w:rsidRPr="00394B2C">
        <w:t xml:space="preserve">Fatigue, </w:t>
      </w:r>
      <w:proofErr w:type="gramStart"/>
      <w:r w:rsidRPr="00394B2C">
        <w:t>muscle</w:t>
      </w:r>
      <w:proofErr w:type="gramEnd"/>
      <w:r w:rsidRPr="00394B2C">
        <w:t xml:space="preserve"> or body aches</w:t>
      </w:r>
    </w:p>
    <w:p w14:paraId="479E977D" w14:textId="77777777" w:rsidR="00A66422" w:rsidRPr="00394B2C" w:rsidRDefault="00A66422" w:rsidP="00A66422">
      <w:pPr>
        <w:pStyle w:val="ListParagraph"/>
        <w:numPr>
          <w:ilvl w:val="0"/>
          <w:numId w:val="4"/>
        </w:numPr>
        <w:spacing w:before="100" w:beforeAutospacing="1" w:after="100" w:afterAutospacing="1" w:line="240" w:lineRule="auto"/>
      </w:pPr>
      <w:r w:rsidRPr="00394B2C">
        <w:t>Headache</w:t>
      </w:r>
    </w:p>
    <w:p w14:paraId="2A265F2B" w14:textId="77777777" w:rsidR="00A66422" w:rsidRPr="00394B2C" w:rsidRDefault="00A66422" w:rsidP="00A66422">
      <w:pPr>
        <w:pStyle w:val="ListParagraph"/>
        <w:numPr>
          <w:ilvl w:val="0"/>
          <w:numId w:val="4"/>
        </w:numPr>
        <w:spacing w:before="100" w:beforeAutospacing="1" w:after="100" w:afterAutospacing="1" w:line="240" w:lineRule="auto"/>
      </w:pPr>
      <w:r w:rsidRPr="00394B2C">
        <w:t>Sore throat</w:t>
      </w:r>
    </w:p>
    <w:p w14:paraId="1D1DB669" w14:textId="77777777" w:rsidR="00A66422" w:rsidRPr="00394B2C" w:rsidRDefault="00A66422" w:rsidP="00A66422">
      <w:pPr>
        <w:pStyle w:val="ListParagraph"/>
        <w:numPr>
          <w:ilvl w:val="0"/>
          <w:numId w:val="4"/>
        </w:numPr>
        <w:spacing w:before="100" w:beforeAutospacing="1" w:after="100" w:afterAutospacing="1" w:line="240" w:lineRule="auto"/>
      </w:pPr>
      <w:r w:rsidRPr="00394B2C">
        <w:t>New loss of taste or smell</w:t>
      </w:r>
    </w:p>
    <w:p w14:paraId="17EBA00E" w14:textId="77777777" w:rsidR="00A66422" w:rsidRPr="00394B2C" w:rsidRDefault="00A66422" w:rsidP="00A66422">
      <w:pPr>
        <w:pStyle w:val="ListParagraph"/>
        <w:numPr>
          <w:ilvl w:val="0"/>
          <w:numId w:val="4"/>
        </w:numPr>
        <w:spacing w:before="100" w:beforeAutospacing="1" w:after="100" w:afterAutospacing="1" w:line="240" w:lineRule="auto"/>
      </w:pPr>
      <w:r w:rsidRPr="00394B2C">
        <w:t>Congestion or runny nose</w:t>
      </w:r>
    </w:p>
    <w:p w14:paraId="4567FE9F" w14:textId="77777777" w:rsidR="00A66422" w:rsidRPr="00394B2C" w:rsidRDefault="00A66422" w:rsidP="00A66422">
      <w:pPr>
        <w:pStyle w:val="ListParagraph"/>
        <w:numPr>
          <w:ilvl w:val="0"/>
          <w:numId w:val="4"/>
        </w:numPr>
        <w:spacing w:before="100" w:beforeAutospacing="1" w:after="100" w:afterAutospacing="1" w:line="240" w:lineRule="auto"/>
      </w:pPr>
      <w:r w:rsidRPr="00394B2C">
        <w:t>Nausea or vomiting</w:t>
      </w:r>
    </w:p>
    <w:p w14:paraId="419FE2D1" w14:textId="77777777" w:rsidR="00A66422" w:rsidRPr="00394B2C" w:rsidRDefault="00A66422" w:rsidP="00A66422">
      <w:pPr>
        <w:pStyle w:val="ListParagraph"/>
        <w:numPr>
          <w:ilvl w:val="0"/>
          <w:numId w:val="4"/>
        </w:numPr>
        <w:spacing w:before="100" w:beforeAutospacing="1" w:after="100" w:afterAutospacing="1" w:line="240" w:lineRule="auto"/>
      </w:pPr>
      <w:r w:rsidRPr="00394B2C">
        <w:t>Diarrhea</w:t>
      </w:r>
    </w:p>
    <w:p w14:paraId="2DCD4996" w14:textId="77777777" w:rsidR="00A66422" w:rsidRDefault="00A66422" w:rsidP="00A66422">
      <w:pPr>
        <w:spacing w:after="0" w:line="240" w:lineRule="auto"/>
        <w:ind w:left="720"/>
      </w:pPr>
      <w:r w:rsidRPr="00AA3182">
        <w:rPr>
          <w:rFonts w:eastAsia="Times New Roman" w:cstheme="minorHAnsi"/>
          <w:iCs/>
          <w:sz w:val="24"/>
          <w:szCs w:val="24"/>
        </w:rPr>
        <w:t xml:space="preserve">b) </w:t>
      </w:r>
      <w:r w:rsidRPr="00AA3182">
        <w:rPr>
          <w:iCs/>
        </w:rPr>
        <w:t xml:space="preserve">In the past 14 days, have you had close contact with a person who </w:t>
      </w:r>
      <w:r>
        <w:rPr>
          <w:iCs/>
        </w:rPr>
        <w:t>h</w:t>
      </w:r>
      <w:r w:rsidRPr="00AA3182">
        <w:rPr>
          <w:iCs/>
        </w:rPr>
        <w:t xml:space="preserve">as tested positive for the novel coronavirus (COVID-19)? </w:t>
      </w:r>
      <w:r w:rsidRPr="00394B2C">
        <w:t xml:space="preserve">   </w:t>
      </w:r>
    </w:p>
    <w:p w14:paraId="26066398" w14:textId="1502DC43" w:rsidR="001A4989" w:rsidRPr="0074632A" w:rsidRDefault="001A4989" w:rsidP="001A4989">
      <w:pPr>
        <w:rPr>
          <w:sz w:val="24"/>
          <w:szCs w:val="24"/>
        </w:rPr>
      </w:pPr>
    </w:p>
    <w:p w14:paraId="5E278E2A" w14:textId="77777777" w:rsidR="001A4989" w:rsidRPr="00F42802" w:rsidRDefault="001A4989" w:rsidP="001A4989">
      <w:pPr>
        <w:rPr>
          <w:b/>
          <w:bCs/>
          <w:sz w:val="24"/>
          <w:szCs w:val="24"/>
          <w:u w:val="single"/>
        </w:rPr>
      </w:pPr>
      <w:r w:rsidRPr="00F42802">
        <w:rPr>
          <w:b/>
          <w:bCs/>
          <w:sz w:val="24"/>
          <w:szCs w:val="24"/>
          <w:u w:val="single"/>
        </w:rPr>
        <w:t>Face Covering and Social Distancing:</w:t>
      </w:r>
    </w:p>
    <w:p w14:paraId="2E85DA32" w14:textId="77777777" w:rsidR="001A4989" w:rsidRPr="002913A1" w:rsidRDefault="001A4989" w:rsidP="001A4989">
      <w:pPr>
        <w:pStyle w:val="ListParagraph"/>
        <w:rPr>
          <w:sz w:val="24"/>
          <w:szCs w:val="24"/>
        </w:rPr>
      </w:pPr>
      <w:r w:rsidRPr="002913A1">
        <w:rPr>
          <w:sz w:val="24"/>
          <w:szCs w:val="24"/>
        </w:rPr>
        <w:t xml:space="preserve">All visitors over 2 years of age are encouraged but not required to wear a face covering during the entire visit as well as during the screening procedure. </w:t>
      </w:r>
    </w:p>
    <w:p w14:paraId="53A7A4DA" w14:textId="77777777" w:rsidR="001C7539" w:rsidRDefault="001C7539" w:rsidP="001C7539">
      <w:pPr>
        <w:pStyle w:val="ListParagraph"/>
        <w:spacing w:after="160"/>
        <w:rPr>
          <w:sz w:val="24"/>
        </w:rPr>
      </w:pPr>
    </w:p>
    <w:p w14:paraId="616C2D1D" w14:textId="77777777" w:rsidR="001C7539" w:rsidRPr="00186C71" w:rsidRDefault="001C7539" w:rsidP="001C7539">
      <w:pPr>
        <w:pStyle w:val="ListParagraph"/>
        <w:numPr>
          <w:ilvl w:val="0"/>
          <w:numId w:val="3"/>
        </w:numPr>
        <w:spacing w:after="160"/>
        <w:rPr>
          <w:sz w:val="24"/>
        </w:rPr>
      </w:pPr>
      <w:r w:rsidRPr="009978C1">
        <w:rPr>
          <w:sz w:val="24"/>
        </w:rPr>
        <w:t xml:space="preserve">Brief physical contact may be allowed if desired by the </w:t>
      </w:r>
      <w:r>
        <w:rPr>
          <w:sz w:val="24"/>
        </w:rPr>
        <w:t>youth</w:t>
      </w:r>
      <w:r w:rsidRPr="009978C1">
        <w:rPr>
          <w:sz w:val="24"/>
        </w:rPr>
        <w:t xml:space="preserve"> and visitor. </w:t>
      </w:r>
      <w:proofErr w:type="gramStart"/>
      <w:r w:rsidRPr="009978C1">
        <w:rPr>
          <w:sz w:val="24"/>
        </w:rPr>
        <w:t>In order to</w:t>
      </w:r>
      <w:proofErr w:type="gramEnd"/>
      <w:r w:rsidRPr="009978C1">
        <w:rPr>
          <w:sz w:val="24"/>
        </w:rPr>
        <w:t xml:space="preserve"> reduce risk of transmission, individuals</w:t>
      </w:r>
      <w:r>
        <w:rPr>
          <w:sz w:val="24"/>
        </w:rPr>
        <w:t xml:space="preserve"> are encouraged to </w:t>
      </w:r>
      <w:r w:rsidRPr="006023FB">
        <w:rPr>
          <w:sz w:val="24"/>
        </w:rPr>
        <w:t>use</w:t>
      </w:r>
      <w:r w:rsidRPr="00186C71">
        <w:rPr>
          <w:sz w:val="24"/>
        </w:rPr>
        <w:t xml:space="preserve"> alcohol-based hand sanitizer with at least 60% alcohol before and after contact</w:t>
      </w:r>
      <w:r>
        <w:rPr>
          <w:sz w:val="24"/>
        </w:rPr>
        <w:t>.</w:t>
      </w:r>
      <w:r w:rsidRPr="00186C71">
        <w:rPr>
          <w:sz w:val="24"/>
        </w:rPr>
        <w:t xml:space="preserve"> </w:t>
      </w:r>
    </w:p>
    <w:p w14:paraId="60106A15" w14:textId="6A1A5B2A" w:rsidR="001A4989" w:rsidRPr="00F42802" w:rsidRDefault="001C7539" w:rsidP="001C7539">
      <w:pPr>
        <w:pStyle w:val="ListParagraph"/>
        <w:rPr>
          <w:sz w:val="24"/>
          <w:szCs w:val="24"/>
        </w:rPr>
      </w:pPr>
      <w:r>
        <w:rPr>
          <w:sz w:val="24"/>
          <w:szCs w:val="24"/>
        </w:rPr>
        <w:t>Following these precautions will help reduce the risk of transmission and protect</w:t>
      </w:r>
      <w:r w:rsidRPr="00F77ED4">
        <w:rPr>
          <w:sz w:val="24"/>
          <w:szCs w:val="24"/>
        </w:rPr>
        <w:t xml:space="preserve"> the health and safety of everyone</w:t>
      </w:r>
      <w:r w:rsidR="00AC7110">
        <w:rPr>
          <w:sz w:val="24"/>
          <w:szCs w:val="24"/>
        </w:rPr>
        <w:t>.</w:t>
      </w:r>
    </w:p>
    <w:p w14:paraId="70C29120" w14:textId="77777777" w:rsidR="001A4989" w:rsidRPr="00FC0E7D" w:rsidRDefault="001A4989" w:rsidP="001A4989">
      <w:pPr>
        <w:rPr>
          <w:sz w:val="24"/>
          <w:szCs w:val="24"/>
          <w:highlight w:val="yellow"/>
        </w:rPr>
      </w:pPr>
    </w:p>
    <w:p w14:paraId="0657DD46" w14:textId="2F745D32" w:rsidR="001A4989" w:rsidRPr="005C475C" w:rsidRDefault="001A4989" w:rsidP="005C475C">
      <w:pPr>
        <w:rPr>
          <w:sz w:val="24"/>
          <w:szCs w:val="24"/>
        </w:rPr>
      </w:pPr>
    </w:p>
    <w:p w14:paraId="73D0679F" w14:textId="77777777" w:rsidR="001A4989" w:rsidRPr="00F42802" w:rsidRDefault="001A4989" w:rsidP="001A4989">
      <w:pPr>
        <w:rPr>
          <w:b/>
          <w:bCs/>
          <w:sz w:val="24"/>
          <w:szCs w:val="24"/>
          <w:u w:val="single"/>
        </w:rPr>
      </w:pPr>
      <w:r w:rsidRPr="00F42802">
        <w:rPr>
          <w:b/>
          <w:bCs/>
          <w:sz w:val="24"/>
          <w:szCs w:val="24"/>
          <w:u w:val="single"/>
        </w:rPr>
        <w:t>Cleaning and Disinfecting Visitation Area Protocol:</w:t>
      </w:r>
    </w:p>
    <w:p w14:paraId="1D242A83" w14:textId="77777777" w:rsidR="001A4989" w:rsidRDefault="001A4989" w:rsidP="001A4989">
      <w:pPr>
        <w:rPr>
          <w:sz w:val="24"/>
          <w:szCs w:val="24"/>
        </w:rPr>
      </w:pPr>
      <w:r>
        <w:rPr>
          <w:sz w:val="24"/>
          <w:szCs w:val="24"/>
        </w:rPr>
        <w:t>A</w:t>
      </w:r>
      <w:r w:rsidRPr="00F77ED4">
        <w:rPr>
          <w:sz w:val="24"/>
          <w:szCs w:val="24"/>
        </w:rPr>
        <w:t>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9"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F7F9EDD" w14:textId="77777777" w:rsidR="001A4989" w:rsidRDefault="001A4989" w:rsidP="001A4989">
      <w:pPr>
        <w:rPr>
          <w:sz w:val="24"/>
          <w:szCs w:val="24"/>
        </w:rPr>
      </w:pPr>
    </w:p>
    <w:p w14:paraId="2DFE2B66" w14:textId="77777777" w:rsidR="001A4989" w:rsidRPr="00F10FAA" w:rsidRDefault="001A4989" w:rsidP="001A4989">
      <w:pPr>
        <w:jc w:val="center"/>
        <w:rPr>
          <w:b/>
          <w:bCs/>
          <w:sz w:val="24"/>
          <w:szCs w:val="24"/>
          <w:u w:val="single"/>
        </w:rPr>
      </w:pPr>
      <w:r w:rsidRPr="00F10FAA">
        <w:rPr>
          <w:b/>
          <w:bCs/>
          <w:sz w:val="24"/>
          <w:szCs w:val="24"/>
          <w:u w:val="single"/>
        </w:rPr>
        <w:t>PASS FOR ELIGIBLE YOUTH TO LEAVE THEIR RESIDENTIAL PLACEMENT</w:t>
      </w:r>
    </w:p>
    <w:p w14:paraId="0AD3BADB" w14:textId="77777777" w:rsidR="001A4989" w:rsidRDefault="001A4989" w:rsidP="001A4989">
      <w:pPr>
        <w:rPr>
          <w:sz w:val="24"/>
          <w:szCs w:val="24"/>
        </w:rPr>
      </w:pPr>
      <w:r w:rsidRPr="00821AE8">
        <w:rPr>
          <w:sz w:val="24"/>
          <w:szCs w:val="24"/>
        </w:rPr>
        <w:t xml:space="preserve">Youth passes support a graduated re-entry to the community </w:t>
      </w:r>
      <w:r>
        <w:rPr>
          <w:sz w:val="24"/>
          <w:szCs w:val="24"/>
        </w:rPr>
        <w:t xml:space="preserve">by </w:t>
      </w:r>
      <w:r w:rsidRPr="00821AE8">
        <w:rPr>
          <w:sz w:val="24"/>
          <w:szCs w:val="24"/>
        </w:rPr>
        <w:t>allow</w:t>
      </w:r>
      <w:r>
        <w:rPr>
          <w:sz w:val="24"/>
          <w:szCs w:val="24"/>
        </w:rPr>
        <w:t>ing</w:t>
      </w:r>
      <w:r w:rsidRPr="00821AE8">
        <w:rPr>
          <w:sz w:val="24"/>
          <w:szCs w:val="24"/>
        </w:rPr>
        <w:t xml:space="preserve"> for increasing levels of self-management by the youth and </w:t>
      </w:r>
      <w:r>
        <w:rPr>
          <w:sz w:val="24"/>
          <w:szCs w:val="24"/>
        </w:rPr>
        <w:t xml:space="preserve">promote </w:t>
      </w:r>
      <w:r w:rsidRPr="00821AE8">
        <w:rPr>
          <w:sz w:val="24"/>
          <w:szCs w:val="24"/>
        </w:rPr>
        <w:t xml:space="preserve">a youth’s successful transition back to their home community.  Passes </w:t>
      </w:r>
      <w:r>
        <w:rPr>
          <w:sz w:val="24"/>
          <w:szCs w:val="24"/>
        </w:rPr>
        <w:t xml:space="preserve">also </w:t>
      </w:r>
      <w:r w:rsidRPr="00821AE8">
        <w:rPr>
          <w:sz w:val="24"/>
          <w:szCs w:val="24"/>
        </w:rPr>
        <w:t xml:space="preserve">allow youth to begin to connect with resources that </w:t>
      </w:r>
      <w:r w:rsidRPr="00E10559">
        <w:rPr>
          <w:sz w:val="24"/>
          <w:szCs w:val="24"/>
        </w:rPr>
        <w:t xml:space="preserve">will </w:t>
      </w:r>
      <w:r>
        <w:rPr>
          <w:sz w:val="24"/>
          <w:szCs w:val="24"/>
        </w:rPr>
        <w:t xml:space="preserve">support their transition and will </w:t>
      </w:r>
      <w:r w:rsidRPr="00E10559">
        <w:rPr>
          <w:sz w:val="24"/>
          <w:szCs w:val="24"/>
        </w:rPr>
        <w:t xml:space="preserve">sustain their success </w:t>
      </w:r>
      <w:r>
        <w:rPr>
          <w:sz w:val="24"/>
          <w:szCs w:val="24"/>
        </w:rPr>
        <w:t xml:space="preserve">once they are </w:t>
      </w:r>
      <w:r w:rsidRPr="00E10559">
        <w:rPr>
          <w:sz w:val="24"/>
          <w:szCs w:val="24"/>
        </w:rPr>
        <w:t>back to their</w:t>
      </w:r>
      <w:r w:rsidRPr="00821AE8">
        <w:rPr>
          <w:sz w:val="24"/>
          <w:szCs w:val="24"/>
        </w:rPr>
        <w:t xml:space="preserve"> home communities.</w:t>
      </w:r>
      <w:r>
        <w:rPr>
          <w:sz w:val="24"/>
          <w:szCs w:val="24"/>
        </w:rPr>
        <w:t xml:space="preserve"> </w:t>
      </w:r>
    </w:p>
    <w:p w14:paraId="77B40C04" w14:textId="77777777" w:rsidR="001A4989" w:rsidRPr="00F10FAA" w:rsidRDefault="001A4989" w:rsidP="001A4989">
      <w:pPr>
        <w:rPr>
          <w:b/>
          <w:bCs/>
          <w:sz w:val="24"/>
          <w:szCs w:val="24"/>
          <w:u w:val="single"/>
        </w:rPr>
      </w:pPr>
      <w:r w:rsidRPr="00F10FAA">
        <w:rPr>
          <w:b/>
          <w:bCs/>
          <w:sz w:val="24"/>
          <w:szCs w:val="24"/>
          <w:u w:val="single"/>
        </w:rPr>
        <w:t>General Requirements</w:t>
      </w:r>
    </w:p>
    <w:p w14:paraId="513DF8F4" w14:textId="77777777" w:rsidR="001A4989" w:rsidRDefault="001A4989" w:rsidP="001A4989">
      <w:pPr>
        <w:rPr>
          <w:sz w:val="24"/>
          <w:szCs w:val="24"/>
        </w:rPr>
      </w:pPr>
      <w:r w:rsidRPr="00821AE8">
        <w:rPr>
          <w:sz w:val="24"/>
          <w:szCs w:val="24"/>
        </w:rPr>
        <w:lastRenderedPageBreak/>
        <w:t xml:space="preserve">Youth passes are governed by DYS Passes Policy #: 03.02.25(b). </w:t>
      </w:r>
      <w:r>
        <w:rPr>
          <w:sz w:val="24"/>
          <w:szCs w:val="24"/>
        </w:rPr>
        <w:t xml:space="preserve">Youth passes will continue to be issued for eligible youth.   DYS shall determine the pace of a youth’s progression from supervised ground </w:t>
      </w:r>
      <w:r w:rsidRPr="00F10FAA">
        <w:rPr>
          <w:sz w:val="24"/>
          <w:szCs w:val="24"/>
        </w:rPr>
        <w:t xml:space="preserve">passes </w:t>
      </w:r>
      <w:r>
        <w:rPr>
          <w:sz w:val="24"/>
          <w:szCs w:val="24"/>
        </w:rPr>
        <w:t>at their residential programs, to supervised business passes</w:t>
      </w:r>
      <w:r w:rsidRPr="003D5908">
        <w:rPr>
          <w:sz w:val="24"/>
          <w:szCs w:val="24"/>
        </w:rPr>
        <w:t xml:space="preserve"> that directly support critical risk-need areas in a youth’s service plan</w:t>
      </w:r>
      <w:r>
        <w:rPr>
          <w:sz w:val="24"/>
          <w:szCs w:val="24"/>
        </w:rPr>
        <w:t xml:space="preserve">, and ultimately to supervised community passes and home passes based on the youth’s circumstances and the </w:t>
      </w:r>
      <w:r w:rsidRPr="00F10FAA">
        <w:rPr>
          <w:sz w:val="24"/>
          <w:szCs w:val="24"/>
        </w:rPr>
        <w:t>youth’s treatment plan</w:t>
      </w:r>
      <w:r>
        <w:rPr>
          <w:sz w:val="24"/>
          <w:szCs w:val="24"/>
        </w:rPr>
        <w:t>.  Employees should adhere to the DYS Safety Protocol for Home Passes for additional details.</w:t>
      </w:r>
    </w:p>
    <w:p w14:paraId="51847A16" w14:textId="77777777" w:rsidR="001A4989" w:rsidRDefault="001A4989" w:rsidP="001A4989">
      <w:pPr>
        <w:rPr>
          <w:b/>
          <w:bCs/>
          <w:sz w:val="24"/>
          <w:szCs w:val="24"/>
          <w:u w:val="single"/>
        </w:rPr>
      </w:pPr>
      <w:r w:rsidRPr="00E96779">
        <w:rPr>
          <w:b/>
          <w:bCs/>
          <w:sz w:val="24"/>
          <w:szCs w:val="24"/>
          <w:u w:val="single"/>
        </w:rPr>
        <w:t>Youth and Staff Safety</w:t>
      </w:r>
    </w:p>
    <w:p w14:paraId="624C88D7" w14:textId="77777777" w:rsidR="001A4989" w:rsidRPr="00E96779" w:rsidRDefault="001A4989" w:rsidP="001A4989">
      <w:pPr>
        <w:rPr>
          <w:sz w:val="24"/>
          <w:szCs w:val="24"/>
        </w:rPr>
      </w:pPr>
      <w:r w:rsidRPr="00E96779">
        <w:rPr>
          <w:sz w:val="24"/>
          <w:szCs w:val="24"/>
        </w:rPr>
        <w:t xml:space="preserve">A youth will undergo a Wellness Check to determine if the youth is healthy to participate in passes.  </w:t>
      </w:r>
    </w:p>
    <w:p w14:paraId="2D2A7AB2" w14:textId="77777777" w:rsidR="001A4989" w:rsidRPr="00E96779" w:rsidRDefault="001A4989" w:rsidP="001A4989">
      <w:pPr>
        <w:pStyle w:val="ListParagraph"/>
        <w:rPr>
          <w:sz w:val="24"/>
          <w:szCs w:val="24"/>
        </w:rPr>
      </w:pPr>
    </w:p>
    <w:p w14:paraId="51B1C94B" w14:textId="77777777" w:rsidR="001A4989" w:rsidRPr="00E96779" w:rsidRDefault="001A4989" w:rsidP="001A4989">
      <w:pPr>
        <w:pStyle w:val="ListParagraph"/>
        <w:numPr>
          <w:ilvl w:val="0"/>
          <w:numId w:val="15"/>
        </w:numPr>
        <w:rPr>
          <w:sz w:val="24"/>
          <w:szCs w:val="24"/>
        </w:rPr>
      </w:pPr>
      <w:r w:rsidRPr="00E96779">
        <w:rPr>
          <w:sz w:val="24"/>
          <w:szCs w:val="24"/>
        </w:rPr>
        <w:t>All staff will remind and encourage youth to self-assess while on a pass and to immediately inform the supervising staff or caseworker of any respiratory or cold like symptoms, such as, cough, chills, or body aches, or any change in how they physically feel.</w:t>
      </w:r>
    </w:p>
    <w:p w14:paraId="2C8418CA" w14:textId="77777777" w:rsidR="001A4989" w:rsidRPr="00E96779" w:rsidRDefault="001A4989" w:rsidP="001A4989">
      <w:pPr>
        <w:pStyle w:val="ListParagraph"/>
        <w:rPr>
          <w:sz w:val="24"/>
          <w:szCs w:val="24"/>
        </w:rPr>
      </w:pPr>
    </w:p>
    <w:p w14:paraId="62B7CF5A" w14:textId="0CAC94B7" w:rsidR="001A4989" w:rsidRDefault="001A4989" w:rsidP="001A4989">
      <w:pPr>
        <w:pStyle w:val="ListParagraph"/>
        <w:numPr>
          <w:ilvl w:val="0"/>
          <w:numId w:val="15"/>
        </w:numPr>
        <w:rPr>
          <w:sz w:val="24"/>
          <w:szCs w:val="24"/>
        </w:rPr>
      </w:pPr>
      <w:r w:rsidRPr="00E96779">
        <w:rPr>
          <w:sz w:val="24"/>
          <w:szCs w:val="24"/>
        </w:rPr>
        <w:t xml:space="preserve">Prior to a home visit, the parent/legal guardian will be </w:t>
      </w:r>
      <w:r>
        <w:rPr>
          <w:sz w:val="24"/>
          <w:szCs w:val="24"/>
        </w:rPr>
        <w:t>asked whether any</w:t>
      </w:r>
      <w:r w:rsidRPr="00E96779">
        <w:rPr>
          <w:sz w:val="24"/>
          <w:szCs w:val="24"/>
        </w:rPr>
        <w:t>one residing or otherwise in the home during the home visit is known or suspected to have COVID-19.  The parent/guardian will also be asked to provide the names and contact information for any person the youth is anticipated to come into contact while at home on a pass in case contact tracing becomes necessary.</w:t>
      </w:r>
    </w:p>
    <w:p w14:paraId="409AA4F5" w14:textId="77777777" w:rsidR="001A4989" w:rsidRPr="00E96779" w:rsidRDefault="001A4989" w:rsidP="001A4989">
      <w:pPr>
        <w:pStyle w:val="ListParagraph"/>
        <w:rPr>
          <w:sz w:val="24"/>
          <w:szCs w:val="24"/>
        </w:rPr>
      </w:pPr>
    </w:p>
    <w:p w14:paraId="07B72F1D" w14:textId="77777777" w:rsidR="001A4989" w:rsidRDefault="001A4989" w:rsidP="001A4989">
      <w:pPr>
        <w:pStyle w:val="ListParagraph"/>
        <w:numPr>
          <w:ilvl w:val="0"/>
          <w:numId w:val="15"/>
        </w:numPr>
        <w:rPr>
          <w:sz w:val="24"/>
          <w:szCs w:val="24"/>
        </w:rPr>
      </w:pPr>
      <w:r w:rsidRPr="00E96779">
        <w:rPr>
          <w:sz w:val="24"/>
          <w:szCs w:val="24"/>
        </w:rPr>
        <w:t xml:space="preserve">During the pass for a home visit, the youth, the parent/guardian, other household members, and visitors present in the home should </w:t>
      </w:r>
      <w:r>
        <w:rPr>
          <w:sz w:val="24"/>
          <w:szCs w:val="24"/>
        </w:rPr>
        <w:t xml:space="preserve">are encouraged to follow proper care and safety practices to reduce the transmission of COVID19 this includes </w:t>
      </w:r>
      <w:r w:rsidRPr="00E96779">
        <w:rPr>
          <w:sz w:val="24"/>
          <w:szCs w:val="24"/>
        </w:rPr>
        <w:t xml:space="preserve">good hand washing hygiene.  </w:t>
      </w:r>
    </w:p>
    <w:p w14:paraId="1997126D" w14:textId="77777777" w:rsidR="001A4989" w:rsidRPr="00E96779" w:rsidRDefault="001A4989" w:rsidP="001A4989">
      <w:pPr>
        <w:pStyle w:val="ListParagraph"/>
        <w:rPr>
          <w:sz w:val="24"/>
          <w:szCs w:val="24"/>
        </w:rPr>
      </w:pPr>
    </w:p>
    <w:p w14:paraId="5329EC59" w14:textId="105A0FBC" w:rsidR="00D52451" w:rsidRPr="00D60385" w:rsidRDefault="001A4989" w:rsidP="00B17A97">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All youth will follow DYS protocol on wellnes</w:t>
      </w:r>
      <w:r w:rsidR="00D60385">
        <w:rPr>
          <w:rFonts w:cstheme="minorHAnsi"/>
          <w:sz w:val="24"/>
          <w:szCs w:val="24"/>
        </w:rPr>
        <w:t>s</w:t>
      </w:r>
      <w:r w:rsidR="00AC7110">
        <w:rPr>
          <w:rFonts w:cstheme="minorHAnsi"/>
          <w:sz w:val="24"/>
          <w:szCs w:val="24"/>
        </w:rPr>
        <w:t xml:space="preserve"> checks.  </w:t>
      </w:r>
    </w:p>
    <w:sectPr w:rsidR="00D52451" w:rsidRPr="00D603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B938" w14:textId="77777777" w:rsidR="001D31BA" w:rsidRDefault="001D31BA" w:rsidP="00E25537">
      <w:pPr>
        <w:spacing w:after="0" w:line="240" w:lineRule="auto"/>
      </w:pPr>
      <w:r>
        <w:separator/>
      </w:r>
    </w:p>
  </w:endnote>
  <w:endnote w:type="continuationSeparator" w:id="0">
    <w:p w14:paraId="43C9F8C1" w14:textId="77777777" w:rsidR="001D31BA" w:rsidRDefault="001D31BA"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56B" w14:textId="2CC4F600" w:rsidR="00FC3586" w:rsidRDefault="000F5D31">
    <w:pPr>
      <w:pStyle w:val="Footer"/>
    </w:pPr>
    <w:r>
      <w:rPr>
        <w:noProof/>
        <w:color w:val="4472C4" w:themeColor="accent1"/>
      </w:rPr>
      <mc:AlternateContent>
        <mc:Choice Requires="wps">
          <w:drawing>
            <wp:anchor distT="0" distB="0" distL="114300" distR="114300" simplePos="0" relativeHeight="251673600" behindDoc="0" locked="0" layoutInCell="1" allowOverlap="1" wp14:anchorId="00551FD8" wp14:editId="5CB3412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71797D" id="Rectangle 452" o:spid="_x0000_s1026" style="position:absolute;margin-left:0;margin-top:0;width:579.9pt;height:750.3pt;z-index:2516736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832D7">
      <w:rPr>
        <w:rFonts w:asciiTheme="majorHAnsi" w:eastAsiaTheme="majorEastAsia" w:hAnsiTheme="majorHAnsi" w:cstheme="majorBidi"/>
        <w:noProof/>
        <w:color w:val="4472C4" w:themeColor="accent1"/>
        <w:sz w:val="20"/>
        <w:szCs w:val="20"/>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3845" w14:textId="77777777" w:rsidR="001D31BA" w:rsidRDefault="001D31BA" w:rsidP="00E25537">
      <w:pPr>
        <w:spacing w:after="0" w:line="240" w:lineRule="auto"/>
      </w:pPr>
      <w:r>
        <w:separator/>
      </w:r>
    </w:p>
  </w:footnote>
  <w:footnote w:type="continuationSeparator" w:id="0">
    <w:p w14:paraId="08B6B471" w14:textId="77777777" w:rsidR="001D31BA" w:rsidRDefault="001D31BA" w:rsidP="00E2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F3DF" w14:textId="77777777"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27F3"/>
    <w:multiLevelType w:val="hybridMultilevel"/>
    <w:tmpl w:val="AF6A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778262959">
    <w:abstractNumId w:val="15"/>
  </w:num>
  <w:num w:numId="2" w16cid:durableId="906116176">
    <w:abstractNumId w:val="4"/>
  </w:num>
  <w:num w:numId="3" w16cid:durableId="2018995289">
    <w:abstractNumId w:val="0"/>
  </w:num>
  <w:num w:numId="4" w16cid:durableId="433016366">
    <w:abstractNumId w:val="2"/>
  </w:num>
  <w:num w:numId="5" w16cid:durableId="1130585845">
    <w:abstractNumId w:val="1"/>
  </w:num>
  <w:num w:numId="6" w16cid:durableId="1375622292">
    <w:abstractNumId w:val="11"/>
  </w:num>
  <w:num w:numId="7" w16cid:durableId="1715688727">
    <w:abstractNumId w:val="8"/>
  </w:num>
  <w:num w:numId="8" w16cid:durableId="1094937004">
    <w:abstractNumId w:val="6"/>
  </w:num>
  <w:num w:numId="9" w16cid:durableId="174306739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1047497">
    <w:abstractNumId w:val="12"/>
  </w:num>
  <w:num w:numId="11" w16cid:durableId="703752917">
    <w:abstractNumId w:val="14"/>
  </w:num>
  <w:num w:numId="12" w16cid:durableId="1323390023">
    <w:abstractNumId w:val="3"/>
  </w:num>
  <w:num w:numId="13" w16cid:durableId="522398445">
    <w:abstractNumId w:val="5"/>
  </w:num>
  <w:num w:numId="14" w16cid:durableId="2012176844">
    <w:abstractNumId w:val="13"/>
  </w:num>
  <w:num w:numId="15" w16cid:durableId="1923446334">
    <w:abstractNumId w:val="10"/>
  </w:num>
  <w:num w:numId="16" w16cid:durableId="363333843">
    <w:abstractNumId w:val="7"/>
  </w:num>
  <w:num w:numId="17" w16cid:durableId="1600455600">
    <w:abstractNumId w:val="17"/>
  </w:num>
  <w:num w:numId="18" w16cid:durableId="12878540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vezzi, Ruth  (DYS)">
    <w15:presenceInfo w15:providerId="AD" w15:userId="S::ruth.rovezzi@mass.gov::6248111f-ef6f-40f6-846e-b4142b8ebc24"/>
  </w15:person>
  <w15:person w15:author="Reardon, Cecely A (DYS)">
    <w15:presenceInfo w15:providerId="AD" w15:userId="S::cecely.a.reardon@mass.gov::c0e9698f-7aef-4bd6-9976-a56f22abe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tDA2NTQzNTA3M7VQ0lEKTi0uzszPAykwrAUAiIYHoiwAAAA="/>
  </w:docVars>
  <w:rsids>
    <w:rsidRoot w:val="00E25537"/>
    <w:rsid w:val="00026C72"/>
    <w:rsid w:val="000315DD"/>
    <w:rsid w:val="0007092D"/>
    <w:rsid w:val="000C2D66"/>
    <w:rsid w:val="000E4C05"/>
    <w:rsid w:val="000E60B4"/>
    <w:rsid w:val="000F5D31"/>
    <w:rsid w:val="00136916"/>
    <w:rsid w:val="00175BEB"/>
    <w:rsid w:val="00186C71"/>
    <w:rsid w:val="001A4989"/>
    <w:rsid w:val="001B5722"/>
    <w:rsid w:val="001C6943"/>
    <w:rsid w:val="001C7539"/>
    <w:rsid w:val="001D31BA"/>
    <w:rsid w:val="001D3AD3"/>
    <w:rsid w:val="00236507"/>
    <w:rsid w:val="00251647"/>
    <w:rsid w:val="002848A1"/>
    <w:rsid w:val="0029057E"/>
    <w:rsid w:val="002913A1"/>
    <w:rsid w:val="00291524"/>
    <w:rsid w:val="002A625C"/>
    <w:rsid w:val="002B3E33"/>
    <w:rsid w:val="002C3A14"/>
    <w:rsid w:val="002D5DE9"/>
    <w:rsid w:val="002F3519"/>
    <w:rsid w:val="0030788F"/>
    <w:rsid w:val="003141B9"/>
    <w:rsid w:val="003311C6"/>
    <w:rsid w:val="00350320"/>
    <w:rsid w:val="00383839"/>
    <w:rsid w:val="00386C14"/>
    <w:rsid w:val="003A0026"/>
    <w:rsid w:val="003A3856"/>
    <w:rsid w:val="003C62A6"/>
    <w:rsid w:val="003D3813"/>
    <w:rsid w:val="003D5908"/>
    <w:rsid w:val="003D5CA6"/>
    <w:rsid w:val="003F0E06"/>
    <w:rsid w:val="0043653E"/>
    <w:rsid w:val="00437C94"/>
    <w:rsid w:val="004535B7"/>
    <w:rsid w:val="004811B1"/>
    <w:rsid w:val="004967CA"/>
    <w:rsid w:val="004B3FF8"/>
    <w:rsid w:val="00510ECE"/>
    <w:rsid w:val="00514917"/>
    <w:rsid w:val="00530AB4"/>
    <w:rsid w:val="00532DFE"/>
    <w:rsid w:val="00576060"/>
    <w:rsid w:val="005C475C"/>
    <w:rsid w:val="005D7E1F"/>
    <w:rsid w:val="006023FB"/>
    <w:rsid w:val="00607FF9"/>
    <w:rsid w:val="006179BC"/>
    <w:rsid w:val="006961E9"/>
    <w:rsid w:val="006A3809"/>
    <w:rsid w:val="006B6872"/>
    <w:rsid w:val="006C2BC8"/>
    <w:rsid w:val="006E34F5"/>
    <w:rsid w:val="00710F0B"/>
    <w:rsid w:val="00760349"/>
    <w:rsid w:val="00761B9C"/>
    <w:rsid w:val="00771183"/>
    <w:rsid w:val="007818B0"/>
    <w:rsid w:val="007B1579"/>
    <w:rsid w:val="007B1792"/>
    <w:rsid w:val="007D4775"/>
    <w:rsid w:val="007E1D75"/>
    <w:rsid w:val="007F1D32"/>
    <w:rsid w:val="007F48FC"/>
    <w:rsid w:val="0080050C"/>
    <w:rsid w:val="00806275"/>
    <w:rsid w:val="00821AE8"/>
    <w:rsid w:val="0084137F"/>
    <w:rsid w:val="00846DBF"/>
    <w:rsid w:val="00850D1B"/>
    <w:rsid w:val="008832D7"/>
    <w:rsid w:val="0088681A"/>
    <w:rsid w:val="008B19BA"/>
    <w:rsid w:val="008B4ADA"/>
    <w:rsid w:val="008C29B2"/>
    <w:rsid w:val="008D2D1C"/>
    <w:rsid w:val="009225F9"/>
    <w:rsid w:val="00952D90"/>
    <w:rsid w:val="009978C1"/>
    <w:rsid w:val="009C0A9B"/>
    <w:rsid w:val="00A11D46"/>
    <w:rsid w:val="00A66422"/>
    <w:rsid w:val="00AA3182"/>
    <w:rsid w:val="00AC258D"/>
    <w:rsid w:val="00AC7110"/>
    <w:rsid w:val="00AE718B"/>
    <w:rsid w:val="00AF1B2B"/>
    <w:rsid w:val="00B17A97"/>
    <w:rsid w:val="00B3519C"/>
    <w:rsid w:val="00BA299A"/>
    <w:rsid w:val="00C01B1A"/>
    <w:rsid w:val="00C175D7"/>
    <w:rsid w:val="00C2162A"/>
    <w:rsid w:val="00C31CB3"/>
    <w:rsid w:val="00C35405"/>
    <w:rsid w:val="00C3548A"/>
    <w:rsid w:val="00C576E5"/>
    <w:rsid w:val="00C77BD0"/>
    <w:rsid w:val="00C94584"/>
    <w:rsid w:val="00CA389C"/>
    <w:rsid w:val="00CA47CE"/>
    <w:rsid w:val="00CB0B69"/>
    <w:rsid w:val="00CB43F0"/>
    <w:rsid w:val="00CC2F45"/>
    <w:rsid w:val="00CD5619"/>
    <w:rsid w:val="00CE4AAB"/>
    <w:rsid w:val="00D02736"/>
    <w:rsid w:val="00D41D1F"/>
    <w:rsid w:val="00D52451"/>
    <w:rsid w:val="00D60385"/>
    <w:rsid w:val="00D87277"/>
    <w:rsid w:val="00DE5EB6"/>
    <w:rsid w:val="00DF62AD"/>
    <w:rsid w:val="00DF6A67"/>
    <w:rsid w:val="00DF7BF2"/>
    <w:rsid w:val="00E10559"/>
    <w:rsid w:val="00E14455"/>
    <w:rsid w:val="00E2181F"/>
    <w:rsid w:val="00E25537"/>
    <w:rsid w:val="00E27544"/>
    <w:rsid w:val="00E32E77"/>
    <w:rsid w:val="00E70F2E"/>
    <w:rsid w:val="00E875FA"/>
    <w:rsid w:val="00E91F33"/>
    <w:rsid w:val="00E96779"/>
    <w:rsid w:val="00EA0B73"/>
    <w:rsid w:val="00EA188D"/>
    <w:rsid w:val="00EA2FE4"/>
    <w:rsid w:val="00EC4033"/>
    <w:rsid w:val="00EE128A"/>
    <w:rsid w:val="00EF0DE5"/>
    <w:rsid w:val="00F10FAA"/>
    <w:rsid w:val="00F14B67"/>
    <w:rsid w:val="00F211C2"/>
    <w:rsid w:val="00F36B4D"/>
    <w:rsid w:val="00F478EB"/>
    <w:rsid w:val="00F47CAD"/>
    <w:rsid w:val="00F94A2E"/>
    <w:rsid w:val="00FB12A5"/>
    <w:rsid w:val="00FB2783"/>
    <w:rsid w:val="00FB5EF0"/>
    <w:rsid w:val="00FB67C1"/>
    <w:rsid w:val="00FC0E7D"/>
    <w:rsid w:val="00FC6A72"/>
    <w:rsid w:val="00FD3DE7"/>
    <w:rsid w:val="00FD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57DD"/>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 w:type="paragraph" w:styleId="Revision">
    <w:name w:val="Revision"/>
    <w:hidden/>
    <w:uiPriority w:val="99"/>
    <w:semiHidden/>
    <w:rsid w:val="003D3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ED65-C49A-4A0E-8A69-5B8DCD35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Rovezzi, Ruth  (DYS)</cp:lastModifiedBy>
  <cp:revision>2</cp:revision>
  <dcterms:created xsi:type="dcterms:W3CDTF">2022-07-01T13:33:00Z</dcterms:created>
  <dcterms:modified xsi:type="dcterms:W3CDTF">2022-07-01T13:33:00Z</dcterms:modified>
</cp:coreProperties>
</file>