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657" w:rsidRDefault="00A92657">
      <w:pPr>
        <w:pStyle w:val="PolicyTitle"/>
      </w:pPr>
      <w:bookmarkStart w:id="0" w:name="_GoBack"/>
      <w:bookmarkEnd w:id="0"/>
      <w:r>
        <w:t xml:space="preserve">110 CMR 12.00: RECORDS </w:t>
      </w:r>
    </w:p>
    <w:p w:rsidR="00A92657" w:rsidRDefault="00A92657">
      <w:pPr>
        <w:pStyle w:val="Policybody"/>
      </w:pPr>
      <w:r>
        <w:t>Section</w:t>
      </w:r>
    </w:p>
    <w:p w:rsidR="00A92657" w:rsidRDefault="00A92657">
      <w:pPr>
        <w:pStyle w:val="Policybody"/>
      </w:pPr>
      <w:r>
        <w:t>12.01: Purpose</w:t>
      </w:r>
    </w:p>
    <w:p w:rsidR="00A92657" w:rsidRDefault="00A92657">
      <w:pPr>
        <w:pStyle w:val="Policybody"/>
      </w:pPr>
      <w:r>
        <w:t>12.02: Confidentiality of Department Records</w:t>
      </w:r>
    </w:p>
    <w:p w:rsidR="00A92657" w:rsidRDefault="00A92657">
      <w:pPr>
        <w:pStyle w:val="Policybody"/>
      </w:pPr>
      <w:r>
        <w:t>12.03: Central Registry - Contents</w:t>
      </w:r>
    </w:p>
    <w:p w:rsidR="00A92657" w:rsidRDefault="00A92657">
      <w:pPr>
        <w:pStyle w:val="Policybody"/>
      </w:pPr>
      <w:r>
        <w:t>12.04: Central Registry - Expungement</w:t>
      </w:r>
    </w:p>
    <w:p w:rsidR="00A92657" w:rsidRDefault="00A92657">
      <w:pPr>
        <w:pStyle w:val="Policybody"/>
      </w:pPr>
      <w:r>
        <w:t>12.05: Department Records- Expungement</w:t>
      </w:r>
    </w:p>
    <w:p w:rsidR="00A92657" w:rsidRDefault="00A92657">
      <w:pPr>
        <w:pStyle w:val="Policybody"/>
      </w:pPr>
      <w:r>
        <w:t>12.06: Release of Information - Providers</w:t>
      </w:r>
    </w:p>
    <w:p w:rsidR="00A92657" w:rsidRDefault="00A92657">
      <w:pPr>
        <w:pStyle w:val="Policybody"/>
      </w:pPr>
      <w:r>
        <w:t>12.07: Release of Information - Subpoena or Other Legal Process</w:t>
      </w:r>
    </w:p>
    <w:p w:rsidR="00A92657" w:rsidRDefault="00A92657">
      <w:pPr>
        <w:pStyle w:val="Policybody"/>
        <w:rPr>
          <w:ins w:id="1" w:author="Peel, Virginia (DCF)" w:date="2016-03-28T07:23:00Z"/>
        </w:rPr>
      </w:pPr>
      <w:r>
        <w:t>12.08: Release of 51A and 51B Forms</w:t>
      </w:r>
    </w:p>
    <w:p w:rsidR="00641515" w:rsidRDefault="00641515">
      <w:pPr>
        <w:pStyle w:val="Policybody"/>
      </w:pPr>
      <w:ins w:id="2" w:author="Peel, Virginia (DCF)" w:date="2016-03-28T07:23:00Z">
        <w:r>
          <w:t>12.08</w:t>
        </w:r>
      </w:ins>
      <w:ins w:id="3" w:author="Peel, Virginia (DCF)" w:date="2016-03-28T07:24:00Z">
        <w:r>
          <w:t>A</w:t>
        </w:r>
      </w:ins>
      <w:ins w:id="4" w:author="Peel, Virginia (DCF)" w:date="2016-03-28T07:23:00Z">
        <w:r>
          <w:t xml:space="preserve">:  Release of Information </w:t>
        </w:r>
      </w:ins>
      <w:ins w:id="5" w:author="Peel, Virginia (DCF)" w:date="2016-03-28T07:24:00Z">
        <w:r>
          <w:t>–</w:t>
        </w:r>
      </w:ins>
      <w:ins w:id="6" w:author="Peel, Virginia (DCF)" w:date="2016-03-28T07:23:00Z">
        <w:r>
          <w:t xml:space="preserve"> Fatalities </w:t>
        </w:r>
      </w:ins>
      <w:ins w:id="7" w:author="Peel, Virginia (DCF)" w:date="2016-03-28T07:24:00Z">
        <w:r>
          <w:t>and Near Fatalities</w:t>
        </w:r>
      </w:ins>
    </w:p>
    <w:p w:rsidR="00A92657" w:rsidRDefault="00A92657">
      <w:pPr>
        <w:pStyle w:val="Policybody"/>
      </w:pPr>
      <w:r>
        <w:t>12.09: Release of Information - Litigation</w:t>
      </w:r>
    </w:p>
    <w:p w:rsidR="00A92657" w:rsidRDefault="00A92657">
      <w:pPr>
        <w:pStyle w:val="Policybody"/>
      </w:pPr>
      <w:r>
        <w:t>12.10: Release of Information - Non-Litigation</w:t>
      </w:r>
    </w:p>
    <w:p w:rsidR="00A92657" w:rsidRDefault="00A92657">
      <w:pPr>
        <w:pStyle w:val="Policybody"/>
      </w:pPr>
      <w:r>
        <w:t>12.11: Release of Information - Consent of Data Subject</w:t>
      </w:r>
    </w:p>
    <w:p w:rsidR="00A92657" w:rsidRDefault="00A92657">
      <w:pPr>
        <w:pStyle w:val="Policybody"/>
      </w:pPr>
      <w:r>
        <w:t>12.12: Release of Information - Adoption Records</w:t>
      </w:r>
    </w:p>
    <w:p w:rsidR="00A92657" w:rsidRDefault="00A92657">
      <w:pPr>
        <w:pStyle w:val="Policybody"/>
      </w:pPr>
      <w:r>
        <w:t>12.13: Release of Information - Medical Records</w:t>
      </w:r>
    </w:p>
    <w:p w:rsidR="00A92657" w:rsidRDefault="00A92657">
      <w:pPr>
        <w:pStyle w:val="Policybody"/>
      </w:pPr>
      <w:r>
        <w:t>12.14: Release of Information - Bureau of Special Investigations</w:t>
      </w:r>
    </w:p>
    <w:p w:rsidR="00A92657" w:rsidRDefault="00A92657">
      <w:pPr>
        <w:pStyle w:val="Policybody"/>
      </w:pPr>
      <w:r>
        <w:t>12.15: Release of Information - Department of Youth Services</w:t>
      </w:r>
    </w:p>
    <w:p w:rsidR="00A92657" w:rsidRDefault="00A92657">
      <w:pPr>
        <w:pStyle w:val="Policybody"/>
      </w:pPr>
      <w:r>
        <w:t>12.16: Correction of Information by Client</w:t>
      </w:r>
    </w:p>
    <w:p w:rsidR="00A92657" w:rsidRDefault="00A92657">
      <w:pPr>
        <w:pStyle w:val="Policybody"/>
      </w:pPr>
      <w:r>
        <w:t>12.17: Release of Information - Other State Agencies</w:t>
      </w:r>
    </w:p>
    <w:p w:rsidR="00A92657" w:rsidRDefault="00A92657">
      <w:pPr>
        <w:pStyle w:val="Policybody"/>
      </w:pPr>
    </w:p>
    <w:p w:rsidR="00A92657" w:rsidRDefault="00A92657">
      <w:pPr>
        <w:pStyle w:val="Policyheading"/>
      </w:pPr>
      <w:r>
        <w:t xml:space="preserve">12.01: Purpose </w:t>
      </w:r>
    </w:p>
    <w:p w:rsidR="00A92657" w:rsidRDefault="00A92657" w:rsidP="00444C9E">
      <w:pPr>
        <w:pStyle w:val="Policybody"/>
        <w:ind w:left="432"/>
      </w:pPr>
      <w:r>
        <w:t xml:space="preserve">    110 CMR 12.00 defines how the Department shall fulfill the statutory mandate of M.G.L.c. 119, § 51F to "maintain a Central Registry."</w:t>
      </w:r>
      <w:r w:rsidR="005253A0">
        <w:t xml:space="preserve">  </w:t>
      </w:r>
      <w:r>
        <w:t xml:space="preserve">110 CMR 12.00 also specifies the information kept in the Registry and enumerates the rules for access to information kept in the Registry. Lastly, 110 CMR 2.00 sets forth rules for access to other Department files or information. </w:t>
      </w:r>
    </w:p>
    <w:p w:rsidR="00A92657" w:rsidRDefault="00A92657">
      <w:pPr>
        <w:pStyle w:val="Policyheading"/>
      </w:pPr>
      <w:r>
        <w:t xml:space="preserve">12.02: Confidentiality of Department Records </w:t>
      </w:r>
    </w:p>
    <w:p w:rsidR="00A92657" w:rsidRDefault="00A92657" w:rsidP="00444C9E">
      <w:pPr>
        <w:pStyle w:val="Policybody"/>
        <w:ind w:left="432"/>
      </w:pPr>
      <w:r>
        <w:t xml:space="preserve">    Access to the Department's records is governed by several sources of law</w:t>
      </w:r>
      <w:ins w:id="8" w:author="Kahn" w:date="2016-04-15T14:14:00Z">
        <w:r w:rsidR="00C63DBE">
          <w:t>, including</w:t>
        </w:r>
      </w:ins>
      <w:ins w:id="9" w:author=" Tom Weierman" w:date="2017-10-19T15:58:00Z">
        <w:r w:rsidR="00B75A6E">
          <w:t>, but not limited to</w:t>
        </w:r>
      </w:ins>
      <w:r>
        <w:t xml:space="preserve">: </w:t>
      </w:r>
    </w:p>
    <w:p w:rsidR="00A92657" w:rsidRDefault="00A92657" w:rsidP="00444C9E">
      <w:pPr>
        <w:pStyle w:val="Policybody"/>
        <w:ind w:left="432"/>
      </w:pPr>
      <w:r>
        <w:t>(1) M.G.L.c. 119, § 51E</w:t>
      </w:r>
      <w:r w:rsidR="005253A0">
        <w:t xml:space="preserve"> and </w:t>
      </w:r>
      <w:r>
        <w:t>F</w:t>
      </w:r>
      <w:ins w:id="10" w:author=" Tom Weierman" w:date="2017-10-19T16:04:00Z">
        <w:r w:rsidR="006B7E91">
          <w:t xml:space="preserve"> (Confidentiality of DCF Reports and Central Registry)</w:t>
        </w:r>
      </w:ins>
      <w:ins w:id="11" w:author="Kahn" w:date="2016-04-15T14:14:00Z">
        <w:del w:id="12" w:author=" Tom Weierman" w:date="2017-10-19T16:04:00Z">
          <w:r w:rsidR="00C63DBE" w:rsidDel="006B7E91">
            <w:delText>;</w:delText>
          </w:r>
        </w:del>
      </w:ins>
      <w:del w:id="13" w:author="Kahn" w:date="2016-04-15T14:14:00Z">
        <w:r w:rsidDel="00C63DBE">
          <w:delText xml:space="preserve"> </w:delText>
        </w:r>
      </w:del>
    </w:p>
    <w:p w:rsidR="00A92657" w:rsidRDefault="00A92657" w:rsidP="00444C9E">
      <w:pPr>
        <w:pStyle w:val="Policybody"/>
        <w:ind w:left="432"/>
      </w:pPr>
      <w:r>
        <w:t>(2) M.G.L.c. 66A (</w:t>
      </w:r>
      <w:del w:id="14" w:author=" Tom Weierman" w:date="2017-10-19T16:03:00Z">
        <w:r w:rsidDel="006B7E91">
          <w:delText>"FIPA"</w:delText>
        </w:r>
      </w:del>
      <w:ins w:id="15" w:author=" Tom Weierman" w:date="2017-10-19T16:03:00Z">
        <w:r w:rsidR="006B7E91">
          <w:t>Fair Information Practices</w:t>
        </w:r>
      </w:ins>
      <w:r>
        <w:t>)</w:t>
      </w:r>
      <w:ins w:id="16" w:author="Kahn" w:date="2016-04-15T14:14:00Z">
        <w:r w:rsidR="00C63DBE">
          <w:t>;</w:t>
        </w:r>
      </w:ins>
      <w:del w:id="17" w:author="Kahn" w:date="2016-04-15T14:14:00Z">
        <w:r w:rsidDel="00C63DBE">
          <w:delText xml:space="preserve"> </w:delText>
        </w:r>
      </w:del>
    </w:p>
    <w:p w:rsidR="006B7E91" w:rsidRDefault="00A92657" w:rsidP="00444C9E">
      <w:pPr>
        <w:pStyle w:val="Policybody"/>
        <w:ind w:left="432"/>
        <w:rPr>
          <w:ins w:id="18" w:author=" Tom Weierman" w:date="2017-10-19T16:01:00Z"/>
        </w:rPr>
      </w:pPr>
      <w:r>
        <w:t>(3) M.G.L.c. 4, § 7 clause 26</w:t>
      </w:r>
      <w:ins w:id="19" w:author=" Tom Weierman" w:date="2017-10-19T16:03:00Z">
        <w:r w:rsidR="006B7E91">
          <w:t xml:space="preserve"> (Public Records Exemptions)</w:t>
        </w:r>
      </w:ins>
    </w:p>
    <w:p w:rsidR="006B7E91" w:rsidRDefault="006B7E91" w:rsidP="00444C9E">
      <w:pPr>
        <w:pStyle w:val="Policybody"/>
        <w:ind w:left="432"/>
        <w:rPr>
          <w:ins w:id="20" w:author=" Tom Weierman" w:date="2017-10-19T16:02:00Z"/>
        </w:rPr>
      </w:pPr>
      <w:ins w:id="21" w:author=" Tom Weierman" w:date="2017-10-19T16:02:00Z">
        <w:r>
          <w:t xml:space="preserve">(4) </w:t>
        </w:r>
      </w:ins>
      <w:del w:id="22" w:author=" Tom Weierman" w:date="2017-10-19T16:01:00Z">
        <w:r w:rsidR="00A92657" w:rsidDel="006B7E91">
          <w:delText xml:space="preserve"> and</w:delText>
        </w:r>
      </w:del>
      <w:del w:id="23" w:author=" Tom Weierman" w:date="2017-10-19T16:02:00Z">
        <w:r w:rsidR="00A92657" w:rsidDel="006B7E91">
          <w:delText xml:space="preserve"> </w:delText>
        </w:r>
      </w:del>
      <w:proofErr w:type="spellStart"/>
      <w:r w:rsidR="00A92657">
        <w:t>M.G.L.c</w:t>
      </w:r>
      <w:proofErr w:type="spellEnd"/>
      <w:r w:rsidR="00A92657">
        <w:t xml:space="preserve">. 30, § 42 </w:t>
      </w:r>
      <w:del w:id="24" w:author=" Tom Weierman" w:date="2017-10-19T16:02:00Z">
        <w:r w:rsidR="00A92657" w:rsidDel="006B7E91">
          <w:delText xml:space="preserve">and </w:delText>
        </w:r>
      </w:del>
      <w:ins w:id="25" w:author=" Tom Weierman" w:date="2017-10-19T16:02:00Z">
        <w:r>
          <w:t>(Records Conservation Board)</w:t>
        </w:r>
      </w:ins>
    </w:p>
    <w:p w:rsidR="00A92657" w:rsidRDefault="006B7E91" w:rsidP="00444C9E">
      <w:pPr>
        <w:pStyle w:val="Policybody"/>
        <w:ind w:left="432"/>
      </w:pPr>
      <w:ins w:id="26" w:author=" Tom Weierman" w:date="2017-10-19T16:02:00Z">
        <w:r>
          <w:t xml:space="preserve">(5) </w:t>
        </w:r>
      </w:ins>
      <w:proofErr w:type="spellStart"/>
      <w:r w:rsidR="00A92657">
        <w:t>M.G.L.c</w:t>
      </w:r>
      <w:proofErr w:type="spellEnd"/>
      <w:r w:rsidR="00A92657">
        <w:t>. 66 (Public Records Law)</w:t>
      </w:r>
      <w:ins w:id="27" w:author="Kahn" w:date="2016-04-15T14:14:00Z">
        <w:r w:rsidR="00C63DBE">
          <w:t>;</w:t>
        </w:r>
      </w:ins>
      <w:del w:id="28" w:author="Kahn" w:date="2016-04-15T14:14:00Z">
        <w:r w:rsidR="00A92657" w:rsidDel="00C63DBE">
          <w:delText xml:space="preserve"> </w:delText>
        </w:r>
      </w:del>
    </w:p>
    <w:p w:rsidR="00A92657" w:rsidRDefault="00A92657" w:rsidP="00444C9E">
      <w:pPr>
        <w:pStyle w:val="Policybody"/>
        <w:ind w:left="432"/>
      </w:pPr>
      <w:r>
        <w:t>(</w:t>
      </w:r>
      <w:ins w:id="29" w:author=" Tom Weierman" w:date="2017-10-19T16:04:00Z">
        <w:r w:rsidR="006B7E91">
          <w:t>6</w:t>
        </w:r>
      </w:ins>
      <w:del w:id="30" w:author=" Tom Weierman" w:date="2017-10-19T16:04:00Z">
        <w:r w:rsidDel="006B7E91">
          <w:delText>4</w:delText>
        </w:r>
      </w:del>
      <w:r>
        <w:t xml:space="preserve">) </w:t>
      </w:r>
      <w:proofErr w:type="spellStart"/>
      <w:r>
        <w:t>M.G.L.c</w:t>
      </w:r>
      <w:proofErr w:type="spellEnd"/>
      <w:r>
        <w:t>. 210, § 5C and 5D (</w:t>
      </w:r>
      <w:del w:id="31" w:author=" Tom Weierman" w:date="2017-10-19T16:04:00Z">
        <w:r w:rsidDel="006B7E91">
          <w:delText>a</w:delText>
        </w:r>
      </w:del>
      <w:ins w:id="32" w:author=" Tom Weierman" w:date="2017-10-19T16:04:00Z">
        <w:r w:rsidR="006B7E91">
          <w:t>A</w:t>
        </w:r>
      </w:ins>
      <w:r>
        <w:t xml:space="preserve">doption </w:t>
      </w:r>
      <w:del w:id="33" w:author=" Tom Weierman" w:date="2017-10-19T16:04:00Z">
        <w:r w:rsidDel="006B7E91">
          <w:delText>r</w:delText>
        </w:r>
      </w:del>
      <w:ins w:id="34" w:author=" Tom Weierman" w:date="2017-10-19T16:04:00Z">
        <w:r w:rsidR="006B7E91">
          <w:t>R</w:t>
        </w:r>
      </w:ins>
      <w:r>
        <w:t>ecords)</w:t>
      </w:r>
      <w:ins w:id="35" w:author="Kahn" w:date="2016-04-15T14:14:00Z">
        <w:r w:rsidR="00C63DBE">
          <w:t>;</w:t>
        </w:r>
      </w:ins>
      <w:del w:id="36" w:author="Kahn" w:date="2016-04-15T14:14:00Z">
        <w:r w:rsidDel="00C63DBE">
          <w:delText xml:space="preserve"> </w:delText>
        </w:r>
      </w:del>
    </w:p>
    <w:p w:rsidR="00A92657" w:rsidRDefault="00A92657" w:rsidP="00444C9E">
      <w:pPr>
        <w:pStyle w:val="Policybody"/>
        <w:ind w:left="432"/>
        <w:rPr>
          <w:ins w:id="37" w:author="Peel, Virginia (DCF)" w:date="2016-03-27T08:07:00Z"/>
        </w:rPr>
      </w:pPr>
      <w:r>
        <w:t>(</w:t>
      </w:r>
      <w:ins w:id="38" w:author=" Tom Weierman" w:date="2017-10-19T16:04:00Z">
        <w:r w:rsidR="006B7E91">
          <w:t>7</w:t>
        </w:r>
      </w:ins>
      <w:del w:id="39" w:author=" Tom Weierman" w:date="2017-10-19T16:04:00Z">
        <w:r w:rsidDel="006B7E91">
          <w:delText>5</w:delText>
        </w:r>
      </w:del>
      <w:r>
        <w:t xml:space="preserve">) </w:t>
      </w:r>
      <w:del w:id="40" w:author=" Tom Weierman" w:date="2017-10-19T16:04:00Z">
        <w:r w:rsidDel="006B7E91">
          <w:delText xml:space="preserve">(see also </w:delText>
        </w:r>
      </w:del>
      <w:proofErr w:type="spellStart"/>
      <w:r>
        <w:t>M.G.L.c</w:t>
      </w:r>
      <w:proofErr w:type="spellEnd"/>
      <w:r>
        <w:t>. 112, § 135</w:t>
      </w:r>
      <w:ins w:id="41" w:author="Peel, Virginia (DCF)" w:date="2016-03-27T08:08:00Z">
        <w:r w:rsidR="008908A7">
          <w:t xml:space="preserve">-135B (Social Worker </w:t>
        </w:r>
      </w:ins>
      <w:ins w:id="42" w:author="Kahn" w:date="2016-04-15T14:10:00Z">
        <w:r w:rsidR="007E6A21">
          <w:t>Privilege</w:t>
        </w:r>
      </w:ins>
      <w:proofErr w:type="gramStart"/>
      <w:ins w:id="43" w:author="Peel, Virginia (DCF)" w:date="2016-03-27T08:08:00Z">
        <w:r w:rsidR="008908A7">
          <w:t xml:space="preserve">) </w:t>
        </w:r>
      </w:ins>
      <w:proofErr w:type="gramEnd"/>
      <w:del w:id="44" w:author="Peel, Virginia (DCF)" w:date="2016-03-27T08:08:00Z">
        <w:r w:rsidDel="008908A7">
          <w:delText xml:space="preserve"> for limitation upon oral testimony by certain Department employees)</w:delText>
        </w:r>
      </w:del>
      <w:ins w:id="45" w:author="Kahn" w:date="2016-04-15T14:14:00Z">
        <w:r w:rsidR="00C63DBE">
          <w:t>;</w:t>
        </w:r>
      </w:ins>
      <w:del w:id="46" w:author="Kahn" w:date="2016-04-15T14:14:00Z">
        <w:r w:rsidDel="00C63DBE">
          <w:delText xml:space="preserve">. </w:delText>
        </w:r>
      </w:del>
    </w:p>
    <w:p w:rsidR="008908A7" w:rsidRDefault="008908A7" w:rsidP="00444C9E">
      <w:pPr>
        <w:pStyle w:val="Policybody"/>
        <w:ind w:left="432"/>
        <w:rPr>
          <w:ins w:id="47" w:author="Peel, Virginia (DCF)" w:date="2016-03-27T08:09:00Z"/>
        </w:rPr>
      </w:pPr>
      <w:ins w:id="48" w:author="Peel, Virginia (DCF)" w:date="2016-03-27T08:07:00Z">
        <w:r>
          <w:t>(</w:t>
        </w:r>
      </w:ins>
      <w:ins w:id="49" w:author=" Tom Weierman" w:date="2017-10-19T16:04:00Z">
        <w:r w:rsidR="006B7E91">
          <w:t>8</w:t>
        </w:r>
      </w:ins>
      <w:ins w:id="50" w:author="Peel, Virginia (DCF)" w:date="2016-03-27T08:07:00Z">
        <w:del w:id="51" w:author=" Tom Weierman" w:date="2017-10-19T16:04:00Z">
          <w:r w:rsidDel="006B7E91">
            <w:delText>6</w:delText>
          </w:r>
        </w:del>
        <w:r>
          <w:t xml:space="preserve">) </w:t>
        </w:r>
        <w:del w:id="52" w:author=" Tom Weierman" w:date="2017-10-19T16:04:00Z">
          <w:r w:rsidDel="006B7E91">
            <w:delText xml:space="preserve"> </w:delText>
          </w:r>
        </w:del>
        <w:r>
          <w:t xml:space="preserve">42 USC § </w:t>
        </w:r>
        <w:proofErr w:type="gramStart"/>
        <w:r>
          <w:t>5106a(</w:t>
        </w:r>
        <w:proofErr w:type="gramEnd"/>
        <w:r>
          <w:t>b)(2)(A) (Child Abuse Prevention and T</w:t>
        </w:r>
      </w:ins>
      <w:ins w:id="53" w:author="Peel, Virginia (DCF)" w:date="2016-03-27T08:08:00Z">
        <w:r>
          <w:t xml:space="preserve">reatment </w:t>
        </w:r>
      </w:ins>
      <w:ins w:id="54" w:author="Peel, Virginia (DCF)" w:date="2016-03-27T08:07:00Z">
        <w:r>
          <w:t>A</w:t>
        </w:r>
      </w:ins>
      <w:ins w:id="55" w:author="Peel, Virginia (DCF)" w:date="2016-03-27T08:08:00Z">
        <w:r>
          <w:t>ct</w:t>
        </w:r>
      </w:ins>
      <w:ins w:id="56" w:author="Peel, Virginia (DCF)" w:date="2016-03-27T08:07:00Z">
        <w:r>
          <w:t>)</w:t>
        </w:r>
      </w:ins>
      <w:ins w:id="57" w:author="Kahn" w:date="2016-04-15T14:14:00Z">
        <w:r w:rsidR="00C63DBE">
          <w:t>;</w:t>
        </w:r>
      </w:ins>
    </w:p>
    <w:p w:rsidR="008908A7" w:rsidRPr="006B7E91" w:rsidRDefault="008908A7" w:rsidP="008908A7">
      <w:pPr>
        <w:pStyle w:val="Policybody"/>
        <w:ind w:left="432"/>
        <w:rPr>
          <w:ins w:id="58" w:author="Peel, Virginia (DCF)" w:date="2016-03-27T08:10:00Z"/>
        </w:rPr>
      </w:pPr>
      <w:ins w:id="59" w:author="Peel, Virginia (DCF)" w:date="2016-03-27T08:09:00Z">
        <w:r>
          <w:lastRenderedPageBreak/>
          <w:t>(</w:t>
        </w:r>
        <w:del w:id="60" w:author=" Tom Weierman" w:date="2017-10-19T16:04:00Z">
          <w:r w:rsidDel="006B7E91">
            <w:delText>7</w:delText>
          </w:r>
        </w:del>
      </w:ins>
      <w:ins w:id="61" w:author=" Tom Weierman" w:date="2017-10-19T16:04:00Z">
        <w:r w:rsidR="006B7E91">
          <w:t>9</w:t>
        </w:r>
      </w:ins>
      <w:ins w:id="62" w:author="Peel, Virginia (DCF)" w:date="2016-03-27T08:09:00Z">
        <w:r w:rsidRPr="008908A7">
          <w:t xml:space="preserve">) </w:t>
        </w:r>
        <w:del w:id="63" w:author=" Tom Weierman" w:date="2017-10-19T16:05:00Z">
          <w:r w:rsidRPr="008908A7" w:rsidDel="006B7E91">
            <w:delText xml:space="preserve"> </w:delText>
          </w:r>
        </w:del>
        <w:r w:rsidRPr="006B7E91">
          <w:t>42 USC §671(a</w:t>
        </w:r>
        <w:proofErr w:type="gramStart"/>
        <w:r w:rsidRPr="006B7E91">
          <w:t>)(</w:t>
        </w:r>
        <w:proofErr w:type="gramEnd"/>
        <w:r w:rsidRPr="006B7E91">
          <w:t>8) (Title IV</w:t>
        </w:r>
      </w:ins>
      <w:ins w:id="64" w:author="Peel, Virginia (DCF)" w:date="2016-03-27T08:11:00Z">
        <w:r w:rsidRPr="006B7E91">
          <w:t>-</w:t>
        </w:r>
      </w:ins>
      <w:ins w:id="65" w:author="Peel, Virginia (DCF)" w:date="2016-03-27T08:09:00Z">
        <w:r w:rsidRPr="006B7E91">
          <w:t>E of the Social Security Act)</w:t>
        </w:r>
      </w:ins>
      <w:ins w:id="66" w:author="Kahn" w:date="2016-04-15T14:14:00Z">
        <w:r w:rsidR="00C63DBE" w:rsidRPr="006B7E91">
          <w:t>; and</w:t>
        </w:r>
      </w:ins>
      <w:ins w:id="67" w:author="Peel, Virginia (DCF)" w:date="2016-03-27T08:09:00Z">
        <w:del w:id="68" w:author="Kahn" w:date="2016-04-15T14:14:00Z">
          <w:r w:rsidRPr="006B7E91" w:rsidDel="00C63DBE">
            <w:delText>.</w:delText>
          </w:r>
        </w:del>
      </w:ins>
    </w:p>
    <w:p w:rsidR="008908A7" w:rsidRPr="006B7E91" w:rsidRDefault="008908A7" w:rsidP="008908A7">
      <w:pPr>
        <w:spacing w:before="120"/>
        <w:ind w:firstLine="432"/>
        <w:rPr>
          <w:ins w:id="69" w:author="Peel, Virginia (DCF)" w:date="2016-03-27T08:10:00Z"/>
          <w:rFonts w:ascii="MS Sans Serif" w:hAnsi="MS Sans Serif" w:cs="MS Sans Serif"/>
        </w:rPr>
      </w:pPr>
      <w:ins w:id="70" w:author="Peel, Virginia (DCF)" w:date="2016-03-27T08:09:00Z">
        <w:r w:rsidRPr="006B7E91">
          <w:rPr>
            <w:rFonts w:ascii="MS Sans Serif" w:hAnsi="MS Sans Serif" w:cs="MS Sans Serif"/>
          </w:rPr>
          <w:t>(</w:t>
        </w:r>
        <w:del w:id="71" w:author=" Tom Weierman" w:date="2017-10-19T16:05:00Z">
          <w:r w:rsidRPr="006B7E91" w:rsidDel="006B7E91">
            <w:rPr>
              <w:rFonts w:ascii="MS Sans Serif" w:hAnsi="MS Sans Serif" w:cs="MS Sans Serif"/>
            </w:rPr>
            <w:delText>8</w:delText>
          </w:r>
        </w:del>
      </w:ins>
      <w:ins w:id="72" w:author=" Tom Weierman" w:date="2017-10-19T16:05:00Z">
        <w:r w:rsidR="006B7E91" w:rsidRPr="006B7E91">
          <w:rPr>
            <w:rFonts w:ascii="MS Sans Serif" w:hAnsi="MS Sans Serif" w:cs="MS Sans Serif"/>
          </w:rPr>
          <w:t>10</w:t>
        </w:r>
      </w:ins>
      <w:ins w:id="73" w:author="Peel, Virginia (DCF)" w:date="2016-03-27T08:09:00Z">
        <w:r w:rsidRPr="006B7E91">
          <w:rPr>
            <w:rFonts w:ascii="MS Sans Serif" w:hAnsi="MS Sans Serif" w:cs="MS Sans Serif"/>
          </w:rPr>
          <w:t xml:space="preserve">) </w:t>
        </w:r>
        <w:del w:id="74" w:author=" Tom Weierman" w:date="2017-10-19T16:05:00Z">
          <w:r w:rsidRPr="006B7E91" w:rsidDel="006B7E91">
            <w:rPr>
              <w:rFonts w:ascii="MS Sans Serif" w:hAnsi="MS Sans Serif" w:cs="MS Sans Serif"/>
            </w:rPr>
            <w:delText xml:space="preserve"> </w:delText>
          </w:r>
        </w:del>
      </w:ins>
      <w:ins w:id="75" w:author="Peel, Virginia (DCF)" w:date="2016-03-27T08:10:00Z">
        <w:r w:rsidRPr="006B7E91">
          <w:rPr>
            <w:rFonts w:ascii="MS Sans Serif" w:hAnsi="MS Sans Serif" w:cs="MS Sans Serif"/>
          </w:rPr>
          <w:t>45 CFR § 205.50 (Federal regulation of Title IV-E and Title IV-B).</w:t>
        </w:r>
      </w:ins>
    </w:p>
    <w:p w:rsidR="008908A7" w:rsidRPr="008908A7" w:rsidRDefault="008908A7" w:rsidP="008908A7">
      <w:pPr>
        <w:autoSpaceDE/>
        <w:autoSpaceDN/>
        <w:rPr>
          <w:ins w:id="76" w:author="Peel, Virginia (DCF)" w:date="2016-03-27T08:10:00Z"/>
          <w:sz w:val="24"/>
          <w:szCs w:val="24"/>
        </w:rPr>
      </w:pPr>
    </w:p>
    <w:p w:rsidR="008908A7" w:rsidRPr="008908A7" w:rsidDel="006B7E91" w:rsidRDefault="008908A7" w:rsidP="00444C9E">
      <w:pPr>
        <w:pStyle w:val="Policybody"/>
        <w:ind w:left="432"/>
        <w:rPr>
          <w:del w:id="77" w:author=" Tom Weierman" w:date="2017-10-19T16:05:00Z"/>
        </w:rPr>
      </w:pPr>
    </w:p>
    <w:p w:rsidR="00A92657" w:rsidRDefault="00A92657" w:rsidP="00444C9E">
      <w:pPr>
        <w:pStyle w:val="Policybody"/>
        <w:ind w:left="432"/>
      </w:pPr>
      <w:r>
        <w:t>110 CMR 12.00</w:t>
      </w:r>
      <w:ins w:id="78" w:author="Kahn" w:date="2016-04-15T14:15:00Z">
        <w:r w:rsidR="00C63DBE">
          <w:t xml:space="preserve">, </w:t>
        </w:r>
      </w:ins>
      <w:ins w:id="79" w:author="Kahn" w:date="2016-04-15T14:16:00Z">
        <w:r w:rsidR="00C63DBE">
          <w:t>consistent with</w:t>
        </w:r>
      </w:ins>
      <w:ins w:id="80" w:author="Kahn" w:date="2016-04-15T14:15:00Z">
        <w:r w:rsidR="00C63DBE">
          <w:t xml:space="preserve"> </w:t>
        </w:r>
      </w:ins>
      <w:ins w:id="81" w:author=" Tom Weierman" w:date="2017-10-19T15:58:00Z">
        <w:r w:rsidR="00B75A6E">
          <w:t>all applicable</w:t>
        </w:r>
      </w:ins>
      <w:ins w:id="82" w:author="Kahn" w:date="2016-04-15T14:15:00Z">
        <w:r w:rsidR="00C63DBE">
          <w:t xml:space="preserve"> laws, </w:t>
        </w:r>
      </w:ins>
      <w:del w:id="83" w:author="Kahn" w:date="2016-04-15T14:15:00Z">
        <w:r w:rsidDel="00C63DBE">
          <w:delText xml:space="preserve"> which follow </w:delText>
        </w:r>
      </w:del>
      <w:r>
        <w:t>define</w:t>
      </w:r>
      <w:ins w:id="84" w:author="Kahn" w:date="2016-04-15T14:16:00Z">
        <w:r w:rsidR="00C63DBE">
          <w:t>s</w:t>
        </w:r>
      </w:ins>
      <w:r>
        <w:t xml:space="preserve"> </w:t>
      </w:r>
      <w:ins w:id="85" w:author="Kahn" w:date="2016-04-15T14:16:00Z">
        <w:r w:rsidR="00C63DBE">
          <w:t xml:space="preserve">the processes </w:t>
        </w:r>
      </w:ins>
      <w:del w:id="86" w:author="Kahn" w:date="2016-04-15T14:16:00Z">
        <w:r w:rsidDel="00C63DBE">
          <w:delText xml:space="preserve">how </w:delText>
        </w:r>
      </w:del>
      <w:r>
        <w:t xml:space="preserve">the Department </w:t>
      </w:r>
      <w:ins w:id="87" w:author="Kahn" w:date="2016-04-15T14:16:00Z">
        <w:r w:rsidR="00C63DBE">
          <w:t>follows</w:t>
        </w:r>
      </w:ins>
      <w:del w:id="88" w:author="Kahn" w:date="2016-04-15T14:16:00Z">
        <w:r w:rsidDel="00C63DBE">
          <w:delText>will act</w:delText>
        </w:r>
      </w:del>
      <w:r>
        <w:t xml:space="preserve"> to safeguard the confidentiality of client records. </w:t>
      </w:r>
    </w:p>
    <w:p w:rsidR="00A92657" w:rsidRDefault="00A92657">
      <w:pPr>
        <w:pStyle w:val="Policyheading"/>
      </w:pPr>
      <w:r>
        <w:t xml:space="preserve">12.03: Central Registry - Contents </w:t>
      </w:r>
    </w:p>
    <w:p w:rsidR="00A92657" w:rsidRDefault="00A92657" w:rsidP="00444C9E">
      <w:pPr>
        <w:pStyle w:val="Policybody"/>
        <w:ind w:left="432"/>
      </w:pPr>
      <w:r>
        <w:t xml:space="preserve">    The Central Registry shall contain, but need not be limited to, </w:t>
      </w:r>
      <w:del w:id="89" w:author="Peel, Virginia (DCF)" w:date="2016-04-19T11:06:00Z">
        <w:r w:rsidDel="00650834">
          <w:delText>all identifying data that is known ("identifying data" shall mean</w:delText>
        </w:r>
      </w:del>
      <w:ins w:id="90" w:author="Peel, Virginia (DCF)" w:date="2016-04-19T11:06:00Z">
        <w:r w:rsidR="00650834">
          <w:t xml:space="preserve"> the</w:t>
        </w:r>
      </w:ins>
      <w:r>
        <w:t xml:space="preserve"> name, date of birth, sex, ethnicity, and address</w:t>
      </w:r>
      <w:del w:id="91" w:author="Peel, Virginia (DCF)" w:date="2016-04-19T11:06:00Z">
        <w:r w:rsidDel="00650834">
          <w:delText>)</w:delText>
        </w:r>
      </w:del>
      <w:r>
        <w:t xml:space="preserve"> for each child who is the subject of a report pursuant to M.G.L.c. 119, § 51A</w:t>
      </w:r>
      <w:ins w:id="92" w:author="Peel, Virginia (DCF)" w:date="2016-03-27T08:13:00Z">
        <w:r w:rsidR="008908A7">
          <w:t>, their parent(s) or caregivers</w:t>
        </w:r>
      </w:ins>
      <w:ins w:id="93" w:author="Peel, Virginia (DCF)" w:date="2016-03-27T08:14:00Z">
        <w:r w:rsidR="008908A7">
          <w:t xml:space="preserve">, the </w:t>
        </w:r>
      </w:ins>
      <w:ins w:id="94" w:author="Peel, Virginia (DCF)" w:date="2016-03-27T08:13:00Z">
        <w:r w:rsidR="008908A7">
          <w:t xml:space="preserve">outcome of the response to the report and may include the name of the person responsible for the </w:t>
        </w:r>
      </w:ins>
      <w:ins w:id="95" w:author="Kahn" w:date="2016-04-15T14:17:00Z">
        <w:r w:rsidR="00C63DBE">
          <w:t xml:space="preserve">alleged </w:t>
        </w:r>
      </w:ins>
      <w:ins w:id="96" w:author="Peel, Virginia (DCF)" w:date="2016-03-27T08:13:00Z">
        <w:r w:rsidR="008908A7">
          <w:t xml:space="preserve">abuse or neglect and whether that person was </w:t>
        </w:r>
      </w:ins>
      <w:ins w:id="97" w:author="Kahn" w:date="2016-04-15T14:18:00Z">
        <w:r w:rsidR="00C63DBE">
          <w:t>included</w:t>
        </w:r>
      </w:ins>
      <w:ins w:id="98" w:author="Peel, Virginia (DCF)" w:date="2016-03-27T08:13:00Z">
        <w:del w:id="99" w:author="Kahn" w:date="2016-04-15T14:18:00Z">
          <w:r w:rsidR="008908A7" w:rsidDel="00C63DBE">
            <w:delText>named to</w:delText>
          </w:r>
        </w:del>
      </w:ins>
      <w:ins w:id="100" w:author="Kahn" w:date="2016-04-15T14:18:00Z">
        <w:r w:rsidR="00C63DBE">
          <w:t xml:space="preserve"> in</w:t>
        </w:r>
      </w:ins>
      <w:ins w:id="101" w:author="Peel, Virginia (DCF)" w:date="2016-03-27T08:13:00Z">
        <w:r w:rsidR="008908A7">
          <w:t xml:space="preserve"> the Department’s Registry of Alleged Perpetrators </w:t>
        </w:r>
      </w:ins>
      <w:r>
        <w:t>.</w:t>
      </w:r>
      <w:del w:id="102" w:author="Kahn" w:date="2016-04-15T15:39:00Z">
        <w:r w:rsidDel="00291C75">
          <w:delText xml:space="preserve"> </w:delText>
        </w:r>
      </w:del>
      <w:ins w:id="103" w:author="Peel, Virginia (DCF)" w:date="2016-03-27T08:13:00Z">
        <w:del w:id="104" w:author="Kahn" w:date="2016-04-15T15:39:00Z">
          <w:r w:rsidR="008908A7" w:rsidDel="00291C75">
            <w:delText>("identifying data" shall mean name, date of birth, sex, ethnicity, and address)</w:delText>
          </w:r>
        </w:del>
      </w:ins>
    </w:p>
    <w:p w:rsidR="00A92657" w:rsidRDefault="00A92657">
      <w:pPr>
        <w:pStyle w:val="Policyheading"/>
      </w:pPr>
      <w:r>
        <w:t xml:space="preserve">12.04: Central Registry - Expungement </w:t>
      </w:r>
    </w:p>
    <w:p w:rsidR="00A92657" w:rsidRDefault="00A92657" w:rsidP="00444C9E">
      <w:pPr>
        <w:pStyle w:val="Policybody"/>
        <w:ind w:left="432"/>
      </w:pPr>
      <w:r>
        <w:t xml:space="preserve">    Expungement, as mandated by M.G.L.c. 119, § 51F, shall be a computerized process whereby, with respect to a particular reported incident, the name and all other identifying characteristics relating to any child</w:t>
      </w:r>
      <w:ins w:id="105" w:author="Kahn" w:date="2016-04-15T14:21:00Z">
        <w:r w:rsidR="00846A6E">
          <w:t>, or to his or her parents or guardian,</w:t>
        </w:r>
      </w:ins>
      <w:r>
        <w:t xml:space="preserve"> </w:t>
      </w:r>
      <w:del w:id="106" w:author="Kahn" w:date="2016-04-15T14:20:00Z">
        <w:r w:rsidDel="00846A6E">
          <w:delText xml:space="preserve">which is </w:delText>
        </w:r>
      </w:del>
      <w:r>
        <w:t>contained in the Central Registry</w:t>
      </w:r>
      <w:ins w:id="107" w:author="Kahn" w:date="2016-04-15T14:22:00Z">
        <w:r w:rsidR="00846A6E">
          <w:t xml:space="preserve">, </w:t>
        </w:r>
      </w:ins>
      <w:del w:id="108" w:author="Kahn" w:date="2016-04-15T14:21:00Z">
        <w:r w:rsidDel="00846A6E">
          <w:delText>, or to his parents or guardian,</w:delText>
        </w:r>
      </w:del>
      <w:r>
        <w:t xml:space="preserve"> is permanently removed from the Central Registry. </w:t>
      </w:r>
    </w:p>
    <w:p w:rsidR="00A92657" w:rsidRDefault="00A92657">
      <w:pPr>
        <w:pStyle w:val="Policyheading"/>
      </w:pPr>
      <w:r>
        <w:t xml:space="preserve">12.05: Department Records - Expungement </w:t>
      </w:r>
    </w:p>
    <w:p w:rsidR="005253A0" w:rsidRDefault="00A92657" w:rsidP="00444C9E">
      <w:pPr>
        <w:pStyle w:val="Policybody"/>
        <w:ind w:left="432"/>
      </w:pPr>
      <w:r>
        <w:t xml:space="preserve">    Expungement, as mandated by M.G.L.c. 119, § 51E, shall be either: </w:t>
      </w:r>
    </w:p>
    <w:p w:rsidR="005253A0" w:rsidRDefault="005253A0" w:rsidP="00444C9E">
      <w:pPr>
        <w:pStyle w:val="Policybody"/>
        <w:ind w:left="432"/>
      </w:pPr>
      <w:r>
        <w:t>(a)</w:t>
      </w:r>
      <w:r w:rsidR="00A92657">
        <w:t xml:space="preserve"> a manual redaction process whereby, with respect to a particular reported incident, the name and all other identifying characteristics relating to any child or to his </w:t>
      </w:r>
      <w:ins w:id="109" w:author="Kahn" w:date="2016-04-15T14:22:00Z">
        <w:r w:rsidR="00846A6E">
          <w:t xml:space="preserve">or her </w:t>
        </w:r>
      </w:ins>
      <w:r w:rsidR="00A92657">
        <w:t xml:space="preserve">parents or guardian, is permanently removed or redacted from the Department's 51A standard report form, and the Department's 51B standard </w:t>
      </w:r>
      <w:ins w:id="110" w:author="Peel, Virginia (DCF)" w:date="2016-03-27T08:14:00Z">
        <w:r w:rsidR="008908A7">
          <w:t>response</w:t>
        </w:r>
      </w:ins>
      <w:del w:id="111" w:author="Peel, Virginia (DCF)" w:date="2016-03-27T08:14:00Z">
        <w:r w:rsidR="00A92657" w:rsidDel="008908A7">
          <w:delText>investigation</w:delText>
        </w:r>
      </w:del>
      <w:r w:rsidR="00A92657">
        <w:t xml:space="preserve"> form; or </w:t>
      </w:r>
    </w:p>
    <w:p w:rsidR="00846A6E" w:rsidRDefault="005253A0" w:rsidP="00444C9E">
      <w:pPr>
        <w:pStyle w:val="Policybody"/>
        <w:ind w:left="432"/>
        <w:rPr>
          <w:ins w:id="112" w:author="Kahn" w:date="2016-04-15T14:22:00Z"/>
        </w:rPr>
      </w:pPr>
      <w:r>
        <w:t>(b)</w:t>
      </w:r>
      <w:r w:rsidR="00A92657">
        <w:t xml:space="preserve"> the shredding of the 51A and 51B forms.</w:t>
      </w:r>
    </w:p>
    <w:p w:rsidR="00A92657" w:rsidRDefault="00A92657" w:rsidP="00444C9E">
      <w:pPr>
        <w:pStyle w:val="Policybody"/>
        <w:ind w:left="432"/>
      </w:pPr>
      <w:del w:id="113" w:author="Kahn" w:date="2016-04-15T14:22:00Z">
        <w:r w:rsidDel="00846A6E">
          <w:delText xml:space="preserve"> </w:delText>
        </w:r>
      </w:del>
      <w:r>
        <w:t>The Department may elect either of the above expungement options</w:t>
      </w:r>
      <w:r w:rsidR="005253A0">
        <w:t xml:space="preserve"> 110 CMR 12.04 or 110 CMR 12.5</w:t>
      </w:r>
      <w:r>
        <w:t xml:space="preserve">. </w:t>
      </w:r>
    </w:p>
    <w:p w:rsidR="00A92657" w:rsidRDefault="005253A0">
      <w:pPr>
        <w:pStyle w:val="Policyheading"/>
      </w:pPr>
      <w:r>
        <w:t>1</w:t>
      </w:r>
      <w:r w:rsidR="00A92657">
        <w:t xml:space="preserve">2.06: Release of Information - Providers </w:t>
      </w:r>
    </w:p>
    <w:p w:rsidR="00A92657" w:rsidRDefault="00A92657" w:rsidP="00444C9E">
      <w:pPr>
        <w:pStyle w:val="Policybody"/>
        <w:ind w:left="432"/>
      </w:pPr>
      <w:r>
        <w:t xml:space="preserve">(1) The Department may release to any Department provider or other individual or entity acting at the Department's request, any records, documents, or information which in the judgment of the Department is necessary for service delivery to children in the care or custody of the Department. </w:t>
      </w:r>
    </w:p>
    <w:p w:rsidR="00A92657" w:rsidRDefault="00A92657" w:rsidP="00444C9E">
      <w:pPr>
        <w:pStyle w:val="Policybody"/>
        <w:ind w:left="432"/>
        <w:rPr>
          <w:u w:val="single"/>
        </w:rPr>
      </w:pPr>
      <w:r>
        <w:rPr>
          <w:u w:val="single"/>
        </w:rPr>
        <w:t xml:space="preserve">Commentary </w:t>
      </w:r>
    </w:p>
    <w:p w:rsidR="00A92657" w:rsidRDefault="00A92657" w:rsidP="00444C9E">
      <w:pPr>
        <w:pStyle w:val="Policybody"/>
        <w:ind w:left="432" w:firstLine="432"/>
      </w:pPr>
      <w:r>
        <w:t xml:space="preserve">In order to adequately serve the children in its care </w:t>
      </w:r>
      <w:ins w:id="114" w:author="Kahn" w:date="2016-04-15T14:24:00Z">
        <w:r w:rsidR="00846A6E">
          <w:t>or</w:t>
        </w:r>
      </w:ins>
      <w:del w:id="115" w:author="Kahn" w:date="2016-04-15T14:24:00Z">
        <w:r w:rsidDel="00846A6E">
          <w:delText>and</w:delText>
        </w:r>
      </w:del>
      <w:r>
        <w:t xml:space="preserve"> custody, the Department must necessarily release a variety of personal information about a child</w:t>
      </w:r>
      <w:ins w:id="116" w:author="Kahn" w:date="2016-04-15T15:40:00Z">
        <w:r w:rsidR="00291C75">
          <w:t xml:space="preserve">, </w:t>
        </w:r>
      </w:ins>
      <w:del w:id="117" w:author="Kahn" w:date="2016-04-15T15:40:00Z">
        <w:r w:rsidDel="00291C75">
          <w:delText xml:space="preserve"> (as well as </w:delText>
        </w:r>
      </w:del>
      <w:r>
        <w:t>the child's family and other third parties</w:t>
      </w:r>
      <w:ins w:id="118" w:author="Kahn" w:date="2016-04-15T15:40:00Z">
        <w:r w:rsidR="00291C75">
          <w:t>,</w:t>
        </w:r>
      </w:ins>
      <w:del w:id="119" w:author="Kahn" w:date="2016-04-15T15:40:00Z">
        <w:r w:rsidDel="00291C75">
          <w:delText>)</w:delText>
        </w:r>
      </w:del>
      <w:r>
        <w:t xml:space="preserve"> to a variety of providers or other individuals who serve the child, such as the child's doctor, dentist, psychiatrist, hospital, school, foster parents, </w:t>
      </w:r>
      <w:del w:id="120" w:author="Peel, Virginia (DCF)" w:date="2016-03-27T08:15:00Z">
        <w:r w:rsidDel="008908A7">
          <w:delText>day</w:delText>
        </w:r>
      </w:del>
      <w:ins w:id="121" w:author="Peel, Virginia (DCF)" w:date="2016-03-27T08:15:00Z">
        <w:r w:rsidR="008908A7">
          <w:t xml:space="preserve"> child</w:t>
        </w:r>
      </w:ins>
      <w:r>
        <w:t xml:space="preserve"> care center, private placement or adoption agency</w:t>
      </w:r>
      <w:ins w:id="122" w:author="Kahn" w:date="2016-04-15T14:24:00Z">
        <w:r w:rsidR="00846A6E">
          <w:t xml:space="preserve"> and</w:t>
        </w:r>
      </w:ins>
      <w:del w:id="123" w:author="Kahn" w:date="2016-04-15T14:24:00Z">
        <w:r w:rsidDel="00846A6E">
          <w:delText>,</w:delText>
        </w:r>
      </w:del>
      <w:r>
        <w:t xml:space="preserve"> camp</w:t>
      </w:r>
      <w:del w:id="124" w:author="Kahn" w:date="2016-04-15T14:24:00Z">
        <w:r w:rsidDel="00846A6E">
          <w:delText>, etc</w:delText>
        </w:r>
      </w:del>
      <w:r>
        <w:t xml:space="preserve">. Providers </w:t>
      </w:r>
      <w:del w:id="125" w:author="Kahn" w:date="2016-04-15T14:25:00Z">
        <w:r w:rsidDel="00846A6E">
          <w:delText>(</w:delText>
        </w:r>
        <w:r w:rsidRPr="005253A0" w:rsidDel="00846A6E">
          <w:rPr>
            <w:i/>
          </w:rPr>
          <w:delText>e.g</w:delText>
        </w:r>
        <w:r w:rsidDel="00846A6E">
          <w:delText>. day</w:delText>
        </w:r>
      </w:del>
      <w:ins w:id="126" w:author="Peel, Virginia (DCF)" w:date="2016-03-27T08:15:00Z">
        <w:del w:id="127" w:author="Kahn" w:date="2016-04-15T14:25:00Z">
          <w:r w:rsidR="008908A7" w:rsidDel="00846A6E">
            <w:delText xml:space="preserve"> child</w:delText>
          </w:r>
        </w:del>
      </w:ins>
      <w:del w:id="128" w:author="Kahn" w:date="2016-04-15T14:25:00Z">
        <w:r w:rsidDel="00846A6E">
          <w:delText xml:space="preserve"> care centers, camps, etc.)</w:delText>
        </w:r>
      </w:del>
      <w:r>
        <w:t xml:space="preserve"> under contract with the Department may receive and hold information from the Department, subject to the same </w:t>
      </w:r>
      <w:ins w:id="129" w:author="Kahn" w:date="2016-04-15T14:25:00Z">
        <w:r w:rsidR="00846A6E">
          <w:t xml:space="preserve">confidentiality </w:t>
        </w:r>
      </w:ins>
      <w:ins w:id="130" w:author="Kahn" w:date="2016-04-15T14:26:00Z">
        <w:r w:rsidR="00846A6E">
          <w:t xml:space="preserve">disclosure </w:t>
        </w:r>
      </w:ins>
      <w:r>
        <w:t xml:space="preserve">restrictions </w:t>
      </w:r>
      <w:del w:id="131" w:author="Kahn" w:date="2016-04-15T14:26:00Z">
        <w:r w:rsidDel="00846A6E">
          <w:delText xml:space="preserve">upon release </w:delText>
        </w:r>
      </w:del>
      <w:r>
        <w:t xml:space="preserve">as apply to the Department. Other individuals or entities </w:t>
      </w:r>
      <w:ins w:id="132" w:author="Kahn" w:date="2016-04-15T14:27:00Z">
        <w:r w:rsidR="00846A6E">
          <w:t xml:space="preserve">providing services to the child </w:t>
        </w:r>
      </w:ins>
      <w:del w:id="133" w:author="Kahn" w:date="2016-04-15T14:27:00Z">
        <w:r w:rsidDel="00846A6E">
          <w:delText>(</w:delText>
        </w:r>
        <w:r w:rsidRPr="005253A0" w:rsidDel="00846A6E">
          <w:rPr>
            <w:i/>
          </w:rPr>
          <w:delText>e.g.</w:delText>
        </w:r>
        <w:r w:rsidDel="00846A6E">
          <w:delText xml:space="preserve"> doctors, hospitals, schools, etc.)</w:delText>
        </w:r>
      </w:del>
      <w:r>
        <w:t xml:space="preserve"> may be given </w:t>
      </w:r>
      <w:del w:id="134" w:author="Kahn" w:date="2016-04-15T14:28:00Z">
        <w:r w:rsidDel="00846A6E">
          <w:delText xml:space="preserve">so much </w:delText>
        </w:r>
      </w:del>
      <w:r>
        <w:t xml:space="preserve">information </w:t>
      </w:r>
      <w:ins w:id="135" w:author="Kahn" w:date="2016-04-15T14:28:00Z">
        <w:r w:rsidR="00846A6E">
          <w:t xml:space="preserve">only </w:t>
        </w:r>
      </w:ins>
      <w:r>
        <w:t>as is</w:t>
      </w:r>
      <w:ins w:id="136" w:author="Kahn" w:date="2016-04-15T14:29:00Z">
        <w:r w:rsidR="00846A6E">
          <w:t xml:space="preserve"> necessary</w:t>
        </w:r>
      </w:ins>
      <w:r>
        <w:t xml:space="preserve">, in the Department's judgment, </w:t>
      </w:r>
      <w:del w:id="137" w:author="Kahn" w:date="2016-04-15T14:29:00Z">
        <w:r w:rsidDel="00846A6E">
          <w:delText xml:space="preserve">necessary </w:delText>
        </w:r>
      </w:del>
      <w:r>
        <w:t xml:space="preserve">for them to provide needed services. </w:t>
      </w:r>
    </w:p>
    <w:p w:rsidR="00A92657" w:rsidRDefault="00A92657" w:rsidP="00444C9E">
      <w:pPr>
        <w:pStyle w:val="Policybody"/>
        <w:ind w:left="432"/>
      </w:pPr>
      <w:r>
        <w:t>(2) Only employees of the Department may release information from Department files</w:t>
      </w:r>
      <w:ins w:id="138" w:author="Peel, Virginia (DCF)" w:date="2016-03-27T08:17:00Z">
        <w:r w:rsidR="00B17ADD">
          <w:t>, including the Central Registry</w:t>
        </w:r>
      </w:ins>
      <w:r>
        <w:t xml:space="preserve">. </w:t>
      </w:r>
      <w:del w:id="139" w:author="Peel, Virginia (DCF)" w:date="2016-03-27T08:17:00Z">
        <w:r w:rsidDel="00B17ADD">
          <w:delText xml:space="preserve">Only the Commissioner or his/her designee may release information from the Department's Central Registry. </w:delText>
        </w:r>
      </w:del>
      <w:r>
        <w:t xml:space="preserve">Agencies or providers under contract with the Department holding Department records must consult the Department before releasing any information or documents from the Department's files. </w:t>
      </w:r>
    </w:p>
    <w:p w:rsidR="00A92657" w:rsidRDefault="00A92657">
      <w:pPr>
        <w:pStyle w:val="Policyheading"/>
      </w:pPr>
      <w:r>
        <w:t xml:space="preserve">12.07: Release of Information - Subpoena or other Legal Process </w:t>
      </w:r>
    </w:p>
    <w:p w:rsidR="00A92657" w:rsidRDefault="00A92657" w:rsidP="00444C9E">
      <w:pPr>
        <w:pStyle w:val="Policybody"/>
        <w:ind w:left="432"/>
      </w:pPr>
      <w:r>
        <w:t xml:space="preserve">    Whenever any Department records, documents or information are sought </w:t>
      </w:r>
      <w:ins w:id="140" w:author="Kahn" w:date="2016-04-15T15:42:00Z">
        <w:r w:rsidR="00291C75">
          <w:t xml:space="preserve">in a civil proceeding </w:t>
        </w:r>
      </w:ins>
      <w:r>
        <w:t>by compulsory legal process</w:t>
      </w:r>
      <w:ins w:id="141" w:author="Kahn" w:date="2016-04-15T15:41:00Z">
        <w:r w:rsidR="00291C75">
          <w:t xml:space="preserve">, such as </w:t>
        </w:r>
      </w:ins>
      <w:del w:id="142" w:author="Kahn" w:date="2016-04-15T15:41:00Z">
        <w:r w:rsidDel="00291C75">
          <w:delText xml:space="preserve"> (</w:delText>
        </w:r>
      </w:del>
      <w:ins w:id="143" w:author="Kahn" w:date="2016-04-15T15:41:00Z">
        <w:r w:rsidR="00291C75">
          <w:t xml:space="preserve"> a</w:t>
        </w:r>
      </w:ins>
      <w:ins w:id="144" w:author="Kahn" w:date="2016-04-15T14:31:00Z">
        <w:r w:rsidR="005C12C2">
          <w:t xml:space="preserve"> </w:t>
        </w:r>
      </w:ins>
      <w:del w:id="145" w:author="Kahn" w:date="2016-04-15T14:10:00Z">
        <w:r w:rsidDel="007E6A21">
          <w:delText>supboena</w:delText>
        </w:r>
      </w:del>
      <w:ins w:id="146" w:author="Kahn" w:date="2016-04-15T14:10:00Z">
        <w:r w:rsidR="007E6A21">
          <w:t>subpoena</w:t>
        </w:r>
      </w:ins>
      <w:del w:id="147" w:author="Kahn" w:date="2016-04-15T14:31:00Z">
        <w:r w:rsidDel="005C12C2">
          <w:delText xml:space="preserve"> [subpoena], etc.</w:delText>
        </w:r>
      </w:del>
      <w:del w:id="148" w:author="Kahn" w:date="2016-04-15T15:42:00Z">
        <w:r w:rsidDel="00291C75">
          <w:delText>)</w:delText>
        </w:r>
      </w:del>
      <w:ins w:id="149" w:author="Kahn" w:date="2016-04-15T15:42:00Z">
        <w:r w:rsidR="00291C75">
          <w:t>,</w:t>
        </w:r>
      </w:ins>
      <w:r>
        <w:t xml:space="preserve"> </w:t>
      </w:r>
      <w:del w:id="150" w:author="Kahn" w:date="2016-04-15T15:43:00Z">
        <w:r w:rsidDel="00291C75">
          <w:delText xml:space="preserve">in any civil proceeding </w:delText>
        </w:r>
        <w:r w:rsidDel="00771BB8">
          <w:delText>(for criminal proceedings, see 110 CMR 4.53)</w:delText>
        </w:r>
      </w:del>
      <w:r>
        <w:t xml:space="preserve"> the Department shall not release such records until the Department has made reasonable efforts to notify each data subject identified in the records, so that </w:t>
      </w:r>
      <w:r>
        <w:lastRenderedPageBreak/>
        <w:t>s/he has reasonable time to seek to have the process quashed, in accordance with M.G.L.c. 66A, § 2 (k). The Department's efforts to notify the data subject(s) may be written or oral, including notice by telephone. If the Department is unable to contact a data subject, the Department shall document in the case record the efforts made to contact the data subject, and thereafter the Department shall release the records sought</w:t>
      </w:r>
      <w:ins w:id="151" w:author="Peel, Virginia (DCF)" w:date="2016-04-20T15:26:00Z">
        <w:r w:rsidR="001E13E6">
          <w:t xml:space="preserve"> in accordance with applicable </w:t>
        </w:r>
      </w:ins>
      <w:ins w:id="152" w:author="Peel, Virginia (DCF)" w:date="2016-04-20T15:29:00Z">
        <w:r w:rsidR="00096A1A">
          <w:t>federal</w:t>
        </w:r>
      </w:ins>
      <w:ins w:id="153" w:author=" Tom Weierman" w:date="2017-10-19T15:47:00Z">
        <w:r w:rsidR="009336F4">
          <w:t xml:space="preserve"> </w:t>
        </w:r>
      </w:ins>
      <w:ins w:id="154" w:author="Peel, Virginia (DCF)" w:date="2016-04-20T15:29:00Z">
        <w:r w:rsidR="00096A1A">
          <w:t xml:space="preserve">and </w:t>
        </w:r>
      </w:ins>
      <w:ins w:id="155" w:author="Peel, Virginia (DCF)" w:date="2016-04-20T15:28:00Z">
        <w:r w:rsidR="00096A1A">
          <w:t xml:space="preserve">state </w:t>
        </w:r>
      </w:ins>
      <w:ins w:id="156" w:author="Peel, Virginia (DCF)" w:date="2016-04-20T15:29:00Z">
        <w:r w:rsidR="00096A1A">
          <w:t>l</w:t>
        </w:r>
      </w:ins>
      <w:ins w:id="157" w:author="Peel, Virginia (DCF)" w:date="2016-04-20T15:26:00Z">
        <w:r w:rsidR="001E13E6">
          <w:t>aws</w:t>
        </w:r>
      </w:ins>
      <w:ins w:id="158" w:author="Peel, Virginia (DCF)" w:date="2016-04-20T15:29:00Z">
        <w:r w:rsidR="00096A1A">
          <w:t xml:space="preserve"> and regulations</w:t>
        </w:r>
      </w:ins>
      <w:r>
        <w:t xml:space="preserve">. </w:t>
      </w:r>
      <w:ins w:id="159" w:author="Kahn" w:date="2016-04-15T15:44:00Z">
        <w:r w:rsidR="00771BB8">
          <w:t>(For criminal proceedings, see 110 CMR 4.53)</w:t>
        </w:r>
      </w:ins>
    </w:p>
    <w:p w:rsidR="00A92657" w:rsidRDefault="005253A0" w:rsidP="00444C9E">
      <w:pPr>
        <w:pStyle w:val="Policybody"/>
        <w:ind w:left="432"/>
        <w:rPr>
          <w:ins w:id="160" w:author="Peel, Virginia (DCF)" w:date="2016-04-20T15:30:00Z"/>
        </w:rPr>
      </w:pPr>
      <w:r>
        <w:t xml:space="preserve">     </w:t>
      </w:r>
      <w:r w:rsidR="00A92657">
        <w:t>In the alternative</w:t>
      </w:r>
      <w:ins w:id="161" w:author="Kahn" w:date="2016-04-15T15:44:00Z">
        <w:r w:rsidR="00771BB8">
          <w:t xml:space="preserve">, where </w:t>
        </w:r>
      </w:ins>
      <w:ins w:id="162" w:author="Kahn" w:date="2016-04-15T15:45:00Z">
        <w:r w:rsidR="00771BB8">
          <w:t xml:space="preserve">the records and/or files are </w:t>
        </w:r>
      </w:ins>
      <w:del w:id="163" w:author="Kahn" w:date="2016-04-15T15:45:00Z">
        <w:r w:rsidR="00A92657" w:rsidDel="00771BB8">
          <w:delText xml:space="preserve"> (and especially for </w:delText>
        </w:r>
      </w:del>
      <w:r w:rsidR="00A92657">
        <w:t>voluminous</w:t>
      </w:r>
      <w:ins w:id="164" w:author="Kahn" w:date="2016-04-15T15:45:00Z">
        <w:r w:rsidR="00771BB8">
          <w:t xml:space="preserve">, </w:t>
        </w:r>
      </w:ins>
      <w:del w:id="165" w:author="Kahn" w:date="2016-04-15T15:45:00Z">
        <w:r w:rsidR="00A92657" w:rsidDel="00771BB8">
          <w:delText xml:space="preserve"> records or files)</w:delText>
        </w:r>
      </w:del>
      <w:r w:rsidR="00A92657">
        <w:t xml:space="preserve"> the Department may elect to bring the entire file (unredacted, and without prior notification to any third parties named therein) before a judge in camera, and seek an order from said judge as to which records must be released by the Department. Then, before releasing such records as ordered by the judge, the Department shall attempt to notify third parties, as set forth in 110 CMR 12.07. </w:t>
      </w:r>
    </w:p>
    <w:p w:rsidR="00096A1A" w:rsidRDefault="00096A1A" w:rsidP="00444C9E">
      <w:pPr>
        <w:pStyle w:val="Policybody"/>
        <w:ind w:left="432"/>
        <w:rPr>
          <w:ins w:id="166" w:author="Peel, Virginia (DCF)" w:date="2016-03-27T08:38:00Z"/>
        </w:rPr>
      </w:pPr>
    </w:p>
    <w:p w:rsidR="00912603" w:rsidRPr="00912603" w:rsidRDefault="00530FE0" w:rsidP="00912603">
      <w:pPr>
        <w:ind w:left="432"/>
        <w:rPr>
          <w:ins w:id="167" w:author="Peel, Virginia (DCF)" w:date="2016-03-27T08:39:00Z"/>
          <w:rFonts w:ascii="MS Sans Serif" w:hAnsi="MS Sans Serif"/>
          <w:bCs/>
        </w:rPr>
      </w:pPr>
      <w:ins w:id="168" w:author="Peel, Virginia (DCF)" w:date="2016-03-27T08:41:00Z">
        <w:r>
          <w:rPr>
            <w:rFonts w:ascii="MS Sans Serif" w:hAnsi="MS Sans Serif"/>
          </w:rPr>
          <w:t xml:space="preserve">      </w:t>
        </w:r>
      </w:ins>
      <w:ins w:id="169" w:author="Peel, Virginia (DCF)" w:date="2016-03-27T08:38:00Z">
        <w:r w:rsidR="00A57E49" w:rsidRPr="00912603">
          <w:rPr>
            <w:rFonts w:ascii="MS Sans Serif" w:hAnsi="MS Sans Serif"/>
          </w:rPr>
          <w:t>Release of Department records will comply with</w:t>
        </w:r>
      </w:ins>
      <w:ins w:id="170" w:author="Peel, Virginia (DCF)" w:date="2016-03-27T08:39:00Z">
        <w:r w:rsidR="00912603" w:rsidRPr="00912603">
          <w:rPr>
            <w:rFonts w:ascii="MS Sans Serif" w:hAnsi="MS Sans Serif"/>
          </w:rPr>
          <w:t xml:space="preserve"> Probate and Family Court Standing Order 2-11, </w:t>
        </w:r>
        <w:r w:rsidR="00912603" w:rsidRPr="00912603">
          <w:rPr>
            <w:rFonts w:ascii="MS Sans Serif" w:hAnsi="MS Sans Serif"/>
            <w:u w:val="single"/>
          </w:rPr>
          <w:t>Torres v. Attorney Gen</w:t>
        </w:r>
        <w:r w:rsidR="00912603" w:rsidRPr="00912603">
          <w:rPr>
            <w:rFonts w:ascii="MS Sans Serif" w:hAnsi="MS Sans Serif"/>
          </w:rPr>
          <w:t>., 391 Mass. 1 (1984)</w:t>
        </w:r>
      </w:ins>
      <w:ins w:id="171" w:author="Peel, Virginia (DCF)" w:date="2016-03-27T08:40:00Z">
        <w:r w:rsidR="00912603" w:rsidRPr="00912603">
          <w:rPr>
            <w:rFonts w:ascii="MS Sans Serif" w:hAnsi="MS Sans Serif"/>
          </w:rPr>
          <w:t xml:space="preserve"> and </w:t>
        </w:r>
      </w:ins>
      <w:ins w:id="172" w:author="Peel, Virginia (DCF)" w:date="2016-03-27T08:39:00Z">
        <w:r w:rsidR="00912603" w:rsidRPr="00912603">
          <w:rPr>
            <w:rFonts w:ascii="MS Sans Serif" w:hAnsi="MS Sans Serif"/>
            <w:u w:val="single"/>
          </w:rPr>
          <w:t>Allen v. Holyoke Hospital</w:t>
        </w:r>
        <w:r w:rsidR="00912603" w:rsidRPr="00530FE0">
          <w:rPr>
            <w:rFonts w:ascii="MS Sans Serif" w:hAnsi="MS Sans Serif"/>
          </w:rPr>
          <w:t xml:space="preserve">, </w:t>
        </w:r>
        <w:r w:rsidR="00912603" w:rsidRPr="00530FE0">
          <w:rPr>
            <w:rFonts w:ascii="MS Sans Serif" w:hAnsi="MS Sans Serif"/>
            <w:bCs/>
          </w:rPr>
          <w:t>398 Mass. 372</w:t>
        </w:r>
        <w:r w:rsidR="00912603" w:rsidRPr="00912603">
          <w:rPr>
            <w:rFonts w:ascii="MS Sans Serif" w:hAnsi="MS Sans Serif"/>
            <w:bCs/>
          </w:rPr>
          <w:t xml:space="preserve"> (1986)</w:t>
        </w:r>
      </w:ins>
    </w:p>
    <w:p w:rsidR="00A57E49" w:rsidRDefault="00A57E49" w:rsidP="00444C9E">
      <w:pPr>
        <w:pStyle w:val="Policybody"/>
        <w:ind w:left="432"/>
      </w:pPr>
    </w:p>
    <w:p w:rsidR="00A92657" w:rsidRDefault="00A92657">
      <w:pPr>
        <w:pStyle w:val="Policyheading"/>
      </w:pPr>
      <w:r>
        <w:t xml:space="preserve">12.08: Release of 51A and 51B Forms </w:t>
      </w:r>
    </w:p>
    <w:p w:rsidR="00A92657" w:rsidRDefault="00A92657" w:rsidP="00444C9E">
      <w:pPr>
        <w:pStyle w:val="Policybody"/>
        <w:ind w:left="432"/>
      </w:pPr>
      <w:r>
        <w:t xml:space="preserve">(1) The Department's release of </w:t>
      </w:r>
      <w:ins w:id="173" w:author="Peel, Virginia (DCF)" w:date="2016-03-27T08:19:00Z">
        <w:r w:rsidR="00B17ADD">
          <w:t xml:space="preserve">documents related to </w:t>
        </w:r>
      </w:ins>
      <w:r>
        <w:t xml:space="preserve">51A reports and 51B </w:t>
      </w:r>
      <w:del w:id="174" w:author="Peel, Virginia (DCF)" w:date="2016-03-27T08:19:00Z">
        <w:r w:rsidDel="00B17ADD">
          <w:delText>investigations</w:delText>
        </w:r>
      </w:del>
      <w:ins w:id="175" w:author="Peel, Virginia (DCF)" w:date="2016-03-27T08:19:00Z">
        <w:r w:rsidR="00B17ADD">
          <w:t xml:space="preserve"> responses</w:t>
        </w:r>
      </w:ins>
      <w:r>
        <w:t xml:space="preserve"> is governed by M.G.L. c. 119, § 51E. Copies of 51A </w:t>
      </w:r>
      <w:del w:id="176" w:author="Peel, Virginia (DCF)" w:date="2016-03-27T08:20:00Z">
        <w:r w:rsidDel="00B17ADD">
          <w:delText>reports</w:delText>
        </w:r>
      </w:del>
      <w:r>
        <w:t xml:space="preserve"> and 51B </w:t>
      </w:r>
      <w:del w:id="177" w:author="Peel, Virginia (DCF)" w:date="2016-03-27T08:19:00Z">
        <w:r w:rsidDel="00B17ADD">
          <w:delText>investigations</w:delText>
        </w:r>
      </w:del>
      <w:del w:id="178" w:author="Peel, Virginia (DCF)" w:date="2016-03-27T08:20:00Z">
        <w:r w:rsidDel="00B17ADD">
          <w:delText xml:space="preserve"> </w:delText>
        </w:r>
      </w:del>
      <w:ins w:id="179" w:author="Peel, Virginia (DCF)" w:date="2016-03-27T08:20:00Z">
        <w:r w:rsidR="00B17ADD">
          <w:t xml:space="preserve"> documents </w:t>
        </w:r>
      </w:ins>
      <w:r>
        <w:t xml:space="preserve">shall be made available only if one of the following is obtained: </w:t>
      </w:r>
    </w:p>
    <w:p w:rsidR="00A92657" w:rsidRDefault="00A92657" w:rsidP="00444C9E">
      <w:pPr>
        <w:pStyle w:val="Policybody"/>
        <w:ind w:left="864"/>
      </w:pPr>
      <w:r>
        <w:t xml:space="preserve">(a) The written consent of the child's parent(s) </w:t>
      </w:r>
      <w:del w:id="180" w:author="Peel, Virginia (DCF)" w:date="2016-04-19T11:09:00Z">
        <w:r w:rsidDel="00620D44">
          <w:delText xml:space="preserve">("parent" shall mean the child's mother, or the child's father as "father" is defined by M.G.L. c. 209C, § 6) </w:delText>
        </w:r>
      </w:del>
      <w:r>
        <w:t>or guardian(s) or counsel. Regardless of whether parental or guardian consent is obtained, the Commissioner or his/her designee shall have the discretionary authority to grant or deny the request in order to promote and protect the best interests of the child.</w:t>
      </w:r>
      <w:ins w:id="181" w:author="Peel, Virginia (DCF)" w:date="2016-04-19T11:09:00Z">
        <w:r w:rsidR="00620D44">
          <w:t xml:space="preserve">  </w:t>
        </w:r>
        <w:proofErr w:type="gramStart"/>
        <w:r w:rsidR="00620D44">
          <w:t>For the purpose of 110 CMR 12.08 parent shall mean the child’s mother or the child’s father as father is defined in M.G.L. c. 209C, § 6.</w:t>
        </w:r>
      </w:ins>
      <w:proofErr w:type="gramEnd"/>
      <w:r>
        <w:t xml:space="preserve"> </w:t>
      </w:r>
    </w:p>
    <w:p w:rsidR="00A92657" w:rsidRDefault="00A92657" w:rsidP="00444C9E">
      <w:pPr>
        <w:pStyle w:val="Policybody"/>
        <w:ind w:left="864"/>
      </w:pPr>
      <w:r>
        <w:t xml:space="preserve">(b) The written approval of the Commissioner or his/her designee. </w:t>
      </w:r>
    </w:p>
    <w:p w:rsidR="00A92657" w:rsidRDefault="00A92657" w:rsidP="00444C9E">
      <w:pPr>
        <w:pStyle w:val="Policybody"/>
        <w:ind w:left="864"/>
      </w:pPr>
      <w:r>
        <w:t xml:space="preserve">(c) An order of a court of competent, jurisdiction. A "court of competent jurisdiction" may include an out-of-state  </w:t>
      </w:r>
      <w:del w:id="182" w:author="Kahn" w:date="2016-04-15T14:36:00Z">
        <w:r w:rsidDel="005C12C2">
          <w:delText xml:space="preserve">(non-Massachusetts) </w:delText>
        </w:r>
      </w:del>
      <w:r>
        <w:t xml:space="preserve">court, or a military court, so long as that  court has some </w:t>
      </w:r>
      <w:ins w:id="183" w:author="Kahn" w:date="2016-04-15T14:37:00Z">
        <w:r w:rsidR="005C12C2">
          <w:t>proper</w:t>
        </w:r>
      </w:ins>
      <w:del w:id="184" w:author="Kahn" w:date="2016-04-15T14:37:00Z">
        <w:r w:rsidDel="005C12C2">
          <w:delText>form of</w:delText>
        </w:r>
      </w:del>
      <w:r>
        <w:t xml:space="preserve"> jurisdiction over the subject matter or the  party(s). </w:t>
      </w:r>
    </w:p>
    <w:p w:rsidR="00A92657" w:rsidRDefault="00A92657" w:rsidP="00444C9E">
      <w:pPr>
        <w:pStyle w:val="Policybody"/>
        <w:ind w:left="432"/>
      </w:pPr>
      <w:r>
        <w:t xml:space="preserve">All requests for 51A </w:t>
      </w:r>
      <w:del w:id="185" w:author="Peel, Virginia (DCF)" w:date="2016-03-27T08:20:00Z">
        <w:r w:rsidDel="00B17ADD">
          <w:delText>reports/</w:delText>
        </w:r>
      </w:del>
      <w:ins w:id="186" w:author="Peel, Virginia (DCF)" w:date="2016-03-27T08:20:00Z">
        <w:r w:rsidR="00B17ADD">
          <w:t xml:space="preserve"> and </w:t>
        </w:r>
      </w:ins>
      <w:r>
        <w:t xml:space="preserve">51B </w:t>
      </w:r>
      <w:ins w:id="187" w:author="Peel, Virginia (DCF)" w:date="2016-03-27T08:20:00Z">
        <w:r w:rsidR="00B17ADD">
          <w:t xml:space="preserve">documents </w:t>
        </w:r>
      </w:ins>
      <w:del w:id="188" w:author="Peel, Virginia (DCF)" w:date="2016-03-27T08:20:00Z">
        <w:r w:rsidDel="00B17ADD">
          <w:delText>investigations</w:delText>
        </w:r>
      </w:del>
      <w:r>
        <w:t xml:space="preserve"> </w:t>
      </w:r>
      <w:ins w:id="189" w:author="Kahn" w:date="2016-04-15T14:40:00Z">
        <w:r w:rsidR="00B444E2">
          <w:t xml:space="preserve">whether </w:t>
        </w:r>
      </w:ins>
      <w:del w:id="190" w:author="Kahn" w:date="2016-04-15T14:40:00Z">
        <w:r w:rsidDel="00B444E2">
          <w:delText>should be</w:delText>
        </w:r>
      </w:del>
      <w:ins w:id="191" w:author="Kahn" w:date="2016-04-15T14:40:00Z">
        <w:r w:rsidR="00B444E2">
          <w:t xml:space="preserve"> oral or</w:t>
        </w:r>
      </w:ins>
      <w:r>
        <w:t xml:space="preserve"> in writing</w:t>
      </w:r>
      <w:del w:id="192" w:author="Kahn" w:date="2016-04-15T14:40:00Z">
        <w:r w:rsidDel="00B444E2">
          <w:delText xml:space="preserve"> or by telephone</w:delText>
        </w:r>
      </w:del>
      <w:r>
        <w:t xml:space="preserve">, </w:t>
      </w:r>
      <w:del w:id="193" w:author="Kahn" w:date="2016-04-15T14:40:00Z">
        <w:r w:rsidDel="00B444E2">
          <w:delText xml:space="preserve">and </w:delText>
        </w:r>
      </w:del>
      <w:r>
        <w:t xml:space="preserve">should be directed to the </w:t>
      </w:r>
      <w:ins w:id="194" w:author="Peel, Virginia (DCF)" w:date="2016-03-27T08:21:00Z">
        <w:r w:rsidR="00B17ADD">
          <w:t xml:space="preserve">Area </w:t>
        </w:r>
      </w:ins>
      <w:del w:id="195" w:author="Peel, Virginia (DCF)" w:date="2016-03-27T08:21:00Z">
        <w:r w:rsidDel="00B17ADD">
          <w:delText>Regional</w:delText>
        </w:r>
      </w:del>
      <w:r>
        <w:t xml:space="preserve"> Director</w:t>
      </w:r>
      <w:ins w:id="196" w:author="Peel, Virginia (DCF)" w:date="2016-03-27T08:25:00Z">
        <w:r w:rsidR="00B17ADD">
          <w:t xml:space="preserve"> who conducted the response or the Case Investigation Unit</w:t>
        </w:r>
      </w:ins>
      <w:ins w:id="197" w:author="Peel, Virginia (DCF)" w:date="2016-03-27T08:26:00Z">
        <w:r w:rsidR="00B17ADD">
          <w:t xml:space="preserve"> (CIU)</w:t>
        </w:r>
      </w:ins>
      <w:ins w:id="198" w:author="Peel, Virginia (DCF)" w:date="2016-03-27T08:25:00Z">
        <w:del w:id="199" w:author="Kahn" w:date="2016-04-15T14:38:00Z">
          <w:r w:rsidR="00B17ADD" w:rsidDel="005C12C2">
            <w:delText xml:space="preserve"> </w:delText>
          </w:r>
        </w:del>
        <w:del w:id="200" w:author="Kahn" w:date="2016-04-15T14:37:00Z">
          <w:r w:rsidR="00B17ADD" w:rsidDel="005C12C2">
            <w:delText>Direct</w:delText>
          </w:r>
        </w:del>
        <w:del w:id="201" w:author="Kahn" w:date="2016-04-15T14:38:00Z">
          <w:r w:rsidR="00B17ADD" w:rsidDel="005C12C2">
            <w:delText>or</w:delText>
          </w:r>
        </w:del>
        <w:r w:rsidR="00B17ADD">
          <w:t>, as applicable</w:t>
        </w:r>
      </w:ins>
      <w:r>
        <w:t xml:space="preserve">, as the Commissioner's designee. </w:t>
      </w:r>
      <w:ins w:id="202" w:author="Kahn" w:date="2016-04-15T14:40:00Z">
        <w:r w:rsidR="00B444E2">
          <w:t xml:space="preserve">Only written </w:t>
        </w:r>
      </w:ins>
      <w:del w:id="203" w:author="Kahn" w:date="2016-04-15T14:41:00Z">
        <w:r w:rsidDel="00B444E2">
          <w:delText>Letter</w:delText>
        </w:r>
      </w:del>
      <w:r>
        <w:t xml:space="preserve"> requests </w:t>
      </w:r>
      <w:ins w:id="204" w:author="Kahn" w:date="2016-04-15T14:41:00Z">
        <w:r w:rsidR="00B444E2">
          <w:t xml:space="preserve">for documents </w:t>
        </w:r>
      </w:ins>
      <w:del w:id="205" w:author="Kahn" w:date="2016-04-15T14:41:00Z">
        <w:r w:rsidDel="00B444E2">
          <w:delText xml:space="preserve">(but not telephone requests) </w:delText>
        </w:r>
      </w:del>
      <w:r>
        <w:t xml:space="preserve">will be accepted </w:t>
      </w:r>
      <w:ins w:id="206" w:author="Kahn" w:date="2016-04-15T14:42:00Z">
        <w:r w:rsidR="00B444E2">
          <w:t xml:space="preserve">from </w:t>
        </w:r>
      </w:ins>
      <w:del w:id="207" w:author="Kahn" w:date="2016-04-15T14:42:00Z">
        <w:r w:rsidDel="00B444E2">
          <w:delText xml:space="preserve">if made by an </w:delText>
        </w:r>
      </w:del>
      <w:r>
        <w:t xml:space="preserve">attorney on behalf of his/her client, </w:t>
      </w:r>
      <w:ins w:id="208" w:author="Kahn" w:date="2016-04-15T14:42:00Z">
        <w:r w:rsidR="00B444E2">
          <w:t>provided</w:t>
        </w:r>
      </w:ins>
      <w:del w:id="209" w:author="Kahn" w:date="2016-04-15T14:42:00Z">
        <w:r w:rsidDel="00B444E2">
          <w:delText>as long as</w:delText>
        </w:r>
      </w:del>
      <w:r>
        <w:t xml:space="preserve"> the attorney's request letter specifically states </w:t>
      </w:r>
      <w:del w:id="210" w:author="Kahn" w:date="2016-04-15T14:42:00Z">
        <w:r w:rsidDel="00B444E2">
          <w:delText xml:space="preserve">that </w:delText>
        </w:r>
      </w:del>
      <w:r>
        <w:t xml:space="preserve">the attorney is authorized to act on behalf of the client and is accompanied by a release or authorization signed by the client. Upon receipt of a request for the release of 51A/51B </w:t>
      </w:r>
      <w:del w:id="211" w:author="Peel, Virginia (DCF)" w:date="2016-03-27T08:21:00Z">
        <w:r w:rsidDel="00B17ADD">
          <w:delText>reports</w:delText>
        </w:r>
      </w:del>
      <w:ins w:id="212" w:author="Peel, Virginia (DCF)" w:date="2016-03-27T08:21:00Z">
        <w:r w:rsidR="00B17ADD">
          <w:t xml:space="preserve"> documents</w:t>
        </w:r>
      </w:ins>
      <w:r>
        <w:t xml:space="preserve">, the </w:t>
      </w:r>
      <w:ins w:id="213" w:author="Peel, Virginia (DCF)" w:date="2016-03-27T08:21:00Z">
        <w:r w:rsidR="00B17ADD">
          <w:t>Area</w:t>
        </w:r>
      </w:ins>
      <w:ins w:id="214" w:author="Peel, Virginia (DCF)" w:date="2016-03-27T08:26:00Z">
        <w:r w:rsidR="00B17ADD">
          <w:t>/CIU</w:t>
        </w:r>
      </w:ins>
      <w:ins w:id="215" w:author="Peel, Virginia (DCF)" w:date="2016-03-27T08:21:00Z">
        <w:r w:rsidR="00B17ADD">
          <w:t xml:space="preserve"> </w:t>
        </w:r>
      </w:ins>
      <w:del w:id="216" w:author="Peel, Virginia (DCF)" w:date="2016-03-27T08:21:00Z">
        <w:r w:rsidDel="00B17ADD">
          <w:delText>Regional</w:delText>
        </w:r>
      </w:del>
      <w:r>
        <w:t xml:space="preserve"> Director </w:t>
      </w:r>
      <w:del w:id="217" w:author="Peel, Virginia (DCF)" w:date="2016-03-27T08:22:00Z">
        <w:r w:rsidDel="00B17ADD">
          <w:delText xml:space="preserve">or his/her designee contacts the Area Office which is currently responsible for the particular case. The Regional Director, or his/her designee, requests from the Area Director of his/her designee, a copy of the 51A report and 51B investigation, together with a recommendation from the Area Director or his/her designee as to </w:delText>
        </w:r>
      </w:del>
      <w:ins w:id="218" w:author="Peel, Virginia (DCF)" w:date="2016-03-27T08:22:00Z">
        <w:r w:rsidR="00B17ADD">
          <w:t xml:space="preserve"> </w:t>
        </w:r>
      </w:ins>
      <w:ins w:id="219" w:author="Kahn" w:date="2016-04-15T14:43:00Z">
        <w:r w:rsidR="00B444E2">
          <w:t xml:space="preserve">will determine </w:t>
        </w:r>
      </w:ins>
      <w:ins w:id="220" w:author="Peel, Virginia (DCF)" w:date="2016-03-27T08:22:00Z">
        <w:del w:id="221" w:author="Kahn" w:date="2016-04-15T14:43:00Z">
          <w:r w:rsidR="00B17ADD" w:rsidDel="00B444E2">
            <w:delText xml:space="preserve">decides </w:delText>
          </w:r>
        </w:del>
      </w:ins>
      <w:r>
        <w:t>whether granting the request of the requesting party would be contrary to the child's best interests</w:t>
      </w:r>
      <w:ins w:id="222" w:author="Peel, Virginia (DCF)" w:date="2016-03-27T08:23:00Z">
        <w:r w:rsidR="00B17ADD">
          <w:t xml:space="preserve"> </w:t>
        </w:r>
      </w:ins>
      <w:r>
        <w:t xml:space="preserve">.  </w:t>
      </w:r>
      <w:del w:id="223" w:author="Peel, Virginia (DCF)" w:date="2016-03-27T08:24:00Z">
        <w:r w:rsidDel="00B17ADD">
          <w:delText xml:space="preserve">The Area Director sends a copy of the 51A report and 51B investigation, together with his/her recommendation, to the Regional Director. Upon receipt of the 51A report, 51B investigation, and recommendation from the Area Director or his/her designee, the Regional Director or his/her designee decides whether to release all or portions of the information  based upon an analysis of whether such release to the requesting party  would be contrary to the child's best interests. </w:delText>
        </w:r>
      </w:del>
      <w:r>
        <w:t xml:space="preserve">Upon a decision to grant all or part of the request, the material will be made available to the requesting party from the </w:t>
      </w:r>
      <w:del w:id="224" w:author="Peel, Virginia (DCF)" w:date="2016-03-27T08:24:00Z">
        <w:r w:rsidDel="00B17ADD">
          <w:delText>Regional</w:delText>
        </w:r>
      </w:del>
      <w:ins w:id="225" w:author="Peel, Virginia (DCF)" w:date="2016-03-27T08:24:00Z">
        <w:r w:rsidR="00B17ADD">
          <w:t xml:space="preserve"> Area</w:t>
        </w:r>
      </w:ins>
      <w:ins w:id="226" w:author="Peel, Virginia (DCF)" w:date="2016-03-27T08:26:00Z">
        <w:r w:rsidR="00B17ADD">
          <w:t>/CIU</w:t>
        </w:r>
      </w:ins>
      <w:r>
        <w:t xml:space="preserve"> Office </w:t>
      </w:r>
      <w:ins w:id="227" w:author=" Tom Weierman" w:date="2017-02-01T15:18:00Z">
        <w:r w:rsidR="00390095">
          <w:t xml:space="preserve">and </w:t>
        </w:r>
        <w:r w:rsidR="00390095" w:rsidRPr="00390095">
          <w:t xml:space="preserve">DCF will make good faith efforts to provide the materials </w:t>
        </w:r>
      </w:ins>
      <w:ins w:id="228" w:author=" Tom Weierman" w:date="2017-02-01T15:20:00Z">
        <w:r w:rsidR="00390095">
          <w:t>as promptly as administratively feasible</w:t>
        </w:r>
      </w:ins>
      <w:del w:id="229" w:author=" Tom Weierman" w:date="2017-02-01T15:18:00Z">
        <w:r w:rsidDel="00390095">
          <w:delText>within 30 calendar days of the initial request (or 45 calendar days if the requested material is voluminous)</w:delText>
        </w:r>
      </w:del>
      <w:r>
        <w:t xml:space="preserve">. As to </w:t>
      </w:r>
      <w:del w:id="230" w:author="Kahn" w:date="2016-04-15T14:44:00Z">
        <w:r w:rsidDel="00B444E2">
          <w:delText xml:space="preserve">all </w:delText>
        </w:r>
      </w:del>
      <w:r>
        <w:t xml:space="preserve">persons other than an attorney who </w:t>
      </w:r>
      <w:ins w:id="231" w:author="Kahn" w:date="2016-04-15T14:45:00Z">
        <w:r w:rsidR="00B444E2">
          <w:t xml:space="preserve">seek copies of </w:t>
        </w:r>
      </w:ins>
      <w:ins w:id="232" w:author="Kahn" w:date="2016-04-15T14:46:00Z">
        <w:r w:rsidR="00B444E2">
          <w:t>51A and 51B documents, they may obtain copies of such records as follows, provided they have</w:t>
        </w:r>
      </w:ins>
      <w:del w:id="233" w:author="Kahn" w:date="2016-04-15T15:48:00Z">
        <w:r w:rsidDel="00771BB8">
          <w:delText>ha</w:delText>
        </w:r>
      </w:del>
      <w:del w:id="234" w:author="Kahn" w:date="2016-04-15T14:46:00Z">
        <w:r w:rsidDel="00B444E2">
          <w:delText>s</w:delText>
        </w:r>
      </w:del>
      <w:r>
        <w:t xml:space="preserve"> complied with the </w:t>
      </w:r>
      <w:del w:id="235" w:author="Kahn" w:date="2016-04-15T14:47:00Z">
        <w:r w:rsidDel="00B444E2">
          <w:delText xml:space="preserve">above </w:delText>
        </w:r>
      </w:del>
      <w:r>
        <w:t>requirements of 110 CMR 12.00</w:t>
      </w:r>
      <w:ins w:id="236" w:author="Kahn" w:date="2016-04-15T14:47:00Z">
        <w:r w:rsidR="00B444E2">
          <w:t>:</w:t>
        </w:r>
      </w:ins>
      <w:del w:id="237" w:author="Kahn" w:date="2016-04-15T14:47:00Z">
        <w:r w:rsidDel="00B444E2">
          <w:delText>, if the requesting party:</w:delText>
        </w:r>
      </w:del>
      <w:r>
        <w:t xml:space="preserve"> </w:t>
      </w:r>
    </w:p>
    <w:p w:rsidR="00A92657" w:rsidRDefault="00A92657" w:rsidP="00444C9E">
      <w:pPr>
        <w:pStyle w:val="Policybody"/>
        <w:ind w:left="864"/>
      </w:pPr>
      <w:r>
        <w:t>(d)</w:t>
      </w:r>
      <w:del w:id="238" w:author="Kahn" w:date="2016-04-15T14:47:00Z">
        <w:r w:rsidDel="00B444E2">
          <w:delText xml:space="preserve"> wishes to </w:delText>
        </w:r>
      </w:del>
      <w:ins w:id="239" w:author="Kahn" w:date="2016-04-15T15:03:00Z">
        <w:r w:rsidR="00386248">
          <w:t xml:space="preserve">he or she may </w:t>
        </w:r>
      </w:ins>
      <w:r>
        <w:t xml:space="preserve">personally appear </w:t>
      </w:r>
      <w:ins w:id="240" w:author="Kahn" w:date="2016-04-15T14:48:00Z">
        <w:r w:rsidR="00B444E2">
          <w:t xml:space="preserve">and provide </w:t>
        </w:r>
      </w:ins>
      <w:del w:id="241" w:author="Kahn" w:date="2016-04-15T14:48:00Z">
        <w:r w:rsidDel="00B444E2">
          <w:delText xml:space="preserve">to obtain his/her copies from </w:delText>
        </w:r>
      </w:del>
      <w:r>
        <w:t xml:space="preserve">the </w:t>
      </w:r>
      <w:del w:id="242" w:author="Peel, Virginia (DCF)" w:date="2016-03-27T08:24:00Z">
        <w:r w:rsidDel="00B17ADD">
          <w:delText>Regional</w:delText>
        </w:r>
      </w:del>
      <w:ins w:id="243" w:author="Peel, Virginia (DCF)" w:date="2016-03-27T08:24:00Z">
        <w:r w:rsidR="00B17ADD">
          <w:t xml:space="preserve"> Area</w:t>
        </w:r>
      </w:ins>
      <w:ins w:id="244" w:author="Peel, Virginia (DCF)" w:date="2016-03-27T08:26:00Z">
        <w:r w:rsidR="00B17ADD">
          <w:t>/CIU</w:t>
        </w:r>
      </w:ins>
      <w:r>
        <w:t xml:space="preserve"> Office</w:t>
      </w:r>
      <w:ins w:id="245" w:author="Kahn" w:date="2016-04-15T14:48:00Z">
        <w:r w:rsidR="00B444E2">
          <w:t xml:space="preserve"> with</w:t>
        </w:r>
      </w:ins>
      <w:del w:id="246" w:author="Kahn" w:date="2016-04-15T14:48:00Z">
        <w:r w:rsidDel="00B444E2">
          <w:delText>, some</w:delText>
        </w:r>
      </w:del>
      <w:ins w:id="247" w:author="Kahn" w:date="2016-04-15T14:48:00Z">
        <w:r w:rsidR="00B444E2">
          <w:t xml:space="preserve"> a </w:t>
        </w:r>
      </w:ins>
      <w:del w:id="248" w:author="Kahn" w:date="2016-04-15T14:48:00Z">
        <w:r w:rsidDel="00B444E2">
          <w:delText xml:space="preserve"> </w:delText>
        </w:r>
      </w:del>
      <w:r>
        <w:t>positive form of identification</w:t>
      </w:r>
      <w:ins w:id="249" w:author="Kahn" w:date="2016-04-15T15:03:00Z">
        <w:r w:rsidR="00386248">
          <w:t xml:space="preserve">, including a </w:t>
        </w:r>
      </w:ins>
      <w:del w:id="250" w:author="Kahn" w:date="2016-04-15T15:03:00Z">
        <w:r w:rsidDel="00386248">
          <w:delText xml:space="preserve"> (</w:delText>
        </w:r>
      </w:del>
      <w:del w:id="251" w:author="Kahn" w:date="2016-04-15T15:04:00Z">
        <w:r w:rsidDel="00386248">
          <w:delText xml:space="preserve">photo </w:delText>
        </w:r>
      </w:del>
      <w:del w:id="252" w:author="Kahn" w:date="2016-04-15T14:11:00Z">
        <w:r w:rsidDel="007E6A21">
          <w:delText>drivers</w:delText>
        </w:r>
      </w:del>
      <w:del w:id="253" w:author="Kahn" w:date="2016-04-15T15:04:00Z">
        <w:r w:rsidDel="00386248">
          <w:delText xml:space="preserve"> license, </w:delText>
        </w:r>
      </w:del>
      <w:r>
        <w:t>birth certificate</w:t>
      </w:r>
      <w:ins w:id="254" w:author="Kahn" w:date="2016-04-15T15:03:00Z">
        <w:r w:rsidR="00386248">
          <w:t xml:space="preserve"> or </w:t>
        </w:r>
      </w:ins>
      <w:ins w:id="255" w:author="Kahn" w:date="2016-04-15T15:04:00Z">
        <w:r w:rsidR="00386248">
          <w:t xml:space="preserve">valid driver’s license or </w:t>
        </w:r>
      </w:ins>
      <w:ins w:id="256" w:author="Kahn" w:date="2016-04-15T15:03:00Z">
        <w:r w:rsidR="00386248">
          <w:t>passport</w:t>
        </w:r>
      </w:ins>
      <w:del w:id="257" w:author="Kahn" w:date="2016-04-15T14:49:00Z">
        <w:r w:rsidDel="00B444E2">
          <w:delText xml:space="preserve">, </w:delText>
        </w:r>
        <w:r w:rsidRPr="00BE0588" w:rsidDel="00B444E2">
          <w:rPr>
            <w:i/>
          </w:rPr>
          <w:delText>etc</w:delText>
        </w:r>
        <w:r w:rsidDel="00B444E2">
          <w:delText>.</w:delText>
        </w:r>
      </w:del>
      <w:del w:id="258" w:author="Kahn" w:date="2016-04-15T15:04:00Z">
        <w:r w:rsidDel="00386248">
          <w:delText>)</w:delText>
        </w:r>
      </w:del>
      <w:del w:id="259" w:author="Kahn" w:date="2016-04-15T15:05:00Z">
        <w:r w:rsidDel="00386248">
          <w:delText xml:space="preserve"> will be required; </w:delText>
        </w:r>
      </w:del>
      <w:ins w:id="260" w:author="Kahn" w:date="2016-04-15T15:49:00Z">
        <w:r w:rsidR="00771BB8">
          <w:t xml:space="preserve">, </w:t>
        </w:r>
      </w:ins>
      <w:r>
        <w:t xml:space="preserve">or </w:t>
      </w:r>
    </w:p>
    <w:p w:rsidR="00A92657" w:rsidRDefault="00A92657" w:rsidP="00444C9E">
      <w:pPr>
        <w:pStyle w:val="Policybody"/>
        <w:ind w:left="864"/>
      </w:pPr>
      <w:r>
        <w:t xml:space="preserve">(e) </w:t>
      </w:r>
      <w:ins w:id="261" w:author="Kahn" w:date="2016-04-15T15:05:00Z">
        <w:r w:rsidR="00386248">
          <w:t xml:space="preserve">he or she may request </w:t>
        </w:r>
      </w:ins>
      <w:del w:id="262" w:author="Kahn" w:date="2016-04-15T15:05:00Z">
        <w:r w:rsidDel="00386248">
          <w:delText xml:space="preserve">wishes </w:delText>
        </w:r>
      </w:del>
      <w:r>
        <w:t>to have the material</w:t>
      </w:r>
      <w:ins w:id="263" w:author="Kahn" w:date="2016-04-15T15:05:00Z">
        <w:r w:rsidR="00386248">
          <w:t>s</w:t>
        </w:r>
      </w:ins>
      <w:r>
        <w:t xml:space="preserve"> mailed </w:t>
      </w:r>
      <w:ins w:id="264" w:author="Kahn" w:date="2016-04-15T15:05:00Z">
        <w:r w:rsidR="00386248">
          <w:t xml:space="preserve">provided a </w:t>
        </w:r>
      </w:ins>
      <w:del w:id="265" w:author="Kahn" w:date="2016-04-15T15:05:00Z">
        <w:r w:rsidDel="00386248">
          <w:delText xml:space="preserve">some </w:delText>
        </w:r>
      </w:del>
      <w:r>
        <w:t xml:space="preserve">positive form of identification </w:t>
      </w:r>
      <w:ins w:id="266" w:author="Kahn" w:date="2016-04-15T15:05:00Z">
        <w:r w:rsidR="00386248">
          <w:t xml:space="preserve">as described above has been </w:t>
        </w:r>
      </w:ins>
      <w:del w:id="267" w:author="Kahn" w:date="2016-04-15T15:06:00Z">
        <w:r w:rsidDel="00386248">
          <w:delText xml:space="preserve">(photocopy of photo </w:delText>
        </w:r>
      </w:del>
      <w:del w:id="268" w:author="Kahn" w:date="2016-04-15T14:11:00Z">
        <w:r w:rsidDel="007E6A21">
          <w:delText>drivers</w:delText>
        </w:r>
      </w:del>
      <w:del w:id="269" w:author="Kahn" w:date="2016-04-15T15:06:00Z">
        <w:r w:rsidDel="00386248">
          <w:delText xml:space="preserve"> license, photocopy of birth certificate) must be </w:delText>
        </w:r>
      </w:del>
      <w:r>
        <w:t xml:space="preserve">furnished in advance. </w:t>
      </w:r>
    </w:p>
    <w:p w:rsidR="00A92657" w:rsidRDefault="00A92657" w:rsidP="00444C9E">
      <w:pPr>
        <w:pStyle w:val="Policybody"/>
        <w:ind w:left="432"/>
      </w:pPr>
      <w:r>
        <w:t xml:space="preserve">(2) A request may be granted by the </w:t>
      </w:r>
      <w:del w:id="270" w:author="Peel, Virginia (DCF)" w:date="2016-03-27T08:26:00Z">
        <w:r w:rsidDel="00B17ADD">
          <w:delText>Regional</w:delText>
        </w:r>
      </w:del>
      <w:ins w:id="271" w:author="Peel, Virginia (DCF)" w:date="2016-03-27T08:26:00Z">
        <w:r w:rsidR="00B17ADD">
          <w:t xml:space="preserve"> Area/CIU</w:t>
        </w:r>
      </w:ins>
      <w:r>
        <w:t xml:space="preserve"> Director as the Commissioner's designee, but only when, in the opinion of the </w:t>
      </w:r>
      <w:del w:id="272" w:author="Peel, Virginia (DCF)" w:date="2016-03-27T08:27:00Z">
        <w:r w:rsidDel="00B17ADD">
          <w:delText>Regional</w:delText>
        </w:r>
      </w:del>
      <w:ins w:id="273" w:author="Peel, Virginia (DCF)" w:date="2016-03-27T08:27:00Z">
        <w:r w:rsidR="00B17ADD">
          <w:t xml:space="preserve"> Area/CIU</w:t>
        </w:r>
      </w:ins>
      <w:r>
        <w:t xml:space="preserve"> Director, granting the request would not be contrary to the best interests of the child. The </w:t>
      </w:r>
      <w:del w:id="274" w:author="Peel, Virginia (DCF)" w:date="2016-03-27T08:27:00Z">
        <w:r w:rsidDel="00B17ADD">
          <w:delText>Regional</w:delText>
        </w:r>
      </w:del>
      <w:ins w:id="275" w:author="Peel, Virginia (DCF)" w:date="2016-03-27T08:27:00Z">
        <w:r w:rsidR="00B17ADD">
          <w:t xml:space="preserve"> Area/CIU</w:t>
        </w:r>
      </w:ins>
      <w:r>
        <w:t xml:space="preserve"> Director shall send written notice of any denial to the requesting party stating the reasons for denying the request. No fair hearing or grievance shall be available concerning such a denial by the </w:t>
      </w:r>
      <w:del w:id="276" w:author="Peel, Virginia (DCF)" w:date="2016-03-27T08:27:00Z">
        <w:r w:rsidDel="00B17ADD">
          <w:delText>Regional</w:delText>
        </w:r>
      </w:del>
      <w:ins w:id="277" w:author="Peel, Virginia (DCF)" w:date="2016-03-27T08:27:00Z">
        <w:r w:rsidR="00B17ADD">
          <w:t>Area/CIU</w:t>
        </w:r>
      </w:ins>
      <w:r>
        <w:t xml:space="preserve"> Director, but an aggrieved party may exercise any other rights or remedies available at law. </w:t>
      </w:r>
    </w:p>
    <w:p w:rsidR="00A92657" w:rsidRDefault="00A92657" w:rsidP="00444C9E">
      <w:pPr>
        <w:pStyle w:val="Policybody"/>
        <w:ind w:left="432"/>
      </w:pPr>
      <w:r>
        <w:lastRenderedPageBreak/>
        <w:t xml:space="preserve">(3) A request may be allowed in part and denied in part by the </w:t>
      </w:r>
      <w:del w:id="278" w:author="Peel, Virginia (DCF)" w:date="2016-03-27T08:27:00Z">
        <w:r w:rsidDel="00B17ADD">
          <w:delText>Regional</w:delText>
        </w:r>
      </w:del>
      <w:ins w:id="279" w:author="Peel, Virginia (DCF)" w:date="2016-03-27T08:27:00Z">
        <w:r w:rsidR="00B17ADD">
          <w:t>Area/CIU</w:t>
        </w:r>
      </w:ins>
      <w:r>
        <w:t xml:space="preserve"> Director as the Commissioner's designee</w:t>
      </w:r>
      <w:ins w:id="280" w:author="Kahn" w:date="2016-04-15T15:08:00Z">
        <w:r w:rsidR="00386248">
          <w:t xml:space="preserve">.  In </w:t>
        </w:r>
      </w:ins>
      <w:del w:id="281" w:author="Kahn" w:date="2016-04-15T15:08:00Z">
        <w:r w:rsidDel="00386248">
          <w:delText xml:space="preserve">, but in </w:delText>
        </w:r>
      </w:del>
      <w:r>
        <w:t>such cases</w:t>
      </w:r>
      <w:ins w:id="282" w:author="Kahn" w:date="2016-04-15T15:08:00Z">
        <w:r w:rsidR="00386248">
          <w:t>,</w:t>
        </w:r>
      </w:ins>
      <w:r>
        <w:t xml:space="preserve"> the </w:t>
      </w:r>
      <w:del w:id="283" w:author="Peel, Virginia (DCF)" w:date="2016-03-27T08:27:00Z">
        <w:r w:rsidDel="00B17ADD">
          <w:delText>Regional</w:delText>
        </w:r>
      </w:del>
      <w:ins w:id="284" w:author="Peel, Virginia (DCF)" w:date="2016-03-27T08:27:00Z">
        <w:r w:rsidR="00B17ADD">
          <w:t xml:space="preserve"> Area/CIU</w:t>
        </w:r>
      </w:ins>
      <w:r>
        <w:t xml:space="preserve"> Director shall so inform the requesting party </w:t>
      </w:r>
      <w:ins w:id="285" w:author="Kahn" w:date="2016-04-15T15:08:00Z">
        <w:r w:rsidR="00386248">
          <w:t xml:space="preserve">of the partial denial and </w:t>
        </w:r>
      </w:ins>
      <w:del w:id="286" w:author="Kahn" w:date="2016-04-15T15:08:00Z">
        <w:r w:rsidDel="00386248">
          <w:delText xml:space="preserve">and shall inform said party of </w:delText>
        </w:r>
      </w:del>
      <w:r>
        <w:t xml:space="preserve">the type of information withheld. Information which may be withheld, where appropriate, includes </w:t>
      </w:r>
      <w:del w:id="287" w:author="Kahn" w:date="2016-04-15T15:09:00Z">
        <w:r w:rsidDel="00386248">
          <w:delText xml:space="preserve">such material as </w:delText>
        </w:r>
      </w:del>
      <w:r>
        <w:t xml:space="preserve">attorney-client communications, other privileged material, </w:t>
      </w:r>
      <w:ins w:id="288" w:author="Kahn" w:date="2016-04-15T15:09:00Z">
        <w:r w:rsidR="00386248">
          <w:t xml:space="preserve">and </w:t>
        </w:r>
      </w:ins>
      <w:ins w:id="289" w:author="Kahn" w:date="2016-04-15T15:10:00Z">
        <w:r w:rsidR="00386248">
          <w:t xml:space="preserve">other </w:t>
        </w:r>
      </w:ins>
      <w:ins w:id="290" w:author="Kahn" w:date="2016-04-15T15:09:00Z">
        <w:r w:rsidR="00386248">
          <w:t xml:space="preserve">information </w:t>
        </w:r>
      </w:ins>
      <w:ins w:id="291" w:author="Kahn" w:date="2016-04-15T15:10:00Z">
        <w:r w:rsidR="00386248">
          <w:t xml:space="preserve">if released </w:t>
        </w:r>
      </w:ins>
      <w:del w:id="292" w:author="Kahn" w:date="2016-04-15T15:10:00Z">
        <w:r w:rsidDel="00386248">
          <w:delText xml:space="preserve">portions which </w:delText>
        </w:r>
      </w:del>
      <w:r>
        <w:t>would be contrary to the best interests of the child</w:t>
      </w:r>
      <w:del w:id="293" w:author="Kahn" w:date="2016-04-15T15:10:00Z">
        <w:r w:rsidDel="00386248">
          <w:delText xml:space="preserve"> if released, etc</w:delText>
        </w:r>
      </w:del>
      <w:r>
        <w:t xml:space="preserve">. No fair hearing or grievance shall be available concerning such a denial by the </w:t>
      </w:r>
      <w:del w:id="294" w:author="Peel, Virginia (DCF)" w:date="2016-03-27T08:28:00Z">
        <w:r w:rsidDel="001F795B">
          <w:delText>Regional</w:delText>
        </w:r>
      </w:del>
      <w:ins w:id="295" w:author="Peel, Virginia (DCF)" w:date="2016-03-27T08:28:00Z">
        <w:r w:rsidR="001F795B">
          <w:t xml:space="preserve"> Area/CIU</w:t>
        </w:r>
      </w:ins>
      <w:r>
        <w:t xml:space="preserve"> Director, but an aggrieved party may exercise any other rights or remedies available at law. </w:t>
      </w:r>
    </w:p>
    <w:p w:rsidR="00A92657" w:rsidRDefault="00A92657" w:rsidP="00444C9E">
      <w:pPr>
        <w:pStyle w:val="Policybody"/>
        <w:ind w:left="432"/>
      </w:pPr>
      <w:r>
        <w:t>(4) A non-custodial parent</w:t>
      </w:r>
      <w:ins w:id="296" w:author="Kahn" w:date="2016-04-15T15:10:00Z">
        <w:r w:rsidR="00386248" w:rsidRPr="007E7953">
          <w:t xml:space="preserve">, such as a </w:t>
        </w:r>
      </w:ins>
      <w:ins w:id="297" w:author="Kahn" w:date="2016-04-20T12:14:00Z">
        <w:r w:rsidR="004D0A11" w:rsidRPr="007E7953">
          <w:t xml:space="preserve">non-custodial </w:t>
        </w:r>
      </w:ins>
      <w:ins w:id="298" w:author="Kahn" w:date="2016-04-15T15:10:00Z">
        <w:r w:rsidR="00386248" w:rsidRPr="007E7953">
          <w:t xml:space="preserve">divorced </w:t>
        </w:r>
      </w:ins>
      <w:ins w:id="299" w:author="Kahn" w:date="2016-04-20T12:15:00Z">
        <w:r w:rsidR="004D0A11" w:rsidRPr="007E7953">
          <w:t xml:space="preserve">parent </w:t>
        </w:r>
      </w:ins>
      <w:ins w:id="300" w:author="Kahn" w:date="2016-04-15T15:10:00Z">
        <w:r w:rsidR="00386248" w:rsidRPr="007E7953">
          <w:t>or a parent who has been adjudicated unfit,</w:t>
        </w:r>
      </w:ins>
      <w:r w:rsidRPr="007E7953">
        <w:t xml:space="preserve"> </w:t>
      </w:r>
      <w:del w:id="301" w:author="Kahn" w:date="2016-04-20T12:15:00Z">
        <w:r w:rsidRPr="007E7953" w:rsidDel="004D0A11">
          <w:delText>(</w:delText>
        </w:r>
        <w:r w:rsidRPr="007E7953" w:rsidDel="004D0A11">
          <w:rPr>
            <w:i/>
          </w:rPr>
          <w:delText>i</w:delText>
        </w:r>
      </w:del>
      <w:del w:id="302" w:author="Kahn" w:date="2016-04-20T12:16:00Z">
        <w:r w:rsidRPr="007E7953" w:rsidDel="004D0A11">
          <w:rPr>
            <w:i/>
          </w:rPr>
          <w:delText>.e</w:delText>
        </w:r>
        <w:r w:rsidRPr="007E7953" w:rsidDel="004D0A11">
          <w:delText xml:space="preserve">., divorced, adjudicated unfit, etc.) </w:delText>
        </w:r>
      </w:del>
      <w:r w:rsidRPr="007E7953">
        <w:t xml:space="preserve"> shall have the same right of access to said 51A and 51B reports as does  the custodial parent</w:t>
      </w:r>
      <w:r>
        <w:t xml:space="preserve">, and is equally subject to the limitations of 110 CMR 12.08(2) and (3).  For purposes of 110 CMR 12.08, the request of one  parent or guardian (not both parents nor both guardians) shall be  sufficient to cause the Department to release to that individual a copy </w:t>
      </w:r>
      <w:del w:id="303" w:author="Kahn" w:date="2016-04-15T15:11:00Z">
        <w:r w:rsidDel="00386248">
          <w:delText xml:space="preserve"> </w:delText>
        </w:r>
      </w:del>
      <w:r>
        <w:t xml:space="preserve">of the 51A report and 51B investigation, subject to the other </w:t>
      </w:r>
      <w:del w:id="304" w:author="Kahn" w:date="2016-04-15T15:12:00Z">
        <w:r w:rsidDel="00386248">
          <w:delText xml:space="preserve"> </w:delText>
        </w:r>
      </w:del>
      <w:r>
        <w:t xml:space="preserve">limitations of 110 CMR 12.08. </w:t>
      </w:r>
    </w:p>
    <w:p w:rsidR="00A92657" w:rsidRDefault="00A92657" w:rsidP="00444C9E">
      <w:pPr>
        <w:pStyle w:val="Policybody"/>
        <w:ind w:left="432"/>
      </w:pPr>
      <w:r>
        <w:t>(5) Whenever the Department releases a</w:t>
      </w:r>
      <w:del w:id="305" w:author="Kahn" w:date="2016-04-15T15:12:00Z">
        <w:r w:rsidDel="00386248">
          <w:delText>ny</w:delText>
        </w:r>
      </w:del>
      <w:r>
        <w:t xml:space="preserve"> copy of a 51A </w:t>
      </w:r>
      <w:del w:id="306" w:author="Peel, Virginia (DCF)" w:date="2016-03-27T08:28:00Z">
        <w:r w:rsidDel="001F795B">
          <w:delText>report</w:delText>
        </w:r>
      </w:del>
      <w:r>
        <w:t xml:space="preserve"> or 51B </w:t>
      </w:r>
      <w:ins w:id="307" w:author="Peel, Virginia (DCF)" w:date="2016-03-27T08:28:00Z">
        <w:r w:rsidR="001F795B">
          <w:t xml:space="preserve">documents </w:t>
        </w:r>
      </w:ins>
      <w:del w:id="308" w:author="Peel, Virginia (DCF)" w:date="2016-03-27T08:28:00Z">
        <w:r w:rsidDel="001F795B">
          <w:delText>investigation</w:delText>
        </w:r>
      </w:del>
      <w:r>
        <w:t xml:space="preserve">, the name of </w:t>
      </w:r>
      <w:ins w:id="309" w:author="Kahn" w:date="2016-04-15T15:12:00Z">
        <w:r w:rsidR="00386248">
          <w:t xml:space="preserve">the reporter </w:t>
        </w:r>
      </w:ins>
      <w:del w:id="310" w:author="Kahn" w:date="2016-04-15T15:13:00Z">
        <w:r w:rsidDel="00386248">
          <w:delText>(</w:delText>
        </w:r>
      </w:del>
      <w:r>
        <w:t>and any other reasonably identifying data</w:t>
      </w:r>
      <w:ins w:id="311" w:author="Kahn" w:date="2016-04-15T15:13:00Z">
        <w:r w:rsidR="005724C0">
          <w:t>,</w:t>
        </w:r>
      </w:ins>
      <w:del w:id="312" w:author="Kahn" w:date="2016-04-15T15:13:00Z">
        <w:r w:rsidDel="005724C0">
          <w:delText xml:space="preserve"> concerning) the reporter</w:delText>
        </w:r>
      </w:del>
      <w:r>
        <w:t xml:space="preserve"> shall be redacted. Other information may be redacted as set forth in 110 CMR 12.08(3)</w:t>
      </w:r>
      <w:del w:id="313" w:author="Kahn" w:date="2016-04-15T15:14:00Z">
        <w:r w:rsidDel="005724C0">
          <w:delText xml:space="preserve"> (</w:delText>
        </w:r>
        <w:r w:rsidRPr="00BE0588" w:rsidDel="005724C0">
          <w:rPr>
            <w:i/>
          </w:rPr>
          <w:delText>i.e.</w:delText>
        </w:r>
        <w:r w:rsidDel="005724C0">
          <w:delText xml:space="preserve"> attorney-client communications, privileged material, material contrary to the best interests of the child, </w:delText>
        </w:r>
        <w:r w:rsidRPr="00BE0588" w:rsidDel="005724C0">
          <w:rPr>
            <w:i/>
          </w:rPr>
          <w:delText>etc</w:delText>
        </w:r>
        <w:r w:rsidDel="005724C0">
          <w:delText>.)</w:delText>
        </w:r>
      </w:del>
      <w:r>
        <w:t xml:space="preserve">. However, this provision shall not apply to release of a 51A </w:t>
      </w:r>
      <w:del w:id="314" w:author="Peel, Virginia (DCF)" w:date="2016-03-27T08:29:00Z">
        <w:r w:rsidDel="001F795B">
          <w:delText>report</w:delText>
        </w:r>
      </w:del>
      <w:r>
        <w:t xml:space="preserve"> or 51B </w:t>
      </w:r>
      <w:ins w:id="315" w:author="Peel, Virginia (DCF)" w:date="2016-03-27T08:29:00Z">
        <w:r w:rsidR="001F795B">
          <w:t xml:space="preserve">documents </w:t>
        </w:r>
      </w:ins>
      <w:del w:id="316" w:author="Peel, Virginia (DCF)" w:date="2016-03-27T08:29:00Z">
        <w:r w:rsidDel="001F795B">
          <w:delText>investigation</w:delText>
        </w:r>
      </w:del>
      <w:r>
        <w:t xml:space="preserve"> to a District Attorney</w:t>
      </w:r>
      <w:ins w:id="317" w:author="Peel, Virginia (DCF)" w:date="2016-03-27T08:30:00Z">
        <w:r w:rsidR="001F795B">
          <w:t xml:space="preserve">, local law enforcement, </w:t>
        </w:r>
      </w:ins>
      <w:ins w:id="318" w:author="Peel, Virginia (DCF)" w:date="2016-03-27T08:28:00Z">
        <w:r w:rsidR="001F795B">
          <w:t xml:space="preserve"> the Office of the Child Advocate or other state agencies </w:t>
        </w:r>
      </w:ins>
      <w:ins w:id="319" w:author="Peel, Virginia (DCF)" w:date="2016-03-27T08:30:00Z">
        <w:r w:rsidR="001F795B">
          <w:t>pursuant to M</w:t>
        </w:r>
      </w:ins>
      <w:ins w:id="320" w:author="Kahn" w:date="2016-04-15T15:14:00Z">
        <w:r w:rsidR="005724C0">
          <w:t>.</w:t>
        </w:r>
      </w:ins>
      <w:ins w:id="321" w:author="Peel, Virginia (DCF)" w:date="2016-03-27T08:30:00Z">
        <w:r w:rsidR="001F795B">
          <w:t>G</w:t>
        </w:r>
      </w:ins>
      <w:ins w:id="322" w:author="Kahn" w:date="2016-04-15T15:14:00Z">
        <w:r w:rsidR="005724C0">
          <w:t>.</w:t>
        </w:r>
      </w:ins>
      <w:ins w:id="323" w:author="Peel, Virginia (DCF)" w:date="2016-03-27T08:30:00Z">
        <w:r w:rsidR="001F795B">
          <w:t>L</w:t>
        </w:r>
      </w:ins>
      <w:ins w:id="324" w:author="Kahn" w:date="2016-04-15T15:14:00Z">
        <w:r w:rsidR="005724C0">
          <w:t>. c.</w:t>
        </w:r>
      </w:ins>
      <w:ins w:id="325" w:author="Peel, Virginia (DCF)" w:date="2016-03-27T08:30:00Z">
        <w:del w:id="326" w:author="Kahn" w:date="2016-04-15T15:14:00Z">
          <w:r w:rsidR="001F795B" w:rsidDel="005724C0">
            <w:delText xml:space="preserve"> C.</w:delText>
          </w:r>
        </w:del>
        <w:r w:rsidR="001F795B">
          <w:t xml:space="preserve"> 119, § 51B</w:t>
        </w:r>
      </w:ins>
      <w:r>
        <w:t xml:space="preserve">, which shall not be redacted. </w:t>
      </w:r>
    </w:p>
    <w:p w:rsidR="00A92657" w:rsidRDefault="00A92657" w:rsidP="00444C9E">
      <w:pPr>
        <w:pStyle w:val="Policybody"/>
        <w:ind w:left="432"/>
      </w:pPr>
      <w:r>
        <w:t xml:space="preserve">(6) </w:t>
      </w:r>
      <w:r>
        <w:rPr>
          <w:i/>
          <w:iCs/>
        </w:rPr>
        <w:t>See</w:t>
      </w:r>
      <w:r>
        <w:t xml:space="preserve"> also 110 CMR 10.14, Regarding release of 51A</w:t>
      </w:r>
      <w:ins w:id="327" w:author="Kahn" w:date="2016-04-15T15:14:00Z">
        <w:r w:rsidR="005724C0">
          <w:t xml:space="preserve"> and </w:t>
        </w:r>
      </w:ins>
      <w:del w:id="328" w:author="Kahn" w:date="2016-04-15T15:14:00Z">
        <w:r w:rsidDel="005724C0">
          <w:delText>/</w:delText>
        </w:r>
      </w:del>
      <w:r>
        <w:t xml:space="preserve">51B </w:t>
      </w:r>
      <w:ins w:id="329" w:author="Peel, Virginia (DCF)" w:date="2016-03-27T08:31:00Z">
        <w:r w:rsidR="001F795B">
          <w:t xml:space="preserve">documents </w:t>
        </w:r>
      </w:ins>
      <w:del w:id="330" w:author="Peel, Virginia (DCF)" w:date="2016-03-27T08:31:00Z">
        <w:r w:rsidDel="001F795B">
          <w:delText>reports</w:delText>
        </w:r>
      </w:del>
      <w:r>
        <w:t xml:space="preserve"> to alleged perpetrators for purposes of fair hearing. </w:t>
      </w:r>
    </w:p>
    <w:p w:rsidR="00641515" w:rsidRDefault="00641515" w:rsidP="00444C9E">
      <w:pPr>
        <w:pStyle w:val="Policyheading"/>
        <w:rPr>
          <w:ins w:id="331" w:author="Peel, Virginia (DCF)" w:date="2016-03-28T07:26:00Z"/>
        </w:rPr>
      </w:pPr>
      <w:ins w:id="332" w:author="Peel, Virginia (DCF)" w:date="2016-03-28T07:24:00Z">
        <w:r>
          <w:t>12.0</w:t>
        </w:r>
      </w:ins>
      <w:ins w:id="333" w:author="Peel, Virginia (DCF)" w:date="2016-03-29T08:56:00Z">
        <w:r w:rsidR="00B97835">
          <w:t>8A</w:t>
        </w:r>
      </w:ins>
      <w:ins w:id="334" w:author="Peel, Virginia (DCF)" w:date="2016-03-28T07:24:00Z">
        <w:r>
          <w:t xml:space="preserve">: Release of Information </w:t>
        </w:r>
      </w:ins>
      <w:ins w:id="335" w:author="Peel, Virginia (DCF)" w:date="2016-03-28T07:25:00Z">
        <w:r>
          <w:t>–</w:t>
        </w:r>
      </w:ins>
      <w:ins w:id="336" w:author="Peel, Virginia (DCF)" w:date="2016-03-28T07:24:00Z">
        <w:r>
          <w:t xml:space="preserve"> Fatalities </w:t>
        </w:r>
      </w:ins>
      <w:ins w:id="337" w:author="Peel, Virginia (DCF)" w:date="2016-03-28T07:25:00Z">
        <w:r>
          <w:t>and Near Fatalities</w:t>
        </w:r>
      </w:ins>
    </w:p>
    <w:p w:rsidR="00641515" w:rsidRDefault="00641515" w:rsidP="00641515">
      <w:pPr>
        <w:pStyle w:val="Policybody"/>
        <w:rPr>
          <w:ins w:id="338" w:author="Peel, Virginia (DCF)" w:date="2016-03-28T07:27:00Z"/>
        </w:rPr>
      </w:pPr>
      <w:ins w:id="339" w:author="Peel, Virginia (DCF)" w:date="2016-03-28T07:27:00Z">
        <w:r>
          <w:tab/>
          <w:t>If the Department receives a request for information from its records related to a child fatality or near fatality</w:t>
        </w:r>
      </w:ins>
      <w:ins w:id="340" w:author="Kahn" w:date="2016-04-15T15:15:00Z">
        <w:r w:rsidR="005724C0">
          <w:t>,</w:t>
        </w:r>
      </w:ins>
      <w:ins w:id="341" w:author="Peel, Virginia (DCF)" w:date="2016-03-28T07:27:00Z">
        <w:r>
          <w:t xml:space="preserve"> the Department will release the following information concerning that child:  </w:t>
        </w:r>
      </w:ins>
    </w:p>
    <w:p w:rsidR="00641515" w:rsidRPr="00641515" w:rsidRDefault="00641515" w:rsidP="00641515">
      <w:pPr>
        <w:pStyle w:val="Policybody"/>
        <w:rPr>
          <w:ins w:id="342" w:author="Peel, Virginia (DCF)" w:date="2016-03-28T07:25:00Z"/>
        </w:rPr>
      </w:pPr>
    </w:p>
    <w:p w:rsidR="00641515" w:rsidRPr="00641515" w:rsidRDefault="00641515" w:rsidP="00641515">
      <w:pPr>
        <w:numPr>
          <w:ilvl w:val="0"/>
          <w:numId w:val="15"/>
        </w:numPr>
        <w:autoSpaceDE/>
        <w:autoSpaceDN/>
        <w:rPr>
          <w:ins w:id="343" w:author="Peel, Virginia (DCF)" w:date="2016-03-28T07:26:00Z"/>
          <w:rFonts w:ascii="MS Sans Serif" w:hAnsi="MS Sans Serif"/>
        </w:rPr>
      </w:pPr>
      <w:ins w:id="344" w:author="Peel, Virginia (DCF)" w:date="2016-03-28T07:26:00Z">
        <w:r w:rsidRPr="00641515">
          <w:rPr>
            <w:rFonts w:ascii="MS Sans Serif" w:hAnsi="MS Sans Serif"/>
          </w:rPr>
          <w:t>The cause or circumstances regarding the child fatality or near fatality.</w:t>
        </w:r>
      </w:ins>
    </w:p>
    <w:p w:rsidR="00641515" w:rsidRPr="00641515" w:rsidRDefault="00641515" w:rsidP="00641515">
      <w:pPr>
        <w:numPr>
          <w:ilvl w:val="0"/>
          <w:numId w:val="15"/>
        </w:numPr>
        <w:autoSpaceDE/>
        <w:autoSpaceDN/>
        <w:rPr>
          <w:ins w:id="345" w:author="Peel, Virginia (DCF)" w:date="2016-03-28T07:26:00Z"/>
          <w:rFonts w:ascii="MS Sans Serif" w:hAnsi="MS Sans Serif"/>
        </w:rPr>
      </w:pPr>
      <w:ins w:id="346" w:author="Peel, Virginia (DCF)" w:date="2016-03-28T07:26:00Z">
        <w:r w:rsidRPr="00641515">
          <w:rPr>
            <w:rFonts w:ascii="MS Sans Serif" w:hAnsi="MS Sans Serif"/>
          </w:rPr>
          <w:t>The age and gender of the child.</w:t>
        </w:r>
      </w:ins>
    </w:p>
    <w:p w:rsidR="00641515" w:rsidRPr="00641515" w:rsidRDefault="00641515" w:rsidP="00641515">
      <w:pPr>
        <w:numPr>
          <w:ilvl w:val="0"/>
          <w:numId w:val="15"/>
        </w:numPr>
        <w:autoSpaceDE/>
        <w:autoSpaceDN/>
        <w:rPr>
          <w:ins w:id="347" w:author="Peel, Virginia (DCF)" w:date="2016-03-28T07:26:00Z"/>
          <w:rFonts w:ascii="MS Sans Serif" w:hAnsi="MS Sans Serif"/>
        </w:rPr>
      </w:pPr>
      <w:ins w:id="348" w:author="Peel, Virginia (DCF)" w:date="2016-03-28T07:26:00Z">
        <w:r w:rsidRPr="00641515">
          <w:rPr>
            <w:rFonts w:ascii="MS Sans Serif" w:hAnsi="MS Sans Serif"/>
          </w:rPr>
          <w:t>Information describing any previous reports of child abuse or neglect that are pertinent to the abuse or neglect that lead to the child fatality or near fatality.</w:t>
        </w:r>
      </w:ins>
    </w:p>
    <w:p w:rsidR="00641515" w:rsidRPr="00641515" w:rsidRDefault="00641515" w:rsidP="00641515">
      <w:pPr>
        <w:numPr>
          <w:ilvl w:val="0"/>
          <w:numId w:val="15"/>
        </w:numPr>
        <w:autoSpaceDE/>
        <w:autoSpaceDN/>
        <w:rPr>
          <w:ins w:id="349" w:author="Peel, Virginia (DCF)" w:date="2016-03-28T07:26:00Z"/>
          <w:rFonts w:ascii="MS Sans Serif" w:hAnsi="MS Sans Serif"/>
        </w:rPr>
      </w:pPr>
      <w:ins w:id="350" w:author="Peel, Virginia (DCF)" w:date="2016-03-28T07:26:00Z">
        <w:r w:rsidRPr="00641515">
          <w:rPr>
            <w:rFonts w:ascii="MS Sans Serif" w:hAnsi="MS Sans Serif"/>
          </w:rPr>
          <w:t>Information describing any previous investigations pertinent to the abuse or neglect that lead to the child fatality or near fatality.</w:t>
        </w:r>
      </w:ins>
    </w:p>
    <w:p w:rsidR="00641515" w:rsidRPr="00641515" w:rsidRDefault="00641515" w:rsidP="00641515">
      <w:pPr>
        <w:numPr>
          <w:ilvl w:val="0"/>
          <w:numId w:val="15"/>
        </w:numPr>
        <w:autoSpaceDE/>
        <w:autoSpaceDN/>
        <w:rPr>
          <w:ins w:id="351" w:author="Peel, Virginia (DCF)" w:date="2016-03-28T07:26:00Z"/>
          <w:rFonts w:ascii="MS Sans Serif" w:hAnsi="MS Sans Serif"/>
        </w:rPr>
      </w:pPr>
      <w:ins w:id="352" w:author="Peel, Virginia (DCF)" w:date="2016-03-28T07:26:00Z">
        <w:r w:rsidRPr="00641515">
          <w:rPr>
            <w:rFonts w:ascii="MS Sans Serif" w:hAnsi="MS Sans Serif"/>
          </w:rPr>
          <w:t>The result of any such investigations.</w:t>
        </w:r>
      </w:ins>
    </w:p>
    <w:p w:rsidR="00641515" w:rsidRPr="00641515" w:rsidRDefault="00641515" w:rsidP="00641515">
      <w:pPr>
        <w:numPr>
          <w:ilvl w:val="0"/>
          <w:numId w:val="15"/>
        </w:numPr>
        <w:autoSpaceDE/>
        <w:autoSpaceDN/>
        <w:rPr>
          <w:ins w:id="353" w:author="Peel, Virginia (DCF)" w:date="2016-03-28T07:26:00Z"/>
          <w:rFonts w:ascii="MS Sans Serif" w:hAnsi="MS Sans Serif"/>
        </w:rPr>
      </w:pPr>
      <w:ins w:id="354" w:author="Peel, Virginia (DCF)" w:date="2016-03-28T07:26:00Z">
        <w:r w:rsidRPr="00641515">
          <w:rPr>
            <w:rFonts w:ascii="MS Sans Serif" w:hAnsi="MS Sans Serif"/>
          </w:rPr>
          <w:t xml:space="preserve">The services provided by the State and actions of the State on behalf of the child that are pertinent to the </w:t>
        </w:r>
        <w:del w:id="355" w:author="Kahn" w:date="2016-04-15T15:17:00Z">
          <w:r w:rsidRPr="00641515" w:rsidDel="005724C0">
            <w:rPr>
              <w:rFonts w:ascii="MS Sans Serif" w:hAnsi="MS Sans Serif"/>
            </w:rPr>
            <w:delText xml:space="preserve">child </w:delText>
          </w:r>
        </w:del>
        <w:r w:rsidRPr="00641515">
          <w:rPr>
            <w:rFonts w:ascii="MS Sans Serif" w:hAnsi="MS Sans Serif"/>
          </w:rPr>
          <w:t xml:space="preserve">abuse or neglect that lead to the child fatality or near fatality. </w:t>
        </w:r>
      </w:ins>
    </w:p>
    <w:p w:rsidR="00641515" w:rsidRDefault="00641515" w:rsidP="00444C9E">
      <w:pPr>
        <w:pStyle w:val="Policyheading"/>
        <w:rPr>
          <w:ins w:id="356" w:author="Peel, Virginia (DCF)" w:date="2016-03-28T07:28:00Z"/>
        </w:rPr>
      </w:pPr>
    </w:p>
    <w:p w:rsidR="00A92657" w:rsidRDefault="00A92657" w:rsidP="00444C9E">
      <w:pPr>
        <w:pStyle w:val="Policyheading"/>
      </w:pPr>
      <w:r>
        <w:t xml:space="preserve">12.09: Release of Information - Litigation </w:t>
      </w:r>
    </w:p>
    <w:p w:rsidR="00A92657" w:rsidRDefault="00A92657" w:rsidP="00444C9E">
      <w:pPr>
        <w:pStyle w:val="Policybody"/>
        <w:ind w:left="432"/>
      </w:pPr>
      <w:r>
        <w:t xml:space="preserve">  (1) In all court proceedings </w:t>
      </w:r>
      <w:del w:id="357" w:author="Kahn" w:date="2016-04-15T15:17:00Z">
        <w:r w:rsidDel="005724C0">
          <w:delText>(</w:delText>
        </w:r>
      </w:del>
      <w:r>
        <w:t>including</w:t>
      </w:r>
      <w:ins w:id="358" w:author="Kahn" w:date="2016-04-15T15:18:00Z">
        <w:r w:rsidR="005724C0">
          <w:t>,</w:t>
        </w:r>
      </w:ins>
      <w:r>
        <w:t xml:space="preserve"> but not limited to</w:t>
      </w:r>
      <w:ins w:id="359" w:author="Kahn" w:date="2016-04-15T15:18:00Z">
        <w:r w:rsidR="005724C0">
          <w:t>,</w:t>
        </w:r>
      </w:ins>
      <w:r>
        <w:t xml:space="preserve"> care and protection actions</w:t>
      </w:r>
      <w:ins w:id="360" w:author="Kahn" w:date="2016-04-15T15:18:00Z">
        <w:r w:rsidR="005724C0">
          <w:t xml:space="preserve"> and </w:t>
        </w:r>
      </w:ins>
      <w:del w:id="361" w:author="Kahn" w:date="2016-04-15T15:18:00Z">
        <w:r w:rsidDel="005724C0">
          <w:delText>,</w:delText>
        </w:r>
      </w:del>
      <w:r>
        <w:t xml:space="preserve"> termination of parental rights actions,</w:t>
      </w:r>
      <w:del w:id="362" w:author="Kahn" w:date="2016-04-15T15:18:00Z">
        <w:r w:rsidDel="005724C0">
          <w:delText xml:space="preserve"> etc.)</w:delText>
        </w:r>
      </w:del>
      <w:del w:id="363" w:author="Kahn" w:date="2016-04-15T15:19:00Z">
        <w:r w:rsidDel="005724C0">
          <w:delText xml:space="preserve"> in which</w:delText>
        </w:r>
      </w:del>
      <w:ins w:id="364" w:author="Kahn" w:date="2016-04-15T15:19:00Z">
        <w:r w:rsidR="005724C0">
          <w:t xml:space="preserve"> where</w:t>
        </w:r>
      </w:ins>
      <w:r>
        <w:t xml:space="preserve"> the Department or a provider under contract with the Department is a party, a copy of the entire </w:t>
      </w:r>
      <w:del w:id="365" w:author="Peel, Virginia (DCF)" w:date="2016-03-27T08:31:00Z">
        <w:r w:rsidDel="001F795B">
          <w:delText>social services</w:delText>
        </w:r>
      </w:del>
      <w:ins w:id="366" w:author="Peel, Virginia (DCF)" w:date="2016-03-27T08:31:00Z">
        <w:r w:rsidR="001F795B">
          <w:t xml:space="preserve"> family or child case</w:t>
        </w:r>
      </w:ins>
      <w:r>
        <w:t xml:space="preserve"> file, including the pertinent 51A </w:t>
      </w:r>
      <w:del w:id="367" w:author="Peel, Virginia (DCF)" w:date="2016-03-27T08:31:00Z">
        <w:r w:rsidDel="001F795B">
          <w:delText xml:space="preserve">reports </w:delText>
        </w:r>
      </w:del>
      <w:r>
        <w:t xml:space="preserve">and 51B </w:t>
      </w:r>
      <w:ins w:id="368" w:author="Peel, Virginia (DCF)" w:date="2016-03-27T08:31:00Z">
        <w:r w:rsidR="001F795B">
          <w:t>documents</w:t>
        </w:r>
      </w:ins>
      <w:del w:id="369" w:author="Peel, Virginia (DCF)" w:date="2016-03-27T08:31:00Z">
        <w:r w:rsidDel="001F795B">
          <w:delText>investigations</w:delText>
        </w:r>
      </w:del>
      <w:r>
        <w:t xml:space="preserve">, shall be made available, upon written request, to any of the following individuals: </w:t>
      </w:r>
    </w:p>
    <w:p w:rsidR="00A92657" w:rsidRDefault="00A92657" w:rsidP="00444C9E">
      <w:pPr>
        <w:pStyle w:val="Policybody"/>
        <w:ind w:left="864"/>
      </w:pPr>
      <w:r>
        <w:t xml:space="preserve">(a) A court investigator appointed pursuant to M.G.L. c. 119, § 24 </w:t>
      </w:r>
    </w:p>
    <w:p w:rsidR="00A92657" w:rsidRDefault="00A92657" w:rsidP="00444C9E">
      <w:pPr>
        <w:pStyle w:val="Policybody"/>
        <w:ind w:left="864"/>
      </w:pPr>
      <w:r>
        <w:t xml:space="preserve">(b) A court-appointed guardian ad litem </w:t>
      </w:r>
    </w:p>
    <w:p w:rsidR="00A92657" w:rsidRDefault="00A92657" w:rsidP="00444C9E">
      <w:pPr>
        <w:pStyle w:val="Policybody"/>
        <w:ind w:left="864"/>
      </w:pPr>
      <w:r>
        <w:t xml:space="preserve">(c) An officer of the court assigned by the judge to the case </w:t>
      </w:r>
    </w:p>
    <w:p w:rsidR="00A92657" w:rsidRDefault="00A92657" w:rsidP="00444C9E">
      <w:pPr>
        <w:pStyle w:val="Policybody"/>
        <w:ind w:left="864"/>
      </w:pPr>
      <w:r>
        <w:t xml:space="preserve">(d) An attorney for the child, parent or legal guardian, if that attorney has been appointed or retained for the particular proceeding </w:t>
      </w:r>
    </w:p>
    <w:p w:rsidR="00A92657" w:rsidRDefault="00A92657" w:rsidP="00444C9E">
      <w:pPr>
        <w:pStyle w:val="Policybody"/>
        <w:ind w:left="432"/>
      </w:pPr>
      <w:r>
        <w:t xml:space="preserve">(2) The written request must contain a statement from the requesting party that any material disclosed shall not be further duplicated nor divulged to any person not a party to the particular proceeding, unless by order of court. Fees for copying records shall be charged in accordance with the Department's fee schedule. </w:t>
      </w:r>
    </w:p>
    <w:p w:rsidR="00A92657" w:rsidDel="004B41FB" w:rsidRDefault="00A92657" w:rsidP="00444C9E">
      <w:pPr>
        <w:pStyle w:val="Policybody"/>
        <w:ind w:left="432"/>
        <w:rPr>
          <w:del w:id="370" w:author="Kahn" w:date="2016-04-15T15:27:00Z"/>
        </w:rPr>
      </w:pPr>
      <w:r>
        <w:lastRenderedPageBreak/>
        <w:t xml:space="preserve">(3) Before releasing said file(s), a member of the Department's legal staff shall review the file(s), </w:t>
      </w:r>
      <w:ins w:id="371" w:author="Kahn" w:date="2016-04-15T15:27:00Z">
        <w:r w:rsidR="004B41FB">
          <w:t>and remove any records considered to be attorney work product and/or attorney client privileged communications</w:t>
        </w:r>
        <w:r w:rsidR="004B41FB" w:rsidDel="004B41FB">
          <w:t xml:space="preserve"> </w:t>
        </w:r>
      </w:ins>
      <w:del w:id="372" w:author="Kahn" w:date="2016-04-15T15:27:00Z">
        <w:r w:rsidDel="004B41FB">
          <w:delText xml:space="preserve">and remove any records of attorney-social worker conversations which may be considered attorney work product and/or privileged. </w:delText>
        </w:r>
      </w:del>
    </w:p>
    <w:p w:rsidR="00A92657" w:rsidRDefault="00A92657" w:rsidP="00444C9E">
      <w:pPr>
        <w:pStyle w:val="Policybody"/>
        <w:ind w:left="432"/>
      </w:pPr>
      <w:r>
        <w:t xml:space="preserve">(4) Whenever the Department releases </w:t>
      </w:r>
      <w:del w:id="373" w:author="Kahn" w:date="2016-04-15T15:50:00Z">
        <w:r w:rsidDel="00771BB8">
          <w:delText>a</w:delText>
        </w:r>
      </w:del>
      <w:del w:id="374" w:author="Kahn" w:date="2016-04-15T15:21:00Z">
        <w:r w:rsidDel="005724C0">
          <w:delText xml:space="preserve">ny </w:delText>
        </w:r>
      </w:del>
      <w:del w:id="375" w:author="Kahn" w:date="2016-04-15T15:50:00Z">
        <w:r w:rsidDel="00771BB8">
          <w:delText>copy</w:delText>
        </w:r>
      </w:del>
      <w:ins w:id="376" w:author="Kahn" w:date="2016-04-15T15:50:00Z">
        <w:r w:rsidR="00771BB8">
          <w:t>a copy</w:t>
        </w:r>
      </w:ins>
      <w:r>
        <w:t xml:space="preserve"> of a 51A </w:t>
      </w:r>
      <w:del w:id="377" w:author="Peel, Virginia (DCF)" w:date="2016-03-27T08:32:00Z">
        <w:r w:rsidDel="00A57E49">
          <w:delText>report</w:delText>
        </w:r>
      </w:del>
      <w:r>
        <w:t xml:space="preserve"> or 51B </w:t>
      </w:r>
      <w:ins w:id="378" w:author="Peel, Virginia (DCF)" w:date="2016-03-27T08:32:00Z">
        <w:r w:rsidR="00A57E49">
          <w:t xml:space="preserve">document </w:t>
        </w:r>
      </w:ins>
      <w:del w:id="379" w:author="Peel, Virginia (DCF)" w:date="2016-03-27T08:32:00Z">
        <w:r w:rsidDel="00A57E49">
          <w:delText>investigation</w:delText>
        </w:r>
      </w:del>
      <w:r>
        <w:t>, the name of</w:t>
      </w:r>
      <w:ins w:id="380" w:author="Kahn" w:date="2016-04-15T15:21:00Z">
        <w:r w:rsidR="005724C0">
          <w:t xml:space="preserve"> the reporter </w:t>
        </w:r>
      </w:ins>
      <w:del w:id="381" w:author="Kahn" w:date="2016-04-15T15:21:00Z">
        <w:r w:rsidDel="005724C0">
          <w:delText xml:space="preserve"> (</w:delText>
        </w:r>
      </w:del>
      <w:r>
        <w:t xml:space="preserve">and any other reasonably identifying data </w:t>
      </w:r>
      <w:del w:id="382" w:author="Kahn" w:date="2016-04-15T15:28:00Z">
        <w:r w:rsidDel="004B41FB">
          <w:delText>concerning</w:delText>
        </w:r>
      </w:del>
      <w:del w:id="383" w:author="Kahn" w:date="2016-04-15T15:21:00Z">
        <w:r w:rsidDel="005724C0">
          <w:delText xml:space="preserve">) the reporter </w:delText>
        </w:r>
      </w:del>
      <w:r>
        <w:t xml:space="preserve">shall be redacted. </w:t>
      </w:r>
    </w:p>
    <w:p w:rsidR="00A57E49" w:rsidRDefault="00A92657" w:rsidP="00444C9E">
      <w:pPr>
        <w:pStyle w:val="Policybody"/>
        <w:ind w:left="432"/>
        <w:rPr>
          <w:ins w:id="384" w:author="Peel, Virginia (DCF)" w:date="2016-03-27T08:33:00Z"/>
        </w:rPr>
      </w:pPr>
      <w:r>
        <w:t xml:space="preserve">(5) Whenever the Department has reason to believe that disclosure to any individual named in 110 CMR 12.09(a) through (d) of all or a portion of the </w:t>
      </w:r>
      <w:del w:id="385" w:author="Peel, Virginia (DCF)" w:date="2016-03-27T08:32:00Z">
        <w:r w:rsidDel="00A57E49">
          <w:delText>social service</w:delText>
        </w:r>
      </w:del>
      <w:ins w:id="386" w:author="Peel, Virginia (DCF)" w:date="2016-03-27T08:32:00Z">
        <w:r w:rsidR="00A57E49">
          <w:t xml:space="preserve"> family or child case</w:t>
        </w:r>
      </w:ins>
      <w:r>
        <w:t xml:space="preserve"> file would be contrary to the child's best interest, the Department shall deny access and shall bring to the court's attention the reason(s) for denying access.</w:t>
      </w:r>
    </w:p>
    <w:p w:rsidR="00A92657" w:rsidRDefault="00A92657" w:rsidP="00444C9E">
      <w:pPr>
        <w:pStyle w:val="Policybody"/>
        <w:ind w:left="432"/>
      </w:pPr>
      <w:r>
        <w:t xml:space="preserve"> </w:t>
      </w:r>
    </w:p>
    <w:p w:rsidR="00A92657" w:rsidRDefault="00A92657">
      <w:pPr>
        <w:pStyle w:val="Policyheading"/>
      </w:pPr>
      <w:r>
        <w:t xml:space="preserve">12.10: Release of Information - Non-Litigation </w:t>
      </w:r>
    </w:p>
    <w:p w:rsidR="00A92657" w:rsidRDefault="00A92657" w:rsidP="00444C9E">
      <w:pPr>
        <w:pStyle w:val="Policybody"/>
        <w:ind w:left="432"/>
      </w:pPr>
      <w:r>
        <w:t xml:space="preserve">(1) Unless specifically governed by another provision in 110 CMR 12.10 all records held by the Department about a person are available to that person, with all third-party identifiers redacted, except for identifiers of third parties who are employees or providers of the Department, which shall not be redacted. </w:t>
      </w:r>
    </w:p>
    <w:p w:rsidR="00A92657" w:rsidRDefault="00A92657" w:rsidP="00444C9E">
      <w:pPr>
        <w:pStyle w:val="Policybody"/>
        <w:ind w:left="432"/>
      </w:pPr>
      <w:r>
        <w:t xml:space="preserve">(2) Parent(s) may have access to their minor child's records until the child reaches </w:t>
      </w:r>
      <w:r w:rsidR="00BE0588">
        <w:t>18 years of age</w:t>
      </w:r>
      <w:r>
        <w:t xml:space="preserve">. After a child reaches </w:t>
      </w:r>
      <w:r w:rsidR="00BE0588">
        <w:t>18 years of age</w:t>
      </w:r>
      <w:r>
        <w:t xml:space="preserve">, parent(s) do not have access to their child's records without the child's consent. </w:t>
      </w:r>
    </w:p>
    <w:p w:rsidR="00A92657" w:rsidRDefault="00A92657" w:rsidP="00444C9E">
      <w:pPr>
        <w:pStyle w:val="Policybody"/>
        <w:ind w:left="432"/>
      </w:pPr>
      <w:r>
        <w:t>(3) In order to obtain records, an individual must file a written request directed to the Area or Regional Director where the records are located. (In the event of uncertainty, such a written request may be directed to either</w:t>
      </w:r>
      <w:ins w:id="387" w:author="Peel, Virginia (DCF)" w:date="2016-04-19T10:59:00Z">
        <w:r w:rsidR="00DD47D0">
          <w:t xml:space="preserve"> the Area Director or the Regional Director</w:t>
        </w:r>
      </w:ins>
      <w:r>
        <w:t xml:space="preserve">). Fees for copying records </w:t>
      </w:r>
      <w:del w:id="388" w:author=" Tom Weierman" w:date="2017-10-19T14:50:00Z">
        <w:r w:rsidDel="00993319">
          <w:delText xml:space="preserve">shall </w:delText>
        </w:r>
      </w:del>
      <w:ins w:id="389" w:author=" Tom Weierman" w:date="2017-10-19T14:50:00Z">
        <w:r w:rsidR="00993319">
          <w:t xml:space="preserve">may </w:t>
        </w:r>
      </w:ins>
      <w:r>
        <w:t xml:space="preserve">be charged in accordance with </w:t>
      </w:r>
      <w:ins w:id="390" w:author=" Tom Weierman" w:date="2017-10-19T15:56:00Z">
        <w:r w:rsidR="00311514">
          <w:t xml:space="preserve">the regulations </w:t>
        </w:r>
      </w:ins>
      <w:ins w:id="391" w:author=" Tom Weierman" w:date="2017-10-19T16:00:00Z">
        <w:r w:rsidR="006B7E91">
          <w:t>set forth by</w:t>
        </w:r>
      </w:ins>
      <w:ins w:id="392" w:author=" Tom Weierman" w:date="2017-10-19T15:57:00Z">
        <w:r w:rsidR="00311514">
          <w:t xml:space="preserve"> the </w:t>
        </w:r>
      </w:ins>
      <w:ins w:id="393" w:author=" Tom Weierman" w:date="2017-10-19T16:00:00Z">
        <w:r w:rsidR="006B7E91">
          <w:t>Secretary of State</w:t>
        </w:r>
      </w:ins>
      <w:ins w:id="394" w:author=" Tom Weierman" w:date="2017-10-19T15:56:00Z">
        <w:r w:rsidR="00311514">
          <w:t xml:space="preserve"> at </w:t>
        </w:r>
      </w:ins>
      <w:del w:id="395" w:author=" Tom Weierman" w:date="2017-10-19T14:54:00Z">
        <w:r w:rsidDel="00993319">
          <w:delText>the Department's fee schedule</w:delText>
        </w:r>
      </w:del>
      <w:ins w:id="396" w:author=" Tom Weierman" w:date="2017-10-19T15:55:00Z">
        <w:r w:rsidR="00311514">
          <w:t xml:space="preserve"> </w:t>
        </w:r>
      </w:ins>
      <w:ins w:id="397" w:author=" Tom Weierman" w:date="2017-10-19T15:56:00Z">
        <w:r w:rsidR="00311514">
          <w:t>950 CMR 32.07(2)</w:t>
        </w:r>
      </w:ins>
      <w:r>
        <w:t xml:space="preserve">. </w:t>
      </w:r>
    </w:p>
    <w:p w:rsidR="00A92657" w:rsidRDefault="00A92657" w:rsidP="00444C9E">
      <w:pPr>
        <w:pStyle w:val="Policybody"/>
        <w:ind w:left="432"/>
      </w:pPr>
      <w:r>
        <w:t xml:space="preserve">(4) Before releasing said record(s), a member of the Department's legal staff shall review the record(s), and remove any records </w:t>
      </w:r>
      <w:del w:id="398" w:author="Kahn" w:date="2016-04-15T15:24:00Z">
        <w:r w:rsidDel="004B41FB">
          <w:delText xml:space="preserve">of attorney-social worker conversations which may be </w:delText>
        </w:r>
      </w:del>
      <w:r>
        <w:t xml:space="preserve">considered </w:t>
      </w:r>
      <w:ins w:id="399" w:author="Kahn" w:date="2016-04-15T15:25:00Z">
        <w:r w:rsidR="004B41FB">
          <w:t xml:space="preserve">to be </w:t>
        </w:r>
      </w:ins>
      <w:r>
        <w:t xml:space="preserve">attorney work product and/or </w:t>
      </w:r>
      <w:ins w:id="400" w:author="Kahn" w:date="2016-04-15T15:24:00Z">
        <w:r w:rsidR="004B41FB">
          <w:t xml:space="preserve">attorney client </w:t>
        </w:r>
      </w:ins>
      <w:r>
        <w:t>privileged</w:t>
      </w:r>
      <w:ins w:id="401" w:author="Kahn" w:date="2016-04-15T15:25:00Z">
        <w:r w:rsidR="004B41FB">
          <w:t xml:space="preserve"> communications</w:t>
        </w:r>
      </w:ins>
      <w:r>
        <w:t xml:space="preserve">.  </w:t>
      </w:r>
    </w:p>
    <w:p w:rsidR="00A92657" w:rsidRDefault="00A92657" w:rsidP="00444C9E">
      <w:pPr>
        <w:pStyle w:val="Policybody"/>
        <w:ind w:left="432"/>
      </w:pPr>
      <w:r>
        <w:t xml:space="preserve">(5) Whenever the Department has reason to believe that disclosure to any requesting individual of all or a portion of the Department's records would be contrary to a child's best interests, the Department shall deny access and shall furnish to the requesting individual a written explanation of the reason(s) for denying access. </w:t>
      </w:r>
    </w:p>
    <w:p w:rsidR="00A92657" w:rsidRDefault="00A92657" w:rsidP="00444C9E">
      <w:pPr>
        <w:pStyle w:val="Policybody"/>
        <w:ind w:left="432"/>
      </w:pPr>
      <w:r>
        <w:t xml:space="preserve">(6) Whenever the Department releases any copy of a 51A </w:t>
      </w:r>
      <w:del w:id="402" w:author="Peel, Virginia (DCF)" w:date="2016-03-27T08:42:00Z">
        <w:r w:rsidDel="00530FE0">
          <w:delText>report</w:delText>
        </w:r>
      </w:del>
      <w:r>
        <w:t xml:space="preserve"> or 51B </w:t>
      </w:r>
      <w:ins w:id="403" w:author="Peel, Virginia (DCF)" w:date="2016-03-27T08:42:00Z">
        <w:r w:rsidR="00530FE0">
          <w:t>documents</w:t>
        </w:r>
      </w:ins>
      <w:del w:id="404" w:author="Peel, Virginia (DCF)" w:date="2016-03-27T08:42:00Z">
        <w:r w:rsidDel="00530FE0">
          <w:delText>investigation</w:delText>
        </w:r>
      </w:del>
      <w:r>
        <w:t>, the name of</w:t>
      </w:r>
      <w:ins w:id="405" w:author="Kahn" w:date="2016-04-15T15:28:00Z">
        <w:r w:rsidR="004B41FB" w:rsidRPr="004B41FB">
          <w:t xml:space="preserve"> </w:t>
        </w:r>
        <w:r w:rsidR="004B41FB">
          <w:t>the reporter and any other reasonably identifying data shall be redacted</w:t>
        </w:r>
      </w:ins>
      <w:del w:id="406" w:author="Kahn" w:date="2016-04-15T15:28:00Z">
        <w:r w:rsidDel="004B41FB">
          <w:delText xml:space="preserve"> (and any other reasonably identifying data concerning) the reporter shall be redacted</w:delText>
        </w:r>
      </w:del>
      <w:r>
        <w:t xml:space="preserve">.  </w:t>
      </w:r>
    </w:p>
    <w:p w:rsidR="00A92657" w:rsidRDefault="00A92657">
      <w:pPr>
        <w:pStyle w:val="Policyheading"/>
      </w:pPr>
      <w:r>
        <w:t xml:space="preserve">12.11: Release of Information - Consent of Data Subject </w:t>
      </w:r>
    </w:p>
    <w:p w:rsidR="00A92657" w:rsidRDefault="00A92657" w:rsidP="00444C9E">
      <w:pPr>
        <w:pStyle w:val="Policybody"/>
        <w:ind w:left="432"/>
        <w:rPr>
          <w:ins w:id="407" w:author="Peel, Virginia (DCF)" w:date="2016-03-27T08:43:00Z"/>
        </w:rPr>
      </w:pPr>
      <w:r>
        <w:t xml:space="preserve">    Whenever information may be released </w:t>
      </w:r>
      <w:del w:id="408" w:author="Kahn" w:date="2016-04-15T15:29:00Z">
        <w:r w:rsidDel="004B41FB">
          <w:delText xml:space="preserve">if the data </w:delText>
        </w:r>
      </w:del>
      <w:r>
        <w:t xml:space="preserve">subject </w:t>
      </w:r>
      <w:ins w:id="409" w:author="Kahn" w:date="2016-04-15T15:29:00Z">
        <w:r w:rsidR="004B41FB">
          <w:t xml:space="preserve">to the </w:t>
        </w:r>
      </w:ins>
      <w:del w:id="410" w:author="Kahn" w:date="2016-04-15T15:29:00Z">
        <w:r w:rsidDel="004B41FB">
          <w:delText>"</w:delText>
        </w:r>
      </w:del>
      <w:r>
        <w:t>consent</w:t>
      </w:r>
      <w:del w:id="411" w:author="Kahn" w:date="2016-04-15T15:30:00Z">
        <w:r w:rsidDel="004B41FB">
          <w:delText>s"</w:delText>
        </w:r>
      </w:del>
      <w:ins w:id="412" w:author="Kahn" w:date="2016-04-15T15:30:00Z">
        <w:r w:rsidR="004B41FB">
          <w:t xml:space="preserve"> of </w:t>
        </w:r>
      </w:ins>
      <w:ins w:id="413" w:author="Kahn" w:date="2016-04-15T15:31:00Z">
        <w:r w:rsidR="004B41FB">
          <w:t>the data subject</w:t>
        </w:r>
      </w:ins>
      <w:r>
        <w:t>, the Department may obtain such consent in writing or orally, including by telephone</w:t>
      </w:r>
      <w:ins w:id="414" w:author="Kahn" w:date="2016-04-15T15:30:00Z">
        <w:r w:rsidR="004B41FB">
          <w:t xml:space="preserve">.  </w:t>
        </w:r>
      </w:ins>
      <w:del w:id="415" w:author="Kahn" w:date="2016-04-15T15:30:00Z">
        <w:r w:rsidDel="004B41FB">
          <w:delText xml:space="preserve">; </w:delText>
        </w:r>
      </w:del>
      <w:ins w:id="416" w:author="Kahn" w:date="2016-04-15T15:30:00Z">
        <w:r w:rsidR="004B41FB">
          <w:t>H</w:t>
        </w:r>
      </w:ins>
      <w:del w:id="417" w:author="Kahn" w:date="2016-04-15T15:30:00Z">
        <w:r w:rsidDel="004B41FB">
          <w:delText>h</w:delText>
        </w:r>
      </w:del>
      <w:r>
        <w:t>owever, the Department shall make reasonable efforts to verify the data subject's identity</w:t>
      </w:r>
      <w:ins w:id="418" w:author="Kahn" w:date="2016-04-15T15:33:00Z">
        <w:r w:rsidR="004B41FB">
          <w:t>,</w:t>
        </w:r>
      </w:ins>
      <w:del w:id="419" w:author="Kahn" w:date="2016-04-15T15:33:00Z">
        <w:r w:rsidDel="004B41FB">
          <w:delText>;</w:delText>
        </w:r>
      </w:del>
      <w:r>
        <w:t xml:space="preserve"> </w:t>
      </w:r>
      <w:del w:id="420" w:author="Kahn" w:date="2016-04-15T15:50:00Z">
        <w:r w:rsidDel="00771BB8">
          <w:delText>and</w:delText>
        </w:r>
      </w:del>
      <w:del w:id="421" w:author="Kahn" w:date="2016-04-15T15:32:00Z">
        <w:r w:rsidDel="004B41FB">
          <w:delText xml:space="preserve"> shall, </w:delText>
        </w:r>
      </w:del>
      <w:del w:id="422" w:author="Kahn" w:date="2016-04-15T15:50:00Z">
        <w:r w:rsidDel="00771BB8">
          <w:delText>if</w:delText>
        </w:r>
      </w:del>
      <w:ins w:id="423" w:author="Kahn" w:date="2016-04-15T15:50:00Z">
        <w:r w:rsidR="00771BB8">
          <w:t>and if</w:t>
        </w:r>
      </w:ins>
      <w:r>
        <w:t xml:space="preserve"> no written consent is given, file a record of </w:t>
      </w:r>
      <w:ins w:id="424" w:author="Kahn" w:date="2016-04-15T15:33:00Z">
        <w:r w:rsidR="001377BE">
          <w:t>the</w:t>
        </w:r>
      </w:ins>
      <w:del w:id="425" w:author="Kahn" w:date="2016-04-15T15:33:00Z">
        <w:r w:rsidDel="001377BE">
          <w:delText>any</w:delText>
        </w:r>
      </w:del>
      <w:r>
        <w:t xml:space="preserve"> oral </w:t>
      </w:r>
      <w:ins w:id="426" w:author="Kahn" w:date="2016-04-15T15:33:00Z">
        <w:r w:rsidR="001377BE">
          <w:t xml:space="preserve">consent </w:t>
        </w:r>
      </w:ins>
      <w:del w:id="427" w:author="Kahn" w:date="2016-04-15T15:33:00Z">
        <w:r w:rsidDel="001377BE">
          <w:delText xml:space="preserve">approval </w:delText>
        </w:r>
      </w:del>
      <w:r>
        <w:t xml:space="preserve">in the case record. </w:t>
      </w:r>
    </w:p>
    <w:p w:rsidR="00530FE0" w:rsidRDefault="00530FE0" w:rsidP="00530FE0">
      <w:pPr>
        <w:pStyle w:val="Policybody"/>
        <w:rPr>
          <w:ins w:id="428" w:author="Peel, Virginia (DCF)" w:date="2016-03-27T08:44:00Z"/>
          <w:b/>
          <w:sz w:val="24"/>
          <w:szCs w:val="24"/>
          <w:u w:val="single"/>
        </w:rPr>
      </w:pPr>
      <w:ins w:id="429" w:author="Peel, Virginia (DCF)" w:date="2016-03-27T08:43:00Z">
        <w:r w:rsidRPr="00530FE0">
          <w:rPr>
            <w:b/>
            <w:sz w:val="24"/>
            <w:szCs w:val="24"/>
            <w:u w:val="single"/>
          </w:rPr>
          <w:t>12.12</w:t>
        </w:r>
      </w:ins>
      <w:ins w:id="430" w:author="Peel, Virginia (DCF)" w:date="2016-03-27T08:49:00Z">
        <w:r>
          <w:rPr>
            <w:b/>
            <w:sz w:val="24"/>
            <w:szCs w:val="24"/>
            <w:u w:val="single"/>
          </w:rPr>
          <w:t>A</w:t>
        </w:r>
      </w:ins>
      <w:ins w:id="431" w:author="Peel, Virginia (DCF)" w:date="2016-03-27T08:43:00Z">
        <w:r w:rsidRPr="00530FE0">
          <w:rPr>
            <w:b/>
            <w:sz w:val="24"/>
            <w:szCs w:val="24"/>
            <w:u w:val="single"/>
          </w:rPr>
          <w:t>: Release of Information – Office of the Child Advocate</w:t>
        </w:r>
      </w:ins>
    </w:p>
    <w:p w:rsidR="00530FE0" w:rsidRPr="00530FE0" w:rsidRDefault="00530FE0" w:rsidP="00530FE0">
      <w:pPr>
        <w:pStyle w:val="Policybody"/>
        <w:ind w:left="432"/>
      </w:pPr>
      <w:ins w:id="432" w:author="Peel, Virginia (DCF)" w:date="2016-03-27T08:45:00Z">
        <w:r>
          <w:t xml:space="preserve">     </w:t>
        </w:r>
      </w:ins>
      <w:ins w:id="433" w:author="Peel, Virginia (DCF)" w:date="2016-03-27T08:44:00Z">
        <w:r>
          <w:t xml:space="preserve">Release of any records, documents or information to the Office of the Child Advocate is governed by </w:t>
        </w:r>
      </w:ins>
      <w:ins w:id="434" w:author="Peel, Virginia (DCF)" w:date="2016-03-27T08:45:00Z">
        <w:r w:rsidR="007E6A21">
          <w:t>M</w:t>
        </w:r>
      </w:ins>
      <w:ins w:id="435" w:author="Kahn" w:date="2016-04-15T15:34:00Z">
        <w:r w:rsidR="001377BE">
          <w:t>.</w:t>
        </w:r>
      </w:ins>
      <w:ins w:id="436" w:author="Peel, Virginia (DCF)" w:date="2016-03-27T08:45:00Z">
        <w:r w:rsidR="007E6A21">
          <w:t>G</w:t>
        </w:r>
      </w:ins>
      <w:ins w:id="437" w:author="Kahn" w:date="2016-04-15T15:34:00Z">
        <w:r w:rsidR="001377BE">
          <w:t>.</w:t>
        </w:r>
      </w:ins>
      <w:ins w:id="438" w:author="Peel, Virginia (DCF)" w:date="2016-03-27T08:45:00Z">
        <w:r w:rsidR="007E6A21">
          <w:t>L.</w:t>
        </w:r>
      </w:ins>
      <w:ins w:id="439" w:author="Kahn" w:date="2016-04-15T14:11:00Z">
        <w:r w:rsidR="007E6A21">
          <w:t xml:space="preserve"> </w:t>
        </w:r>
      </w:ins>
      <w:ins w:id="440" w:author="Peel, Virginia (DCF)" w:date="2016-03-27T08:45:00Z">
        <w:r w:rsidR="007E6A21">
          <w:t>c.</w:t>
        </w:r>
        <w:r>
          <w:t xml:space="preserve"> 18C</w:t>
        </w:r>
      </w:ins>
      <w:ins w:id="441" w:author="Peel, Virginia (DCF)" w:date="2016-03-27T08:48:00Z">
        <w:r>
          <w:t xml:space="preserve"> and any memorandum of understanding entered into between the Department and the OCA.  </w:t>
        </w:r>
      </w:ins>
    </w:p>
    <w:p w:rsidR="00530FE0" w:rsidRDefault="00530FE0">
      <w:pPr>
        <w:pStyle w:val="Policyheading"/>
        <w:rPr>
          <w:ins w:id="442" w:author="Peel, Virginia (DCF)" w:date="2016-03-27T08:43:00Z"/>
        </w:rPr>
      </w:pPr>
    </w:p>
    <w:p w:rsidR="00A92657" w:rsidRDefault="00A92657">
      <w:pPr>
        <w:pStyle w:val="Policyheading"/>
      </w:pPr>
      <w:r>
        <w:t xml:space="preserve">12.12: Release of Information - Adoption Records </w:t>
      </w:r>
    </w:p>
    <w:p w:rsidR="00A92657" w:rsidRDefault="00A92657" w:rsidP="00444C9E">
      <w:pPr>
        <w:pStyle w:val="Policybody"/>
        <w:ind w:left="432"/>
      </w:pPr>
      <w:r>
        <w:t xml:space="preserve">    Release of any records, documents, or information from an adoption file is governed by 110 CMR </w:t>
      </w:r>
      <w:del w:id="443" w:author="Peel, Virginia (DCF)" w:date="2016-03-27T08:55:00Z">
        <w:r w:rsidDel="00CE242B">
          <w:delText>7.211</w:delText>
        </w:r>
      </w:del>
      <w:ins w:id="444" w:author="Peel, Virginia (DCF)" w:date="2016-03-27T08:55:00Z">
        <w:r w:rsidR="00CE242B">
          <w:t>21.005</w:t>
        </w:r>
      </w:ins>
      <w:r>
        <w:t xml:space="preserve">. </w:t>
      </w:r>
    </w:p>
    <w:p w:rsidR="00A92657" w:rsidRDefault="00A92657">
      <w:pPr>
        <w:pStyle w:val="Policyheading"/>
      </w:pPr>
      <w:r>
        <w:lastRenderedPageBreak/>
        <w:t xml:space="preserve">12.13: Release of Information - Medical Records </w:t>
      </w:r>
    </w:p>
    <w:p w:rsidR="00A92657" w:rsidRDefault="00A92657" w:rsidP="00444C9E">
      <w:pPr>
        <w:pStyle w:val="Policybody"/>
        <w:ind w:left="432"/>
      </w:pPr>
      <w:r>
        <w:t xml:space="preserve">    Release of any medical records, documents or information ("medical" shall include psychiatric</w:t>
      </w:r>
      <w:ins w:id="445" w:author="Kahn" w:date="2016-04-15T15:35:00Z">
        <w:r w:rsidR="001377BE">
          <w:t>, social</w:t>
        </w:r>
      </w:ins>
      <w:r>
        <w:t xml:space="preserve"> and dental</w:t>
      </w:r>
      <w:ins w:id="446" w:author="Kahn" w:date="2016-04-15T15:34:00Z">
        <w:r w:rsidR="001377BE">
          <w:t xml:space="preserve"> services</w:t>
        </w:r>
      </w:ins>
      <w:r>
        <w:t xml:space="preserve">) from any Department file is governed by 110 CMR 11.22. </w:t>
      </w:r>
    </w:p>
    <w:p w:rsidR="00A92657" w:rsidRDefault="00A92657">
      <w:pPr>
        <w:pStyle w:val="Policyheading"/>
      </w:pPr>
      <w:r>
        <w:t xml:space="preserve">12.14: Release of Information - Bureau of Special Investigations </w:t>
      </w:r>
    </w:p>
    <w:p w:rsidR="00A92657" w:rsidRDefault="00A92657" w:rsidP="00444C9E">
      <w:pPr>
        <w:pStyle w:val="Policybody"/>
        <w:ind w:left="432"/>
      </w:pPr>
      <w:r>
        <w:t xml:space="preserve">    Any authorized agent or representative of the Bureau of Special Investigations may have access to any documents, records, or files of the Department. See, M.G.L.c. 7, § 30 (R) and (T). </w:t>
      </w:r>
    </w:p>
    <w:p w:rsidR="00A92657" w:rsidRDefault="00A92657">
      <w:pPr>
        <w:pStyle w:val="Policyheading"/>
      </w:pPr>
      <w:r>
        <w:t xml:space="preserve">12.15: Release of Information - Department of Youth Services </w:t>
      </w:r>
    </w:p>
    <w:p w:rsidR="00A92657" w:rsidRDefault="00A92657" w:rsidP="00444C9E">
      <w:pPr>
        <w:pStyle w:val="Policybody"/>
        <w:ind w:left="432"/>
      </w:pPr>
      <w:r>
        <w:t xml:space="preserve">    Any authorized agent of the Department of Youth Services (DYS) may have access to any documents, records, or files of the Department regarding a child who is at the time of the request for access, </w:t>
      </w:r>
      <w:del w:id="447" w:author=" Tom Weierman" w:date="2017-10-19T15:15:00Z">
        <w:r w:rsidDel="00877EC7">
          <w:delText>in the custody of</w:delText>
        </w:r>
      </w:del>
      <w:ins w:id="448" w:author=" Tom Weierman" w:date="2017-10-19T15:15:00Z">
        <w:r w:rsidR="00877EC7">
          <w:t>committed to</w:t>
        </w:r>
      </w:ins>
      <w:r>
        <w:t xml:space="preserve"> DYS. </w:t>
      </w:r>
      <w:r w:rsidRPr="00BE0588">
        <w:rPr>
          <w:i/>
        </w:rPr>
        <w:t>See</w:t>
      </w:r>
      <w:r w:rsidR="00BE0588">
        <w:rPr>
          <w:i/>
        </w:rPr>
        <w:t xml:space="preserve"> </w:t>
      </w:r>
      <w:r>
        <w:t xml:space="preserve"> M.G.L.c. 119, § 69A. </w:t>
      </w:r>
    </w:p>
    <w:p w:rsidR="00A92657" w:rsidRDefault="00A92657">
      <w:pPr>
        <w:pStyle w:val="Policyheading"/>
      </w:pPr>
      <w:r>
        <w:t xml:space="preserve">12.16: Correction of Information by Client </w:t>
      </w:r>
    </w:p>
    <w:p w:rsidR="00A92657" w:rsidRDefault="00A92657" w:rsidP="00444C9E">
      <w:pPr>
        <w:pStyle w:val="Policybody"/>
        <w:ind w:left="432"/>
      </w:pPr>
      <w:r>
        <w:t xml:space="preserve">    A Department client shall have the right to furnish to the Department, for inclusion in his/her record, a written statement of his/her version of any fact(s), in order to correct, supplement, or clarify any matter contained in the Department's file with which the client disagrees or is dissatisfied. </w:t>
      </w:r>
    </w:p>
    <w:p w:rsidR="00A92657" w:rsidRDefault="00A92657">
      <w:pPr>
        <w:pStyle w:val="Policyheading"/>
      </w:pPr>
      <w:r>
        <w:t xml:space="preserve">12.17: Release of Information - Other State Agencies </w:t>
      </w:r>
    </w:p>
    <w:p w:rsidR="00A92657" w:rsidRDefault="00CE242B" w:rsidP="00444C9E">
      <w:pPr>
        <w:pStyle w:val="Policybody"/>
        <w:ind w:left="432"/>
        <w:rPr>
          <w:ins w:id="449" w:author="Peel, Virginia (DCF)" w:date="2016-03-27T08:56:00Z"/>
        </w:rPr>
      </w:pPr>
      <w:ins w:id="450" w:author="Peel, Virginia (DCF)" w:date="2016-03-27T08:56:00Z">
        <w:r>
          <w:t>(a)</w:t>
        </w:r>
      </w:ins>
      <w:r w:rsidR="00A92657">
        <w:t xml:space="preserve">    The Department may provide personal data, as that term is defined by M.G.L.c. 66A, § 1, to other state agencies for the sole purpose of enabling the receiving state agency to apply for and to receive federal funds, provided that the receiving state agency uses the personal data for that purpose and none other. </w:t>
      </w:r>
    </w:p>
    <w:p w:rsidR="00CE242B" w:rsidRDefault="00CE242B" w:rsidP="00444C9E">
      <w:pPr>
        <w:pStyle w:val="Policybody"/>
        <w:ind w:left="432"/>
        <w:rPr>
          <w:ins w:id="451" w:author="Peel, Virginia (DCF)" w:date="2016-03-27T08:58:00Z"/>
        </w:rPr>
      </w:pPr>
      <w:ins w:id="452" w:author="Peel, Virginia (DCF)" w:date="2016-03-27T08:56:00Z">
        <w:r>
          <w:t xml:space="preserve">(b)  </w:t>
        </w:r>
      </w:ins>
      <w:ins w:id="453" w:author="Peel, Virginia (DCF)" w:date="2016-03-27T09:01:00Z">
        <w:r>
          <w:t xml:space="preserve">The Department as an agency within </w:t>
        </w:r>
      </w:ins>
      <w:ins w:id="454" w:author="Peel, Virginia (DCF)" w:date="2016-03-27T08:59:00Z">
        <w:r>
          <w:t>Executive Office of Health and Human Services</w:t>
        </w:r>
      </w:ins>
      <w:ins w:id="455" w:author="Peel, Virginia (DCF)" w:date="2016-03-27T09:02:00Z">
        <w:r>
          <w:t xml:space="preserve"> (EOHHS) </w:t>
        </w:r>
      </w:ins>
      <w:ins w:id="456" w:author="Peel, Virginia (DCF)" w:date="2016-03-27T09:01:00Z">
        <w:r>
          <w:t xml:space="preserve">may share </w:t>
        </w:r>
      </w:ins>
      <w:ins w:id="457" w:author="Peel, Virginia (DCF)" w:date="2016-03-27T09:02:00Z">
        <w:r>
          <w:t>information</w:t>
        </w:r>
      </w:ins>
      <w:ins w:id="458" w:author="Peel, Virginia (DCF)" w:date="2016-03-27T09:01:00Z">
        <w:r>
          <w:t xml:space="preserve"> </w:t>
        </w:r>
      </w:ins>
      <w:ins w:id="459" w:author="Peel, Virginia (DCF)" w:date="2016-03-27T09:02:00Z">
        <w:r>
          <w:t>and data with other EOHHS agencies in accordance with the M</w:t>
        </w:r>
      </w:ins>
      <w:ins w:id="460" w:author="Peel, Virginia (DCF)" w:date="2016-03-27T08:59:00Z">
        <w:r>
          <w:t xml:space="preserve">emorandum of </w:t>
        </w:r>
      </w:ins>
      <w:ins w:id="461" w:author="Peel, Virginia (DCF)" w:date="2016-03-27T09:02:00Z">
        <w:r>
          <w:t xml:space="preserve">Understanding entered into </w:t>
        </w:r>
      </w:ins>
      <w:ins w:id="462" w:author="Kahn" w:date="2016-04-15T15:37:00Z">
        <w:r w:rsidR="001377BE">
          <w:t>among</w:t>
        </w:r>
      </w:ins>
      <w:ins w:id="463" w:author="Peel, Virginia (DCF)" w:date="2016-03-27T09:02:00Z">
        <w:del w:id="464" w:author="Kahn" w:date="2016-04-15T15:37:00Z">
          <w:r w:rsidDel="001377BE">
            <w:delText>between</w:delText>
          </w:r>
        </w:del>
        <w:r>
          <w:t xml:space="preserve"> the EOHHS agencies.  </w:t>
        </w:r>
      </w:ins>
      <w:ins w:id="465" w:author="Peel, Virginia (DCF)" w:date="2016-03-27T09:01:00Z">
        <w:r>
          <w:t xml:space="preserve">  </w:t>
        </w:r>
      </w:ins>
    </w:p>
    <w:p w:rsidR="00CE242B" w:rsidRDefault="00CE242B" w:rsidP="00444C9E">
      <w:pPr>
        <w:pStyle w:val="Policybody"/>
        <w:ind w:left="432"/>
      </w:pPr>
      <w:ins w:id="466" w:author="Peel, Virginia (DCF)" w:date="2016-03-27T08:58:00Z">
        <w:r>
          <w:t xml:space="preserve">(c)  See, 110 CMR 4.33 for release of Central Registry </w:t>
        </w:r>
      </w:ins>
      <w:ins w:id="467" w:author="Peel, Virginia (DCF)" w:date="2016-03-27T08:59:00Z">
        <w:r>
          <w:t>information</w:t>
        </w:r>
      </w:ins>
      <w:ins w:id="468" w:author="Peel, Virginia (DCF)" w:date="2016-03-27T08:58:00Z">
        <w:r>
          <w:t xml:space="preserve"> </w:t>
        </w:r>
      </w:ins>
      <w:ins w:id="469" w:author="Peel, Virginia (DCF)" w:date="2016-03-27T08:59:00Z">
        <w:r>
          <w:t xml:space="preserve">to other state agencies. </w:t>
        </w:r>
      </w:ins>
    </w:p>
    <w:p w:rsidR="007B50A4" w:rsidRDefault="007B50A4">
      <w:pPr>
        <w:pStyle w:val="Policybody"/>
      </w:pPr>
    </w:p>
    <w:p w:rsidR="00A92657" w:rsidRDefault="00A92657">
      <w:pPr>
        <w:pStyle w:val="Policybody"/>
      </w:pPr>
      <w:r>
        <w:t xml:space="preserve">REGULATORY AUTHORITY </w:t>
      </w:r>
    </w:p>
    <w:p w:rsidR="00BE0588" w:rsidDel="00F6707D" w:rsidRDefault="00F6707D" w:rsidP="00F6707D">
      <w:pPr>
        <w:pStyle w:val="Policybody"/>
        <w:ind w:left="432"/>
        <w:rPr>
          <w:del w:id="470" w:author=" Tom Weierman" w:date="2017-10-19T15:10:00Z"/>
        </w:rPr>
      </w:pPr>
      <w:proofErr w:type="gramStart"/>
      <w:ins w:id="471" w:author=" Tom Weierman" w:date="2017-10-19T15:10:00Z">
        <w:r>
          <w:rPr>
            <w:rFonts w:ascii="Times New Roman" w:hAnsi="Times New Roman" w:cs="Times New Roman"/>
            <w:sz w:val="24"/>
            <w:szCs w:val="24"/>
          </w:rPr>
          <w:t>M.</w:t>
        </w:r>
        <w:r w:rsidRPr="001A2D7F">
          <w:rPr>
            <w:rFonts w:ascii="Times New Roman" w:hAnsi="Times New Roman" w:cs="Times New Roman"/>
            <w:sz w:val="24"/>
            <w:szCs w:val="24"/>
          </w:rPr>
          <w:t>G.L.</w:t>
        </w:r>
        <w:r>
          <w:rPr>
            <w:rFonts w:ascii="Times New Roman" w:hAnsi="Times New Roman" w:cs="Times New Roman"/>
            <w:sz w:val="24"/>
            <w:szCs w:val="24"/>
          </w:rPr>
          <w:t xml:space="preserve"> </w:t>
        </w:r>
        <w:r w:rsidRPr="001A2D7F">
          <w:rPr>
            <w:rFonts w:ascii="Times New Roman" w:hAnsi="Times New Roman" w:cs="Times New Roman"/>
            <w:sz w:val="24"/>
            <w:szCs w:val="24"/>
          </w:rPr>
          <w:t>c. 1</w:t>
        </w:r>
      </w:ins>
      <w:ins w:id="472" w:author=" Tom Weierman" w:date="2017-10-20T10:22:00Z">
        <w:r w:rsidR="002212A8">
          <w:rPr>
            <w:rFonts w:ascii="Times New Roman" w:hAnsi="Times New Roman" w:cs="Times New Roman"/>
            <w:sz w:val="24"/>
            <w:szCs w:val="24"/>
          </w:rPr>
          <w:t>8B</w:t>
        </w:r>
      </w:ins>
      <w:ins w:id="473" w:author=" Tom Weierman" w:date="2017-10-19T15:10:00Z">
        <w:r w:rsidRPr="001A2D7F">
          <w:rPr>
            <w:rFonts w:ascii="Times New Roman" w:hAnsi="Times New Roman" w:cs="Times New Roman"/>
            <w:sz w:val="24"/>
            <w:szCs w:val="24"/>
          </w:rPr>
          <w:t>, §</w:t>
        </w:r>
      </w:ins>
      <w:ins w:id="474" w:author=" Tom Weierman" w:date="2017-10-20T10:22:00Z">
        <w:r w:rsidR="002212A8">
          <w:rPr>
            <w:rFonts w:ascii="Times New Roman" w:hAnsi="Times New Roman" w:cs="Times New Roman"/>
            <w:sz w:val="24"/>
            <w:szCs w:val="24"/>
          </w:rPr>
          <w:t xml:space="preserve"> 7(</w:t>
        </w:r>
        <w:proofErr w:type="spellStart"/>
        <w:r w:rsidR="002212A8">
          <w:rPr>
            <w:rFonts w:ascii="Times New Roman" w:hAnsi="Times New Roman" w:cs="Times New Roman"/>
            <w:sz w:val="24"/>
            <w:szCs w:val="24"/>
          </w:rPr>
          <w:t>i</w:t>
        </w:r>
        <w:proofErr w:type="spellEnd"/>
        <w:r w:rsidR="002212A8">
          <w:rPr>
            <w:rFonts w:ascii="Times New Roman" w:hAnsi="Times New Roman" w:cs="Times New Roman"/>
            <w:sz w:val="24"/>
            <w:szCs w:val="24"/>
          </w:rPr>
          <w:t xml:space="preserve">); and </w:t>
        </w:r>
      </w:ins>
      <w:ins w:id="475" w:author=" Tom Weierman" w:date="2017-10-19T15:10:00Z">
        <w:r>
          <w:rPr>
            <w:rFonts w:ascii="Times New Roman" w:hAnsi="Times New Roman" w:cs="Times New Roman"/>
            <w:sz w:val="24"/>
            <w:szCs w:val="24"/>
          </w:rPr>
          <w:t xml:space="preserve">M.G.L. c. </w:t>
        </w:r>
      </w:ins>
      <w:ins w:id="476" w:author=" Tom Weierman" w:date="2017-10-20T10:22:00Z">
        <w:r w:rsidR="002212A8">
          <w:rPr>
            <w:rFonts w:ascii="Times New Roman" w:hAnsi="Times New Roman" w:cs="Times New Roman"/>
            <w:sz w:val="24"/>
            <w:szCs w:val="24"/>
          </w:rPr>
          <w:t xml:space="preserve">119, </w:t>
        </w:r>
      </w:ins>
      <w:ins w:id="477" w:author=" Tom Weierman" w:date="2017-10-19T15:10:00Z">
        <w:r w:rsidRPr="001A2D7F">
          <w:rPr>
            <w:rFonts w:ascii="Times New Roman" w:hAnsi="Times New Roman" w:cs="Times New Roman"/>
            <w:sz w:val="24"/>
            <w:szCs w:val="24"/>
          </w:rPr>
          <w:t>§ 3</w:t>
        </w:r>
      </w:ins>
      <w:ins w:id="478" w:author=" Tom Weierman" w:date="2017-10-20T10:22:00Z">
        <w:r w:rsidR="002212A8">
          <w:rPr>
            <w:rFonts w:ascii="Times New Roman" w:hAnsi="Times New Roman" w:cs="Times New Roman"/>
            <w:sz w:val="24"/>
            <w:szCs w:val="24"/>
          </w:rPr>
          <w:t>7.</w:t>
        </w:r>
        <w:proofErr w:type="gramEnd"/>
        <w:r w:rsidR="002212A8" w:rsidDel="00F6707D">
          <w:t xml:space="preserve"> </w:t>
        </w:r>
      </w:ins>
      <w:del w:id="479" w:author=" Tom Weierman" w:date="2017-10-19T15:10:00Z">
        <w:r w:rsidR="00A92657" w:rsidDel="00F6707D">
          <w:delText>110 CMR 12.00: M.G.L.c. 119, §§ 51E</w:delText>
        </w:r>
        <w:r w:rsidR="00BE0588" w:rsidDel="00F6707D">
          <w:delText xml:space="preserve"> through </w:delText>
        </w:r>
        <w:r w:rsidR="00A92657" w:rsidDel="00F6707D">
          <w:delText xml:space="preserve">F; c. 7, § 30 (R), (T); c. 66A;  c. 112, § 135; </w:delText>
        </w:r>
      </w:del>
    </w:p>
    <w:p w:rsidR="00A92657" w:rsidRDefault="00A92657" w:rsidP="00F6707D">
      <w:pPr>
        <w:pStyle w:val="Policybody"/>
        <w:ind w:left="432"/>
      </w:pPr>
      <w:del w:id="480" w:author=" Tom Weierman" w:date="2017-10-19T15:10:00Z">
        <w:r w:rsidDel="00F6707D">
          <w:delText>c. 4, § 7; c. 210, § 5C</w:delText>
        </w:r>
      </w:del>
    </w:p>
    <w:sectPr w:rsidR="00A92657">
      <w:headerReference w:type="default" r:id="rId8"/>
      <w:footerReference w:type="default" r:id="rId9"/>
      <w:pgSz w:w="12240" w:h="15840"/>
      <w:pgMar w:top="108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96B" w:rsidRDefault="00CC596B">
      <w:r>
        <w:separator/>
      </w:r>
    </w:p>
  </w:endnote>
  <w:endnote w:type="continuationSeparator" w:id="0">
    <w:p w:rsidR="00CC596B" w:rsidRDefault="00CC5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3A0" w:rsidRDefault="005253A0">
    <w:pPr>
      <w:pStyle w:val="Footer"/>
    </w:pPr>
    <w:del w:id="481" w:author=" Tom Weierman" w:date="2017-10-20T10:24:00Z">
      <w:r w:rsidDel="00D00AB4">
        <w:delText>12/12/08</w:delText>
      </w:r>
    </w:del>
    <w:ins w:id="482" w:author="Peel, Virginia (DCF)" w:date="2016-03-27T08:18:00Z">
      <w:del w:id="483" w:author=" Tom Weierman" w:date="2017-10-20T10:24:00Z">
        <w:r w:rsidR="00B17ADD" w:rsidDel="00D00AB4">
          <w:delText xml:space="preserve"> 3/28/16</w:delText>
        </w:r>
      </w:del>
    </w:ins>
    <w:ins w:id="484" w:author=" Tom Weierman" w:date="2017-10-20T10:24:00Z">
      <w:r w:rsidR="00D00AB4">
        <w:t>10/20/2017</w:t>
      </w:r>
    </w:ins>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96B" w:rsidRDefault="00CC596B">
      <w:r>
        <w:separator/>
      </w:r>
    </w:p>
  </w:footnote>
  <w:footnote w:type="continuationSeparator" w:id="0">
    <w:p w:rsidR="00CC596B" w:rsidRDefault="00CC59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3A0" w:rsidRDefault="005253A0" w:rsidP="005253A0">
    <w:pPr>
      <w:pStyle w:val="Header"/>
      <w:jc w:val="center"/>
      <w:rPr>
        <w:sz w:val="24"/>
        <w:szCs w:val="24"/>
      </w:rPr>
    </w:pPr>
    <w:r>
      <w:rPr>
        <w:sz w:val="24"/>
        <w:szCs w:val="24"/>
      </w:rPr>
      <w:t>110 CMR:  DEPARTMENT OF CHILDREN AND FAMILIES</w:t>
    </w:r>
  </w:p>
  <w:p w:rsidR="005253A0" w:rsidRPr="005253A0" w:rsidRDefault="005253A0" w:rsidP="005253A0">
    <w:pPr>
      <w:pStyle w:val="Header"/>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96A83C8C"/>
    <w:lvl w:ilvl="0">
      <w:start w:val="1"/>
      <w:numFmt w:val="decimal"/>
      <w:lvlText w:val="%1."/>
      <w:lvlJc w:val="left"/>
      <w:pPr>
        <w:tabs>
          <w:tab w:val="num" w:pos="720"/>
        </w:tabs>
        <w:ind w:left="720" w:hanging="360"/>
      </w:pPr>
      <w:rPr>
        <w:rFonts w:cs="Times New Roman"/>
      </w:rPr>
    </w:lvl>
  </w:abstractNum>
  <w:abstractNum w:abstractNumId="1">
    <w:nsid w:val="FFFFFF82"/>
    <w:multiLevelType w:val="singleLevel"/>
    <w:tmpl w:val="7986AC82"/>
    <w:lvl w:ilvl="0">
      <w:start w:val="1"/>
      <w:numFmt w:val="bullet"/>
      <w:lvlText w:val=""/>
      <w:lvlJc w:val="left"/>
      <w:pPr>
        <w:tabs>
          <w:tab w:val="num" w:pos="1080"/>
        </w:tabs>
        <w:ind w:left="1080" w:hanging="360"/>
      </w:pPr>
      <w:rPr>
        <w:rFonts w:ascii="Symbol" w:hAnsi="Symbol" w:hint="default"/>
      </w:rPr>
    </w:lvl>
  </w:abstractNum>
  <w:abstractNum w:abstractNumId="2">
    <w:nsid w:val="FFFFFF83"/>
    <w:multiLevelType w:val="singleLevel"/>
    <w:tmpl w:val="BA002C02"/>
    <w:lvl w:ilvl="0">
      <w:start w:val="1"/>
      <w:numFmt w:val="bullet"/>
      <w:lvlText w:val=""/>
      <w:lvlJc w:val="left"/>
      <w:pPr>
        <w:tabs>
          <w:tab w:val="num" w:pos="720"/>
        </w:tabs>
        <w:ind w:left="720" w:hanging="360"/>
      </w:pPr>
      <w:rPr>
        <w:rFonts w:ascii="Symbol" w:hAnsi="Symbol" w:hint="default"/>
      </w:rPr>
    </w:lvl>
  </w:abstractNum>
  <w:abstractNum w:abstractNumId="3">
    <w:nsid w:val="FFFFFF88"/>
    <w:multiLevelType w:val="singleLevel"/>
    <w:tmpl w:val="53400F8C"/>
    <w:lvl w:ilvl="0">
      <w:start w:val="1"/>
      <w:numFmt w:val="decimal"/>
      <w:lvlText w:val="%1."/>
      <w:lvlJc w:val="left"/>
      <w:pPr>
        <w:tabs>
          <w:tab w:val="num" w:pos="360"/>
        </w:tabs>
        <w:ind w:left="360" w:hanging="360"/>
      </w:pPr>
      <w:rPr>
        <w:rFonts w:cs="Times New Roman"/>
      </w:rPr>
    </w:lvl>
  </w:abstractNum>
  <w:abstractNum w:abstractNumId="4">
    <w:nsid w:val="FFFFFF89"/>
    <w:multiLevelType w:val="singleLevel"/>
    <w:tmpl w:val="337C8F46"/>
    <w:lvl w:ilvl="0">
      <w:start w:val="1"/>
      <w:numFmt w:val="bullet"/>
      <w:lvlText w:val=""/>
      <w:lvlJc w:val="left"/>
      <w:pPr>
        <w:tabs>
          <w:tab w:val="num" w:pos="360"/>
        </w:tabs>
        <w:ind w:left="360" w:hanging="360"/>
      </w:pPr>
      <w:rPr>
        <w:rFonts w:ascii="Symbol" w:hAnsi="Symbol" w:hint="default"/>
      </w:rPr>
    </w:lvl>
  </w:abstractNum>
  <w:abstractNum w:abstractNumId="5">
    <w:nsid w:val="3531476B"/>
    <w:multiLevelType w:val="singleLevel"/>
    <w:tmpl w:val="21F07644"/>
    <w:lvl w:ilvl="0">
      <w:start w:val="1"/>
      <w:numFmt w:val="bullet"/>
      <w:pStyle w:val="PolicyListbullets2"/>
      <w:lvlText w:val="–"/>
      <w:lvlJc w:val="left"/>
      <w:pPr>
        <w:tabs>
          <w:tab w:val="num" w:pos="360"/>
        </w:tabs>
        <w:ind w:left="360" w:hanging="360"/>
      </w:pPr>
      <w:rPr>
        <w:rFonts w:ascii="Times New Roman" w:hAnsi="Times New Roman" w:hint="default"/>
      </w:rPr>
    </w:lvl>
  </w:abstractNum>
  <w:abstractNum w:abstractNumId="6">
    <w:nsid w:val="4AE03443"/>
    <w:multiLevelType w:val="singleLevel"/>
    <w:tmpl w:val="78283D26"/>
    <w:lvl w:ilvl="0">
      <w:start w:val="1"/>
      <w:numFmt w:val="bullet"/>
      <w:pStyle w:val="PolicyBodybulletlist"/>
      <w:lvlText w:val=""/>
      <w:lvlJc w:val="left"/>
      <w:pPr>
        <w:tabs>
          <w:tab w:val="num" w:pos="360"/>
        </w:tabs>
        <w:ind w:left="360" w:hanging="360"/>
      </w:pPr>
      <w:rPr>
        <w:rFonts w:ascii="Symbol" w:hAnsi="Symbol" w:hint="default"/>
        <w:color w:val="auto"/>
      </w:rPr>
    </w:lvl>
  </w:abstractNum>
  <w:abstractNum w:abstractNumId="7">
    <w:nsid w:val="50411FAA"/>
    <w:multiLevelType w:val="singleLevel"/>
    <w:tmpl w:val="1E0E7FE6"/>
    <w:lvl w:ilvl="0">
      <w:start w:val="1"/>
      <w:numFmt w:val="bullet"/>
      <w:pStyle w:val="PolicyListbullets3"/>
      <w:lvlText w:val="•"/>
      <w:lvlJc w:val="left"/>
      <w:pPr>
        <w:tabs>
          <w:tab w:val="num" w:pos="504"/>
        </w:tabs>
        <w:ind w:left="504" w:hanging="360"/>
      </w:pPr>
      <w:rPr>
        <w:rFonts w:ascii="Times New Roman" w:hAnsi="Times New Roman" w:hint="default"/>
        <w:sz w:val="20"/>
      </w:rPr>
    </w:lvl>
  </w:abstractNum>
  <w:abstractNum w:abstractNumId="8">
    <w:nsid w:val="654B3115"/>
    <w:multiLevelType w:val="hybridMultilevel"/>
    <w:tmpl w:val="EF960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4DB4488"/>
    <w:multiLevelType w:val="singleLevel"/>
    <w:tmpl w:val="D19C0238"/>
    <w:lvl w:ilvl="0">
      <w:start w:val="1"/>
      <w:numFmt w:val="bullet"/>
      <w:pStyle w:val="PolicyListbullets"/>
      <w:lvlText w:val=""/>
      <w:lvlJc w:val="left"/>
      <w:pPr>
        <w:tabs>
          <w:tab w:val="num" w:pos="360"/>
        </w:tabs>
        <w:ind w:left="360" w:hanging="360"/>
      </w:pPr>
      <w:rPr>
        <w:rFonts w:ascii="Symbol" w:hAnsi="Symbol" w:hint="default"/>
        <w:color w:val="auto"/>
      </w:rPr>
    </w:lvl>
  </w:abstractNum>
  <w:num w:numId="1">
    <w:abstractNumId w:val="4"/>
  </w:num>
  <w:num w:numId="2">
    <w:abstractNumId w:val="3"/>
  </w:num>
  <w:num w:numId="3">
    <w:abstractNumId w:val="2"/>
  </w:num>
  <w:num w:numId="4">
    <w:abstractNumId w:val="1"/>
  </w:num>
  <w:num w:numId="5">
    <w:abstractNumId w:val="0"/>
  </w:num>
  <w:num w:numId="6">
    <w:abstractNumId w:val="4"/>
  </w:num>
  <w:num w:numId="7">
    <w:abstractNumId w:val="3"/>
  </w:num>
  <w:num w:numId="8">
    <w:abstractNumId w:val="2"/>
  </w:num>
  <w:num w:numId="9">
    <w:abstractNumId w:val="1"/>
  </w:num>
  <w:num w:numId="10">
    <w:abstractNumId w:val="0"/>
  </w:num>
  <w:num w:numId="11">
    <w:abstractNumId w:val="7"/>
  </w:num>
  <w:num w:numId="12">
    <w:abstractNumId w:val="9"/>
  </w:num>
  <w:num w:numId="13">
    <w:abstractNumId w:val="5"/>
  </w:num>
  <w:num w:numId="14">
    <w:abstractNumId w:val="6"/>
  </w:num>
  <w:num w:numId="15">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32"/>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657"/>
    <w:rsid w:val="00096A1A"/>
    <w:rsid w:val="001377BE"/>
    <w:rsid w:val="001E13E6"/>
    <w:rsid w:val="001F795B"/>
    <w:rsid w:val="002212A8"/>
    <w:rsid w:val="00291C75"/>
    <w:rsid w:val="00297315"/>
    <w:rsid w:val="00311514"/>
    <w:rsid w:val="00386248"/>
    <w:rsid w:val="00390095"/>
    <w:rsid w:val="00444C9E"/>
    <w:rsid w:val="00456244"/>
    <w:rsid w:val="004B41FB"/>
    <w:rsid w:val="004C1C8E"/>
    <w:rsid w:val="004D0A11"/>
    <w:rsid w:val="005253A0"/>
    <w:rsid w:val="005257B2"/>
    <w:rsid w:val="00525A43"/>
    <w:rsid w:val="00530FE0"/>
    <w:rsid w:val="005724C0"/>
    <w:rsid w:val="005C12C2"/>
    <w:rsid w:val="00620D44"/>
    <w:rsid w:val="00641515"/>
    <w:rsid w:val="00650834"/>
    <w:rsid w:val="00654DE8"/>
    <w:rsid w:val="006B7E91"/>
    <w:rsid w:val="007368CB"/>
    <w:rsid w:val="00771BB8"/>
    <w:rsid w:val="007B50A4"/>
    <w:rsid w:val="007E6A21"/>
    <w:rsid w:val="007E7953"/>
    <w:rsid w:val="00846A6E"/>
    <w:rsid w:val="00854C3C"/>
    <w:rsid w:val="00877EC7"/>
    <w:rsid w:val="008908A7"/>
    <w:rsid w:val="00912603"/>
    <w:rsid w:val="009336F4"/>
    <w:rsid w:val="00993319"/>
    <w:rsid w:val="00A57E49"/>
    <w:rsid w:val="00A92657"/>
    <w:rsid w:val="00B17ADD"/>
    <w:rsid w:val="00B444E2"/>
    <w:rsid w:val="00B75A6E"/>
    <w:rsid w:val="00B97835"/>
    <w:rsid w:val="00BE0588"/>
    <w:rsid w:val="00C63DBE"/>
    <w:rsid w:val="00CC596B"/>
    <w:rsid w:val="00CE242B"/>
    <w:rsid w:val="00D00AB4"/>
    <w:rsid w:val="00DD47D0"/>
    <w:rsid w:val="00DF26AF"/>
    <w:rsid w:val="00F67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sz w:val="20"/>
      <w:szCs w:val="20"/>
    </w:rPr>
  </w:style>
  <w:style w:type="paragraph" w:styleId="Heading1">
    <w:name w:val="heading 1"/>
    <w:basedOn w:val="Normal"/>
    <w:next w:val="Normal"/>
    <w:link w:val="Heading1Char"/>
    <w:uiPriority w:val="99"/>
    <w:qFormat/>
    <w:pPr>
      <w:keepNext/>
      <w:spacing w:before="240" w:after="60"/>
      <w:outlineLvl w:val="0"/>
    </w:pPr>
    <w:rPr>
      <w:rFonts w:ascii="Arial" w:hAnsi="Arial" w:cs="Arial"/>
      <w:b/>
      <w:bCs/>
      <w:kern w:val="2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styleId="BalloonText">
    <w:name w:val="Balloon Text"/>
    <w:basedOn w:val="Normal"/>
    <w:link w:val="BalloonTextChar"/>
    <w:uiPriority w:val="99"/>
    <w:semiHidden/>
    <w:rsid w:val="004C1C8E"/>
    <w:pPr>
      <w:autoSpaceDE/>
      <w:autoSpaceDN/>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olicyListbullets2">
    <w:name w:val="Policy List bullets 2"/>
    <w:basedOn w:val="ListBullet2"/>
    <w:uiPriority w:val="99"/>
    <w:pPr>
      <w:numPr>
        <w:numId w:val="13"/>
      </w:numPr>
      <w:tabs>
        <w:tab w:val="clear" w:pos="360"/>
        <w:tab w:val="num" w:pos="1080"/>
      </w:tabs>
      <w:spacing w:before="60"/>
      <w:ind w:left="1080"/>
    </w:pPr>
    <w:rPr>
      <w:rFonts w:ascii="MS Sans Serif" w:hAnsi="MS Sans Serif" w:cs="MS Sans Serif"/>
    </w:rPr>
  </w:style>
  <w:style w:type="paragraph" w:customStyle="1" w:styleId="PolicyTitle">
    <w:name w:val="Policy Title"/>
    <w:basedOn w:val="Normal"/>
    <w:next w:val="Policybody"/>
    <w:uiPriority w:val="99"/>
    <w:pPr>
      <w:spacing w:before="480"/>
    </w:pPr>
    <w:rPr>
      <w:rFonts w:ascii="MS Sans Serif" w:hAnsi="MS Sans Serif" w:cs="MS Sans Serif"/>
      <w:b/>
      <w:bCs/>
      <w:sz w:val="28"/>
      <w:szCs w:val="28"/>
    </w:rPr>
  </w:style>
  <w:style w:type="paragraph" w:styleId="Header">
    <w:name w:val="header"/>
    <w:basedOn w:val="Normal"/>
    <w:link w:val="HeaderChar"/>
    <w:uiPriority w:val="99"/>
    <w:rPr>
      <w:rFonts w:ascii="MS Sans Serif" w:hAnsi="MS Sans Serif" w:cs="MS Sans Serif"/>
      <w:sz w:val="16"/>
      <w:szCs w:val="16"/>
    </w:rPr>
  </w:style>
  <w:style w:type="character" w:customStyle="1" w:styleId="HeaderChar">
    <w:name w:val="Header Char"/>
    <w:basedOn w:val="DefaultParagraphFont"/>
    <w:link w:val="Header"/>
    <w:uiPriority w:val="99"/>
    <w:semiHidden/>
    <w:rPr>
      <w:sz w:val="20"/>
      <w:szCs w:val="20"/>
    </w:rPr>
  </w:style>
  <w:style w:type="paragraph" w:customStyle="1" w:styleId="Policyheading">
    <w:name w:val="Policy heading"/>
    <w:basedOn w:val="Normal"/>
    <w:next w:val="Policybody"/>
    <w:uiPriority w:val="99"/>
    <w:pPr>
      <w:keepNext/>
      <w:spacing w:before="120"/>
    </w:pPr>
    <w:rPr>
      <w:rFonts w:ascii="MS Sans Serif" w:hAnsi="MS Sans Serif" w:cs="MS Sans Serif"/>
      <w:b/>
      <w:bCs/>
      <w:sz w:val="24"/>
      <w:szCs w:val="24"/>
      <w:u w:val="single"/>
    </w:rPr>
  </w:style>
  <w:style w:type="paragraph" w:customStyle="1" w:styleId="Policysubheading1">
    <w:name w:val="Policy subheading 1"/>
    <w:basedOn w:val="Normal"/>
    <w:uiPriority w:val="99"/>
    <w:pPr>
      <w:spacing w:before="120"/>
    </w:pPr>
    <w:rPr>
      <w:rFonts w:ascii="MS Sans Serif" w:hAnsi="MS Sans Serif" w:cs="MS Sans Serif"/>
      <w:b/>
      <w:bCs/>
    </w:rPr>
  </w:style>
  <w:style w:type="paragraph" w:customStyle="1" w:styleId="Policysubheading2">
    <w:name w:val="Policy subheading 2"/>
    <w:basedOn w:val="Normal"/>
    <w:uiPriority w:val="99"/>
    <w:pPr>
      <w:spacing w:before="120"/>
    </w:pPr>
    <w:rPr>
      <w:rFonts w:ascii="MS Sans Serif" w:hAnsi="MS Sans Serif" w:cs="MS Sans Serif"/>
      <w:b/>
      <w:bCs/>
      <w:i/>
      <w:iCs/>
    </w:rPr>
  </w:style>
  <w:style w:type="paragraph" w:customStyle="1" w:styleId="Policybody">
    <w:name w:val="Policy body"/>
    <w:basedOn w:val="Normal"/>
    <w:uiPriority w:val="99"/>
    <w:pPr>
      <w:spacing w:before="120"/>
    </w:pPr>
    <w:rPr>
      <w:rFonts w:ascii="MS Sans Serif" w:hAnsi="MS Sans Serif" w:cs="MS Sans Serif"/>
    </w:rPr>
  </w:style>
  <w:style w:type="paragraph" w:customStyle="1" w:styleId="PolicyBodybulletlist">
    <w:name w:val="Policy Body bullet list"/>
    <w:basedOn w:val="ListBullet"/>
    <w:uiPriority w:val="99"/>
    <w:pPr>
      <w:numPr>
        <w:numId w:val="14"/>
      </w:numPr>
      <w:spacing w:before="60"/>
    </w:pPr>
    <w:rPr>
      <w:rFonts w:ascii="MS Sans Serif" w:hAnsi="MS Sans Serif" w:cs="MS Sans Serif"/>
    </w:rPr>
  </w:style>
  <w:style w:type="paragraph" w:styleId="ListBullet">
    <w:name w:val="List Bullet"/>
    <w:basedOn w:val="Normal"/>
    <w:autoRedefine/>
    <w:uiPriority w:val="99"/>
    <w:pPr>
      <w:ind w:left="360" w:hanging="360"/>
    </w:pPr>
  </w:style>
  <w:style w:type="paragraph" w:customStyle="1" w:styleId="PolicyListNumber">
    <w:name w:val="Policy List Number"/>
    <w:basedOn w:val="ListNumber"/>
    <w:uiPriority w:val="99"/>
    <w:pPr>
      <w:spacing w:before="120"/>
    </w:pPr>
    <w:rPr>
      <w:rFonts w:ascii="MS Sans Serif" w:hAnsi="MS Sans Serif" w:cs="MS Sans Serif"/>
    </w:rPr>
  </w:style>
  <w:style w:type="paragraph" w:styleId="ListNumber">
    <w:name w:val="List Number"/>
    <w:basedOn w:val="Normal"/>
    <w:uiPriority w:val="99"/>
    <w:pPr>
      <w:ind w:left="360" w:hanging="360"/>
    </w:pPr>
  </w:style>
  <w:style w:type="paragraph" w:styleId="ListBullet2">
    <w:name w:val="List Bullet 2"/>
    <w:basedOn w:val="Normal"/>
    <w:autoRedefine/>
    <w:uiPriority w:val="99"/>
    <w:pPr>
      <w:ind w:left="720" w:hanging="360"/>
    </w:pPr>
  </w:style>
  <w:style w:type="paragraph" w:customStyle="1" w:styleId="PolicyListbullets3">
    <w:name w:val="Policy List bullets 3"/>
    <w:basedOn w:val="ListBullet3"/>
    <w:uiPriority w:val="99"/>
    <w:pPr>
      <w:numPr>
        <w:numId w:val="11"/>
      </w:numPr>
      <w:tabs>
        <w:tab w:val="clear" w:pos="504"/>
        <w:tab w:val="num" w:pos="1440"/>
      </w:tabs>
      <w:spacing w:before="60"/>
      <w:ind w:left="1440"/>
    </w:pPr>
    <w:rPr>
      <w:rFonts w:ascii="MS Sans Serif" w:hAnsi="MS Sans Serif" w:cs="MS Sans Serif"/>
    </w:rPr>
  </w:style>
  <w:style w:type="paragraph" w:styleId="ListBullet3">
    <w:name w:val="List Bullet 3"/>
    <w:basedOn w:val="Normal"/>
    <w:autoRedefine/>
    <w:uiPriority w:val="99"/>
    <w:pPr>
      <w:ind w:left="1080" w:hanging="360"/>
    </w:pPr>
  </w:style>
  <w:style w:type="paragraph" w:customStyle="1" w:styleId="PolicyHeader1">
    <w:name w:val="Policy Header 1"/>
    <w:basedOn w:val="Normal"/>
    <w:next w:val="Normal"/>
    <w:uiPriority w:val="99"/>
    <w:rPr>
      <w:rFonts w:ascii="MS Sans Serif" w:hAnsi="MS Sans Serif" w:cs="MS Sans Serif"/>
      <w:sz w:val="24"/>
      <w:szCs w:val="24"/>
    </w:rPr>
  </w:style>
  <w:style w:type="paragraph" w:styleId="ListContinue">
    <w:name w:val="List Continue"/>
    <w:basedOn w:val="Normal"/>
    <w:uiPriority w:val="99"/>
    <w:pPr>
      <w:spacing w:after="120"/>
      <w:ind w:left="360"/>
    </w:pPr>
  </w:style>
  <w:style w:type="paragraph" w:customStyle="1" w:styleId="PolicyHeader2">
    <w:name w:val="Policy Header 2"/>
    <w:basedOn w:val="Normal"/>
    <w:uiPriority w:val="99"/>
    <w:rPr>
      <w:rFonts w:ascii="MS Sans Serif" w:hAnsi="MS Sans Serif" w:cs="MS Sans Serif"/>
    </w:rPr>
  </w:style>
  <w:style w:type="paragraph" w:customStyle="1" w:styleId="PolicyListNumber2">
    <w:name w:val="Policy List Number 2"/>
    <w:basedOn w:val="ListNumber2"/>
    <w:uiPriority w:val="99"/>
    <w:pPr>
      <w:spacing w:before="60"/>
    </w:pPr>
    <w:rPr>
      <w:rFonts w:ascii="MS Sans Serif" w:hAnsi="MS Sans Serif" w:cs="MS Sans Serif"/>
    </w:rPr>
  </w:style>
  <w:style w:type="paragraph" w:styleId="ListNumber2">
    <w:name w:val="List Number 2"/>
    <w:basedOn w:val="Normal"/>
    <w:uiPriority w:val="99"/>
    <w:pPr>
      <w:ind w:left="720" w:hanging="360"/>
    </w:p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sz w:val="20"/>
      <w:szCs w:val="20"/>
    </w:rPr>
  </w:style>
  <w:style w:type="paragraph" w:customStyle="1" w:styleId="PolicyListbullets">
    <w:name w:val="Policy List bullets"/>
    <w:basedOn w:val="PolicyBodybulletlist"/>
    <w:uiPriority w:val="99"/>
    <w:pPr>
      <w:numPr>
        <w:numId w:val="12"/>
      </w:numPr>
      <w:tabs>
        <w:tab w:val="clear" w:pos="360"/>
        <w:tab w:val="num" w:pos="720"/>
      </w:tabs>
      <w:ind w:left="720"/>
    </w:pPr>
  </w:style>
  <w:style w:type="character" w:styleId="PageNumber">
    <w:name w:val="page number"/>
    <w:basedOn w:val="DefaultParagraphFont"/>
    <w:uiPriority w:val="99"/>
    <w:rPr>
      <w:rFonts w:cs="Times New Roman"/>
    </w:rPr>
  </w:style>
  <w:style w:type="paragraph" w:customStyle="1" w:styleId="TopicTextNumbered">
    <w:name w:val="Topic Text Numbered"/>
    <w:basedOn w:val="Normal"/>
    <w:uiPriority w:val="99"/>
    <w:pPr>
      <w:tabs>
        <w:tab w:val="left" w:pos="302"/>
      </w:tabs>
      <w:spacing w:after="48"/>
      <w:ind w:left="302" w:right="130" w:hanging="187"/>
    </w:pPr>
    <w:rPr>
      <w:rFonts w:ascii="MS Sans Serif" w:hAnsi="MS Sans Serif" w:cs="MS Sans Serif"/>
      <w:sz w:val="16"/>
      <w:szCs w:val="16"/>
    </w:rPr>
  </w:style>
  <w:style w:type="character" w:styleId="CommentReference">
    <w:name w:val="annotation reference"/>
    <w:basedOn w:val="DefaultParagraphFont"/>
    <w:uiPriority w:val="99"/>
    <w:semiHidden/>
    <w:unhideWhenUsed/>
    <w:rsid w:val="005C12C2"/>
    <w:rPr>
      <w:sz w:val="16"/>
      <w:szCs w:val="16"/>
    </w:rPr>
  </w:style>
  <w:style w:type="paragraph" w:styleId="CommentText">
    <w:name w:val="annotation text"/>
    <w:basedOn w:val="Normal"/>
    <w:link w:val="CommentTextChar"/>
    <w:uiPriority w:val="99"/>
    <w:semiHidden/>
    <w:unhideWhenUsed/>
    <w:rsid w:val="005C12C2"/>
  </w:style>
  <w:style w:type="character" w:customStyle="1" w:styleId="CommentTextChar">
    <w:name w:val="Comment Text Char"/>
    <w:basedOn w:val="DefaultParagraphFont"/>
    <w:link w:val="CommentText"/>
    <w:uiPriority w:val="99"/>
    <w:semiHidden/>
    <w:rsid w:val="005C12C2"/>
    <w:rPr>
      <w:sz w:val="20"/>
      <w:szCs w:val="20"/>
    </w:rPr>
  </w:style>
  <w:style w:type="paragraph" w:styleId="CommentSubject">
    <w:name w:val="annotation subject"/>
    <w:basedOn w:val="CommentText"/>
    <w:next w:val="CommentText"/>
    <w:link w:val="CommentSubjectChar"/>
    <w:uiPriority w:val="99"/>
    <w:semiHidden/>
    <w:unhideWhenUsed/>
    <w:rsid w:val="005C12C2"/>
    <w:rPr>
      <w:b/>
      <w:bCs/>
    </w:rPr>
  </w:style>
  <w:style w:type="character" w:customStyle="1" w:styleId="CommentSubjectChar">
    <w:name w:val="Comment Subject Char"/>
    <w:basedOn w:val="CommentTextChar"/>
    <w:link w:val="CommentSubject"/>
    <w:uiPriority w:val="99"/>
    <w:semiHidden/>
    <w:rsid w:val="005C12C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sz w:val="20"/>
      <w:szCs w:val="20"/>
    </w:rPr>
  </w:style>
  <w:style w:type="paragraph" w:styleId="Heading1">
    <w:name w:val="heading 1"/>
    <w:basedOn w:val="Normal"/>
    <w:next w:val="Normal"/>
    <w:link w:val="Heading1Char"/>
    <w:uiPriority w:val="99"/>
    <w:qFormat/>
    <w:pPr>
      <w:keepNext/>
      <w:spacing w:before="240" w:after="60"/>
      <w:outlineLvl w:val="0"/>
    </w:pPr>
    <w:rPr>
      <w:rFonts w:ascii="Arial" w:hAnsi="Arial" w:cs="Arial"/>
      <w:b/>
      <w:bCs/>
      <w:kern w:val="2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styleId="BalloonText">
    <w:name w:val="Balloon Text"/>
    <w:basedOn w:val="Normal"/>
    <w:link w:val="BalloonTextChar"/>
    <w:uiPriority w:val="99"/>
    <w:semiHidden/>
    <w:rsid w:val="004C1C8E"/>
    <w:pPr>
      <w:autoSpaceDE/>
      <w:autoSpaceDN/>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olicyListbullets2">
    <w:name w:val="Policy List bullets 2"/>
    <w:basedOn w:val="ListBullet2"/>
    <w:uiPriority w:val="99"/>
    <w:pPr>
      <w:numPr>
        <w:numId w:val="13"/>
      </w:numPr>
      <w:tabs>
        <w:tab w:val="clear" w:pos="360"/>
        <w:tab w:val="num" w:pos="1080"/>
      </w:tabs>
      <w:spacing w:before="60"/>
      <w:ind w:left="1080"/>
    </w:pPr>
    <w:rPr>
      <w:rFonts w:ascii="MS Sans Serif" w:hAnsi="MS Sans Serif" w:cs="MS Sans Serif"/>
    </w:rPr>
  </w:style>
  <w:style w:type="paragraph" w:customStyle="1" w:styleId="PolicyTitle">
    <w:name w:val="Policy Title"/>
    <w:basedOn w:val="Normal"/>
    <w:next w:val="Policybody"/>
    <w:uiPriority w:val="99"/>
    <w:pPr>
      <w:spacing w:before="480"/>
    </w:pPr>
    <w:rPr>
      <w:rFonts w:ascii="MS Sans Serif" w:hAnsi="MS Sans Serif" w:cs="MS Sans Serif"/>
      <w:b/>
      <w:bCs/>
      <w:sz w:val="28"/>
      <w:szCs w:val="28"/>
    </w:rPr>
  </w:style>
  <w:style w:type="paragraph" w:styleId="Header">
    <w:name w:val="header"/>
    <w:basedOn w:val="Normal"/>
    <w:link w:val="HeaderChar"/>
    <w:uiPriority w:val="99"/>
    <w:rPr>
      <w:rFonts w:ascii="MS Sans Serif" w:hAnsi="MS Sans Serif" w:cs="MS Sans Serif"/>
      <w:sz w:val="16"/>
      <w:szCs w:val="16"/>
    </w:rPr>
  </w:style>
  <w:style w:type="character" w:customStyle="1" w:styleId="HeaderChar">
    <w:name w:val="Header Char"/>
    <w:basedOn w:val="DefaultParagraphFont"/>
    <w:link w:val="Header"/>
    <w:uiPriority w:val="99"/>
    <w:semiHidden/>
    <w:rPr>
      <w:sz w:val="20"/>
      <w:szCs w:val="20"/>
    </w:rPr>
  </w:style>
  <w:style w:type="paragraph" w:customStyle="1" w:styleId="Policyheading">
    <w:name w:val="Policy heading"/>
    <w:basedOn w:val="Normal"/>
    <w:next w:val="Policybody"/>
    <w:uiPriority w:val="99"/>
    <w:pPr>
      <w:keepNext/>
      <w:spacing w:before="120"/>
    </w:pPr>
    <w:rPr>
      <w:rFonts w:ascii="MS Sans Serif" w:hAnsi="MS Sans Serif" w:cs="MS Sans Serif"/>
      <w:b/>
      <w:bCs/>
      <w:sz w:val="24"/>
      <w:szCs w:val="24"/>
      <w:u w:val="single"/>
    </w:rPr>
  </w:style>
  <w:style w:type="paragraph" w:customStyle="1" w:styleId="Policysubheading1">
    <w:name w:val="Policy subheading 1"/>
    <w:basedOn w:val="Normal"/>
    <w:uiPriority w:val="99"/>
    <w:pPr>
      <w:spacing w:before="120"/>
    </w:pPr>
    <w:rPr>
      <w:rFonts w:ascii="MS Sans Serif" w:hAnsi="MS Sans Serif" w:cs="MS Sans Serif"/>
      <w:b/>
      <w:bCs/>
    </w:rPr>
  </w:style>
  <w:style w:type="paragraph" w:customStyle="1" w:styleId="Policysubheading2">
    <w:name w:val="Policy subheading 2"/>
    <w:basedOn w:val="Normal"/>
    <w:uiPriority w:val="99"/>
    <w:pPr>
      <w:spacing w:before="120"/>
    </w:pPr>
    <w:rPr>
      <w:rFonts w:ascii="MS Sans Serif" w:hAnsi="MS Sans Serif" w:cs="MS Sans Serif"/>
      <w:b/>
      <w:bCs/>
      <w:i/>
      <w:iCs/>
    </w:rPr>
  </w:style>
  <w:style w:type="paragraph" w:customStyle="1" w:styleId="Policybody">
    <w:name w:val="Policy body"/>
    <w:basedOn w:val="Normal"/>
    <w:uiPriority w:val="99"/>
    <w:pPr>
      <w:spacing w:before="120"/>
    </w:pPr>
    <w:rPr>
      <w:rFonts w:ascii="MS Sans Serif" w:hAnsi="MS Sans Serif" w:cs="MS Sans Serif"/>
    </w:rPr>
  </w:style>
  <w:style w:type="paragraph" w:customStyle="1" w:styleId="PolicyBodybulletlist">
    <w:name w:val="Policy Body bullet list"/>
    <w:basedOn w:val="ListBullet"/>
    <w:uiPriority w:val="99"/>
    <w:pPr>
      <w:numPr>
        <w:numId w:val="14"/>
      </w:numPr>
      <w:spacing w:before="60"/>
    </w:pPr>
    <w:rPr>
      <w:rFonts w:ascii="MS Sans Serif" w:hAnsi="MS Sans Serif" w:cs="MS Sans Serif"/>
    </w:rPr>
  </w:style>
  <w:style w:type="paragraph" w:styleId="ListBullet">
    <w:name w:val="List Bullet"/>
    <w:basedOn w:val="Normal"/>
    <w:autoRedefine/>
    <w:uiPriority w:val="99"/>
    <w:pPr>
      <w:ind w:left="360" w:hanging="360"/>
    </w:pPr>
  </w:style>
  <w:style w:type="paragraph" w:customStyle="1" w:styleId="PolicyListNumber">
    <w:name w:val="Policy List Number"/>
    <w:basedOn w:val="ListNumber"/>
    <w:uiPriority w:val="99"/>
    <w:pPr>
      <w:spacing w:before="120"/>
    </w:pPr>
    <w:rPr>
      <w:rFonts w:ascii="MS Sans Serif" w:hAnsi="MS Sans Serif" w:cs="MS Sans Serif"/>
    </w:rPr>
  </w:style>
  <w:style w:type="paragraph" w:styleId="ListNumber">
    <w:name w:val="List Number"/>
    <w:basedOn w:val="Normal"/>
    <w:uiPriority w:val="99"/>
    <w:pPr>
      <w:ind w:left="360" w:hanging="360"/>
    </w:pPr>
  </w:style>
  <w:style w:type="paragraph" w:styleId="ListBullet2">
    <w:name w:val="List Bullet 2"/>
    <w:basedOn w:val="Normal"/>
    <w:autoRedefine/>
    <w:uiPriority w:val="99"/>
    <w:pPr>
      <w:ind w:left="720" w:hanging="360"/>
    </w:pPr>
  </w:style>
  <w:style w:type="paragraph" w:customStyle="1" w:styleId="PolicyListbullets3">
    <w:name w:val="Policy List bullets 3"/>
    <w:basedOn w:val="ListBullet3"/>
    <w:uiPriority w:val="99"/>
    <w:pPr>
      <w:numPr>
        <w:numId w:val="11"/>
      </w:numPr>
      <w:tabs>
        <w:tab w:val="clear" w:pos="504"/>
        <w:tab w:val="num" w:pos="1440"/>
      </w:tabs>
      <w:spacing w:before="60"/>
      <w:ind w:left="1440"/>
    </w:pPr>
    <w:rPr>
      <w:rFonts w:ascii="MS Sans Serif" w:hAnsi="MS Sans Serif" w:cs="MS Sans Serif"/>
    </w:rPr>
  </w:style>
  <w:style w:type="paragraph" w:styleId="ListBullet3">
    <w:name w:val="List Bullet 3"/>
    <w:basedOn w:val="Normal"/>
    <w:autoRedefine/>
    <w:uiPriority w:val="99"/>
    <w:pPr>
      <w:ind w:left="1080" w:hanging="360"/>
    </w:pPr>
  </w:style>
  <w:style w:type="paragraph" w:customStyle="1" w:styleId="PolicyHeader1">
    <w:name w:val="Policy Header 1"/>
    <w:basedOn w:val="Normal"/>
    <w:next w:val="Normal"/>
    <w:uiPriority w:val="99"/>
    <w:rPr>
      <w:rFonts w:ascii="MS Sans Serif" w:hAnsi="MS Sans Serif" w:cs="MS Sans Serif"/>
      <w:sz w:val="24"/>
      <w:szCs w:val="24"/>
    </w:rPr>
  </w:style>
  <w:style w:type="paragraph" w:styleId="ListContinue">
    <w:name w:val="List Continue"/>
    <w:basedOn w:val="Normal"/>
    <w:uiPriority w:val="99"/>
    <w:pPr>
      <w:spacing w:after="120"/>
      <w:ind w:left="360"/>
    </w:pPr>
  </w:style>
  <w:style w:type="paragraph" w:customStyle="1" w:styleId="PolicyHeader2">
    <w:name w:val="Policy Header 2"/>
    <w:basedOn w:val="Normal"/>
    <w:uiPriority w:val="99"/>
    <w:rPr>
      <w:rFonts w:ascii="MS Sans Serif" w:hAnsi="MS Sans Serif" w:cs="MS Sans Serif"/>
    </w:rPr>
  </w:style>
  <w:style w:type="paragraph" w:customStyle="1" w:styleId="PolicyListNumber2">
    <w:name w:val="Policy List Number 2"/>
    <w:basedOn w:val="ListNumber2"/>
    <w:uiPriority w:val="99"/>
    <w:pPr>
      <w:spacing w:before="60"/>
    </w:pPr>
    <w:rPr>
      <w:rFonts w:ascii="MS Sans Serif" w:hAnsi="MS Sans Serif" w:cs="MS Sans Serif"/>
    </w:rPr>
  </w:style>
  <w:style w:type="paragraph" w:styleId="ListNumber2">
    <w:name w:val="List Number 2"/>
    <w:basedOn w:val="Normal"/>
    <w:uiPriority w:val="99"/>
    <w:pPr>
      <w:ind w:left="720" w:hanging="360"/>
    </w:p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sz w:val="20"/>
      <w:szCs w:val="20"/>
    </w:rPr>
  </w:style>
  <w:style w:type="paragraph" w:customStyle="1" w:styleId="PolicyListbullets">
    <w:name w:val="Policy List bullets"/>
    <w:basedOn w:val="PolicyBodybulletlist"/>
    <w:uiPriority w:val="99"/>
    <w:pPr>
      <w:numPr>
        <w:numId w:val="12"/>
      </w:numPr>
      <w:tabs>
        <w:tab w:val="clear" w:pos="360"/>
        <w:tab w:val="num" w:pos="720"/>
      </w:tabs>
      <w:ind w:left="720"/>
    </w:pPr>
  </w:style>
  <w:style w:type="character" w:styleId="PageNumber">
    <w:name w:val="page number"/>
    <w:basedOn w:val="DefaultParagraphFont"/>
    <w:uiPriority w:val="99"/>
    <w:rPr>
      <w:rFonts w:cs="Times New Roman"/>
    </w:rPr>
  </w:style>
  <w:style w:type="paragraph" w:customStyle="1" w:styleId="TopicTextNumbered">
    <w:name w:val="Topic Text Numbered"/>
    <w:basedOn w:val="Normal"/>
    <w:uiPriority w:val="99"/>
    <w:pPr>
      <w:tabs>
        <w:tab w:val="left" w:pos="302"/>
      </w:tabs>
      <w:spacing w:after="48"/>
      <w:ind w:left="302" w:right="130" w:hanging="187"/>
    </w:pPr>
    <w:rPr>
      <w:rFonts w:ascii="MS Sans Serif" w:hAnsi="MS Sans Serif" w:cs="MS Sans Serif"/>
      <w:sz w:val="16"/>
      <w:szCs w:val="16"/>
    </w:rPr>
  </w:style>
  <w:style w:type="character" w:styleId="CommentReference">
    <w:name w:val="annotation reference"/>
    <w:basedOn w:val="DefaultParagraphFont"/>
    <w:uiPriority w:val="99"/>
    <w:semiHidden/>
    <w:unhideWhenUsed/>
    <w:rsid w:val="005C12C2"/>
    <w:rPr>
      <w:sz w:val="16"/>
      <w:szCs w:val="16"/>
    </w:rPr>
  </w:style>
  <w:style w:type="paragraph" w:styleId="CommentText">
    <w:name w:val="annotation text"/>
    <w:basedOn w:val="Normal"/>
    <w:link w:val="CommentTextChar"/>
    <w:uiPriority w:val="99"/>
    <w:semiHidden/>
    <w:unhideWhenUsed/>
    <w:rsid w:val="005C12C2"/>
  </w:style>
  <w:style w:type="character" w:customStyle="1" w:styleId="CommentTextChar">
    <w:name w:val="Comment Text Char"/>
    <w:basedOn w:val="DefaultParagraphFont"/>
    <w:link w:val="CommentText"/>
    <w:uiPriority w:val="99"/>
    <w:semiHidden/>
    <w:rsid w:val="005C12C2"/>
    <w:rPr>
      <w:sz w:val="20"/>
      <w:szCs w:val="20"/>
    </w:rPr>
  </w:style>
  <w:style w:type="paragraph" w:styleId="CommentSubject">
    <w:name w:val="annotation subject"/>
    <w:basedOn w:val="CommentText"/>
    <w:next w:val="CommentText"/>
    <w:link w:val="CommentSubjectChar"/>
    <w:uiPriority w:val="99"/>
    <w:semiHidden/>
    <w:unhideWhenUsed/>
    <w:rsid w:val="005C12C2"/>
    <w:rPr>
      <w:b/>
      <w:bCs/>
    </w:rPr>
  </w:style>
  <w:style w:type="character" w:customStyle="1" w:styleId="CommentSubjectChar">
    <w:name w:val="Comment Subject Char"/>
    <w:basedOn w:val="CommentTextChar"/>
    <w:link w:val="CommentSubject"/>
    <w:uiPriority w:val="99"/>
    <w:semiHidden/>
    <w:rsid w:val="005C12C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2978</Words>
  <Characters>18870</Characters>
  <Application>Microsoft Office Word</Application>
  <DocSecurity>4</DocSecurity>
  <Lines>157</Lines>
  <Paragraphs>43</Paragraphs>
  <ScaleCrop>false</ScaleCrop>
  <HeadingPairs>
    <vt:vector size="2" baseType="variant">
      <vt:variant>
        <vt:lpstr>Title</vt:lpstr>
      </vt:variant>
      <vt:variant>
        <vt:i4>1</vt:i4>
      </vt:variant>
    </vt:vector>
  </HeadingPairs>
  <TitlesOfParts>
    <vt:vector size="1" baseType="lpstr">
      <vt:lpstr>110 CMR 12</vt:lpstr>
    </vt:vector>
  </TitlesOfParts>
  <Company>Commonwealth of Massachusetts</Company>
  <LinksUpToDate>false</LinksUpToDate>
  <CharactersWithSpaces>21805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110 CMR 12</dc:title>
  <dc:creator>Jennifer Magrone</dc:creator>
  <cp:lastModifiedBy>Carr, Andrew (DCF)</cp:lastModifiedBy>
  <cp:revision>2</cp:revision>
  <cp:lastPrinted>2017-10-20T14:31:00Z</cp:lastPrinted>
  <dcterms:created xsi:type="dcterms:W3CDTF">2017-11-03T20:28:00Z</dcterms:created>
  <dcterms:modified xsi:type="dcterms:W3CDTF">2017-11-03T20:28:00Z</dcterms:modified>
</cp:coreProperties>
</file>