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12398" w14:textId="43D3D450" w:rsidR="3DD9D510" w:rsidRPr="00686F13" w:rsidRDefault="49168BF5" w:rsidP="0069798D">
      <w:pPr>
        <w:spacing w:after="120" w:line="276" w:lineRule="auto"/>
        <w:jc w:val="center"/>
        <w:rPr>
          <w:rFonts w:ascii="Calibri" w:eastAsia="Calibri" w:hAnsi="Calibri" w:cs="Calibri"/>
          <w:sz w:val="40"/>
          <w:szCs w:val="40"/>
        </w:rPr>
      </w:pPr>
      <w:r w:rsidRPr="28DA546F">
        <w:rPr>
          <w:rFonts w:ascii="Calibri" w:eastAsia="Calibri" w:hAnsi="Calibri" w:cs="Calibri"/>
          <w:sz w:val="40"/>
          <w:szCs w:val="40"/>
        </w:rPr>
        <w:t>COMMONWEALTH OF MASSACHUSETTS</w:t>
      </w:r>
    </w:p>
    <w:p w14:paraId="4A063F9D" w14:textId="5D900676" w:rsidR="3DD9D510" w:rsidRPr="00686F13" w:rsidRDefault="3DD9D510" w:rsidP="0069798D">
      <w:pPr>
        <w:spacing w:after="120" w:line="276" w:lineRule="auto"/>
        <w:jc w:val="center"/>
        <w:rPr>
          <w:rFonts w:ascii="Calibri" w:eastAsia="Calibri" w:hAnsi="Calibri" w:cs="Calibri"/>
          <w:sz w:val="40"/>
          <w:szCs w:val="40"/>
        </w:rPr>
      </w:pPr>
      <w:r w:rsidRPr="00686F13">
        <w:rPr>
          <w:rFonts w:ascii="Calibri" w:eastAsia="Calibri" w:hAnsi="Calibri" w:cs="Calibri"/>
          <w:sz w:val="40"/>
          <w:szCs w:val="40"/>
        </w:rPr>
        <w:t>EXECUTIVE OFFICE OF HEALTH AND HUMAN SERVICES</w:t>
      </w:r>
    </w:p>
    <w:p w14:paraId="561C30B0" w14:textId="70B9BA17" w:rsidR="3DD9D510" w:rsidRPr="00686F13" w:rsidRDefault="49168BF5" w:rsidP="0069798D">
      <w:pPr>
        <w:spacing w:after="120" w:line="276" w:lineRule="auto"/>
        <w:jc w:val="center"/>
        <w:rPr>
          <w:rFonts w:ascii="Calibri" w:eastAsia="Calibri" w:hAnsi="Calibri" w:cs="Calibri"/>
          <w:sz w:val="40"/>
          <w:szCs w:val="40"/>
        </w:rPr>
      </w:pPr>
      <w:r w:rsidRPr="28DA546F">
        <w:rPr>
          <w:rFonts w:ascii="Calibri" w:eastAsia="Calibri" w:hAnsi="Calibri" w:cs="Calibri"/>
          <w:sz w:val="40"/>
          <w:szCs w:val="40"/>
        </w:rPr>
        <w:t>OFFICE OF MEDICAID</w:t>
      </w:r>
    </w:p>
    <w:p w14:paraId="4385314B" w14:textId="5D9DDA7B" w:rsidR="3DD9D510" w:rsidRPr="00686F13" w:rsidRDefault="3DD9D510" w:rsidP="0069798D">
      <w:pPr>
        <w:spacing w:after="120" w:line="276" w:lineRule="auto"/>
        <w:rPr>
          <w:rFonts w:ascii="Calibri" w:eastAsia="Calibri" w:hAnsi="Calibri" w:cs="Calibri"/>
        </w:rPr>
      </w:pPr>
      <w:r w:rsidRPr="00686F13">
        <w:rPr>
          <w:rFonts w:ascii="Calibri" w:eastAsia="Calibri" w:hAnsi="Calibri" w:cs="Calibri"/>
        </w:rPr>
        <w:t xml:space="preserve"> </w:t>
      </w:r>
    </w:p>
    <w:p w14:paraId="65C7CD7D" w14:textId="0FEBFE31" w:rsidR="3DD9D510" w:rsidRPr="00686F13" w:rsidRDefault="3DD9D510" w:rsidP="0069798D">
      <w:pPr>
        <w:spacing w:after="120" w:line="276" w:lineRule="auto"/>
        <w:jc w:val="center"/>
        <w:rPr>
          <w:rFonts w:ascii="Calibri" w:eastAsia="Calibri" w:hAnsi="Calibri" w:cs="Calibri"/>
          <w:b/>
          <w:bCs/>
        </w:rPr>
      </w:pPr>
      <w:r w:rsidRPr="00686F13">
        <w:rPr>
          <w:rFonts w:ascii="Calibri" w:eastAsia="Calibri" w:hAnsi="Calibri" w:cs="Calibri"/>
          <w:b/>
          <w:bCs/>
        </w:rPr>
        <w:t xml:space="preserve"> </w:t>
      </w:r>
    </w:p>
    <w:p w14:paraId="6286996E" w14:textId="413BC9FF" w:rsidR="0069798D" w:rsidRPr="00686F13" w:rsidRDefault="3DD9D510" w:rsidP="00F808A5">
      <w:pPr>
        <w:spacing w:after="120" w:line="276" w:lineRule="auto"/>
        <w:jc w:val="center"/>
        <w:rPr>
          <w:rFonts w:ascii="Calibri" w:eastAsia="Calibri" w:hAnsi="Calibri" w:cs="Calibri"/>
          <w:b/>
          <w:bCs/>
        </w:rPr>
      </w:pPr>
      <w:r w:rsidRPr="00686F13">
        <w:rPr>
          <w:rFonts w:ascii="Calibri" w:eastAsia="Calibri" w:hAnsi="Calibri" w:cs="Calibri"/>
          <w:b/>
          <w:bCs/>
        </w:rPr>
        <w:t xml:space="preserve"> </w:t>
      </w:r>
    </w:p>
    <w:p w14:paraId="351C7DB8" w14:textId="77777777" w:rsidR="0069798D" w:rsidRPr="00686F13" w:rsidRDefault="0069798D" w:rsidP="0069798D">
      <w:pPr>
        <w:spacing w:after="120" w:line="276" w:lineRule="auto"/>
        <w:jc w:val="center"/>
        <w:rPr>
          <w:rFonts w:ascii="Calibri" w:eastAsia="Calibri" w:hAnsi="Calibri" w:cs="Calibri"/>
          <w:b/>
          <w:bCs/>
        </w:rPr>
      </w:pPr>
    </w:p>
    <w:p w14:paraId="42408287" w14:textId="77777777" w:rsidR="00D8559B" w:rsidRPr="00686F13" w:rsidRDefault="00D8559B" w:rsidP="0069798D">
      <w:pPr>
        <w:spacing w:after="120" w:line="276" w:lineRule="auto"/>
        <w:jc w:val="center"/>
        <w:rPr>
          <w:rFonts w:ascii="Calibri" w:eastAsia="Calibri" w:hAnsi="Calibri" w:cs="Calibri"/>
          <w:b/>
          <w:bCs/>
        </w:rPr>
      </w:pPr>
    </w:p>
    <w:p w14:paraId="1A537F89" w14:textId="77777777" w:rsidR="00D8559B" w:rsidRPr="00686F13" w:rsidRDefault="00D8559B" w:rsidP="0069798D">
      <w:pPr>
        <w:spacing w:after="120" w:line="276" w:lineRule="auto"/>
        <w:jc w:val="center"/>
        <w:rPr>
          <w:rFonts w:ascii="Calibri" w:eastAsia="Calibri" w:hAnsi="Calibri" w:cs="Calibri"/>
          <w:b/>
          <w:bCs/>
        </w:rPr>
      </w:pPr>
    </w:p>
    <w:p w14:paraId="64C8BDA7" w14:textId="16DAB9DB" w:rsidR="3DD9D510" w:rsidRPr="00686F13" w:rsidRDefault="3DD9D510" w:rsidP="0069798D">
      <w:pPr>
        <w:pBdr>
          <w:bottom w:val="single" w:sz="12" w:space="1" w:color="auto"/>
        </w:pBdr>
        <w:spacing w:after="120" w:line="276" w:lineRule="auto"/>
        <w:jc w:val="center"/>
        <w:rPr>
          <w:rFonts w:ascii="Calibri" w:eastAsia="Calibri" w:hAnsi="Calibri" w:cs="Calibri"/>
          <w:b/>
          <w:bCs/>
          <w:sz w:val="72"/>
          <w:szCs w:val="72"/>
        </w:rPr>
      </w:pPr>
      <w:r w:rsidRPr="00686F13">
        <w:rPr>
          <w:rFonts w:ascii="Calibri" w:eastAsia="Calibri" w:hAnsi="Calibri" w:cs="Calibri"/>
          <w:b/>
          <w:bCs/>
          <w:sz w:val="72"/>
          <w:szCs w:val="72"/>
        </w:rPr>
        <w:t>Section 1115 Demonstration Project Extension Request</w:t>
      </w:r>
    </w:p>
    <w:p w14:paraId="0FA8D3F3" w14:textId="717949EC" w:rsidR="3DD9D510" w:rsidRPr="00686F13" w:rsidRDefault="3DD9D510" w:rsidP="00F808A5">
      <w:pPr>
        <w:spacing w:after="120" w:line="276" w:lineRule="auto"/>
        <w:jc w:val="center"/>
        <w:rPr>
          <w:rFonts w:ascii="Calibri" w:eastAsia="Calibri" w:hAnsi="Calibri" w:cs="Calibri"/>
          <w:b/>
          <w:bCs/>
        </w:rPr>
      </w:pPr>
      <w:r w:rsidRPr="00686F13">
        <w:rPr>
          <w:rFonts w:ascii="Calibri" w:eastAsia="Calibri" w:hAnsi="Calibri" w:cs="Calibri"/>
          <w:b/>
          <w:bCs/>
        </w:rPr>
        <w:t xml:space="preserve"> </w:t>
      </w:r>
    </w:p>
    <w:p w14:paraId="129957BB" w14:textId="210FBF95" w:rsidR="0069798D" w:rsidRPr="00686F13" w:rsidRDefault="3DD9D510" w:rsidP="0069798D">
      <w:pPr>
        <w:spacing w:after="120" w:line="276" w:lineRule="auto"/>
        <w:jc w:val="center"/>
        <w:rPr>
          <w:rFonts w:ascii="Calibri" w:eastAsia="Calibri" w:hAnsi="Calibri" w:cs="Calibri"/>
          <w:b/>
          <w:bCs/>
        </w:rPr>
      </w:pPr>
      <w:r w:rsidRPr="00686F13">
        <w:rPr>
          <w:rFonts w:ascii="Calibri" w:eastAsia="Calibri" w:hAnsi="Calibri" w:cs="Calibri"/>
          <w:b/>
          <w:bCs/>
        </w:rPr>
        <w:t xml:space="preserve"> </w:t>
      </w:r>
    </w:p>
    <w:p w14:paraId="3B7FC304" w14:textId="77777777" w:rsidR="0069798D" w:rsidRPr="00686F13" w:rsidRDefault="0069798D" w:rsidP="0069798D">
      <w:pPr>
        <w:spacing w:after="120" w:line="276" w:lineRule="auto"/>
        <w:jc w:val="center"/>
        <w:rPr>
          <w:rFonts w:ascii="Calibri" w:hAnsi="Calibri" w:cs="Calibri"/>
          <w:sz w:val="40"/>
          <w:szCs w:val="40"/>
        </w:rPr>
      </w:pPr>
    </w:p>
    <w:p w14:paraId="76E93EAE" w14:textId="77777777" w:rsidR="0069798D" w:rsidRPr="00686F13" w:rsidRDefault="0069798D" w:rsidP="0069798D">
      <w:pPr>
        <w:spacing w:after="120" w:line="276" w:lineRule="auto"/>
        <w:jc w:val="center"/>
        <w:rPr>
          <w:rFonts w:ascii="Calibri" w:hAnsi="Calibri" w:cs="Calibri"/>
          <w:sz w:val="40"/>
          <w:szCs w:val="40"/>
        </w:rPr>
      </w:pPr>
    </w:p>
    <w:p w14:paraId="161F73CF" w14:textId="77777777" w:rsidR="0069798D" w:rsidRPr="00686F13" w:rsidRDefault="0069798D" w:rsidP="0069798D">
      <w:pPr>
        <w:spacing w:after="120" w:line="276" w:lineRule="auto"/>
        <w:jc w:val="center"/>
        <w:rPr>
          <w:rFonts w:ascii="Calibri" w:hAnsi="Calibri" w:cs="Calibri"/>
          <w:sz w:val="40"/>
          <w:szCs w:val="40"/>
        </w:rPr>
      </w:pPr>
    </w:p>
    <w:p w14:paraId="5B415DE6" w14:textId="0624E260" w:rsidR="0069798D" w:rsidRDefault="0069798D" w:rsidP="0069798D">
      <w:pPr>
        <w:spacing w:after="120" w:line="276" w:lineRule="auto"/>
        <w:jc w:val="center"/>
        <w:rPr>
          <w:rFonts w:ascii="Calibri" w:hAnsi="Calibri" w:cs="Calibri"/>
          <w:sz w:val="40"/>
          <w:szCs w:val="40"/>
        </w:rPr>
      </w:pPr>
    </w:p>
    <w:p w14:paraId="607EC4F5" w14:textId="68282F1D" w:rsidR="3DD9D510" w:rsidRPr="00686F13" w:rsidRDefault="00277E54" w:rsidP="0069798D">
      <w:pPr>
        <w:spacing w:after="120" w:line="276" w:lineRule="auto"/>
        <w:jc w:val="center"/>
        <w:rPr>
          <w:rFonts w:ascii="Calibri" w:eastAsia="Calibri" w:hAnsi="Calibri" w:cs="Calibri"/>
          <w:sz w:val="40"/>
          <w:szCs w:val="40"/>
        </w:rPr>
      </w:pPr>
      <w:r w:rsidRPr="4BC2EB0B">
        <w:rPr>
          <w:rFonts w:ascii="Calibri" w:hAnsi="Calibri" w:cs="Calibri"/>
          <w:sz w:val="40"/>
          <w:szCs w:val="40"/>
        </w:rPr>
        <w:t>Posted on August 1</w:t>
      </w:r>
      <w:r w:rsidR="00F36D9B" w:rsidRPr="4BC2EB0B">
        <w:rPr>
          <w:rFonts w:ascii="Calibri" w:hAnsi="Calibri" w:cs="Calibri"/>
          <w:sz w:val="40"/>
          <w:szCs w:val="40"/>
        </w:rPr>
        <w:t>8</w:t>
      </w:r>
      <w:r w:rsidRPr="4BC2EB0B">
        <w:rPr>
          <w:rFonts w:ascii="Calibri" w:hAnsi="Calibri" w:cs="Calibri"/>
          <w:sz w:val="40"/>
          <w:szCs w:val="40"/>
        </w:rPr>
        <w:t>, 2021</w:t>
      </w:r>
      <w:r w:rsidR="01DB72DA" w:rsidRPr="4BC2EB0B">
        <w:rPr>
          <w:rFonts w:ascii="Calibri" w:hAnsi="Calibri" w:cs="Calibri"/>
          <w:sz w:val="40"/>
          <w:szCs w:val="40"/>
        </w:rPr>
        <w:t xml:space="preserve"> // Submitted on </w:t>
      </w:r>
      <w:r w:rsidR="00D50072" w:rsidRPr="4BC2EB0B">
        <w:rPr>
          <w:rFonts w:ascii="Calibri" w:hAnsi="Calibri" w:cs="Calibri"/>
          <w:sz w:val="40"/>
          <w:szCs w:val="40"/>
        </w:rPr>
        <w:t>December 2</w:t>
      </w:r>
      <w:r w:rsidR="245D8778" w:rsidRPr="4BC2EB0B">
        <w:rPr>
          <w:rFonts w:ascii="Calibri" w:hAnsi="Calibri" w:cs="Calibri"/>
          <w:sz w:val="40"/>
          <w:szCs w:val="40"/>
        </w:rPr>
        <w:t>2</w:t>
      </w:r>
      <w:r w:rsidR="00D50072" w:rsidRPr="4BC2EB0B">
        <w:rPr>
          <w:rFonts w:ascii="Calibri" w:hAnsi="Calibri" w:cs="Calibri"/>
          <w:sz w:val="40"/>
          <w:szCs w:val="40"/>
        </w:rPr>
        <w:t>, 2021</w:t>
      </w:r>
      <w:r w:rsidR="00E15E4B">
        <w:rPr>
          <w:rFonts w:ascii="Calibri" w:hAnsi="Calibri" w:cs="Calibri"/>
          <w:sz w:val="40"/>
          <w:szCs w:val="40"/>
        </w:rPr>
        <w:t>//Updated December 27, 2021</w:t>
      </w:r>
    </w:p>
    <w:p w14:paraId="693872D0" w14:textId="73887BFA" w:rsidR="00584D00" w:rsidRPr="00686F13" w:rsidRDefault="5CB13B70" w:rsidP="0069798D">
      <w:pPr>
        <w:spacing w:after="120" w:line="276" w:lineRule="auto"/>
        <w:rPr>
          <w:rFonts w:ascii="Calibri" w:eastAsia="Calibri" w:hAnsi="Calibri" w:cs="Calibri"/>
        </w:rPr>
      </w:pPr>
      <w:r w:rsidRPr="00686F13">
        <w:rPr>
          <w:rFonts w:ascii="Calibri" w:eastAsia="Calibri" w:hAnsi="Calibri" w:cs="Calibri"/>
        </w:rPr>
        <w:br w:type="page"/>
      </w:r>
    </w:p>
    <w:sdt>
      <w:sdtPr>
        <w:rPr>
          <w:rFonts w:ascii="Times New Roman" w:eastAsia="Times New Roman" w:hAnsi="Times New Roman" w:cs="Times New Roman"/>
          <w:b w:val="0"/>
          <w:bCs w:val="0"/>
          <w:color w:val="auto"/>
          <w:sz w:val="24"/>
          <w:szCs w:val="24"/>
          <w:shd w:val="clear" w:color="auto" w:fill="E6E6E6"/>
        </w:rPr>
        <w:id w:val="-1884085088"/>
        <w:docPartObj>
          <w:docPartGallery w:val="Table of Contents"/>
          <w:docPartUnique/>
        </w:docPartObj>
      </w:sdtPr>
      <w:sdtEndPr/>
      <w:sdtContent>
        <w:p w14:paraId="0F798945" w14:textId="1C1D399D" w:rsidR="00277E54" w:rsidRPr="001E5876" w:rsidRDefault="00277E54" w:rsidP="001E5876">
          <w:pPr>
            <w:pStyle w:val="TOCHeading"/>
          </w:pPr>
          <w:r w:rsidRPr="001E5876">
            <w:t>Table of Contents</w:t>
          </w:r>
        </w:p>
        <w:p w14:paraId="77EF5D5A" w14:textId="034DCB4C" w:rsidR="003F616E" w:rsidRDefault="00277E54">
          <w:pPr>
            <w:pStyle w:val="TOC1"/>
            <w:rPr>
              <w:rFonts w:eastAsiaTheme="minorEastAsia" w:cstheme="minorBidi"/>
              <w:noProof/>
              <w:u w:val="none"/>
              <w:lang w:eastAsia="ja-JP"/>
            </w:rPr>
          </w:pPr>
          <w:r w:rsidRPr="001E5876">
            <w:rPr>
              <w:color w:val="2B579A"/>
              <w:shd w:val="clear" w:color="auto" w:fill="E6E6E6"/>
            </w:rPr>
            <w:fldChar w:fldCharType="begin"/>
          </w:r>
          <w:r w:rsidRPr="319890C6">
            <w:instrText xml:space="preserve"> TOC \o "1-2" \h \z \u </w:instrText>
          </w:r>
          <w:r w:rsidRPr="001E5876">
            <w:rPr>
              <w:color w:val="2B579A"/>
              <w:shd w:val="clear" w:color="auto" w:fill="E6E6E6"/>
            </w:rPr>
            <w:fldChar w:fldCharType="separate"/>
          </w:r>
          <w:hyperlink w:anchor="_Toc84571511" w:history="1">
            <w:r w:rsidR="003F616E" w:rsidRPr="007D3A85">
              <w:rPr>
                <w:rStyle w:val="Hyperlink"/>
                <w:rFonts w:ascii="Calibri" w:eastAsia="Calibri" w:hAnsi="Calibri" w:cs="Calibri"/>
                <w:noProof/>
              </w:rPr>
              <w:t>I.</w:t>
            </w:r>
            <w:r w:rsidR="003F616E">
              <w:rPr>
                <w:rFonts w:eastAsiaTheme="minorEastAsia" w:cstheme="minorBidi"/>
                <w:noProof/>
                <w:u w:val="none"/>
                <w:lang w:eastAsia="ja-JP"/>
              </w:rPr>
              <w:tab/>
            </w:r>
            <w:r w:rsidR="003F616E" w:rsidRPr="007D3A85">
              <w:rPr>
                <w:rStyle w:val="Hyperlink"/>
                <w:rFonts w:ascii="Calibri" w:eastAsia="Calibri" w:hAnsi="Calibri" w:cs="Calibri"/>
                <w:noProof/>
              </w:rPr>
              <w:t>EXECUTIVE SUMMARY</w:t>
            </w:r>
            <w:r w:rsidR="003F616E">
              <w:rPr>
                <w:noProof/>
                <w:webHidden/>
              </w:rPr>
              <w:tab/>
            </w:r>
            <w:r w:rsidR="003F616E">
              <w:rPr>
                <w:noProof/>
                <w:webHidden/>
                <w:color w:val="2B579A"/>
                <w:shd w:val="clear" w:color="auto" w:fill="E6E6E6"/>
              </w:rPr>
              <w:fldChar w:fldCharType="begin"/>
            </w:r>
            <w:r w:rsidR="003F616E">
              <w:rPr>
                <w:noProof/>
                <w:webHidden/>
              </w:rPr>
              <w:instrText xml:space="preserve"> PAGEREF _Toc84571511 \h </w:instrText>
            </w:r>
            <w:r w:rsidR="003F616E">
              <w:rPr>
                <w:noProof/>
                <w:webHidden/>
                <w:color w:val="2B579A"/>
                <w:shd w:val="clear" w:color="auto" w:fill="E6E6E6"/>
              </w:rPr>
            </w:r>
            <w:r w:rsidR="003F616E">
              <w:rPr>
                <w:noProof/>
                <w:webHidden/>
                <w:color w:val="2B579A"/>
                <w:shd w:val="clear" w:color="auto" w:fill="E6E6E6"/>
              </w:rPr>
              <w:fldChar w:fldCharType="separate"/>
            </w:r>
            <w:r w:rsidR="00E15E4B">
              <w:rPr>
                <w:noProof/>
                <w:webHidden/>
              </w:rPr>
              <w:t>4</w:t>
            </w:r>
            <w:r w:rsidR="003F616E">
              <w:rPr>
                <w:noProof/>
                <w:webHidden/>
                <w:color w:val="2B579A"/>
                <w:shd w:val="clear" w:color="auto" w:fill="E6E6E6"/>
              </w:rPr>
              <w:fldChar w:fldCharType="end"/>
            </w:r>
          </w:hyperlink>
        </w:p>
        <w:p w14:paraId="34DD3B09" w14:textId="2E374438" w:rsidR="003F616E" w:rsidRDefault="0023102D">
          <w:pPr>
            <w:pStyle w:val="TOC1"/>
            <w:rPr>
              <w:rFonts w:eastAsiaTheme="minorEastAsia" w:cstheme="minorBidi"/>
              <w:noProof/>
              <w:u w:val="none"/>
              <w:lang w:eastAsia="ja-JP"/>
            </w:rPr>
          </w:pPr>
          <w:hyperlink w:anchor="_Toc84571512" w:history="1">
            <w:r w:rsidR="003F616E" w:rsidRPr="007D3A85">
              <w:rPr>
                <w:rStyle w:val="Hyperlink"/>
                <w:rFonts w:ascii="Calibri" w:eastAsia="Calibri" w:hAnsi="Calibri" w:cs="Calibri"/>
                <w:noProof/>
              </w:rPr>
              <w:t>II. INTRODUCTION</w:t>
            </w:r>
            <w:r w:rsidR="003F616E">
              <w:rPr>
                <w:noProof/>
                <w:webHidden/>
              </w:rPr>
              <w:tab/>
            </w:r>
            <w:r w:rsidR="003F616E">
              <w:rPr>
                <w:noProof/>
                <w:webHidden/>
                <w:color w:val="2B579A"/>
                <w:shd w:val="clear" w:color="auto" w:fill="E6E6E6"/>
              </w:rPr>
              <w:fldChar w:fldCharType="begin"/>
            </w:r>
            <w:r w:rsidR="003F616E">
              <w:rPr>
                <w:noProof/>
                <w:webHidden/>
              </w:rPr>
              <w:instrText xml:space="preserve"> PAGEREF _Toc84571512 \h </w:instrText>
            </w:r>
            <w:r w:rsidR="003F616E">
              <w:rPr>
                <w:noProof/>
                <w:webHidden/>
                <w:color w:val="2B579A"/>
                <w:shd w:val="clear" w:color="auto" w:fill="E6E6E6"/>
              </w:rPr>
            </w:r>
            <w:r w:rsidR="003F616E">
              <w:rPr>
                <w:noProof/>
                <w:webHidden/>
                <w:color w:val="2B579A"/>
                <w:shd w:val="clear" w:color="auto" w:fill="E6E6E6"/>
              </w:rPr>
              <w:fldChar w:fldCharType="separate"/>
            </w:r>
            <w:r w:rsidR="00E15E4B">
              <w:rPr>
                <w:noProof/>
                <w:webHidden/>
              </w:rPr>
              <w:t>10</w:t>
            </w:r>
            <w:r w:rsidR="003F616E">
              <w:rPr>
                <w:noProof/>
                <w:webHidden/>
                <w:color w:val="2B579A"/>
                <w:shd w:val="clear" w:color="auto" w:fill="E6E6E6"/>
              </w:rPr>
              <w:fldChar w:fldCharType="end"/>
            </w:r>
          </w:hyperlink>
        </w:p>
        <w:p w14:paraId="262E8D21" w14:textId="6916C395" w:rsidR="003F616E" w:rsidRDefault="0023102D">
          <w:pPr>
            <w:pStyle w:val="TOC2"/>
            <w:tabs>
              <w:tab w:val="right" w:leader="dot" w:pos="9350"/>
            </w:tabs>
            <w:rPr>
              <w:rFonts w:eastAsiaTheme="minorEastAsia" w:cstheme="minorBidi"/>
              <w:b w:val="0"/>
              <w:bCs w:val="0"/>
              <w:smallCaps w:val="0"/>
              <w:noProof/>
              <w:lang w:eastAsia="ja-JP"/>
            </w:rPr>
          </w:pPr>
          <w:hyperlink w:anchor="_Toc84571513" w:history="1">
            <w:r w:rsidR="003F616E" w:rsidRPr="007D3A85">
              <w:rPr>
                <w:rStyle w:val="Hyperlink"/>
                <w:noProof/>
              </w:rPr>
              <w:t>Background</w:t>
            </w:r>
            <w:r w:rsidR="003F616E">
              <w:rPr>
                <w:noProof/>
                <w:webHidden/>
              </w:rPr>
              <w:tab/>
            </w:r>
            <w:r w:rsidR="003F616E">
              <w:rPr>
                <w:noProof/>
                <w:webHidden/>
                <w:color w:val="2B579A"/>
                <w:shd w:val="clear" w:color="auto" w:fill="E6E6E6"/>
              </w:rPr>
              <w:fldChar w:fldCharType="begin"/>
            </w:r>
            <w:r w:rsidR="003F616E">
              <w:rPr>
                <w:noProof/>
                <w:webHidden/>
              </w:rPr>
              <w:instrText xml:space="preserve"> PAGEREF _Toc84571513 \h </w:instrText>
            </w:r>
            <w:r w:rsidR="003F616E">
              <w:rPr>
                <w:noProof/>
                <w:webHidden/>
                <w:color w:val="2B579A"/>
                <w:shd w:val="clear" w:color="auto" w:fill="E6E6E6"/>
              </w:rPr>
            </w:r>
            <w:r w:rsidR="003F616E">
              <w:rPr>
                <w:noProof/>
                <w:webHidden/>
                <w:color w:val="2B579A"/>
                <w:shd w:val="clear" w:color="auto" w:fill="E6E6E6"/>
              </w:rPr>
              <w:fldChar w:fldCharType="separate"/>
            </w:r>
            <w:r w:rsidR="00E15E4B">
              <w:rPr>
                <w:noProof/>
                <w:webHidden/>
              </w:rPr>
              <w:t>10</w:t>
            </w:r>
            <w:r w:rsidR="003F616E">
              <w:rPr>
                <w:noProof/>
                <w:webHidden/>
                <w:color w:val="2B579A"/>
                <w:shd w:val="clear" w:color="auto" w:fill="E6E6E6"/>
              </w:rPr>
              <w:fldChar w:fldCharType="end"/>
            </w:r>
          </w:hyperlink>
        </w:p>
        <w:p w14:paraId="62E9020E" w14:textId="02E9D14E" w:rsidR="003F616E" w:rsidRDefault="0023102D">
          <w:pPr>
            <w:pStyle w:val="TOC2"/>
            <w:tabs>
              <w:tab w:val="right" w:leader="dot" w:pos="9350"/>
            </w:tabs>
            <w:rPr>
              <w:rFonts w:eastAsiaTheme="minorEastAsia" w:cstheme="minorBidi"/>
              <w:b w:val="0"/>
              <w:bCs w:val="0"/>
              <w:smallCaps w:val="0"/>
              <w:noProof/>
              <w:lang w:eastAsia="ja-JP"/>
            </w:rPr>
          </w:pPr>
          <w:hyperlink w:anchor="_Toc84571514" w:history="1">
            <w:r w:rsidR="003F616E" w:rsidRPr="007D3A85">
              <w:rPr>
                <w:rStyle w:val="Hyperlink"/>
                <w:noProof/>
              </w:rPr>
              <w:t>Current Demonstration Period (2017-2022)</w:t>
            </w:r>
            <w:r w:rsidR="003F616E">
              <w:rPr>
                <w:noProof/>
                <w:webHidden/>
              </w:rPr>
              <w:tab/>
            </w:r>
            <w:r w:rsidR="003F616E">
              <w:rPr>
                <w:noProof/>
                <w:webHidden/>
                <w:color w:val="2B579A"/>
                <w:shd w:val="clear" w:color="auto" w:fill="E6E6E6"/>
              </w:rPr>
              <w:fldChar w:fldCharType="begin"/>
            </w:r>
            <w:r w:rsidR="003F616E">
              <w:rPr>
                <w:noProof/>
                <w:webHidden/>
              </w:rPr>
              <w:instrText xml:space="preserve"> PAGEREF _Toc84571514 \h </w:instrText>
            </w:r>
            <w:r w:rsidR="003F616E">
              <w:rPr>
                <w:noProof/>
                <w:webHidden/>
                <w:color w:val="2B579A"/>
                <w:shd w:val="clear" w:color="auto" w:fill="E6E6E6"/>
              </w:rPr>
            </w:r>
            <w:r w:rsidR="003F616E">
              <w:rPr>
                <w:noProof/>
                <w:webHidden/>
                <w:color w:val="2B579A"/>
                <w:shd w:val="clear" w:color="auto" w:fill="E6E6E6"/>
              </w:rPr>
              <w:fldChar w:fldCharType="separate"/>
            </w:r>
            <w:r w:rsidR="00E15E4B">
              <w:rPr>
                <w:noProof/>
                <w:webHidden/>
              </w:rPr>
              <w:t>11</w:t>
            </w:r>
            <w:r w:rsidR="003F616E">
              <w:rPr>
                <w:noProof/>
                <w:webHidden/>
                <w:color w:val="2B579A"/>
                <w:shd w:val="clear" w:color="auto" w:fill="E6E6E6"/>
              </w:rPr>
              <w:fldChar w:fldCharType="end"/>
            </w:r>
          </w:hyperlink>
        </w:p>
        <w:p w14:paraId="2000AF7A" w14:textId="6A346661" w:rsidR="003F616E" w:rsidRDefault="0023102D">
          <w:pPr>
            <w:pStyle w:val="TOC2"/>
            <w:tabs>
              <w:tab w:val="right" w:leader="dot" w:pos="9350"/>
            </w:tabs>
            <w:rPr>
              <w:rFonts w:eastAsiaTheme="minorEastAsia" w:cstheme="minorBidi"/>
              <w:b w:val="0"/>
              <w:bCs w:val="0"/>
              <w:smallCaps w:val="0"/>
              <w:noProof/>
              <w:lang w:eastAsia="ja-JP"/>
            </w:rPr>
          </w:pPr>
          <w:hyperlink w:anchor="_Toc84571515" w:history="1">
            <w:r w:rsidR="003F616E" w:rsidRPr="007D3A85">
              <w:rPr>
                <w:rStyle w:val="Hyperlink"/>
                <w:rFonts w:eastAsiaTheme="majorEastAsia" w:cstheme="majorBidi"/>
                <w:noProof/>
              </w:rPr>
              <w:t>Delivery System Restructuring in the Current Demonstration</w:t>
            </w:r>
            <w:r w:rsidR="003F616E">
              <w:rPr>
                <w:noProof/>
                <w:webHidden/>
              </w:rPr>
              <w:tab/>
            </w:r>
            <w:r w:rsidR="003F616E">
              <w:rPr>
                <w:noProof/>
                <w:webHidden/>
                <w:color w:val="2B579A"/>
                <w:shd w:val="clear" w:color="auto" w:fill="E6E6E6"/>
              </w:rPr>
              <w:fldChar w:fldCharType="begin"/>
            </w:r>
            <w:r w:rsidR="003F616E">
              <w:rPr>
                <w:noProof/>
                <w:webHidden/>
              </w:rPr>
              <w:instrText xml:space="preserve"> PAGEREF _Toc84571515 \h </w:instrText>
            </w:r>
            <w:r w:rsidR="003F616E">
              <w:rPr>
                <w:noProof/>
                <w:webHidden/>
                <w:color w:val="2B579A"/>
                <w:shd w:val="clear" w:color="auto" w:fill="E6E6E6"/>
              </w:rPr>
            </w:r>
            <w:r w:rsidR="003F616E">
              <w:rPr>
                <w:noProof/>
                <w:webHidden/>
                <w:color w:val="2B579A"/>
                <w:shd w:val="clear" w:color="auto" w:fill="E6E6E6"/>
              </w:rPr>
              <w:fldChar w:fldCharType="separate"/>
            </w:r>
            <w:r w:rsidR="00E15E4B">
              <w:rPr>
                <w:noProof/>
                <w:webHidden/>
              </w:rPr>
              <w:t>12</w:t>
            </w:r>
            <w:r w:rsidR="003F616E">
              <w:rPr>
                <w:noProof/>
                <w:webHidden/>
                <w:color w:val="2B579A"/>
                <w:shd w:val="clear" w:color="auto" w:fill="E6E6E6"/>
              </w:rPr>
              <w:fldChar w:fldCharType="end"/>
            </w:r>
          </w:hyperlink>
        </w:p>
        <w:p w14:paraId="55588D5F" w14:textId="364B62B5" w:rsidR="003F616E" w:rsidRDefault="0023102D">
          <w:pPr>
            <w:pStyle w:val="TOC2"/>
            <w:tabs>
              <w:tab w:val="right" w:leader="dot" w:pos="9350"/>
            </w:tabs>
            <w:rPr>
              <w:rFonts w:eastAsiaTheme="minorEastAsia" w:cstheme="minorBidi"/>
              <w:b w:val="0"/>
              <w:bCs w:val="0"/>
              <w:smallCaps w:val="0"/>
              <w:noProof/>
              <w:lang w:eastAsia="ja-JP"/>
            </w:rPr>
          </w:pPr>
          <w:hyperlink w:anchor="_Toc84571516" w:history="1">
            <w:r w:rsidR="003F616E" w:rsidRPr="007D3A85">
              <w:rPr>
                <w:rStyle w:val="Hyperlink"/>
                <w:noProof/>
                <w:lang w:val="en"/>
              </w:rPr>
              <w:t>Extension Proposal (2022-2027)</w:t>
            </w:r>
            <w:r w:rsidR="003F616E">
              <w:rPr>
                <w:noProof/>
                <w:webHidden/>
              </w:rPr>
              <w:tab/>
            </w:r>
            <w:r w:rsidR="003F616E">
              <w:rPr>
                <w:noProof/>
                <w:webHidden/>
                <w:color w:val="2B579A"/>
                <w:shd w:val="clear" w:color="auto" w:fill="E6E6E6"/>
              </w:rPr>
              <w:fldChar w:fldCharType="begin"/>
            </w:r>
            <w:r w:rsidR="003F616E">
              <w:rPr>
                <w:noProof/>
                <w:webHidden/>
              </w:rPr>
              <w:instrText xml:space="preserve"> PAGEREF _Toc84571516 \h </w:instrText>
            </w:r>
            <w:r w:rsidR="003F616E">
              <w:rPr>
                <w:noProof/>
                <w:webHidden/>
                <w:color w:val="2B579A"/>
                <w:shd w:val="clear" w:color="auto" w:fill="E6E6E6"/>
              </w:rPr>
            </w:r>
            <w:r w:rsidR="003F616E">
              <w:rPr>
                <w:noProof/>
                <w:webHidden/>
                <w:color w:val="2B579A"/>
                <w:shd w:val="clear" w:color="auto" w:fill="E6E6E6"/>
              </w:rPr>
              <w:fldChar w:fldCharType="separate"/>
            </w:r>
            <w:r w:rsidR="00E15E4B">
              <w:rPr>
                <w:noProof/>
                <w:webHidden/>
              </w:rPr>
              <w:t>18</w:t>
            </w:r>
            <w:r w:rsidR="003F616E">
              <w:rPr>
                <w:noProof/>
                <w:webHidden/>
                <w:color w:val="2B579A"/>
                <w:shd w:val="clear" w:color="auto" w:fill="E6E6E6"/>
              </w:rPr>
              <w:fldChar w:fldCharType="end"/>
            </w:r>
          </w:hyperlink>
        </w:p>
        <w:p w14:paraId="41345C3D" w14:textId="4CF28DDB" w:rsidR="003F616E" w:rsidRDefault="0023102D">
          <w:pPr>
            <w:pStyle w:val="TOC2"/>
            <w:tabs>
              <w:tab w:val="right" w:leader="dot" w:pos="9350"/>
            </w:tabs>
            <w:rPr>
              <w:rFonts w:eastAsiaTheme="minorEastAsia" w:cstheme="minorBidi"/>
              <w:b w:val="0"/>
              <w:bCs w:val="0"/>
              <w:smallCaps w:val="0"/>
              <w:noProof/>
              <w:lang w:eastAsia="ja-JP"/>
            </w:rPr>
          </w:pPr>
          <w:hyperlink w:anchor="_Toc84571517" w:history="1">
            <w:r w:rsidR="003F616E" w:rsidRPr="007D3A85">
              <w:rPr>
                <w:rStyle w:val="Hyperlink"/>
                <w:noProof/>
              </w:rPr>
              <w:t>Stakeholder Engagement</w:t>
            </w:r>
            <w:r w:rsidR="003F616E">
              <w:rPr>
                <w:noProof/>
                <w:webHidden/>
              </w:rPr>
              <w:tab/>
            </w:r>
            <w:r w:rsidR="003F616E">
              <w:rPr>
                <w:noProof/>
                <w:webHidden/>
                <w:color w:val="2B579A"/>
                <w:shd w:val="clear" w:color="auto" w:fill="E6E6E6"/>
              </w:rPr>
              <w:fldChar w:fldCharType="begin"/>
            </w:r>
            <w:r w:rsidR="003F616E">
              <w:rPr>
                <w:noProof/>
                <w:webHidden/>
              </w:rPr>
              <w:instrText xml:space="preserve"> PAGEREF _Toc84571517 \h </w:instrText>
            </w:r>
            <w:r w:rsidR="003F616E">
              <w:rPr>
                <w:noProof/>
                <w:webHidden/>
                <w:color w:val="2B579A"/>
                <w:shd w:val="clear" w:color="auto" w:fill="E6E6E6"/>
              </w:rPr>
            </w:r>
            <w:r w:rsidR="003F616E">
              <w:rPr>
                <w:noProof/>
                <w:webHidden/>
                <w:color w:val="2B579A"/>
                <w:shd w:val="clear" w:color="auto" w:fill="E6E6E6"/>
              </w:rPr>
              <w:fldChar w:fldCharType="separate"/>
            </w:r>
            <w:r w:rsidR="00E15E4B">
              <w:rPr>
                <w:noProof/>
                <w:webHidden/>
              </w:rPr>
              <w:t>21</w:t>
            </w:r>
            <w:r w:rsidR="003F616E">
              <w:rPr>
                <w:noProof/>
                <w:webHidden/>
                <w:color w:val="2B579A"/>
                <w:shd w:val="clear" w:color="auto" w:fill="E6E6E6"/>
              </w:rPr>
              <w:fldChar w:fldCharType="end"/>
            </w:r>
          </w:hyperlink>
        </w:p>
        <w:p w14:paraId="10C36B20" w14:textId="750307AB" w:rsidR="003F616E" w:rsidRDefault="0023102D">
          <w:pPr>
            <w:pStyle w:val="TOC1"/>
            <w:rPr>
              <w:rFonts w:eastAsiaTheme="minorEastAsia" w:cstheme="minorBidi"/>
              <w:noProof/>
              <w:u w:val="none"/>
              <w:lang w:eastAsia="ja-JP"/>
            </w:rPr>
          </w:pPr>
          <w:hyperlink w:anchor="_Toc84571518" w:history="1">
            <w:r w:rsidR="003F616E" w:rsidRPr="007D3A85">
              <w:rPr>
                <w:rStyle w:val="Hyperlink"/>
                <w:rFonts w:ascii="Calibri" w:hAnsi="Calibri"/>
                <w:noProof/>
              </w:rPr>
              <w:t>III. NARRATIVE</w:t>
            </w:r>
            <w:r w:rsidR="003F616E">
              <w:rPr>
                <w:noProof/>
                <w:webHidden/>
              </w:rPr>
              <w:tab/>
            </w:r>
            <w:r w:rsidR="003F616E">
              <w:rPr>
                <w:noProof/>
                <w:webHidden/>
                <w:color w:val="2B579A"/>
                <w:shd w:val="clear" w:color="auto" w:fill="E6E6E6"/>
              </w:rPr>
              <w:fldChar w:fldCharType="begin"/>
            </w:r>
            <w:r w:rsidR="003F616E">
              <w:rPr>
                <w:noProof/>
                <w:webHidden/>
              </w:rPr>
              <w:instrText xml:space="preserve"> PAGEREF _Toc84571518 \h </w:instrText>
            </w:r>
            <w:r w:rsidR="003F616E">
              <w:rPr>
                <w:noProof/>
                <w:webHidden/>
                <w:color w:val="2B579A"/>
                <w:shd w:val="clear" w:color="auto" w:fill="E6E6E6"/>
              </w:rPr>
            </w:r>
            <w:r w:rsidR="003F616E">
              <w:rPr>
                <w:noProof/>
                <w:webHidden/>
                <w:color w:val="2B579A"/>
                <w:shd w:val="clear" w:color="auto" w:fill="E6E6E6"/>
              </w:rPr>
              <w:fldChar w:fldCharType="separate"/>
            </w:r>
            <w:r w:rsidR="00E15E4B">
              <w:rPr>
                <w:noProof/>
                <w:webHidden/>
              </w:rPr>
              <w:t>23</w:t>
            </w:r>
            <w:r w:rsidR="003F616E">
              <w:rPr>
                <w:noProof/>
                <w:webHidden/>
                <w:color w:val="2B579A"/>
                <w:shd w:val="clear" w:color="auto" w:fill="E6E6E6"/>
              </w:rPr>
              <w:fldChar w:fldCharType="end"/>
            </w:r>
          </w:hyperlink>
        </w:p>
        <w:p w14:paraId="33F171BC" w14:textId="05D1FEE8" w:rsidR="003F616E" w:rsidRDefault="0023102D">
          <w:pPr>
            <w:pStyle w:val="TOC2"/>
            <w:tabs>
              <w:tab w:val="right" w:leader="dot" w:pos="9350"/>
            </w:tabs>
            <w:rPr>
              <w:rFonts w:eastAsiaTheme="minorEastAsia" w:cstheme="minorBidi"/>
              <w:b w:val="0"/>
              <w:bCs w:val="0"/>
              <w:smallCaps w:val="0"/>
              <w:noProof/>
              <w:lang w:eastAsia="ja-JP"/>
            </w:rPr>
          </w:pPr>
          <w:hyperlink w:anchor="_Toc84571519" w:history="1">
            <w:r w:rsidR="003F616E" w:rsidRPr="007D3A85">
              <w:rPr>
                <w:rStyle w:val="Hyperlink"/>
                <w:noProof/>
              </w:rPr>
              <w:t>Goal 1: Continue the path of restructuring and reaffirm accountable, value-based care – increasing expectations for how ACOs improve care and trend management, and refining the model</w:t>
            </w:r>
            <w:r w:rsidR="003F616E">
              <w:rPr>
                <w:noProof/>
                <w:webHidden/>
              </w:rPr>
              <w:tab/>
            </w:r>
            <w:r w:rsidR="003F616E">
              <w:rPr>
                <w:noProof/>
                <w:webHidden/>
                <w:color w:val="2B579A"/>
                <w:shd w:val="clear" w:color="auto" w:fill="E6E6E6"/>
              </w:rPr>
              <w:fldChar w:fldCharType="begin"/>
            </w:r>
            <w:r w:rsidR="003F616E">
              <w:rPr>
                <w:noProof/>
                <w:webHidden/>
              </w:rPr>
              <w:instrText xml:space="preserve"> PAGEREF _Toc84571519 \h </w:instrText>
            </w:r>
            <w:r w:rsidR="003F616E">
              <w:rPr>
                <w:noProof/>
                <w:webHidden/>
                <w:color w:val="2B579A"/>
                <w:shd w:val="clear" w:color="auto" w:fill="E6E6E6"/>
              </w:rPr>
            </w:r>
            <w:r w:rsidR="003F616E">
              <w:rPr>
                <w:noProof/>
                <w:webHidden/>
                <w:color w:val="2B579A"/>
                <w:shd w:val="clear" w:color="auto" w:fill="E6E6E6"/>
              </w:rPr>
              <w:fldChar w:fldCharType="separate"/>
            </w:r>
            <w:r w:rsidR="00E15E4B">
              <w:rPr>
                <w:noProof/>
                <w:webHidden/>
              </w:rPr>
              <w:t>23</w:t>
            </w:r>
            <w:r w:rsidR="003F616E">
              <w:rPr>
                <w:noProof/>
                <w:webHidden/>
                <w:color w:val="2B579A"/>
                <w:shd w:val="clear" w:color="auto" w:fill="E6E6E6"/>
              </w:rPr>
              <w:fldChar w:fldCharType="end"/>
            </w:r>
          </w:hyperlink>
        </w:p>
        <w:p w14:paraId="50A4FB3C" w14:textId="23FFA712" w:rsidR="003F616E" w:rsidRDefault="0023102D">
          <w:pPr>
            <w:pStyle w:val="TOC2"/>
            <w:tabs>
              <w:tab w:val="left" w:pos="502"/>
              <w:tab w:val="right" w:leader="dot" w:pos="9350"/>
            </w:tabs>
            <w:rPr>
              <w:rFonts w:eastAsiaTheme="minorEastAsia" w:cstheme="minorBidi"/>
              <w:b w:val="0"/>
              <w:bCs w:val="0"/>
              <w:smallCaps w:val="0"/>
              <w:noProof/>
              <w:lang w:eastAsia="ja-JP"/>
            </w:rPr>
          </w:pPr>
          <w:hyperlink w:anchor="_Toc84571520" w:history="1">
            <w:r w:rsidR="003F616E" w:rsidRPr="007D3A85">
              <w:rPr>
                <w:rStyle w:val="Hyperlink"/>
                <w:noProof/>
              </w:rPr>
              <w:t>1.1</w:t>
            </w:r>
            <w:r w:rsidR="003F616E">
              <w:rPr>
                <w:rFonts w:eastAsiaTheme="minorEastAsia" w:cstheme="minorBidi"/>
                <w:b w:val="0"/>
                <w:bCs w:val="0"/>
                <w:smallCaps w:val="0"/>
                <w:noProof/>
                <w:lang w:eastAsia="ja-JP"/>
              </w:rPr>
              <w:tab/>
            </w:r>
            <w:r w:rsidR="003F616E" w:rsidRPr="007D3A85">
              <w:rPr>
                <w:rStyle w:val="Hyperlink"/>
                <w:noProof/>
              </w:rPr>
              <w:t>Accountable Care Organizations</w:t>
            </w:r>
            <w:r w:rsidR="003F616E">
              <w:rPr>
                <w:noProof/>
                <w:webHidden/>
              </w:rPr>
              <w:tab/>
            </w:r>
            <w:r w:rsidR="003F616E">
              <w:rPr>
                <w:noProof/>
                <w:webHidden/>
                <w:color w:val="2B579A"/>
                <w:shd w:val="clear" w:color="auto" w:fill="E6E6E6"/>
              </w:rPr>
              <w:fldChar w:fldCharType="begin"/>
            </w:r>
            <w:r w:rsidR="003F616E">
              <w:rPr>
                <w:noProof/>
                <w:webHidden/>
              </w:rPr>
              <w:instrText xml:space="preserve"> PAGEREF _Toc84571520 \h </w:instrText>
            </w:r>
            <w:r w:rsidR="003F616E">
              <w:rPr>
                <w:noProof/>
                <w:webHidden/>
                <w:color w:val="2B579A"/>
                <w:shd w:val="clear" w:color="auto" w:fill="E6E6E6"/>
              </w:rPr>
            </w:r>
            <w:r w:rsidR="003F616E">
              <w:rPr>
                <w:noProof/>
                <w:webHidden/>
                <w:color w:val="2B579A"/>
                <w:shd w:val="clear" w:color="auto" w:fill="E6E6E6"/>
              </w:rPr>
              <w:fldChar w:fldCharType="separate"/>
            </w:r>
            <w:r w:rsidR="00E15E4B">
              <w:rPr>
                <w:noProof/>
                <w:webHidden/>
              </w:rPr>
              <w:t>23</w:t>
            </w:r>
            <w:r w:rsidR="003F616E">
              <w:rPr>
                <w:noProof/>
                <w:webHidden/>
                <w:color w:val="2B579A"/>
                <w:shd w:val="clear" w:color="auto" w:fill="E6E6E6"/>
              </w:rPr>
              <w:fldChar w:fldCharType="end"/>
            </w:r>
          </w:hyperlink>
        </w:p>
        <w:p w14:paraId="644700A4" w14:textId="593539EB" w:rsidR="003F616E" w:rsidRDefault="0023102D">
          <w:pPr>
            <w:pStyle w:val="TOC2"/>
            <w:tabs>
              <w:tab w:val="left" w:pos="502"/>
              <w:tab w:val="right" w:leader="dot" w:pos="9350"/>
            </w:tabs>
            <w:rPr>
              <w:rFonts w:eastAsiaTheme="minorEastAsia" w:cstheme="minorBidi"/>
              <w:b w:val="0"/>
              <w:bCs w:val="0"/>
              <w:smallCaps w:val="0"/>
              <w:noProof/>
              <w:lang w:eastAsia="ja-JP"/>
            </w:rPr>
          </w:pPr>
          <w:hyperlink w:anchor="_Toc84571521" w:history="1">
            <w:r w:rsidR="003F616E" w:rsidRPr="007D3A85">
              <w:rPr>
                <w:rStyle w:val="Hyperlink"/>
                <w:noProof/>
              </w:rPr>
              <w:t>1.2</w:t>
            </w:r>
            <w:r w:rsidR="003F616E">
              <w:rPr>
                <w:rFonts w:eastAsiaTheme="minorEastAsia" w:cstheme="minorBidi"/>
                <w:b w:val="0"/>
                <w:bCs w:val="0"/>
                <w:smallCaps w:val="0"/>
                <w:noProof/>
                <w:lang w:eastAsia="ja-JP"/>
              </w:rPr>
              <w:tab/>
            </w:r>
            <w:r w:rsidR="003F616E" w:rsidRPr="007D3A85">
              <w:rPr>
                <w:rStyle w:val="Hyperlink"/>
                <w:noProof/>
              </w:rPr>
              <w:t>Care Coordination</w:t>
            </w:r>
            <w:r w:rsidR="003F616E">
              <w:rPr>
                <w:noProof/>
                <w:webHidden/>
              </w:rPr>
              <w:tab/>
            </w:r>
            <w:r w:rsidR="003F616E">
              <w:rPr>
                <w:noProof/>
                <w:webHidden/>
                <w:color w:val="2B579A"/>
                <w:shd w:val="clear" w:color="auto" w:fill="E6E6E6"/>
              </w:rPr>
              <w:fldChar w:fldCharType="begin"/>
            </w:r>
            <w:r w:rsidR="003F616E">
              <w:rPr>
                <w:noProof/>
                <w:webHidden/>
              </w:rPr>
              <w:instrText xml:space="preserve"> PAGEREF _Toc84571521 \h </w:instrText>
            </w:r>
            <w:r w:rsidR="003F616E">
              <w:rPr>
                <w:noProof/>
                <w:webHidden/>
                <w:color w:val="2B579A"/>
                <w:shd w:val="clear" w:color="auto" w:fill="E6E6E6"/>
              </w:rPr>
            </w:r>
            <w:r w:rsidR="003F616E">
              <w:rPr>
                <w:noProof/>
                <w:webHidden/>
                <w:color w:val="2B579A"/>
                <w:shd w:val="clear" w:color="auto" w:fill="E6E6E6"/>
              </w:rPr>
              <w:fldChar w:fldCharType="separate"/>
            </w:r>
            <w:r w:rsidR="00E15E4B">
              <w:rPr>
                <w:noProof/>
                <w:webHidden/>
              </w:rPr>
              <w:t>27</w:t>
            </w:r>
            <w:r w:rsidR="003F616E">
              <w:rPr>
                <w:noProof/>
                <w:webHidden/>
                <w:color w:val="2B579A"/>
                <w:shd w:val="clear" w:color="auto" w:fill="E6E6E6"/>
              </w:rPr>
              <w:fldChar w:fldCharType="end"/>
            </w:r>
          </w:hyperlink>
        </w:p>
        <w:p w14:paraId="12F0773C" w14:textId="7CC46235" w:rsidR="003F616E" w:rsidRDefault="0023102D">
          <w:pPr>
            <w:pStyle w:val="TOC2"/>
            <w:tabs>
              <w:tab w:val="right" w:leader="dot" w:pos="9350"/>
            </w:tabs>
            <w:rPr>
              <w:rFonts w:eastAsiaTheme="minorEastAsia" w:cstheme="minorBidi"/>
              <w:b w:val="0"/>
              <w:bCs w:val="0"/>
              <w:smallCaps w:val="0"/>
              <w:noProof/>
              <w:lang w:eastAsia="ja-JP"/>
            </w:rPr>
          </w:pPr>
          <w:hyperlink w:anchor="_Toc84571522" w:history="1">
            <w:r w:rsidR="003F616E" w:rsidRPr="007D3A85">
              <w:rPr>
                <w:rStyle w:val="Hyperlink"/>
                <w:noProof/>
              </w:rPr>
              <w:t xml:space="preserve">1.3 </w:t>
            </w:r>
            <w:r w:rsidR="00D50072">
              <w:rPr>
                <w:rStyle w:val="Hyperlink"/>
                <w:noProof/>
              </w:rPr>
              <w:t xml:space="preserve">    </w:t>
            </w:r>
            <w:r w:rsidR="003F616E" w:rsidRPr="007D3A85">
              <w:rPr>
                <w:rStyle w:val="Hyperlink"/>
                <w:noProof/>
              </w:rPr>
              <w:t xml:space="preserve"> Flexible Services</w:t>
            </w:r>
            <w:r w:rsidR="003F616E">
              <w:rPr>
                <w:noProof/>
                <w:webHidden/>
              </w:rPr>
              <w:tab/>
            </w:r>
            <w:r w:rsidR="003F616E">
              <w:rPr>
                <w:noProof/>
                <w:webHidden/>
                <w:color w:val="2B579A"/>
                <w:shd w:val="clear" w:color="auto" w:fill="E6E6E6"/>
              </w:rPr>
              <w:fldChar w:fldCharType="begin"/>
            </w:r>
            <w:r w:rsidR="003F616E">
              <w:rPr>
                <w:noProof/>
                <w:webHidden/>
              </w:rPr>
              <w:instrText xml:space="preserve"> PAGEREF _Toc84571522 \h </w:instrText>
            </w:r>
            <w:r w:rsidR="003F616E">
              <w:rPr>
                <w:noProof/>
                <w:webHidden/>
                <w:color w:val="2B579A"/>
                <w:shd w:val="clear" w:color="auto" w:fill="E6E6E6"/>
              </w:rPr>
            </w:r>
            <w:r w:rsidR="003F616E">
              <w:rPr>
                <w:noProof/>
                <w:webHidden/>
                <w:color w:val="2B579A"/>
                <w:shd w:val="clear" w:color="auto" w:fill="E6E6E6"/>
              </w:rPr>
              <w:fldChar w:fldCharType="separate"/>
            </w:r>
            <w:r w:rsidR="00E15E4B">
              <w:rPr>
                <w:noProof/>
                <w:webHidden/>
              </w:rPr>
              <w:t>34</w:t>
            </w:r>
            <w:r w:rsidR="003F616E">
              <w:rPr>
                <w:noProof/>
                <w:webHidden/>
                <w:color w:val="2B579A"/>
                <w:shd w:val="clear" w:color="auto" w:fill="E6E6E6"/>
              </w:rPr>
              <w:fldChar w:fldCharType="end"/>
            </w:r>
          </w:hyperlink>
        </w:p>
        <w:p w14:paraId="2E1B029A" w14:textId="1B0B5BB5" w:rsidR="003F616E" w:rsidRDefault="0023102D">
          <w:pPr>
            <w:pStyle w:val="TOC2"/>
            <w:tabs>
              <w:tab w:val="right" w:leader="dot" w:pos="9350"/>
            </w:tabs>
            <w:rPr>
              <w:rFonts w:eastAsiaTheme="minorEastAsia" w:cstheme="minorBidi"/>
              <w:b w:val="0"/>
              <w:bCs w:val="0"/>
              <w:smallCaps w:val="0"/>
              <w:noProof/>
              <w:lang w:eastAsia="ja-JP"/>
            </w:rPr>
          </w:pPr>
          <w:hyperlink w:anchor="_Toc84571523" w:history="1">
            <w:r w:rsidR="003F616E" w:rsidRPr="007D3A85">
              <w:rPr>
                <w:rStyle w:val="Hyperlink"/>
                <w:noProof/>
              </w:rPr>
              <w:t>Goal 2: Make reforms and investments in primary care, behavioral health, and pediatric care that expand access and move the delivery system away from siloed, fee-for-service health care</w:t>
            </w:r>
            <w:r w:rsidR="003F616E">
              <w:rPr>
                <w:noProof/>
                <w:webHidden/>
              </w:rPr>
              <w:tab/>
            </w:r>
            <w:r w:rsidR="003F616E">
              <w:rPr>
                <w:noProof/>
                <w:webHidden/>
                <w:color w:val="2B579A"/>
                <w:shd w:val="clear" w:color="auto" w:fill="E6E6E6"/>
              </w:rPr>
              <w:fldChar w:fldCharType="begin"/>
            </w:r>
            <w:r w:rsidR="003F616E">
              <w:rPr>
                <w:noProof/>
                <w:webHidden/>
              </w:rPr>
              <w:instrText xml:space="preserve"> PAGEREF _Toc84571523 \h </w:instrText>
            </w:r>
            <w:r w:rsidR="003F616E">
              <w:rPr>
                <w:noProof/>
                <w:webHidden/>
                <w:color w:val="2B579A"/>
                <w:shd w:val="clear" w:color="auto" w:fill="E6E6E6"/>
              </w:rPr>
            </w:r>
            <w:r w:rsidR="003F616E">
              <w:rPr>
                <w:noProof/>
                <w:webHidden/>
                <w:color w:val="2B579A"/>
                <w:shd w:val="clear" w:color="auto" w:fill="E6E6E6"/>
              </w:rPr>
              <w:fldChar w:fldCharType="separate"/>
            </w:r>
            <w:r w:rsidR="00E15E4B">
              <w:rPr>
                <w:noProof/>
                <w:webHidden/>
              </w:rPr>
              <w:t>35</w:t>
            </w:r>
            <w:r w:rsidR="003F616E">
              <w:rPr>
                <w:noProof/>
                <w:webHidden/>
                <w:color w:val="2B579A"/>
                <w:shd w:val="clear" w:color="auto" w:fill="E6E6E6"/>
              </w:rPr>
              <w:fldChar w:fldCharType="end"/>
            </w:r>
          </w:hyperlink>
        </w:p>
        <w:p w14:paraId="5D3FA490" w14:textId="68D2B6BF" w:rsidR="003F616E" w:rsidRDefault="0023102D">
          <w:pPr>
            <w:pStyle w:val="TOC2"/>
            <w:tabs>
              <w:tab w:val="left" w:pos="502"/>
              <w:tab w:val="right" w:leader="dot" w:pos="9350"/>
            </w:tabs>
            <w:rPr>
              <w:rFonts w:eastAsiaTheme="minorEastAsia" w:cstheme="minorBidi"/>
              <w:b w:val="0"/>
              <w:bCs w:val="0"/>
              <w:smallCaps w:val="0"/>
              <w:noProof/>
              <w:lang w:eastAsia="ja-JP"/>
            </w:rPr>
          </w:pPr>
          <w:hyperlink w:anchor="_Toc84571524" w:history="1">
            <w:r w:rsidR="003F616E" w:rsidRPr="007D3A85">
              <w:rPr>
                <w:rStyle w:val="Hyperlink"/>
                <w:noProof/>
              </w:rPr>
              <w:t>2.1</w:t>
            </w:r>
            <w:r w:rsidR="003F616E">
              <w:rPr>
                <w:rFonts w:eastAsiaTheme="minorEastAsia" w:cstheme="minorBidi"/>
                <w:b w:val="0"/>
                <w:bCs w:val="0"/>
                <w:smallCaps w:val="0"/>
                <w:noProof/>
                <w:lang w:eastAsia="ja-JP"/>
              </w:rPr>
              <w:tab/>
            </w:r>
            <w:r w:rsidR="003F616E" w:rsidRPr="007D3A85">
              <w:rPr>
                <w:rStyle w:val="Hyperlink"/>
                <w:noProof/>
              </w:rPr>
              <w:t>Primary Care</w:t>
            </w:r>
            <w:r w:rsidR="003F616E">
              <w:rPr>
                <w:noProof/>
                <w:webHidden/>
              </w:rPr>
              <w:tab/>
            </w:r>
            <w:r w:rsidR="003F616E">
              <w:rPr>
                <w:noProof/>
                <w:webHidden/>
                <w:color w:val="2B579A"/>
                <w:shd w:val="clear" w:color="auto" w:fill="E6E6E6"/>
              </w:rPr>
              <w:fldChar w:fldCharType="begin"/>
            </w:r>
            <w:r w:rsidR="003F616E">
              <w:rPr>
                <w:noProof/>
                <w:webHidden/>
              </w:rPr>
              <w:instrText xml:space="preserve"> PAGEREF _Toc84571524 \h </w:instrText>
            </w:r>
            <w:r w:rsidR="003F616E">
              <w:rPr>
                <w:noProof/>
                <w:webHidden/>
                <w:color w:val="2B579A"/>
                <w:shd w:val="clear" w:color="auto" w:fill="E6E6E6"/>
              </w:rPr>
            </w:r>
            <w:r w:rsidR="003F616E">
              <w:rPr>
                <w:noProof/>
                <w:webHidden/>
                <w:color w:val="2B579A"/>
                <w:shd w:val="clear" w:color="auto" w:fill="E6E6E6"/>
              </w:rPr>
              <w:fldChar w:fldCharType="separate"/>
            </w:r>
            <w:r w:rsidR="00E15E4B">
              <w:rPr>
                <w:noProof/>
                <w:webHidden/>
              </w:rPr>
              <w:t>35</w:t>
            </w:r>
            <w:r w:rsidR="003F616E">
              <w:rPr>
                <w:noProof/>
                <w:webHidden/>
                <w:color w:val="2B579A"/>
                <w:shd w:val="clear" w:color="auto" w:fill="E6E6E6"/>
              </w:rPr>
              <w:fldChar w:fldCharType="end"/>
            </w:r>
          </w:hyperlink>
        </w:p>
        <w:bookmarkStart w:id="0" w:name="_Hlt90632181"/>
        <w:bookmarkStart w:id="1" w:name="_Hlt90632182"/>
        <w:p w14:paraId="6D990140" w14:textId="49BD344D" w:rsidR="003F616E" w:rsidRDefault="00DE5CDB">
          <w:pPr>
            <w:pStyle w:val="TOC2"/>
            <w:tabs>
              <w:tab w:val="right" w:leader="dot" w:pos="9350"/>
            </w:tabs>
            <w:rPr>
              <w:rFonts w:eastAsiaTheme="minorEastAsia" w:cstheme="minorBidi"/>
              <w:b w:val="0"/>
              <w:bCs w:val="0"/>
              <w:smallCaps w:val="0"/>
              <w:noProof/>
              <w:lang w:eastAsia="ja-JP"/>
            </w:rPr>
          </w:pPr>
          <w:r>
            <w:rPr>
              <w:noProof/>
            </w:rPr>
            <w:fldChar w:fldCharType="begin"/>
          </w:r>
          <w:r>
            <w:rPr>
              <w:noProof/>
            </w:rPr>
            <w:instrText xml:space="preserve"> HYPERLINK \l "_Toc84571525" </w:instrText>
          </w:r>
          <w:r>
            <w:rPr>
              <w:noProof/>
            </w:rPr>
            <w:fldChar w:fldCharType="separate"/>
          </w:r>
          <w:r w:rsidR="003F616E" w:rsidRPr="007D3A85">
            <w:rPr>
              <w:rStyle w:val="Hyperlink"/>
              <w:noProof/>
            </w:rPr>
            <w:t xml:space="preserve">2.2 </w:t>
          </w:r>
          <w:r w:rsidR="00DF2301">
            <w:rPr>
              <w:rStyle w:val="Hyperlink"/>
              <w:noProof/>
            </w:rPr>
            <w:t xml:space="preserve">   </w:t>
          </w:r>
          <w:r w:rsidR="003F616E" w:rsidRPr="007D3A85">
            <w:rPr>
              <w:rStyle w:val="Hyperlink"/>
              <w:noProof/>
            </w:rPr>
            <w:t xml:space="preserve"> Behavioral Health</w:t>
          </w:r>
          <w:r w:rsidR="003F616E">
            <w:rPr>
              <w:noProof/>
              <w:webHidden/>
            </w:rPr>
            <w:tab/>
          </w:r>
          <w:r w:rsidR="003F616E">
            <w:rPr>
              <w:noProof/>
              <w:webHidden/>
              <w:color w:val="2B579A"/>
              <w:shd w:val="clear" w:color="auto" w:fill="E6E6E6"/>
            </w:rPr>
            <w:fldChar w:fldCharType="begin"/>
          </w:r>
          <w:r w:rsidR="003F616E">
            <w:rPr>
              <w:noProof/>
              <w:webHidden/>
            </w:rPr>
            <w:instrText xml:space="preserve"> PAGEREF _Toc84571525 \h </w:instrText>
          </w:r>
          <w:r w:rsidR="003F616E">
            <w:rPr>
              <w:noProof/>
              <w:webHidden/>
              <w:color w:val="2B579A"/>
              <w:shd w:val="clear" w:color="auto" w:fill="E6E6E6"/>
            </w:rPr>
          </w:r>
          <w:r w:rsidR="003F616E">
            <w:rPr>
              <w:noProof/>
              <w:webHidden/>
              <w:color w:val="2B579A"/>
              <w:shd w:val="clear" w:color="auto" w:fill="E6E6E6"/>
            </w:rPr>
            <w:fldChar w:fldCharType="separate"/>
          </w:r>
          <w:r w:rsidR="00E15E4B">
            <w:rPr>
              <w:noProof/>
              <w:webHidden/>
            </w:rPr>
            <w:t>42</w:t>
          </w:r>
          <w:r w:rsidR="003F616E">
            <w:rPr>
              <w:noProof/>
              <w:webHidden/>
              <w:color w:val="2B579A"/>
              <w:shd w:val="clear" w:color="auto" w:fill="E6E6E6"/>
            </w:rPr>
            <w:fldChar w:fldCharType="end"/>
          </w:r>
          <w:r>
            <w:rPr>
              <w:noProof/>
              <w:color w:val="2B579A"/>
              <w:shd w:val="clear" w:color="auto" w:fill="E6E6E6"/>
            </w:rPr>
            <w:fldChar w:fldCharType="end"/>
          </w:r>
          <w:bookmarkEnd w:id="0"/>
          <w:bookmarkEnd w:id="1"/>
        </w:p>
        <w:p w14:paraId="21D1E565" w14:textId="68922563" w:rsidR="003F616E" w:rsidRDefault="0023102D">
          <w:pPr>
            <w:pStyle w:val="TOC2"/>
            <w:tabs>
              <w:tab w:val="right" w:leader="dot" w:pos="9350"/>
            </w:tabs>
            <w:rPr>
              <w:rFonts w:eastAsiaTheme="minorEastAsia" w:cstheme="minorBidi"/>
              <w:b w:val="0"/>
              <w:bCs w:val="0"/>
              <w:smallCaps w:val="0"/>
              <w:noProof/>
              <w:lang w:eastAsia="ja-JP"/>
            </w:rPr>
          </w:pPr>
          <w:hyperlink w:anchor="_Toc84571526" w:history="1">
            <w:r w:rsidR="003F616E" w:rsidRPr="007D3A85">
              <w:rPr>
                <w:rStyle w:val="Hyperlink"/>
                <w:noProof/>
              </w:rPr>
              <w:t xml:space="preserve">2.3 </w:t>
            </w:r>
            <w:r w:rsidR="00E47C90">
              <w:rPr>
                <w:rStyle w:val="Hyperlink"/>
                <w:noProof/>
              </w:rPr>
              <w:t xml:space="preserve">   </w:t>
            </w:r>
            <w:r w:rsidR="003F616E" w:rsidRPr="007D3A85">
              <w:rPr>
                <w:rStyle w:val="Hyperlink"/>
                <w:noProof/>
              </w:rPr>
              <w:t xml:space="preserve"> Children, Youth, and Families</w:t>
            </w:r>
            <w:r w:rsidR="003F616E">
              <w:rPr>
                <w:noProof/>
                <w:webHidden/>
              </w:rPr>
              <w:tab/>
            </w:r>
            <w:r w:rsidR="003F616E">
              <w:rPr>
                <w:noProof/>
                <w:webHidden/>
                <w:color w:val="2B579A"/>
                <w:shd w:val="clear" w:color="auto" w:fill="E6E6E6"/>
              </w:rPr>
              <w:fldChar w:fldCharType="begin"/>
            </w:r>
            <w:r w:rsidR="003F616E">
              <w:rPr>
                <w:noProof/>
                <w:webHidden/>
              </w:rPr>
              <w:instrText xml:space="preserve"> PAGEREF _Toc84571526 \h </w:instrText>
            </w:r>
            <w:r w:rsidR="003F616E">
              <w:rPr>
                <w:noProof/>
                <w:webHidden/>
                <w:color w:val="2B579A"/>
                <w:shd w:val="clear" w:color="auto" w:fill="E6E6E6"/>
              </w:rPr>
            </w:r>
            <w:r w:rsidR="003F616E">
              <w:rPr>
                <w:noProof/>
                <w:webHidden/>
                <w:color w:val="2B579A"/>
                <w:shd w:val="clear" w:color="auto" w:fill="E6E6E6"/>
              </w:rPr>
              <w:fldChar w:fldCharType="separate"/>
            </w:r>
            <w:r w:rsidR="00E15E4B">
              <w:rPr>
                <w:noProof/>
                <w:webHidden/>
              </w:rPr>
              <w:t>47</w:t>
            </w:r>
            <w:r w:rsidR="003F616E">
              <w:rPr>
                <w:noProof/>
                <w:webHidden/>
                <w:color w:val="2B579A"/>
                <w:shd w:val="clear" w:color="auto" w:fill="E6E6E6"/>
              </w:rPr>
              <w:fldChar w:fldCharType="end"/>
            </w:r>
          </w:hyperlink>
        </w:p>
        <w:p w14:paraId="0C5A11F6" w14:textId="2FBF3CE8" w:rsidR="003F616E" w:rsidRDefault="0023102D">
          <w:pPr>
            <w:pStyle w:val="TOC2"/>
            <w:tabs>
              <w:tab w:val="right" w:leader="dot" w:pos="9350"/>
            </w:tabs>
            <w:rPr>
              <w:rFonts w:eastAsiaTheme="minorEastAsia" w:cstheme="minorBidi"/>
              <w:b w:val="0"/>
              <w:bCs w:val="0"/>
              <w:smallCaps w:val="0"/>
              <w:noProof/>
              <w:lang w:eastAsia="ja-JP"/>
            </w:rPr>
          </w:pPr>
          <w:hyperlink w:anchor="_Toc84571527" w:history="1">
            <w:r w:rsidR="003F616E" w:rsidRPr="007D3A85">
              <w:rPr>
                <w:rStyle w:val="Hyperlink"/>
                <w:noProof/>
              </w:rPr>
              <w:t>Goal 3: Advance health equity, with a focus on initiatives addressing health-related social needs and specific disparities, including maternal health and health care for justice-involved individuals</w:t>
            </w:r>
            <w:r w:rsidR="003F616E">
              <w:rPr>
                <w:noProof/>
                <w:webHidden/>
              </w:rPr>
              <w:tab/>
            </w:r>
            <w:r w:rsidR="003F616E">
              <w:rPr>
                <w:noProof/>
                <w:webHidden/>
                <w:color w:val="2B579A"/>
                <w:shd w:val="clear" w:color="auto" w:fill="E6E6E6"/>
              </w:rPr>
              <w:fldChar w:fldCharType="begin"/>
            </w:r>
            <w:r w:rsidR="003F616E">
              <w:rPr>
                <w:noProof/>
                <w:webHidden/>
              </w:rPr>
              <w:instrText xml:space="preserve"> PAGEREF _Toc84571527 \h </w:instrText>
            </w:r>
            <w:r w:rsidR="003F616E">
              <w:rPr>
                <w:noProof/>
                <w:webHidden/>
                <w:color w:val="2B579A"/>
                <w:shd w:val="clear" w:color="auto" w:fill="E6E6E6"/>
              </w:rPr>
            </w:r>
            <w:r w:rsidR="003F616E">
              <w:rPr>
                <w:noProof/>
                <w:webHidden/>
                <w:color w:val="2B579A"/>
                <w:shd w:val="clear" w:color="auto" w:fill="E6E6E6"/>
              </w:rPr>
              <w:fldChar w:fldCharType="separate"/>
            </w:r>
            <w:r w:rsidR="00E15E4B">
              <w:rPr>
                <w:noProof/>
                <w:webHidden/>
              </w:rPr>
              <w:t>49</w:t>
            </w:r>
            <w:r w:rsidR="003F616E">
              <w:rPr>
                <w:noProof/>
                <w:webHidden/>
                <w:color w:val="2B579A"/>
                <w:shd w:val="clear" w:color="auto" w:fill="E6E6E6"/>
              </w:rPr>
              <w:fldChar w:fldCharType="end"/>
            </w:r>
          </w:hyperlink>
        </w:p>
        <w:p w14:paraId="766FBBAB" w14:textId="7DFED086" w:rsidR="003F616E" w:rsidRDefault="0023102D">
          <w:pPr>
            <w:pStyle w:val="TOC2"/>
            <w:tabs>
              <w:tab w:val="right" w:leader="dot" w:pos="9350"/>
            </w:tabs>
            <w:rPr>
              <w:rFonts w:eastAsiaTheme="minorEastAsia" w:cstheme="minorBidi"/>
              <w:b w:val="0"/>
              <w:bCs w:val="0"/>
              <w:smallCaps w:val="0"/>
              <w:noProof/>
              <w:lang w:eastAsia="ja-JP"/>
            </w:rPr>
          </w:pPr>
          <w:hyperlink w:anchor="_Toc84571528" w:history="1">
            <w:r w:rsidR="003F616E" w:rsidRPr="007D3A85">
              <w:rPr>
                <w:rStyle w:val="Hyperlink"/>
                <w:noProof/>
              </w:rPr>
              <w:t xml:space="preserve">3.1 </w:t>
            </w:r>
            <w:r w:rsidR="00E47C90">
              <w:rPr>
                <w:rStyle w:val="Hyperlink"/>
                <w:noProof/>
              </w:rPr>
              <w:t xml:space="preserve">   </w:t>
            </w:r>
            <w:r w:rsidR="003F616E" w:rsidRPr="007D3A85">
              <w:rPr>
                <w:rStyle w:val="Hyperlink"/>
                <w:noProof/>
              </w:rPr>
              <w:t xml:space="preserve"> Health Equity Incentives</w:t>
            </w:r>
            <w:r w:rsidR="003F616E">
              <w:rPr>
                <w:noProof/>
                <w:webHidden/>
              </w:rPr>
              <w:tab/>
            </w:r>
            <w:r w:rsidR="003F616E">
              <w:rPr>
                <w:noProof/>
                <w:webHidden/>
                <w:color w:val="2B579A"/>
                <w:shd w:val="clear" w:color="auto" w:fill="E6E6E6"/>
              </w:rPr>
              <w:fldChar w:fldCharType="begin"/>
            </w:r>
            <w:r w:rsidR="003F616E">
              <w:rPr>
                <w:noProof/>
                <w:webHidden/>
              </w:rPr>
              <w:instrText xml:space="preserve"> PAGEREF _Toc84571528 \h </w:instrText>
            </w:r>
            <w:r w:rsidR="003F616E">
              <w:rPr>
                <w:noProof/>
                <w:webHidden/>
                <w:color w:val="2B579A"/>
                <w:shd w:val="clear" w:color="auto" w:fill="E6E6E6"/>
              </w:rPr>
            </w:r>
            <w:r w:rsidR="003F616E">
              <w:rPr>
                <w:noProof/>
                <w:webHidden/>
                <w:color w:val="2B579A"/>
                <w:shd w:val="clear" w:color="auto" w:fill="E6E6E6"/>
              </w:rPr>
              <w:fldChar w:fldCharType="separate"/>
            </w:r>
            <w:r w:rsidR="00E15E4B">
              <w:rPr>
                <w:noProof/>
                <w:webHidden/>
              </w:rPr>
              <w:t>49</w:t>
            </w:r>
            <w:r w:rsidR="003F616E">
              <w:rPr>
                <w:noProof/>
                <w:webHidden/>
                <w:color w:val="2B579A"/>
                <w:shd w:val="clear" w:color="auto" w:fill="E6E6E6"/>
              </w:rPr>
              <w:fldChar w:fldCharType="end"/>
            </w:r>
          </w:hyperlink>
        </w:p>
        <w:p w14:paraId="377F7CE4" w14:textId="1BD4E38A" w:rsidR="003F616E" w:rsidRDefault="0023102D">
          <w:pPr>
            <w:pStyle w:val="TOC2"/>
            <w:tabs>
              <w:tab w:val="right" w:leader="dot" w:pos="9350"/>
            </w:tabs>
            <w:rPr>
              <w:rFonts w:eastAsiaTheme="minorEastAsia" w:cstheme="minorBidi"/>
              <w:b w:val="0"/>
              <w:bCs w:val="0"/>
              <w:smallCaps w:val="0"/>
              <w:noProof/>
              <w:lang w:eastAsia="ja-JP"/>
            </w:rPr>
          </w:pPr>
          <w:hyperlink w:anchor="_Toc84571529" w:history="1">
            <w:r w:rsidR="003F616E" w:rsidRPr="007D3A85">
              <w:rPr>
                <w:rStyle w:val="Hyperlink"/>
                <w:noProof/>
              </w:rPr>
              <w:t xml:space="preserve">3.2 </w:t>
            </w:r>
            <w:r w:rsidR="004771AB">
              <w:rPr>
                <w:rStyle w:val="Hyperlink"/>
                <w:noProof/>
              </w:rPr>
              <w:t xml:space="preserve">    </w:t>
            </w:r>
            <w:r w:rsidR="003F616E" w:rsidRPr="007D3A85">
              <w:rPr>
                <w:rStyle w:val="Hyperlink"/>
                <w:noProof/>
              </w:rPr>
              <w:t>Health-Related Social Needs</w:t>
            </w:r>
            <w:r w:rsidR="003F616E">
              <w:rPr>
                <w:noProof/>
                <w:webHidden/>
              </w:rPr>
              <w:tab/>
            </w:r>
            <w:r w:rsidR="003F616E">
              <w:rPr>
                <w:noProof/>
                <w:webHidden/>
                <w:color w:val="2B579A"/>
                <w:shd w:val="clear" w:color="auto" w:fill="E6E6E6"/>
              </w:rPr>
              <w:fldChar w:fldCharType="begin"/>
            </w:r>
            <w:r w:rsidR="003F616E">
              <w:rPr>
                <w:noProof/>
                <w:webHidden/>
              </w:rPr>
              <w:instrText xml:space="preserve"> PAGEREF _Toc84571529 \h </w:instrText>
            </w:r>
            <w:r w:rsidR="003F616E">
              <w:rPr>
                <w:noProof/>
                <w:webHidden/>
                <w:color w:val="2B579A"/>
                <w:shd w:val="clear" w:color="auto" w:fill="E6E6E6"/>
              </w:rPr>
            </w:r>
            <w:r w:rsidR="003F616E">
              <w:rPr>
                <w:noProof/>
                <w:webHidden/>
                <w:color w:val="2B579A"/>
                <w:shd w:val="clear" w:color="auto" w:fill="E6E6E6"/>
              </w:rPr>
              <w:fldChar w:fldCharType="separate"/>
            </w:r>
            <w:r w:rsidR="00E15E4B">
              <w:rPr>
                <w:noProof/>
                <w:webHidden/>
              </w:rPr>
              <w:t>54</w:t>
            </w:r>
            <w:r w:rsidR="003F616E">
              <w:rPr>
                <w:noProof/>
                <w:webHidden/>
                <w:color w:val="2B579A"/>
                <w:shd w:val="clear" w:color="auto" w:fill="E6E6E6"/>
              </w:rPr>
              <w:fldChar w:fldCharType="end"/>
            </w:r>
          </w:hyperlink>
        </w:p>
        <w:p w14:paraId="30E714B7" w14:textId="4D92C867" w:rsidR="003F616E" w:rsidRDefault="0023102D">
          <w:pPr>
            <w:pStyle w:val="TOC2"/>
            <w:tabs>
              <w:tab w:val="right" w:leader="dot" w:pos="9350"/>
            </w:tabs>
            <w:rPr>
              <w:rFonts w:eastAsiaTheme="minorEastAsia" w:cstheme="minorBidi"/>
              <w:b w:val="0"/>
              <w:bCs w:val="0"/>
              <w:smallCaps w:val="0"/>
              <w:noProof/>
              <w:lang w:eastAsia="ja-JP"/>
            </w:rPr>
          </w:pPr>
          <w:hyperlink w:anchor="_Toc84571530" w:history="1">
            <w:r w:rsidR="003F616E" w:rsidRPr="007D3A85">
              <w:rPr>
                <w:rStyle w:val="Hyperlink"/>
                <w:noProof/>
              </w:rPr>
              <w:t xml:space="preserve">3.3 </w:t>
            </w:r>
            <w:r w:rsidR="004771AB">
              <w:rPr>
                <w:rStyle w:val="Hyperlink"/>
                <w:noProof/>
              </w:rPr>
              <w:t xml:space="preserve">    </w:t>
            </w:r>
            <w:r w:rsidR="003F616E" w:rsidRPr="007D3A85">
              <w:rPr>
                <w:rStyle w:val="Hyperlink"/>
                <w:noProof/>
              </w:rPr>
              <w:t>Providing MassHealth Services to Justice-Involved Individuals</w:t>
            </w:r>
            <w:r w:rsidR="003F616E">
              <w:rPr>
                <w:noProof/>
                <w:webHidden/>
              </w:rPr>
              <w:tab/>
            </w:r>
            <w:r w:rsidR="003F616E">
              <w:rPr>
                <w:noProof/>
                <w:webHidden/>
                <w:color w:val="2B579A"/>
                <w:shd w:val="clear" w:color="auto" w:fill="E6E6E6"/>
              </w:rPr>
              <w:fldChar w:fldCharType="begin"/>
            </w:r>
            <w:r w:rsidR="003F616E">
              <w:rPr>
                <w:noProof/>
                <w:webHidden/>
              </w:rPr>
              <w:instrText xml:space="preserve"> PAGEREF _Toc84571530 \h </w:instrText>
            </w:r>
            <w:r w:rsidR="003F616E">
              <w:rPr>
                <w:noProof/>
                <w:webHidden/>
                <w:color w:val="2B579A"/>
                <w:shd w:val="clear" w:color="auto" w:fill="E6E6E6"/>
              </w:rPr>
            </w:r>
            <w:r w:rsidR="003F616E">
              <w:rPr>
                <w:noProof/>
                <w:webHidden/>
                <w:color w:val="2B579A"/>
                <w:shd w:val="clear" w:color="auto" w:fill="E6E6E6"/>
              </w:rPr>
              <w:fldChar w:fldCharType="separate"/>
            </w:r>
            <w:r w:rsidR="00E15E4B">
              <w:rPr>
                <w:noProof/>
                <w:webHidden/>
              </w:rPr>
              <w:t>60</w:t>
            </w:r>
            <w:r w:rsidR="003F616E">
              <w:rPr>
                <w:noProof/>
                <w:webHidden/>
                <w:color w:val="2B579A"/>
                <w:shd w:val="clear" w:color="auto" w:fill="E6E6E6"/>
              </w:rPr>
              <w:fldChar w:fldCharType="end"/>
            </w:r>
          </w:hyperlink>
        </w:p>
        <w:p w14:paraId="2C127AD0" w14:textId="274509B1" w:rsidR="003F616E" w:rsidRDefault="0023102D">
          <w:pPr>
            <w:pStyle w:val="TOC2"/>
            <w:tabs>
              <w:tab w:val="right" w:leader="dot" w:pos="9350"/>
            </w:tabs>
            <w:rPr>
              <w:rFonts w:eastAsiaTheme="minorEastAsia" w:cstheme="minorBidi"/>
              <w:b w:val="0"/>
              <w:bCs w:val="0"/>
              <w:smallCaps w:val="0"/>
              <w:noProof/>
              <w:lang w:eastAsia="ja-JP"/>
            </w:rPr>
          </w:pPr>
          <w:hyperlink w:anchor="_Toc84571531" w:history="1">
            <w:r w:rsidR="003F616E" w:rsidRPr="007D3A85">
              <w:rPr>
                <w:rStyle w:val="Hyperlink"/>
                <w:noProof/>
              </w:rPr>
              <w:t xml:space="preserve">Goal 4: Sustainably support the Commonwealth’s safety net, including </w:t>
            </w:r>
            <w:r w:rsidR="00FA72B1">
              <w:rPr>
                <w:rStyle w:val="Hyperlink"/>
                <w:noProof/>
              </w:rPr>
              <w:t>ongoing</w:t>
            </w:r>
            <w:r w:rsidR="003F616E" w:rsidRPr="007D3A85">
              <w:rPr>
                <w:rStyle w:val="Hyperlink"/>
                <w:noProof/>
              </w:rPr>
              <w:t>, predictable funding for safety net providers, with a continued linkage to accountable care</w:t>
            </w:r>
            <w:r w:rsidR="003F616E">
              <w:rPr>
                <w:noProof/>
                <w:webHidden/>
              </w:rPr>
              <w:tab/>
            </w:r>
            <w:r w:rsidR="003F616E">
              <w:rPr>
                <w:noProof/>
                <w:webHidden/>
                <w:color w:val="2B579A"/>
                <w:shd w:val="clear" w:color="auto" w:fill="E6E6E6"/>
              </w:rPr>
              <w:fldChar w:fldCharType="begin"/>
            </w:r>
            <w:r w:rsidR="003F616E">
              <w:rPr>
                <w:noProof/>
                <w:webHidden/>
              </w:rPr>
              <w:instrText xml:space="preserve"> PAGEREF _Toc84571531 \h </w:instrText>
            </w:r>
            <w:r w:rsidR="003F616E">
              <w:rPr>
                <w:noProof/>
                <w:webHidden/>
                <w:color w:val="2B579A"/>
                <w:shd w:val="clear" w:color="auto" w:fill="E6E6E6"/>
              </w:rPr>
            </w:r>
            <w:r w:rsidR="003F616E">
              <w:rPr>
                <w:noProof/>
                <w:webHidden/>
                <w:color w:val="2B579A"/>
                <w:shd w:val="clear" w:color="auto" w:fill="E6E6E6"/>
              </w:rPr>
              <w:fldChar w:fldCharType="separate"/>
            </w:r>
            <w:r w:rsidR="00E15E4B">
              <w:rPr>
                <w:noProof/>
                <w:webHidden/>
              </w:rPr>
              <w:t>69</w:t>
            </w:r>
            <w:r w:rsidR="003F616E">
              <w:rPr>
                <w:noProof/>
                <w:webHidden/>
                <w:color w:val="2B579A"/>
                <w:shd w:val="clear" w:color="auto" w:fill="E6E6E6"/>
              </w:rPr>
              <w:fldChar w:fldCharType="end"/>
            </w:r>
          </w:hyperlink>
        </w:p>
        <w:p w14:paraId="5BFE383B" w14:textId="5031F906" w:rsidR="003F616E" w:rsidRDefault="0023102D">
          <w:pPr>
            <w:pStyle w:val="TOC2"/>
            <w:tabs>
              <w:tab w:val="right" w:leader="dot" w:pos="9350"/>
            </w:tabs>
            <w:rPr>
              <w:rFonts w:eastAsiaTheme="minorEastAsia" w:cstheme="minorBidi"/>
              <w:b w:val="0"/>
              <w:bCs w:val="0"/>
              <w:smallCaps w:val="0"/>
              <w:noProof/>
              <w:lang w:eastAsia="ja-JP"/>
            </w:rPr>
          </w:pPr>
          <w:hyperlink w:anchor="_Toc84571532" w:history="1">
            <w:r w:rsidR="003F616E" w:rsidRPr="007D3A85">
              <w:rPr>
                <w:rStyle w:val="Hyperlink"/>
                <w:noProof/>
              </w:rPr>
              <w:t xml:space="preserve">4.1 </w:t>
            </w:r>
            <w:r w:rsidR="004771AB">
              <w:rPr>
                <w:rStyle w:val="Hyperlink"/>
                <w:noProof/>
              </w:rPr>
              <w:t xml:space="preserve">    </w:t>
            </w:r>
            <w:r w:rsidR="003F616E" w:rsidRPr="007D3A85">
              <w:rPr>
                <w:rStyle w:val="Hyperlink"/>
                <w:noProof/>
              </w:rPr>
              <w:t>Safety Net Care Pool (SNCP)</w:t>
            </w:r>
            <w:r w:rsidR="003F616E">
              <w:rPr>
                <w:noProof/>
                <w:webHidden/>
              </w:rPr>
              <w:tab/>
            </w:r>
            <w:r w:rsidR="003F616E">
              <w:rPr>
                <w:noProof/>
                <w:webHidden/>
                <w:color w:val="2B579A"/>
                <w:shd w:val="clear" w:color="auto" w:fill="E6E6E6"/>
              </w:rPr>
              <w:fldChar w:fldCharType="begin"/>
            </w:r>
            <w:r w:rsidR="003F616E">
              <w:rPr>
                <w:noProof/>
                <w:webHidden/>
              </w:rPr>
              <w:instrText xml:space="preserve"> PAGEREF _Toc84571532 \h </w:instrText>
            </w:r>
            <w:r w:rsidR="003F616E">
              <w:rPr>
                <w:noProof/>
                <w:webHidden/>
                <w:color w:val="2B579A"/>
                <w:shd w:val="clear" w:color="auto" w:fill="E6E6E6"/>
              </w:rPr>
            </w:r>
            <w:r w:rsidR="003F616E">
              <w:rPr>
                <w:noProof/>
                <w:webHidden/>
                <w:color w:val="2B579A"/>
                <w:shd w:val="clear" w:color="auto" w:fill="E6E6E6"/>
              </w:rPr>
              <w:fldChar w:fldCharType="separate"/>
            </w:r>
            <w:r w:rsidR="00E15E4B">
              <w:rPr>
                <w:noProof/>
                <w:webHidden/>
              </w:rPr>
              <w:t>69</w:t>
            </w:r>
            <w:r w:rsidR="003F616E">
              <w:rPr>
                <w:noProof/>
                <w:webHidden/>
                <w:color w:val="2B579A"/>
                <w:shd w:val="clear" w:color="auto" w:fill="E6E6E6"/>
              </w:rPr>
              <w:fldChar w:fldCharType="end"/>
            </w:r>
          </w:hyperlink>
        </w:p>
        <w:p w14:paraId="42C011E4" w14:textId="1C22380D" w:rsidR="003F616E" w:rsidRDefault="0023102D">
          <w:pPr>
            <w:pStyle w:val="TOC2"/>
            <w:tabs>
              <w:tab w:val="right" w:leader="dot" w:pos="9350"/>
            </w:tabs>
            <w:rPr>
              <w:rFonts w:eastAsiaTheme="minorEastAsia" w:cstheme="minorBidi"/>
              <w:b w:val="0"/>
              <w:bCs w:val="0"/>
              <w:smallCaps w:val="0"/>
              <w:noProof/>
              <w:lang w:eastAsia="ja-JP"/>
            </w:rPr>
          </w:pPr>
          <w:hyperlink w:anchor="_Toc84571533" w:history="1">
            <w:r w:rsidR="003F616E" w:rsidRPr="007D3A85">
              <w:rPr>
                <w:rStyle w:val="Hyperlink"/>
                <w:noProof/>
              </w:rPr>
              <w:t>Goal 5: Maintain near-universal coverage including updates to eligibility policies to support coverage and equity</w:t>
            </w:r>
            <w:r w:rsidR="003F616E">
              <w:rPr>
                <w:noProof/>
                <w:webHidden/>
              </w:rPr>
              <w:tab/>
            </w:r>
            <w:r w:rsidR="003F616E">
              <w:rPr>
                <w:noProof/>
                <w:webHidden/>
                <w:color w:val="2B579A"/>
                <w:shd w:val="clear" w:color="auto" w:fill="E6E6E6"/>
              </w:rPr>
              <w:fldChar w:fldCharType="begin"/>
            </w:r>
            <w:r w:rsidR="003F616E">
              <w:rPr>
                <w:noProof/>
                <w:webHidden/>
              </w:rPr>
              <w:instrText xml:space="preserve"> PAGEREF _Toc84571533 \h </w:instrText>
            </w:r>
            <w:r w:rsidR="003F616E">
              <w:rPr>
                <w:noProof/>
                <w:webHidden/>
                <w:color w:val="2B579A"/>
                <w:shd w:val="clear" w:color="auto" w:fill="E6E6E6"/>
              </w:rPr>
            </w:r>
            <w:r w:rsidR="003F616E">
              <w:rPr>
                <w:noProof/>
                <w:webHidden/>
                <w:color w:val="2B579A"/>
                <w:shd w:val="clear" w:color="auto" w:fill="E6E6E6"/>
              </w:rPr>
              <w:fldChar w:fldCharType="separate"/>
            </w:r>
            <w:r w:rsidR="00E15E4B">
              <w:rPr>
                <w:noProof/>
                <w:webHidden/>
              </w:rPr>
              <w:t>72</w:t>
            </w:r>
            <w:r w:rsidR="003F616E">
              <w:rPr>
                <w:noProof/>
                <w:webHidden/>
                <w:color w:val="2B579A"/>
                <w:shd w:val="clear" w:color="auto" w:fill="E6E6E6"/>
              </w:rPr>
              <w:fldChar w:fldCharType="end"/>
            </w:r>
          </w:hyperlink>
        </w:p>
        <w:p w14:paraId="5D7B253A" w14:textId="41BEB3FB" w:rsidR="003F616E" w:rsidRDefault="0023102D">
          <w:pPr>
            <w:pStyle w:val="TOC2"/>
            <w:tabs>
              <w:tab w:val="right" w:leader="dot" w:pos="9350"/>
            </w:tabs>
            <w:rPr>
              <w:rFonts w:eastAsiaTheme="minorEastAsia" w:cstheme="minorBidi"/>
              <w:b w:val="0"/>
              <w:bCs w:val="0"/>
              <w:smallCaps w:val="0"/>
              <w:noProof/>
              <w:lang w:eastAsia="ja-JP"/>
            </w:rPr>
          </w:pPr>
          <w:hyperlink w:anchor="_Toc84571534" w:history="1">
            <w:r w:rsidR="003F616E" w:rsidRPr="007D3A85">
              <w:rPr>
                <w:rStyle w:val="Hyperlink"/>
                <w:noProof/>
              </w:rPr>
              <w:t xml:space="preserve">5.1 </w:t>
            </w:r>
            <w:r w:rsidR="004771AB">
              <w:rPr>
                <w:rStyle w:val="Hyperlink"/>
                <w:noProof/>
              </w:rPr>
              <w:t xml:space="preserve">    </w:t>
            </w:r>
            <w:r w:rsidR="003F616E" w:rsidRPr="007D3A85">
              <w:rPr>
                <w:rStyle w:val="Hyperlink"/>
                <w:noProof/>
              </w:rPr>
              <w:t>Eligibility</w:t>
            </w:r>
            <w:r w:rsidR="003F616E">
              <w:rPr>
                <w:noProof/>
                <w:webHidden/>
              </w:rPr>
              <w:tab/>
            </w:r>
            <w:r w:rsidR="003F616E">
              <w:rPr>
                <w:noProof/>
                <w:webHidden/>
                <w:color w:val="2B579A"/>
                <w:shd w:val="clear" w:color="auto" w:fill="E6E6E6"/>
              </w:rPr>
              <w:fldChar w:fldCharType="begin"/>
            </w:r>
            <w:r w:rsidR="003F616E">
              <w:rPr>
                <w:noProof/>
                <w:webHidden/>
              </w:rPr>
              <w:instrText xml:space="preserve"> PAGEREF _Toc84571534 \h </w:instrText>
            </w:r>
            <w:r w:rsidR="003F616E">
              <w:rPr>
                <w:noProof/>
                <w:webHidden/>
                <w:color w:val="2B579A"/>
                <w:shd w:val="clear" w:color="auto" w:fill="E6E6E6"/>
              </w:rPr>
            </w:r>
            <w:r w:rsidR="003F616E">
              <w:rPr>
                <w:noProof/>
                <w:webHidden/>
                <w:color w:val="2B579A"/>
                <w:shd w:val="clear" w:color="auto" w:fill="E6E6E6"/>
              </w:rPr>
              <w:fldChar w:fldCharType="separate"/>
            </w:r>
            <w:r w:rsidR="00E15E4B">
              <w:rPr>
                <w:noProof/>
                <w:webHidden/>
              </w:rPr>
              <w:t>72</w:t>
            </w:r>
            <w:r w:rsidR="003F616E">
              <w:rPr>
                <w:noProof/>
                <w:webHidden/>
                <w:color w:val="2B579A"/>
                <w:shd w:val="clear" w:color="auto" w:fill="E6E6E6"/>
              </w:rPr>
              <w:fldChar w:fldCharType="end"/>
            </w:r>
          </w:hyperlink>
        </w:p>
        <w:p w14:paraId="58501443" w14:textId="6D8479A7" w:rsidR="003F616E" w:rsidRDefault="0023102D">
          <w:pPr>
            <w:pStyle w:val="TOC1"/>
            <w:rPr>
              <w:rFonts w:eastAsiaTheme="minorEastAsia" w:cstheme="minorBidi"/>
              <w:noProof/>
              <w:u w:val="none"/>
              <w:lang w:eastAsia="ja-JP"/>
            </w:rPr>
          </w:pPr>
          <w:hyperlink w:anchor="_Toc84571535" w:history="1">
            <w:r w:rsidR="003F616E" w:rsidRPr="007D3A85">
              <w:rPr>
                <w:rStyle w:val="Hyperlink"/>
                <w:rFonts w:ascii="Calibri" w:hAnsi="Calibri" w:cs="Calibri"/>
                <w:noProof/>
              </w:rPr>
              <w:t>IV. SUMMARY OF NEW WAIVER &amp; EXPENDITURE AUTHORITIES REQUESTED</w:t>
            </w:r>
            <w:r w:rsidR="003F616E">
              <w:rPr>
                <w:noProof/>
                <w:webHidden/>
              </w:rPr>
              <w:tab/>
            </w:r>
            <w:r w:rsidR="003F616E">
              <w:rPr>
                <w:noProof/>
                <w:webHidden/>
                <w:color w:val="2B579A"/>
                <w:shd w:val="clear" w:color="auto" w:fill="E6E6E6"/>
              </w:rPr>
              <w:fldChar w:fldCharType="begin"/>
            </w:r>
            <w:r w:rsidR="003F616E">
              <w:rPr>
                <w:noProof/>
                <w:webHidden/>
              </w:rPr>
              <w:instrText xml:space="preserve"> PAGEREF _Toc84571535 \h </w:instrText>
            </w:r>
            <w:r w:rsidR="003F616E">
              <w:rPr>
                <w:noProof/>
                <w:webHidden/>
                <w:color w:val="2B579A"/>
                <w:shd w:val="clear" w:color="auto" w:fill="E6E6E6"/>
              </w:rPr>
            </w:r>
            <w:r w:rsidR="003F616E">
              <w:rPr>
                <w:noProof/>
                <w:webHidden/>
                <w:color w:val="2B579A"/>
                <w:shd w:val="clear" w:color="auto" w:fill="E6E6E6"/>
              </w:rPr>
              <w:fldChar w:fldCharType="separate"/>
            </w:r>
            <w:r w:rsidR="00E15E4B">
              <w:rPr>
                <w:noProof/>
                <w:webHidden/>
              </w:rPr>
              <w:t>76</w:t>
            </w:r>
            <w:r w:rsidR="003F616E">
              <w:rPr>
                <w:noProof/>
                <w:webHidden/>
                <w:color w:val="2B579A"/>
                <w:shd w:val="clear" w:color="auto" w:fill="E6E6E6"/>
              </w:rPr>
              <w:fldChar w:fldCharType="end"/>
            </w:r>
          </w:hyperlink>
        </w:p>
        <w:p w14:paraId="1326214A" w14:textId="2EB60646" w:rsidR="003F616E" w:rsidRDefault="0023102D">
          <w:pPr>
            <w:pStyle w:val="TOC1"/>
            <w:rPr>
              <w:rFonts w:eastAsiaTheme="minorEastAsia" w:cstheme="minorBidi"/>
              <w:noProof/>
              <w:u w:val="none"/>
              <w:lang w:eastAsia="ja-JP"/>
            </w:rPr>
          </w:pPr>
          <w:hyperlink w:anchor="_Toc84571536" w:history="1">
            <w:r w:rsidR="003F616E" w:rsidRPr="007D3A85">
              <w:rPr>
                <w:rStyle w:val="Hyperlink"/>
                <w:rFonts w:ascii="Calibri" w:hAnsi="Calibri" w:cs="Calibri"/>
                <w:noProof/>
              </w:rPr>
              <w:t>V. QUALITY</w:t>
            </w:r>
            <w:r w:rsidR="003F616E">
              <w:rPr>
                <w:noProof/>
                <w:webHidden/>
              </w:rPr>
              <w:tab/>
            </w:r>
            <w:r w:rsidR="003F616E">
              <w:rPr>
                <w:noProof/>
                <w:webHidden/>
                <w:color w:val="2B579A"/>
                <w:shd w:val="clear" w:color="auto" w:fill="E6E6E6"/>
              </w:rPr>
              <w:fldChar w:fldCharType="begin"/>
            </w:r>
            <w:r w:rsidR="003F616E">
              <w:rPr>
                <w:noProof/>
                <w:webHidden/>
              </w:rPr>
              <w:instrText xml:space="preserve"> PAGEREF _Toc84571536 \h </w:instrText>
            </w:r>
            <w:r w:rsidR="003F616E">
              <w:rPr>
                <w:noProof/>
                <w:webHidden/>
                <w:color w:val="2B579A"/>
                <w:shd w:val="clear" w:color="auto" w:fill="E6E6E6"/>
              </w:rPr>
            </w:r>
            <w:r w:rsidR="003F616E">
              <w:rPr>
                <w:noProof/>
                <w:webHidden/>
                <w:color w:val="2B579A"/>
                <w:shd w:val="clear" w:color="auto" w:fill="E6E6E6"/>
              </w:rPr>
              <w:fldChar w:fldCharType="separate"/>
            </w:r>
            <w:r w:rsidR="00E15E4B">
              <w:rPr>
                <w:noProof/>
                <w:webHidden/>
              </w:rPr>
              <w:t>78</w:t>
            </w:r>
            <w:r w:rsidR="003F616E">
              <w:rPr>
                <w:noProof/>
                <w:webHidden/>
                <w:color w:val="2B579A"/>
                <w:shd w:val="clear" w:color="auto" w:fill="E6E6E6"/>
              </w:rPr>
              <w:fldChar w:fldCharType="end"/>
            </w:r>
          </w:hyperlink>
        </w:p>
        <w:p w14:paraId="38D7CA48" w14:textId="714AAB74" w:rsidR="003F616E" w:rsidRDefault="0023102D">
          <w:pPr>
            <w:pStyle w:val="TOC2"/>
            <w:tabs>
              <w:tab w:val="right" w:leader="dot" w:pos="9350"/>
            </w:tabs>
            <w:rPr>
              <w:rFonts w:eastAsiaTheme="minorEastAsia" w:cstheme="minorBidi"/>
              <w:b w:val="0"/>
              <w:bCs w:val="0"/>
              <w:smallCaps w:val="0"/>
              <w:noProof/>
              <w:lang w:eastAsia="ja-JP"/>
            </w:rPr>
          </w:pPr>
          <w:hyperlink w:anchor="_Toc84571537" w:history="1">
            <w:r w:rsidR="003F616E" w:rsidRPr="007D3A85">
              <w:rPr>
                <w:rStyle w:val="Hyperlink"/>
                <w:noProof/>
              </w:rPr>
              <w:t>1. MassHealth ACO Programs Quality Strategy</w:t>
            </w:r>
            <w:r w:rsidR="003F616E">
              <w:rPr>
                <w:noProof/>
                <w:webHidden/>
              </w:rPr>
              <w:tab/>
            </w:r>
            <w:r w:rsidR="003F616E">
              <w:rPr>
                <w:noProof/>
                <w:webHidden/>
                <w:color w:val="2B579A"/>
                <w:shd w:val="clear" w:color="auto" w:fill="E6E6E6"/>
              </w:rPr>
              <w:fldChar w:fldCharType="begin"/>
            </w:r>
            <w:r w:rsidR="003F616E">
              <w:rPr>
                <w:noProof/>
                <w:webHidden/>
              </w:rPr>
              <w:instrText xml:space="preserve"> PAGEREF _Toc84571537 \h </w:instrText>
            </w:r>
            <w:r w:rsidR="003F616E">
              <w:rPr>
                <w:noProof/>
                <w:webHidden/>
                <w:color w:val="2B579A"/>
                <w:shd w:val="clear" w:color="auto" w:fill="E6E6E6"/>
              </w:rPr>
            </w:r>
            <w:r w:rsidR="003F616E">
              <w:rPr>
                <w:noProof/>
                <w:webHidden/>
                <w:color w:val="2B579A"/>
                <w:shd w:val="clear" w:color="auto" w:fill="E6E6E6"/>
              </w:rPr>
              <w:fldChar w:fldCharType="separate"/>
            </w:r>
            <w:r w:rsidR="00E15E4B">
              <w:rPr>
                <w:noProof/>
                <w:webHidden/>
              </w:rPr>
              <w:t>78</w:t>
            </w:r>
            <w:r w:rsidR="003F616E">
              <w:rPr>
                <w:noProof/>
                <w:webHidden/>
                <w:color w:val="2B579A"/>
                <w:shd w:val="clear" w:color="auto" w:fill="E6E6E6"/>
              </w:rPr>
              <w:fldChar w:fldCharType="end"/>
            </w:r>
          </w:hyperlink>
        </w:p>
        <w:p w14:paraId="4978010D" w14:textId="1EDCD22C" w:rsidR="003F616E" w:rsidRDefault="0023102D">
          <w:pPr>
            <w:pStyle w:val="TOC2"/>
            <w:tabs>
              <w:tab w:val="right" w:leader="dot" w:pos="9350"/>
            </w:tabs>
            <w:rPr>
              <w:rFonts w:eastAsiaTheme="minorEastAsia" w:cstheme="minorBidi"/>
              <w:b w:val="0"/>
              <w:bCs w:val="0"/>
              <w:smallCaps w:val="0"/>
              <w:noProof/>
              <w:lang w:eastAsia="ja-JP"/>
            </w:rPr>
          </w:pPr>
          <w:hyperlink w:anchor="_Toc84571538" w:history="1">
            <w:r w:rsidR="003F616E" w:rsidRPr="007D3A85">
              <w:rPr>
                <w:rStyle w:val="Hyperlink"/>
                <w:noProof/>
              </w:rPr>
              <w:t>2. MassHealth External Quality Review, Quality Assurance and Performance Improvement Activities</w:t>
            </w:r>
            <w:r w:rsidR="003F616E">
              <w:rPr>
                <w:noProof/>
                <w:webHidden/>
              </w:rPr>
              <w:tab/>
            </w:r>
            <w:r w:rsidR="003F616E">
              <w:rPr>
                <w:noProof/>
                <w:webHidden/>
                <w:color w:val="2B579A"/>
                <w:shd w:val="clear" w:color="auto" w:fill="E6E6E6"/>
              </w:rPr>
              <w:fldChar w:fldCharType="begin"/>
            </w:r>
            <w:r w:rsidR="003F616E">
              <w:rPr>
                <w:noProof/>
                <w:webHidden/>
              </w:rPr>
              <w:instrText xml:space="preserve"> PAGEREF _Toc84571538 \h </w:instrText>
            </w:r>
            <w:r w:rsidR="003F616E">
              <w:rPr>
                <w:noProof/>
                <w:webHidden/>
                <w:color w:val="2B579A"/>
                <w:shd w:val="clear" w:color="auto" w:fill="E6E6E6"/>
              </w:rPr>
            </w:r>
            <w:r w:rsidR="003F616E">
              <w:rPr>
                <w:noProof/>
                <w:webHidden/>
                <w:color w:val="2B579A"/>
                <w:shd w:val="clear" w:color="auto" w:fill="E6E6E6"/>
              </w:rPr>
              <w:fldChar w:fldCharType="separate"/>
            </w:r>
            <w:r w:rsidR="00E15E4B">
              <w:rPr>
                <w:noProof/>
                <w:webHidden/>
              </w:rPr>
              <w:t>79</w:t>
            </w:r>
            <w:r w:rsidR="003F616E">
              <w:rPr>
                <w:noProof/>
                <w:webHidden/>
                <w:color w:val="2B579A"/>
                <w:shd w:val="clear" w:color="auto" w:fill="E6E6E6"/>
              </w:rPr>
              <w:fldChar w:fldCharType="end"/>
            </w:r>
          </w:hyperlink>
        </w:p>
        <w:p w14:paraId="1BCD21D9" w14:textId="3FE133B4" w:rsidR="003F616E" w:rsidRDefault="0023102D">
          <w:pPr>
            <w:pStyle w:val="TOC1"/>
            <w:rPr>
              <w:rFonts w:eastAsiaTheme="minorEastAsia" w:cstheme="minorBidi"/>
              <w:noProof/>
              <w:u w:val="none"/>
              <w:lang w:eastAsia="ja-JP"/>
            </w:rPr>
          </w:pPr>
          <w:hyperlink w:anchor="_Toc84571539" w:history="1">
            <w:r w:rsidR="003F616E" w:rsidRPr="007D3A85">
              <w:rPr>
                <w:rStyle w:val="Hyperlink"/>
                <w:rFonts w:ascii="Calibri" w:hAnsi="Calibri"/>
                <w:noProof/>
              </w:rPr>
              <w:t>VI. Financial Data and Budget Neutrality</w:t>
            </w:r>
            <w:r w:rsidR="003F616E">
              <w:rPr>
                <w:noProof/>
                <w:webHidden/>
              </w:rPr>
              <w:tab/>
            </w:r>
            <w:r w:rsidR="003F616E">
              <w:rPr>
                <w:noProof/>
                <w:webHidden/>
                <w:color w:val="2B579A"/>
                <w:shd w:val="clear" w:color="auto" w:fill="E6E6E6"/>
              </w:rPr>
              <w:fldChar w:fldCharType="begin"/>
            </w:r>
            <w:r w:rsidR="003F616E">
              <w:rPr>
                <w:noProof/>
                <w:webHidden/>
              </w:rPr>
              <w:instrText xml:space="preserve"> PAGEREF _Toc84571539 \h </w:instrText>
            </w:r>
            <w:r w:rsidR="003F616E">
              <w:rPr>
                <w:noProof/>
                <w:webHidden/>
                <w:color w:val="2B579A"/>
                <w:shd w:val="clear" w:color="auto" w:fill="E6E6E6"/>
              </w:rPr>
            </w:r>
            <w:r w:rsidR="003F616E">
              <w:rPr>
                <w:noProof/>
                <w:webHidden/>
                <w:color w:val="2B579A"/>
                <w:shd w:val="clear" w:color="auto" w:fill="E6E6E6"/>
              </w:rPr>
              <w:fldChar w:fldCharType="separate"/>
            </w:r>
            <w:r w:rsidR="00E15E4B">
              <w:rPr>
                <w:noProof/>
                <w:webHidden/>
              </w:rPr>
              <w:t>85</w:t>
            </w:r>
            <w:r w:rsidR="003F616E">
              <w:rPr>
                <w:noProof/>
                <w:webHidden/>
                <w:color w:val="2B579A"/>
                <w:shd w:val="clear" w:color="auto" w:fill="E6E6E6"/>
              </w:rPr>
              <w:fldChar w:fldCharType="end"/>
            </w:r>
          </w:hyperlink>
        </w:p>
        <w:p w14:paraId="2798384F" w14:textId="566EDC9A" w:rsidR="003F616E" w:rsidRDefault="0023102D">
          <w:pPr>
            <w:pStyle w:val="TOC1"/>
            <w:rPr>
              <w:rFonts w:eastAsiaTheme="minorEastAsia" w:cstheme="minorBidi"/>
              <w:noProof/>
              <w:u w:val="none"/>
              <w:lang w:eastAsia="ja-JP"/>
            </w:rPr>
          </w:pPr>
          <w:hyperlink w:anchor="_Toc84571540" w:history="1">
            <w:r w:rsidR="003F616E" w:rsidRPr="007D3A85">
              <w:rPr>
                <w:rStyle w:val="Hyperlink"/>
                <w:rFonts w:ascii="Calibri" w:hAnsi="Calibri" w:cs="Calibri"/>
                <w:noProof/>
              </w:rPr>
              <w:t>VII. EVALUATION</w:t>
            </w:r>
            <w:r w:rsidR="003F616E">
              <w:rPr>
                <w:noProof/>
                <w:webHidden/>
              </w:rPr>
              <w:tab/>
            </w:r>
            <w:r w:rsidR="003F616E">
              <w:rPr>
                <w:noProof/>
                <w:webHidden/>
                <w:color w:val="2B579A"/>
                <w:shd w:val="clear" w:color="auto" w:fill="E6E6E6"/>
              </w:rPr>
              <w:fldChar w:fldCharType="begin"/>
            </w:r>
            <w:r w:rsidR="003F616E">
              <w:rPr>
                <w:noProof/>
                <w:webHidden/>
              </w:rPr>
              <w:instrText xml:space="preserve"> PAGEREF _Toc84571540 \h </w:instrText>
            </w:r>
            <w:r w:rsidR="003F616E">
              <w:rPr>
                <w:noProof/>
                <w:webHidden/>
                <w:color w:val="2B579A"/>
                <w:shd w:val="clear" w:color="auto" w:fill="E6E6E6"/>
              </w:rPr>
            </w:r>
            <w:r w:rsidR="003F616E">
              <w:rPr>
                <w:noProof/>
                <w:webHidden/>
                <w:color w:val="2B579A"/>
                <w:shd w:val="clear" w:color="auto" w:fill="E6E6E6"/>
              </w:rPr>
              <w:fldChar w:fldCharType="separate"/>
            </w:r>
            <w:r w:rsidR="00E15E4B">
              <w:rPr>
                <w:noProof/>
                <w:webHidden/>
              </w:rPr>
              <w:t>87</w:t>
            </w:r>
            <w:r w:rsidR="003F616E">
              <w:rPr>
                <w:noProof/>
                <w:webHidden/>
                <w:color w:val="2B579A"/>
                <w:shd w:val="clear" w:color="auto" w:fill="E6E6E6"/>
              </w:rPr>
              <w:fldChar w:fldCharType="end"/>
            </w:r>
          </w:hyperlink>
        </w:p>
        <w:p w14:paraId="15B4E433" w14:textId="24C5F23D" w:rsidR="003F616E" w:rsidRDefault="0023102D">
          <w:pPr>
            <w:pStyle w:val="TOC2"/>
            <w:tabs>
              <w:tab w:val="right" w:leader="dot" w:pos="9350"/>
            </w:tabs>
            <w:rPr>
              <w:rFonts w:eastAsiaTheme="minorEastAsia" w:cstheme="minorBidi"/>
              <w:b w:val="0"/>
              <w:bCs w:val="0"/>
              <w:smallCaps w:val="0"/>
              <w:noProof/>
              <w:lang w:eastAsia="ja-JP"/>
            </w:rPr>
          </w:pPr>
          <w:hyperlink w:anchor="_Toc84571541" w:history="1">
            <w:r w:rsidR="003F616E" w:rsidRPr="007D3A85">
              <w:rPr>
                <w:rStyle w:val="Hyperlink"/>
                <w:noProof/>
              </w:rPr>
              <w:t>Evaluation of the Proposed Demonstration Extension</w:t>
            </w:r>
            <w:r w:rsidR="003F616E">
              <w:rPr>
                <w:noProof/>
                <w:webHidden/>
              </w:rPr>
              <w:tab/>
            </w:r>
            <w:r w:rsidR="003F616E">
              <w:rPr>
                <w:noProof/>
                <w:webHidden/>
                <w:color w:val="2B579A"/>
                <w:shd w:val="clear" w:color="auto" w:fill="E6E6E6"/>
              </w:rPr>
              <w:fldChar w:fldCharType="begin"/>
            </w:r>
            <w:r w:rsidR="003F616E">
              <w:rPr>
                <w:noProof/>
                <w:webHidden/>
              </w:rPr>
              <w:instrText xml:space="preserve"> PAGEREF _Toc84571541 \h </w:instrText>
            </w:r>
            <w:r w:rsidR="003F616E">
              <w:rPr>
                <w:noProof/>
                <w:webHidden/>
                <w:color w:val="2B579A"/>
                <w:shd w:val="clear" w:color="auto" w:fill="E6E6E6"/>
              </w:rPr>
            </w:r>
            <w:r w:rsidR="003F616E">
              <w:rPr>
                <w:noProof/>
                <w:webHidden/>
                <w:color w:val="2B579A"/>
                <w:shd w:val="clear" w:color="auto" w:fill="E6E6E6"/>
              </w:rPr>
              <w:fldChar w:fldCharType="separate"/>
            </w:r>
            <w:r w:rsidR="00E15E4B">
              <w:rPr>
                <w:noProof/>
                <w:webHidden/>
              </w:rPr>
              <w:t>87</w:t>
            </w:r>
            <w:r w:rsidR="003F616E">
              <w:rPr>
                <w:noProof/>
                <w:webHidden/>
                <w:color w:val="2B579A"/>
                <w:shd w:val="clear" w:color="auto" w:fill="E6E6E6"/>
              </w:rPr>
              <w:fldChar w:fldCharType="end"/>
            </w:r>
          </w:hyperlink>
        </w:p>
        <w:p w14:paraId="57A34687" w14:textId="436F00BA" w:rsidR="003F616E" w:rsidRDefault="0023102D">
          <w:pPr>
            <w:pStyle w:val="TOC1"/>
            <w:rPr>
              <w:rFonts w:eastAsiaTheme="minorEastAsia" w:cstheme="minorBidi"/>
              <w:noProof/>
              <w:u w:val="none"/>
              <w:lang w:eastAsia="ja-JP"/>
            </w:rPr>
          </w:pPr>
          <w:hyperlink w:anchor="_Toc84571542" w:history="1">
            <w:r w:rsidR="003F616E" w:rsidRPr="007D3A85">
              <w:rPr>
                <w:rStyle w:val="Hyperlink"/>
                <w:rFonts w:ascii="Calibri" w:hAnsi="Calibri" w:cs="Calibri"/>
                <w:noProof/>
              </w:rPr>
              <w:t>VIII. PUBLIC NOTICE</w:t>
            </w:r>
            <w:r w:rsidR="003F616E">
              <w:rPr>
                <w:noProof/>
                <w:webHidden/>
              </w:rPr>
              <w:tab/>
            </w:r>
            <w:r w:rsidR="003F616E">
              <w:rPr>
                <w:noProof/>
                <w:webHidden/>
                <w:color w:val="2B579A"/>
                <w:shd w:val="clear" w:color="auto" w:fill="E6E6E6"/>
              </w:rPr>
              <w:fldChar w:fldCharType="begin"/>
            </w:r>
            <w:r w:rsidR="003F616E">
              <w:rPr>
                <w:noProof/>
                <w:webHidden/>
              </w:rPr>
              <w:instrText xml:space="preserve"> PAGEREF _Toc84571542 \h </w:instrText>
            </w:r>
            <w:r w:rsidR="003F616E">
              <w:rPr>
                <w:noProof/>
                <w:webHidden/>
                <w:color w:val="2B579A"/>
                <w:shd w:val="clear" w:color="auto" w:fill="E6E6E6"/>
              </w:rPr>
            </w:r>
            <w:r w:rsidR="003F616E">
              <w:rPr>
                <w:noProof/>
                <w:webHidden/>
                <w:color w:val="2B579A"/>
                <w:shd w:val="clear" w:color="auto" w:fill="E6E6E6"/>
              </w:rPr>
              <w:fldChar w:fldCharType="separate"/>
            </w:r>
            <w:r w:rsidR="00E15E4B">
              <w:rPr>
                <w:noProof/>
                <w:webHidden/>
              </w:rPr>
              <w:t>90</w:t>
            </w:r>
            <w:r w:rsidR="003F616E">
              <w:rPr>
                <w:noProof/>
                <w:webHidden/>
                <w:color w:val="2B579A"/>
                <w:shd w:val="clear" w:color="auto" w:fill="E6E6E6"/>
              </w:rPr>
              <w:fldChar w:fldCharType="end"/>
            </w:r>
          </w:hyperlink>
        </w:p>
        <w:p w14:paraId="2DD58641" w14:textId="6BFD265D" w:rsidR="003F616E" w:rsidRDefault="0023102D">
          <w:pPr>
            <w:pStyle w:val="TOC2"/>
            <w:tabs>
              <w:tab w:val="right" w:leader="dot" w:pos="9350"/>
            </w:tabs>
            <w:rPr>
              <w:rFonts w:eastAsiaTheme="minorEastAsia" w:cstheme="minorBidi"/>
              <w:b w:val="0"/>
              <w:bCs w:val="0"/>
              <w:smallCaps w:val="0"/>
              <w:noProof/>
              <w:lang w:eastAsia="ja-JP"/>
            </w:rPr>
          </w:pPr>
          <w:hyperlink w:anchor="_Toc84571543" w:history="1">
            <w:r w:rsidR="003F616E" w:rsidRPr="007D3A85">
              <w:rPr>
                <w:rStyle w:val="Hyperlink"/>
                <w:noProof/>
              </w:rPr>
              <w:t>Public Notice</w:t>
            </w:r>
            <w:r w:rsidR="003F616E">
              <w:rPr>
                <w:noProof/>
                <w:webHidden/>
              </w:rPr>
              <w:tab/>
            </w:r>
            <w:r w:rsidR="003F616E">
              <w:rPr>
                <w:noProof/>
                <w:webHidden/>
                <w:color w:val="2B579A"/>
                <w:shd w:val="clear" w:color="auto" w:fill="E6E6E6"/>
              </w:rPr>
              <w:fldChar w:fldCharType="begin"/>
            </w:r>
            <w:r w:rsidR="003F616E">
              <w:rPr>
                <w:noProof/>
                <w:webHidden/>
              </w:rPr>
              <w:instrText xml:space="preserve"> PAGEREF _Toc84571543 \h </w:instrText>
            </w:r>
            <w:r w:rsidR="003F616E">
              <w:rPr>
                <w:noProof/>
                <w:webHidden/>
                <w:color w:val="2B579A"/>
                <w:shd w:val="clear" w:color="auto" w:fill="E6E6E6"/>
              </w:rPr>
            </w:r>
            <w:r w:rsidR="003F616E">
              <w:rPr>
                <w:noProof/>
                <w:webHidden/>
                <w:color w:val="2B579A"/>
                <w:shd w:val="clear" w:color="auto" w:fill="E6E6E6"/>
              </w:rPr>
              <w:fldChar w:fldCharType="separate"/>
            </w:r>
            <w:r w:rsidR="00E15E4B">
              <w:rPr>
                <w:noProof/>
                <w:webHidden/>
              </w:rPr>
              <w:t>90</w:t>
            </w:r>
            <w:r w:rsidR="003F616E">
              <w:rPr>
                <w:noProof/>
                <w:webHidden/>
                <w:color w:val="2B579A"/>
                <w:shd w:val="clear" w:color="auto" w:fill="E6E6E6"/>
              </w:rPr>
              <w:fldChar w:fldCharType="end"/>
            </w:r>
          </w:hyperlink>
        </w:p>
        <w:p w14:paraId="738C43F3" w14:textId="7891CF55" w:rsidR="003F616E" w:rsidRDefault="0023102D">
          <w:pPr>
            <w:pStyle w:val="TOC2"/>
            <w:tabs>
              <w:tab w:val="right" w:leader="dot" w:pos="9350"/>
            </w:tabs>
            <w:rPr>
              <w:rFonts w:eastAsiaTheme="minorEastAsia" w:cstheme="minorBidi"/>
              <w:b w:val="0"/>
              <w:bCs w:val="0"/>
              <w:smallCaps w:val="0"/>
              <w:noProof/>
              <w:lang w:eastAsia="ja-JP"/>
            </w:rPr>
          </w:pPr>
          <w:hyperlink w:anchor="_Toc84571544" w:history="1">
            <w:r w:rsidR="003F616E" w:rsidRPr="007D3A85">
              <w:rPr>
                <w:rStyle w:val="Hyperlink"/>
                <w:noProof/>
              </w:rPr>
              <w:t>Public Meetings</w:t>
            </w:r>
            <w:r w:rsidR="003F616E">
              <w:rPr>
                <w:noProof/>
                <w:webHidden/>
              </w:rPr>
              <w:tab/>
            </w:r>
            <w:r w:rsidR="003F616E">
              <w:rPr>
                <w:noProof/>
                <w:webHidden/>
                <w:color w:val="2B579A"/>
                <w:shd w:val="clear" w:color="auto" w:fill="E6E6E6"/>
              </w:rPr>
              <w:fldChar w:fldCharType="begin"/>
            </w:r>
            <w:r w:rsidR="003F616E">
              <w:rPr>
                <w:noProof/>
                <w:webHidden/>
              </w:rPr>
              <w:instrText xml:space="preserve"> PAGEREF _Toc84571544 \h </w:instrText>
            </w:r>
            <w:r w:rsidR="003F616E">
              <w:rPr>
                <w:noProof/>
                <w:webHidden/>
                <w:color w:val="2B579A"/>
                <w:shd w:val="clear" w:color="auto" w:fill="E6E6E6"/>
              </w:rPr>
            </w:r>
            <w:r w:rsidR="003F616E">
              <w:rPr>
                <w:noProof/>
                <w:webHidden/>
                <w:color w:val="2B579A"/>
                <w:shd w:val="clear" w:color="auto" w:fill="E6E6E6"/>
              </w:rPr>
              <w:fldChar w:fldCharType="separate"/>
            </w:r>
            <w:r w:rsidR="00E15E4B">
              <w:rPr>
                <w:noProof/>
                <w:webHidden/>
              </w:rPr>
              <w:t>90</w:t>
            </w:r>
            <w:r w:rsidR="003F616E">
              <w:rPr>
                <w:noProof/>
                <w:webHidden/>
                <w:color w:val="2B579A"/>
                <w:shd w:val="clear" w:color="auto" w:fill="E6E6E6"/>
              </w:rPr>
              <w:fldChar w:fldCharType="end"/>
            </w:r>
          </w:hyperlink>
        </w:p>
        <w:p w14:paraId="1649734B" w14:textId="0495A086" w:rsidR="003F616E" w:rsidRDefault="0023102D">
          <w:pPr>
            <w:pStyle w:val="TOC2"/>
            <w:tabs>
              <w:tab w:val="right" w:leader="dot" w:pos="9350"/>
            </w:tabs>
            <w:rPr>
              <w:rFonts w:eastAsiaTheme="minorEastAsia" w:cstheme="minorBidi"/>
              <w:b w:val="0"/>
              <w:bCs w:val="0"/>
              <w:smallCaps w:val="0"/>
              <w:noProof/>
              <w:lang w:eastAsia="ja-JP"/>
            </w:rPr>
          </w:pPr>
          <w:hyperlink w:anchor="_Toc84571546" w:history="1">
            <w:r w:rsidR="003F616E" w:rsidRPr="007D3A85">
              <w:rPr>
                <w:rStyle w:val="Hyperlink"/>
                <w:noProof/>
              </w:rPr>
              <w:t>Public Comments</w:t>
            </w:r>
            <w:r w:rsidR="003F616E">
              <w:rPr>
                <w:noProof/>
                <w:webHidden/>
              </w:rPr>
              <w:tab/>
            </w:r>
            <w:r w:rsidR="003F616E">
              <w:rPr>
                <w:noProof/>
                <w:webHidden/>
                <w:color w:val="2B579A"/>
                <w:shd w:val="clear" w:color="auto" w:fill="E6E6E6"/>
              </w:rPr>
              <w:fldChar w:fldCharType="begin"/>
            </w:r>
            <w:r w:rsidR="003F616E">
              <w:rPr>
                <w:noProof/>
                <w:webHidden/>
              </w:rPr>
              <w:instrText xml:space="preserve"> PAGEREF _Toc84571546 \h </w:instrText>
            </w:r>
            <w:r w:rsidR="003F616E">
              <w:rPr>
                <w:noProof/>
                <w:webHidden/>
                <w:color w:val="2B579A"/>
                <w:shd w:val="clear" w:color="auto" w:fill="E6E6E6"/>
              </w:rPr>
            </w:r>
            <w:r w:rsidR="003F616E">
              <w:rPr>
                <w:noProof/>
                <w:webHidden/>
                <w:color w:val="2B579A"/>
                <w:shd w:val="clear" w:color="auto" w:fill="E6E6E6"/>
              </w:rPr>
              <w:fldChar w:fldCharType="separate"/>
            </w:r>
            <w:r w:rsidR="00E15E4B">
              <w:rPr>
                <w:noProof/>
                <w:webHidden/>
              </w:rPr>
              <w:t>91</w:t>
            </w:r>
            <w:r w:rsidR="003F616E">
              <w:rPr>
                <w:noProof/>
                <w:webHidden/>
                <w:color w:val="2B579A"/>
                <w:shd w:val="clear" w:color="auto" w:fill="E6E6E6"/>
              </w:rPr>
              <w:fldChar w:fldCharType="end"/>
            </w:r>
          </w:hyperlink>
        </w:p>
        <w:p w14:paraId="1AD8B28E" w14:textId="7B3BE5AE" w:rsidR="003F616E" w:rsidRDefault="0023102D">
          <w:pPr>
            <w:pStyle w:val="TOC1"/>
            <w:rPr>
              <w:rFonts w:eastAsiaTheme="minorEastAsia" w:cstheme="minorBidi"/>
              <w:noProof/>
              <w:u w:val="none"/>
              <w:lang w:eastAsia="ja-JP"/>
            </w:rPr>
          </w:pPr>
          <w:r>
            <w:fldChar w:fldCharType="begin"/>
          </w:r>
          <w:r>
            <w:instrText xml:space="preserve"> HYPERLINK \l "_Toc84571547" </w:instrText>
          </w:r>
          <w:r>
            <w:fldChar w:fldCharType="separate"/>
          </w:r>
          <w:r w:rsidR="003F616E" w:rsidRPr="007D3A85">
            <w:rPr>
              <w:rStyle w:val="Hyperlink"/>
              <w:rFonts w:ascii="Calibri" w:hAnsi="Calibri"/>
              <w:noProof/>
            </w:rPr>
            <w:t>IX. List of Acronyms</w:t>
          </w:r>
          <w:r w:rsidR="003F616E">
            <w:rPr>
              <w:noProof/>
              <w:webHidden/>
            </w:rPr>
            <w:tab/>
          </w:r>
          <w:r w:rsidR="003F616E">
            <w:rPr>
              <w:noProof/>
              <w:webHidden/>
              <w:color w:val="2B579A"/>
              <w:shd w:val="clear" w:color="auto" w:fill="E6E6E6"/>
            </w:rPr>
            <w:fldChar w:fldCharType="begin"/>
          </w:r>
          <w:r w:rsidR="003F616E">
            <w:rPr>
              <w:noProof/>
              <w:webHidden/>
            </w:rPr>
            <w:instrText xml:space="preserve"> PAGEREF _Toc84571547 \h </w:instrText>
          </w:r>
          <w:r w:rsidR="003F616E">
            <w:rPr>
              <w:noProof/>
              <w:webHidden/>
              <w:color w:val="2B579A"/>
              <w:shd w:val="clear" w:color="auto" w:fill="E6E6E6"/>
            </w:rPr>
          </w:r>
          <w:r w:rsidR="003F616E">
            <w:rPr>
              <w:noProof/>
              <w:webHidden/>
              <w:color w:val="2B579A"/>
              <w:shd w:val="clear" w:color="auto" w:fill="E6E6E6"/>
            </w:rPr>
            <w:fldChar w:fldCharType="separate"/>
          </w:r>
          <w:ins w:id="2" w:author="Kirchgasser, Alison (EHS)" w:date="2021-12-27T13:12:00Z">
            <w:r w:rsidR="00E15E4B">
              <w:rPr>
                <w:noProof/>
                <w:webHidden/>
              </w:rPr>
              <w:t>101</w:t>
            </w:r>
          </w:ins>
          <w:del w:id="3" w:author="Kirchgasser, Alison (EHS)" w:date="2021-12-27T13:12:00Z">
            <w:r w:rsidR="0088258C" w:rsidDel="00E15E4B">
              <w:rPr>
                <w:noProof/>
                <w:webHidden/>
              </w:rPr>
              <w:delText>100</w:delText>
            </w:r>
          </w:del>
          <w:r w:rsidR="003F616E">
            <w:rPr>
              <w:noProof/>
              <w:webHidden/>
              <w:color w:val="2B579A"/>
              <w:shd w:val="clear" w:color="auto" w:fill="E6E6E6"/>
            </w:rPr>
            <w:fldChar w:fldCharType="end"/>
          </w:r>
          <w:r>
            <w:rPr>
              <w:noProof/>
              <w:color w:val="2B579A"/>
              <w:shd w:val="clear" w:color="auto" w:fill="E6E6E6"/>
            </w:rPr>
            <w:fldChar w:fldCharType="end"/>
          </w:r>
        </w:p>
        <w:p w14:paraId="0646AECE" w14:textId="43E73C79" w:rsidR="003F616E" w:rsidRDefault="0023102D">
          <w:pPr>
            <w:pStyle w:val="TOC1"/>
            <w:rPr>
              <w:rFonts w:eastAsiaTheme="minorEastAsia" w:cstheme="minorBidi"/>
              <w:noProof/>
              <w:u w:val="none"/>
              <w:lang w:eastAsia="ja-JP"/>
            </w:rPr>
          </w:pPr>
          <w:r>
            <w:fldChar w:fldCharType="begin"/>
          </w:r>
          <w:r>
            <w:instrText xml:space="preserve"> HYPERLINK \l "_Toc84571548" </w:instrText>
          </w:r>
          <w:r>
            <w:fldChar w:fldCharType="separate"/>
          </w:r>
          <w:r w:rsidR="003F616E" w:rsidRPr="007D3A85">
            <w:rPr>
              <w:rStyle w:val="Hyperlink"/>
              <w:rFonts w:ascii="Calibri" w:hAnsi="Calibri"/>
              <w:noProof/>
            </w:rPr>
            <w:t>Attachments</w:t>
          </w:r>
          <w:r w:rsidR="003F616E">
            <w:rPr>
              <w:noProof/>
              <w:webHidden/>
            </w:rPr>
            <w:tab/>
          </w:r>
          <w:r w:rsidR="003F616E">
            <w:rPr>
              <w:noProof/>
              <w:webHidden/>
              <w:color w:val="2B579A"/>
              <w:shd w:val="clear" w:color="auto" w:fill="E6E6E6"/>
            </w:rPr>
            <w:fldChar w:fldCharType="begin"/>
          </w:r>
          <w:r w:rsidR="003F616E">
            <w:rPr>
              <w:noProof/>
              <w:webHidden/>
            </w:rPr>
            <w:instrText xml:space="preserve"> PAGEREF _Toc84571548 \h </w:instrText>
          </w:r>
          <w:r w:rsidR="003F616E">
            <w:rPr>
              <w:noProof/>
              <w:webHidden/>
              <w:color w:val="2B579A"/>
              <w:shd w:val="clear" w:color="auto" w:fill="E6E6E6"/>
            </w:rPr>
          </w:r>
          <w:r w:rsidR="003F616E">
            <w:rPr>
              <w:noProof/>
              <w:webHidden/>
              <w:color w:val="2B579A"/>
              <w:shd w:val="clear" w:color="auto" w:fill="E6E6E6"/>
            </w:rPr>
            <w:fldChar w:fldCharType="separate"/>
          </w:r>
          <w:ins w:id="4" w:author="Kirchgasser, Alison (EHS)" w:date="2021-12-27T13:12:00Z">
            <w:r w:rsidR="00E15E4B">
              <w:rPr>
                <w:noProof/>
                <w:webHidden/>
              </w:rPr>
              <w:t>103</w:t>
            </w:r>
          </w:ins>
          <w:del w:id="5" w:author="Kirchgasser, Alison (EHS)" w:date="2021-12-27T13:12:00Z">
            <w:r w:rsidR="0088258C" w:rsidDel="00E15E4B">
              <w:rPr>
                <w:noProof/>
                <w:webHidden/>
              </w:rPr>
              <w:delText>102</w:delText>
            </w:r>
          </w:del>
          <w:r w:rsidR="003F616E">
            <w:rPr>
              <w:noProof/>
              <w:webHidden/>
              <w:color w:val="2B579A"/>
              <w:shd w:val="clear" w:color="auto" w:fill="E6E6E6"/>
            </w:rPr>
            <w:fldChar w:fldCharType="end"/>
          </w:r>
          <w:r>
            <w:rPr>
              <w:noProof/>
              <w:color w:val="2B579A"/>
              <w:shd w:val="clear" w:color="auto" w:fill="E6E6E6"/>
            </w:rPr>
            <w:fldChar w:fldCharType="end"/>
          </w:r>
        </w:p>
        <w:p w14:paraId="60ACD7AC" w14:textId="1907B5F7" w:rsidR="003F616E" w:rsidRDefault="0023102D">
          <w:pPr>
            <w:pStyle w:val="TOC2"/>
            <w:tabs>
              <w:tab w:val="right" w:leader="dot" w:pos="9350"/>
            </w:tabs>
            <w:rPr>
              <w:rFonts w:eastAsiaTheme="minorEastAsia" w:cstheme="minorBidi"/>
              <w:b w:val="0"/>
              <w:bCs w:val="0"/>
              <w:smallCaps w:val="0"/>
              <w:noProof/>
              <w:lang w:eastAsia="ja-JP"/>
            </w:rPr>
          </w:pPr>
          <w:r>
            <w:fldChar w:fldCharType="begin"/>
          </w:r>
          <w:r>
            <w:instrText xml:space="preserve"> HYPERLINK \l "_Toc84571549" </w:instrText>
          </w:r>
          <w:r>
            <w:fldChar w:fldCharType="separate"/>
          </w:r>
          <w:r w:rsidR="003F616E" w:rsidRPr="007D3A85">
            <w:rPr>
              <w:rStyle w:val="Hyperlink"/>
              <w:noProof/>
            </w:rPr>
            <w:t>Attachment 1: Quality Performance Measures by MassHealth Priority and Program Measure</w:t>
          </w:r>
          <w:r w:rsidR="003F616E">
            <w:rPr>
              <w:noProof/>
              <w:webHidden/>
            </w:rPr>
            <w:tab/>
          </w:r>
          <w:r w:rsidR="003F616E">
            <w:rPr>
              <w:noProof/>
              <w:webHidden/>
              <w:color w:val="2B579A"/>
              <w:shd w:val="clear" w:color="auto" w:fill="E6E6E6"/>
            </w:rPr>
            <w:fldChar w:fldCharType="begin"/>
          </w:r>
          <w:r w:rsidR="003F616E">
            <w:rPr>
              <w:noProof/>
              <w:webHidden/>
            </w:rPr>
            <w:instrText xml:space="preserve"> PAGEREF _Toc84571549 \h </w:instrText>
          </w:r>
          <w:r w:rsidR="003F616E">
            <w:rPr>
              <w:noProof/>
              <w:webHidden/>
              <w:color w:val="2B579A"/>
              <w:shd w:val="clear" w:color="auto" w:fill="E6E6E6"/>
            </w:rPr>
          </w:r>
          <w:r w:rsidR="003F616E">
            <w:rPr>
              <w:noProof/>
              <w:webHidden/>
              <w:color w:val="2B579A"/>
              <w:shd w:val="clear" w:color="auto" w:fill="E6E6E6"/>
            </w:rPr>
            <w:fldChar w:fldCharType="separate"/>
          </w:r>
          <w:ins w:id="6" w:author="Kirchgasser, Alison (EHS)" w:date="2021-12-27T13:12:00Z">
            <w:r w:rsidR="00E15E4B">
              <w:rPr>
                <w:noProof/>
                <w:webHidden/>
              </w:rPr>
              <w:t>103</w:t>
            </w:r>
          </w:ins>
          <w:del w:id="7" w:author="Kirchgasser, Alison (EHS)" w:date="2021-12-27T13:12:00Z">
            <w:r w:rsidR="0088258C" w:rsidDel="00E15E4B">
              <w:rPr>
                <w:noProof/>
                <w:webHidden/>
              </w:rPr>
              <w:delText>102</w:delText>
            </w:r>
          </w:del>
          <w:r w:rsidR="003F616E">
            <w:rPr>
              <w:noProof/>
              <w:webHidden/>
              <w:color w:val="2B579A"/>
              <w:shd w:val="clear" w:color="auto" w:fill="E6E6E6"/>
            </w:rPr>
            <w:fldChar w:fldCharType="end"/>
          </w:r>
          <w:r>
            <w:rPr>
              <w:noProof/>
              <w:color w:val="2B579A"/>
              <w:shd w:val="clear" w:color="auto" w:fill="E6E6E6"/>
            </w:rPr>
            <w:fldChar w:fldCharType="end"/>
          </w:r>
        </w:p>
        <w:p w14:paraId="61DABC39" w14:textId="57DC8D8F" w:rsidR="003F616E" w:rsidRDefault="0023102D">
          <w:pPr>
            <w:pStyle w:val="TOC2"/>
            <w:tabs>
              <w:tab w:val="right" w:leader="dot" w:pos="9350"/>
            </w:tabs>
            <w:rPr>
              <w:rFonts w:eastAsiaTheme="minorEastAsia" w:cstheme="minorBidi"/>
              <w:b w:val="0"/>
              <w:bCs w:val="0"/>
              <w:smallCaps w:val="0"/>
              <w:noProof/>
              <w:lang w:eastAsia="ja-JP"/>
            </w:rPr>
          </w:pPr>
          <w:r>
            <w:fldChar w:fldCharType="begin"/>
          </w:r>
          <w:r>
            <w:instrText xml:space="preserve"> HYPERLINK \l "_Toc84571550" </w:instrText>
          </w:r>
          <w:r>
            <w:fldChar w:fldCharType="separate"/>
          </w:r>
          <w:r w:rsidR="003F616E" w:rsidRPr="007D3A85">
            <w:rPr>
              <w:rStyle w:val="Hyperlink"/>
              <w:noProof/>
            </w:rPr>
            <w:t>Attachment 2: Budget Neutrality Worksheet</w:t>
          </w:r>
          <w:r w:rsidR="003F616E">
            <w:rPr>
              <w:noProof/>
              <w:webHidden/>
            </w:rPr>
            <w:tab/>
          </w:r>
          <w:r w:rsidR="003F616E">
            <w:rPr>
              <w:noProof/>
              <w:webHidden/>
              <w:color w:val="2B579A"/>
              <w:shd w:val="clear" w:color="auto" w:fill="E6E6E6"/>
            </w:rPr>
            <w:fldChar w:fldCharType="begin"/>
          </w:r>
          <w:r w:rsidR="003F616E">
            <w:rPr>
              <w:noProof/>
              <w:webHidden/>
            </w:rPr>
            <w:instrText xml:space="preserve"> PAGEREF _Toc84571550 \h </w:instrText>
          </w:r>
          <w:r w:rsidR="003F616E">
            <w:rPr>
              <w:noProof/>
              <w:webHidden/>
              <w:color w:val="2B579A"/>
              <w:shd w:val="clear" w:color="auto" w:fill="E6E6E6"/>
            </w:rPr>
          </w:r>
          <w:r w:rsidR="003F616E">
            <w:rPr>
              <w:noProof/>
              <w:webHidden/>
              <w:color w:val="2B579A"/>
              <w:shd w:val="clear" w:color="auto" w:fill="E6E6E6"/>
            </w:rPr>
            <w:fldChar w:fldCharType="separate"/>
          </w:r>
          <w:ins w:id="8" w:author="Kirchgasser, Alison (EHS)" w:date="2021-12-27T13:12:00Z">
            <w:r w:rsidR="00E15E4B">
              <w:rPr>
                <w:noProof/>
                <w:webHidden/>
              </w:rPr>
              <w:t>106</w:t>
            </w:r>
          </w:ins>
          <w:del w:id="9" w:author="Kirchgasser, Alison (EHS)" w:date="2021-12-27T13:12:00Z">
            <w:r w:rsidR="0088258C" w:rsidDel="00E15E4B">
              <w:rPr>
                <w:noProof/>
                <w:webHidden/>
              </w:rPr>
              <w:delText>105</w:delText>
            </w:r>
          </w:del>
          <w:r w:rsidR="003F616E">
            <w:rPr>
              <w:noProof/>
              <w:webHidden/>
              <w:color w:val="2B579A"/>
              <w:shd w:val="clear" w:color="auto" w:fill="E6E6E6"/>
            </w:rPr>
            <w:fldChar w:fldCharType="end"/>
          </w:r>
          <w:r>
            <w:rPr>
              <w:noProof/>
              <w:color w:val="2B579A"/>
              <w:shd w:val="clear" w:color="auto" w:fill="E6E6E6"/>
            </w:rPr>
            <w:fldChar w:fldCharType="end"/>
          </w:r>
        </w:p>
        <w:p w14:paraId="1F73AF46" w14:textId="432F9611" w:rsidR="003F616E" w:rsidRDefault="0023102D">
          <w:pPr>
            <w:pStyle w:val="TOC2"/>
            <w:tabs>
              <w:tab w:val="right" w:leader="dot" w:pos="9350"/>
            </w:tabs>
            <w:rPr>
              <w:rFonts w:eastAsiaTheme="minorEastAsia" w:cstheme="minorBidi"/>
              <w:b w:val="0"/>
              <w:bCs w:val="0"/>
              <w:smallCaps w:val="0"/>
              <w:noProof/>
              <w:lang w:eastAsia="ja-JP"/>
            </w:rPr>
          </w:pPr>
          <w:r>
            <w:fldChar w:fldCharType="begin"/>
          </w:r>
          <w:r>
            <w:instrText xml:space="preserve"> HYPERLINK \l "_Toc84571551" </w:instrText>
          </w:r>
          <w:r>
            <w:fldChar w:fldCharType="separate"/>
          </w:r>
          <w:r w:rsidR="003F616E" w:rsidRPr="007D3A85">
            <w:rPr>
              <w:rStyle w:val="Hyperlink"/>
              <w:noProof/>
            </w:rPr>
            <w:t>Attachment 3: Interim Evaluation</w:t>
          </w:r>
          <w:r w:rsidR="003F616E">
            <w:rPr>
              <w:noProof/>
              <w:webHidden/>
            </w:rPr>
            <w:tab/>
          </w:r>
          <w:r w:rsidR="003F616E">
            <w:rPr>
              <w:noProof/>
              <w:webHidden/>
              <w:color w:val="2B579A"/>
              <w:shd w:val="clear" w:color="auto" w:fill="E6E6E6"/>
            </w:rPr>
            <w:fldChar w:fldCharType="begin"/>
          </w:r>
          <w:r w:rsidR="003F616E">
            <w:rPr>
              <w:noProof/>
              <w:webHidden/>
            </w:rPr>
            <w:instrText xml:space="preserve"> PAGEREF _Toc84571551 \h </w:instrText>
          </w:r>
          <w:r w:rsidR="003F616E">
            <w:rPr>
              <w:noProof/>
              <w:webHidden/>
              <w:color w:val="2B579A"/>
              <w:shd w:val="clear" w:color="auto" w:fill="E6E6E6"/>
            </w:rPr>
          </w:r>
          <w:r w:rsidR="003F616E">
            <w:rPr>
              <w:noProof/>
              <w:webHidden/>
              <w:color w:val="2B579A"/>
              <w:shd w:val="clear" w:color="auto" w:fill="E6E6E6"/>
            </w:rPr>
            <w:fldChar w:fldCharType="separate"/>
          </w:r>
          <w:ins w:id="10" w:author="Kirchgasser, Alison (EHS)" w:date="2021-12-27T13:12:00Z">
            <w:r w:rsidR="00E15E4B">
              <w:rPr>
                <w:noProof/>
                <w:webHidden/>
              </w:rPr>
              <w:t>106</w:t>
            </w:r>
          </w:ins>
          <w:del w:id="11" w:author="Kirchgasser, Alison (EHS)" w:date="2021-12-27T13:12:00Z">
            <w:r w:rsidR="0088258C" w:rsidDel="00E15E4B">
              <w:rPr>
                <w:noProof/>
                <w:webHidden/>
              </w:rPr>
              <w:delText>105</w:delText>
            </w:r>
          </w:del>
          <w:r w:rsidR="003F616E">
            <w:rPr>
              <w:noProof/>
              <w:webHidden/>
              <w:color w:val="2B579A"/>
              <w:shd w:val="clear" w:color="auto" w:fill="E6E6E6"/>
            </w:rPr>
            <w:fldChar w:fldCharType="end"/>
          </w:r>
          <w:r>
            <w:rPr>
              <w:noProof/>
              <w:color w:val="2B579A"/>
              <w:shd w:val="clear" w:color="auto" w:fill="E6E6E6"/>
            </w:rPr>
            <w:fldChar w:fldCharType="end"/>
          </w:r>
        </w:p>
        <w:p w14:paraId="3417DEBB" w14:textId="139CF254" w:rsidR="003F616E" w:rsidRDefault="0023102D">
          <w:pPr>
            <w:pStyle w:val="TOC2"/>
            <w:tabs>
              <w:tab w:val="right" w:leader="dot" w:pos="9350"/>
            </w:tabs>
            <w:rPr>
              <w:rFonts w:eastAsiaTheme="minorEastAsia" w:cstheme="minorBidi"/>
              <w:b w:val="0"/>
              <w:bCs w:val="0"/>
              <w:smallCaps w:val="0"/>
              <w:noProof/>
              <w:lang w:eastAsia="ja-JP"/>
            </w:rPr>
          </w:pPr>
          <w:r>
            <w:fldChar w:fldCharType="begin"/>
          </w:r>
          <w:r>
            <w:instrText xml:space="preserve"> HYPERLINK \l "_Toc84571552" </w:instrText>
          </w:r>
          <w:r>
            <w:fldChar w:fldCharType="separate"/>
          </w:r>
          <w:r w:rsidR="003F616E" w:rsidRPr="007D3A85">
            <w:rPr>
              <w:rStyle w:val="Hyperlink"/>
              <w:noProof/>
            </w:rPr>
            <w:t>Attachment 4: Public Notice</w:t>
          </w:r>
          <w:r w:rsidR="003F616E">
            <w:rPr>
              <w:noProof/>
              <w:webHidden/>
            </w:rPr>
            <w:tab/>
          </w:r>
          <w:r w:rsidR="003F616E">
            <w:rPr>
              <w:noProof/>
              <w:webHidden/>
              <w:color w:val="2B579A"/>
              <w:shd w:val="clear" w:color="auto" w:fill="E6E6E6"/>
            </w:rPr>
            <w:fldChar w:fldCharType="begin"/>
          </w:r>
          <w:r w:rsidR="003F616E">
            <w:rPr>
              <w:noProof/>
              <w:webHidden/>
            </w:rPr>
            <w:instrText xml:space="preserve"> PAGEREF _Toc84571552 \h </w:instrText>
          </w:r>
          <w:r w:rsidR="003F616E">
            <w:rPr>
              <w:noProof/>
              <w:webHidden/>
              <w:color w:val="2B579A"/>
              <w:shd w:val="clear" w:color="auto" w:fill="E6E6E6"/>
            </w:rPr>
          </w:r>
          <w:r w:rsidR="003F616E">
            <w:rPr>
              <w:noProof/>
              <w:webHidden/>
              <w:color w:val="2B579A"/>
              <w:shd w:val="clear" w:color="auto" w:fill="E6E6E6"/>
            </w:rPr>
            <w:fldChar w:fldCharType="separate"/>
          </w:r>
          <w:ins w:id="12" w:author="Kirchgasser, Alison (EHS)" w:date="2021-12-27T13:12:00Z">
            <w:r w:rsidR="00E15E4B">
              <w:rPr>
                <w:noProof/>
                <w:webHidden/>
              </w:rPr>
              <w:t>106</w:t>
            </w:r>
          </w:ins>
          <w:del w:id="13" w:author="Kirchgasser, Alison (EHS)" w:date="2021-12-27T13:12:00Z">
            <w:r w:rsidR="0088258C" w:rsidDel="00E15E4B">
              <w:rPr>
                <w:noProof/>
                <w:webHidden/>
              </w:rPr>
              <w:delText>105</w:delText>
            </w:r>
          </w:del>
          <w:r w:rsidR="003F616E">
            <w:rPr>
              <w:noProof/>
              <w:webHidden/>
              <w:color w:val="2B579A"/>
              <w:shd w:val="clear" w:color="auto" w:fill="E6E6E6"/>
            </w:rPr>
            <w:fldChar w:fldCharType="end"/>
          </w:r>
          <w:r>
            <w:rPr>
              <w:noProof/>
              <w:color w:val="2B579A"/>
              <w:shd w:val="clear" w:color="auto" w:fill="E6E6E6"/>
            </w:rPr>
            <w:fldChar w:fldCharType="end"/>
          </w:r>
        </w:p>
        <w:p w14:paraId="12C87EA8" w14:textId="0709466D" w:rsidR="003F616E" w:rsidRDefault="0023102D">
          <w:pPr>
            <w:pStyle w:val="TOC2"/>
            <w:tabs>
              <w:tab w:val="right" w:leader="dot" w:pos="9350"/>
            </w:tabs>
            <w:rPr>
              <w:rFonts w:eastAsiaTheme="minorEastAsia" w:cstheme="minorBidi"/>
              <w:b w:val="0"/>
              <w:bCs w:val="0"/>
              <w:smallCaps w:val="0"/>
              <w:noProof/>
              <w:lang w:eastAsia="ja-JP"/>
            </w:rPr>
          </w:pPr>
          <w:r>
            <w:fldChar w:fldCharType="begin"/>
          </w:r>
          <w:r>
            <w:instrText xml:space="preserve"> HYPERLINK \l "_Toc84571553" </w:instrText>
          </w:r>
          <w:r>
            <w:fldChar w:fldCharType="separate"/>
          </w:r>
          <w:r w:rsidR="003F616E" w:rsidRPr="007D3A85">
            <w:rPr>
              <w:rStyle w:val="Hyperlink"/>
              <w:noProof/>
            </w:rPr>
            <w:t>Attachment 5: Tribal Consultation</w:t>
          </w:r>
          <w:r w:rsidR="003F616E">
            <w:rPr>
              <w:noProof/>
              <w:webHidden/>
            </w:rPr>
            <w:tab/>
          </w:r>
          <w:r w:rsidR="003F616E">
            <w:rPr>
              <w:noProof/>
              <w:webHidden/>
              <w:color w:val="2B579A"/>
              <w:shd w:val="clear" w:color="auto" w:fill="E6E6E6"/>
            </w:rPr>
            <w:fldChar w:fldCharType="begin"/>
          </w:r>
          <w:r w:rsidR="003F616E">
            <w:rPr>
              <w:noProof/>
              <w:webHidden/>
            </w:rPr>
            <w:instrText xml:space="preserve"> PAGEREF _Toc84571553 \h </w:instrText>
          </w:r>
          <w:r w:rsidR="003F616E">
            <w:rPr>
              <w:noProof/>
              <w:webHidden/>
              <w:color w:val="2B579A"/>
              <w:shd w:val="clear" w:color="auto" w:fill="E6E6E6"/>
            </w:rPr>
          </w:r>
          <w:r w:rsidR="003F616E">
            <w:rPr>
              <w:noProof/>
              <w:webHidden/>
              <w:color w:val="2B579A"/>
              <w:shd w:val="clear" w:color="auto" w:fill="E6E6E6"/>
            </w:rPr>
            <w:fldChar w:fldCharType="separate"/>
          </w:r>
          <w:ins w:id="14" w:author="Kirchgasser, Alison (EHS)" w:date="2021-12-27T13:12:00Z">
            <w:r w:rsidR="00E15E4B">
              <w:rPr>
                <w:noProof/>
                <w:webHidden/>
              </w:rPr>
              <w:t>106</w:t>
            </w:r>
          </w:ins>
          <w:del w:id="15" w:author="Kirchgasser, Alison (EHS)" w:date="2021-12-27T13:12:00Z">
            <w:r w:rsidR="0088258C" w:rsidDel="00E15E4B">
              <w:rPr>
                <w:noProof/>
                <w:webHidden/>
              </w:rPr>
              <w:delText>105</w:delText>
            </w:r>
          </w:del>
          <w:r w:rsidR="003F616E">
            <w:rPr>
              <w:noProof/>
              <w:webHidden/>
              <w:color w:val="2B579A"/>
              <w:shd w:val="clear" w:color="auto" w:fill="E6E6E6"/>
            </w:rPr>
            <w:fldChar w:fldCharType="end"/>
          </w:r>
          <w:r>
            <w:rPr>
              <w:noProof/>
              <w:color w:val="2B579A"/>
              <w:shd w:val="clear" w:color="auto" w:fill="E6E6E6"/>
            </w:rPr>
            <w:fldChar w:fldCharType="end"/>
          </w:r>
        </w:p>
        <w:p w14:paraId="30AFBAE4" w14:textId="09DF8922" w:rsidR="003F616E" w:rsidRDefault="0023102D">
          <w:pPr>
            <w:pStyle w:val="TOC2"/>
            <w:tabs>
              <w:tab w:val="right" w:leader="dot" w:pos="9350"/>
            </w:tabs>
            <w:rPr>
              <w:rFonts w:eastAsiaTheme="minorEastAsia" w:cstheme="minorBidi"/>
              <w:b w:val="0"/>
              <w:bCs w:val="0"/>
              <w:smallCaps w:val="0"/>
              <w:noProof/>
              <w:lang w:eastAsia="ja-JP"/>
            </w:rPr>
          </w:pPr>
          <w:r>
            <w:fldChar w:fldCharType="begin"/>
          </w:r>
          <w:r>
            <w:instrText xml:space="preserve"> HYPERLINK \l "_Toc84571554" </w:instrText>
          </w:r>
          <w:r>
            <w:fldChar w:fldCharType="separate"/>
          </w:r>
          <w:r w:rsidR="003F616E" w:rsidRPr="007D3A85">
            <w:rPr>
              <w:rStyle w:val="Hyperlink"/>
              <w:noProof/>
            </w:rPr>
            <w:t>Attachment 6: Public Comments Received</w:t>
          </w:r>
          <w:r w:rsidR="003F616E">
            <w:rPr>
              <w:noProof/>
              <w:webHidden/>
            </w:rPr>
            <w:tab/>
          </w:r>
          <w:r w:rsidR="003F616E">
            <w:rPr>
              <w:noProof/>
              <w:webHidden/>
              <w:color w:val="2B579A"/>
              <w:shd w:val="clear" w:color="auto" w:fill="E6E6E6"/>
            </w:rPr>
            <w:fldChar w:fldCharType="begin"/>
          </w:r>
          <w:r w:rsidR="003F616E">
            <w:rPr>
              <w:noProof/>
              <w:webHidden/>
            </w:rPr>
            <w:instrText xml:space="preserve"> PAGEREF _Toc84571554 \h </w:instrText>
          </w:r>
          <w:r w:rsidR="003F616E">
            <w:rPr>
              <w:noProof/>
              <w:webHidden/>
              <w:color w:val="2B579A"/>
              <w:shd w:val="clear" w:color="auto" w:fill="E6E6E6"/>
            </w:rPr>
          </w:r>
          <w:r w:rsidR="003F616E">
            <w:rPr>
              <w:noProof/>
              <w:webHidden/>
              <w:color w:val="2B579A"/>
              <w:shd w:val="clear" w:color="auto" w:fill="E6E6E6"/>
            </w:rPr>
            <w:fldChar w:fldCharType="separate"/>
          </w:r>
          <w:ins w:id="16" w:author="Kirchgasser, Alison (EHS)" w:date="2021-12-27T13:12:00Z">
            <w:r w:rsidR="00E15E4B">
              <w:rPr>
                <w:noProof/>
                <w:webHidden/>
              </w:rPr>
              <w:t>106</w:t>
            </w:r>
          </w:ins>
          <w:del w:id="17" w:author="Kirchgasser, Alison (EHS)" w:date="2021-12-27T13:12:00Z">
            <w:r w:rsidR="0088258C" w:rsidDel="00E15E4B">
              <w:rPr>
                <w:noProof/>
                <w:webHidden/>
              </w:rPr>
              <w:delText>105</w:delText>
            </w:r>
          </w:del>
          <w:r w:rsidR="003F616E">
            <w:rPr>
              <w:noProof/>
              <w:webHidden/>
              <w:color w:val="2B579A"/>
              <w:shd w:val="clear" w:color="auto" w:fill="E6E6E6"/>
            </w:rPr>
            <w:fldChar w:fldCharType="end"/>
          </w:r>
          <w:r>
            <w:rPr>
              <w:noProof/>
              <w:color w:val="2B579A"/>
              <w:shd w:val="clear" w:color="auto" w:fill="E6E6E6"/>
            </w:rPr>
            <w:fldChar w:fldCharType="end"/>
          </w:r>
        </w:p>
        <w:p w14:paraId="4493E1C0" w14:textId="55CB3784" w:rsidR="00277E54" w:rsidRPr="001E5876" w:rsidRDefault="00277E54" w:rsidP="001E5876">
          <w:r w:rsidRPr="001E5876">
            <w:rPr>
              <w:rFonts w:asciiTheme="minorHAnsi" w:hAnsiTheme="minorHAnsi"/>
              <w:caps/>
              <w:color w:val="2B579A"/>
              <w:sz w:val="22"/>
              <w:u w:val="single"/>
              <w:shd w:val="clear" w:color="auto" w:fill="E6E6E6"/>
            </w:rPr>
            <w:fldChar w:fldCharType="end"/>
          </w:r>
        </w:p>
      </w:sdtContent>
    </w:sdt>
    <w:p w14:paraId="47986D04" w14:textId="3D9B1489" w:rsidR="00A830EC" w:rsidRPr="00686F13" w:rsidRDefault="00A830EC" w:rsidP="0069798D">
      <w:pPr>
        <w:spacing w:after="120" w:line="276" w:lineRule="auto"/>
        <w:rPr>
          <w:rFonts w:ascii="Calibri" w:hAnsi="Calibri" w:cs="Calibri"/>
          <w:noProof/>
        </w:rPr>
      </w:pPr>
    </w:p>
    <w:p w14:paraId="016F9CB2" w14:textId="5DD81B05" w:rsidR="00A830EC" w:rsidRPr="00686F13" w:rsidRDefault="00A830EC" w:rsidP="0069798D">
      <w:pPr>
        <w:spacing w:after="120" w:line="276" w:lineRule="auto"/>
        <w:rPr>
          <w:rFonts w:ascii="Calibri" w:hAnsi="Calibri" w:cs="Calibri"/>
          <w:noProof/>
        </w:rPr>
      </w:pPr>
    </w:p>
    <w:p w14:paraId="46916655" w14:textId="0D01D099" w:rsidR="00A830EC" w:rsidRPr="00686F13" w:rsidRDefault="00A830EC" w:rsidP="0069798D">
      <w:pPr>
        <w:spacing w:after="120" w:line="276" w:lineRule="auto"/>
        <w:rPr>
          <w:rFonts w:ascii="Calibri" w:hAnsi="Calibri" w:cs="Calibri"/>
          <w:noProof/>
        </w:rPr>
      </w:pPr>
    </w:p>
    <w:p w14:paraId="5311A3CE" w14:textId="522599C6" w:rsidR="12FE999B" w:rsidRPr="00686F13" w:rsidRDefault="00287BF9" w:rsidP="0069798D">
      <w:pPr>
        <w:spacing w:after="120" w:line="276" w:lineRule="auto"/>
        <w:rPr>
          <w:rFonts w:ascii="Calibri" w:hAnsi="Calibri" w:cs="Calibri"/>
        </w:rPr>
      </w:pPr>
      <w:r w:rsidRPr="00686F13">
        <w:rPr>
          <w:rFonts w:ascii="Calibri" w:hAnsi="Calibri" w:cs="Calibri"/>
        </w:rPr>
        <w:br w:type="page"/>
      </w:r>
    </w:p>
    <w:p w14:paraId="17E9FBCB" w14:textId="5B0C77B1" w:rsidR="3DD9D510" w:rsidRPr="00686F13" w:rsidRDefault="0B9E2569" w:rsidP="009235C6">
      <w:pPr>
        <w:pStyle w:val="Heading1"/>
        <w:numPr>
          <w:ilvl w:val="0"/>
          <w:numId w:val="40"/>
        </w:numPr>
        <w:spacing w:before="0" w:after="120" w:line="276" w:lineRule="auto"/>
        <w:ind w:left="270" w:hanging="270"/>
        <w:rPr>
          <w:rFonts w:ascii="Calibri" w:eastAsia="Calibri" w:hAnsi="Calibri" w:cs="Calibri"/>
          <w:sz w:val="24"/>
          <w:szCs w:val="24"/>
        </w:rPr>
      </w:pPr>
      <w:bookmarkStart w:id="18" w:name="_Toc79146433"/>
      <w:bookmarkStart w:id="19" w:name="_Toc79535271"/>
      <w:bookmarkStart w:id="20" w:name="_Toc79159889"/>
      <w:bookmarkStart w:id="21" w:name="_Toc84571511"/>
      <w:r w:rsidRPr="00686F13">
        <w:rPr>
          <w:rFonts w:ascii="Calibri" w:eastAsia="Calibri" w:hAnsi="Calibri" w:cs="Calibri"/>
          <w:sz w:val="24"/>
          <w:szCs w:val="24"/>
        </w:rPr>
        <w:lastRenderedPageBreak/>
        <w:t>EXECUTIVE SUMMARY</w:t>
      </w:r>
      <w:bookmarkEnd w:id="18"/>
      <w:bookmarkEnd w:id="19"/>
      <w:bookmarkEnd w:id="20"/>
      <w:bookmarkEnd w:id="21"/>
      <w:r w:rsidR="6016A2DA" w:rsidRPr="00686F13">
        <w:rPr>
          <w:rFonts w:ascii="Calibri" w:eastAsia="Calibri" w:hAnsi="Calibri" w:cs="Calibri"/>
          <w:sz w:val="24"/>
          <w:szCs w:val="24"/>
        </w:rPr>
        <w:t xml:space="preserve"> </w:t>
      </w:r>
    </w:p>
    <w:p w14:paraId="6288FD90" w14:textId="5436B065" w:rsidR="0043091B" w:rsidRPr="00761E9E" w:rsidRDefault="19C9A62C" w:rsidP="007632DD">
      <w:pPr>
        <w:spacing w:after="120" w:line="276" w:lineRule="auto"/>
        <w:textAlignment w:val="baseline"/>
        <w:rPr>
          <w:rFonts w:ascii="Calibri" w:eastAsiaTheme="minorEastAsia" w:hAnsi="Calibri" w:cs="Calibri"/>
          <w:color w:val="000000" w:themeColor="text1"/>
        </w:rPr>
      </w:pPr>
      <w:r w:rsidRPr="007632DD">
        <w:rPr>
          <w:rFonts w:ascii="Calibri" w:eastAsiaTheme="minorEastAsia" w:hAnsi="Calibri" w:cs="Calibri"/>
          <w:color w:val="000000" w:themeColor="text1"/>
        </w:rPr>
        <w:t xml:space="preserve">MassHealth, the Massachusetts Medicaid and </w:t>
      </w:r>
      <w:r w:rsidRPr="007632DD">
        <w:rPr>
          <w:rStyle w:val="normaltextrun"/>
          <w:rFonts w:ascii="Calibri" w:eastAsiaTheme="minorEastAsia" w:hAnsi="Calibri" w:cs="Calibri"/>
        </w:rPr>
        <w:t>Children’s Health Insurance Program</w:t>
      </w:r>
      <w:r w:rsidR="001A7865" w:rsidRPr="00761E9E">
        <w:rPr>
          <w:rStyle w:val="normaltextrun"/>
          <w:rFonts w:ascii="Calibri" w:eastAsiaTheme="minorEastAsia" w:hAnsi="Calibri" w:cs="Calibri"/>
        </w:rPr>
        <w:t xml:space="preserve"> (CHIP)</w:t>
      </w:r>
      <w:r w:rsidRPr="00761E9E">
        <w:rPr>
          <w:rStyle w:val="normaltextrun"/>
          <w:rFonts w:ascii="Calibri" w:eastAsiaTheme="minorEastAsia" w:hAnsi="Calibri" w:cs="Calibri"/>
        </w:rPr>
        <w:t xml:space="preserve">, provides health coverage to more than </w:t>
      </w:r>
      <w:r w:rsidR="0D4711EE" w:rsidRPr="00761E9E">
        <w:rPr>
          <w:rStyle w:val="normaltextrun"/>
          <w:rFonts w:ascii="Calibri" w:eastAsiaTheme="minorEastAsia" w:hAnsi="Calibri" w:cs="Calibri"/>
        </w:rPr>
        <w:t>2</w:t>
      </w:r>
      <w:r w:rsidRPr="00761E9E">
        <w:rPr>
          <w:rStyle w:val="normaltextrun"/>
          <w:rFonts w:ascii="Calibri" w:eastAsiaTheme="minorEastAsia" w:hAnsi="Calibri" w:cs="Calibri"/>
        </w:rPr>
        <w:t xml:space="preserve"> million, </w:t>
      </w:r>
      <w:r w:rsidR="0DFA9F6F" w:rsidRPr="00761E9E">
        <w:rPr>
          <w:rStyle w:val="normaltextrun"/>
          <w:rFonts w:ascii="Calibri" w:eastAsiaTheme="minorEastAsia" w:hAnsi="Calibri" w:cs="Calibri"/>
        </w:rPr>
        <w:t>approximately</w:t>
      </w:r>
      <w:r w:rsidR="0B72FC6A" w:rsidRPr="00761E9E">
        <w:rPr>
          <w:rStyle w:val="normaltextrun"/>
          <w:rFonts w:ascii="Calibri" w:eastAsiaTheme="minorEastAsia" w:hAnsi="Calibri" w:cs="Calibri"/>
        </w:rPr>
        <w:t xml:space="preserve"> </w:t>
      </w:r>
      <w:r w:rsidRPr="00761E9E">
        <w:rPr>
          <w:rStyle w:val="normaltextrun"/>
          <w:rFonts w:ascii="Calibri" w:eastAsiaTheme="minorEastAsia" w:hAnsi="Calibri" w:cs="Calibri"/>
        </w:rPr>
        <w:t>30 percent, of the Commonwealth’s residents</w:t>
      </w:r>
      <w:r w:rsidR="37F14029" w:rsidRPr="00761E9E">
        <w:rPr>
          <w:rStyle w:val="normaltextrun"/>
          <w:rFonts w:ascii="Calibri" w:eastAsiaTheme="minorEastAsia" w:hAnsi="Calibri" w:cs="Calibri"/>
        </w:rPr>
        <w:t>.</w:t>
      </w:r>
      <w:r w:rsidRPr="00761E9E">
        <w:rPr>
          <w:rStyle w:val="normaltextrun"/>
          <w:rFonts w:ascii="Calibri" w:eastAsiaTheme="minorEastAsia" w:hAnsi="Calibri" w:cs="Calibri"/>
        </w:rPr>
        <w:t xml:space="preserve"> </w:t>
      </w:r>
      <w:r w:rsidR="466EA3DB" w:rsidRPr="00761E9E">
        <w:rPr>
          <w:rStyle w:val="normaltextrun"/>
          <w:rFonts w:ascii="Calibri" w:eastAsiaTheme="minorEastAsia" w:hAnsi="Calibri" w:cs="Calibri"/>
        </w:rPr>
        <w:t xml:space="preserve">MassHealth </w:t>
      </w:r>
      <w:r w:rsidR="25638C49" w:rsidRPr="00761E9E">
        <w:rPr>
          <w:rStyle w:val="normaltextrun"/>
          <w:rFonts w:ascii="Calibri" w:eastAsiaTheme="minorEastAsia" w:hAnsi="Calibri" w:cs="Calibri"/>
        </w:rPr>
        <w:t xml:space="preserve">is </w:t>
      </w:r>
      <w:r w:rsidRPr="00761E9E">
        <w:rPr>
          <w:rStyle w:val="normaltextrun"/>
          <w:rFonts w:ascii="Calibri" w:eastAsiaTheme="minorEastAsia" w:hAnsi="Calibri" w:cs="Calibri"/>
        </w:rPr>
        <w:t>key to maintaining Massachusetts’ level of coverage at over 97 percent, the highest in the nation</w:t>
      </w:r>
      <w:r w:rsidR="0289662E" w:rsidRPr="00761E9E">
        <w:rPr>
          <w:rStyle w:val="normaltextrun"/>
          <w:rFonts w:ascii="Calibri" w:eastAsiaTheme="minorEastAsia" w:hAnsi="Calibri" w:cs="Calibri"/>
        </w:rPr>
        <w:t>.</w:t>
      </w:r>
      <w:bookmarkStart w:id="22" w:name="_Ref79140940"/>
      <w:r w:rsidR="00CF7773" w:rsidRPr="007632DD">
        <w:rPr>
          <w:rStyle w:val="FootnoteReference"/>
          <w:rFonts w:ascii="Calibri" w:eastAsiaTheme="minorEastAsia" w:hAnsi="Calibri" w:cs="Calibri"/>
        </w:rPr>
        <w:footnoteReference w:id="2"/>
      </w:r>
      <w:bookmarkEnd w:id="22"/>
      <w:r w:rsidRPr="007632DD">
        <w:rPr>
          <w:rStyle w:val="normaltextrun"/>
          <w:rFonts w:ascii="Calibri" w:eastAsiaTheme="minorEastAsia" w:hAnsi="Calibri" w:cs="Calibri"/>
        </w:rPr>
        <w:t xml:space="preserve"> MassHealth is requesting a five-year extension of </w:t>
      </w:r>
      <w:r w:rsidR="374FE0FD" w:rsidRPr="00761E9E">
        <w:rPr>
          <w:rStyle w:val="normaltextrun"/>
          <w:rFonts w:ascii="Calibri" w:eastAsiaTheme="minorEastAsia" w:hAnsi="Calibri" w:cs="Calibri"/>
        </w:rPr>
        <w:t xml:space="preserve">its </w:t>
      </w:r>
      <w:r w:rsidRPr="00761E9E">
        <w:rPr>
          <w:rStyle w:val="normaltextrun"/>
          <w:rFonts w:ascii="Calibri" w:eastAsiaTheme="minorEastAsia" w:hAnsi="Calibri" w:cs="Calibri"/>
        </w:rPr>
        <w:t>current 1115(a) demonstration, which is set to expire on June 30, 2022.</w:t>
      </w:r>
      <w:r w:rsidR="68F1D6B2" w:rsidRPr="00761E9E">
        <w:rPr>
          <w:rStyle w:val="normaltextrun"/>
          <w:rFonts w:ascii="Calibri" w:eastAsiaTheme="minorEastAsia" w:hAnsi="Calibri" w:cs="Calibri"/>
        </w:rPr>
        <w:t xml:space="preserve"> </w:t>
      </w:r>
    </w:p>
    <w:p w14:paraId="05085D19" w14:textId="35D5E151" w:rsidR="0043091B" w:rsidRPr="00761E9E" w:rsidRDefault="14E4B01D" w:rsidP="00761E9E">
      <w:pPr>
        <w:spacing w:after="120" w:line="276" w:lineRule="auto"/>
        <w:textAlignment w:val="baseline"/>
        <w:rPr>
          <w:rFonts w:ascii="Calibri" w:eastAsiaTheme="minorEastAsia" w:hAnsi="Calibri" w:cs="Calibri"/>
          <w:color w:val="000000" w:themeColor="text1"/>
        </w:rPr>
      </w:pPr>
      <w:r w:rsidRPr="00761E9E">
        <w:rPr>
          <w:rFonts w:ascii="Calibri" w:eastAsiaTheme="minorEastAsia" w:hAnsi="Calibri" w:cs="Calibri"/>
          <w:color w:val="000000" w:themeColor="text1"/>
        </w:rPr>
        <w:t xml:space="preserve">Since 1997, when </w:t>
      </w:r>
      <w:r w:rsidR="1CFED8D1" w:rsidRPr="00761E9E">
        <w:rPr>
          <w:rFonts w:ascii="Calibri" w:eastAsiaTheme="minorEastAsia" w:hAnsi="Calibri" w:cs="Calibri"/>
          <w:color w:val="000000" w:themeColor="text1"/>
        </w:rPr>
        <w:t>MassHealth first received approval for its 1115 demonstration</w:t>
      </w:r>
      <w:r w:rsidR="46924309" w:rsidRPr="00761E9E">
        <w:rPr>
          <w:rFonts w:ascii="Calibri" w:eastAsiaTheme="minorEastAsia" w:hAnsi="Calibri" w:cs="Calibri"/>
          <w:color w:val="000000" w:themeColor="text1"/>
        </w:rPr>
        <w:t xml:space="preserve"> (“the demonstration”)</w:t>
      </w:r>
      <w:r w:rsidR="4338E9C2" w:rsidRPr="00761E9E">
        <w:rPr>
          <w:rFonts w:ascii="Calibri" w:eastAsiaTheme="minorEastAsia" w:hAnsi="Calibri" w:cs="Calibri"/>
          <w:color w:val="000000" w:themeColor="text1"/>
        </w:rPr>
        <w:t>,</w:t>
      </w:r>
      <w:r w:rsidR="1CFED8D1" w:rsidRPr="00761E9E">
        <w:rPr>
          <w:rFonts w:ascii="Calibri" w:eastAsiaTheme="minorEastAsia" w:hAnsi="Calibri" w:cs="Calibri"/>
          <w:color w:val="000000" w:themeColor="text1"/>
        </w:rPr>
        <w:t xml:space="preserve"> </w:t>
      </w:r>
      <w:r w:rsidR="4752D8F5" w:rsidRPr="00761E9E">
        <w:rPr>
          <w:rFonts w:ascii="Calibri" w:eastAsiaTheme="minorEastAsia" w:hAnsi="Calibri" w:cs="Calibri"/>
          <w:color w:val="000000" w:themeColor="text1"/>
        </w:rPr>
        <w:t xml:space="preserve">the demonstration </w:t>
      </w:r>
      <w:r w:rsidR="1CFED8D1" w:rsidRPr="00761E9E">
        <w:rPr>
          <w:rFonts w:ascii="Calibri" w:eastAsiaTheme="minorEastAsia" w:hAnsi="Calibri" w:cs="Calibri"/>
          <w:color w:val="000000" w:themeColor="text1"/>
        </w:rPr>
        <w:t xml:space="preserve">has been an important vehicle for </w:t>
      </w:r>
      <w:r w:rsidR="29992C54" w:rsidRPr="00761E9E">
        <w:rPr>
          <w:rFonts w:ascii="Calibri" w:eastAsiaTheme="minorEastAsia" w:hAnsi="Calibri" w:cs="Calibri"/>
          <w:color w:val="000000" w:themeColor="text1"/>
        </w:rPr>
        <w:t>coverage expansion</w:t>
      </w:r>
      <w:r w:rsidR="5D0C16CA" w:rsidRPr="00761E9E">
        <w:rPr>
          <w:rFonts w:ascii="Calibri" w:eastAsiaTheme="minorEastAsia" w:hAnsi="Calibri" w:cs="Calibri"/>
          <w:color w:val="000000" w:themeColor="text1"/>
        </w:rPr>
        <w:t>,</w:t>
      </w:r>
      <w:r w:rsidR="29992C54" w:rsidRPr="00761E9E">
        <w:rPr>
          <w:rFonts w:ascii="Calibri" w:eastAsiaTheme="minorEastAsia" w:hAnsi="Calibri" w:cs="Calibri"/>
          <w:color w:val="000000" w:themeColor="text1"/>
        </w:rPr>
        <w:t xml:space="preserve"> </w:t>
      </w:r>
      <w:r w:rsidR="1CFED8D1" w:rsidRPr="00761E9E">
        <w:rPr>
          <w:rFonts w:ascii="Calibri" w:eastAsiaTheme="minorEastAsia" w:hAnsi="Calibri" w:cs="Calibri"/>
          <w:color w:val="000000" w:themeColor="text1"/>
        </w:rPr>
        <w:t>delivery system reform</w:t>
      </w:r>
      <w:r w:rsidR="5D0C16CA" w:rsidRPr="00761E9E">
        <w:rPr>
          <w:rFonts w:ascii="Calibri" w:eastAsiaTheme="minorEastAsia" w:hAnsi="Calibri" w:cs="Calibri"/>
          <w:color w:val="000000" w:themeColor="text1"/>
        </w:rPr>
        <w:t xml:space="preserve">, and </w:t>
      </w:r>
      <w:r w:rsidR="0020785F" w:rsidRPr="00761E9E">
        <w:rPr>
          <w:rFonts w:ascii="Calibri" w:eastAsiaTheme="minorEastAsia" w:hAnsi="Calibri" w:cs="Calibri"/>
          <w:color w:val="000000" w:themeColor="text1"/>
        </w:rPr>
        <w:t>innovative approaches to improve health outcomes for member</w:t>
      </w:r>
      <w:r w:rsidR="5D0C16CA" w:rsidRPr="00761E9E">
        <w:rPr>
          <w:rFonts w:ascii="Calibri" w:eastAsiaTheme="minorEastAsia" w:hAnsi="Calibri" w:cs="Calibri"/>
          <w:color w:val="000000" w:themeColor="text1"/>
        </w:rPr>
        <w:t>s</w:t>
      </w:r>
      <w:r w:rsidR="1CFED8D1" w:rsidRPr="00761E9E">
        <w:rPr>
          <w:rFonts w:ascii="Calibri" w:eastAsiaTheme="minorEastAsia" w:hAnsi="Calibri" w:cs="Calibri"/>
          <w:color w:val="000000" w:themeColor="text1"/>
        </w:rPr>
        <w:t xml:space="preserve">. The demonstration has </w:t>
      </w:r>
      <w:r w:rsidR="5F24B428" w:rsidRPr="00761E9E">
        <w:rPr>
          <w:rFonts w:ascii="Calibri" w:eastAsiaTheme="minorEastAsia" w:hAnsi="Calibri" w:cs="Calibri"/>
          <w:color w:val="000000" w:themeColor="text1"/>
        </w:rPr>
        <w:t xml:space="preserve">enabled </w:t>
      </w:r>
      <w:r w:rsidR="1CFED8D1" w:rsidRPr="00761E9E">
        <w:rPr>
          <w:rFonts w:ascii="Calibri" w:eastAsiaTheme="minorEastAsia" w:hAnsi="Calibri" w:cs="Calibri"/>
          <w:color w:val="000000" w:themeColor="text1"/>
        </w:rPr>
        <w:t xml:space="preserve">the development of new and effective delivery models, including managed and accountable care, supported providers throughout the Commonwealth via the Safety Net Care Pool, and expanded coverage for millions of the Commonwealth’s most at-risk residents. </w:t>
      </w:r>
    </w:p>
    <w:p w14:paraId="0198C7C2" w14:textId="131E1496" w:rsidR="0043091B" w:rsidRPr="00761E9E" w:rsidRDefault="1CFED8D1" w:rsidP="00761E9E">
      <w:pPr>
        <w:spacing w:after="120" w:line="276" w:lineRule="auto"/>
        <w:textAlignment w:val="baseline"/>
        <w:rPr>
          <w:rFonts w:ascii="Calibri" w:eastAsiaTheme="minorEastAsia" w:hAnsi="Calibri" w:cs="Calibri"/>
          <w:color w:val="000000" w:themeColor="text1"/>
        </w:rPr>
      </w:pPr>
      <w:r w:rsidRPr="00761E9E">
        <w:rPr>
          <w:rFonts w:ascii="Calibri" w:eastAsiaTheme="minorEastAsia" w:hAnsi="Calibri" w:cs="Calibri"/>
          <w:color w:val="000000" w:themeColor="text1"/>
        </w:rPr>
        <w:t xml:space="preserve">The current demonstration </w:t>
      </w:r>
      <w:r w:rsidRPr="00761E9E">
        <w:rPr>
          <w:rStyle w:val="normaltextrun"/>
          <w:rFonts w:ascii="Calibri" w:eastAsiaTheme="minorEastAsia" w:hAnsi="Calibri" w:cs="Calibri"/>
        </w:rPr>
        <w:t>period, for the years 2017 – 2022, has enabled the most significant delivery system reforms in the MassHealth program in over two decades.</w:t>
      </w:r>
      <w:r w:rsidRPr="00761E9E">
        <w:rPr>
          <w:rFonts w:ascii="Calibri" w:eastAsiaTheme="minorEastAsia" w:hAnsi="Calibri" w:cs="Calibri"/>
          <w:color w:val="000000" w:themeColor="text1"/>
        </w:rPr>
        <w:t xml:space="preserve"> The</w:t>
      </w:r>
      <w:r w:rsidRPr="00761E9E">
        <w:rPr>
          <w:rStyle w:val="normaltextrun"/>
          <w:rFonts w:ascii="Calibri" w:eastAsiaTheme="minorEastAsia" w:hAnsi="Calibri" w:cs="Calibri"/>
        </w:rPr>
        <w:t xml:space="preserve">se reforms have restructured the MassHealth </w:t>
      </w:r>
      <w:r w:rsidRPr="00761E9E">
        <w:rPr>
          <w:rFonts w:ascii="Calibri" w:eastAsiaTheme="minorEastAsia" w:hAnsi="Calibri" w:cs="Calibri"/>
        </w:rPr>
        <w:t>delivery system toward</w:t>
      </w:r>
      <w:r w:rsidRPr="00761E9E">
        <w:rPr>
          <w:rStyle w:val="normaltextrun"/>
          <w:rFonts w:ascii="Calibri" w:eastAsiaTheme="minorEastAsia" w:hAnsi="Calibri" w:cs="Calibri"/>
        </w:rPr>
        <w:t>s integrated, valued-based, accountable care, with the goals of improving quality, outcomes</w:t>
      </w:r>
      <w:r w:rsidR="478021AE" w:rsidRPr="00761E9E">
        <w:rPr>
          <w:rStyle w:val="normaltextrun"/>
          <w:rFonts w:ascii="Calibri" w:eastAsiaTheme="minorEastAsia" w:hAnsi="Calibri" w:cs="Calibri"/>
        </w:rPr>
        <w:t>,</w:t>
      </w:r>
      <w:r w:rsidRPr="00761E9E">
        <w:rPr>
          <w:rStyle w:val="normaltextrun"/>
          <w:rFonts w:ascii="Calibri" w:eastAsiaTheme="minorEastAsia" w:hAnsi="Calibri" w:cs="Calibri"/>
        </w:rPr>
        <w:t xml:space="preserve"> </w:t>
      </w:r>
      <w:r w:rsidR="614332B0" w:rsidRPr="00761E9E">
        <w:rPr>
          <w:rStyle w:val="normaltextrun"/>
          <w:rFonts w:ascii="Calibri" w:eastAsiaTheme="minorEastAsia" w:hAnsi="Calibri" w:cs="Calibri"/>
        </w:rPr>
        <w:t xml:space="preserve">and </w:t>
      </w:r>
      <w:r w:rsidRPr="00761E9E">
        <w:rPr>
          <w:rStyle w:val="normaltextrun"/>
          <w:rFonts w:ascii="Calibri" w:eastAsiaTheme="minorEastAsia" w:hAnsi="Calibri" w:cs="Calibri"/>
        </w:rPr>
        <w:t xml:space="preserve">member experience, and establishing greater control over spending growth. </w:t>
      </w:r>
      <w:r w:rsidRPr="00761E9E">
        <w:rPr>
          <w:rStyle w:val="normaltextrun"/>
          <w:rFonts w:ascii="Calibri" w:eastAsiaTheme="minorEastAsia" w:hAnsi="Calibri" w:cs="Calibri"/>
          <w:color w:val="000000" w:themeColor="text1"/>
        </w:rPr>
        <w:t xml:space="preserve">Under the current demonstration, CMS authorized $1.8 billion in Delivery System Reform Incentive Program (DSRIP) funding, which has </w:t>
      </w:r>
      <w:r w:rsidR="50F81888" w:rsidRPr="00761E9E">
        <w:rPr>
          <w:rStyle w:val="normaltextrun"/>
          <w:rFonts w:ascii="Calibri" w:eastAsiaTheme="minorEastAsia" w:hAnsi="Calibri" w:cs="Calibri"/>
          <w:color w:val="000000" w:themeColor="text1"/>
        </w:rPr>
        <w:t xml:space="preserve">supported </w:t>
      </w:r>
      <w:r w:rsidR="5D0C16CA" w:rsidRPr="00761E9E">
        <w:rPr>
          <w:rStyle w:val="normaltextrun"/>
          <w:rFonts w:ascii="Calibri" w:eastAsiaTheme="minorEastAsia" w:hAnsi="Calibri" w:cs="Calibri"/>
          <w:color w:val="000000" w:themeColor="text1"/>
        </w:rPr>
        <w:t xml:space="preserve">critical </w:t>
      </w:r>
      <w:r w:rsidR="50F81888" w:rsidRPr="00761E9E">
        <w:rPr>
          <w:rStyle w:val="normaltextrun"/>
          <w:rFonts w:ascii="Calibri" w:eastAsiaTheme="minorEastAsia" w:hAnsi="Calibri" w:cs="Calibri"/>
          <w:color w:val="000000" w:themeColor="text1"/>
        </w:rPr>
        <w:t xml:space="preserve">investments </w:t>
      </w:r>
      <w:r w:rsidR="379E5B8F" w:rsidRPr="00761E9E">
        <w:rPr>
          <w:rStyle w:val="normaltextrun"/>
          <w:rFonts w:ascii="Calibri" w:eastAsiaTheme="minorEastAsia" w:hAnsi="Calibri" w:cs="Calibri"/>
          <w:color w:val="000000" w:themeColor="text1"/>
        </w:rPr>
        <w:t>in</w:t>
      </w:r>
      <w:r w:rsidRPr="00761E9E">
        <w:rPr>
          <w:rStyle w:val="normaltextrun"/>
          <w:rFonts w:ascii="Calibri" w:eastAsiaTheme="minorEastAsia" w:hAnsi="Calibri" w:cs="Calibri"/>
          <w:color w:val="000000" w:themeColor="text1"/>
        </w:rPr>
        <w:t xml:space="preserve"> the Commonwealth’s </w:t>
      </w:r>
      <w:r w:rsidR="794D368F" w:rsidRPr="00761E9E">
        <w:rPr>
          <w:rStyle w:val="normaltextrun"/>
          <w:rFonts w:ascii="Calibri" w:eastAsiaTheme="minorEastAsia" w:hAnsi="Calibri" w:cs="Calibri"/>
          <w:color w:val="000000" w:themeColor="text1"/>
        </w:rPr>
        <w:t>transition toward accountable care</w:t>
      </w:r>
      <w:r w:rsidRPr="00761E9E">
        <w:rPr>
          <w:rStyle w:val="normaltextrun"/>
          <w:rFonts w:ascii="Calibri" w:eastAsiaTheme="minorEastAsia" w:hAnsi="Calibri" w:cs="Calibri"/>
        </w:rPr>
        <w:t>.</w:t>
      </w:r>
      <w:r w:rsidRPr="00761E9E">
        <w:rPr>
          <w:rFonts w:ascii="Calibri" w:eastAsiaTheme="minorEastAsia" w:hAnsi="Calibri" w:cs="Calibri"/>
          <w:color w:val="000000" w:themeColor="text1"/>
        </w:rPr>
        <w:t xml:space="preserve"> </w:t>
      </w:r>
    </w:p>
    <w:p w14:paraId="1DA8B0D7" w14:textId="522C900D" w:rsidR="0043091B" w:rsidRPr="00761E9E" w:rsidRDefault="3B87E249" w:rsidP="00761E9E">
      <w:pPr>
        <w:spacing w:after="120" w:line="276" w:lineRule="auto"/>
        <w:textAlignment w:val="baseline"/>
        <w:rPr>
          <w:rFonts w:ascii="Calibri" w:eastAsiaTheme="minorEastAsia" w:hAnsi="Calibri" w:cs="Calibri"/>
          <w:color w:val="000000" w:themeColor="text1"/>
        </w:rPr>
      </w:pPr>
      <w:r w:rsidRPr="00761E9E">
        <w:rPr>
          <w:rFonts w:ascii="Calibri" w:eastAsiaTheme="minorEastAsia" w:hAnsi="Calibri" w:cs="Calibri"/>
          <w:color w:val="000000" w:themeColor="text1"/>
        </w:rPr>
        <w:t>MassHealth’s current demonstration aims to achieve the following goals:</w:t>
      </w:r>
      <w:r w:rsidR="00CF7773" w:rsidRPr="00761E9E">
        <w:rPr>
          <w:rFonts w:ascii="Calibri" w:eastAsiaTheme="minorEastAsia" w:hAnsi="Calibri" w:cs="Calibri"/>
          <w:color w:val="000000" w:themeColor="text1"/>
        </w:rPr>
        <w:t xml:space="preserve"> </w:t>
      </w:r>
    </w:p>
    <w:p w14:paraId="308257DD" w14:textId="46A9BA75" w:rsidR="0043091B" w:rsidRPr="00761E9E" w:rsidRDefault="3B87E249" w:rsidP="00761E9E">
      <w:pPr>
        <w:pStyle w:val="ListParagraph"/>
        <w:numPr>
          <w:ilvl w:val="0"/>
          <w:numId w:val="68"/>
        </w:numPr>
        <w:spacing w:after="120" w:line="276" w:lineRule="auto"/>
        <w:textAlignment w:val="baseline"/>
        <w:rPr>
          <w:rFonts w:ascii="Calibri" w:eastAsiaTheme="minorEastAsia" w:hAnsi="Calibri" w:cs="Calibri"/>
          <w:color w:val="000000" w:themeColor="text1"/>
          <w:sz w:val="24"/>
          <w:szCs w:val="24"/>
        </w:rPr>
      </w:pPr>
      <w:r w:rsidRPr="00761E9E">
        <w:rPr>
          <w:rFonts w:ascii="Calibri" w:eastAsiaTheme="minorEastAsia" w:hAnsi="Calibri" w:cs="Calibri"/>
          <w:color w:val="000000" w:themeColor="text1"/>
          <w:sz w:val="24"/>
          <w:szCs w:val="24"/>
        </w:rPr>
        <w:t>Enact payment and delivery system reforms that promote integrated, coordinated care; and hold providers accountable for the quality and total cost of care;</w:t>
      </w:r>
      <w:r w:rsidR="00CF7773" w:rsidRPr="00761E9E">
        <w:rPr>
          <w:rFonts w:ascii="Calibri" w:eastAsiaTheme="minorEastAsia" w:hAnsi="Calibri" w:cs="Calibri"/>
          <w:color w:val="000000" w:themeColor="text1"/>
          <w:sz w:val="24"/>
          <w:szCs w:val="24"/>
        </w:rPr>
        <w:t xml:space="preserve"> </w:t>
      </w:r>
    </w:p>
    <w:p w14:paraId="1277F9A3" w14:textId="4ACB8507" w:rsidR="0043091B" w:rsidRPr="00761E9E" w:rsidRDefault="3B87E249" w:rsidP="00761E9E">
      <w:pPr>
        <w:pStyle w:val="ListParagraph"/>
        <w:numPr>
          <w:ilvl w:val="0"/>
          <w:numId w:val="68"/>
        </w:numPr>
        <w:spacing w:after="120" w:line="276" w:lineRule="auto"/>
        <w:textAlignment w:val="baseline"/>
        <w:rPr>
          <w:rFonts w:ascii="Calibri" w:eastAsiaTheme="minorEastAsia" w:hAnsi="Calibri" w:cs="Calibri"/>
          <w:color w:val="000000" w:themeColor="text1"/>
          <w:sz w:val="24"/>
          <w:szCs w:val="24"/>
        </w:rPr>
      </w:pPr>
      <w:r w:rsidRPr="00761E9E">
        <w:rPr>
          <w:rFonts w:ascii="Calibri" w:eastAsiaTheme="minorEastAsia" w:hAnsi="Calibri" w:cs="Calibri"/>
          <w:color w:val="000000" w:themeColor="text1"/>
          <w:sz w:val="24"/>
          <w:szCs w:val="24"/>
        </w:rPr>
        <w:t xml:space="preserve">Improve integration of physical, </w:t>
      </w:r>
      <w:r w:rsidR="00A7303C" w:rsidRPr="00761E9E">
        <w:rPr>
          <w:rFonts w:ascii="Calibri" w:eastAsiaTheme="minorEastAsia" w:hAnsi="Calibri" w:cs="Calibri"/>
          <w:color w:val="000000" w:themeColor="text1"/>
          <w:sz w:val="24"/>
          <w:szCs w:val="24"/>
        </w:rPr>
        <w:t>behavioral,</w:t>
      </w:r>
      <w:r w:rsidRPr="00761E9E">
        <w:rPr>
          <w:rFonts w:ascii="Calibri" w:eastAsiaTheme="minorEastAsia" w:hAnsi="Calibri" w:cs="Calibri"/>
          <w:color w:val="000000" w:themeColor="text1"/>
          <w:sz w:val="24"/>
          <w:szCs w:val="24"/>
        </w:rPr>
        <w:t xml:space="preserve"> and long-term services;</w:t>
      </w:r>
      <w:r w:rsidR="00CF7773" w:rsidRPr="00761E9E">
        <w:rPr>
          <w:rFonts w:ascii="Calibri" w:eastAsiaTheme="minorEastAsia" w:hAnsi="Calibri" w:cs="Calibri"/>
          <w:color w:val="000000" w:themeColor="text1"/>
          <w:sz w:val="24"/>
          <w:szCs w:val="24"/>
        </w:rPr>
        <w:t xml:space="preserve"> </w:t>
      </w:r>
    </w:p>
    <w:p w14:paraId="0E8FAC02" w14:textId="5FE746BC" w:rsidR="0043091B" w:rsidRPr="00761E9E" w:rsidRDefault="3B87E249" w:rsidP="00761E9E">
      <w:pPr>
        <w:pStyle w:val="ListParagraph"/>
        <w:numPr>
          <w:ilvl w:val="0"/>
          <w:numId w:val="68"/>
        </w:numPr>
        <w:spacing w:after="120" w:line="276" w:lineRule="auto"/>
        <w:textAlignment w:val="baseline"/>
        <w:rPr>
          <w:rFonts w:ascii="Calibri" w:eastAsiaTheme="minorEastAsia" w:hAnsi="Calibri" w:cs="Calibri"/>
          <w:color w:val="000000" w:themeColor="text1"/>
          <w:sz w:val="24"/>
          <w:szCs w:val="24"/>
        </w:rPr>
      </w:pPr>
      <w:r w:rsidRPr="00761E9E">
        <w:rPr>
          <w:rFonts w:ascii="Calibri" w:eastAsiaTheme="minorEastAsia" w:hAnsi="Calibri" w:cs="Calibri"/>
          <w:color w:val="000000" w:themeColor="text1"/>
          <w:sz w:val="24"/>
          <w:szCs w:val="24"/>
        </w:rPr>
        <w:t>Maintain near-universal coverage;</w:t>
      </w:r>
      <w:r w:rsidR="00CF7773" w:rsidRPr="00761E9E">
        <w:rPr>
          <w:rFonts w:ascii="Calibri" w:eastAsiaTheme="minorEastAsia" w:hAnsi="Calibri" w:cs="Calibri"/>
          <w:color w:val="000000" w:themeColor="text1"/>
          <w:sz w:val="24"/>
          <w:szCs w:val="24"/>
        </w:rPr>
        <w:t xml:space="preserve"> </w:t>
      </w:r>
    </w:p>
    <w:p w14:paraId="010589A0" w14:textId="5A067C00" w:rsidR="0043091B" w:rsidRPr="00761E9E" w:rsidRDefault="3B87E249" w:rsidP="00761E9E">
      <w:pPr>
        <w:pStyle w:val="ListParagraph"/>
        <w:numPr>
          <w:ilvl w:val="0"/>
          <w:numId w:val="68"/>
        </w:numPr>
        <w:spacing w:after="120" w:line="276" w:lineRule="auto"/>
        <w:textAlignment w:val="baseline"/>
        <w:rPr>
          <w:rFonts w:ascii="Calibri" w:eastAsiaTheme="minorEastAsia" w:hAnsi="Calibri" w:cs="Calibri"/>
          <w:color w:val="000000" w:themeColor="text1"/>
          <w:sz w:val="24"/>
          <w:szCs w:val="24"/>
        </w:rPr>
      </w:pPr>
      <w:r w:rsidRPr="00761E9E">
        <w:rPr>
          <w:rFonts w:ascii="Calibri" w:eastAsiaTheme="minorEastAsia" w:hAnsi="Calibri" w:cs="Calibri"/>
          <w:color w:val="000000" w:themeColor="text1"/>
          <w:sz w:val="24"/>
          <w:szCs w:val="24"/>
        </w:rPr>
        <w:t>Sustainably support safety net providers to ensure continued access to care for Medicaid and low-income uninsured individuals;</w:t>
      </w:r>
      <w:r w:rsidR="00CF7773" w:rsidRPr="00761E9E">
        <w:rPr>
          <w:rFonts w:ascii="Calibri" w:eastAsiaTheme="minorEastAsia" w:hAnsi="Calibri" w:cs="Calibri"/>
          <w:color w:val="000000" w:themeColor="text1"/>
          <w:sz w:val="24"/>
          <w:szCs w:val="24"/>
        </w:rPr>
        <w:t xml:space="preserve"> </w:t>
      </w:r>
    </w:p>
    <w:p w14:paraId="2C38AB5D" w14:textId="549170B0" w:rsidR="0043091B" w:rsidRPr="00761E9E" w:rsidRDefault="3B87E249" w:rsidP="00761E9E">
      <w:pPr>
        <w:pStyle w:val="ListParagraph"/>
        <w:numPr>
          <w:ilvl w:val="0"/>
          <w:numId w:val="68"/>
        </w:numPr>
        <w:spacing w:after="120" w:line="276" w:lineRule="auto"/>
        <w:textAlignment w:val="baseline"/>
        <w:rPr>
          <w:rFonts w:ascii="Calibri" w:eastAsiaTheme="minorEastAsia" w:hAnsi="Calibri" w:cs="Calibri"/>
          <w:color w:val="000000" w:themeColor="text1"/>
          <w:sz w:val="24"/>
          <w:szCs w:val="24"/>
        </w:rPr>
      </w:pPr>
      <w:r w:rsidRPr="00761E9E">
        <w:rPr>
          <w:rFonts w:ascii="Calibri" w:eastAsiaTheme="minorEastAsia" w:hAnsi="Calibri" w:cs="Calibri"/>
          <w:color w:val="000000" w:themeColor="text1"/>
          <w:sz w:val="24"/>
          <w:szCs w:val="24"/>
        </w:rPr>
        <w:t>Address the opioid addiction crisis by expanding access to a broad spectrum of recovery-oriented substance use disorder services;</w:t>
      </w:r>
      <w:r w:rsidR="00CF7773" w:rsidRPr="00761E9E">
        <w:rPr>
          <w:rFonts w:ascii="Calibri" w:eastAsiaTheme="minorEastAsia" w:hAnsi="Calibri" w:cs="Calibri"/>
          <w:color w:val="000000" w:themeColor="text1"/>
          <w:sz w:val="24"/>
          <w:szCs w:val="24"/>
        </w:rPr>
        <w:t xml:space="preserve"> </w:t>
      </w:r>
    </w:p>
    <w:p w14:paraId="61C5C666" w14:textId="2442209E" w:rsidR="0043091B" w:rsidRPr="00761E9E" w:rsidRDefault="3B87E249" w:rsidP="00761E9E">
      <w:pPr>
        <w:pStyle w:val="ListParagraph"/>
        <w:numPr>
          <w:ilvl w:val="0"/>
          <w:numId w:val="68"/>
        </w:numPr>
        <w:spacing w:after="120" w:line="276" w:lineRule="auto"/>
        <w:textAlignment w:val="baseline"/>
        <w:rPr>
          <w:rFonts w:ascii="Calibri" w:eastAsiaTheme="minorEastAsia" w:hAnsi="Calibri" w:cs="Calibri"/>
          <w:color w:val="000000" w:themeColor="text1"/>
          <w:sz w:val="24"/>
          <w:szCs w:val="24"/>
        </w:rPr>
      </w:pPr>
      <w:r w:rsidRPr="00761E9E">
        <w:rPr>
          <w:rFonts w:ascii="Calibri" w:eastAsiaTheme="minorEastAsia" w:hAnsi="Calibri" w:cs="Calibri"/>
          <w:color w:val="000000" w:themeColor="text1"/>
          <w:sz w:val="24"/>
          <w:szCs w:val="24"/>
        </w:rPr>
        <w:t>Ensure access to Medicaid services for former foster care individuals aged 18 through 26 who previously resided in another state; and</w:t>
      </w:r>
      <w:r w:rsidR="00CF7773" w:rsidRPr="00761E9E">
        <w:rPr>
          <w:rFonts w:ascii="Calibri" w:eastAsiaTheme="minorEastAsia" w:hAnsi="Calibri" w:cs="Calibri"/>
          <w:color w:val="000000" w:themeColor="text1"/>
          <w:sz w:val="24"/>
          <w:szCs w:val="24"/>
        </w:rPr>
        <w:t xml:space="preserve"> </w:t>
      </w:r>
    </w:p>
    <w:p w14:paraId="398DD7C2" w14:textId="637CEA7D" w:rsidR="0043091B" w:rsidRPr="00761E9E" w:rsidRDefault="3B87E249" w:rsidP="00761E9E">
      <w:pPr>
        <w:pStyle w:val="ListParagraph"/>
        <w:numPr>
          <w:ilvl w:val="0"/>
          <w:numId w:val="68"/>
        </w:numPr>
        <w:spacing w:after="120" w:line="276" w:lineRule="auto"/>
        <w:textAlignment w:val="baseline"/>
        <w:rPr>
          <w:rFonts w:ascii="Calibri" w:eastAsiaTheme="minorEastAsia" w:hAnsi="Calibri" w:cs="Calibri"/>
          <w:color w:val="000000" w:themeColor="text1"/>
          <w:sz w:val="24"/>
          <w:szCs w:val="24"/>
        </w:rPr>
      </w:pPr>
      <w:r w:rsidRPr="00761E9E">
        <w:rPr>
          <w:rFonts w:ascii="Calibri" w:eastAsiaTheme="minorEastAsia" w:hAnsi="Calibri" w:cs="Calibri"/>
          <w:color w:val="000000" w:themeColor="text1"/>
          <w:sz w:val="24"/>
          <w:szCs w:val="24"/>
        </w:rPr>
        <w:lastRenderedPageBreak/>
        <w:t xml:space="preserve">Ensure the long-term financial sustainability of the MassHealth program through refinement of provisional eligibility and authorization for </w:t>
      </w:r>
      <w:r w:rsidR="00A63BC0" w:rsidRPr="00760AEF">
        <w:rPr>
          <w:rFonts w:ascii="Calibri" w:hAnsi="Calibri" w:cs="Calibri"/>
          <w:sz w:val="24"/>
          <w:szCs w:val="24"/>
        </w:rPr>
        <w:t>Student Health Insurance Plan</w:t>
      </w:r>
      <w:r w:rsidR="00A63BC0" w:rsidRPr="007632DD">
        <w:rPr>
          <w:rFonts w:ascii="Calibri" w:eastAsiaTheme="minorEastAsia" w:hAnsi="Calibri" w:cs="Calibri"/>
          <w:color w:val="000000" w:themeColor="text1"/>
          <w:sz w:val="24"/>
          <w:szCs w:val="24"/>
        </w:rPr>
        <w:t xml:space="preserve"> </w:t>
      </w:r>
      <w:r w:rsidR="00A63BC0" w:rsidRPr="00761E9E">
        <w:rPr>
          <w:rFonts w:ascii="Calibri" w:eastAsiaTheme="minorEastAsia" w:hAnsi="Calibri" w:cs="Calibri"/>
          <w:color w:val="000000" w:themeColor="text1"/>
          <w:sz w:val="24"/>
          <w:szCs w:val="24"/>
        </w:rPr>
        <w:t>(</w:t>
      </w:r>
      <w:r w:rsidRPr="00761E9E">
        <w:rPr>
          <w:rFonts w:ascii="Calibri" w:eastAsiaTheme="minorEastAsia" w:hAnsi="Calibri" w:cs="Calibri"/>
          <w:color w:val="000000" w:themeColor="text1"/>
          <w:sz w:val="24"/>
          <w:szCs w:val="24"/>
        </w:rPr>
        <w:t>SHIP</w:t>
      </w:r>
      <w:r w:rsidR="00A63BC0" w:rsidRPr="00761E9E">
        <w:rPr>
          <w:rFonts w:ascii="Calibri" w:eastAsiaTheme="minorEastAsia" w:hAnsi="Calibri" w:cs="Calibri"/>
          <w:color w:val="000000" w:themeColor="text1"/>
          <w:sz w:val="24"/>
          <w:szCs w:val="24"/>
        </w:rPr>
        <w:t>)</w:t>
      </w:r>
      <w:r w:rsidRPr="007632DD">
        <w:rPr>
          <w:rFonts w:ascii="Calibri" w:eastAsiaTheme="minorEastAsia" w:hAnsi="Calibri" w:cs="Calibri"/>
          <w:color w:val="000000" w:themeColor="text1"/>
          <w:sz w:val="24"/>
          <w:szCs w:val="24"/>
        </w:rPr>
        <w:t xml:space="preserve"> Premium Assistance.</w:t>
      </w:r>
      <w:r w:rsidR="00CF7773" w:rsidRPr="00761E9E">
        <w:rPr>
          <w:rFonts w:ascii="Calibri" w:eastAsiaTheme="minorEastAsia" w:hAnsi="Calibri" w:cs="Calibri"/>
          <w:color w:val="000000" w:themeColor="text1"/>
          <w:sz w:val="24"/>
          <w:szCs w:val="24"/>
        </w:rPr>
        <w:t xml:space="preserve"> </w:t>
      </w:r>
    </w:p>
    <w:p w14:paraId="20A767A5" w14:textId="51077260" w:rsidR="0043091B" w:rsidRPr="00761E9E" w:rsidRDefault="0223420B" w:rsidP="00761E9E">
      <w:pPr>
        <w:spacing w:after="120" w:line="276" w:lineRule="auto"/>
        <w:textAlignment w:val="baseline"/>
        <w:rPr>
          <w:rFonts w:ascii="Calibri" w:eastAsiaTheme="minorEastAsia" w:hAnsi="Calibri" w:cs="Calibri"/>
          <w:color w:val="000000" w:themeColor="text1"/>
        </w:rPr>
      </w:pPr>
      <w:r w:rsidRPr="00761E9E">
        <w:rPr>
          <w:rFonts w:ascii="Calibri" w:eastAsiaTheme="minorEastAsia" w:hAnsi="Calibri" w:cs="Calibri"/>
          <w:color w:val="000000" w:themeColor="text1"/>
        </w:rPr>
        <w:t xml:space="preserve">Among other important </w:t>
      </w:r>
      <w:r w:rsidR="7AD68F46" w:rsidRPr="00761E9E">
        <w:rPr>
          <w:rFonts w:ascii="Calibri" w:eastAsiaTheme="minorEastAsia" w:hAnsi="Calibri" w:cs="Calibri"/>
          <w:color w:val="000000" w:themeColor="text1"/>
        </w:rPr>
        <w:t xml:space="preserve">reforms, </w:t>
      </w:r>
      <w:r w:rsidR="3FB6D6FF" w:rsidRPr="00761E9E">
        <w:rPr>
          <w:rFonts w:ascii="Calibri" w:eastAsiaTheme="minorEastAsia" w:hAnsi="Calibri" w:cs="Calibri"/>
          <w:color w:val="000000" w:themeColor="text1"/>
        </w:rPr>
        <w:t>t</w:t>
      </w:r>
      <w:r w:rsidR="3B87E249" w:rsidRPr="00761E9E">
        <w:rPr>
          <w:rFonts w:ascii="Calibri" w:eastAsiaTheme="minorEastAsia" w:hAnsi="Calibri" w:cs="Calibri"/>
          <w:color w:val="000000" w:themeColor="text1"/>
        </w:rPr>
        <w:t>he current demonstration has enabled health system restructuring efforts leading to the establishment of Accountable Care Organizations (ACOs) – health care organizations that take on accountability for improved population-level health outcomes, lower cost, and improved member experience – in which more than 80% of eligible MassHealth members have now been enrolled. In partnership with ACOs, the creation of the Behavioral Health and Long-Term Services and Supports Community Partners (CP) program – community-based organizations who provide wrap-around expertise and support for members with complex behavioral health and long-term services and supports needs – has enabled MassHealth to improve the provision of whole-person, integrated</w:t>
      </w:r>
      <w:r w:rsidR="0DCCC3F5" w:rsidRPr="00761E9E">
        <w:rPr>
          <w:rFonts w:ascii="Calibri" w:eastAsiaTheme="minorEastAsia" w:hAnsi="Calibri" w:cs="Calibri"/>
          <w:color w:val="000000" w:themeColor="text1"/>
        </w:rPr>
        <w:t>, and</w:t>
      </w:r>
      <w:r w:rsidR="3B87E249" w:rsidRPr="00761E9E">
        <w:rPr>
          <w:rFonts w:ascii="Calibri" w:eastAsiaTheme="minorEastAsia" w:hAnsi="Calibri" w:cs="Calibri"/>
          <w:color w:val="000000" w:themeColor="text1"/>
        </w:rPr>
        <w:t xml:space="preserve"> member-centric care for its members. In parallel, the launch of the Flexible Services Program</w:t>
      </w:r>
      <w:r w:rsidR="0084167C" w:rsidRPr="00761E9E">
        <w:rPr>
          <w:rFonts w:ascii="Calibri" w:eastAsiaTheme="minorEastAsia" w:hAnsi="Calibri" w:cs="Calibri"/>
          <w:color w:val="000000" w:themeColor="text1"/>
        </w:rPr>
        <w:t xml:space="preserve"> (FSP)</w:t>
      </w:r>
      <w:r w:rsidR="3B87E249" w:rsidRPr="00761E9E">
        <w:rPr>
          <w:rFonts w:ascii="Calibri" w:eastAsiaTheme="minorEastAsia" w:hAnsi="Calibri" w:cs="Calibri"/>
          <w:color w:val="000000" w:themeColor="text1"/>
        </w:rPr>
        <w:t xml:space="preserve"> has established the ability for ACOs to provide targeted housing- and nutrition-related supports to </w:t>
      </w:r>
      <w:r w:rsidR="599A5D6D" w:rsidRPr="00761E9E">
        <w:rPr>
          <w:rFonts w:ascii="Calibri" w:eastAsiaTheme="minorEastAsia" w:hAnsi="Calibri" w:cs="Calibri"/>
          <w:color w:val="000000" w:themeColor="text1"/>
        </w:rPr>
        <w:t xml:space="preserve">better </w:t>
      </w:r>
      <w:r w:rsidR="3B87E249" w:rsidRPr="00761E9E">
        <w:rPr>
          <w:rFonts w:ascii="Calibri" w:eastAsiaTheme="minorEastAsia" w:hAnsi="Calibri" w:cs="Calibri"/>
          <w:color w:val="000000" w:themeColor="text1"/>
        </w:rPr>
        <w:t>address MassHealth members’ health</w:t>
      </w:r>
      <w:r w:rsidR="7D3EAF20" w:rsidRPr="00761E9E">
        <w:rPr>
          <w:rFonts w:ascii="Calibri" w:eastAsiaTheme="minorEastAsia" w:hAnsi="Calibri" w:cs="Calibri"/>
          <w:color w:val="000000" w:themeColor="text1"/>
        </w:rPr>
        <w:t>-</w:t>
      </w:r>
      <w:r w:rsidR="3B87E249" w:rsidRPr="00761E9E">
        <w:rPr>
          <w:rFonts w:ascii="Calibri" w:eastAsiaTheme="minorEastAsia" w:hAnsi="Calibri" w:cs="Calibri"/>
          <w:color w:val="000000" w:themeColor="text1"/>
        </w:rPr>
        <w:t>related social needs</w:t>
      </w:r>
      <w:r w:rsidR="00AD63D0" w:rsidRPr="00761E9E">
        <w:rPr>
          <w:rFonts w:ascii="Calibri" w:eastAsiaTheme="minorEastAsia" w:hAnsi="Calibri" w:cs="Calibri"/>
          <w:color w:val="000000" w:themeColor="text1"/>
        </w:rPr>
        <w:t xml:space="preserve"> (HRSN)</w:t>
      </w:r>
      <w:r w:rsidR="3B87E249" w:rsidRPr="00761E9E">
        <w:rPr>
          <w:rFonts w:ascii="Calibri" w:eastAsiaTheme="minorEastAsia" w:hAnsi="Calibri" w:cs="Calibri"/>
          <w:color w:val="000000" w:themeColor="text1"/>
        </w:rPr>
        <w:t xml:space="preserve">. MassHealth has simultaneously made substantial investments in substance use disorder </w:t>
      </w:r>
      <w:r w:rsidR="366DD955" w:rsidRPr="00761E9E">
        <w:rPr>
          <w:rFonts w:ascii="Calibri" w:eastAsiaTheme="minorEastAsia" w:hAnsi="Calibri" w:cs="Calibri"/>
          <w:color w:val="000000" w:themeColor="text1"/>
        </w:rPr>
        <w:t xml:space="preserve">services </w:t>
      </w:r>
      <w:r w:rsidR="3B87E249" w:rsidRPr="00761E9E">
        <w:rPr>
          <w:rFonts w:ascii="Calibri" w:eastAsiaTheme="minorEastAsia" w:hAnsi="Calibri" w:cs="Calibri"/>
          <w:color w:val="000000" w:themeColor="text1"/>
        </w:rPr>
        <w:t>to address the ongoing opioid epidemic</w:t>
      </w:r>
      <w:r w:rsidR="6B08A14E" w:rsidRPr="00761E9E">
        <w:rPr>
          <w:rFonts w:ascii="Calibri" w:eastAsiaTheme="minorEastAsia" w:hAnsi="Calibri" w:cs="Calibri"/>
          <w:color w:val="000000" w:themeColor="text1"/>
        </w:rPr>
        <w:t xml:space="preserve">, </w:t>
      </w:r>
      <w:r w:rsidR="1D4ACA34" w:rsidRPr="00761E9E">
        <w:rPr>
          <w:rFonts w:ascii="Calibri" w:eastAsiaTheme="minorEastAsia" w:hAnsi="Calibri" w:cs="Calibri"/>
          <w:color w:val="000000" w:themeColor="text1"/>
        </w:rPr>
        <w:t>and</w:t>
      </w:r>
      <w:r w:rsidR="3B87E249" w:rsidRPr="00761E9E">
        <w:rPr>
          <w:rFonts w:ascii="Calibri" w:eastAsiaTheme="minorEastAsia" w:hAnsi="Calibri" w:cs="Calibri"/>
          <w:color w:val="000000" w:themeColor="text1"/>
        </w:rPr>
        <w:t xml:space="preserve"> restructured the Safety Net Care Pool to support critical safety net providers while linking funds</w:t>
      </w:r>
      <w:r w:rsidR="462B4690" w:rsidRPr="00761E9E">
        <w:rPr>
          <w:rFonts w:ascii="Calibri" w:eastAsiaTheme="minorEastAsia" w:hAnsi="Calibri" w:cs="Calibri"/>
          <w:color w:val="000000" w:themeColor="text1"/>
        </w:rPr>
        <w:t xml:space="preserve"> </w:t>
      </w:r>
      <w:r w:rsidR="3B87E249" w:rsidRPr="00761E9E">
        <w:rPr>
          <w:rFonts w:ascii="Calibri" w:eastAsiaTheme="minorEastAsia" w:hAnsi="Calibri" w:cs="Calibri"/>
          <w:color w:val="000000" w:themeColor="text1"/>
        </w:rPr>
        <w:t xml:space="preserve">to ACO participation and performance. </w:t>
      </w:r>
    </w:p>
    <w:p w14:paraId="179F64AB" w14:textId="5DAA8F1D" w:rsidR="0043091B" w:rsidRPr="00761E9E" w:rsidRDefault="67B0AD51" w:rsidP="00761E9E">
      <w:pPr>
        <w:pStyle w:val="paragraph"/>
        <w:spacing w:before="0" w:beforeAutospacing="0" w:after="120" w:afterAutospacing="0" w:line="276" w:lineRule="auto"/>
        <w:textAlignment w:val="baseline"/>
        <w:rPr>
          <w:rFonts w:ascii="Calibri" w:hAnsi="Calibri" w:cs="Calibri"/>
          <w:color w:val="000000" w:themeColor="text1"/>
        </w:rPr>
      </w:pPr>
      <w:r w:rsidRPr="00761E9E">
        <w:rPr>
          <w:rStyle w:val="normaltextrun"/>
          <w:rFonts w:ascii="Calibri" w:eastAsiaTheme="majorEastAsia" w:hAnsi="Calibri" w:cs="Calibri"/>
          <w:color w:val="000000" w:themeColor="text1"/>
        </w:rPr>
        <w:t>Currently</w:t>
      </w:r>
      <w:r w:rsidR="10840A7E" w:rsidRPr="00761E9E">
        <w:rPr>
          <w:rStyle w:val="normaltextrun"/>
          <w:rFonts w:ascii="Calibri" w:eastAsiaTheme="majorEastAsia" w:hAnsi="Calibri" w:cs="Calibri"/>
          <w:color w:val="000000" w:themeColor="text1"/>
        </w:rPr>
        <w:t xml:space="preserve">, three years into the implementation of this </w:t>
      </w:r>
      <w:r w:rsidR="426D59A7" w:rsidRPr="00761E9E">
        <w:rPr>
          <w:rStyle w:val="normaltextrun"/>
          <w:rFonts w:ascii="Calibri" w:eastAsiaTheme="majorEastAsia" w:hAnsi="Calibri" w:cs="Calibri"/>
          <w:color w:val="000000" w:themeColor="text1"/>
        </w:rPr>
        <w:t>demonstration</w:t>
      </w:r>
      <w:r w:rsidR="10840A7E" w:rsidRPr="00761E9E">
        <w:rPr>
          <w:rStyle w:val="normaltextrun"/>
          <w:rFonts w:ascii="Calibri" w:eastAsiaTheme="majorEastAsia" w:hAnsi="Calibri" w:cs="Calibri"/>
          <w:color w:val="000000" w:themeColor="text1"/>
        </w:rPr>
        <w:t xml:space="preserve">, </w:t>
      </w:r>
      <w:r w:rsidR="4173CC99" w:rsidRPr="00761E9E">
        <w:rPr>
          <w:rStyle w:val="normaltextrun"/>
          <w:rFonts w:ascii="Calibri" w:eastAsiaTheme="majorEastAsia" w:hAnsi="Calibri" w:cs="Calibri"/>
          <w:color w:val="000000" w:themeColor="text1"/>
        </w:rPr>
        <w:t xml:space="preserve">delivery system </w:t>
      </w:r>
      <w:r w:rsidR="36FD7487" w:rsidRPr="00761E9E">
        <w:rPr>
          <w:rStyle w:val="normaltextrun"/>
          <w:rFonts w:ascii="Calibri" w:eastAsiaTheme="majorEastAsia" w:hAnsi="Calibri" w:cs="Calibri"/>
          <w:color w:val="000000" w:themeColor="text1"/>
        </w:rPr>
        <w:t xml:space="preserve">restructuring </w:t>
      </w:r>
      <w:r w:rsidR="2927A598" w:rsidRPr="00761E9E">
        <w:rPr>
          <w:rStyle w:val="normaltextrun"/>
          <w:rFonts w:ascii="Calibri" w:eastAsiaTheme="majorEastAsia" w:hAnsi="Calibri" w:cs="Calibri"/>
          <w:color w:val="000000" w:themeColor="text1"/>
        </w:rPr>
        <w:t>initiatives</w:t>
      </w:r>
      <w:r w:rsidR="4173CC99" w:rsidRPr="00761E9E">
        <w:rPr>
          <w:rStyle w:val="normaltextrun"/>
          <w:rFonts w:ascii="Calibri" w:eastAsiaTheme="majorEastAsia" w:hAnsi="Calibri" w:cs="Calibri"/>
          <w:color w:val="000000" w:themeColor="text1"/>
        </w:rPr>
        <w:t xml:space="preserve"> </w:t>
      </w:r>
      <w:r w:rsidR="10277AAF" w:rsidRPr="00761E9E">
        <w:rPr>
          <w:rStyle w:val="normaltextrun"/>
          <w:rFonts w:ascii="Calibri" w:eastAsiaTheme="majorEastAsia" w:hAnsi="Calibri" w:cs="Calibri"/>
          <w:color w:val="000000" w:themeColor="text1"/>
        </w:rPr>
        <w:t>show</w:t>
      </w:r>
      <w:r w:rsidR="10840A7E" w:rsidRPr="00761E9E">
        <w:rPr>
          <w:rStyle w:val="normaltextrun"/>
          <w:rFonts w:ascii="Calibri" w:eastAsiaTheme="majorEastAsia" w:hAnsi="Calibri" w:cs="Calibri"/>
          <w:color w:val="000000" w:themeColor="text1"/>
        </w:rPr>
        <w:t xml:space="preserve"> promising early results, including </w:t>
      </w:r>
      <w:r w:rsidR="778B3564" w:rsidRPr="00761E9E">
        <w:rPr>
          <w:rStyle w:val="normaltextrun"/>
          <w:rFonts w:ascii="Calibri" w:eastAsiaTheme="majorEastAsia" w:hAnsi="Calibri" w:cs="Calibri"/>
          <w:color w:val="000000" w:themeColor="text1"/>
        </w:rPr>
        <w:t xml:space="preserve">that </w:t>
      </w:r>
      <w:r w:rsidR="2AF80946" w:rsidRPr="00761E9E">
        <w:rPr>
          <w:rStyle w:val="normaltextrun"/>
          <w:rFonts w:ascii="Calibri" w:eastAsiaTheme="majorEastAsia" w:hAnsi="Calibri" w:cs="Calibri"/>
          <w:color w:val="000000" w:themeColor="text1"/>
        </w:rPr>
        <w:t xml:space="preserve">ACOs are </w:t>
      </w:r>
      <w:r w:rsidR="10840A7E" w:rsidRPr="00761E9E">
        <w:rPr>
          <w:rStyle w:val="normaltextrun"/>
          <w:rFonts w:ascii="Calibri" w:eastAsiaTheme="majorEastAsia" w:hAnsi="Calibri" w:cs="Calibri"/>
          <w:color w:val="000000" w:themeColor="text1"/>
        </w:rPr>
        <w:t xml:space="preserve">strengthening </w:t>
      </w:r>
      <w:r w:rsidR="355C0909" w:rsidRPr="00761E9E">
        <w:rPr>
          <w:rStyle w:val="normaltextrun"/>
          <w:rFonts w:ascii="Calibri" w:eastAsiaTheme="majorEastAsia" w:hAnsi="Calibri" w:cs="Calibri"/>
          <w:color w:val="000000" w:themeColor="text1"/>
        </w:rPr>
        <w:t xml:space="preserve">MassHealth </w:t>
      </w:r>
      <w:r w:rsidR="10840A7E" w:rsidRPr="00761E9E">
        <w:rPr>
          <w:rStyle w:val="normaltextrun"/>
          <w:rFonts w:ascii="Calibri" w:eastAsiaTheme="majorEastAsia" w:hAnsi="Calibri" w:cs="Calibri"/>
          <w:color w:val="000000" w:themeColor="text1"/>
        </w:rPr>
        <w:t xml:space="preserve">members’ connection to primary care, reducing preventable acute utilization, </w:t>
      </w:r>
      <w:r w:rsidR="361F987B" w:rsidRPr="00761E9E">
        <w:rPr>
          <w:rStyle w:val="normaltextrun"/>
          <w:rFonts w:ascii="Calibri" w:eastAsiaTheme="majorEastAsia" w:hAnsi="Calibri" w:cs="Calibri"/>
          <w:color w:val="000000" w:themeColor="text1"/>
        </w:rPr>
        <w:t xml:space="preserve">and </w:t>
      </w:r>
      <w:r w:rsidR="10840A7E" w:rsidRPr="00761E9E">
        <w:rPr>
          <w:rStyle w:val="normaltextrun"/>
          <w:rFonts w:ascii="Calibri" w:eastAsiaTheme="majorEastAsia" w:hAnsi="Calibri" w:cs="Calibri"/>
          <w:color w:val="000000" w:themeColor="text1"/>
        </w:rPr>
        <w:t>improving clinical quality</w:t>
      </w:r>
      <w:r w:rsidR="5A7026F3" w:rsidRPr="00761E9E">
        <w:rPr>
          <w:rStyle w:val="normaltextrun"/>
          <w:rFonts w:ascii="Calibri" w:eastAsiaTheme="majorEastAsia" w:hAnsi="Calibri" w:cs="Calibri"/>
          <w:color w:val="000000" w:themeColor="text1"/>
        </w:rPr>
        <w:t xml:space="preserve">. Similarly, Community Partner </w:t>
      </w:r>
      <w:r w:rsidR="0A7DF8FD" w:rsidRPr="00761E9E">
        <w:rPr>
          <w:rStyle w:val="normaltextrun"/>
          <w:rFonts w:ascii="Calibri" w:eastAsiaTheme="majorEastAsia" w:hAnsi="Calibri" w:cs="Calibri"/>
          <w:color w:val="000000" w:themeColor="text1"/>
        </w:rPr>
        <w:t>organizations</w:t>
      </w:r>
      <w:r w:rsidR="5A7026F3" w:rsidRPr="00761E9E">
        <w:rPr>
          <w:rStyle w:val="normaltextrun"/>
          <w:rFonts w:ascii="Calibri" w:eastAsiaTheme="majorEastAsia" w:hAnsi="Calibri" w:cs="Calibri"/>
          <w:color w:val="000000" w:themeColor="text1"/>
        </w:rPr>
        <w:t xml:space="preserve"> are </w:t>
      </w:r>
      <w:r w:rsidR="10840A7E" w:rsidRPr="00761E9E">
        <w:rPr>
          <w:rStyle w:val="normaltextrun"/>
          <w:rFonts w:ascii="Calibri" w:eastAsiaTheme="majorEastAsia" w:hAnsi="Calibri" w:cs="Calibri"/>
          <w:color w:val="000000" w:themeColor="text1"/>
        </w:rPr>
        <w:t xml:space="preserve">engaging </w:t>
      </w:r>
      <w:r w:rsidR="12C5AAE8" w:rsidRPr="00761E9E">
        <w:rPr>
          <w:rStyle w:val="normaltextrun"/>
          <w:rFonts w:ascii="Calibri" w:eastAsiaTheme="majorEastAsia" w:hAnsi="Calibri" w:cs="Calibri"/>
          <w:color w:val="000000" w:themeColor="text1"/>
        </w:rPr>
        <w:t xml:space="preserve">some of the most </w:t>
      </w:r>
      <w:r w:rsidR="10840A7E" w:rsidRPr="00761E9E">
        <w:rPr>
          <w:rStyle w:val="normaltextrun"/>
          <w:rFonts w:ascii="Calibri" w:eastAsiaTheme="majorEastAsia" w:hAnsi="Calibri" w:cs="Calibri"/>
          <w:color w:val="000000" w:themeColor="text1"/>
        </w:rPr>
        <w:t xml:space="preserve">highly complex </w:t>
      </w:r>
      <w:r w:rsidR="4FF7A0E4" w:rsidRPr="00761E9E">
        <w:rPr>
          <w:rStyle w:val="normaltextrun"/>
          <w:rFonts w:ascii="Calibri" w:eastAsiaTheme="majorEastAsia" w:hAnsi="Calibri" w:cs="Calibri"/>
          <w:color w:val="000000" w:themeColor="text1"/>
        </w:rPr>
        <w:t>MassHealth</w:t>
      </w:r>
      <w:r w:rsidR="6C969198" w:rsidRPr="00761E9E">
        <w:rPr>
          <w:rStyle w:val="normaltextrun"/>
          <w:rFonts w:ascii="Calibri" w:eastAsiaTheme="majorEastAsia" w:hAnsi="Calibri" w:cs="Calibri"/>
          <w:color w:val="000000" w:themeColor="text1"/>
        </w:rPr>
        <w:t xml:space="preserve"> members</w:t>
      </w:r>
      <w:r w:rsidR="6C969198" w:rsidRPr="00761E9E">
        <w:rPr>
          <w:rFonts w:ascii="Calibri" w:eastAsiaTheme="minorEastAsia" w:hAnsi="Calibri" w:cs="Calibri"/>
          <w:color w:val="000000" w:themeColor="text1"/>
        </w:rPr>
        <w:t>.</w:t>
      </w:r>
      <w:r w:rsidR="0E23F909" w:rsidRPr="00761E9E">
        <w:rPr>
          <w:rFonts w:ascii="Calibri" w:eastAsiaTheme="minorEastAsia" w:hAnsi="Calibri" w:cs="Calibri"/>
          <w:color w:val="000000" w:themeColor="text1"/>
        </w:rPr>
        <w:t xml:space="preserve"> MassHealth has also expanded substance use disorder </w:t>
      </w:r>
      <w:r w:rsidR="146D1746" w:rsidRPr="00761E9E">
        <w:rPr>
          <w:rFonts w:ascii="Calibri" w:eastAsiaTheme="minorEastAsia" w:hAnsi="Calibri" w:cs="Calibri"/>
          <w:color w:val="000000" w:themeColor="text1"/>
        </w:rPr>
        <w:t>treatment</w:t>
      </w:r>
      <w:r w:rsidR="0E23F909" w:rsidRPr="00761E9E">
        <w:rPr>
          <w:rFonts w:ascii="Calibri" w:eastAsiaTheme="minorEastAsia" w:hAnsi="Calibri" w:cs="Calibri"/>
          <w:color w:val="000000" w:themeColor="text1"/>
        </w:rPr>
        <w:t xml:space="preserve"> throughout the Commonwealth, including expansion of residential services and inclusion of Recovery Coach and Recovery Support Navigator services in the MassHealth benefit.</w:t>
      </w:r>
      <w:r w:rsidR="1E8E4F00" w:rsidRPr="00761E9E">
        <w:rPr>
          <w:rFonts w:ascii="Calibri" w:eastAsiaTheme="minorEastAsia" w:hAnsi="Calibri" w:cs="Calibri"/>
          <w:color w:val="000000" w:themeColor="text1"/>
        </w:rPr>
        <w:t xml:space="preserve"> Continuing its history of </w:t>
      </w:r>
      <w:r w:rsidR="3A4E6D35" w:rsidRPr="00761E9E">
        <w:rPr>
          <w:rFonts w:ascii="Calibri" w:eastAsiaTheme="minorEastAsia" w:hAnsi="Calibri" w:cs="Calibri"/>
          <w:color w:val="000000" w:themeColor="text1"/>
        </w:rPr>
        <w:t>nearly universal</w:t>
      </w:r>
      <w:r w:rsidR="1E8E4F00" w:rsidRPr="00761E9E">
        <w:rPr>
          <w:rFonts w:ascii="Calibri" w:eastAsiaTheme="minorEastAsia" w:hAnsi="Calibri" w:cs="Calibri"/>
          <w:color w:val="000000" w:themeColor="text1"/>
        </w:rPr>
        <w:t xml:space="preserve"> health coverage, Massachusetts has also maintained over 97% coverage for its residents during this period. </w:t>
      </w:r>
      <w:r w:rsidR="10840A7E" w:rsidRPr="00761E9E">
        <w:rPr>
          <w:rStyle w:val="normaltextrun"/>
          <w:rFonts w:ascii="Calibri" w:eastAsiaTheme="majorEastAsia" w:hAnsi="Calibri" w:cs="Calibri"/>
          <w:color w:val="000000" w:themeColor="text1"/>
        </w:rPr>
        <w:t xml:space="preserve">These results are described further in the Introduction </w:t>
      </w:r>
      <w:r w:rsidR="4944C6F1" w:rsidRPr="00761E9E">
        <w:rPr>
          <w:rStyle w:val="normaltextrun"/>
          <w:rFonts w:ascii="Calibri" w:eastAsiaTheme="majorEastAsia" w:hAnsi="Calibri" w:cs="Calibri"/>
          <w:color w:val="000000" w:themeColor="text1"/>
        </w:rPr>
        <w:t>(see Section II)</w:t>
      </w:r>
      <w:r w:rsidR="10840A7E" w:rsidRPr="00761E9E">
        <w:rPr>
          <w:rStyle w:val="normaltextrun"/>
          <w:rFonts w:ascii="Calibri" w:eastAsiaTheme="majorEastAsia" w:hAnsi="Calibri" w:cs="Calibri"/>
          <w:color w:val="000000" w:themeColor="text1"/>
        </w:rPr>
        <w:t>. </w:t>
      </w:r>
    </w:p>
    <w:p w14:paraId="267CCB7C" w14:textId="3DCE27C7" w:rsidR="092962C6" w:rsidRPr="00761E9E" w:rsidRDefault="458B44A5" w:rsidP="00761E9E">
      <w:pPr>
        <w:spacing w:after="120" w:line="276" w:lineRule="auto"/>
        <w:rPr>
          <w:rStyle w:val="normaltextrun"/>
          <w:rFonts w:ascii="Calibri" w:hAnsi="Calibri" w:cs="Calibri"/>
          <w:color w:val="000000" w:themeColor="text1"/>
        </w:rPr>
      </w:pPr>
      <w:r w:rsidRPr="00761E9E" w:rsidDel="458B44A5">
        <w:rPr>
          <w:rFonts w:ascii="Calibri" w:eastAsia="Calibri" w:hAnsi="Calibri" w:cs="Calibri"/>
          <w:color w:val="000000" w:themeColor="text1"/>
        </w:rPr>
        <w:t>Despite these early promising</w:t>
      </w:r>
      <w:r w:rsidRPr="00761E9E" w:rsidDel="458B44A5">
        <w:rPr>
          <w:rFonts w:ascii="Calibri" w:eastAsia="Calibri" w:hAnsi="Calibri" w:cs="Calibri"/>
        </w:rPr>
        <w:t xml:space="preserve"> results, important opportunities remain to continue the path of system restructuring towards accountable, value-based care. </w:t>
      </w:r>
      <w:r w:rsidR="092962C6" w:rsidRPr="00761E9E">
        <w:rPr>
          <w:rFonts w:ascii="Calibri" w:eastAsia="Calibri" w:hAnsi="Calibri" w:cs="Calibri"/>
        </w:rPr>
        <w:t xml:space="preserve">Among those opportunities is the </w:t>
      </w:r>
      <w:r w:rsidR="27BFDBFE" w:rsidRPr="00761E9E">
        <w:rPr>
          <w:rFonts w:ascii="Calibri" w:eastAsia="Calibri" w:hAnsi="Calibri" w:cs="Calibri"/>
        </w:rPr>
        <w:t xml:space="preserve">critical </w:t>
      </w:r>
      <w:r w:rsidR="092962C6" w:rsidRPr="00761E9E">
        <w:rPr>
          <w:rFonts w:ascii="Calibri" w:eastAsia="Calibri" w:hAnsi="Calibri" w:cs="Calibri"/>
        </w:rPr>
        <w:t xml:space="preserve">need to reduce health disparities that </w:t>
      </w:r>
      <w:r w:rsidR="118C1945" w:rsidRPr="00761E9E">
        <w:rPr>
          <w:rFonts w:ascii="Calibri" w:eastAsia="Calibri" w:hAnsi="Calibri" w:cs="Calibri"/>
        </w:rPr>
        <w:t>persist</w:t>
      </w:r>
      <w:r w:rsidR="092962C6" w:rsidRPr="00761E9E">
        <w:rPr>
          <w:rFonts w:ascii="Calibri" w:eastAsia="Calibri" w:hAnsi="Calibri" w:cs="Calibri"/>
        </w:rPr>
        <w:t xml:space="preserve"> when stratifying key measures by race, ethnicity, language, disability, sexual orientation, and gender identity.</w:t>
      </w:r>
    </w:p>
    <w:p w14:paraId="043BFB7F" w14:textId="734140CC" w:rsidR="0043091B" w:rsidRPr="00761E9E" w:rsidRDefault="4F7BFED4" w:rsidP="00761E9E">
      <w:pPr>
        <w:spacing w:after="120" w:line="276" w:lineRule="auto"/>
        <w:rPr>
          <w:rStyle w:val="normaltextrun"/>
          <w:rFonts w:ascii="Calibri" w:hAnsi="Calibri" w:cs="Calibri"/>
        </w:rPr>
      </w:pPr>
      <w:r w:rsidRPr="00761E9E">
        <w:rPr>
          <w:rStyle w:val="normaltextrun"/>
          <w:rFonts w:ascii="Calibri" w:eastAsiaTheme="majorEastAsia" w:hAnsi="Calibri" w:cs="Calibri"/>
          <w:color w:val="000000" w:themeColor="text1"/>
        </w:rPr>
        <w:t>As the current demonstration period ends, MassHealth is at a</w:t>
      </w:r>
      <w:r w:rsidR="6978F3D5" w:rsidRPr="00761E9E">
        <w:rPr>
          <w:rStyle w:val="normaltextrun"/>
          <w:rFonts w:ascii="Calibri" w:eastAsiaTheme="majorEastAsia" w:hAnsi="Calibri" w:cs="Calibri"/>
          <w:color w:val="000000" w:themeColor="text1"/>
        </w:rPr>
        <w:t xml:space="preserve">n important </w:t>
      </w:r>
      <w:r w:rsidRPr="00761E9E">
        <w:rPr>
          <w:rStyle w:val="normaltextrun"/>
          <w:rFonts w:ascii="Calibri" w:eastAsiaTheme="majorEastAsia" w:hAnsi="Calibri" w:cs="Calibri"/>
          <w:color w:val="000000" w:themeColor="text1"/>
        </w:rPr>
        <w:t xml:space="preserve">transition point. Given the important early successes of the current demonstration, and demonstrated progress towards delivery system reform, MassHealth </w:t>
      </w:r>
      <w:r w:rsidR="40501713" w:rsidRPr="00761E9E">
        <w:rPr>
          <w:rStyle w:val="normaltextrun"/>
          <w:rFonts w:ascii="Calibri" w:eastAsiaTheme="majorEastAsia" w:hAnsi="Calibri" w:cs="Calibri"/>
          <w:color w:val="000000" w:themeColor="text1"/>
        </w:rPr>
        <w:t xml:space="preserve">proposes to </w:t>
      </w:r>
      <w:r w:rsidRPr="00761E9E">
        <w:rPr>
          <w:rStyle w:val="normaltextrun"/>
          <w:rFonts w:ascii="Calibri" w:eastAsiaTheme="majorEastAsia" w:hAnsi="Calibri" w:cs="Calibri"/>
          <w:color w:val="000000" w:themeColor="text1"/>
        </w:rPr>
        <w:t xml:space="preserve">continue </w:t>
      </w:r>
      <w:r w:rsidR="0D1E1D39" w:rsidRPr="00761E9E">
        <w:rPr>
          <w:rStyle w:val="normaltextrun"/>
          <w:rFonts w:ascii="Calibri" w:eastAsiaTheme="majorEastAsia" w:hAnsi="Calibri" w:cs="Calibri"/>
          <w:color w:val="000000" w:themeColor="text1"/>
        </w:rPr>
        <w:t>certain</w:t>
      </w:r>
      <w:r w:rsidR="180FC797" w:rsidRPr="00761E9E">
        <w:rPr>
          <w:rStyle w:val="normaltextrun"/>
          <w:rFonts w:ascii="Calibri" w:eastAsiaTheme="majorEastAsia" w:hAnsi="Calibri" w:cs="Calibri"/>
          <w:color w:val="000000" w:themeColor="text1"/>
        </w:rPr>
        <w:t xml:space="preserve"> key</w:t>
      </w:r>
      <w:r w:rsidR="0D1E1D39" w:rsidRPr="00761E9E">
        <w:rPr>
          <w:rStyle w:val="normaltextrun"/>
          <w:rFonts w:ascii="Calibri" w:eastAsiaTheme="majorEastAsia" w:hAnsi="Calibri" w:cs="Calibri"/>
          <w:color w:val="000000" w:themeColor="text1"/>
        </w:rPr>
        <w:t xml:space="preserve"> initiatives that began as part of </w:t>
      </w:r>
      <w:r w:rsidRPr="00761E9E">
        <w:rPr>
          <w:rStyle w:val="normaltextrun"/>
          <w:rFonts w:ascii="Calibri" w:eastAsiaTheme="majorEastAsia" w:hAnsi="Calibri" w:cs="Calibri"/>
          <w:color w:val="000000" w:themeColor="text1"/>
        </w:rPr>
        <w:t xml:space="preserve">the </w:t>
      </w:r>
      <w:r w:rsidR="3124C2E6" w:rsidRPr="00761E9E">
        <w:rPr>
          <w:rStyle w:val="normaltextrun"/>
          <w:rFonts w:ascii="Calibri" w:eastAsiaTheme="majorEastAsia" w:hAnsi="Calibri" w:cs="Calibri"/>
          <w:color w:val="000000" w:themeColor="text1"/>
        </w:rPr>
        <w:t xml:space="preserve">DSRIP </w:t>
      </w:r>
      <w:r w:rsidRPr="00761E9E">
        <w:rPr>
          <w:rStyle w:val="normaltextrun"/>
          <w:rFonts w:ascii="Calibri" w:eastAsiaTheme="majorEastAsia" w:hAnsi="Calibri" w:cs="Calibri"/>
          <w:color w:val="000000" w:themeColor="text1"/>
        </w:rPr>
        <w:t>program</w:t>
      </w:r>
      <w:r w:rsidR="3DCFC9B6" w:rsidRPr="00761E9E">
        <w:rPr>
          <w:rStyle w:val="normaltextrun"/>
          <w:rFonts w:ascii="Calibri" w:eastAsiaTheme="majorEastAsia" w:hAnsi="Calibri" w:cs="Calibri"/>
          <w:color w:val="000000" w:themeColor="text1"/>
        </w:rPr>
        <w:t xml:space="preserve"> through </w:t>
      </w:r>
      <w:r w:rsidR="54BABDD7" w:rsidRPr="00761E9E">
        <w:rPr>
          <w:rStyle w:val="normaltextrun"/>
          <w:rFonts w:ascii="Calibri" w:eastAsiaTheme="majorEastAsia" w:hAnsi="Calibri" w:cs="Calibri"/>
          <w:color w:val="000000" w:themeColor="text1"/>
        </w:rPr>
        <w:t xml:space="preserve">new </w:t>
      </w:r>
      <w:r w:rsidR="10DC216A" w:rsidRPr="00761E9E">
        <w:rPr>
          <w:rStyle w:val="normaltextrun"/>
          <w:rFonts w:ascii="Calibri" w:eastAsiaTheme="majorEastAsia" w:hAnsi="Calibri" w:cs="Calibri"/>
          <w:color w:val="000000" w:themeColor="text1"/>
        </w:rPr>
        <w:t xml:space="preserve">demonstration </w:t>
      </w:r>
      <w:r w:rsidR="3DCFC9B6" w:rsidRPr="00761E9E">
        <w:rPr>
          <w:rStyle w:val="normaltextrun"/>
          <w:rFonts w:ascii="Calibri" w:eastAsiaTheme="majorEastAsia" w:hAnsi="Calibri" w:cs="Calibri"/>
          <w:color w:val="000000" w:themeColor="text1"/>
        </w:rPr>
        <w:t>authorit</w:t>
      </w:r>
      <w:r w:rsidR="6B18AEAA" w:rsidRPr="00761E9E">
        <w:rPr>
          <w:rStyle w:val="normaltextrun"/>
          <w:rFonts w:ascii="Calibri" w:eastAsiaTheme="majorEastAsia" w:hAnsi="Calibri" w:cs="Calibri"/>
          <w:color w:val="000000" w:themeColor="text1"/>
        </w:rPr>
        <w:t>ies (see Section III)</w:t>
      </w:r>
      <w:r w:rsidR="3DCFC9B6" w:rsidRPr="00761E9E">
        <w:rPr>
          <w:rStyle w:val="normaltextrun"/>
          <w:rFonts w:ascii="Calibri" w:eastAsiaTheme="majorEastAsia" w:hAnsi="Calibri" w:cs="Calibri"/>
          <w:color w:val="000000" w:themeColor="text1"/>
        </w:rPr>
        <w:t xml:space="preserve">, while transitioning other aspects of the program to </w:t>
      </w:r>
      <w:r w:rsidR="35E5016C" w:rsidRPr="00761E9E">
        <w:rPr>
          <w:rStyle w:val="normaltextrun"/>
          <w:rFonts w:ascii="Calibri" w:eastAsiaTheme="majorEastAsia" w:hAnsi="Calibri" w:cs="Calibri"/>
          <w:color w:val="000000" w:themeColor="text1"/>
        </w:rPr>
        <w:t>other</w:t>
      </w:r>
      <w:r w:rsidR="3DCFC9B6" w:rsidRPr="00761E9E">
        <w:rPr>
          <w:rStyle w:val="normaltextrun"/>
          <w:rFonts w:ascii="Calibri" w:eastAsiaTheme="majorEastAsia" w:hAnsi="Calibri" w:cs="Calibri"/>
          <w:color w:val="000000" w:themeColor="text1"/>
        </w:rPr>
        <w:t xml:space="preserve"> authorit</w:t>
      </w:r>
      <w:r w:rsidR="75AC3B8C" w:rsidRPr="00761E9E">
        <w:rPr>
          <w:rStyle w:val="normaltextrun"/>
          <w:rFonts w:ascii="Calibri" w:eastAsiaTheme="majorEastAsia" w:hAnsi="Calibri" w:cs="Calibri"/>
          <w:color w:val="000000" w:themeColor="text1"/>
        </w:rPr>
        <w:t>ies</w:t>
      </w:r>
      <w:r w:rsidR="3DCFC9B6" w:rsidRPr="00761E9E">
        <w:rPr>
          <w:rStyle w:val="normaltextrun"/>
          <w:rFonts w:ascii="Calibri" w:eastAsiaTheme="majorEastAsia" w:hAnsi="Calibri" w:cs="Calibri"/>
          <w:color w:val="000000" w:themeColor="text1"/>
        </w:rPr>
        <w:t xml:space="preserve">. In parallel, MassHealth is </w:t>
      </w:r>
      <w:r w:rsidR="3DCFC9B6" w:rsidRPr="00761E9E">
        <w:rPr>
          <w:rStyle w:val="normaltextrun"/>
          <w:rFonts w:ascii="Calibri" w:eastAsiaTheme="majorEastAsia" w:hAnsi="Calibri" w:cs="Calibri"/>
          <w:color w:val="000000" w:themeColor="text1"/>
        </w:rPr>
        <w:lastRenderedPageBreak/>
        <w:t>committed to continuing to refine th</w:t>
      </w:r>
      <w:r w:rsidR="31FC0B83" w:rsidRPr="00761E9E">
        <w:rPr>
          <w:rStyle w:val="normaltextrun"/>
          <w:rFonts w:ascii="Calibri" w:eastAsiaTheme="majorEastAsia" w:hAnsi="Calibri" w:cs="Calibri"/>
          <w:color w:val="000000" w:themeColor="text1"/>
        </w:rPr>
        <w:t xml:space="preserve">e program to improve upon services for </w:t>
      </w:r>
      <w:r w:rsidR="149E97E1" w:rsidRPr="00761E9E">
        <w:rPr>
          <w:rStyle w:val="normaltextrun"/>
          <w:rFonts w:ascii="Calibri" w:eastAsiaTheme="majorEastAsia" w:hAnsi="Calibri" w:cs="Calibri"/>
          <w:color w:val="000000" w:themeColor="text1"/>
        </w:rPr>
        <w:t xml:space="preserve">residents across the Commonwealth. </w:t>
      </w:r>
    </w:p>
    <w:p w14:paraId="23CE2FE7" w14:textId="61BB2D34" w:rsidR="00EE69E7" w:rsidRPr="00761E9E" w:rsidRDefault="7A7AFE1C" w:rsidP="00761E9E">
      <w:pPr>
        <w:pStyle w:val="paragraph"/>
        <w:spacing w:before="0" w:beforeAutospacing="0" w:after="120" w:afterAutospacing="0" w:line="276" w:lineRule="auto"/>
        <w:textAlignment w:val="baseline"/>
        <w:rPr>
          <w:rFonts w:ascii="Calibri" w:eastAsiaTheme="majorEastAsia" w:hAnsi="Calibri" w:cs="Calibri"/>
          <w:color w:val="000000" w:themeColor="text1"/>
        </w:rPr>
      </w:pPr>
      <w:r w:rsidRPr="00761E9E">
        <w:rPr>
          <w:rFonts w:ascii="Calibri" w:hAnsi="Calibri" w:cs="Calibri"/>
          <w:color w:val="000000" w:themeColor="text1"/>
        </w:rPr>
        <w:t xml:space="preserve">The </w:t>
      </w:r>
      <w:r w:rsidR="65B90BFE" w:rsidRPr="00761E9E">
        <w:rPr>
          <w:rFonts w:ascii="Calibri" w:hAnsi="Calibri" w:cs="Calibri"/>
          <w:color w:val="000000" w:themeColor="text1"/>
        </w:rPr>
        <w:t>extension of the</w:t>
      </w:r>
      <w:r w:rsidR="6B4A6797" w:rsidRPr="00761E9E">
        <w:rPr>
          <w:rFonts w:ascii="Calibri" w:hAnsi="Calibri" w:cs="Calibri"/>
          <w:color w:val="000000" w:themeColor="text1"/>
        </w:rPr>
        <w:t xml:space="preserve"> </w:t>
      </w:r>
      <w:r w:rsidRPr="00761E9E">
        <w:rPr>
          <w:rFonts w:ascii="Calibri" w:hAnsi="Calibri" w:cs="Calibri"/>
          <w:color w:val="000000" w:themeColor="text1"/>
        </w:rPr>
        <w:t xml:space="preserve">demonstration provides a critical opportunity to </w:t>
      </w:r>
      <w:r w:rsidR="19EE155A" w:rsidRPr="00761E9E">
        <w:rPr>
          <w:rFonts w:ascii="Calibri" w:hAnsi="Calibri" w:cs="Calibri"/>
          <w:color w:val="000000" w:themeColor="text1"/>
        </w:rPr>
        <w:t xml:space="preserve">maintain the gains Massachusetts has made and make </w:t>
      </w:r>
      <w:r w:rsidRPr="00761E9E">
        <w:rPr>
          <w:rFonts w:ascii="Calibri" w:hAnsi="Calibri" w:cs="Calibri"/>
          <w:color w:val="000000" w:themeColor="text1"/>
        </w:rPr>
        <w:t xml:space="preserve">further progress </w:t>
      </w:r>
      <w:r w:rsidR="05E3F138" w:rsidRPr="00761E9E">
        <w:rPr>
          <w:rFonts w:ascii="Calibri" w:hAnsi="Calibri" w:cs="Calibri"/>
          <w:color w:val="000000" w:themeColor="text1"/>
        </w:rPr>
        <w:t>to improve care delivery and outcomes for MassHealth members.</w:t>
      </w:r>
      <w:r w:rsidRPr="00761E9E">
        <w:rPr>
          <w:rFonts w:ascii="Calibri" w:hAnsi="Calibri" w:cs="Calibri"/>
          <w:color w:val="000000" w:themeColor="text1"/>
        </w:rPr>
        <w:t xml:space="preserve"> </w:t>
      </w:r>
      <w:r w:rsidR="2EC97E21" w:rsidRPr="00761E9E">
        <w:rPr>
          <w:rStyle w:val="normaltextrun"/>
          <w:rFonts w:ascii="Calibri" w:eastAsiaTheme="majorEastAsia" w:hAnsi="Calibri" w:cs="Calibri"/>
          <w:color w:val="000000" w:themeColor="text1"/>
        </w:rPr>
        <w:t>Massachusetts</w:t>
      </w:r>
      <w:r w:rsidR="063937FE" w:rsidRPr="00761E9E">
        <w:rPr>
          <w:rStyle w:val="normaltextrun"/>
          <w:rFonts w:ascii="Calibri" w:eastAsiaTheme="majorEastAsia" w:hAnsi="Calibri" w:cs="Calibri"/>
          <w:color w:val="000000" w:themeColor="text1"/>
        </w:rPr>
        <w:t xml:space="preserve"> proposes its</w:t>
      </w:r>
      <w:r w:rsidR="22B0832F" w:rsidRPr="00761E9E">
        <w:rPr>
          <w:rStyle w:val="normaltextrun"/>
          <w:rFonts w:ascii="Calibri" w:eastAsiaTheme="majorEastAsia" w:hAnsi="Calibri" w:cs="Calibri"/>
          <w:color w:val="000000" w:themeColor="text1"/>
        </w:rPr>
        <w:t xml:space="preserve"> next</w:t>
      </w:r>
      <w:r w:rsidR="7693BDB2" w:rsidRPr="00761E9E">
        <w:rPr>
          <w:rStyle w:val="normaltextrun"/>
          <w:rFonts w:ascii="Calibri" w:eastAsiaTheme="majorEastAsia" w:hAnsi="Calibri" w:cs="Calibri"/>
          <w:color w:val="000000" w:themeColor="text1"/>
        </w:rPr>
        <w:t xml:space="preserve"> demonstration</w:t>
      </w:r>
      <w:r w:rsidR="5F2084F3" w:rsidRPr="00761E9E">
        <w:rPr>
          <w:rStyle w:val="normaltextrun"/>
          <w:rFonts w:ascii="Calibri" w:eastAsiaTheme="majorEastAsia" w:hAnsi="Calibri" w:cs="Calibri"/>
          <w:color w:val="000000" w:themeColor="text1"/>
        </w:rPr>
        <w:t xml:space="preserve"> period</w:t>
      </w:r>
      <w:r w:rsidR="7693BDB2" w:rsidRPr="00761E9E">
        <w:rPr>
          <w:rStyle w:val="normaltextrun"/>
          <w:rFonts w:ascii="Calibri" w:eastAsiaTheme="majorEastAsia" w:hAnsi="Calibri" w:cs="Calibri"/>
          <w:color w:val="000000" w:themeColor="text1"/>
        </w:rPr>
        <w:t xml:space="preserve">, beginning in 2022, </w:t>
      </w:r>
      <w:r w:rsidR="15A4E20A" w:rsidRPr="00761E9E">
        <w:rPr>
          <w:rStyle w:val="normaltextrun"/>
          <w:rFonts w:ascii="Calibri" w:eastAsiaTheme="majorEastAsia" w:hAnsi="Calibri" w:cs="Calibri"/>
          <w:color w:val="000000" w:themeColor="text1"/>
        </w:rPr>
        <w:t>will</w:t>
      </w:r>
      <w:r w:rsidR="4B1FB800" w:rsidRPr="00761E9E">
        <w:rPr>
          <w:rStyle w:val="normaltextrun"/>
          <w:rFonts w:ascii="Calibri" w:eastAsiaTheme="majorEastAsia" w:hAnsi="Calibri" w:cs="Calibri"/>
          <w:color w:val="000000" w:themeColor="text1"/>
        </w:rPr>
        <w:t xml:space="preserve"> </w:t>
      </w:r>
      <w:r w:rsidR="7693BDB2" w:rsidRPr="00761E9E">
        <w:rPr>
          <w:rStyle w:val="normaltextrun"/>
          <w:rFonts w:ascii="Calibri" w:eastAsiaTheme="majorEastAsia" w:hAnsi="Calibri" w:cs="Calibri"/>
          <w:color w:val="000000" w:themeColor="text1"/>
        </w:rPr>
        <w:t>focus on the following goals</w:t>
      </w:r>
      <w:r w:rsidR="22B0832F" w:rsidRPr="00761E9E">
        <w:rPr>
          <w:rStyle w:val="normaltextrun"/>
          <w:rFonts w:ascii="Calibri" w:eastAsiaTheme="majorEastAsia" w:hAnsi="Calibri" w:cs="Calibri"/>
          <w:color w:val="000000" w:themeColor="text1"/>
        </w:rPr>
        <w:t>:</w:t>
      </w:r>
      <w:r w:rsidR="0F66C269" w:rsidRPr="00761E9E">
        <w:rPr>
          <w:rStyle w:val="normaltextrun"/>
          <w:rFonts w:ascii="Calibri" w:eastAsiaTheme="majorEastAsia" w:hAnsi="Calibri" w:cs="Calibri"/>
          <w:color w:val="000000" w:themeColor="text1"/>
        </w:rPr>
        <w:t xml:space="preserve"> </w:t>
      </w:r>
    </w:p>
    <w:p w14:paraId="76E5C2C3" w14:textId="313C74A0" w:rsidR="466EDF71" w:rsidRPr="00761E9E" w:rsidRDefault="466EDF71" w:rsidP="00760AEF">
      <w:pPr>
        <w:pStyle w:val="Heading2"/>
        <w:spacing w:after="120"/>
      </w:pPr>
      <w:r w:rsidRPr="00760AEF">
        <w:t>Goal 1: Continue the path of restructuring and reaffirm accountable, value-based care – increasing expectations for how ACOs improve care and trend management, and refining the model </w:t>
      </w:r>
    </w:p>
    <w:p w14:paraId="30F69F01" w14:textId="781315B6" w:rsidR="0043091B" w:rsidRPr="00761E9E" w:rsidRDefault="1121F507" w:rsidP="007632DD">
      <w:pPr>
        <w:pStyle w:val="paragraph"/>
        <w:spacing w:before="0" w:beforeAutospacing="0" w:after="120" w:afterAutospacing="0" w:line="276" w:lineRule="auto"/>
        <w:textAlignment w:val="baseline"/>
        <w:rPr>
          <w:rFonts w:ascii="Calibri" w:hAnsi="Calibri" w:cs="Calibri"/>
        </w:rPr>
      </w:pPr>
      <w:r w:rsidRPr="00761E9E">
        <w:rPr>
          <w:rStyle w:val="normaltextrun"/>
          <w:rFonts w:ascii="Calibri" w:eastAsiaTheme="majorEastAsia" w:hAnsi="Calibri" w:cs="Calibri"/>
          <w:color w:val="000000" w:themeColor="text1"/>
        </w:rPr>
        <w:t>MassHealth</w:t>
      </w:r>
      <w:r w:rsidR="2D038DE0" w:rsidRPr="00761E9E">
        <w:rPr>
          <w:rStyle w:val="normaltextrun"/>
          <w:rFonts w:ascii="Calibri" w:eastAsiaTheme="majorEastAsia" w:hAnsi="Calibri" w:cs="Calibri"/>
          <w:color w:val="000000" w:themeColor="text1"/>
        </w:rPr>
        <w:t xml:space="preserve"> </w:t>
      </w:r>
      <w:r w:rsidR="59849B85" w:rsidRPr="00761E9E">
        <w:rPr>
          <w:rStyle w:val="normaltextrun"/>
          <w:rFonts w:ascii="Calibri" w:eastAsiaTheme="majorEastAsia" w:hAnsi="Calibri" w:cs="Calibri"/>
          <w:color w:val="000000" w:themeColor="text1"/>
        </w:rPr>
        <w:t>requests authority</w:t>
      </w:r>
      <w:r w:rsidR="4C422662" w:rsidRPr="00761E9E">
        <w:rPr>
          <w:rStyle w:val="normaltextrun"/>
          <w:rFonts w:ascii="Calibri" w:eastAsiaTheme="majorEastAsia" w:hAnsi="Calibri" w:cs="Calibri"/>
          <w:color w:val="000000" w:themeColor="text1"/>
        </w:rPr>
        <w:t xml:space="preserve"> to</w:t>
      </w:r>
      <w:r w:rsidRPr="00761E9E">
        <w:rPr>
          <w:rStyle w:val="normaltextrun"/>
          <w:rFonts w:ascii="Calibri" w:eastAsiaTheme="majorEastAsia" w:hAnsi="Calibri" w:cs="Calibri"/>
          <w:color w:val="000000" w:themeColor="text1"/>
        </w:rPr>
        <w:t xml:space="preserve"> </w:t>
      </w:r>
      <w:r w:rsidR="6F7BFD1B" w:rsidRPr="00761E9E">
        <w:rPr>
          <w:rStyle w:val="normaltextrun"/>
          <w:rFonts w:ascii="Calibri" w:eastAsiaTheme="majorEastAsia" w:hAnsi="Calibri" w:cs="Calibri"/>
          <w:color w:val="000000" w:themeColor="text1"/>
        </w:rPr>
        <w:t>continue</w:t>
      </w:r>
      <w:r w:rsidRPr="00761E9E">
        <w:rPr>
          <w:rStyle w:val="normaltextrun"/>
          <w:rFonts w:ascii="Calibri" w:eastAsiaTheme="majorEastAsia" w:hAnsi="Calibri" w:cs="Calibri"/>
          <w:color w:val="000000" w:themeColor="text1"/>
        </w:rPr>
        <w:t xml:space="preserve"> the </w:t>
      </w:r>
      <w:r w:rsidR="6FFE9D09" w:rsidRPr="00761E9E">
        <w:rPr>
          <w:rStyle w:val="normaltextrun"/>
          <w:rFonts w:ascii="Calibri" w:eastAsiaTheme="majorEastAsia" w:hAnsi="Calibri" w:cs="Calibri"/>
          <w:color w:val="000000" w:themeColor="text1"/>
        </w:rPr>
        <w:t xml:space="preserve">Accountable Care Partnership Plan </w:t>
      </w:r>
      <w:r w:rsidR="2D038DE0" w:rsidRPr="00761E9E">
        <w:rPr>
          <w:rStyle w:val="normaltextrun"/>
          <w:rFonts w:ascii="Calibri" w:eastAsiaTheme="majorEastAsia" w:hAnsi="Calibri" w:cs="Calibri"/>
          <w:color w:val="000000" w:themeColor="text1"/>
        </w:rPr>
        <w:t>program</w:t>
      </w:r>
      <w:r w:rsidR="51CDFE8D" w:rsidRPr="00761E9E">
        <w:rPr>
          <w:rStyle w:val="normaltextrun"/>
          <w:rFonts w:ascii="Calibri" w:eastAsiaTheme="majorEastAsia" w:hAnsi="Calibri" w:cs="Calibri"/>
          <w:color w:val="000000" w:themeColor="text1"/>
        </w:rPr>
        <w:t xml:space="preserve"> </w:t>
      </w:r>
      <w:r w:rsidR="5DCA5841" w:rsidRPr="00761E9E">
        <w:rPr>
          <w:rStyle w:val="normaltextrun"/>
          <w:rFonts w:ascii="Calibri" w:eastAsiaTheme="majorEastAsia" w:hAnsi="Calibri" w:cs="Calibri"/>
          <w:color w:val="000000" w:themeColor="text1"/>
        </w:rPr>
        <w:t>(</w:t>
      </w:r>
      <w:r w:rsidR="2C914C6A" w:rsidRPr="00761E9E">
        <w:rPr>
          <w:rStyle w:val="normaltextrun"/>
          <w:rFonts w:ascii="Calibri" w:eastAsiaTheme="majorEastAsia" w:hAnsi="Calibri" w:cs="Calibri"/>
          <w:color w:val="000000" w:themeColor="text1"/>
        </w:rPr>
        <w:t>Model A</w:t>
      </w:r>
      <w:r w:rsidR="5DCA5841" w:rsidRPr="00761E9E">
        <w:rPr>
          <w:rStyle w:val="normaltextrun"/>
          <w:rFonts w:ascii="Calibri" w:eastAsiaTheme="majorEastAsia" w:hAnsi="Calibri" w:cs="Calibri"/>
          <w:color w:val="000000" w:themeColor="text1"/>
        </w:rPr>
        <w:t xml:space="preserve">) </w:t>
      </w:r>
      <w:r w:rsidR="51CDFE8D" w:rsidRPr="00761E9E">
        <w:rPr>
          <w:rStyle w:val="normaltextrun"/>
          <w:rFonts w:ascii="Calibri" w:eastAsiaTheme="majorEastAsia" w:hAnsi="Calibri" w:cs="Calibri"/>
          <w:color w:val="000000" w:themeColor="text1"/>
        </w:rPr>
        <w:t xml:space="preserve">and </w:t>
      </w:r>
      <w:r w:rsidR="58D0A4C5" w:rsidRPr="00761E9E">
        <w:rPr>
          <w:rStyle w:val="normaltextrun"/>
          <w:rFonts w:ascii="Calibri" w:eastAsiaTheme="majorEastAsia" w:hAnsi="Calibri" w:cs="Calibri"/>
          <w:color w:val="000000" w:themeColor="text1"/>
        </w:rPr>
        <w:t>P</w:t>
      </w:r>
      <w:r w:rsidR="11437E9E" w:rsidRPr="00761E9E">
        <w:rPr>
          <w:rStyle w:val="normaltextrun"/>
          <w:rFonts w:ascii="Calibri" w:eastAsiaTheme="majorEastAsia" w:hAnsi="Calibri" w:cs="Calibri"/>
          <w:color w:val="000000" w:themeColor="text1"/>
        </w:rPr>
        <w:t xml:space="preserve">rimary </w:t>
      </w:r>
      <w:r w:rsidR="58D0A4C5" w:rsidRPr="00761E9E">
        <w:rPr>
          <w:rStyle w:val="normaltextrun"/>
          <w:rFonts w:ascii="Calibri" w:eastAsiaTheme="majorEastAsia" w:hAnsi="Calibri" w:cs="Calibri"/>
          <w:color w:val="000000" w:themeColor="text1"/>
        </w:rPr>
        <w:t>C</w:t>
      </w:r>
      <w:r w:rsidR="50162199" w:rsidRPr="00761E9E">
        <w:rPr>
          <w:rStyle w:val="normaltextrun"/>
          <w:rFonts w:ascii="Calibri" w:eastAsiaTheme="majorEastAsia" w:hAnsi="Calibri" w:cs="Calibri"/>
          <w:color w:val="000000" w:themeColor="text1"/>
        </w:rPr>
        <w:t>are</w:t>
      </w:r>
      <w:r w:rsidR="2C914C6A" w:rsidRPr="00761E9E">
        <w:rPr>
          <w:rStyle w:val="normaltextrun"/>
          <w:rFonts w:ascii="Calibri" w:eastAsiaTheme="majorEastAsia" w:hAnsi="Calibri" w:cs="Calibri"/>
          <w:color w:val="000000" w:themeColor="text1"/>
        </w:rPr>
        <w:t xml:space="preserve"> </w:t>
      </w:r>
      <w:r w:rsidR="2D038DE0" w:rsidRPr="00761E9E">
        <w:rPr>
          <w:rStyle w:val="normaltextrun"/>
          <w:rFonts w:ascii="Calibri" w:eastAsiaTheme="majorEastAsia" w:hAnsi="Calibri" w:cs="Calibri"/>
          <w:color w:val="000000" w:themeColor="text1"/>
        </w:rPr>
        <w:t>ACO program</w:t>
      </w:r>
      <w:r w:rsidR="51CDFE8D" w:rsidRPr="00761E9E">
        <w:rPr>
          <w:rStyle w:val="normaltextrun"/>
          <w:rFonts w:ascii="Calibri" w:eastAsiaTheme="majorEastAsia" w:hAnsi="Calibri" w:cs="Calibri"/>
          <w:color w:val="000000" w:themeColor="text1"/>
        </w:rPr>
        <w:t xml:space="preserve"> </w:t>
      </w:r>
      <w:r w:rsidR="58D0A4C5" w:rsidRPr="00761E9E">
        <w:rPr>
          <w:rStyle w:val="normaltextrun"/>
          <w:rFonts w:ascii="Calibri" w:eastAsiaTheme="majorEastAsia" w:hAnsi="Calibri" w:cs="Calibri"/>
          <w:color w:val="000000" w:themeColor="text1"/>
        </w:rPr>
        <w:t>(</w:t>
      </w:r>
      <w:r w:rsidR="51CDFE8D" w:rsidRPr="00761E9E">
        <w:rPr>
          <w:rStyle w:val="normaltextrun"/>
          <w:rFonts w:ascii="Calibri" w:eastAsiaTheme="majorEastAsia" w:hAnsi="Calibri" w:cs="Calibri"/>
          <w:color w:val="000000" w:themeColor="text1"/>
        </w:rPr>
        <w:t>Model B</w:t>
      </w:r>
      <w:r w:rsidR="103F052B" w:rsidRPr="00761E9E">
        <w:rPr>
          <w:rStyle w:val="normaltextrun"/>
          <w:rFonts w:ascii="Calibri" w:eastAsiaTheme="majorEastAsia" w:hAnsi="Calibri" w:cs="Calibri"/>
          <w:color w:val="000000" w:themeColor="text1"/>
        </w:rPr>
        <w:t>)</w:t>
      </w:r>
      <w:r w:rsidR="51CDFE8D" w:rsidRPr="00761E9E">
        <w:rPr>
          <w:rStyle w:val="normaltextrun"/>
          <w:rFonts w:ascii="Calibri" w:eastAsiaTheme="majorEastAsia" w:hAnsi="Calibri" w:cs="Calibri"/>
          <w:color w:val="000000" w:themeColor="text1"/>
        </w:rPr>
        <w:t xml:space="preserve">, while sunsetting the </w:t>
      </w:r>
      <w:r w:rsidR="279C18DB" w:rsidRPr="00761E9E">
        <w:rPr>
          <w:rStyle w:val="normaltextrun"/>
          <w:rFonts w:ascii="Calibri" w:eastAsiaTheme="majorEastAsia" w:hAnsi="Calibri" w:cs="Calibri"/>
          <w:color w:val="000000" w:themeColor="text1"/>
        </w:rPr>
        <w:t>Managed Care Organization (</w:t>
      </w:r>
      <w:r w:rsidR="7EA05C3F" w:rsidRPr="00761E9E">
        <w:rPr>
          <w:rStyle w:val="normaltextrun"/>
          <w:rFonts w:ascii="Calibri" w:eastAsiaTheme="majorEastAsia" w:hAnsi="Calibri" w:cs="Calibri"/>
          <w:color w:val="000000" w:themeColor="text1"/>
        </w:rPr>
        <w:t>MCO</w:t>
      </w:r>
      <w:r w:rsidR="279C18DB" w:rsidRPr="00761E9E">
        <w:rPr>
          <w:rStyle w:val="normaltextrun"/>
          <w:rFonts w:ascii="Calibri" w:eastAsiaTheme="majorEastAsia" w:hAnsi="Calibri" w:cs="Calibri"/>
          <w:color w:val="000000" w:themeColor="text1"/>
        </w:rPr>
        <w:t>)</w:t>
      </w:r>
      <w:r w:rsidR="7EA05C3F" w:rsidRPr="00761E9E">
        <w:rPr>
          <w:rStyle w:val="normaltextrun"/>
          <w:rFonts w:ascii="Calibri" w:eastAsiaTheme="majorEastAsia" w:hAnsi="Calibri" w:cs="Calibri"/>
          <w:color w:val="000000" w:themeColor="text1"/>
        </w:rPr>
        <w:t>-Administered</w:t>
      </w:r>
      <w:r w:rsidR="51CDFE8D" w:rsidRPr="00761E9E">
        <w:rPr>
          <w:rStyle w:val="normaltextrun"/>
          <w:rFonts w:ascii="Calibri" w:eastAsiaTheme="majorEastAsia" w:hAnsi="Calibri" w:cs="Calibri"/>
          <w:color w:val="000000" w:themeColor="text1"/>
        </w:rPr>
        <w:t xml:space="preserve"> ACO program</w:t>
      </w:r>
      <w:r w:rsidR="3DA29AA5" w:rsidRPr="00761E9E">
        <w:rPr>
          <w:rStyle w:val="normaltextrun"/>
          <w:rFonts w:ascii="Calibri" w:eastAsiaTheme="majorEastAsia" w:hAnsi="Calibri" w:cs="Calibri"/>
          <w:color w:val="000000" w:themeColor="text1"/>
        </w:rPr>
        <w:t xml:space="preserve"> (Model C)</w:t>
      </w:r>
      <w:r w:rsidR="51CDFE8D" w:rsidRPr="00761E9E">
        <w:rPr>
          <w:rStyle w:val="normaltextrun"/>
          <w:rFonts w:ascii="Calibri" w:eastAsiaTheme="majorEastAsia" w:hAnsi="Calibri" w:cs="Calibri"/>
          <w:color w:val="000000" w:themeColor="text1"/>
        </w:rPr>
        <w:t xml:space="preserve">. </w:t>
      </w:r>
      <w:r w:rsidR="6F7BFD1B" w:rsidRPr="00761E9E">
        <w:rPr>
          <w:rStyle w:val="normaltextrun"/>
          <w:rFonts w:ascii="Calibri" w:eastAsiaTheme="majorEastAsia" w:hAnsi="Calibri" w:cs="Calibri"/>
          <w:color w:val="000000" w:themeColor="text1"/>
        </w:rPr>
        <w:t xml:space="preserve">MassHealth intends to re-procure the </w:t>
      </w:r>
      <w:r w:rsidR="743509F5" w:rsidRPr="00761E9E">
        <w:rPr>
          <w:rStyle w:val="normaltextrun"/>
          <w:rFonts w:ascii="Calibri" w:eastAsiaTheme="majorEastAsia" w:hAnsi="Calibri" w:cs="Calibri"/>
          <w:color w:val="000000" w:themeColor="text1"/>
        </w:rPr>
        <w:t>ACO</w:t>
      </w:r>
      <w:r w:rsidR="6F7BFD1B" w:rsidRPr="00761E9E">
        <w:rPr>
          <w:rStyle w:val="normaltextrun"/>
          <w:rFonts w:ascii="Calibri" w:eastAsiaTheme="majorEastAsia" w:hAnsi="Calibri" w:cs="Calibri"/>
          <w:color w:val="000000" w:themeColor="text1"/>
        </w:rPr>
        <w:t xml:space="preserve"> program, </w:t>
      </w:r>
      <w:r w:rsidR="2D038DE0" w:rsidRPr="00761E9E">
        <w:rPr>
          <w:rStyle w:val="normaltextrun"/>
          <w:rFonts w:ascii="Calibri" w:eastAsiaTheme="majorEastAsia" w:hAnsi="Calibri" w:cs="Calibri"/>
          <w:color w:val="000000" w:themeColor="text1"/>
        </w:rPr>
        <w:t>maintain</w:t>
      </w:r>
      <w:r w:rsidR="6F7BFD1B" w:rsidRPr="00761E9E">
        <w:rPr>
          <w:rStyle w:val="normaltextrun"/>
          <w:rFonts w:ascii="Calibri" w:eastAsiaTheme="majorEastAsia" w:hAnsi="Calibri" w:cs="Calibri"/>
          <w:color w:val="000000" w:themeColor="text1"/>
        </w:rPr>
        <w:t>ing</w:t>
      </w:r>
      <w:r w:rsidRPr="00761E9E">
        <w:rPr>
          <w:rStyle w:val="normaltextrun"/>
          <w:rFonts w:ascii="Calibri" w:eastAsiaTheme="majorEastAsia" w:hAnsi="Calibri" w:cs="Calibri"/>
          <w:color w:val="000000" w:themeColor="text1"/>
        </w:rPr>
        <w:t xml:space="preserve"> the same core pillars and requirements while implementing improvements based on lessons learned during the current </w:t>
      </w:r>
      <w:r w:rsidR="76D5EB58" w:rsidRPr="00761E9E">
        <w:rPr>
          <w:rStyle w:val="normaltextrun"/>
          <w:rFonts w:ascii="Calibri" w:eastAsiaTheme="majorEastAsia" w:hAnsi="Calibri" w:cs="Calibri"/>
          <w:color w:val="000000" w:themeColor="text1"/>
        </w:rPr>
        <w:t>demonstration</w:t>
      </w:r>
      <w:r w:rsidRPr="00761E9E">
        <w:rPr>
          <w:rStyle w:val="normaltextrun"/>
          <w:rFonts w:ascii="Calibri" w:eastAsiaTheme="majorEastAsia" w:hAnsi="Calibri" w:cs="Calibri"/>
          <w:color w:val="000000" w:themeColor="text1"/>
        </w:rPr>
        <w:t>.</w:t>
      </w:r>
      <w:r w:rsidR="03DA76B4" w:rsidRPr="00761E9E">
        <w:rPr>
          <w:rStyle w:val="normaltextrun"/>
          <w:rFonts w:ascii="Calibri" w:eastAsiaTheme="majorEastAsia" w:hAnsi="Calibri" w:cs="Calibri"/>
          <w:color w:val="000000" w:themeColor="text1"/>
        </w:rPr>
        <w:t xml:space="preserve"> </w:t>
      </w:r>
      <w:r w:rsidR="376EA478" w:rsidRPr="00761E9E">
        <w:rPr>
          <w:rStyle w:val="normaltextrun"/>
          <w:rFonts w:ascii="Calibri" w:eastAsiaTheme="majorEastAsia" w:hAnsi="Calibri" w:cs="Calibri"/>
          <w:color w:val="000000" w:themeColor="text1"/>
        </w:rPr>
        <w:t>Such</w:t>
      </w:r>
      <w:r w:rsidR="1888C891" w:rsidRPr="00761E9E">
        <w:rPr>
          <w:rStyle w:val="normaltextrun"/>
          <w:rFonts w:ascii="Calibri" w:eastAsiaTheme="majorEastAsia" w:hAnsi="Calibri" w:cs="Calibri"/>
          <w:color w:val="000000" w:themeColor="text1"/>
        </w:rPr>
        <w:t xml:space="preserve"> improvements </w:t>
      </w:r>
      <w:r w:rsidR="6D11A211" w:rsidRPr="00761E9E">
        <w:rPr>
          <w:rStyle w:val="normaltextrun"/>
          <w:rFonts w:ascii="Calibri" w:eastAsiaTheme="majorEastAsia" w:hAnsi="Calibri" w:cs="Calibri"/>
          <w:color w:val="000000" w:themeColor="text1"/>
        </w:rPr>
        <w:t>would</w:t>
      </w:r>
      <w:r w:rsidR="1888C891" w:rsidRPr="00761E9E">
        <w:rPr>
          <w:rStyle w:val="normaltextrun"/>
          <w:rFonts w:ascii="Calibri" w:eastAsiaTheme="majorEastAsia" w:hAnsi="Calibri" w:cs="Calibri"/>
          <w:color w:val="000000" w:themeColor="text1"/>
        </w:rPr>
        <w:t xml:space="preserve"> include strengthening expectations of integration in the Model A ACO program and adjusting the relative financing of Models A and B in ways t</w:t>
      </w:r>
      <w:r w:rsidR="720490AE" w:rsidRPr="00761E9E">
        <w:rPr>
          <w:rStyle w:val="normaltextrun"/>
          <w:rFonts w:ascii="Calibri" w:eastAsiaTheme="majorEastAsia" w:hAnsi="Calibri" w:cs="Calibri"/>
          <w:color w:val="000000" w:themeColor="text1"/>
        </w:rPr>
        <w:t xml:space="preserve">hat re-affirm each model’s important role and hold them to comparable expectations to deliver value to the Medicaid program. </w:t>
      </w:r>
      <w:r w:rsidR="6B7D8020" w:rsidRPr="00761E9E">
        <w:rPr>
          <w:rStyle w:val="normaltextrun"/>
          <w:rFonts w:ascii="Calibri" w:eastAsiaTheme="majorEastAsia" w:hAnsi="Calibri" w:cs="Calibri"/>
          <w:color w:val="000000" w:themeColor="text1"/>
        </w:rPr>
        <w:t>Improvements</w:t>
      </w:r>
      <w:r w:rsidR="720490AE" w:rsidRPr="00761E9E">
        <w:rPr>
          <w:rStyle w:val="normaltextrun"/>
          <w:rFonts w:ascii="Calibri" w:eastAsiaTheme="majorEastAsia" w:hAnsi="Calibri" w:cs="Calibri"/>
          <w:color w:val="000000" w:themeColor="text1"/>
        </w:rPr>
        <w:t xml:space="preserve"> </w:t>
      </w:r>
      <w:r w:rsidR="6D11A211" w:rsidRPr="00761E9E">
        <w:rPr>
          <w:rStyle w:val="normaltextrun"/>
          <w:rFonts w:ascii="Calibri" w:eastAsiaTheme="majorEastAsia" w:hAnsi="Calibri" w:cs="Calibri"/>
          <w:color w:val="000000" w:themeColor="text1"/>
        </w:rPr>
        <w:t>would</w:t>
      </w:r>
      <w:r w:rsidR="720490AE" w:rsidRPr="00761E9E">
        <w:rPr>
          <w:rStyle w:val="normaltextrun"/>
          <w:rFonts w:ascii="Calibri" w:eastAsiaTheme="majorEastAsia" w:hAnsi="Calibri" w:cs="Calibri"/>
          <w:color w:val="000000" w:themeColor="text1"/>
        </w:rPr>
        <w:t xml:space="preserve"> also include </w:t>
      </w:r>
      <w:r w:rsidR="000C40BE" w:rsidRPr="00761E9E">
        <w:rPr>
          <w:rStyle w:val="normaltextrun"/>
          <w:rFonts w:ascii="Calibri" w:eastAsiaTheme="majorEastAsia" w:hAnsi="Calibri" w:cs="Calibri"/>
          <w:color w:val="000000" w:themeColor="text1"/>
        </w:rPr>
        <w:t>standardizing and clarifying ACOs’ requirements to provide whole-person, integrated, and</w:t>
      </w:r>
      <w:r w:rsidR="000C40BE" w:rsidRPr="00761E9E">
        <w:rPr>
          <w:rStyle w:val="normaltextrun"/>
          <w:rFonts w:ascii="Calibri" w:eastAsiaTheme="majorEastAsia" w:hAnsi="Calibri" w:cs="Calibri"/>
        </w:rPr>
        <w:t xml:space="preserve"> member-centered care coordination to all members.</w:t>
      </w:r>
      <w:r w:rsidR="720490AE" w:rsidRPr="00761E9E">
        <w:rPr>
          <w:rStyle w:val="normaltextrun"/>
          <w:rFonts w:ascii="Calibri" w:eastAsiaTheme="majorEastAsia" w:hAnsi="Calibri" w:cs="Calibri"/>
        </w:rPr>
        <w:t xml:space="preserve"> </w:t>
      </w:r>
      <w:r w:rsidR="338D98F5" w:rsidRPr="00761E9E">
        <w:rPr>
          <w:rStyle w:val="normaltextrun"/>
          <w:rFonts w:ascii="Calibri" w:eastAsiaTheme="majorEastAsia" w:hAnsi="Calibri" w:cs="Calibri"/>
        </w:rPr>
        <w:t xml:space="preserve">To </w:t>
      </w:r>
      <w:r w:rsidR="71A40410" w:rsidRPr="00761E9E">
        <w:rPr>
          <w:rStyle w:val="normaltextrun"/>
          <w:rFonts w:ascii="Calibri" w:eastAsiaTheme="majorEastAsia" w:hAnsi="Calibri" w:cs="Calibri"/>
        </w:rPr>
        <w:t>further</w:t>
      </w:r>
      <w:r w:rsidR="5E198A54" w:rsidRPr="00761E9E">
        <w:rPr>
          <w:rStyle w:val="normaltextrun"/>
          <w:rFonts w:ascii="Calibri" w:eastAsiaTheme="majorEastAsia" w:hAnsi="Calibri" w:cs="Calibri"/>
        </w:rPr>
        <w:t xml:space="preserve"> </w:t>
      </w:r>
      <w:r w:rsidR="338D98F5" w:rsidRPr="00761E9E">
        <w:rPr>
          <w:rStyle w:val="normaltextrun"/>
          <w:rFonts w:ascii="Calibri" w:eastAsiaTheme="majorEastAsia" w:hAnsi="Calibri" w:cs="Calibri"/>
        </w:rPr>
        <w:t>improve member and provider experience, the ACO program will streamline administration of particularly complex areas of the program, including behavioral health and pharmacy.</w:t>
      </w:r>
      <w:r w:rsidR="53EA9DAF" w:rsidRPr="00761E9E">
        <w:rPr>
          <w:rStyle w:val="normaltextrun"/>
          <w:rFonts w:ascii="Calibri" w:eastAsiaTheme="majorEastAsia" w:hAnsi="Calibri" w:cs="Calibri"/>
        </w:rPr>
        <w:t xml:space="preserve"> For example, </w:t>
      </w:r>
      <w:r w:rsidR="5CE1691E" w:rsidRPr="00761E9E">
        <w:rPr>
          <w:rStyle w:val="normaltextrun"/>
          <w:rFonts w:ascii="Calibri" w:eastAsiaTheme="majorEastAsia" w:hAnsi="Calibri" w:cs="Calibri"/>
        </w:rPr>
        <w:t>ACOs will </w:t>
      </w:r>
      <w:r w:rsidR="6924CE32" w:rsidRPr="00761E9E">
        <w:rPr>
          <w:rStyle w:val="normaltextrun"/>
          <w:rFonts w:ascii="Calibri" w:eastAsiaTheme="majorEastAsia" w:hAnsi="Calibri" w:cs="Calibri"/>
        </w:rPr>
        <w:t>be expected to</w:t>
      </w:r>
      <w:r w:rsidR="5CE1691E" w:rsidRPr="00761E9E">
        <w:rPr>
          <w:rStyle w:val="normaltextrun"/>
          <w:rFonts w:ascii="Calibri" w:eastAsiaTheme="majorEastAsia" w:hAnsi="Calibri" w:cs="Calibri"/>
        </w:rPr>
        <w:t xml:space="preserve"> meet standard requirements for the administration of the behavioral health benefit, including streamlining provider credentialing and enrollment, aligning utilization management practices, and strengthening networks and member protections around access to and continuity of care. </w:t>
      </w:r>
      <w:r w:rsidR="5E1074E5" w:rsidRPr="00761E9E">
        <w:rPr>
          <w:rStyle w:val="normaltextrun"/>
          <w:rFonts w:ascii="Calibri" w:eastAsiaTheme="majorEastAsia" w:hAnsi="Calibri" w:cs="Calibri"/>
        </w:rPr>
        <w:t>In addition</w:t>
      </w:r>
      <w:r w:rsidR="5CE1691E" w:rsidRPr="00761E9E">
        <w:rPr>
          <w:rStyle w:val="normaltextrun"/>
          <w:rFonts w:ascii="Calibri" w:eastAsiaTheme="majorEastAsia" w:hAnsi="Calibri" w:cs="Calibri"/>
        </w:rPr>
        <w:t xml:space="preserve">, MassHealth </w:t>
      </w:r>
      <w:r w:rsidR="13C75CAA" w:rsidRPr="00761E9E">
        <w:rPr>
          <w:rStyle w:val="normaltextrun"/>
          <w:rFonts w:ascii="Calibri" w:eastAsiaTheme="majorEastAsia" w:hAnsi="Calibri" w:cs="Calibri"/>
        </w:rPr>
        <w:t>will</w:t>
      </w:r>
      <w:r w:rsidR="5CE1691E" w:rsidRPr="00761E9E">
        <w:rPr>
          <w:rStyle w:val="normaltextrun"/>
          <w:rFonts w:ascii="Calibri" w:eastAsiaTheme="majorEastAsia" w:hAnsi="Calibri" w:cs="Calibri"/>
        </w:rPr>
        <w:t xml:space="preserve"> implement a </w:t>
      </w:r>
      <w:r w:rsidR="7DCDE082" w:rsidRPr="00761E9E">
        <w:rPr>
          <w:rStyle w:val="normaltextrun"/>
          <w:rFonts w:ascii="Calibri" w:eastAsiaTheme="majorEastAsia" w:hAnsi="Calibri" w:cs="Calibri"/>
        </w:rPr>
        <w:t>full</w:t>
      </w:r>
      <w:r w:rsidR="39A3C071" w:rsidRPr="00761E9E">
        <w:rPr>
          <w:rStyle w:val="normaltextrun"/>
          <w:rFonts w:ascii="Calibri" w:eastAsiaTheme="majorEastAsia" w:hAnsi="Calibri" w:cs="Calibri"/>
        </w:rPr>
        <w:t>y</w:t>
      </w:r>
      <w:r w:rsidR="7DCDE082" w:rsidRPr="00761E9E">
        <w:rPr>
          <w:rStyle w:val="normaltextrun"/>
          <w:rFonts w:ascii="Calibri" w:eastAsiaTheme="majorEastAsia" w:hAnsi="Calibri" w:cs="Calibri"/>
        </w:rPr>
        <w:t xml:space="preserve"> </w:t>
      </w:r>
      <w:r w:rsidR="46B25D14" w:rsidRPr="00761E9E">
        <w:rPr>
          <w:rStyle w:val="normaltextrun"/>
          <w:rFonts w:ascii="Calibri" w:eastAsiaTheme="majorEastAsia" w:hAnsi="Calibri" w:cs="Calibri"/>
        </w:rPr>
        <w:t xml:space="preserve">unified </w:t>
      </w:r>
      <w:r w:rsidR="5CE1691E" w:rsidRPr="00761E9E">
        <w:rPr>
          <w:rStyle w:val="normaltextrun"/>
          <w:rFonts w:ascii="Calibri" w:eastAsiaTheme="majorEastAsia" w:hAnsi="Calibri" w:cs="Calibri"/>
        </w:rPr>
        <w:t>pharmacy formulary</w:t>
      </w:r>
      <w:r w:rsidR="641DF1A6" w:rsidRPr="00761E9E">
        <w:rPr>
          <w:rStyle w:val="normaltextrun"/>
          <w:rFonts w:ascii="Calibri" w:eastAsiaTheme="majorEastAsia" w:hAnsi="Calibri" w:cs="Calibri"/>
        </w:rPr>
        <w:t xml:space="preserve"> across its fee-for-services and managed care programs</w:t>
      </w:r>
      <w:r w:rsidR="5CE1691E" w:rsidRPr="00761E9E">
        <w:rPr>
          <w:rStyle w:val="normaltextrun"/>
          <w:rFonts w:ascii="Calibri" w:eastAsiaTheme="majorEastAsia" w:hAnsi="Calibri" w:cs="Calibri"/>
        </w:rPr>
        <w:t>.</w:t>
      </w:r>
    </w:p>
    <w:p w14:paraId="78A5417A" w14:textId="69DF315A" w:rsidR="261811B9" w:rsidRPr="00761E9E" w:rsidRDefault="0E1CA5D1" w:rsidP="00761E9E">
      <w:pPr>
        <w:pStyle w:val="paragraph"/>
        <w:spacing w:before="0" w:beforeAutospacing="0" w:after="120" w:afterAutospacing="0" w:line="276" w:lineRule="auto"/>
        <w:rPr>
          <w:rFonts w:ascii="Calibri" w:eastAsia="Calibri" w:hAnsi="Calibri" w:cs="Calibri"/>
          <w:color w:val="000000" w:themeColor="text1"/>
        </w:rPr>
      </w:pPr>
      <w:r w:rsidRPr="00761E9E">
        <w:rPr>
          <w:rStyle w:val="normaltextrun"/>
          <w:rFonts w:ascii="Calibri" w:eastAsiaTheme="majorEastAsia" w:hAnsi="Calibri" w:cs="Calibri"/>
          <w:color w:val="000000" w:themeColor="text1"/>
        </w:rPr>
        <w:t xml:space="preserve">In parallel, </w:t>
      </w:r>
      <w:r w:rsidR="459E10A2" w:rsidRPr="00761E9E">
        <w:rPr>
          <w:rStyle w:val="normaltextrun"/>
          <w:rFonts w:ascii="Calibri" w:eastAsiaTheme="majorEastAsia" w:hAnsi="Calibri" w:cs="Calibri"/>
          <w:color w:val="000000" w:themeColor="text1"/>
        </w:rPr>
        <w:t xml:space="preserve">MassHealth </w:t>
      </w:r>
      <w:r w:rsidR="595C32F1" w:rsidRPr="00761E9E">
        <w:rPr>
          <w:rStyle w:val="normaltextrun"/>
          <w:rFonts w:ascii="Calibri" w:eastAsiaTheme="majorEastAsia" w:hAnsi="Calibri" w:cs="Calibri"/>
          <w:color w:val="000000" w:themeColor="text1"/>
        </w:rPr>
        <w:t>intends to</w:t>
      </w:r>
      <w:r w:rsidR="459E10A2" w:rsidRPr="00761E9E">
        <w:rPr>
          <w:rStyle w:val="normaltextrun"/>
          <w:rFonts w:ascii="Calibri" w:eastAsiaTheme="majorEastAsia" w:hAnsi="Calibri" w:cs="Calibri"/>
          <w:color w:val="000000" w:themeColor="text1"/>
        </w:rPr>
        <w:t xml:space="preserve"> re-procure the </w:t>
      </w:r>
      <w:r w:rsidR="0EDD298B" w:rsidRPr="00761E9E">
        <w:rPr>
          <w:rStyle w:val="normaltextrun"/>
          <w:rFonts w:ascii="Calibri" w:eastAsiaTheme="majorEastAsia" w:hAnsi="Calibri" w:cs="Calibri"/>
          <w:color w:val="000000" w:themeColor="text1"/>
        </w:rPr>
        <w:t xml:space="preserve">Behavioral Health </w:t>
      </w:r>
      <w:r w:rsidR="459E10A2" w:rsidRPr="00761E9E">
        <w:rPr>
          <w:rStyle w:val="normaltextrun"/>
          <w:rFonts w:ascii="Calibri" w:eastAsiaTheme="majorEastAsia" w:hAnsi="Calibri" w:cs="Calibri"/>
          <w:color w:val="000000" w:themeColor="text1"/>
        </w:rPr>
        <w:t xml:space="preserve">and </w:t>
      </w:r>
      <w:r w:rsidR="3EC88697" w:rsidRPr="00761E9E">
        <w:rPr>
          <w:rStyle w:val="normaltextrun"/>
          <w:rFonts w:ascii="Calibri" w:eastAsiaTheme="majorEastAsia" w:hAnsi="Calibri" w:cs="Calibri"/>
          <w:color w:val="000000" w:themeColor="text1"/>
        </w:rPr>
        <w:t>Long</w:t>
      </w:r>
      <w:r w:rsidR="01EF9CD5" w:rsidRPr="00761E9E">
        <w:rPr>
          <w:rStyle w:val="normaltextrun"/>
          <w:rFonts w:ascii="Calibri" w:eastAsiaTheme="majorEastAsia" w:hAnsi="Calibri" w:cs="Calibri"/>
          <w:color w:val="000000" w:themeColor="text1"/>
        </w:rPr>
        <w:t>-</w:t>
      </w:r>
      <w:r w:rsidR="3EC88697" w:rsidRPr="00761E9E">
        <w:rPr>
          <w:rStyle w:val="normaltextrun"/>
          <w:rFonts w:ascii="Calibri" w:eastAsiaTheme="majorEastAsia" w:hAnsi="Calibri" w:cs="Calibri"/>
          <w:color w:val="000000" w:themeColor="text1"/>
        </w:rPr>
        <w:t xml:space="preserve">Term Services and Supports </w:t>
      </w:r>
      <w:r w:rsidR="459E10A2" w:rsidRPr="00761E9E">
        <w:rPr>
          <w:rStyle w:val="normaltextrun"/>
          <w:rFonts w:ascii="Calibri" w:eastAsiaTheme="majorEastAsia" w:hAnsi="Calibri" w:cs="Calibri"/>
          <w:color w:val="000000" w:themeColor="text1"/>
        </w:rPr>
        <w:t xml:space="preserve">Community Partners </w:t>
      </w:r>
      <w:r w:rsidR="7509FA5D" w:rsidRPr="00761E9E">
        <w:rPr>
          <w:rStyle w:val="normaltextrun"/>
          <w:rFonts w:ascii="Calibri" w:eastAsiaTheme="majorEastAsia" w:hAnsi="Calibri" w:cs="Calibri"/>
          <w:color w:val="000000" w:themeColor="text1"/>
        </w:rPr>
        <w:t xml:space="preserve">(CP) </w:t>
      </w:r>
      <w:r w:rsidR="459E10A2" w:rsidRPr="00761E9E">
        <w:rPr>
          <w:rStyle w:val="normaltextrun"/>
          <w:rFonts w:ascii="Calibri" w:eastAsiaTheme="majorEastAsia" w:hAnsi="Calibri" w:cs="Calibri"/>
          <w:color w:val="000000" w:themeColor="text1"/>
        </w:rPr>
        <w:t>program</w:t>
      </w:r>
      <w:r w:rsidR="459E10A2" w:rsidRPr="007632DD">
        <w:rPr>
          <w:rStyle w:val="normaltextrun"/>
          <w:rFonts w:ascii="Calibri" w:eastAsiaTheme="majorEastAsia" w:hAnsi="Calibri" w:cs="Calibri"/>
          <w:color w:val="000000" w:themeColor="text1"/>
        </w:rPr>
        <w:t>, transitioning</w:t>
      </w:r>
      <w:r w:rsidR="7B64C10C" w:rsidRPr="00761E9E">
        <w:rPr>
          <w:rStyle w:val="normaltextrun"/>
          <w:rFonts w:ascii="Calibri" w:eastAsiaTheme="majorEastAsia" w:hAnsi="Calibri" w:cs="Calibri"/>
          <w:color w:val="000000" w:themeColor="text1"/>
        </w:rPr>
        <w:t xml:space="preserve"> it</w:t>
      </w:r>
      <w:r w:rsidR="459E10A2" w:rsidRPr="00761E9E">
        <w:rPr>
          <w:rStyle w:val="normaltextrun"/>
          <w:rFonts w:ascii="Calibri" w:eastAsiaTheme="majorEastAsia" w:hAnsi="Calibri" w:cs="Calibri"/>
          <w:color w:val="000000" w:themeColor="text1"/>
        </w:rPr>
        <w:t xml:space="preserve"> to sustainable financing and a more accountable structure</w:t>
      </w:r>
      <w:r w:rsidR="133F40BE" w:rsidRPr="00761E9E">
        <w:rPr>
          <w:rStyle w:val="normaltextrun"/>
          <w:rFonts w:ascii="Calibri" w:eastAsiaTheme="majorEastAsia" w:hAnsi="Calibri" w:cs="Calibri"/>
          <w:color w:val="000000" w:themeColor="text1"/>
        </w:rPr>
        <w:t xml:space="preserve">, and expanding and investing in the </w:t>
      </w:r>
      <w:r w:rsidR="2D788C27" w:rsidRPr="00761E9E">
        <w:rPr>
          <w:rStyle w:val="normaltextrun"/>
          <w:rFonts w:ascii="Calibri" w:eastAsiaTheme="majorEastAsia" w:hAnsi="Calibri" w:cs="Calibri"/>
          <w:color w:val="000000" w:themeColor="text1"/>
        </w:rPr>
        <w:t xml:space="preserve">Long-Term Services and Supports </w:t>
      </w:r>
      <w:r w:rsidR="1F5ACC38" w:rsidRPr="00761E9E">
        <w:rPr>
          <w:rStyle w:val="normaltextrun"/>
          <w:rFonts w:ascii="Calibri" w:eastAsiaTheme="majorEastAsia" w:hAnsi="Calibri" w:cs="Calibri"/>
          <w:color w:val="000000" w:themeColor="text1"/>
        </w:rPr>
        <w:t>CP</w:t>
      </w:r>
      <w:r w:rsidR="004B6E8A" w:rsidRPr="00761E9E">
        <w:rPr>
          <w:rStyle w:val="normaltextrun"/>
          <w:rFonts w:ascii="Calibri" w:eastAsiaTheme="majorEastAsia" w:hAnsi="Calibri" w:cs="Calibri"/>
          <w:color w:val="000000" w:themeColor="text1"/>
        </w:rPr>
        <w:t>s</w:t>
      </w:r>
      <w:r w:rsidR="133F40BE" w:rsidRPr="00761E9E">
        <w:rPr>
          <w:rStyle w:val="normaltextrun"/>
          <w:rFonts w:ascii="Calibri" w:eastAsiaTheme="majorEastAsia" w:hAnsi="Calibri" w:cs="Calibri"/>
          <w:color w:val="000000" w:themeColor="text1"/>
        </w:rPr>
        <w:t xml:space="preserve"> in particular</w:t>
      </w:r>
      <w:r w:rsidR="459E10A2" w:rsidRPr="00761E9E">
        <w:rPr>
          <w:rStyle w:val="normaltextrun"/>
          <w:rFonts w:ascii="Calibri" w:eastAsiaTheme="majorEastAsia" w:hAnsi="Calibri" w:cs="Calibri"/>
          <w:color w:val="000000" w:themeColor="text1"/>
        </w:rPr>
        <w:t>. </w:t>
      </w:r>
      <w:r w:rsidR="4A6B2395" w:rsidRPr="00761E9E">
        <w:rPr>
          <w:rFonts w:ascii="Calibri" w:eastAsia="Calibri" w:hAnsi="Calibri" w:cs="Calibri"/>
          <w:color w:val="000000" w:themeColor="text1"/>
          <w:lang w:val="en"/>
        </w:rPr>
        <w:t>Time-limited DSRIP funding was critical to the start-up and early success of the ACO and CP programs. With DSRIP ending, high-impact DSRIP-funded activities w</w:t>
      </w:r>
      <w:r w:rsidR="1F0E1EF9" w:rsidRPr="00761E9E">
        <w:rPr>
          <w:rFonts w:ascii="Calibri" w:eastAsia="Calibri" w:hAnsi="Calibri" w:cs="Calibri"/>
          <w:color w:val="000000" w:themeColor="text1"/>
          <w:lang w:val="en"/>
        </w:rPr>
        <w:t>ould</w:t>
      </w:r>
      <w:r w:rsidR="4A6B2395" w:rsidRPr="00761E9E">
        <w:rPr>
          <w:rFonts w:ascii="Calibri" w:eastAsia="Calibri" w:hAnsi="Calibri" w:cs="Calibri"/>
          <w:color w:val="000000" w:themeColor="text1"/>
          <w:lang w:val="en"/>
        </w:rPr>
        <w:t xml:space="preserve"> transition to become core elements of the MassHealth </w:t>
      </w:r>
      <w:r w:rsidR="7145592E" w:rsidRPr="00761E9E">
        <w:rPr>
          <w:rFonts w:ascii="Calibri" w:eastAsia="Calibri" w:hAnsi="Calibri" w:cs="Calibri"/>
          <w:color w:val="000000" w:themeColor="text1"/>
          <w:lang w:val="en"/>
        </w:rPr>
        <w:t>program</w:t>
      </w:r>
      <w:r w:rsidR="4A6B2395" w:rsidRPr="00761E9E">
        <w:rPr>
          <w:rFonts w:ascii="Calibri" w:eastAsia="Calibri" w:hAnsi="Calibri" w:cs="Calibri"/>
          <w:color w:val="000000" w:themeColor="text1"/>
          <w:lang w:val="en"/>
        </w:rPr>
        <w:t>.</w:t>
      </w:r>
      <w:r w:rsidR="4A6B2395" w:rsidRPr="00761E9E">
        <w:rPr>
          <w:rFonts w:ascii="Calibri" w:eastAsia="Calibri" w:hAnsi="Calibri" w:cs="Calibri"/>
          <w:color w:val="000000" w:themeColor="text1"/>
        </w:rPr>
        <w:t xml:space="preserve"> </w:t>
      </w:r>
      <w:r w:rsidR="42668337" w:rsidRPr="00761E9E">
        <w:rPr>
          <w:rFonts w:ascii="Calibri" w:eastAsia="Calibri" w:hAnsi="Calibri" w:cs="Calibri"/>
          <w:color w:val="000000" w:themeColor="text1"/>
        </w:rPr>
        <w:t xml:space="preserve">MassHealth </w:t>
      </w:r>
      <w:r w:rsidR="109ECB6C" w:rsidRPr="00761E9E">
        <w:rPr>
          <w:rFonts w:ascii="Calibri" w:eastAsia="Calibri" w:hAnsi="Calibri" w:cs="Calibri"/>
          <w:color w:val="000000" w:themeColor="text1"/>
        </w:rPr>
        <w:t>aims</w:t>
      </w:r>
      <w:r w:rsidR="42668337" w:rsidRPr="00761E9E">
        <w:rPr>
          <w:rFonts w:ascii="Calibri" w:eastAsia="Calibri" w:hAnsi="Calibri" w:cs="Calibri"/>
          <w:color w:val="000000" w:themeColor="text1"/>
        </w:rPr>
        <w:t xml:space="preserve"> to transition a</w:t>
      </w:r>
      <w:r w:rsidR="4A6B2395" w:rsidRPr="00761E9E">
        <w:rPr>
          <w:rFonts w:ascii="Calibri" w:eastAsia="Calibri" w:hAnsi="Calibri" w:cs="Calibri"/>
          <w:color w:val="000000" w:themeColor="text1"/>
        </w:rPr>
        <w:t>pproximately 80% of current DSRIP funding into sustainable base funding for primary care</w:t>
      </w:r>
      <w:r w:rsidR="621B7234" w:rsidRPr="00761E9E">
        <w:rPr>
          <w:rFonts w:ascii="Calibri" w:eastAsia="Calibri" w:hAnsi="Calibri" w:cs="Calibri"/>
          <w:color w:val="000000" w:themeColor="text1"/>
        </w:rPr>
        <w:t>, health-related social needs,</w:t>
      </w:r>
      <w:r w:rsidR="4A6B2395" w:rsidRPr="00761E9E">
        <w:rPr>
          <w:rFonts w:ascii="Calibri" w:eastAsia="Calibri" w:hAnsi="Calibri" w:cs="Calibri"/>
          <w:color w:val="000000" w:themeColor="text1"/>
        </w:rPr>
        <w:t xml:space="preserve"> and care coordination (e.g., supports for members with disabilities, embedded Community Health Workers</w:t>
      </w:r>
      <w:r w:rsidR="00902E53" w:rsidRPr="00761E9E">
        <w:rPr>
          <w:rFonts w:ascii="Calibri" w:eastAsia="Calibri" w:hAnsi="Calibri" w:cs="Calibri"/>
          <w:color w:val="000000" w:themeColor="text1"/>
        </w:rPr>
        <w:t xml:space="preserve"> (CHWs)</w:t>
      </w:r>
      <w:r w:rsidR="4A6B2395" w:rsidRPr="00761E9E">
        <w:rPr>
          <w:rFonts w:ascii="Calibri" w:eastAsia="Calibri" w:hAnsi="Calibri" w:cs="Calibri"/>
          <w:color w:val="000000" w:themeColor="text1"/>
        </w:rPr>
        <w:t xml:space="preserve"> </w:t>
      </w:r>
      <w:r w:rsidR="321CF9FC" w:rsidRPr="00761E9E">
        <w:rPr>
          <w:rFonts w:ascii="Calibri" w:eastAsia="Calibri" w:hAnsi="Calibri" w:cs="Calibri"/>
          <w:color w:val="000000" w:themeColor="text1"/>
        </w:rPr>
        <w:t>and</w:t>
      </w:r>
      <w:r w:rsidR="4A6B2395" w:rsidRPr="00761E9E">
        <w:rPr>
          <w:rFonts w:ascii="Calibri" w:eastAsia="Calibri" w:hAnsi="Calibri" w:cs="Calibri"/>
          <w:color w:val="000000" w:themeColor="text1"/>
        </w:rPr>
        <w:t xml:space="preserve"> peers in primary care practices, the </w:t>
      </w:r>
      <w:r w:rsidR="296606A8" w:rsidRPr="00761E9E">
        <w:rPr>
          <w:rFonts w:ascii="Calibri" w:eastAsia="Calibri" w:hAnsi="Calibri" w:cs="Calibri"/>
          <w:color w:val="000000" w:themeColor="text1"/>
        </w:rPr>
        <w:t>CP</w:t>
      </w:r>
      <w:r w:rsidR="4A6B2395" w:rsidRPr="00761E9E">
        <w:rPr>
          <w:rFonts w:ascii="Calibri" w:eastAsia="Calibri" w:hAnsi="Calibri" w:cs="Calibri"/>
          <w:color w:val="000000" w:themeColor="text1"/>
        </w:rPr>
        <w:t xml:space="preserve"> program).</w:t>
      </w:r>
    </w:p>
    <w:p w14:paraId="18D60322" w14:textId="7532110B" w:rsidR="0043091B" w:rsidRPr="00761E9E" w:rsidRDefault="0043091B" w:rsidP="00760AEF">
      <w:pPr>
        <w:pStyle w:val="Heading2"/>
        <w:spacing w:after="120"/>
      </w:pPr>
      <w:r w:rsidRPr="00760AEF">
        <w:lastRenderedPageBreak/>
        <w:t>Goal 2:</w:t>
      </w:r>
      <w:r w:rsidRPr="007632DD">
        <w:rPr>
          <w:rStyle w:val="normaltextrun"/>
          <w:color w:val="000000" w:themeColor="text1"/>
        </w:rPr>
        <w:t xml:space="preserve"> </w:t>
      </w:r>
      <w:r w:rsidR="00EF55FF" w:rsidRPr="00761E9E">
        <w:t>Make reforms and investments in primary care, behavioral health, and pediatric care that expand access and move the delivery system away from siloed, fee-for-service health care</w:t>
      </w:r>
      <w:r w:rsidR="00CF7773" w:rsidRPr="00761E9E">
        <w:t xml:space="preserve"> </w:t>
      </w:r>
    </w:p>
    <w:p w14:paraId="59381D27" w14:textId="7A27A711" w:rsidR="00EE69E7" w:rsidRPr="00761E9E" w:rsidRDefault="74576900" w:rsidP="36F94D47">
      <w:pPr>
        <w:pStyle w:val="paragraph"/>
        <w:spacing w:before="0" w:beforeAutospacing="0" w:after="120" w:afterAutospacing="0" w:line="276" w:lineRule="auto"/>
        <w:textAlignment w:val="baseline"/>
        <w:rPr>
          <w:rFonts w:ascii="Calibri" w:hAnsi="Calibri" w:cs="Calibri"/>
          <w:color w:val="000000" w:themeColor="text1"/>
        </w:rPr>
      </w:pPr>
      <w:r w:rsidRPr="36F94D47">
        <w:rPr>
          <w:rStyle w:val="normaltextrun"/>
          <w:rFonts w:ascii="Calibri" w:eastAsiaTheme="majorEastAsia" w:hAnsi="Calibri" w:cs="Calibri"/>
          <w:color w:val="000000" w:themeColor="text1"/>
        </w:rPr>
        <w:t xml:space="preserve">MassHealth is committed to making significant investments </w:t>
      </w:r>
      <w:r w:rsidR="3FE5A861" w:rsidRPr="36F94D47">
        <w:rPr>
          <w:rStyle w:val="normaltextrun"/>
          <w:rFonts w:ascii="Calibri" w:eastAsiaTheme="majorEastAsia" w:hAnsi="Calibri" w:cs="Calibri"/>
          <w:color w:val="000000" w:themeColor="text1"/>
        </w:rPr>
        <w:t xml:space="preserve">to achieve improvements </w:t>
      </w:r>
      <w:r w:rsidRPr="36F94D47">
        <w:rPr>
          <w:rStyle w:val="normaltextrun"/>
          <w:rFonts w:ascii="Calibri" w:eastAsiaTheme="majorEastAsia" w:hAnsi="Calibri" w:cs="Calibri"/>
          <w:color w:val="000000" w:themeColor="text1"/>
        </w:rPr>
        <w:t>in primary care and behavioral health services in the next demonstration</w:t>
      </w:r>
      <w:r w:rsidR="67A7530B" w:rsidRPr="36F94D47">
        <w:rPr>
          <w:rStyle w:val="normaltextrun"/>
          <w:rFonts w:ascii="Calibri" w:eastAsiaTheme="majorEastAsia" w:hAnsi="Calibri" w:cs="Calibri"/>
          <w:color w:val="000000" w:themeColor="text1"/>
        </w:rPr>
        <w:t xml:space="preserve"> period</w:t>
      </w:r>
      <w:r w:rsidRPr="36F94D47">
        <w:rPr>
          <w:rStyle w:val="normaltextrun"/>
          <w:rFonts w:ascii="Calibri" w:eastAsiaTheme="majorEastAsia" w:hAnsi="Calibri" w:cs="Calibri"/>
          <w:color w:val="000000" w:themeColor="text1"/>
        </w:rPr>
        <w:t xml:space="preserve">. </w:t>
      </w:r>
      <w:r w:rsidR="7EF8166C" w:rsidRPr="36F94D47">
        <w:rPr>
          <w:rStyle w:val="normaltextrun"/>
          <w:rFonts w:ascii="Calibri" w:eastAsiaTheme="majorEastAsia" w:hAnsi="Calibri" w:cs="Calibri"/>
          <w:color w:val="000000" w:themeColor="text1"/>
        </w:rPr>
        <w:t>MassHealth requests authority to transition p</w:t>
      </w:r>
      <w:r w:rsidR="2CBDF120" w:rsidRPr="36F94D47">
        <w:rPr>
          <w:rStyle w:val="normaltextrun"/>
          <w:rFonts w:ascii="Calibri" w:eastAsiaTheme="majorEastAsia" w:hAnsi="Calibri" w:cs="Calibri"/>
          <w:color w:val="000000" w:themeColor="text1"/>
        </w:rPr>
        <w:t>rimary</w:t>
      </w:r>
      <w:r w:rsidR="4F1028E3" w:rsidRPr="36F94D47">
        <w:rPr>
          <w:rStyle w:val="normaltextrun"/>
          <w:rFonts w:ascii="Calibri" w:eastAsiaTheme="majorEastAsia" w:hAnsi="Calibri" w:cs="Calibri"/>
          <w:color w:val="000000" w:themeColor="text1"/>
        </w:rPr>
        <w:t xml:space="preserve"> care</w:t>
      </w:r>
      <w:r w:rsidR="3FE5A861" w:rsidRPr="36F94D47">
        <w:rPr>
          <w:rStyle w:val="normaltextrun"/>
          <w:rFonts w:ascii="Calibri" w:eastAsiaTheme="majorEastAsia" w:hAnsi="Calibri" w:cs="Calibri"/>
          <w:color w:val="000000" w:themeColor="text1"/>
        </w:rPr>
        <w:t xml:space="preserve"> payment</w:t>
      </w:r>
      <w:r w:rsidR="4F1028E3" w:rsidRPr="36F94D47">
        <w:rPr>
          <w:rStyle w:val="normaltextrun"/>
          <w:rFonts w:ascii="Calibri" w:eastAsiaTheme="majorEastAsia" w:hAnsi="Calibri" w:cs="Calibri"/>
          <w:color w:val="000000" w:themeColor="text1"/>
        </w:rPr>
        <w:t xml:space="preserve"> in the ACO program </w:t>
      </w:r>
      <w:r w:rsidR="2CBDF120" w:rsidRPr="36F94D47">
        <w:rPr>
          <w:rStyle w:val="normaltextrun"/>
          <w:rFonts w:ascii="Calibri" w:eastAsiaTheme="majorEastAsia" w:hAnsi="Calibri" w:cs="Calibri"/>
          <w:color w:val="000000" w:themeColor="text1"/>
        </w:rPr>
        <w:t>to</w:t>
      </w:r>
      <w:r w:rsidR="4F1028E3" w:rsidRPr="36F94D47">
        <w:rPr>
          <w:rStyle w:val="normaltextrun"/>
          <w:rFonts w:ascii="Calibri" w:eastAsiaTheme="majorEastAsia" w:hAnsi="Calibri" w:cs="Calibri"/>
          <w:color w:val="000000" w:themeColor="text1"/>
        </w:rPr>
        <w:t xml:space="preserve"> a new sub-capitation </w:t>
      </w:r>
      <w:r w:rsidR="33CE50C6" w:rsidRPr="36F94D47">
        <w:rPr>
          <w:rStyle w:val="normaltextrun"/>
          <w:rFonts w:ascii="Calibri" w:eastAsiaTheme="majorEastAsia" w:hAnsi="Calibri" w:cs="Calibri"/>
          <w:color w:val="000000" w:themeColor="text1"/>
        </w:rPr>
        <w:t xml:space="preserve">payment </w:t>
      </w:r>
      <w:r w:rsidR="4F1028E3" w:rsidRPr="36F94D47">
        <w:rPr>
          <w:rStyle w:val="normaltextrun"/>
          <w:rFonts w:ascii="Calibri" w:eastAsiaTheme="majorEastAsia" w:hAnsi="Calibri" w:cs="Calibri"/>
          <w:color w:val="000000" w:themeColor="text1"/>
        </w:rPr>
        <w:t xml:space="preserve">model </w:t>
      </w:r>
      <w:r w:rsidR="3FE5A861" w:rsidRPr="36F94D47">
        <w:rPr>
          <w:rStyle w:val="normaltextrun"/>
          <w:rFonts w:ascii="Calibri" w:eastAsiaTheme="majorEastAsia" w:hAnsi="Calibri" w:cs="Calibri"/>
          <w:color w:val="000000" w:themeColor="text1"/>
        </w:rPr>
        <w:t xml:space="preserve">to </w:t>
      </w:r>
      <w:r w:rsidR="4F1028E3" w:rsidRPr="36F94D47">
        <w:rPr>
          <w:rStyle w:val="normaltextrun"/>
          <w:rFonts w:ascii="Calibri" w:eastAsiaTheme="majorEastAsia" w:hAnsi="Calibri" w:cs="Calibri"/>
          <w:color w:val="000000" w:themeColor="text1"/>
        </w:rPr>
        <w:t>support</w:t>
      </w:r>
      <w:r w:rsidR="3FE5A861" w:rsidRPr="36F94D47">
        <w:rPr>
          <w:rStyle w:val="normaltextrun"/>
          <w:rFonts w:ascii="Calibri" w:eastAsiaTheme="majorEastAsia" w:hAnsi="Calibri" w:cs="Calibri"/>
          <w:color w:val="000000" w:themeColor="text1"/>
        </w:rPr>
        <w:t xml:space="preserve"> and incentivize </w:t>
      </w:r>
      <w:r w:rsidR="4F1028E3" w:rsidRPr="36F94D47">
        <w:rPr>
          <w:rStyle w:val="normaltextrun"/>
          <w:rFonts w:ascii="Calibri" w:eastAsiaTheme="majorEastAsia" w:hAnsi="Calibri" w:cs="Calibri"/>
          <w:color w:val="000000" w:themeColor="text1"/>
        </w:rPr>
        <w:t xml:space="preserve">enhanced care delivery expectations (e.g., </w:t>
      </w:r>
      <w:r w:rsidR="685AED48" w:rsidRPr="36F94D47">
        <w:rPr>
          <w:rStyle w:val="normaltextrun"/>
          <w:rFonts w:ascii="Calibri" w:eastAsiaTheme="majorEastAsia" w:hAnsi="Calibri" w:cs="Calibri"/>
          <w:color w:val="000000" w:themeColor="text1"/>
        </w:rPr>
        <w:t xml:space="preserve">behavioral health </w:t>
      </w:r>
      <w:r w:rsidR="4F1028E3" w:rsidRPr="36F94D47">
        <w:rPr>
          <w:rStyle w:val="normaltextrun"/>
          <w:rFonts w:ascii="Calibri" w:eastAsiaTheme="majorEastAsia" w:hAnsi="Calibri" w:cs="Calibri"/>
          <w:color w:val="000000" w:themeColor="text1"/>
        </w:rPr>
        <w:t>integration) and </w:t>
      </w:r>
      <w:r w:rsidR="5743F5F8" w:rsidRPr="36F94D47">
        <w:rPr>
          <w:rStyle w:val="normaltextrun"/>
          <w:rFonts w:ascii="Calibri" w:eastAsiaTheme="majorEastAsia" w:hAnsi="Calibri" w:cs="Calibri"/>
          <w:color w:val="000000" w:themeColor="text1"/>
        </w:rPr>
        <w:t xml:space="preserve">offer </w:t>
      </w:r>
      <w:r w:rsidR="4F1028E3" w:rsidRPr="36F94D47">
        <w:rPr>
          <w:rStyle w:val="normaltextrun"/>
          <w:rFonts w:ascii="Calibri" w:eastAsiaTheme="majorEastAsia" w:hAnsi="Calibri" w:cs="Calibri"/>
          <w:color w:val="000000" w:themeColor="text1"/>
        </w:rPr>
        <w:t>more flexibility</w:t>
      </w:r>
      <w:r w:rsidR="3FE5A861" w:rsidRPr="36F94D47">
        <w:rPr>
          <w:rStyle w:val="normaltextrun"/>
          <w:rFonts w:ascii="Calibri" w:eastAsiaTheme="majorEastAsia" w:hAnsi="Calibri" w:cs="Calibri"/>
          <w:color w:val="000000" w:themeColor="text1"/>
        </w:rPr>
        <w:t xml:space="preserve">, while moving providers </w:t>
      </w:r>
      <w:r w:rsidR="117C42F8" w:rsidRPr="36F94D47">
        <w:rPr>
          <w:rStyle w:val="normaltextrun"/>
          <w:rFonts w:ascii="Calibri" w:eastAsiaTheme="majorEastAsia" w:hAnsi="Calibri" w:cs="Calibri"/>
          <w:color w:val="000000" w:themeColor="text1"/>
        </w:rPr>
        <w:t>off</w:t>
      </w:r>
      <w:r w:rsidR="3FE5A861" w:rsidRPr="36F94D47">
        <w:rPr>
          <w:rStyle w:val="normaltextrun"/>
          <w:rFonts w:ascii="Calibri" w:eastAsiaTheme="majorEastAsia" w:hAnsi="Calibri" w:cs="Calibri"/>
          <w:color w:val="000000" w:themeColor="text1"/>
        </w:rPr>
        <w:t xml:space="preserve"> the </w:t>
      </w:r>
      <w:r w:rsidR="0100C766" w:rsidRPr="36F94D47">
        <w:rPr>
          <w:rStyle w:val="normaltextrun"/>
          <w:rFonts w:ascii="Calibri" w:eastAsiaTheme="majorEastAsia" w:hAnsi="Calibri" w:cs="Calibri"/>
          <w:color w:val="000000" w:themeColor="text1"/>
        </w:rPr>
        <w:t>“</w:t>
      </w:r>
      <w:r w:rsidR="3FE5A861" w:rsidRPr="36F94D47">
        <w:rPr>
          <w:rStyle w:val="normaltextrun"/>
          <w:rFonts w:ascii="Calibri" w:eastAsiaTheme="majorEastAsia" w:hAnsi="Calibri" w:cs="Calibri"/>
          <w:color w:val="000000" w:themeColor="text1"/>
        </w:rPr>
        <w:t xml:space="preserve">fee-for-service </w:t>
      </w:r>
      <w:r w:rsidR="2D59B5B2" w:rsidRPr="36F94D47">
        <w:rPr>
          <w:rStyle w:val="normaltextrun"/>
          <w:rFonts w:ascii="Calibri" w:eastAsiaTheme="majorEastAsia" w:hAnsi="Calibri" w:cs="Calibri"/>
          <w:color w:val="000000" w:themeColor="text1"/>
        </w:rPr>
        <w:t>treadmill</w:t>
      </w:r>
      <w:r w:rsidR="76307D05" w:rsidRPr="36F94D47">
        <w:rPr>
          <w:rStyle w:val="normaltextrun"/>
          <w:rFonts w:ascii="Calibri" w:eastAsiaTheme="majorEastAsia" w:hAnsi="Calibri" w:cs="Calibri"/>
          <w:color w:val="000000" w:themeColor="text1"/>
        </w:rPr>
        <w:t>.</w:t>
      </w:r>
      <w:r w:rsidR="11BC397F" w:rsidRPr="36F94D47">
        <w:rPr>
          <w:rStyle w:val="normaltextrun"/>
          <w:rFonts w:ascii="Calibri" w:eastAsiaTheme="majorEastAsia" w:hAnsi="Calibri" w:cs="Calibri"/>
          <w:color w:val="000000" w:themeColor="text1"/>
        </w:rPr>
        <w:t>”</w:t>
      </w:r>
      <w:r w:rsidR="4F1028E3" w:rsidRPr="36F94D47">
        <w:rPr>
          <w:rStyle w:val="normaltextrun"/>
          <w:rFonts w:ascii="Calibri" w:eastAsiaTheme="majorEastAsia" w:hAnsi="Calibri" w:cs="Calibri"/>
          <w:color w:val="000000" w:themeColor="text1"/>
        </w:rPr>
        <w:t> </w:t>
      </w:r>
      <w:r w:rsidR="13D09542" w:rsidRPr="36F94D47">
        <w:rPr>
          <w:rStyle w:val="normaltextrun"/>
          <w:rFonts w:ascii="Calibri" w:eastAsiaTheme="majorEastAsia" w:hAnsi="Calibri" w:cs="Calibri"/>
          <w:color w:val="000000" w:themeColor="text1"/>
        </w:rPr>
        <w:t xml:space="preserve">To further support primary care services, MassHealth requests authority to </w:t>
      </w:r>
      <w:r w:rsidR="276732D2" w:rsidRPr="36F94D47">
        <w:rPr>
          <w:rStyle w:val="normaltextrun"/>
          <w:rFonts w:ascii="Calibri" w:eastAsiaTheme="majorEastAsia" w:hAnsi="Calibri" w:cs="Calibri"/>
          <w:color w:val="000000" w:themeColor="text1"/>
        </w:rPr>
        <w:t xml:space="preserve">continue </w:t>
      </w:r>
      <w:r w:rsidR="481C332B" w:rsidRPr="36F94D47">
        <w:rPr>
          <w:rStyle w:val="normaltextrun"/>
          <w:rFonts w:ascii="Calibri" w:eastAsiaTheme="majorEastAsia" w:hAnsi="Calibri" w:cs="Calibri"/>
          <w:color w:val="000000" w:themeColor="text1"/>
        </w:rPr>
        <w:t>provid</w:t>
      </w:r>
      <w:r w:rsidR="75FA9B2A" w:rsidRPr="36F94D47">
        <w:rPr>
          <w:rStyle w:val="normaltextrun"/>
          <w:rFonts w:ascii="Calibri" w:eastAsiaTheme="majorEastAsia" w:hAnsi="Calibri" w:cs="Calibri"/>
          <w:color w:val="000000" w:themeColor="text1"/>
        </w:rPr>
        <w:t>ing</w:t>
      </w:r>
      <w:r w:rsidR="0CC07228" w:rsidRPr="36F94D47">
        <w:rPr>
          <w:rStyle w:val="normaltextrun"/>
          <w:rFonts w:ascii="Calibri" w:eastAsiaTheme="majorEastAsia" w:hAnsi="Calibri" w:cs="Calibri"/>
          <w:color w:val="000000" w:themeColor="text1"/>
        </w:rPr>
        <w:t xml:space="preserve"> student loan repayment for primary care providers, </w:t>
      </w:r>
      <w:r w:rsidR="41032DCB" w:rsidRPr="36F94D47">
        <w:rPr>
          <w:rStyle w:val="normaltextrun"/>
          <w:rFonts w:ascii="Calibri" w:eastAsiaTheme="majorEastAsia" w:hAnsi="Calibri" w:cs="Calibri"/>
          <w:color w:val="000000" w:themeColor="text1"/>
        </w:rPr>
        <w:t xml:space="preserve">and </w:t>
      </w:r>
      <w:r w:rsidR="4C0478D8" w:rsidRPr="36F94D47">
        <w:rPr>
          <w:rStyle w:val="normaltextrun"/>
          <w:rFonts w:ascii="Calibri" w:eastAsiaTheme="majorEastAsia" w:hAnsi="Calibri" w:cs="Calibri"/>
          <w:color w:val="000000" w:themeColor="text1"/>
        </w:rPr>
        <w:t>extend its</w:t>
      </w:r>
      <w:r w:rsidR="05106A2F" w:rsidRPr="36F94D47">
        <w:rPr>
          <w:rStyle w:val="normaltextrun"/>
          <w:rFonts w:ascii="Calibri" w:eastAsiaTheme="majorEastAsia" w:hAnsi="Calibri" w:cs="Calibri"/>
          <w:color w:val="000000" w:themeColor="text1"/>
        </w:rPr>
        <w:t xml:space="preserve"> </w:t>
      </w:r>
      <w:r w:rsidR="13D09542" w:rsidRPr="36F94D47">
        <w:rPr>
          <w:rStyle w:val="normaltextrun"/>
          <w:rFonts w:ascii="Calibri" w:eastAsiaTheme="majorEastAsia" w:hAnsi="Calibri" w:cs="Calibri"/>
          <w:color w:val="000000" w:themeColor="text1"/>
        </w:rPr>
        <w:t>Family Nurse Practitioner residency program</w:t>
      </w:r>
      <w:r w:rsidR="69ED08F6" w:rsidRPr="36F94D47">
        <w:rPr>
          <w:rStyle w:val="normaltextrun"/>
          <w:rFonts w:ascii="Calibri" w:eastAsiaTheme="majorEastAsia" w:hAnsi="Calibri" w:cs="Calibri"/>
          <w:color w:val="000000" w:themeColor="text1"/>
        </w:rPr>
        <w:t>s</w:t>
      </w:r>
      <w:r w:rsidR="13D09542" w:rsidRPr="36F94D47">
        <w:rPr>
          <w:rStyle w:val="normaltextrun"/>
          <w:rFonts w:ascii="Calibri" w:eastAsiaTheme="majorEastAsia" w:hAnsi="Calibri" w:cs="Calibri"/>
          <w:color w:val="000000" w:themeColor="text1"/>
        </w:rPr>
        <w:t>.</w:t>
      </w:r>
    </w:p>
    <w:p w14:paraId="3E3CA4BA" w14:textId="46611F38" w:rsidR="00EE69E7" w:rsidRPr="00761E9E" w:rsidRDefault="4591208C" w:rsidP="00761E9E">
      <w:pPr>
        <w:pStyle w:val="paragraph"/>
        <w:spacing w:before="0" w:beforeAutospacing="0" w:after="120" w:afterAutospacing="0" w:line="276" w:lineRule="auto"/>
        <w:textAlignment w:val="baseline"/>
        <w:rPr>
          <w:rFonts w:ascii="Calibri" w:hAnsi="Calibri" w:cs="Calibri"/>
          <w:color w:val="000000" w:themeColor="text1"/>
        </w:rPr>
      </w:pPr>
      <w:r w:rsidRPr="00761E9E">
        <w:rPr>
          <w:rStyle w:val="normaltextrun"/>
          <w:rFonts w:ascii="Calibri" w:eastAsiaTheme="majorEastAsia" w:hAnsi="Calibri" w:cs="Calibri"/>
          <w:color w:val="000000" w:themeColor="text1"/>
        </w:rPr>
        <w:t>MassHealth will also invest in expanding behavioral health access and integration as part of the Commonwealth’s </w:t>
      </w:r>
      <w:r w:rsidRPr="00761E9E">
        <w:rPr>
          <w:rStyle w:val="normaltextrun"/>
          <w:rFonts w:ascii="Calibri" w:eastAsiaTheme="majorEastAsia" w:hAnsi="Calibri" w:cs="Calibri"/>
          <w:i/>
          <w:iCs/>
          <w:color w:val="000000" w:themeColor="text1"/>
        </w:rPr>
        <w:t>Roadmap for Behavioral Health Reform</w:t>
      </w:r>
      <w:r w:rsidR="006E65E5">
        <w:rPr>
          <w:rStyle w:val="normaltextrun"/>
          <w:rFonts w:ascii="Calibri" w:eastAsiaTheme="majorEastAsia" w:hAnsi="Calibri" w:cs="Calibri"/>
          <w:i/>
          <w:iCs/>
          <w:color w:val="000000" w:themeColor="text1"/>
        </w:rPr>
        <w:t>.</w:t>
      </w:r>
      <w:r w:rsidR="005C5206" w:rsidRPr="007632DD">
        <w:rPr>
          <w:rStyle w:val="FootnoteReference"/>
          <w:rFonts w:ascii="Calibri" w:eastAsiaTheme="majorEastAsia" w:hAnsi="Calibri" w:cs="Calibri"/>
          <w:i/>
          <w:iCs/>
          <w:color w:val="000000" w:themeColor="text1"/>
        </w:rPr>
        <w:footnoteReference w:id="3"/>
      </w:r>
      <w:r w:rsidRPr="007632DD">
        <w:rPr>
          <w:rStyle w:val="normaltextrun"/>
          <w:rFonts w:ascii="Calibri" w:eastAsiaTheme="majorEastAsia" w:hAnsi="Calibri" w:cs="Calibri"/>
          <w:color w:val="000000" w:themeColor="text1"/>
        </w:rPr>
        <w:t xml:space="preserve"> </w:t>
      </w:r>
      <w:r w:rsidR="560881BD" w:rsidRPr="00761E9E">
        <w:rPr>
          <w:rStyle w:val="normaltextrun"/>
          <w:rFonts w:ascii="Calibri" w:eastAsiaTheme="majorEastAsia" w:hAnsi="Calibri" w:cs="Calibri"/>
          <w:color w:val="000000" w:themeColor="text1"/>
        </w:rPr>
        <w:t xml:space="preserve">To support the </w:t>
      </w:r>
      <w:r w:rsidR="560881BD" w:rsidRPr="00761E9E">
        <w:rPr>
          <w:rStyle w:val="normaltextrun"/>
          <w:rFonts w:ascii="Calibri" w:eastAsiaTheme="majorEastAsia" w:hAnsi="Calibri" w:cs="Calibri"/>
          <w:i/>
          <w:iCs/>
          <w:color w:val="000000" w:themeColor="text1"/>
        </w:rPr>
        <w:t>Roadmap</w:t>
      </w:r>
      <w:r w:rsidR="560881BD" w:rsidRPr="00761E9E">
        <w:rPr>
          <w:rStyle w:val="normaltextrun"/>
          <w:rFonts w:ascii="Calibri" w:eastAsiaTheme="majorEastAsia" w:hAnsi="Calibri" w:cs="Calibri"/>
          <w:color w:val="000000" w:themeColor="text1"/>
        </w:rPr>
        <w:t>, MassHealth requests authority to bolster b</w:t>
      </w:r>
      <w:r w:rsidR="4533A500" w:rsidRPr="00761E9E">
        <w:rPr>
          <w:rStyle w:val="normaltextrun"/>
          <w:rFonts w:ascii="Calibri" w:eastAsiaTheme="majorEastAsia" w:hAnsi="Calibri" w:cs="Calibri"/>
          <w:color w:val="000000" w:themeColor="text1"/>
        </w:rPr>
        <w:t xml:space="preserve">ehavioral health </w:t>
      </w:r>
      <w:r w:rsidRPr="00761E9E">
        <w:rPr>
          <w:rStyle w:val="normaltextrun"/>
          <w:rFonts w:ascii="Calibri" w:eastAsiaTheme="majorEastAsia" w:hAnsi="Calibri" w:cs="Calibri"/>
          <w:color w:val="000000" w:themeColor="text1"/>
        </w:rPr>
        <w:t xml:space="preserve">workforce retention and diversity initiatives, </w:t>
      </w:r>
      <w:r w:rsidR="3246E26E" w:rsidRPr="00761E9E">
        <w:rPr>
          <w:rStyle w:val="normaltextrun"/>
          <w:rFonts w:ascii="Calibri" w:eastAsiaTheme="majorEastAsia" w:hAnsi="Calibri" w:cs="Calibri"/>
          <w:color w:val="000000" w:themeColor="text1"/>
        </w:rPr>
        <w:t>expan</w:t>
      </w:r>
      <w:r w:rsidR="051774CA" w:rsidRPr="00761E9E">
        <w:rPr>
          <w:rStyle w:val="normaltextrun"/>
          <w:rFonts w:ascii="Calibri" w:eastAsiaTheme="majorEastAsia" w:hAnsi="Calibri" w:cs="Calibri"/>
          <w:color w:val="000000" w:themeColor="text1"/>
        </w:rPr>
        <w:t>d</w:t>
      </w:r>
      <w:r w:rsidR="3246E26E" w:rsidRPr="00761E9E">
        <w:rPr>
          <w:rStyle w:val="normaltextrun"/>
          <w:rFonts w:ascii="Calibri" w:eastAsiaTheme="majorEastAsia" w:hAnsi="Calibri" w:cs="Calibri"/>
          <w:color w:val="000000" w:themeColor="text1"/>
        </w:rPr>
        <w:t xml:space="preserve"> </w:t>
      </w:r>
      <w:r w:rsidRPr="00761E9E">
        <w:rPr>
          <w:rStyle w:val="normaltextrun"/>
          <w:rFonts w:ascii="Calibri" w:eastAsiaTheme="majorEastAsia" w:hAnsi="Calibri" w:cs="Calibri"/>
          <w:color w:val="000000" w:themeColor="text1"/>
        </w:rPr>
        <w:t xml:space="preserve">diversionary </w:t>
      </w:r>
      <w:r w:rsidR="6E0137F6" w:rsidRPr="00761E9E">
        <w:rPr>
          <w:rStyle w:val="normaltextrun"/>
          <w:rFonts w:ascii="Calibri" w:eastAsiaTheme="majorEastAsia" w:hAnsi="Calibri" w:cs="Calibri"/>
          <w:color w:val="000000" w:themeColor="text1"/>
        </w:rPr>
        <w:t xml:space="preserve">behavioral health </w:t>
      </w:r>
      <w:r w:rsidRPr="00761E9E">
        <w:rPr>
          <w:rStyle w:val="normaltextrun"/>
          <w:rFonts w:ascii="Calibri" w:eastAsiaTheme="majorEastAsia" w:hAnsi="Calibri" w:cs="Calibri"/>
          <w:color w:val="000000" w:themeColor="text1"/>
        </w:rPr>
        <w:t>services to members in</w:t>
      </w:r>
      <w:r w:rsidR="3246E26E" w:rsidRPr="00761E9E">
        <w:rPr>
          <w:rStyle w:val="normaltextrun"/>
          <w:rFonts w:ascii="Calibri" w:eastAsiaTheme="majorEastAsia" w:hAnsi="Calibri" w:cs="Calibri"/>
          <w:color w:val="000000" w:themeColor="text1"/>
        </w:rPr>
        <w:t xml:space="preserve"> </w:t>
      </w:r>
      <w:r w:rsidR="65EFEE14" w:rsidRPr="00761E9E">
        <w:rPr>
          <w:rStyle w:val="normaltextrun"/>
          <w:rFonts w:ascii="Calibri" w:eastAsiaTheme="majorEastAsia" w:hAnsi="Calibri" w:cs="Calibri"/>
          <w:color w:val="000000" w:themeColor="text1"/>
        </w:rPr>
        <w:t xml:space="preserve">MassHealth’s </w:t>
      </w:r>
      <w:r w:rsidRPr="00761E9E">
        <w:rPr>
          <w:rStyle w:val="normaltextrun"/>
          <w:rFonts w:ascii="Calibri" w:eastAsiaTheme="majorEastAsia" w:hAnsi="Calibri" w:cs="Calibri"/>
          <w:color w:val="000000" w:themeColor="text1"/>
        </w:rPr>
        <w:t>fee-for-service</w:t>
      </w:r>
      <w:r w:rsidR="65EFEE14" w:rsidRPr="00761E9E">
        <w:rPr>
          <w:rStyle w:val="normaltextrun"/>
          <w:rFonts w:ascii="Calibri" w:eastAsiaTheme="majorEastAsia" w:hAnsi="Calibri" w:cs="Calibri"/>
          <w:color w:val="000000" w:themeColor="text1"/>
        </w:rPr>
        <w:t xml:space="preserve"> program</w:t>
      </w:r>
      <w:r w:rsidR="3246E26E" w:rsidRPr="00761E9E">
        <w:rPr>
          <w:rStyle w:val="normaltextrun"/>
          <w:rFonts w:ascii="Calibri" w:eastAsiaTheme="majorEastAsia" w:hAnsi="Calibri" w:cs="Calibri"/>
          <w:color w:val="000000" w:themeColor="text1"/>
        </w:rPr>
        <w:t xml:space="preserve">, </w:t>
      </w:r>
      <w:r w:rsidR="0EE4FD54" w:rsidRPr="00761E9E">
        <w:rPr>
          <w:rStyle w:val="normaltextrun"/>
          <w:rFonts w:ascii="Calibri" w:eastAsiaTheme="majorEastAsia" w:hAnsi="Calibri" w:cs="Calibri"/>
          <w:color w:val="000000" w:themeColor="text1"/>
        </w:rPr>
        <w:t xml:space="preserve">and </w:t>
      </w:r>
      <w:r w:rsidR="16334E3C" w:rsidRPr="00761E9E">
        <w:rPr>
          <w:rStyle w:val="normaltextrun"/>
          <w:rFonts w:ascii="Calibri" w:eastAsiaTheme="majorEastAsia" w:hAnsi="Calibri" w:cs="Calibri"/>
          <w:color w:val="000000" w:themeColor="text1"/>
        </w:rPr>
        <w:t>continue</w:t>
      </w:r>
      <w:r w:rsidR="1EE712EB" w:rsidRPr="00761E9E">
        <w:rPr>
          <w:rStyle w:val="normaltextrun"/>
          <w:rFonts w:ascii="Calibri" w:eastAsiaTheme="majorEastAsia" w:hAnsi="Calibri" w:cs="Calibri"/>
          <w:color w:val="000000" w:themeColor="text1"/>
        </w:rPr>
        <w:t xml:space="preserve"> </w:t>
      </w:r>
      <w:r w:rsidR="05029D12" w:rsidRPr="00761E9E">
        <w:rPr>
          <w:rStyle w:val="normaltextrun"/>
          <w:rFonts w:ascii="Calibri" w:eastAsiaTheme="majorEastAsia" w:hAnsi="Calibri" w:cs="Calibri"/>
          <w:color w:val="000000" w:themeColor="text1"/>
        </w:rPr>
        <w:t xml:space="preserve">Massachusetts’ current </w:t>
      </w:r>
      <w:r w:rsidR="3B28FC90" w:rsidRPr="00761E9E">
        <w:rPr>
          <w:rStyle w:val="normaltextrun"/>
          <w:rFonts w:ascii="Calibri" w:eastAsiaTheme="majorEastAsia" w:hAnsi="Calibri" w:cs="Calibri"/>
          <w:color w:val="000000" w:themeColor="text1"/>
        </w:rPr>
        <w:t xml:space="preserve">substance use disorder </w:t>
      </w:r>
      <w:r w:rsidR="18171FBA" w:rsidRPr="00761E9E">
        <w:rPr>
          <w:rStyle w:val="normaltextrun"/>
          <w:rFonts w:ascii="Calibri" w:eastAsiaTheme="majorEastAsia" w:hAnsi="Calibri" w:cs="Calibri"/>
          <w:color w:val="000000" w:themeColor="text1"/>
        </w:rPr>
        <w:t xml:space="preserve">waiver </w:t>
      </w:r>
      <w:r w:rsidR="3B28FC90" w:rsidRPr="00761E9E">
        <w:rPr>
          <w:rStyle w:val="normaltextrun"/>
          <w:rFonts w:ascii="Calibri" w:eastAsiaTheme="majorEastAsia" w:hAnsi="Calibri" w:cs="Calibri"/>
          <w:color w:val="000000" w:themeColor="text1"/>
        </w:rPr>
        <w:t xml:space="preserve">and </w:t>
      </w:r>
      <w:r w:rsidR="58AF164D" w:rsidRPr="00761E9E">
        <w:rPr>
          <w:rStyle w:val="normaltextrun"/>
          <w:rFonts w:ascii="Calibri" w:eastAsiaTheme="majorEastAsia" w:hAnsi="Calibri" w:cs="Calibri"/>
          <w:color w:val="000000" w:themeColor="text1"/>
        </w:rPr>
        <w:t>pending</w:t>
      </w:r>
      <w:r w:rsidR="3B28FC90" w:rsidRPr="00761E9E">
        <w:rPr>
          <w:rStyle w:val="normaltextrun"/>
          <w:rFonts w:ascii="Calibri" w:eastAsiaTheme="majorEastAsia" w:hAnsi="Calibri" w:cs="Calibri"/>
          <w:color w:val="000000" w:themeColor="text1"/>
        </w:rPr>
        <w:t xml:space="preserve"> serious mental illness </w:t>
      </w:r>
      <w:r w:rsidR="05029D12" w:rsidRPr="00761E9E">
        <w:rPr>
          <w:rStyle w:val="normaltextrun"/>
          <w:rFonts w:ascii="Calibri" w:eastAsiaTheme="majorEastAsia" w:hAnsi="Calibri" w:cs="Calibri"/>
          <w:color w:val="000000" w:themeColor="text1"/>
        </w:rPr>
        <w:t xml:space="preserve">waiver </w:t>
      </w:r>
      <w:r w:rsidR="0C0B4797" w:rsidRPr="00761E9E">
        <w:rPr>
          <w:rStyle w:val="normaltextrun"/>
          <w:rFonts w:ascii="Calibri" w:eastAsiaTheme="majorEastAsia" w:hAnsi="Calibri" w:cs="Calibri"/>
          <w:color w:val="000000" w:themeColor="text1"/>
        </w:rPr>
        <w:t>to maintain these</w:t>
      </w:r>
      <w:r w:rsidR="05029D12" w:rsidRPr="00761E9E">
        <w:rPr>
          <w:rStyle w:val="normaltextrun"/>
          <w:rFonts w:ascii="Calibri" w:eastAsiaTheme="majorEastAsia" w:hAnsi="Calibri" w:cs="Calibri"/>
          <w:color w:val="000000" w:themeColor="text1"/>
        </w:rPr>
        <w:t xml:space="preserve"> critical </w:t>
      </w:r>
      <w:r w:rsidR="0C0B4797" w:rsidRPr="00761E9E">
        <w:rPr>
          <w:rStyle w:val="normaltextrun"/>
          <w:rFonts w:ascii="Calibri" w:eastAsiaTheme="majorEastAsia" w:hAnsi="Calibri" w:cs="Calibri"/>
          <w:color w:val="000000" w:themeColor="text1"/>
        </w:rPr>
        <w:t xml:space="preserve">services in the Commonwealth. </w:t>
      </w:r>
    </w:p>
    <w:p w14:paraId="11AE8E5F" w14:textId="16F78B13" w:rsidR="00EE69E7" w:rsidRPr="00761E9E" w:rsidRDefault="1177DD03" w:rsidP="00761E9E">
      <w:pPr>
        <w:pStyle w:val="paragraph"/>
        <w:spacing w:before="0" w:beforeAutospacing="0" w:after="120" w:afterAutospacing="0" w:line="276" w:lineRule="auto"/>
        <w:textAlignment w:val="baseline"/>
        <w:rPr>
          <w:rFonts w:ascii="Calibri" w:hAnsi="Calibri" w:cs="Calibri"/>
          <w:color w:val="000000" w:themeColor="text1"/>
        </w:rPr>
      </w:pPr>
      <w:r w:rsidRPr="00761E9E">
        <w:rPr>
          <w:rStyle w:val="normaltextrun"/>
          <w:rFonts w:ascii="Calibri" w:eastAsiaTheme="majorEastAsia" w:hAnsi="Calibri" w:cs="Calibri"/>
          <w:color w:val="000000" w:themeColor="text1"/>
        </w:rPr>
        <w:t xml:space="preserve">In </w:t>
      </w:r>
      <w:r w:rsidR="576D34FC" w:rsidRPr="00761E9E">
        <w:rPr>
          <w:rStyle w:val="normaltextrun"/>
          <w:rFonts w:ascii="Calibri" w:eastAsiaTheme="majorEastAsia" w:hAnsi="Calibri" w:cs="Calibri"/>
          <w:color w:val="000000" w:themeColor="text1"/>
        </w:rPr>
        <w:t>addition</w:t>
      </w:r>
      <w:r w:rsidRPr="00761E9E">
        <w:rPr>
          <w:rStyle w:val="normaltextrun"/>
          <w:rFonts w:ascii="Calibri" w:eastAsiaTheme="majorEastAsia" w:hAnsi="Calibri" w:cs="Calibri"/>
          <w:color w:val="000000" w:themeColor="text1"/>
        </w:rPr>
        <w:t>, r</w:t>
      </w:r>
      <w:r w:rsidR="02D997E0" w:rsidRPr="00761E9E">
        <w:rPr>
          <w:rStyle w:val="normaltextrun"/>
          <w:rFonts w:ascii="Calibri" w:eastAsiaTheme="majorEastAsia" w:hAnsi="Calibri" w:cs="Calibri"/>
          <w:color w:val="000000" w:themeColor="text1"/>
        </w:rPr>
        <w:t>ecognizing</w:t>
      </w:r>
      <w:r w:rsidR="0043091B" w:rsidRPr="00761E9E">
        <w:rPr>
          <w:rStyle w:val="normaltextrun"/>
          <w:rFonts w:ascii="Calibri" w:eastAsiaTheme="majorEastAsia" w:hAnsi="Calibri" w:cs="Calibri"/>
          <w:color w:val="000000" w:themeColor="text1"/>
        </w:rPr>
        <w:t xml:space="preserve"> the unique needs of children, youth, and families, MassHealth </w:t>
      </w:r>
      <w:r w:rsidR="00B7581F" w:rsidRPr="00761E9E">
        <w:rPr>
          <w:rStyle w:val="normaltextrun"/>
          <w:rFonts w:ascii="Calibri" w:eastAsiaTheme="majorEastAsia" w:hAnsi="Calibri" w:cs="Calibri"/>
          <w:color w:val="000000" w:themeColor="text1"/>
        </w:rPr>
        <w:t>will bring</w:t>
      </w:r>
      <w:r w:rsidR="0043091B" w:rsidRPr="00761E9E">
        <w:rPr>
          <w:rStyle w:val="normaltextrun"/>
          <w:rFonts w:ascii="Calibri" w:eastAsiaTheme="majorEastAsia" w:hAnsi="Calibri" w:cs="Calibri"/>
          <w:color w:val="000000" w:themeColor="text1"/>
        </w:rPr>
        <w:t xml:space="preserve"> enhanced clarity, expectations, and investments to care coordination for children, including the addition of a </w:t>
      </w:r>
      <w:r w:rsidR="32226E48" w:rsidRPr="00760AEF">
        <w:rPr>
          <w:rFonts w:ascii="Calibri" w:eastAsia="Calibri" w:hAnsi="Calibri" w:cs="Calibri"/>
          <w:color w:val="000000" w:themeColor="text1"/>
        </w:rPr>
        <w:t>new option under the State Plan to support well-coordinated, family-centered care</w:t>
      </w:r>
      <w:r w:rsidR="32226E48" w:rsidRPr="7C4D904F" w:rsidDel="00E4438B">
        <w:rPr>
          <w:rFonts w:ascii="Calibri" w:eastAsia="Calibri" w:hAnsi="Calibri" w:cs="Calibri"/>
          <w:color w:val="000000" w:themeColor="text1"/>
        </w:rPr>
        <w:t xml:space="preserve"> </w:t>
      </w:r>
      <w:r w:rsidR="3CF0C884" w:rsidRPr="7C4D904F">
        <w:rPr>
          <w:rFonts w:ascii="Calibri" w:eastAsia="Calibri" w:hAnsi="Calibri" w:cs="Calibri"/>
          <w:color w:val="000000" w:themeColor="text1"/>
        </w:rPr>
        <w:t>for</w:t>
      </w:r>
      <w:r w:rsidR="00E4438B" w:rsidRPr="00761E9E">
        <w:rPr>
          <w:rFonts w:ascii="Calibri" w:eastAsia="Calibri" w:hAnsi="Calibri" w:cs="Calibri"/>
          <w:color w:val="000000" w:themeColor="text1"/>
        </w:rPr>
        <w:t xml:space="preserve"> t</w:t>
      </w:r>
      <w:r w:rsidR="32226E48" w:rsidRPr="00761E9E">
        <w:rPr>
          <w:rFonts w:ascii="Calibri" w:eastAsia="Calibri" w:hAnsi="Calibri" w:cs="Calibri"/>
          <w:color w:val="000000" w:themeColor="text1"/>
        </w:rPr>
        <w:t xml:space="preserve">he highest risk, most medically complex children. </w:t>
      </w:r>
      <w:r w:rsidR="494F3210" w:rsidRPr="00761E9E">
        <w:rPr>
          <w:rStyle w:val="normaltextrun"/>
          <w:rFonts w:ascii="Calibri" w:eastAsiaTheme="majorEastAsia" w:hAnsi="Calibri" w:cs="Calibri"/>
          <w:color w:val="000000" w:themeColor="text1"/>
        </w:rPr>
        <w:t>In addition</w:t>
      </w:r>
      <w:r w:rsidR="31CF56A9" w:rsidRPr="00761E9E">
        <w:rPr>
          <w:rStyle w:val="normaltextrun"/>
          <w:rFonts w:ascii="Calibri" w:eastAsiaTheme="majorEastAsia" w:hAnsi="Calibri" w:cs="Calibri"/>
          <w:color w:val="000000" w:themeColor="text1"/>
        </w:rPr>
        <w:t>, MassHealth’s proposed changes to the</w:t>
      </w:r>
      <w:r w:rsidR="0886306A" w:rsidRPr="00761E9E">
        <w:rPr>
          <w:rStyle w:val="normaltextrun"/>
          <w:rFonts w:ascii="Calibri" w:eastAsiaTheme="majorEastAsia" w:hAnsi="Calibri" w:cs="Calibri"/>
          <w:color w:val="000000" w:themeColor="text1"/>
        </w:rPr>
        <w:t xml:space="preserve"> </w:t>
      </w:r>
      <w:r w:rsidR="0043091B" w:rsidRPr="00761E9E">
        <w:rPr>
          <w:rStyle w:val="normaltextrun"/>
          <w:rFonts w:ascii="Calibri" w:eastAsiaTheme="majorEastAsia" w:hAnsi="Calibri" w:cs="Calibri"/>
          <w:color w:val="000000" w:themeColor="text1"/>
        </w:rPr>
        <w:t>Flexible Services </w:t>
      </w:r>
      <w:r w:rsidR="21A43228" w:rsidRPr="00761E9E">
        <w:rPr>
          <w:rStyle w:val="normaltextrun"/>
          <w:rFonts w:ascii="Calibri" w:eastAsiaTheme="majorEastAsia" w:hAnsi="Calibri" w:cs="Calibri"/>
          <w:color w:val="000000" w:themeColor="text1"/>
        </w:rPr>
        <w:t xml:space="preserve">program </w:t>
      </w:r>
      <w:r w:rsidR="02D997E0" w:rsidRPr="00761E9E">
        <w:rPr>
          <w:rStyle w:val="normaltextrun"/>
          <w:rFonts w:ascii="Calibri" w:eastAsiaTheme="majorEastAsia" w:hAnsi="Calibri" w:cs="Calibri"/>
          <w:color w:val="000000" w:themeColor="text1"/>
        </w:rPr>
        <w:t>w</w:t>
      </w:r>
      <w:r w:rsidR="042BC4F2" w:rsidRPr="00761E9E">
        <w:rPr>
          <w:rStyle w:val="normaltextrun"/>
          <w:rFonts w:ascii="Calibri" w:eastAsiaTheme="majorEastAsia" w:hAnsi="Calibri" w:cs="Calibri"/>
          <w:color w:val="000000" w:themeColor="text1"/>
        </w:rPr>
        <w:t>ould</w:t>
      </w:r>
      <w:r w:rsidR="0043091B" w:rsidRPr="00761E9E">
        <w:rPr>
          <w:rStyle w:val="normaltextrun"/>
          <w:rFonts w:ascii="Calibri" w:eastAsiaTheme="majorEastAsia" w:hAnsi="Calibri" w:cs="Calibri"/>
          <w:color w:val="000000" w:themeColor="text1"/>
        </w:rPr>
        <w:t xml:space="preserve"> also be tailored to better recognize and serve the needs of </w:t>
      </w:r>
      <w:r w:rsidR="4EE415C3" w:rsidRPr="00761E9E">
        <w:rPr>
          <w:rStyle w:val="normaltextrun"/>
          <w:rFonts w:ascii="Calibri" w:eastAsiaTheme="majorEastAsia" w:hAnsi="Calibri" w:cs="Calibri"/>
          <w:color w:val="000000" w:themeColor="text1"/>
        </w:rPr>
        <w:t>children and families</w:t>
      </w:r>
      <w:r w:rsidR="0043091B" w:rsidRPr="00761E9E">
        <w:rPr>
          <w:rStyle w:val="normaltextrun"/>
          <w:rFonts w:ascii="Calibri" w:eastAsiaTheme="majorEastAsia" w:hAnsi="Calibri" w:cs="Calibri"/>
          <w:color w:val="000000" w:themeColor="text1"/>
        </w:rPr>
        <w:t>.</w:t>
      </w:r>
      <w:r w:rsidR="1D08C531" w:rsidRPr="00761E9E">
        <w:rPr>
          <w:rFonts w:ascii="Calibri" w:hAnsi="Calibri" w:cs="Calibri"/>
          <w:color w:val="000000" w:themeColor="text1"/>
        </w:rPr>
        <w:t xml:space="preserve"> </w:t>
      </w:r>
    </w:p>
    <w:p w14:paraId="1C8AB73E" w14:textId="2E64452B" w:rsidR="0043091B" w:rsidRPr="00761E9E" w:rsidRDefault="0043091B" w:rsidP="00760AEF">
      <w:pPr>
        <w:pStyle w:val="Heading2"/>
        <w:spacing w:after="120"/>
      </w:pPr>
      <w:r w:rsidRPr="00760AEF">
        <w:t>Goal 3:</w:t>
      </w:r>
      <w:r w:rsidRPr="007632DD">
        <w:rPr>
          <w:rStyle w:val="normaltextrun"/>
          <w:bCs/>
          <w:color w:val="000000" w:themeColor="text1"/>
        </w:rPr>
        <w:t xml:space="preserve"> </w:t>
      </w:r>
      <w:r w:rsidR="00DF13DE" w:rsidRPr="00761E9E">
        <w:t>Advance health equity, with a focus on initiatives addressing health-related social needs and specific disparities, including maternal health and health care for justice-involved individuals</w:t>
      </w:r>
    </w:p>
    <w:p w14:paraId="7CB6B8B0" w14:textId="2044B3D7" w:rsidR="0043091B" w:rsidRPr="00761E9E" w:rsidRDefault="34CADB9E" w:rsidP="007632DD">
      <w:pPr>
        <w:spacing w:after="120" w:line="276" w:lineRule="auto"/>
        <w:textAlignment w:val="baseline"/>
        <w:rPr>
          <w:rFonts w:ascii="Calibri" w:hAnsi="Calibri" w:cs="Calibri"/>
          <w:color w:val="000000" w:themeColor="text1"/>
        </w:rPr>
      </w:pPr>
      <w:r w:rsidRPr="00761E9E">
        <w:rPr>
          <w:rFonts w:ascii="Calibri" w:eastAsia="Calibri" w:hAnsi="Calibri" w:cs="Calibri"/>
          <w:color w:val="000000" w:themeColor="text1"/>
        </w:rPr>
        <w:t>MassHealth</w:t>
      </w:r>
      <w:r w:rsidR="4437147A" w:rsidRPr="00761E9E">
        <w:rPr>
          <w:rFonts w:ascii="Calibri" w:eastAsia="Calibri" w:hAnsi="Calibri" w:cs="Calibri"/>
          <w:color w:val="000000" w:themeColor="text1"/>
        </w:rPr>
        <w:t xml:space="preserve"> </w:t>
      </w:r>
      <w:r w:rsidR="2D4EF4A1" w:rsidRPr="00761E9E">
        <w:rPr>
          <w:rFonts w:ascii="Calibri" w:eastAsia="Calibri" w:hAnsi="Calibri" w:cs="Calibri"/>
          <w:color w:val="000000" w:themeColor="text1"/>
        </w:rPr>
        <w:t xml:space="preserve">seeks to </w:t>
      </w:r>
      <w:r w:rsidRPr="00761E9E">
        <w:rPr>
          <w:rFonts w:ascii="Calibri" w:eastAsia="Calibri" w:hAnsi="Calibri" w:cs="Calibri"/>
          <w:color w:val="000000" w:themeColor="text1"/>
        </w:rPr>
        <w:t>introduce significant accountability for health care providers and ACOs to measure and close health disparities over the five</w:t>
      </w:r>
      <w:r w:rsidR="4301D389" w:rsidRPr="00761E9E">
        <w:rPr>
          <w:rFonts w:ascii="Calibri" w:eastAsia="Calibri" w:hAnsi="Calibri" w:cs="Calibri"/>
          <w:color w:val="000000" w:themeColor="text1"/>
        </w:rPr>
        <w:t>-</w:t>
      </w:r>
      <w:r w:rsidRPr="00761E9E">
        <w:rPr>
          <w:rFonts w:ascii="Calibri" w:eastAsia="Calibri" w:hAnsi="Calibri" w:cs="Calibri"/>
          <w:color w:val="000000" w:themeColor="text1"/>
        </w:rPr>
        <w:t>year</w:t>
      </w:r>
      <w:r w:rsidR="15BE32E5" w:rsidRPr="00761E9E">
        <w:rPr>
          <w:rFonts w:ascii="Calibri" w:eastAsia="Calibri" w:hAnsi="Calibri" w:cs="Calibri"/>
          <w:color w:val="000000" w:themeColor="text1"/>
        </w:rPr>
        <w:t xml:space="preserve"> demonstration </w:t>
      </w:r>
      <w:r w:rsidR="6F5E5C6C" w:rsidRPr="00761E9E">
        <w:rPr>
          <w:rFonts w:ascii="Calibri" w:eastAsia="Calibri" w:hAnsi="Calibri" w:cs="Calibri"/>
          <w:color w:val="000000" w:themeColor="text1"/>
        </w:rPr>
        <w:t>period</w:t>
      </w:r>
      <w:r w:rsidRPr="00761E9E">
        <w:rPr>
          <w:rFonts w:ascii="Calibri" w:eastAsia="Calibri" w:hAnsi="Calibri" w:cs="Calibri"/>
          <w:color w:val="000000" w:themeColor="text1"/>
        </w:rPr>
        <w:t xml:space="preserve">, with a focus on the quality of services and outcomes stratified by race, ethnicity, language, disability status, sexual orientation, and gender identity. Specifically, MassHealth </w:t>
      </w:r>
      <w:r w:rsidR="11C1C560" w:rsidRPr="00761E9E">
        <w:rPr>
          <w:rFonts w:ascii="Calibri" w:eastAsia="Calibri" w:hAnsi="Calibri" w:cs="Calibri"/>
          <w:color w:val="000000" w:themeColor="text1"/>
        </w:rPr>
        <w:t>requests authority to</w:t>
      </w:r>
      <w:r w:rsidRPr="00761E9E">
        <w:rPr>
          <w:rFonts w:ascii="Calibri" w:eastAsia="Calibri" w:hAnsi="Calibri" w:cs="Calibri"/>
          <w:color w:val="000000" w:themeColor="text1"/>
        </w:rPr>
        <w:t xml:space="preserve"> launch a </w:t>
      </w:r>
      <w:r w:rsidR="54A8AFEF" w:rsidRPr="00761E9E">
        <w:rPr>
          <w:rFonts w:ascii="Calibri" w:eastAsia="Calibri" w:hAnsi="Calibri" w:cs="Calibri"/>
          <w:color w:val="000000" w:themeColor="text1"/>
        </w:rPr>
        <w:t>five-ye</w:t>
      </w:r>
      <w:r w:rsidR="54A8AFEF" w:rsidRPr="00761E9E">
        <w:rPr>
          <w:rFonts w:ascii="Calibri" w:eastAsia="Calibri" w:hAnsi="Calibri" w:cs="Calibri"/>
        </w:rPr>
        <w:t>ar</w:t>
      </w:r>
      <w:r w:rsidRPr="00761E9E">
        <w:rPr>
          <w:rFonts w:ascii="Calibri" w:eastAsia="Calibri" w:hAnsi="Calibri" w:cs="Calibri"/>
        </w:rPr>
        <w:t>, $</w:t>
      </w:r>
      <w:r w:rsidR="5EC9565D" w:rsidRPr="00761E9E">
        <w:rPr>
          <w:rFonts w:ascii="Calibri" w:eastAsia="Calibri" w:hAnsi="Calibri" w:cs="Calibri"/>
        </w:rPr>
        <w:t xml:space="preserve">350 million per year </w:t>
      </w:r>
      <w:r w:rsidRPr="00761E9E">
        <w:rPr>
          <w:rFonts w:ascii="Calibri" w:eastAsia="Calibri" w:hAnsi="Calibri" w:cs="Calibri"/>
        </w:rPr>
        <w:t>i</w:t>
      </w:r>
      <w:r w:rsidRPr="00761E9E">
        <w:rPr>
          <w:rFonts w:ascii="Calibri" w:eastAsia="Calibri" w:hAnsi="Calibri" w:cs="Calibri"/>
          <w:color w:val="000000" w:themeColor="text1"/>
        </w:rPr>
        <w:t xml:space="preserve">ncentive program for ACO-participating hospitals, targeted primarily toward safety net hospitals, and introduce substantial </w:t>
      </w:r>
      <w:r w:rsidR="479C8283" w:rsidRPr="00761E9E">
        <w:rPr>
          <w:rFonts w:ascii="Calibri" w:eastAsia="Calibri" w:hAnsi="Calibri" w:cs="Calibri"/>
          <w:color w:val="000000" w:themeColor="text1"/>
        </w:rPr>
        <w:t xml:space="preserve">equity-focused </w:t>
      </w:r>
      <w:r w:rsidRPr="00761E9E">
        <w:rPr>
          <w:rFonts w:ascii="Calibri" w:eastAsia="Calibri" w:hAnsi="Calibri" w:cs="Calibri"/>
          <w:color w:val="000000" w:themeColor="text1"/>
        </w:rPr>
        <w:t>performance incentives for ACOs</w:t>
      </w:r>
      <w:r w:rsidR="760B1529" w:rsidRPr="00761E9E">
        <w:rPr>
          <w:rFonts w:ascii="Calibri" w:eastAsia="Calibri" w:hAnsi="Calibri" w:cs="Calibri"/>
          <w:color w:val="000000" w:themeColor="text1"/>
        </w:rPr>
        <w:t xml:space="preserve"> and their participating providers</w:t>
      </w:r>
      <w:r w:rsidRPr="00761E9E">
        <w:rPr>
          <w:rFonts w:ascii="Calibri" w:eastAsia="Calibri" w:hAnsi="Calibri" w:cs="Calibri"/>
          <w:color w:val="000000" w:themeColor="text1"/>
        </w:rPr>
        <w:t xml:space="preserve">. </w:t>
      </w:r>
      <w:r w:rsidR="024E2CC5" w:rsidRPr="00761E9E">
        <w:rPr>
          <w:rFonts w:ascii="Calibri" w:eastAsia="Calibri" w:hAnsi="Calibri" w:cs="Calibri"/>
          <w:color w:val="000000" w:themeColor="text1"/>
        </w:rPr>
        <w:t xml:space="preserve">This funding will be distinct from the </w:t>
      </w:r>
      <w:r w:rsidR="024E2CC5" w:rsidRPr="00761E9E">
        <w:rPr>
          <w:rFonts w:ascii="Calibri" w:eastAsia="Calibri" w:hAnsi="Calibri" w:cs="Calibri"/>
          <w:color w:val="000000" w:themeColor="text1"/>
        </w:rPr>
        <w:lastRenderedPageBreak/>
        <w:t xml:space="preserve">Safety Net Care Pool (see Goal </w:t>
      </w:r>
      <w:r w:rsidR="14C06434" w:rsidRPr="00761E9E">
        <w:rPr>
          <w:rFonts w:ascii="Calibri" w:eastAsia="Calibri" w:hAnsi="Calibri" w:cs="Calibri"/>
          <w:color w:val="000000" w:themeColor="text1"/>
        </w:rPr>
        <w:t>4</w:t>
      </w:r>
      <w:r w:rsidR="024E2CC5" w:rsidRPr="00761E9E">
        <w:rPr>
          <w:rFonts w:ascii="Calibri" w:eastAsia="Calibri" w:hAnsi="Calibri" w:cs="Calibri"/>
          <w:color w:val="000000" w:themeColor="text1"/>
        </w:rPr>
        <w:t xml:space="preserve">). </w:t>
      </w:r>
      <w:r w:rsidRPr="00761E9E">
        <w:rPr>
          <w:rFonts w:ascii="Calibri" w:eastAsia="Calibri" w:hAnsi="Calibri" w:cs="Calibri"/>
          <w:color w:val="000000" w:themeColor="text1"/>
        </w:rPr>
        <w:t xml:space="preserve">Hospitals and ACOs will be accountable for measuring, reporting, and closing gaps in care across an aligned slate of </w:t>
      </w:r>
      <w:r w:rsidR="193C6705" w:rsidRPr="00761E9E">
        <w:rPr>
          <w:rFonts w:ascii="Calibri" w:eastAsia="Calibri" w:hAnsi="Calibri" w:cs="Calibri"/>
          <w:color w:val="000000" w:themeColor="text1"/>
        </w:rPr>
        <w:t>measures</w:t>
      </w:r>
      <w:r w:rsidRPr="00761E9E">
        <w:rPr>
          <w:rFonts w:ascii="Calibri" w:eastAsia="Calibri" w:hAnsi="Calibri" w:cs="Calibri"/>
          <w:color w:val="000000" w:themeColor="text1"/>
        </w:rPr>
        <w:t>.</w:t>
      </w:r>
      <w:r w:rsidR="056E4FAA" w:rsidRPr="00761E9E">
        <w:rPr>
          <w:rFonts w:ascii="Calibri" w:eastAsia="Calibri" w:hAnsi="Calibri" w:cs="Calibri"/>
          <w:color w:val="000000" w:themeColor="text1"/>
        </w:rPr>
        <w:t xml:space="preserve"> </w:t>
      </w:r>
    </w:p>
    <w:p w14:paraId="06622ACA" w14:textId="5393028F" w:rsidR="1E2A09C5" w:rsidRPr="00761E9E" w:rsidRDefault="11A24A80" w:rsidP="007632DD">
      <w:pPr>
        <w:pStyle w:val="paragraph"/>
        <w:spacing w:before="0" w:beforeAutospacing="0" w:after="120" w:afterAutospacing="0" w:line="276" w:lineRule="auto"/>
        <w:rPr>
          <w:rFonts w:ascii="Calibri" w:hAnsi="Calibri" w:cs="Calibri"/>
        </w:rPr>
      </w:pPr>
      <w:r w:rsidRPr="00761E9E">
        <w:rPr>
          <w:rStyle w:val="normaltextrun"/>
          <w:rFonts w:ascii="Calibri" w:eastAsiaTheme="majorEastAsia" w:hAnsi="Calibri" w:cs="Calibri"/>
          <w:color w:val="000000" w:themeColor="text1"/>
        </w:rPr>
        <w:t xml:space="preserve">MassHealth also requests authority to continue the promising Flexible Services Program, with certain </w:t>
      </w:r>
      <w:r w:rsidR="717FF025" w:rsidRPr="00761E9E">
        <w:rPr>
          <w:rStyle w:val="normaltextrun"/>
          <w:rFonts w:ascii="Calibri" w:eastAsiaTheme="majorEastAsia" w:hAnsi="Calibri" w:cs="Calibri"/>
          <w:color w:val="000000" w:themeColor="text1"/>
        </w:rPr>
        <w:t>improvements</w:t>
      </w:r>
      <w:r w:rsidRPr="00761E9E">
        <w:rPr>
          <w:rStyle w:val="normaltextrun"/>
          <w:rFonts w:ascii="Calibri" w:eastAsiaTheme="majorEastAsia" w:hAnsi="Calibri" w:cs="Calibri"/>
          <w:color w:val="000000" w:themeColor="text1"/>
        </w:rPr>
        <w:t>, to provide evidence-based supports for members with nutritional and housing supports needs. Reflecting lessons learned from Flexible Services in the current demonstration, MassHealth also requests authority to expand the Community Support Program (CSP) benefit to support members with behavioral health needs who are experiencing or at risk of homelessness.</w:t>
      </w:r>
      <w:r w:rsidRPr="00761E9E">
        <w:rPr>
          <w:rFonts w:ascii="Calibri" w:hAnsi="Calibri" w:cs="Calibri"/>
          <w:color w:val="000000" w:themeColor="text1"/>
        </w:rPr>
        <w:t> </w:t>
      </w:r>
    </w:p>
    <w:p w14:paraId="6E761266" w14:textId="319F28AD" w:rsidR="7906D974" w:rsidRPr="00761E9E" w:rsidRDefault="6BDA1191" w:rsidP="007632DD">
      <w:pPr>
        <w:spacing w:after="120" w:line="276" w:lineRule="auto"/>
        <w:rPr>
          <w:rFonts w:ascii="Calibri" w:eastAsiaTheme="majorEastAsia" w:hAnsi="Calibri" w:cs="Calibri"/>
          <w:color w:val="000000" w:themeColor="text1"/>
        </w:rPr>
      </w:pPr>
      <w:r w:rsidRPr="00761E9E">
        <w:rPr>
          <w:rStyle w:val="normaltextrun"/>
          <w:rFonts w:ascii="Calibri" w:eastAsiaTheme="majorEastAsia" w:hAnsi="Calibri" w:cs="Calibri"/>
          <w:color w:val="000000" w:themeColor="text1"/>
        </w:rPr>
        <w:t xml:space="preserve">MassHealth’s demonstration proposal also focuses specifically on </w:t>
      </w:r>
      <w:r w:rsidR="2E245055" w:rsidRPr="00761E9E">
        <w:rPr>
          <w:rStyle w:val="normaltextrun"/>
          <w:rFonts w:ascii="Calibri" w:eastAsiaTheme="majorEastAsia" w:hAnsi="Calibri" w:cs="Calibri"/>
          <w:color w:val="000000" w:themeColor="text1"/>
        </w:rPr>
        <w:t>significant health disparities faced by justice-involved populations</w:t>
      </w:r>
      <w:r w:rsidR="37554816" w:rsidRPr="00761E9E">
        <w:rPr>
          <w:rStyle w:val="normaltextrun"/>
          <w:rFonts w:ascii="Calibri" w:eastAsiaTheme="majorEastAsia" w:hAnsi="Calibri" w:cs="Calibri"/>
          <w:color w:val="000000" w:themeColor="text1"/>
        </w:rPr>
        <w:t xml:space="preserve">. </w:t>
      </w:r>
      <w:r w:rsidR="70440B63" w:rsidRPr="00761E9E">
        <w:rPr>
          <w:rStyle w:val="normaltextrun"/>
          <w:rFonts w:ascii="Calibri" w:eastAsiaTheme="majorEastAsia" w:hAnsi="Calibri" w:cs="Calibri"/>
          <w:color w:val="000000" w:themeColor="text1"/>
        </w:rPr>
        <w:t xml:space="preserve">As one striking </w:t>
      </w:r>
      <w:r w:rsidR="29B098AC" w:rsidRPr="00761E9E">
        <w:rPr>
          <w:rStyle w:val="normaltextrun"/>
          <w:rFonts w:ascii="Calibri" w:eastAsiaTheme="majorEastAsia" w:hAnsi="Calibri" w:cs="Calibri"/>
          <w:color w:val="000000" w:themeColor="text1"/>
        </w:rPr>
        <w:t>example,</w:t>
      </w:r>
      <w:r w:rsidR="02DE73E9" w:rsidRPr="00761E9E">
        <w:rPr>
          <w:rStyle w:val="normaltextrun"/>
          <w:rFonts w:ascii="Calibri" w:eastAsiaTheme="majorEastAsia" w:hAnsi="Calibri" w:cs="Calibri"/>
          <w:color w:val="000000" w:themeColor="text1"/>
        </w:rPr>
        <w:t xml:space="preserve"> formerly incarcerated adults </w:t>
      </w:r>
      <w:r w:rsidR="3BCAA489" w:rsidRPr="00761E9E">
        <w:rPr>
          <w:rStyle w:val="normaltextrun"/>
          <w:rFonts w:ascii="Calibri" w:eastAsiaTheme="majorEastAsia" w:hAnsi="Calibri" w:cs="Calibri"/>
          <w:color w:val="000000" w:themeColor="text1"/>
        </w:rPr>
        <w:t xml:space="preserve">in Massachusetts </w:t>
      </w:r>
      <w:r w:rsidR="02DE73E9" w:rsidRPr="00761E9E">
        <w:rPr>
          <w:rStyle w:val="normaltextrun"/>
          <w:rFonts w:ascii="Calibri" w:eastAsiaTheme="majorEastAsia" w:hAnsi="Calibri" w:cs="Calibri"/>
          <w:color w:val="000000" w:themeColor="text1"/>
        </w:rPr>
        <w:t xml:space="preserve">are </w:t>
      </w:r>
      <w:r w:rsidR="5ACB7901" w:rsidRPr="00761E9E">
        <w:rPr>
          <w:rStyle w:val="normaltextrun"/>
          <w:rFonts w:ascii="Calibri" w:eastAsiaTheme="majorEastAsia" w:hAnsi="Calibri" w:cs="Calibri"/>
          <w:color w:val="000000" w:themeColor="text1"/>
        </w:rPr>
        <w:t>120</w:t>
      </w:r>
      <w:r w:rsidR="03BB17CC" w:rsidRPr="00761E9E">
        <w:rPr>
          <w:rStyle w:val="normaltextrun"/>
          <w:rFonts w:ascii="Calibri" w:eastAsiaTheme="majorEastAsia" w:hAnsi="Calibri" w:cs="Calibri"/>
          <w:color w:val="000000" w:themeColor="text1"/>
        </w:rPr>
        <w:t xml:space="preserve"> times</w:t>
      </w:r>
      <w:r w:rsidR="02DE73E9" w:rsidRPr="00761E9E">
        <w:rPr>
          <w:rStyle w:val="normaltextrun"/>
          <w:rFonts w:ascii="Calibri" w:eastAsiaTheme="majorEastAsia" w:hAnsi="Calibri" w:cs="Calibri"/>
          <w:color w:val="000000" w:themeColor="text1"/>
        </w:rPr>
        <w:t xml:space="preserve"> more likely to die from </w:t>
      </w:r>
      <w:r w:rsidR="46EEFDD2" w:rsidRPr="00761E9E">
        <w:rPr>
          <w:rStyle w:val="normaltextrun"/>
          <w:rFonts w:ascii="Calibri" w:eastAsiaTheme="majorEastAsia" w:hAnsi="Calibri" w:cs="Calibri"/>
          <w:color w:val="000000" w:themeColor="text1"/>
        </w:rPr>
        <w:t xml:space="preserve">an </w:t>
      </w:r>
      <w:r w:rsidR="02DE73E9" w:rsidRPr="00761E9E">
        <w:rPr>
          <w:rStyle w:val="normaltextrun"/>
          <w:rFonts w:ascii="Calibri" w:eastAsiaTheme="majorEastAsia" w:hAnsi="Calibri" w:cs="Calibri"/>
          <w:color w:val="000000" w:themeColor="text1"/>
        </w:rPr>
        <w:t>opioid overdose than individuals</w:t>
      </w:r>
      <w:r w:rsidR="21393489" w:rsidRPr="00761E9E">
        <w:rPr>
          <w:rStyle w:val="normaltextrun"/>
          <w:rFonts w:ascii="Calibri" w:eastAsiaTheme="majorEastAsia" w:hAnsi="Calibri" w:cs="Calibri"/>
          <w:color w:val="000000" w:themeColor="text1"/>
        </w:rPr>
        <w:t xml:space="preserve"> who have never been incarcerated</w:t>
      </w:r>
      <w:r w:rsidR="4FA5F893" w:rsidRPr="00761E9E">
        <w:rPr>
          <w:rStyle w:val="normaltextrun"/>
          <w:rFonts w:ascii="Calibri" w:eastAsiaTheme="majorEastAsia" w:hAnsi="Calibri" w:cs="Calibri"/>
          <w:color w:val="000000" w:themeColor="text1"/>
        </w:rPr>
        <w:t>.</w:t>
      </w:r>
      <w:r w:rsidR="7FCF19DD" w:rsidRPr="007632DD">
        <w:rPr>
          <w:rStyle w:val="FootnoteReference"/>
          <w:rFonts w:ascii="Calibri" w:eastAsiaTheme="majorEastAsia" w:hAnsi="Calibri" w:cs="Calibri"/>
          <w:color w:val="000000" w:themeColor="text1"/>
        </w:rPr>
        <w:footnoteReference w:id="4"/>
      </w:r>
      <w:r w:rsidR="37C83004" w:rsidRPr="007632DD">
        <w:rPr>
          <w:rStyle w:val="normaltextrun"/>
          <w:rFonts w:ascii="Calibri" w:eastAsiaTheme="majorEastAsia" w:hAnsi="Calibri" w:cs="Calibri"/>
          <w:color w:val="000000" w:themeColor="text1"/>
        </w:rPr>
        <w:t xml:space="preserve"> </w:t>
      </w:r>
      <w:r w:rsidR="21471371" w:rsidRPr="007632DD">
        <w:rPr>
          <w:rStyle w:val="normaltextrun"/>
          <w:rFonts w:ascii="Calibri" w:eastAsiaTheme="majorEastAsia" w:hAnsi="Calibri" w:cs="Calibri"/>
          <w:color w:val="000000" w:themeColor="text1"/>
        </w:rPr>
        <w:t>In order to improve outcomes for justice-involved members,</w:t>
      </w:r>
      <w:r w:rsidR="5F305114" w:rsidRPr="00761E9E">
        <w:rPr>
          <w:rStyle w:val="normaltextrun"/>
          <w:rFonts w:ascii="Calibri" w:eastAsiaTheme="majorEastAsia" w:hAnsi="Calibri" w:cs="Calibri"/>
          <w:color w:val="000000" w:themeColor="text1"/>
        </w:rPr>
        <w:t xml:space="preserve"> Massachusetts </w:t>
      </w:r>
      <w:r w:rsidR="1FCF68F8" w:rsidRPr="00761E9E">
        <w:rPr>
          <w:rStyle w:val="normaltextrun"/>
          <w:rFonts w:ascii="Calibri" w:eastAsiaTheme="majorEastAsia" w:hAnsi="Calibri" w:cs="Calibri"/>
          <w:color w:val="000000" w:themeColor="text1"/>
        </w:rPr>
        <w:t>requests authority to</w:t>
      </w:r>
      <w:r w:rsidR="5F305114" w:rsidRPr="00761E9E">
        <w:rPr>
          <w:rStyle w:val="normaltextrun"/>
          <w:rFonts w:ascii="Calibri" w:eastAsiaTheme="majorEastAsia" w:hAnsi="Calibri" w:cs="Calibri"/>
          <w:color w:val="000000" w:themeColor="text1"/>
        </w:rPr>
        <w:t xml:space="preserve"> </w:t>
      </w:r>
      <w:r w:rsidR="1FCF68F8" w:rsidRPr="00761E9E">
        <w:rPr>
          <w:rStyle w:val="normaltextrun"/>
          <w:rFonts w:ascii="Calibri" w:eastAsiaTheme="majorEastAsia" w:hAnsi="Calibri" w:cs="Calibri"/>
          <w:color w:val="000000" w:themeColor="text1"/>
        </w:rPr>
        <w:t xml:space="preserve">provide Medicaid benefits to </w:t>
      </w:r>
      <w:r w:rsidR="7F54D57C" w:rsidRPr="00761E9E">
        <w:rPr>
          <w:rStyle w:val="normaltextrun"/>
          <w:rFonts w:ascii="Calibri" w:eastAsiaTheme="majorEastAsia" w:hAnsi="Calibri" w:cs="Calibri"/>
          <w:color w:val="000000" w:themeColor="text1"/>
        </w:rPr>
        <w:t xml:space="preserve">eligible individuals in </w:t>
      </w:r>
      <w:r w:rsidR="1BAE3F2D" w:rsidRPr="00761E9E">
        <w:rPr>
          <w:rStyle w:val="normaltextrun"/>
          <w:rFonts w:ascii="Calibri" w:eastAsiaTheme="majorEastAsia" w:hAnsi="Calibri" w:cs="Calibri"/>
          <w:color w:val="000000" w:themeColor="text1"/>
        </w:rPr>
        <w:t xml:space="preserve">carceral settings, </w:t>
      </w:r>
      <w:r w:rsidR="001F5668">
        <w:rPr>
          <w:rStyle w:val="normaltextrun"/>
          <w:rFonts w:ascii="Calibri" w:eastAsiaTheme="majorEastAsia" w:hAnsi="Calibri" w:cs="Calibri"/>
          <w:color w:val="000000" w:themeColor="text1"/>
        </w:rPr>
        <w:t>s</w:t>
      </w:r>
      <w:r w:rsidR="00BA2ED2">
        <w:rPr>
          <w:rStyle w:val="normaltextrun"/>
          <w:rFonts w:ascii="Calibri" w:eastAsiaTheme="majorEastAsia" w:hAnsi="Calibri" w:cs="Calibri"/>
          <w:color w:val="000000" w:themeColor="text1"/>
        </w:rPr>
        <w:t xml:space="preserve">pecifically </w:t>
      </w:r>
      <w:r w:rsidR="00A73E82">
        <w:rPr>
          <w:rStyle w:val="normaltextrun"/>
          <w:rFonts w:ascii="Calibri" w:eastAsiaTheme="majorEastAsia" w:hAnsi="Calibri" w:cs="Calibri"/>
          <w:color w:val="000000" w:themeColor="text1"/>
        </w:rPr>
        <w:t xml:space="preserve">30 days prior to release for </w:t>
      </w:r>
      <w:r w:rsidR="007D057D">
        <w:rPr>
          <w:rStyle w:val="normaltextrun"/>
          <w:rFonts w:ascii="Calibri" w:eastAsiaTheme="majorEastAsia" w:hAnsi="Calibri" w:cs="Calibri"/>
          <w:color w:val="000000" w:themeColor="text1"/>
        </w:rPr>
        <w:t xml:space="preserve">eligible </w:t>
      </w:r>
      <w:r w:rsidR="00A73E82">
        <w:rPr>
          <w:rStyle w:val="normaltextrun"/>
          <w:rFonts w:ascii="Calibri" w:eastAsiaTheme="majorEastAsia" w:hAnsi="Calibri" w:cs="Calibri"/>
          <w:color w:val="000000" w:themeColor="text1"/>
        </w:rPr>
        <w:t xml:space="preserve">individuals </w:t>
      </w:r>
      <w:r w:rsidR="004D2875">
        <w:rPr>
          <w:rStyle w:val="normaltextrun"/>
          <w:rFonts w:ascii="Calibri" w:eastAsiaTheme="majorEastAsia" w:hAnsi="Calibri" w:cs="Calibri"/>
          <w:color w:val="000000" w:themeColor="text1"/>
        </w:rPr>
        <w:t xml:space="preserve">in </w:t>
      </w:r>
      <w:r w:rsidR="004D2875" w:rsidRPr="00761E9E">
        <w:rPr>
          <w:rStyle w:val="normaltextrun"/>
          <w:rFonts w:ascii="Calibri" w:eastAsiaTheme="majorEastAsia" w:hAnsi="Calibri" w:cs="Calibri"/>
          <w:color w:val="000000" w:themeColor="text1"/>
        </w:rPr>
        <w:t>County Correctional Facilities (CCFs</w:t>
      </w:r>
      <w:r w:rsidR="004D2875" w:rsidRPr="7C4D904F">
        <w:rPr>
          <w:rStyle w:val="normaltextrun"/>
          <w:rFonts w:ascii="Calibri" w:eastAsiaTheme="majorEastAsia" w:hAnsi="Calibri" w:cs="Calibri"/>
          <w:color w:val="000000" w:themeColor="text1"/>
        </w:rPr>
        <w:t>)</w:t>
      </w:r>
      <w:r w:rsidR="004D2875">
        <w:rPr>
          <w:rStyle w:val="normaltextrun"/>
          <w:rFonts w:ascii="Calibri" w:eastAsiaTheme="majorEastAsia" w:hAnsi="Calibri" w:cs="Calibri"/>
          <w:color w:val="000000" w:themeColor="text1"/>
        </w:rPr>
        <w:t xml:space="preserve"> and</w:t>
      </w:r>
      <w:r w:rsidR="004D2875" w:rsidRPr="00761E9E">
        <w:rPr>
          <w:rStyle w:val="normaltextrun"/>
          <w:rFonts w:ascii="Calibri" w:eastAsiaTheme="majorEastAsia" w:hAnsi="Calibri" w:cs="Calibri"/>
          <w:color w:val="000000" w:themeColor="text1"/>
        </w:rPr>
        <w:t xml:space="preserve"> state Department of Corrections (DOC) Facilities</w:t>
      </w:r>
      <w:r w:rsidR="004D2875">
        <w:rPr>
          <w:rStyle w:val="normaltextrun"/>
          <w:rFonts w:ascii="Calibri" w:eastAsiaTheme="majorEastAsia" w:hAnsi="Calibri" w:cs="Calibri"/>
          <w:color w:val="000000" w:themeColor="text1"/>
        </w:rPr>
        <w:t xml:space="preserve"> </w:t>
      </w:r>
      <w:r w:rsidR="00A73E82">
        <w:rPr>
          <w:rStyle w:val="normaltextrun"/>
          <w:rFonts w:ascii="Calibri" w:eastAsiaTheme="majorEastAsia" w:hAnsi="Calibri" w:cs="Calibri"/>
          <w:color w:val="000000" w:themeColor="text1"/>
        </w:rPr>
        <w:t xml:space="preserve">with </w:t>
      </w:r>
      <w:r w:rsidR="00812F59">
        <w:rPr>
          <w:rStyle w:val="normaltextrun"/>
          <w:rFonts w:ascii="Calibri" w:eastAsiaTheme="majorEastAsia" w:hAnsi="Calibri" w:cs="Calibri"/>
          <w:color w:val="000000" w:themeColor="text1"/>
        </w:rPr>
        <w:t>a chronic condition, mental health condition, or substance use disorder (SUD)</w:t>
      </w:r>
      <w:r w:rsidR="00C349C7" w:rsidRPr="7C4D904F">
        <w:rPr>
          <w:rStyle w:val="normaltextrun"/>
          <w:rFonts w:ascii="Calibri" w:eastAsiaTheme="majorEastAsia" w:hAnsi="Calibri" w:cs="Calibri"/>
          <w:color w:val="000000" w:themeColor="text1"/>
        </w:rPr>
        <w:t>,</w:t>
      </w:r>
      <w:r w:rsidR="00E470F7">
        <w:rPr>
          <w:rStyle w:val="normaltextrun"/>
          <w:rFonts w:ascii="Calibri" w:eastAsiaTheme="majorEastAsia" w:hAnsi="Calibri" w:cs="Calibri"/>
          <w:color w:val="000000" w:themeColor="text1"/>
        </w:rPr>
        <w:t xml:space="preserve"> and </w:t>
      </w:r>
      <w:r w:rsidR="00066766">
        <w:rPr>
          <w:rStyle w:val="normaltextrun"/>
          <w:rFonts w:ascii="Calibri" w:eastAsiaTheme="majorEastAsia" w:hAnsi="Calibri" w:cs="Calibri"/>
          <w:color w:val="000000" w:themeColor="text1"/>
        </w:rPr>
        <w:t xml:space="preserve">full coverage for all eligible youth in </w:t>
      </w:r>
      <w:r w:rsidR="00066766" w:rsidRPr="00761E9E">
        <w:rPr>
          <w:rStyle w:val="normaltextrun"/>
          <w:rFonts w:ascii="Calibri" w:eastAsiaTheme="majorEastAsia" w:hAnsi="Calibri" w:cs="Calibri"/>
          <w:color w:val="000000" w:themeColor="text1"/>
        </w:rPr>
        <w:t>Department of Youth Services (DYS) juvenile justice facilities</w:t>
      </w:r>
      <w:r w:rsidR="00066766">
        <w:rPr>
          <w:rStyle w:val="normaltextrun"/>
          <w:rFonts w:ascii="Calibri" w:eastAsiaTheme="majorEastAsia" w:hAnsi="Calibri" w:cs="Calibri"/>
          <w:color w:val="000000" w:themeColor="text1"/>
        </w:rPr>
        <w:t>.</w:t>
      </w:r>
      <w:r w:rsidR="0924D2CB" w:rsidRPr="00761E9E">
        <w:rPr>
          <w:rStyle w:val="normaltextrun"/>
          <w:rFonts w:ascii="Calibri" w:eastAsiaTheme="majorEastAsia" w:hAnsi="Calibri" w:cs="Calibri"/>
          <w:color w:val="000000" w:themeColor="text1"/>
        </w:rPr>
        <w:t xml:space="preserve"> </w:t>
      </w:r>
      <w:r w:rsidR="7F54D57C" w:rsidRPr="007632DD">
        <w:rPr>
          <w:rStyle w:val="normaltextrun"/>
          <w:rFonts w:ascii="Calibri" w:eastAsiaTheme="majorEastAsia" w:hAnsi="Calibri" w:cs="Calibri"/>
          <w:color w:val="000000" w:themeColor="text1"/>
        </w:rPr>
        <w:t xml:space="preserve">MassHealth </w:t>
      </w:r>
      <w:r w:rsidR="3576414F" w:rsidRPr="00761E9E">
        <w:rPr>
          <w:rStyle w:val="normaltextrun"/>
          <w:rFonts w:ascii="Calibri" w:eastAsiaTheme="majorEastAsia" w:hAnsi="Calibri" w:cs="Calibri"/>
          <w:color w:val="000000" w:themeColor="text1"/>
        </w:rPr>
        <w:t>w</w:t>
      </w:r>
      <w:r w:rsidR="53535AB3" w:rsidRPr="00761E9E">
        <w:rPr>
          <w:rStyle w:val="normaltextrun"/>
          <w:rFonts w:ascii="Calibri" w:eastAsiaTheme="majorEastAsia" w:hAnsi="Calibri" w:cs="Calibri"/>
          <w:color w:val="000000" w:themeColor="text1"/>
        </w:rPr>
        <w:t>ould</w:t>
      </w:r>
      <w:r w:rsidR="7F54D57C" w:rsidRPr="00761E9E">
        <w:rPr>
          <w:rStyle w:val="normaltextrun"/>
          <w:rFonts w:ascii="Calibri" w:eastAsiaTheme="majorEastAsia" w:hAnsi="Calibri" w:cs="Calibri"/>
          <w:color w:val="000000" w:themeColor="text1"/>
        </w:rPr>
        <w:t xml:space="preserve"> </w:t>
      </w:r>
      <w:r w:rsidR="00C34559">
        <w:rPr>
          <w:rStyle w:val="normaltextrun"/>
          <w:rFonts w:ascii="Calibri" w:eastAsiaTheme="majorEastAsia" w:hAnsi="Calibri" w:cs="Calibri"/>
          <w:color w:val="000000" w:themeColor="text1"/>
        </w:rPr>
        <w:t>especially focus on</w:t>
      </w:r>
      <w:r w:rsidR="7F54D57C" w:rsidRPr="00761E9E">
        <w:rPr>
          <w:rStyle w:val="normaltextrun"/>
          <w:rFonts w:ascii="Calibri" w:eastAsiaTheme="majorEastAsia" w:hAnsi="Calibri" w:cs="Calibri"/>
          <w:color w:val="000000" w:themeColor="text1"/>
        </w:rPr>
        <w:t xml:space="preserve"> transitional supports to </w:t>
      </w:r>
      <w:r w:rsidR="00CB04D0">
        <w:rPr>
          <w:rStyle w:val="normaltextrun"/>
          <w:rFonts w:ascii="Calibri" w:eastAsiaTheme="majorEastAsia" w:hAnsi="Calibri" w:cs="Calibri"/>
          <w:color w:val="000000" w:themeColor="text1"/>
        </w:rPr>
        <w:t xml:space="preserve">these </w:t>
      </w:r>
      <w:r w:rsidR="7F54D57C" w:rsidRPr="00761E9E">
        <w:rPr>
          <w:rStyle w:val="normaltextrun"/>
          <w:rFonts w:ascii="Calibri" w:eastAsiaTheme="majorEastAsia" w:hAnsi="Calibri" w:cs="Calibri"/>
          <w:color w:val="000000" w:themeColor="text1"/>
        </w:rPr>
        <w:t xml:space="preserve">justice-involved populations, including </w:t>
      </w:r>
      <w:r w:rsidR="7AE29340" w:rsidRPr="00761E9E">
        <w:rPr>
          <w:rStyle w:val="normaltextrun"/>
          <w:rFonts w:ascii="Calibri" w:eastAsiaTheme="majorEastAsia" w:hAnsi="Calibri" w:cs="Calibri"/>
          <w:color w:val="000000" w:themeColor="text1"/>
        </w:rPr>
        <w:t>pre-</w:t>
      </w:r>
      <w:r w:rsidR="7F54D57C" w:rsidRPr="00761E9E">
        <w:rPr>
          <w:rStyle w:val="normaltextrun"/>
          <w:rFonts w:ascii="Calibri" w:eastAsiaTheme="majorEastAsia" w:hAnsi="Calibri" w:cs="Calibri"/>
          <w:color w:val="000000" w:themeColor="text1"/>
        </w:rPr>
        <w:t xml:space="preserve"> and post-release care management and connection to </w:t>
      </w:r>
      <w:r w:rsidR="084474DC" w:rsidRPr="00761E9E">
        <w:rPr>
          <w:rStyle w:val="normaltextrun"/>
          <w:rFonts w:ascii="Calibri" w:eastAsiaTheme="majorEastAsia" w:hAnsi="Calibri" w:cs="Calibri"/>
          <w:color w:val="000000" w:themeColor="text1"/>
        </w:rPr>
        <w:t xml:space="preserve">health care </w:t>
      </w:r>
      <w:r w:rsidR="7F54D57C" w:rsidRPr="00761E9E">
        <w:rPr>
          <w:rStyle w:val="normaltextrun"/>
          <w:rFonts w:ascii="Calibri" w:eastAsiaTheme="majorEastAsia" w:hAnsi="Calibri" w:cs="Calibri"/>
          <w:color w:val="000000" w:themeColor="text1"/>
        </w:rPr>
        <w:t>services.</w:t>
      </w:r>
      <w:r w:rsidR="7F54D57C" w:rsidRPr="00761E9E">
        <w:rPr>
          <w:rFonts w:ascii="Calibri" w:hAnsi="Calibri" w:cs="Calibri"/>
          <w:color w:val="000000" w:themeColor="text1"/>
        </w:rPr>
        <w:t> </w:t>
      </w:r>
      <w:r w:rsidR="52D1A2DE" w:rsidRPr="00761E9E">
        <w:rPr>
          <w:rFonts w:ascii="Calibri" w:hAnsi="Calibri" w:cs="Calibri"/>
          <w:color w:val="000000" w:themeColor="text1"/>
        </w:rPr>
        <w:t>MassHealth anticipate</w:t>
      </w:r>
      <w:r w:rsidR="735BDCAF" w:rsidRPr="00761E9E">
        <w:rPr>
          <w:rFonts w:ascii="Calibri" w:hAnsi="Calibri" w:cs="Calibri"/>
          <w:color w:val="000000" w:themeColor="text1"/>
        </w:rPr>
        <w:t>s</w:t>
      </w:r>
      <w:r w:rsidR="52D1A2DE" w:rsidRPr="00761E9E">
        <w:rPr>
          <w:rFonts w:ascii="Calibri" w:hAnsi="Calibri" w:cs="Calibri"/>
          <w:color w:val="000000" w:themeColor="text1"/>
        </w:rPr>
        <w:t xml:space="preserve"> that th</w:t>
      </w:r>
      <w:r w:rsidR="5F4229DB" w:rsidRPr="00761E9E">
        <w:rPr>
          <w:rFonts w:ascii="Calibri" w:hAnsi="Calibri" w:cs="Calibri"/>
          <w:color w:val="000000" w:themeColor="text1"/>
        </w:rPr>
        <w:t>ese</w:t>
      </w:r>
      <w:r w:rsidR="52D1A2DE" w:rsidRPr="00761E9E">
        <w:rPr>
          <w:rFonts w:ascii="Calibri" w:hAnsi="Calibri" w:cs="Calibri"/>
          <w:color w:val="000000" w:themeColor="text1"/>
        </w:rPr>
        <w:t xml:space="preserve"> change</w:t>
      </w:r>
      <w:r w:rsidR="5F4229DB" w:rsidRPr="00761E9E">
        <w:rPr>
          <w:rFonts w:ascii="Calibri" w:hAnsi="Calibri" w:cs="Calibri"/>
          <w:color w:val="000000" w:themeColor="text1"/>
        </w:rPr>
        <w:t>s</w:t>
      </w:r>
      <w:r w:rsidR="52D1A2DE" w:rsidRPr="00761E9E">
        <w:rPr>
          <w:rFonts w:ascii="Calibri" w:hAnsi="Calibri" w:cs="Calibri"/>
          <w:color w:val="000000" w:themeColor="text1"/>
        </w:rPr>
        <w:t xml:space="preserve"> </w:t>
      </w:r>
      <w:r w:rsidR="3A635C44" w:rsidRPr="00761E9E">
        <w:rPr>
          <w:rFonts w:ascii="Calibri" w:hAnsi="Calibri" w:cs="Calibri"/>
          <w:color w:val="000000" w:themeColor="text1"/>
        </w:rPr>
        <w:t>could demonstrably im</w:t>
      </w:r>
      <w:r w:rsidR="39897AB7" w:rsidRPr="00761E9E">
        <w:rPr>
          <w:rFonts w:ascii="Calibri" w:hAnsi="Calibri" w:cs="Calibri"/>
          <w:color w:val="000000" w:themeColor="text1"/>
        </w:rPr>
        <w:t>prove</w:t>
      </w:r>
      <w:r w:rsidR="3A635C44" w:rsidRPr="00761E9E">
        <w:rPr>
          <w:rFonts w:ascii="Calibri" w:hAnsi="Calibri" w:cs="Calibri"/>
          <w:color w:val="000000" w:themeColor="text1"/>
        </w:rPr>
        <w:t xml:space="preserve"> th</w:t>
      </w:r>
      <w:r w:rsidR="52D1A2DE" w:rsidRPr="00761E9E">
        <w:rPr>
          <w:rFonts w:ascii="Calibri" w:hAnsi="Calibri" w:cs="Calibri"/>
          <w:color w:val="000000" w:themeColor="text1"/>
        </w:rPr>
        <w:t xml:space="preserve">e health outcomes for this population, including by reducing post-release </w:t>
      </w:r>
      <w:r w:rsidR="546515D8" w:rsidRPr="00761E9E">
        <w:rPr>
          <w:rFonts w:ascii="Calibri" w:hAnsi="Calibri" w:cs="Calibri"/>
          <w:color w:val="000000" w:themeColor="text1"/>
        </w:rPr>
        <w:t xml:space="preserve">substance </w:t>
      </w:r>
      <w:r w:rsidR="52D1A2DE" w:rsidRPr="00761E9E">
        <w:rPr>
          <w:rFonts w:ascii="Calibri" w:hAnsi="Calibri" w:cs="Calibri"/>
          <w:color w:val="000000" w:themeColor="text1"/>
        </w:rPr>
        <w:t>u</w:t>
      </w:r>
      <w:r w:rsidR="18B94CAD" w:rsidRPr="00761E9E">
        <w:rPr>
          <w:rFonts w:ascii="Calibri" w:hAnsi="Calibri" w:cs="Calibri"/>
          <w:color w:val="000000" w:themeColor="text1"/>
        </w:rPr>
        <w:t>se</w:t>
      </w:r>
      <w:r w:rsidR="52D1A2DE" w:rsidRPr="00761E9E">
        <w:rPr>
          <w:rFonts w:ascii="Calibri" w:hAnsi="Calibri" w:cs="Calibri"/>
          <w:color w:val="000000" w:themeColor="text1"/>
        </w:rPr>
        <w:t xml:space="preserve"> and </w:t>
      </w:r>
      <w:r w:rsidR="470BD599" w:rsidRPr="00761E9E">
        <w:rPr>
          <w:rFonts w:ascii="Calibri" w:hAnsi="Calibri" w:cs="Calibri"/>
          <w:color w:val="000000" w:themeColor="text1"/>
        </w:rPr>
        <w:t>mortality</w:t>
      </w:r>
      <w:r w:rsidR="52D1A2DE" w:rsidRPr="00761E9E">
        <w:rPr>
          <w:rFonts w:ascii="Calibri" w:hAnsi="Calibri" w:cs="Calibri"/>
          <w:color w:val="000000" w:themeColor="text1"/>
        </w:rPr>
        <w:t>.</w:t>
      </w:r>
      <w:r w:rsidR="72717B4A" w:rsidRPr="00761E9E">
        <w:rPr>
          <w:rFonts w:ascii="Calibri" w:hAnsi="Calibri" w:cs="Calibri"/>
          <w:color w:val="000000" w:themeColor="text1"/>
        </w:rPr>
        <w:t xml:space="preserve"> Additionally, as Black and Hispanic individuals are disproportionately represented </w:t>
      </w:r>
      <w:r w:rsidR="7B3D08BB" w:rsidRPr="00761E9E">
        <w:rPr>
          <w:rFonts w:ascii="Calibri" w:hAnsi="Calibri" w:cs="Calibri"/>
          <w:color w:val="000000" w:themeColor="text1"/>
        </w:rPr>
        <w:t xml:space="preserve">at higher rates than white individuals </w:t>
      </w:r>
      <w:r w:rsidR="41788D34" w:rsidRPr="00761E9E">
        <w:rPr>
          <w:rFonts w:ascii="Calibri" w:hAnsi="Calibri" w:cs="Calibri"/>
          <w:color w:val="000000" w:themeColor="text1"/>
        </w:rPr>
        <w:t>in the</w:t>
      </w:r>
      <w:r w:rsidR="6B57E49B" w:rsidRPr="00761E9E">
        <w:rPr>
          <w:rFonts w:ascii="Calibri" w:hAnsi="Calibri" w:cs="Calibri"/>
          <w:color w:val="000000" w:themeColor="text1"/>
        </w:rPr>
        <w:t xml:space="preserve"> Massachusetts</w:t>
      </w:r>
      <w:r w:rsidR="72717B4A" w:rsidRPr="00761E9E">
        <w:rPr>
          <w:rFonts w:ascii="Calibri" w:hAnsi="Calibri" w:cs="Calibri"/>
          <w:color w:val="000000" w:themeColor="text1"/>
        </w:rPr>
        <w:t xml:space="preserve"> justice-involved population – 7.5</w:t>
      </w:r>
      <w:r w:rsidR="63DE4040" w:rsidRPr="00761E9E">
        <w:rPr>
          <w:rFonts w:ascii="Calibri" w:hAnsi="Calibri" w:cs="Calibri"/>
          <w:color w:val="000000" w:themeColor="text1"/>
        </w:rPr>
        <w:t xml:space="preserve"> times</w:t>
      </w:r>
      <w:r w:rsidR="72717B4A" w:rsidRPr="00761E9E">
        <w:rPr>
          <w:rFonts w:ascii="Calibri" w:hAnsi="Calibri" w:cs="Calibri"/>
          <w:color w:val="000000" w:themeColor="text1"/>
        </w:rPr>
        <w:t xml:space="preserve"> and 4.3</w:t>
      </w:r>
      <w:r w:rsidR="1E5B3F63" w:rsidRPr="00761E9E">
        <w:rPr>
          <w:rFonts w:ascii="Calibri" w:hAnsi="Calibri" w:cs="Calibri"/>
          <w:color w:val="000000" w:themeColor="text1"/>
        </w:rPr>
        <w:t xml:space="preserve"> times</w:t>
      </w:r>
      <w:r w:rsidR="72717B4A" w:rsidRPr="00761E9E">
        <w:rPr>
          <w:rFonts w:ascii="Calibri" w:hAnsi="Calibri" w:cs="Calibri"/>
          <w:color w:val="000000" w:themeColor="text1"/>
        </w:rPr>
        <w:t xml:space="preserve"> respectively</w:t>
      </w:r>
      <w:r w:rsidR="7FCF19DD" w:rsidRPr="007632DD">
        <w:rPr>
          <w:rStyle w:val="FootnoteReference"/>
          <w:rFonts w:ascii="Calibri" w:hAnsi="Calibri" w:cs="Calibri"/>
          <w:color w:val="000000" w:themeColor="text1"/>
        </w:rPr>
        <w:footnoteReference w:id="5"/>
      </w:r>
      <w:r w:rsidR="422E8A27" w:rsidRPr="007632DD">
        <w:rPr>
          <w:rFonts w:ascii="Calibri" w:eastAsiaTheme="majorEastAsia" w:hAnsi="Calibri" w:cs="Calibri"/>
          <w:color w:val="000000" w:themeColor="text1"/>
        </w:rPr>
        <w:t xml:space="preserve"> </w:t>
      </w:r>
      <w:r w:rsidR="72717B4A" w:rsidRPr="007632DD">
        <w:rPr>
          <w:rFonts w:ascii="Calibri" w:hAnsi="Calibri" w:cs="Calibri"/>
          <w:color w:val="000000" w:themeColor="text1"/>
        </w:rPr>
        <w:t>– the provision o</w:t>
      </w:r>
      <w:r w:rsidR="571CCD4F" w:rsidRPr="00761E9E">
        <w:rPr>
          <w:rFonts w:ascii="Calibri" w:hAnsi="Calibri" w:cs="Calibri"/>
          <w:color w:val="000000" w:themeColor="text1"/>
        </w:rPr>
        <w:t xml:space="preserve">f services to this population </w:t>
      </w:r>
      <w:r w:rsidR="74EC3ACA" w:rsidRPr="00761E9E">
        <w:rPr>
          <w:rFonts w:ascii="Calibri" w:hAnsi="Calibri" w:cs="Calibri"/>
          <w:color w:val="000000" w:themeColor="text1"/>
        </w:rPr>
        <w:t xml:space="preserve">would lead to important progress in </w:t>
      </w:r>
      <w:r w:rsidR="3FB6C1D6" w:rsidRPr="00761E9E">
        <w:rPr>
          <w:rFonts w:ascii="Calibri" w:hAnsi="Calibri" w:cs="Calibri"/>
          <w:color w:val="000000" w:themeColor="text1"/>
        </w:rPr>
        <w:t xml:space="preserve">improving </w:t>
      </w:r>
      <w:r w:rsidR="74EC3ACA" w:rsidRPr="00761E9E">
        <w:rPr>
          <w:rFonts w:ascii="Calibri" w:hAnsi="Calibri" w:cs="Calibri"/>
          <w:color w:val="000000" w:themeColor="text1"/>
        </w:rPr>
        <w:t xml:space="preserve">health equity in the Commonwealth. </w:t>
      </w:r>
    </w:p>
    <w:p w14:paraId="5C05B8FB" w14:textId="34F724A8" w:rsidR="7906D974" w:rsidRPr="00761E9E" w:rsidRDefault="44EEE2FA" w:rsidP="00761E9E">
      <w:pPr>
        <w:spacing w:after="120" w:line="276" w:lineRule="auto"/>
        <w:rPr>
          <w:rFonts w:ascii="Calibri" w:eastAsiaTheme="majorEastAsia" w:hAnsi="Calibri" w:cs="Calibri"/>
          <w:color w:val="000000"/>
        </w:rPr>
      </w:pPr>
      <w:r w:rsidRPr="00761E9E">
        <w:rPr>
          <w:rStyle w:val="normaltextrun"/>
          <w:rFonts w:ascii="Calibri" w:eastAsiaTheme="majorEastAsia" w:hAnsi="Calibri" w:cs="Calibri"/>
          <w:color w:val="000000" w:themeColor="text1"/>
        </w:rPr>
        <w:t>Addressing well-documented national and local disparities in maternal health</w:t>
      </w:r>
      <w:r w:rsidR="36247FD0" w:rsidRPr="00761E9E">
        <w:rPr>
          <w:rStyle w:val="normaltextrun"/>
          <w:rFonts w:ascii="Calibri" w:eastAsiaTheme="majorEastAsia" w:hAnsi="Calibri" w:cs="Calibri"/>
          <w:color w:val="000000" w:themeColor="text1"/>
        </w:rPr>
        <w:t xml:space="preserve"> will also be a key focus of MassHealth’s </w:t>
      </w:r>
      <w:r w:rsidR="76043DC4" w:rsidRPr="00761E9E">
        <w:rPr>
          <w:rStyle w:val="normaltextrun"/>
          <w:rFonts w:ascii="Calibri" w:eastAsiaTheme="majorEastAsia" w:hAnsi="Calibri" w:cs="Calibri"/>
          <w:color w:val="000000" w:themeColor="text1"/>
        </w:rPr>
        <w:t xml:space="preserve">health equity </w:t>
      </w:r>
      <w:r w:rsidR="36247FD0" w:rsidRPr="00761E9E">
        <w:rPr>
          <w:rStyle w:val="normaltextrun"/>
          <w:rFonts w:ascii="Calibri" w:eastAsiaTheme="majorEastAsia" w:hAnsi="Calibri" w:cs="Calibri"/>
          <w:color w:val="000000" w:themeColor="text1"/>
        </w:rPr>
        <w:t xml:space="preserve">strategy. </w:t>
      </w:r>
      <w:r w:rsidR="3C2DFCFC" w:rsidRPr="00761E9E">
        <w:rPr>
          <w:rStyle w:val="normaltextrun"/>
          <w:rFonts w:ascii="Calibri" w:eastAsiaTheme="majorEastAsia" w:hAnsi="Calibri" w:cs="Calibri"/>
          <w:color w:val="000000" w:themeColor="text1"/>
        </w:rPr>
        <w:t xml:space="preserve">MassHealth has proposed </w:t>
      </w:r>
      <w:r w:rsidR="717FDFEA" w:rsidRPr="00761E9E">
        <w:rPr>
          <w:rStyle w:val="normaltextrun"/>
          <w:rFonts w:ascii="Calibri" w:eastAsiaTheme="majorEastAsia" w:hAnsi="Calibri" w:cs="Calibri"/>
          <w:color w:val="000000" w:themeColor="text1"/>
        </w:rPr>
        <w:t xml:space="preserve">in </w:t>
      </w:r>
      <w:r w:rsidR="3C2DFCFC" w:rsidRPr="00761E9E">
        <w:rPr>
          <w:rStyle w:val="normaltextrun"/>
          <w:rFonts w:ascii="Calibri" w:eastAsiaTheme="majorEastAsia" w:hAnsi="Calibri" w:cs="Calibri"/>
          <w:color w:val="000000" w:themeColor="text1"/>
        </w:rPr>
        <w:t xml:space="preserve">an amendment to its current 1115 </w:t>
      </w:r>
      <w:r w:rsidR="72CFB62B" w:rsidRPr="00761E9E">
        <w:rPr>
          <w:rStyle w:val="normaltextrun"/>
          <w:rFonts w:ascii="Calibri" w:eastAsiaTheme="majorEastAsia" w:hAnsi="Calibri" w:cs="Calibri"/>
          <w:color w:val="000000" w:themeColor="text1"/>
        </w:rPr>
        <w:t xml:space="preserve">demonstration </w:t>
      </w:r>
      <w:r w:rsidR="23C85902" w:rsidRPr="00761E9E">
        <w:rPr>
          <w:rStyle w:val="normaltextrun"/>
          <w:rFonts w:ascii="Calibri" w:eastAsiaTheme="majorEastAsia" w:hAnsi="Calibri" w:cs="Calibri"/>
          <w:color w:val="000000" w:themeColor="text1"/>
        </w:rPr>
        <w:t xml:space="preserve">to allow </w:t>
      </w:r>
      <w:r w:rsidR="3C2DFCFC" w:rsidRPr="00761E9E">
        <w:rPr>
          <w:rStyle w:val="normaltextrun"/>
          <w:rFonts w:ascii="Calibri" w:eastAsiaTheme="majorEastAsia" w:hAnsi="Calibri" w:cs="Calibri"/>
          <w:color w:val="000000" w:themeColor="text1"/>
        </w:rPr>
        <w:t>po</w:t>
      </w:r>
      <w:r w:rsidRPr="00761E9E">
        <w:rPr>
          <w:rStyle w:val="normaltextrun"/>
          <w:rFonts w:ascii="Calibri" w:eastAsiaTheme="majorEastAsia" w:hAnsi="Calibri" w:cs="Calibri"/>
          <w:color w:val="000000" w:themeColor="text1"/>
        </w:rPr>
        <w:t>stpartum members</w:t>
      </w:r>
      <w:r w:rsidR="2EA15B21" w:rsidRPr="00761E9E">
        <w:rPr>
          <w:rStyle w:val="normaltextrun"/>
          <w:rFonts w:ascii="Calibri" w:eastAsiaTheme="majorEastAsia" w:hAnsi="Calibri" w:cs="Calibri"/>
          <w:color w:val="000000" w:themeColor="text1"/>
        </w:rPr>
        <w:t>, regardless of immigration status,</w:t>
      </w:r>
      <w:r w:rsidRPr="00761E9E">
        <w:rPr>
          <w:rStyle w:val="normaltextrun"/>
          <w:rFonts w:ascii="Calibri" w:eastAsiaTheme="majorEastAsia" w:hAnsi="Calibri" w:cs="Calibri"/>
          <w:color w:val="000000" w:themeColor="text1"/>
        </w:rPr>
        <w:t xml:space="preserve"> </w:t>
      </w:r>
      <w:r w:rsidR="23C85902" w:rsidRPr="00761E9E">
        <w:rPr>
          <w:rStyle w:val="normaltextrun"/>
          <w:rFonts w:ascii="Calibri" w:eastAsiaTheme="majorEastAsia" w:hAnsi="Calibri" w:cs="Calibri"/>
          <w:color w:val="000000" w:themeColor="text1"/>
        </w:rPr>
        <w:t>to</w:t>
      </w:r>
      <w:r w:rsidRPr="00761E9E">
        <w:rPr>
          <w:rStyle w:val="normaltextrun"/>
          <w:rFonts w:ascii="Calibri" w:eastAsiaTheme="majorEastAsia" w:hAnsi="Calibri" w:cs="Calibri"/>
          <w:color w:val="000000" w:themeColor="text1"/>
        </w:rPr>
        <w:t xml:space="preserve"> receive 12 months of eligibility designed to ensure seamless coverage and care </w:t>
      </w:r>
      <w:r w:rsidR="36247FD0" w:rsidRPr="00761E9E">
        <w:rPr>
          <w:rStyle w:val="normaltextrun"/>
          <w:rFonts w:ascii="Calibri" w:eastAsiaTheme="majorEastAsia" w:hAnsi="Calibri" w:cs="Calibri"/>
          <w:color w:val="000000" w:themeColor="text1"/>
        </w:rPr>
        <w:t xml:space="preserve">during </w:t>
      </w:r>
      <w:r w:rsidRPr="00761E9E">
        <w:rPr>
          <w:rStyle w:val="normaltextrun"/>
          <w:rFonts w:ascii="Calibri" w:eastAsiaTheme="majorEastAsia" w:hAnsi="Calibri" w:cs="Calibri"/>
          <w:color w:val="000000" w:themeColor="text1"/>
        </w:rPr>
        <w:t xml:space="preserve">this </w:t>
      </w:r>
      <w:r w:rsidRPr="00761E9E">
        <w:rPr>
          <w:rStyle w:val="normaltextrun"/>
          <w:rFonts w:ascii="Calibri" w:eastAsiaTheme="majorEastAsia" w:hAnsi="Calibri" w:cs="Calibri"/>
          <w:color w:val="000000" w:themeColor="text1"/>
        </w:rPr>
        <w:lastRenderedPageBreak/>
        <w:t xml:space="preserve">vulnerable </w:t>
      </w:r>
      <w:r w:rsidR="36247FD0" w:rsidRPr="00761E9E">
        <w:rPr>
          <w:rStyle w:val="normaltextrun"/>
          <w:rFonts w:ascii="Calibri" w:eastAsiaTheme="majorEastAsia" w:hAnsi="Calibri" w:cs="Calibri"/>
          <w:color w:val="000000" w:themeColor="text1"/>
        </w:rPr>
        <w:t>period</w:t>
      </w:r>
      <w:r w:rsidR="34D52344" w:rsidRPr="00761E9E">
        <w:rPr>
          <w:rStyle w:val="normaltextrun"/>
          <w:rFonts w:ascii="Calibri" w:eastAsiaTheme="majorEastAsia" w:hAnsi="Calibri" w:cs="Calibri"/>
          <w:color w:val="000000" w:themeColor="text1"/>
        </w:rPr>
        <w:t>, effective upon approval</w:t>
      </w:r>
      <w:r w:rsidR="23C85902" w:rsidRPr="00761E9E">
        <w:rPr>
          <w:rStyle w:val="normaltextrun"/>
          <w:rFonts w:ascii="Calibri" w:eastAsiaTheme="majorEastAsia" w:hAnsi="Calibri" w:cs="Calibri"/>
          <w:color w:val="000000" w:themeColor="text1"/>
        </w:rPr>
        <w:t xml:space="preserve"> </w:t>
      </w:r>
      <w:r w:rsidR="3BB51067" w:rsidRPr="00761E9E">
        <w:rPr>
          <w:rStyle w:val="normaltextrun"/>
          <w:rFonts w:ascii="Calibri" w:eastAsiaTheme="majorEastAsia" w:hAnsi="Calibri" w:cs="Calibri"/>
          <w:color w:val="000000" w:themeColor="text1"/>
        </w:rPr>
        <w:t>(</w:t>
      </w:r>
      <w:r w:rsidR="5CF9B95F" w:rsidRPr="00761E9E">
        <w:rPr>
          <w:rStyle w:val="normaltextrun"/>
          <w:rFonts w:ascii="Calibri" w:eastAsiaTheme="majorEastAsia" w:hAnsi="Calibri" w:cs="Calibri"/>
          <w:color w:val="000000" w:themeColor="text1"/>
        </w:rPr>
        <w:t xml:space="preserve">MassHealth </w:t>
      </w:r>
      <w:r w:rsidR="3E7ECA1D" w:rsidRPr="00761E9E">
        <w:rPr>
          <w:rStyle w:val="normaltextrun"/>
          <w:rFonts w:ascii="Calibri" w:eastAsiaTheme="majorEastAsia" w:hAnsi="Calibri" w:cs="Calibri"/>
          <w:color w:val="000000" w:themeColor="text1"/>
        </w:rPr>
        <w:t>then</w:t>
      </w:r>
      <w:r w:rsidR="181AAA23" w:rsidRPr="00761E9E">
        <w:rPr>
          <w:rStyle w:val="normaltextrun"/>
          <w:rFonts w:ascii="Calibri" w:eastAsiaTheme="majorEastAsia" w:hAnsi="Calibri" w:cs="Calibri"/>
          <w:color w:val="000000" w:themeColor="text1"/>
        </w:rPr>
        <w:t xml:space="preserve"> </w:t>
      </w:r>
      <w:r w:rsidR="5CF9B95F" w:rsidRPr="00761E9E">
        <w:rPr>
          <w:rStyle w:val="normaltextrun"/>
          <w:rFonts w:ascii="Calibri" w:eastAsiaTheme="majorEastAsia" w:hAnsi="Calibri" w:cs="Calibri"/>
          <w:color w:val="000000" w:themeColor="text1"/>
        </w:rPr>
        <w:t xml:space="preserve">intends to </w:t>
      </w:r>
      <w:r w:rsidR="457BEAF1" w:rsidRPr="00761E9E">
        <w:rPr>
          <w:rStyle w:val="normaltextrun"/>
          <w:rFonts w:ascii="Calibri" w:eastAsiaTheme="majorEastAsia" w:hAnsi="Calibri" w:cs="Calibri"/>
          <w:color w:val="000000" w:themeColor="text1"/>
        </w:rPr>
        <w:t xml:space="preserve">take up the American Rescue Plan Act postpartum coverage option </w:t>
      </w:r>
      <w:r w:rsidR="129311A0" w:rsidRPr="00761E9E">
        <w:rPr>
          <w:rStyle w:val="normaltextrun"/>
          <w:rFonts w:ascii="Calibri" w:eastAsiaTheme="majorEastAsia" w:hAnsi="Calibri" w:cs="Calibri"/>
          <w:color w:val="000000" w:themeColor="text1"/>
        </w:rPr>
        <w:t>through the</w:t>
      </w:r>
      <w:r w:rsidR="5CF9B95F" w:rsidRPr="00761E9E">
        <w:rPr>
          <w:rStyle w:val="normaltextrun"/>
          <w:rFonts w:ascii="Calibri" w:eastAsiaTheme="majorEastAsia" w:hAnsi="Calibri" w:cs="Calibri"/>
          <w:color w:val="000000" w:themeColor="text1"/>
        </w:rPr>
        <w:t xml:space="preserve"> State Plan </w:t>
      </w:r>
      <w:r w:rsidR="2A0A960A" w:rsidRPr="00761E9E">
        <w:rPr>
          <w:rStyle w:val="normaltextrun"/>
          <w:rFonts w:ascii="Calibri" w:eastAsiaTheme="majorEastAsia" w:hAnsi="Calibri" w:cs="Calibri"/>
          <w:color w:val="000000" w:themeColor="text1"/>
        </w:rPr>
        <w:t>when it</w:t>
      </w:r>
      <w:r w:rsidR="181AAA23" w:rsidRPr="00761E9E">
        <w:rPr>
          <w:rStyle w:val="normaltextrun"/>
          <w:rFonts w:ascii="Calibri" w:eastAsiaTheme="majorEastAsia" w:hAnsi="Calibri" w:cs="Calibri"/>
          <w:color w:val="000000" w:themeColor="text1"/>
        </w:rPr>
        <w:t xml:space="preserve"> </w:t>
      </w:r>
      <w:r w:rsidR="281795CA" w:rsidRPr="00761E9E">
        <w:rPr>
          <w:rStyle w:val="normaltextrun"/>
          <w:rFonts w:ascii="Calibri" w:eastAsiaTheme="majorEastAsia" w:hAnsi="Calibri" w:cs="Calibri"/>
          <w:color w:val="000000" w:themeColor="text1"/>
        </w:rPr>
        <w:t xml:space="preserve">goes into effect </w:t>
      </w:r>
      <w:r w:rsidR="641EDC5F" w:rsidRPr="00761E9E">
        <w:rPr>
          <w:rStyle w:val="normaltextrun"/>
          <w:rFonts w:ascii="Calibri" w:eastAsiaTheme="majorEastAsia" w:hAnsi="Calibri" w:cs="Calibri"/>
          <w:color w:val="000000" w:themeColor="text1"/>
        </w:rPr>
        <w:t xml:space="preserve">starting </w:t>
      </w:r>
      <w:r w:rsidR="5CF9B95F" w:rsidRPr="00761E9E">
        <w:rPr>
          <w:rStyle w:val="normaltextrun"/>
          <w:rFonts w:ascii="Calibri" w:eastAsiaTheme="majorEastAsia" w:hAnsi="Calibri" w:cs="Calibri"/>
          <w:color w:val="000000" w:themeColor="text1"/>
        </w:rPr>
        <w:t>April 1</w:t>
      </w:r>
      <w:r w:rsidR="5CF9B95F" w:rsidRPr="00761E9E">
        <w:rPr>
          <w:rStyle w:val="normaltextrun"/>
          <w:rFonts w:ascii="Calibri" w:eastAsiaTheme="majorEastAsia" w:hAnsi="Calibri" w:cs="Calibri"/>
          <w:color w:val="000000" w:themeColor="text1"/>
          <w:vertAlign w:val="superscript"/>
        </w:rPr>
        <w:t>st</w:t>
      </w:r>
      <w:r w:rsidR="5CF9B95F" w:rsidRPr="00761E9E">
        <w:rPr>
          <w:rStyle w:val="normaltextrun"/>
          <w:rFonts w:ascii="Calibri" w:eastAsiaTheme="majorEastAsia" w:hAnsi="Calibri" w:cs="Calibri"/>
          <w:color w:val="000000" w:themeColor="text1"/>
        </w:rPr>
        <w:t>, 2022</w:t>
      </w:r>
      <w:r w:rsidR="46DFF8C0" w:rsidRPr="00761E9E">
        <w:rPr>
          <w:rStyle w:val="normaltextrun"/>
          <w:rFonts w:ascii="Calibri" w:eastAsiaTheme="majorEastAsia" w:hAnsi="Calibri" w:cs="Calibri"/>
          <w:color w:val="000000" w:themeColor="text1"/>
        </w:rPr>
        <w:t>)</w:t>
      </w:r>
      <w:r w:rsidR="32CB66A4" w:rsidRPr="00761E9E">
        <w:rPr>
          <w:rStyle w:val="normaltextrun"/>
          <w:rFonts w:ascii="Calibri" w:eastAsiaTheme="majorEastAsia" w:hAnsi="Calibri" w:cs="Calibri"/>
          <w:color w:val="000000" w:themeColor="text1"/>
        </w:rPr>
        <w:t>.</w:t>
      </w:r>
      <w:r w:rsidRPr="00761E9E">
        <w:rPr>
          <w:rStyle w:val="normaltextrun"/>
          <w:rFonts w:ascii="Calibri" w:eastAsiaTheme="majorEastAsia" w:hAnsi="Calibri" w:cs="Calibri"/>
          <w:color w:val="000000" w:themeColor="text1"/>
        </w:rPr>
        <w:t xml:space="preserve"> </w:t>
      </w:r>
      <w:r w:rsidR="18EA51C6" w:rsidRPr="007632DD">
        <w:rPr>
          <w:rStyle w:val="normaltextrun"/>
          <w:rFonts w:ascii="Calibri" w:eastAsiaTheme="majorEastAsia" w:hAnsi="Calibri" w:cs="Calibri"/>
          <w:color w:val="000000" w:themeColor="text1"/>
        </w:rPr>
        <w:t xml:space="preserve">MassHealth also plans to make </w:t>
      </w:r>
      <w:r w:rsidR="1097947D" w:rsidRPr="007632DD">
        <w:rPr>
          <w:rStyle w:val="normaltextrun"/>
          <w:rFonts w:ascii="Calibri" w:eastAsiaTheme="majorEastAsia" w:hAnsi="Calibri" w:cs="Calibri"/>
          <w:color w:val="000000" w:themeColor="text1"/>
        </w:rPr>
        <w:t>d</w:t>
      </w:r>
      <w:r w:rsidR="7A9644B4" w:rsidRPr="00761E9E">
        <w:rPr>
          <w:rStyle w:val="normaltextrun"/>
          <w:rFonts w:ascii="Calibri" w:eastAsiaTheme="majorEastAsia" w:hAnsi="Calibri" w:cs="Calibri"/>
          <w:color w:val="000000" w:themeColor="text1"/>
        </w:rPr>
        <w:t>oula</w:t>
      </w:r>
      <w:r w:rsidRPr="00761E9E">
        <w:rPr>
          <w:rStyle w:val="normaltextrun"/>
          <w:rFonts w:ascii="Calibri" w:eastAsiaTheme="majorEastAsia" w:hAnsi="Calibri" w:cs="Calibri"/>
          <w:color w:val="000000" w:themeColor="text1"/>
        </w:rPr>
        <w:t xml:space="preserve"> services available </w:t>
      </w:r>
      <w:r w:rsidR="07C18EF0" w:rsidRPr="00761E9E">
        <w:rPr>
          <w:rStyle w:val="normaltextrun"/>
          <w:rFonts w:ascii="Calibri" w:eastAsiaTheme="majorEastAsia" w:hAnsi="Calibri" w:cs="Calibri"/>
          <w:color w:val="000000" w:themeColor="text1"/>
        </w:rPr>
        <w:t xml:space="preserve">as </w:t>
      </w:r>
      <w:r w:rsidR="1C6AEF54" w:rsidRPr="00761E9E">
        <w:rPr>
          <w:rStyle w:val="normaltextrun"/>
          <w:rFonts w:ascii="Calibri" w:eastAsiaTheme="majorEastAsia" w:hAnsi="Calibri" w:cs="Calibri"/>
          <w:color w:val="000000" w:themeColor="text1"/>
        </w:rPr>
        <w:t xml:space="preserve">a </w:t>
      </w:r>
      <w:r w:rsidR="07C18EF0" w:rsidRPr="00761E9E">
        <w:rPr>
          <w:rStyle w:val="normaltextrun"/>
          <w:rFonts w:ascii="Calibri" w:eastAsiaTheme="majorEastAsia" w:hAnsi="Calibri" w:cs="Calibri"/>
          <w:color w:val="000000" w:themeColor="text1"/>
        </w:rPr>
        <w:t>covered b</w:t>
      </w:r>
      <w:r w:rsidR="18D53124" w:rsidRPr="00761E9E">
        <w:rPr>
          <w:rStyle w:val="normaltextrun"/>
          <w:rFonts w:ascii="Calibri" w:eastAsiaTheme="majorEastAsia" w:hAnsi="Calibri" w:cs="Calibri"/>
          <w:color w:val="000000" w:themeColor="text1"/>
        </w:rPr>
        <w:t xml:space="preserve">enefit </w:t>
      </w:r>
      <w:r w:rsidR="121D6F2B" w:rsidRPr="00761E9E">
        <w:rPr>
          <w:rStyle w:val="normaltextrun"/>
          <w:rFonts w:ascii="Calibri" w:eastAsiaTheme="majorEastAsia" w:hAnsi="Calibri" w:cs="Calibri"/>
          <w:color w:val="000000" w:themeColor="text1"/>
        </w:rPr>
        <w:t>for</w:t>
      </w:r>
      <w:r w:rsidRPr="00761E9E">
        <w:rPr>
          <w:rStyle w:val="normaltextrun"/>
          <w:rFonts w:ascii="Calibri" w:eastAsiaTheme="majorEastAsia" w:hAnsi="Calibri" w:cs="Calibri"/>
          <w:color w:val="000000" w:themeColor="text1"/>
        </w:rPr>
        <w:t xml:space="preserve"> pregnant members</w:t>
      </w:r>
      <w:r w:rsidR="36247FD0" w:rsidRPr="00761E9E">
        <w:rPr>
          <w:rStyle w:val="normaltextrun"/>
          <w:rFonts w:ascii="Calibri" w:eastAsiaTheme="majorEastAsia" w:hAnsi="Calibri" w:cs="Calibri"/>
          <w:color w:val="000000" w:themeColor="text1"/>
        </w:rPr>
        <w:t xml:space="preserve"> through</w:t>
      </w:r>
      <w:r w:rsidR="3E46117C" w:rsidRPr="00761E9E">
        <w:rPr>
          <w:rStyle w:val="normaltextrun"/>
          <w:rFonts w:ascii="Calibri" w:eastAsiaTheme="majorEastAsia" w:hAnsi="Calibri" w:cs="Calibri"/>
          <w:color w:val="000000" w:themeColor="text1"/>
        </w:rPr>
        <w:t xml:space="preserve"> a State Plan Amendment</w:t>
      </w:r>
      <w:r w:rsidR="640AADE3" w:rsidRPr="00761E9E">
        <w:rPr>
          <w:rStyle w:val="normaltextrun"/>
          <w:rFonts w:ascii="Calibri" w:eastAsiaTheme="majorEastAsia" w:hAnsi="Calibri" w:cs="Calibri"/>
          <w:color w:val="000000" w:themeColor="text1"/>
        </w:rPr>
        <w:t xml:space="preserve">. Additionally, through </w:t>
      </w:r>
      <w:r w:rsidR="6D91EB43" w:rsidRPr="00761E9E">
        <w:rPr>
          <w:rStyle w:val="normaltextrun"/>
          <w:rFonts w:ascii="Calibri" w:eastAsiaTheme="majorEastAsia" w:hAnsi="Calibri" w:cs="Calibri"/>
          <w:color w:val="000000" w:themeColor="text1"/>
        </w:rPr>
        <w:t xml:space="preserve">ACO and </w:t>
      </w:r>
      <w:r w:rsidR="363178B5" w:rsidRPr="00761E9E">
        <w:rPr>
          <w:rStyle w:val="normaltextrun"/>
          <w:rFonts w:ascii="Calibri" w:eastAsiaTheme="majorEastAsia" w:hAnsi="Calibri" w:cs="Calibri"/>
          <w:color w:val="000000" w:themeColor="text1"/>
        </w:rPr>
        <w:t>Managed Care Organi</w:t>
      </w:r>
      <w:r w:rsidR="22B74ED5" w:rsidRPr="00761E9E">
        <w:rPr>
          <w:rStyle w:val="normaltextrun"/>
          <w:rFonts w:ascii="Calibri" w:eastAsiaTheme="majorEastAsia" w:hAnsi="Calibri" w:cs="Calibri"/>
          <w:color w:val="000000" w:themeColor="text1"/>
        </w:rPr>
        <w:t>z</w:t>
      </w:r>
      <w:r w:rsidR="363178B5" w:rsidRPr="00761E9E">
        <w:rPr>
          <w:rStyle w:val="normaltextrun"/>
          <w:rFonts w:ascii="Calibri" w:eastAsiaTheme="majorEastAsia" w:hAnsi="Calibri" w:cs="Calibri"/>
          <w:color w:val="000000" w:themeColor="text1"/>
        </w:rPr>
        <w:t>ation (</w:t>
      </w:r>
      <w:r w:rsidR="6D91EB43" w:rsidRPr="00761E9E">
        <w:rPr>
          <w:rStyle w:val="normaltextrun"/>
          <w:rFonts w:ascii="Calibri" w:eastAsiaTheme="majorEastAsia" w:hAnsi="Calibri" w:cs="Calibri"/>
          <w:color w:val="000000" w:themeColor="text1"/>
        </w:rPr>
        <w:t>MCO</w:t>
      </w:r>
      <w:r w:rsidR="363178B5" w:rsidRPr="00761E9E">
        <w:rPr>
          <w:rStyle w:val="normaltextrun"/>
          <w:rFonts w:ascii="Calibri" w:eastAsiaTheme="majorEastAsia" w:hAnsi="Calibri" w:cs="Calibri"/>
          <w:color w:val="000000" w:themeColor="text1"/>
        </w:rPr>
        <w:t>)</w:t>
      </w:r>
      <w:r w:rsidR="640AADE3" w:rsidRPr="00761E9E">
        <w:rPr>
          <w:rStyle w:val="normaltextrun"/>
          <w:rFonts w:ascii="Calibri" w:eastAsiaTheme="majorEastAsia" w:hAnsi="Calibri" w:cs="Calibri"/>
          <w:color w:val="000000" w:themeColor="text1"/>
        </w:rPr>
        <w:t xml:space="preserve"> contractual mechanisms, MassHealth plans to make available </w:t>
      </w:r>
      <w:r w:rsidRPr="00761E9E">
        <w:rPr>
          <w:rStyle w:val="normaltextrun"/>
          <w:rFonts w:ascii="Calibri" w:eastAsiaTheme="majorEastAsia" w:hAnsi="Calibri" w:cs="Calibri"/>
          <w:color w:val="000000" w:themeColor="text1"/>
        </w:rPr>
        <w:t xml:space="preserve">increased </w:t>
      </w:r>
      <w:r w:rsidR="4774C356" w:rsidRPr="00761E9E">
        <w:rPr>
          <w:rStyle w:val="normaltextrun"/>
          <w:rFonts w:ascii="Calibri" w:eastAsiaTheme="majorEastAsia" w:hAnsi="Calibri" w:cs="Calibri"/>
          <w:color w:val="000000" w:themeColor="text1"/>
        </w:rPr>
        <w:t xml:space="preserve">care coordination </w:t>
      </w:r>
      <w:r w:rsidRPr="00761E9E">
        <w:rPr>
          <w:rStyle w:val="normaltextrun"/>
          <w:rFonts w:ascii="Calibri" w:eastAsiaTheme="majorEastAsia" w:hAnsi="Calibri" w:cs="Calibri"/>
          <w:color w:val="000000" w:themeColor="text1"/>
        </w:rPr>
        <w:t xml:space="preserve">supports for those </w:t>
      </w:r>
      <w:r w:rsidR="7CB64141" w:rsidRPr="00761E9E">
        <w:rPr>
          <w:rStyle w:val="normaltextrun"/>
          <w:rFonts w:ascii="Calibri" w:eastAsiaTheme="majorEastAsia" w:hAnsi="Calibri" w:cs="Calibri"/>
          <w:color w:val="000000" w:themeColor="text1"/>
        </w:rPr>
        <w:t xml:space="preserve">pregnant members </w:t>
      </w:r>
      <w:r w:rsidRPr="00761E9E">
        <w:rPr>
          <w:rStyle w:val="normaltextrun"/>
          <w:rFonts w:ascii="Calibri" w:eastAsiaTheme="majorEastAsia" w:hAnsi="Calibri" w:cs="Calibri"/>
          <w:color w:val="000000" w:themeColor="text1"/>
        </w:rPr>
        <w:t>at high risk of adverse outcomes</w:t>
      </w:r>
      <w:r w:rsidR="78415115" w:rsidRPr="00761E9E">
        <w:rPr>
          <w:rStyle w:val="normaltextrun"/>
          <w:rFonts w:ascii="Calibri" w:eastAsiaTheme="majorEastAsia" w:hAnsi="Calibri" w:cs="Calibri"/>
          <w:color w:val="000000" w:themeColor="text1"/>
        </w:rPr>
        <w:t xml:space="preserve"> during pregnancy and in the postpartum period</w:t>
      </w:r>
      <w:r w:rsidRPr="00761E9E">
        <w:rPr>
          <w:rStyle w:val="normaltextrun"/>
          <w:rFonts w:ascii="Calibri" w:eastAsiaTheme="majorEastAsia" w:hAnsi="Calibri" w:cs="Calibri"/>
          <w:color w:val="000000" w:themeColor="text1"/>
        </w:rPr>
        <w:t>.</w:t>
      </w:r>
      <w:r w:rsidR="755E60BC" w:rsidRPr="00761E9E">
        <w:rPr>
          <w:rStyle w:val="normaltextrun"/>
          <w:rFonts w:ascii="Calibri" w:eastAsiaTheme="majorEastAsia" w:hAnsi="Calibri" w:cs="Calibri"/>
          <w:color w:val="000000" w:themeColor="text1"/>
        </w:rPr>
        <w:t xml:space="preserve"> </w:t>
      </w:r>
    </w:p>
    <w:p w14:paraId="4D7F9EEA" w14:textId="64013DEA" w:rsidR="0043091B" w:rsidRPr="00761E9E" w:rsidRDefault="16F5E6BC" w:rsidP="00760AEF">
      <w:pPr>
        <w:pStyle w:val="Heading2"/>
        <w:spacing w:after="120"/>
      </w:pPr>
      <w:r w:rsidRPr="00760AEF">
        <w:t xml:space="preserve">Goal </w:t>
      </w:r>
      <w:r w:rsidR="39028347" w:rsidRPr="00760AEF">
        <w:t>4</w:t>
      </w:r>
      <w:r w:rsidRPr="00760AEF">
        <w:t>:</w:t>
      </w:r>
      <w:r w:rsidRPr="007632DD">
        <w:rPr>
          <w:rStyle w:val="normaltextrun"/>
          <w:bCs/>
          <w:color w:val="000000" w:themeColor="text1"/>
        </w:rPr>
        <w:t xml:space="preserve"> </w:t>
      </w:r>
      <w:r w:rsidR="62560458" w:rsidRPr="007632DD">
        <w:t>Sustainably support the Commonwealth’s safety net</w:t>
      </w:r>
      <w:r w:rsidR="1F0B6627" w:rsidRPr="00761E9E">
        <w:t>,</w:t>
      </w:r>
      <w:r w:rsidR="63B44009" w:rsidRPr="00761E9E">
        <w:t xml:space="preserve"> </w:t>
      </w:r>
      <w:r w:rsidR="62560458" w:rsidRPr="00761E9E">
        <w:t xml:space="preserve">including </w:t>
      </w:r>
      <w:r w:rsidR="007133D9">
        <w:t>ongoing</w:t>
      </w:r>
      <w:r w:rsidR="62560458" w:rsidRPr="00761E9E">
        <w:t>, predictable funding for safety net providers, with a continued linkage to accountable care</w:t>
      </w:r>
    </w:p>
    <w:p w14:paraId="68FAA072" w14:textId="41E84758" w:rsidR="3CA3C91D" w:rsidRPr="007632DD" w:rsidRDefault="24EAFE07" w:rsidP="00760AEF">
      <w:pPr>
        <w:pStyle w:val="Heading2"/>
        <w:spacing w:after="120"/>
      </w:pPr>
      <w:r w:rsidRPr="00760AEF">
        <w:rPr>
          <w:b w:val="0"/>
          <w:bCs/>
          <w:color w:val="auto"/>
        </w:rPr>
        <w:t xml:space="preserve">Ensuring the </w:t>
      </w:r>
      <w:r w:rsidR="0D36E76D" w:rsidRPr="00760AEF">
        <w:rPr>
          <w:b w:val="0"/>
          <w:bCs/>
          <w:color w:val="auto"/>
        </w:rPr>
        <w:t xml:space="preserve">stability and </w:t>
      </w:r>
      <w:r w:rsidRPr="00760AEF">
        <w:rPr>
          <w:b w:val="0"/>
          <w:bCs/>
          <w:color w:val="auto"/>
        </w:rPr>
        <w:t xml:space="preserve">sustainability of the Commonwealth’s safety net is a core priority of the </w:t>
      </w:r>
      <w:r w:rsidR="3D0A3ADF" w:rsidRPr="00760AEF">
        <w:rPr>
          <w:b w:val="0"/>
          <w:bCs/>
          <w:color w:val="auto"/>
        </w:rPr>
        <w:t xml:space="preserve">demonstration </w:t>
      </w:r>
      <w:r w:rsidR="6A5C579B" w:rsidRPr="00760AEF">
        <w:rPr>
          <w:b w:val="0"/>
          <w:bCs/>
          <w:color w:val="auto"/>
        </w:rPr>
        <w:t>extension</w:t>
      </w:r>
      <w:r w:rsidRPr="00760AEF">
        <w:rPr>
          <w:b w:val="0"/>
          <w:bCs/>
          <w:color w:val="auto"/>
        </w:rPr>
        <w:t xml:space="preserve">. Massachusetts </w:t>
      </w:r>
      <w:r w:rsidR="04BC4DDC" w:rsidRPr="00760AEF">
        <w:rPr>
          <w:b w:val="0"/>
          <w:bCs/>
          <w:color w:val="auto"/>
        </w:rPr>
        <w:t>requests authority to</w:t>
      </w:r>
      <w:r w:rsidRPr="00760AEF">
        <w:rPr>
          <w:b w:val="0"/>
          <w:bCs/>
          <w:color w:val="auto"/>
        </w:rPr>
        <w:t xml:space="preserve"> </w:t>
      </w:r>
      <w:r w:rsidR="587545B9" w:rsidRPr="00760AEF">
        <w:rPr>
          <w:b w:val="0"/>
          <w:bCs/>
          <w:color w:val="auto"/>
        </w:rPr>
        <w:t>continue its Safety Net Care Pool</w:t>
      </w:r>
      <w:r w:rsidR="096661FA" w:rsidRPr="00760AEF">
        <w:rPr>
          <w:b w:val="0"/>
          <w:bCs/>
          <w:color w:val="auto"/>
        </w:rPr>
        <w:t xml:space="preserve">, </w:t>
      </w:r>
      <w:r w:rsidR="62AD80EA" w:rsidRPr="00760AEF">
        <w:rPr>
          <w:b w:val="0"/>
          <w:bCs/>
          <w:color w:val="auto"/>
        </w:rPr>
        <w:t>which provides essential funding support for both safety net and public, state-owned providers through the Disproportionate Share Hospital (DSH) and Uncompensated Care Pool</w:t>
      </w:r>
      <w:r w:rsidR="351029A5" w:rsidRPr="00760AEF">
        <w:rPr>
          <w:b w:val="0"/>
          <w:bCs/>
          <w:color w:val="auto"/>
        </w:rPr>
        <w:t>s.</w:t>
      </w:r>
      <w:r w:rsidR="00A7D49E" w:rsidRPr="00760AEF">
        <w:rPr>
          <w:b w:val="0"/>
          <w:bCs/>
          <w:color w:val="auto"/>
        </w:rPr>
        <w:t xml:space="preserve"> </w:t>
      </w:r>
      <w:r w:rsidR="08C1A4A4" w:rsidRPr="00760AEF">
        <w:rPr>
          <w:b w:val="0"/>
          <w:bCs/>
          <w:color w:val="auto"/>
        </w:rPr>
        <w:t>As part of the Safety Net Care Pool</w:t>
      </w:r>
      <w:r w:rsidRPr="00760AEF">
        <w:rPr>
          <w:b w:val="0"/>
          <w:bCs/>
          <w:color w:val="auto"/>
        </w:rPr>
        <w:t xml:space="preserve">, Massachusetts </w:t>
      </w:r>
      <w:r w:rsidR="079DDCE4" w:rsidRPr="00760AEF">
        <w:rPr>
          <w:b w:val="0"/>
          <w:bCs/>
          <w:color w:val="auto"/>
        </w:rPr>
        <w:t xml:space="preserve">proposes to </w:t>
      </w:r>
      <w:r w:rsidRPr="00760AEF">
        <w:rPr>
          <w:b w:val="0"/>
          <w:bCs/>
          <w:color w:val="auto"/>
        </w:rPr>
        <w:t>expand Safety Net Provider funding to nine additional hospitals to reflect up-to-date information on hospitals’ public payer mix</w:t>
      </w:r>
      <w:r w:rsidR="38843EA3" w:rsidRPr="00760AEF">
        <w:rPr>
          <w:b w:val="0"/>
          <w:bCs/>
          <w:color w:val="auto"/>
        </w:rPr>
        <w:t xml:space="preserve"> and increas</w:t>
      </w:r>
      <w:r w:rsidR="44887A58" w:rsidRPr="00760AEF">
        <w:rPr>
          <w:b w:val="0"/>
          <w:bCs/>
          <w:color w:val="auto"/>
        </w:rPr>
        <w:t>e</w:t>
      </w:r>
      <w:r w:rsidR="38843EA3" w:rsidRPr="00760AEF">
        <w:rPr>
          <w:b w:val="0"/>
          <w:bCs/>
          <w:color w:val="auto"/>
        </w:rPr>
        <w:t xml:space="preserve"> support for providers that became newly eligible for </w:t>
      </w:r>
      <w:r w:rsidR="07F69BE2" w:rsidRPr="00760AEF">
        <w:rPr>
          <w:b w:val="0"/>
          <w:bCs/>
          <w:color w:val="auto"/>
        </w:rPr>
        <w:t>Safety Net Care Pool funding during the current demonstration period</w:t>
      </w:r>
      <w:r w:rsidRPr="00760AEF">
        <w:rPr>
          <w:b w:val="0"/>
          <w:bCs/>
          <w:color w:val="auto"/>
        </w:rPr>
        <w:t xml:space="preserve">. </w:t>
      </w:r>
      <w:r w:rsidR="70089B91" w:rsidRPr="00760AEF">
        <w:rPr>
          <w:b w:val="0"/>
          <w:bCs/>
          <w:color w:val="auto"/>
        </w:rPr>
        <w:t xml:space="preserve">MassHealth’s demonstration proposal also supports </w:t>
      </w:r>
      <w:r w:rsidR="2C6DB121" w:rsidRPr="00760AEF">
        <w:rPr>
          <w:b w:val="0"/>
          <w:bCs/>
          <w:color w:val="auto"/>
        </w:rPr>
        <w:t xml:space="preserve">the </w:t>
      </w:r>
      <w:r w:rsidR="70089B91" w:rsidRPr="00760AEF">
        <w:rPr>
          <w:b w:val="0"/>
          <w:bCs/>
          <w:color w:val="auto"/>
        </w:rPr>
        <w:t>safety net b</w:t>
      </w:r>
      <w:r w:rsidR="43ACBF15" w:rsidRPr="00760AEF">
        <w:rPr>
          <w:b w:val="0"/>
          <w:bCs/>
          <w:color w:val="auto"/>
        </w:rPr>
        <w:t>y allocating a</w:t>
      </w:r>
      <w:r w:rsidR="6CB417C1" w:rsidRPr="00760AEF">
        <w:rPr>
          <w:b w:val="0"/>
          <w:bCs/>
          <w:color w:val="auto"/>
        </w:rPr>
        <w:t xml:space="preserve"> </w:t>
      </w:r>
      <w:r w:rsidR="4EB22798" w:rsidRPr="00760AEF">
        <w:rPr>
          <w:b w:val="0"/>
          <w:bCs/>
          <w:color w:val="auto"/>
        </w:rPr>
        <w:t xml:space="preserve">significant </w:t>
      </w:r>
      <w:r w:rsidR="5F79CBC6" w:rsidRPr="00760AEF">
        <w:rPr>
          <w:b w:val="0"/>
          <w:bCs/>
          <w:color w:val="auto"/>
        </w:rPr>
        <w:t xml:space="preserve">portion of </w:t>
      </w:r>
      <w:r w:rsidR="4EB22798" w:rsidRPr="00760AEF">
        <w:rPr>
          <w:b w:val="0"/>
          <w:bCs/>
          <w:color w:val="auto"/>
        </w:rPr>
        <w:t xml:space="preserve">new funding </w:t>
      </w:r>
      <w:r w:rsidR="7ED77DB9" w:rsidRPr="00760AEF">
        <w:rPr>
          <w:b w:val="0"/>
          <w:bCs/>
          <w:color w:val="auto"/>
        </w:rPr>
        <w:t xml:space="preserve">linked to </w:t>
      </w:r>
      <w:r w:rsidR="4EB22798" w:rsidRPr="00760AEF">
        <w:rPr>
          <w:b w:val="0"/>
          <w:bCs/>
          <w:color w:val="auto"/>
        </w:rPr>
        <w:t xml:space="preserve">advancing health equity </w:t>
      </w:r>
      <w:r w:rsidR="46A53375" w:rsidRPr="00760AEF">
        <w:rPr>
          <w:b w:val="0"/>
          <w:bCs/>
          <w:color w:val="auto"/>
        </w:rPr>
        <w:t xml:space="preserve">to safety net providers </w:t>
      </w:r>
      <w:r w:rsidR="4EB22798" w:rsidRPr="00760AEF">
        <w:rPr>
          <w:b w:val="0"/>
          <w:bCs/>
          <w:color w:val="auto"/>
        </w:rPr>
        <w:t>(the $</w:t>
      </w:r>
      <w:r w:rsidR="21987595" w:rsidRPr="00760AEF">
        <w:rPr>
          <w:b w:val="0"/>
          <w:bCs/>
          <w:color w:val="auto"/>
        </w:rPr>
        <w:t xml:space="preserve">350 million per year </w:t>
      </w:r>
      <w:r w:rsidR="4EB22798" w:rsidRPr="00760AEF">
        <w:rPr>
          <w:b w:val="0"/>
          <w:bCs/>
          <w:color w:val="auto"/>
        </w:rPr>
        <w:t>incentive program described in Goal 3).</w:t>
      </w:r>
      <w:r w:rsidR="70E9D984" w:rsidRPr="00760AEF">
        <w:rPr>
          <w:color w:val="auto"/>
        </w:rPr>
        <w:t xml:space="preserve"> </w:t>
      </w:r>
      <w:r w:rsidR="00760AEF">
        <w:rPr>
          <w:rStyle w:val="normaltextrun"/>
        </w:rPr>
        <w:br/>
      </w:r>
      <w:r w:rsidR="7B319A54" w:rsidRPr="006E65E5">
        <w:t>Goal 5: Maintain near-universal coverage including updates to eligibility policies to support coverage and equity</w:t>
      </w:r>
    </w:p>
    <w:p w14:paraId="3B826579" w14:textId="6F507674" w:rsidR="7A1745B6" w:rsidRPr="00686F13" w:rsidRDefault="7EA58975" w:rsidP="00466FA1">
      <w:pPr>
        <w:spacing w:after="120" w:line="276" w:lineRule="auto"/>
        <w:textAlignment w:val="baseline"/>
        <w:rPr>
          <w:rFonts w:ascii="Calibri" w:hAnsi="Calibri" w:cs="Calibri"/>
        </w:rPr>
      </w:pPr>
      <w:r w:rsidRPr="007632DD">
        <w:rPr>
          <w:rFonts w:ascii="Calibri" w:eastAsia="Calibri" w:hAnsi="Calibri" w:cs="Calibri"/>
          <w:color w:val="000000" w:themeColor="text1"/>
        </w:rPr>
        <w:t>To m</w:t>
      </w:r>
      <w:r w:rsidRPr="00761E9E">
        <w:rPr>
          <w:rFonts w:ascii="Calibri" w:eastAsia="Calibri" w:hAnsi="Calibri" w:cs="Calibri"/>
        </w:rPr>
        <w:t xml:space="preserve">aintain Massachusetts’s nation-leading 97% </w:t>
      </w:r>
      <w:r w:rsidR="41FA99FD" w:rsidRPr="00761E9E">
        <w:rPr>
          <w:rFonts w:ascii="Calibri" w:eastAsia="Calibri" w:hAnsi="Calibri" w:cs="Calibri"/>
        </w:rPr>
        <w:t xml:space="preserve">health </w:t>
      </w:r>
      <w:r w:rsidR="7450793B" w:rsidRPr="00761E9E">
        <w:rPr>
          <w:rFonts w:ascii="Calibri" w:eastAsia="Calibri" w:hAnsi="Calibri" w:cs="Calibri"/>
        </w:rPr>
        <w:t xml:space="preserve">coverage </w:t>
      </w:r>
      <w:r w:rsidRPr="00761E9E">
        <w:rPr>
          <w:rFonts w:ascii="Calibri" w:eastAsia="Calibri" w:hAnsi="Calibri" w:cs="Calibri"/>
        </w:rPr>
        <w:t xml:space="preserve">rate, MassHealth </w:t>
      </w:r>
      <w:r w:rsidR="6C0F509D" w:rsidRPr="00761E9E">
        <w:rPr>
          <w:rFonts w:ascii="Calibri" w:eastAsia="Calibri" w:hAnsi="Calibri" w:cs="Calibri"/>
        </w:rPr>
        <w:t xml:space="preserve">requests authority to </w:t>
      </w:r>
      <w:r w:rsidRPr="00761E9E">
        <w:rPr>
          <w:rFonts w:ascii="Calibri" w:eastAsia="Calibri" w:hAnsi="Calibri" w:cs="Calibri"/>
        </w:rPr>
        <w:t xml:space="preserve">continue current </w:t>
      </w:r>
      <w:r w:rsidR="76B7C52A" w:rsidRPr="00761E9E">
        <w:rPr>
          <w:rFonts w:ascii="Calibri" w:eastAsia="Calibri" w:hAnsi="Calibri" w:cs="Calibri"/>
        </w:rPr>
        <w:t>eligibility and coverage policies</w:t>
      </w:r>
      <w:r w:rsidRPr="00761E9E">
        <w:rPr>
          <w:rFonts w:ascii="Calibri" w:eastAsia="Calibri" w:hAnsi="Calibri" w:cs="Calibri"/>
        </w:rPr>
        <w:t xml:space="preserve">, including </w:t>
      </w:r>
      <w:r w:rsidR="245E0A04" w:rsidRPr="00761E9E">
        <w:rPr>
          <w:rFonts w:ascii="Calibri" w:eastAsia="Calibri" w:hAnsi="Calibri" w:cs="Calibri"/>
        </w:rPr>
        <w:t xml:space="preserve">authority for expenditures </w:t>
      </w:r>
      <w:r w:rsidR="23FC2954" w:rsidRPr="00761E9E">
        <w:rPr>
          <w:rFonts w:ascii="Calibri" w:eastAsia="Calibri" w:hAnsi="Calibri" w:cs="Calibri"/>
        </w:rPr>
        <w:t xml:space="preserve">through its state-funded program to </w:t>
      </w:r>
      <w:r w:rsidR="245E0A04" w:rsidRPr="00761E9E">
        <w:rPr>
          <w:rFonts w:ascii="Calibri" w:eastAsia="Calibri" w:hAnsi="Calibri" w:cs="Calibri"/>
        </w:rPr>
        <w:t>provide premium and cost sharing</w:t>
      </w:r>
      <w:r w:rsidRPr="00761E9E">
        <w:rPr>
          <w:rFonts w:ascii="Calibri" w:eastAsia="Calibri" w:hAnsi="Calibri" w:cs="Calibri"/>
        </w:rPr>
        <w:t xml:space="preserve"> subsidies for </w:t>
      </w:r>
      <w:r w:rsidR="245E0A04" w:rsidRPr="00761E9E">
        <w:rPr>
          <w:rFonts w:ascii="Calibri" w:eastAsia="Calibri" w:hAnsi="Calibri" w:cs="Calibri"/>
        </w:rPr>
        <w:t>lower income individuals enrolled in</w:t>
      </w:r>
      <w:r w:rsidRPr="00761E9E">
        <w:rPr>
          <w:rFonts w:ascii="Calibri" w:eastAsia="Calibri" w:hAnsi="Calibri" w:cs="Calibri"/>
        </w:rPr>
        <w:t xml:space="preserve"> Health Connector</w:t>
      </w:r>
      <w:r w:rsidR="245E0A04" w:rsidRPr="00761E9E">
        <w:rPr>
          <w:rFonts w:ascii="Calibri" w:eastAsia="Calibri" w:hAnsi="Calibri" w:cs="Calibri"/>
        </w:rPr>
        <w:t xml:space="preserve"> plans.</w:t>
      </w:r>
      <w:r w:rsidRPr="00761E9E">
        <w:rPr>
          <w:rFonts w:ascii="Calibri" w:eastAsia="Calibri" w:hAnsi="Calibri" w:cs="Calibri"/>
        </w:rPr>
        <w:t> </w:t>
      </w:r>
      <w:r w:rsidRPr="00761E9E">
        <w:rPr>
          <w:rStyle w:val="normaltextrun"/>
          <w:rFonts w:ascii="Calibri" w:eastAsiaTheme="majorEastAsia" w:hAnsi="Calibri" w:cs="Calibri"/>
          <w:color w:val="000000" w:themeColor="text1"/>
        </w:rPr>
        <w:t>MassHealth</w:t>
      </w:r>
      <w:r w:rsidR="64A142F2" w:rsidRPr="00761E9E">
        <w:rPr>
          <w:rStyle w:val="normaltextrun"/>
          <w:rFonts w:ascii="Calibri" w:eastAsiaTheme="majorEastAsia" w:hAnsi="Calibri" w:cs="Calibri"/>
          <w:color w:val="000000" w:themeColor="text1"/>
        </w:rPr>
        <w:t xml:space="preserve"> also</w:t>
      </w:r>
      <w:r w:rsidRPr="00761E9E">
        <w:rPr>
          <w:rStyle w:val="normaltextrun"/>
          <w:rFonts w:ascii="Calibri" w:eastAsiaTheme="majorEastAsia" w:hAnsi="Calibri" w:cs="Calibri"/>
          <w:color w:val="000000" w:themeColor="text1"/>
        </w:rPr>
        <w:t> </w:t>
      </w:r>
      <w:r w:rsidR="2FE2B2EB" w:rsidRPr="00761E9E">
        <w:rPr>
          <w:rStyle w:val="normaltextrun"/>
          <w:rFonts w:ascii="Calibri" w:eastAsiaTheme="majorEastAsia" w:hAnsi="Calibri" w:cs="Calibri"/>
          <w:color w:val="000000" w:themeColor="text1"/>
        </w:rPr>
        <w:t>requests authority</w:t>
      </w:r>
      <w:r w:rsidR="10748C18" w:rsidRPr="00761E9E">
        <w:rPr>
          <w:rStyle w:val="normaltextrun"/>
          <w:rFonts w:ascii="Calibri" w:eastAsiaTheme="majorEastAsia" w:hAnsi="Calibri" w:cs="Calibri"/>
          <w:color w:val="000000" w:themeColor="text1"/>
        </w:rPr>
        <w:t xml:space="preserve"> to</w:t>
      </w:r>
      <w:r w:rsidR="7143B17A" w:rsidRPr="00761E9E">
        <w:rPr>
          <w:rStyle w:val="normaltextrun"/>
          <w:rFonts w:ascii="Calibri" w:eastAsiaTheme="majorEastAsia" w:hAnsi="Calibri" w:cs="Calibri"/>
          <w:color w:val="000000" w:themeColor="text1"/>
        </w:rPr>
        <w:t xml:space="preserve"> </w:t>
      </w:r>
      <w:r w:rsidRPr="00761E9E">
        <w:rPr>
          <w:rStyle w:val="normaltextrun"/>
          <w:rFonts w:ascii="Calibri" w:eastAsiaTheme="majorEastAsia" w:hAnsi="Calibri" w:cs="Calibri"/>
          <w:color w:val="000000" w:themeColor="text1"/>
        </w:rPr>
        <w:t xml:space="preserve">make targeted updates that expand eligibility and advance equity, </w:t>
      </w:r>
      <w:r w:rsidR="0E0F4455" w:rsidRPr="00761E9E">
        <w:rPr>
          <w:rStyle w:val="normaltextrun"/>
          <w:rFonts w:ascii="Calibri" w:eastAsiaTheme="majorEastAsia" w:hAnsi="Calibri" w:cs="Calibri"/>
          <w:color w:val="000000" w:themeColor="text1"/>
        </w:rPr>
        <w:t>including</w:t>
      </w:r>
      <w:r w:rsidRPr="00761E9E">
        <w:rPr>
          <w:rStyle w:val="normaltextrun"/>
          <w:rFonts w:ascii="Calibri" w:eastAsiaTheme="majorEastAsia" w:hAnsi="Calibri" w:cs="Calibri"/>
          <w:color w:val="000000" w:themeColor="text1"/>
        </w:rPr>
        <w:t> </w:t>
      </w:r>
      <w:r w:rsidR="18530543" w:rsidRPr="00761E9E">
        <w:rPr>
          <w:rStyle w:val="normaltextrun"/>
          <w:rFonts w:ascii="Calibri" w:eastAsiaTheme="majorEastAsia" w:hAnsi="Calibri" w:cs="Calibri"/>
          <w:color w:val="000000" w:themeColor="text1"/>
        </w:rPr>
        <w:t>updating eligibility requirements</w:t>
      </w:r>
      <w:r w:rsidR="0112E756" w:rsidRPr="00761E9E">
        <w:rPr>
          <w:rStyle w:val="normaltextrun"/>
          <w:rFonts w:ascii="Calibri" w:eastAsiaTheme="majorEastAsia" w:hAnsi="Calibri" w:cs="Calibri"/>
          <w:color w:val="000000" w:themeColor="text1"/>
        </w:rPr>
        <w:t xml:space="preserve"> and process</w:t>
      </w:r>
      <w:r w:rsidR="2D0BD62D" w:rsidRPr="00761E9E">
        <w:rPr>
          <w:rStyle w:val="normaltextrun"/>
          <w:rFonts w:ascii="Calibri" w:eastAsiaTheme="majorEastAsia" w:hAnsi="Calibri" w:cs="Calibri"/>
          <w:color w:val="000000" w:themeColor="text1"/>
        </w:rPr>
        <w:t>es</w:t>
      </w:r>
      <w:r w:rsidR="18530543" w:rsidRPr="00761E9E">
        <w:rPr>
          <w:rStyle w:val="normaltextrun"/>
          <w:rFonts w:ascii="Calibri" w:eastAsiaTheme="majorEastAsia" w:hAnsi="Calibri" w:cs="Calibri"/>
          <w:color w:val="000000" w:themeColor="text1"/>
        </w:rPr>
        <w:t xml:space="preserve"> for</w:t>
      </w:r>
      <w:r w:rsidRPr="00761E9E">
        <w:rPr>
          <w:rStyle w:val="normaltextrun"/>
          <w:rFonts w:ascii="Calibri" w:eastAsiaTheme="majorEastAsia" w:hAnsi="Calibri" w:cs="Calibri"/>
          <w:color w:val="000000" w:themeColor="text1"/>
        </w:rPr>
        <w:t xml:space="preserve"> CommonHealth for disabled adults; implementing 3-month retroactive eligibility for children and pregnant members; and</w:t>
      </w:r>
      <w:r w:rsidR="004D2875">
        <w:rPr>
          <w:rStyle w:val="normaltextrun"/>
          <w:rFonts w:ascii="Calibri" w:eastAsiaTheme="majorEastAsia" w:hAnsi="Calibri" w:cs="Calibri"/>
          <w:color w:val="000000" w:themeColor="text1"/>
        </w:rPr>
        <w:t>, to reduce administrative eligibility churn,</w:t>
      </w:r>
      <w:r w:rsidRPr="00761E9E">
        <w:rPr>
          <w:rStyle w:val="normaltextrun"/>
          <w:rFonts w:ascii="Calibri" w:eastAsiaTheme="majorEastAsia" w:hAnsi="Calibri" w:cs="Calibri"/>
          <w:color w:val="000000" w:themeColor="text1"/>
        </w:rPr>
        <w:t xml:space="preserve"> </w:t>
      </w:r>
      <w:r w:rsidR="00B26422">
        <w:rPr>
          <w:rStyle w:val="normaltextrun"/>
          <w:rFonts w:ascii="Calibri" w:eastAsiaTheme="majorEastAsia" w:hAnsi="Calibri" w:cs="Calibri"/>
          <w:color w:val="000000" w:themeColor="text1"/>
        </w:rPr>
        <w:t>provide</w:t>
      </w:r>
      <w:r w:rsidRPr="00761E9E">
        <w:rPr>
          <w:rStyle w:val="normaltextrun"/>
          <w:rFonts w:ascii="Calibri" w:eastAsiaTheme="majorEastAsia" w:hAnsi="Calibri" w:cs="Calibri"/>
          <w:color w:val="000000" w:themeColor="text1"/>
        </w:rPr>
        <w:t xml:space="preserve"> </w:t>
      </w:r>
      <w:r w:rsidR="36EA5A70" w:rsidRPr="00761E9E">
        <w:rPr>
          <w:rStyle w:val="normaltextrun"/>
          <w:rFonts w:ascii="Calibri" w:eastAsiaTheme="majorEastAsia" w:hAnsi="Calibri" w:cs="Calibri"/>
          <w:color w:val="000000" w:themeColor="text1"/>
        </w:rPr>
        <w:t xml:space="preserve">12- month </w:t>
      </w:r>
      <w:r w:rsidRPr="00761E9E">
        <w:rPr>
          <w:rStyle w:val="normaltextrun"/>
          <w:rFonts w:ascii="Calibri" w:eastAsiaTheme="majorEastAsia" w:hAnsi="Calibri" w:cs="Calibri"/>
          <w:color w:val="000000" w:themeColor="text1"/>
        </w:rPr>
        <w:t>continuous eligibility</w:t>
      </w:r>
      <w:r w:rsidR="00960A86">
        <w:rPr>
          <w:rStyle w:val="normaltextrun"/>
          <w:rFonts w:ascii="Calibri" w:eastAsiaTheme="majorEastAsia" w:hAnsi="Calibri" w:cs="Calibri"/>
          <w:color w:val="000000" w:themeColor="text1"/>
        </w:rPr>
        <w:t xml:space="preserve"> </w:t>
      </w:r>
      <w:r w:rsidRPr="00761E9E">
        <w:rPr>
          <w:rStyle w:val="normaltextrun"/>
          <w:rFonts w:ascii="Calibri" w:eastAsiaTheme="majorEastAsia" w:hAnsi="Calibri" w:cs="Calibri"/>
          <w:color w:val="000000" w:themeColor="text1"/>
        </w:rPr>
        <w:t>for members who</w:t>
      </w:r>
      <w:r w:rsidR="75D8977D" w:rsidRPr="00761E9E">
        <w:rPr>
          <w:rStyle w:val="normaltextrun"/>
          <w:rFonts w:ascii="Calibri" w:eastAsiaTheme="majorEastAsia" w:hAnsi="Calibri" w:cs="Calibri"/>
          <w:color w:val="000000" w:themeColor="text1"/>
        </w:rPr>
        <w:t xml:space="preserve"> </w:t>
      </w:r>
      <w:r w:rsidR="77FBF52C" w:rsidRPr="00761E9E">
        <w:rPr>
          <w:rStyle w:val="normaltextrun"/>
          <w:rFonts w:ascii="Calibri" w:eastAsiaTheme="majorEastAsia" w:hAnsi="Calibri" w:cs="Calibri"/>
          <w:color w:val="000000" w:themeColor="text1"/>
        </w:rPr>
        <w:t xml:space="preserve">are </w:t>
      </w:r>
      <w:r w:rsidRPr="00761E9E">
        <w:rPr>
          <w:rStyle w:val="normaltextrun"/>
          <w:rFonts w:ascii="Calibri" w:eastAsiaTheme="majorEastAsia" w:hAnsi="Calibri" w:cs="Calibri"/>
          <w:color w:val="000000" w:themeColor="text1"/>
        </w:rPr>
        <w:t xml:space="preserve">post-release from </w:t>
      </w:r>
      <w:r w:rsidR="3FCB15F6" w:rsidRPr="00761E9E">
        <w:rPr>
          <w:rStyle w:val="normaltextrun"/>
          <w:rFonts w:ascii="Calibri" w:eastAsiaTheme="majorEastAsia" w:hAnsi="Calibri" w:cs="Calibri"/>
          <w:color w:val="000000" w:themeColor="text1"/>
        </w:rPr>
        <w:t>County Correctional Facilities</w:t>
      </w:r>
      <w:r w:rsidR="5F0C008F" w:rsidRPr="00761E9E">
        <w:rPr>
          <w:rStyle w:val="normaltextrun"/>
          <w:rFonts w:ascii="Calibri" w:eastAsiaTheme="majorEastAsia" w:hAnsi="Calibri" w:cs="Calibri"/>
          <w:color w:val="000000" w:themeColor="text1"/>
        </w:rPr>
        <w:t>,</w:t>
      </w:r>
      <w:r w:rsidR="3FCB15F6" w:rsidRPr="00761E9E">
        <w:rPr>
          <w:rStyle w:val="normaltextrun"/>
          <w:rFonts w:ascii="Calibri" w:eastAsiaTheme="majorEastAsia" w:hAnsi="Calibri" w:cs="Calibri"/>
          <w:color w:val="000000" w:themeColor="text1"/>
        </w:rPr>
        <w:t xml:space="preserve"> </w:t>
      </w:r>
      <w:r w:rsidR="628EDA42" w:rsidRPr="00761E9E">
        <w:rPr>
          <w:rStyle w:val="normaltextrun"/>
          <w:rFonts w:ascii="Calibri" w:eastAsiaTheme="majorEastAsia" w:hAnsi="Calibri" w:cs="Calibri"/>
          <w:color w:val="000000" w:themeColor="text1"/>
        </w:rPr>
        <w:t>DOC Facilities</w:t>
      </w:r>
      <w:r w:rsidR="626BEC99" w:rsidRPr="00761E9E">
        <w:rPr>
          <w:rStyle w:val="normaltextrun"/>
          <w:rFonts w:ascii="Calibri" w:eastAsiaTheme="majorEastAsia" w:hAnsi="Calibri" w:cs="Calibri"/>
          <w:color w:val="000000" w:themeColor="text1"/>
        </w:rPr>
        <w:t xml:space="preserve"> or DYS juvenile justice facilities</w:t>
      </w:r>
      <w:r w:rsidR="628EDA42" w:rsidRPr="007632DD">
        <w:rPr>
          <w:rStyle w:val="normaltextrun"/>
          <w:rFonts w:ascii="Calibri" w:eastAsiaTheme="majorEastAsia" w:hAnsi="Calibri" w:cs="Calibri"/>
          <w:color w:val="000000" w:themeColor="text1"/>
        </w:rPr>
        <w:t xml:space="preserve"> </w:t>
      </w:r>
      <w:r w:rsidR="004D2875">
        <w:rPr>
          <w:rStyle w:val="normaltextrun"/>
          <w:rFonts w:ascii="Calibri" w:eastAsiaTheme="majorEastAsia" w:hAnsi="Calibri" w:cs="Calibri"/>
          <w:color w:val="000000" w:themeColor="text1"/>
        </w:rPr>
        <w:t>and 24-month continuous eligibility for members</w:t>
      </w:r>
      <w:r w:rsidR="73903E59" w:rsidRPr="00761E9E">
        <w:rPr>
          <w:rStyle w:val="normaltextrun"/>
          <w:rFonts w:ascii="Calibri" w:eastAsiaTheme="majorEastAsia" w:hAnsi="Calibri" w:cs="Calibri"/>
          <w:color w:val="000000" w:themeColor="text1"/>
        </w:rPr>
        <w:t xml:space="preserve"> who </w:t>
      </w:r>
      <w:r w:rsidR="43260614" w:rsidRPr="00761E9E">
        <w:rPr>
          <w:rStyle w:val="normaltextrun"/>
          <w:rFonts w:ascii="Calibri" w:eastAsiaTheme="majorEastAsia" w:hAnsi="Calibri" w:cs="Calibri"/>
          <w:color w:val="000000" w:themeColor="text1"/>
        </w:rPr>
        <w:t>are homeless</w:t>
      </w:r>
      <w:r w:rsidRPr="00761E9E">
        <w:rPr>
          <w:rStyle w:val="normaltextrun"/>
          <w:rFonts w:ascii="Calibri" w:eastAsiaTheme="majorEastAsia" w:hAnsi="Calibri" w:cs="Calibri"/>
          <w:color w:val="000000" w:themeColor="text1"/>
        </w:rPr>
        <w:t>.</w:t>
      </w:r>
      <w:r w:rsidRPr="00761E9E">
        <w:rPr>
          <w:rFonts w:ascii="Calibri" w:hAnsi="Calibri" w:cs="Calibri"/>
          <w:color w:val="000000" w:themeColor="text1"/>
        </w:rPr>
        <w:t> </w:t>
      </w:r>
    </w:p>
    <w:p w14:paraId="260B7013" w14:textId="77777777" w:rsidR="00EE69E7" w:rsidRPr="00686F13" w:rsidRDefault="00EE69E7" w:rsidP="0069798D">
      <w:pPr>
        <w:spacing w:after="120" w:line="276" w:lineRule="auto"/>
        <w:rPr>
          <w:rFonts w:ascii="Calibri" w:eastAsia="Calibri" w:hAnsi="Calibri" w:cs="Calibri"/>
          <w:color w:val="2E74B5" w:themeColor="accent1" w:themeShade="BF"/>
        </w:rPr>
      </w:pPr>
      <w:r w:rsidRPr="00686F13">
        <w:rPr>
          <w:rFonts w:ascii="Calibri" w:eastAsia="Calibri" w:hAnsi="Calibri" w:cs="Calibri"/>
        </w:rPr>
        <w:br w:type="page"/>
      </w:r>
    </w:p>
    <w:p w14:paraId="1DFA5C01" w14:textId="77487C93" w:rsidR="3DD9D510" w:rsidRPr="00686F13" w:rsidRDefault="0B9E2569" w:rsidP="009235C6">
      <w:pPr>
        <w:pStyle w:val="Heading1"/>
        <w:spacing w:before="0" w:after="120" w:line="276" w:lineRule="auto"/>
        <w:rPr>
          <w:rFonts w:ascii="Calibri" w:eastAsia="Calibri" w:hAnsi="Calibri" w:cs="Calibri"/>
          <w:sz w:val="24"/>
          <w:szCs w:val="24"/>
        </w:rPr>
      </w:pPr>
      <w:bookmarkStart w:id="23" w:name="_Toc79146434"/>
      <w:bookmarkStart w:id="24" w:name="_Toc79535272"/>
      <w:bookmarkStart w:id="25" w:name="_Toc79159890"/>
      <w:bookmarkStart w:id="26" w:name="_Toc84571512"/>
      <w:r w:rsidRPr="00686F13">
        <w:rPr>
          <w:rFonts w:ascii="Calibri" w:eastAsia="Calibri" w:hAnsi="Calibri" w:cs="Calibri"/>
          <w:sz w:val="24"/>
          <w:szCs w:val="24"/>
        </w:rPr>
        <w:lastRenderedPageBreak/>
        <w:t>II.</w:t>
      </w:r>
      <w:r w:rsidR="5D114BEF" w:rsidRPr="00686F13">
        <w:rPr>
          <w:rFonts w:ascii="Calibri" w:eastAsia="Calibri" w:hAnsi="Calibri" w:cs="Calibri"/>
          <w:sz w:val="24"/>
          <w:szCs w:val="24"/>
        </w:rPr>
        <w:t xml:space="preserve"> </w:t>
      </w:r>
      <w:r w:rsidRPr="00686F13">
        <w:rPr>
          <w:rFonts w:ascii="Calibri" w:eastAsia="Calibri" w:hAnsi="Calibri" w:cs="Calibri"/>
          <w:sz w:val="24"/>
          <w:szCs w:val="24"/>
        </w:rPr>
        <w:t>INTRODUCTION</w:t>
      </w:r>
      <w:bookmarkEnd w:id="23"/>
      <w:bookmarkEnd w:id="24"/>
      <w:bookmarkEnd w:id="25"/>
      <w:bookmarkEnd w:id="26"/>
    </w:p>
    <w:p w14:paraId="36346EBB" w14:textId="1A569F4D" w:rsidR="00AE1ADC" w:rsidRPr="00686F13" w:rsidRDefault="00AE1ADC" w:rsidP="00760AEF">
      <w:pPr>
        <w:pStyle w:val="Heading2"/>
        <w:spacing w:after="120"/>
      </w:pPr>
      <w:bookmarkStart w:id="27" w:name="_Toc79146435"/>
      <w:bookmarkStart w:id="28" w:name="_Toc79535273"/>
      <w:bookmarkStart w:id="29" w:name="_Toc79159891"/>
      <w:bookmarkStart w:id="30" w:name="_Toc84571513"/>
      <w:r w:rsidRPr="00686F13">
        <w:t>Background</w:t>
      </w:r>
      <w:bookmarkEnd w:id="27"/>
      <w:bookmarkEnd w:id="28"/>
      <w:bookmarkEnd w:id="29"/>
      <w:bookmarkEnd w:id="30"/>
    </w:p>
    <w:p w14:paraId="346E738A" w14:textId="204ABBEA" w:rsidR="0043091B" w:rsidRPr="00686F13" w:rsidRDefault="65333419" w:rsidP="007632DD">
      <w:pPr>
        <w:spacing w:after="120" w:line="276" w:lineRule="auto"/>
        <w:textAlignment w:val="baseline"/>
        <w:rPr>
          <w:rFonts w:ascii="Calibri" w:eastAsiaTheme="majorEastAsia" w:hAnsi="Calibri" w:cs="Calibri"/>
          <w:color w:val="000000" w:themeColor="text1"/>
        </w:rPr>
      </w:pPr>
      <w:r w:rsidRPr="00686F13">
        <w:rPr>
          <w:rFonts w:ascii="Calibri" w:eastAsia="Calibri" w:hAnsi="Calibri" w:cs="Calibri"/>
          <w:color w:val="000000" w:themeColor="text1"/>
        </w:rPr>
        <w:t xml:space="preserve">MassHealth is the Massachusetts Medicaid and Children’s Health Insurance Program that provides health coverage to more than </w:t>
      </w:r>
      <w:r w:rsidR="3BD42713" w:rsidRPr="00686F13">
        <w:rPr>
          <w:rFonts w:ascii="Calibri" w:eastAsia="Calibri" w:hAnsi="Calibri" w:cs="Calibri"/>
          <w:color w:val="000000" w:themeColor="text1"/>
        </w:rPr>
        <w:t xml:space="preserve">2 million </w:t>
      </w:r>
      <w:r w:rsidRPr="00686F13">
        <w:rPr>
          <w:rFonts w:ascii="Calibri" w:eastAsia="Calibri" w:hAnsi="Calibri" w:cs="Calibri"/>
          <w:color w:val="000000" w:themeColor="text1"/>
        </w:rPr>
        <w:t xml:space="preserve">Massachusetts residents, representing </w:t>
      </w:r>
      <w:r w:rsidR="7C68E08C">
        <w:rPr>
          <w:rFonts w:ascii="Calibri" w:eastAsia="Calibri" w:hAnsi="Calibri" w:cs="Calibri"/>
          <w:color w:val="000000" w:themeColor="text1"/>
        </w:rPr>
        <w:t xml:space="preserve">approximately </w:t>
      </w:r>
      <w:r w:rsidRPr="00686F13">
        <w:rPr>
          <w:rFonts w:ascii="Calibri" w:eastAsia="Calibri" w:hAnsi="Calibri" w:cs="Calibri"/>
          <w:color w:val="000000" w:themeColor="text1"/>
        </w:rPr>
        <w:t xml:space="preserve">30% of the Commonwealth’s population. MassHealth is key to maintaining the Commonwealth’s overall level of coverage at greater than 97%, the highest in the nation. MassHealth covers some of the Commonwealth’s most vulnerable </w:t>
      </w:r>
      <w:r w:rsidR="7C287CE2" w:rsidRPr="00686F13">
        <w:rPr>
          <w:rFonts w:ascii="Calibri" w:eastAsia="Calibri" w:hAnsi="Calibri" w:cs="Calibri"/>
          <w:color w:val="000000" w:themeColor="text1"/>
        </w:rPr>
        <w:t>residents</w:t>
      </w:r>
      <w:r w:rsidR="5792EBD7" w:rsidRPr="00686F13">
        <w:rPr>
          <w:rFonts w:ascii="Calibri" w:eastAsia="Calibri" w:hAnsi="Calibri" w:cs="Calibri"/>
          <w:color w:val="000000" w:themeColor="text1"/>
        </w:rPr>
        <w:t xml:space="preserve"> -</w:t>
      </w:r>
      <w:r w:rsidRPr="00686F13">
        <w:rPr>
          <w:rFonts w:ascii="Calibri" w:eastAsia="Calibri" w:hAnsi="Calibri" w:cs="Calibri"/>
          <w:color w:val="000000" w:themeColor="text1"/>
        </w:rPr>
        <w:t xml:space="preserve"> of those covered, </w:t>
      </w:r>
      <w:r w:rsidR="079780F9" w:rsidRPr="00686F13">
        <w:rPr>
          <w:rFonts w:ascii="Calibri" w:eastAsia="Calibri" w:hAnsi="Calibri" w:cs="Calibri"/>
          <w:color w:val="000000" w:themeColor="text1"/>
        </w:rPr>
        <w:t>3</w:t>
      </w:r>
      <w:r w:rsidR="5423F6D0" w:rsidRPr="00686F13">
        <w:rPr>
          <w:rFonts w:ascii="Calibri" w:eastAsia="Calibri" w:hAnsi="Calibri" w:cs="Calibri"/>
          <w:color w:val="000000" w:themeColor="text1"/>
        </w:rPr>
        <w:t>2</w:t>
      </w:r>
      <w:r w:rsidRPr="00686F13">
        <w:rPr>
          <w:rFonts w:ascii="Calibri" w:eastAsia="Calibri" w:hAnsi="Calibri" w:cs="Calibri"/>
          <w:color w:val="000000" w:themeColor="text1"/>
        </w:rPr>
        <w:t xml:space="preserve">% are non-disabled children, </w:t>
      </w:r>
      <w:r w:rsidR="079780F9" w:rsidRPr="00686F13">
        <w:rPr>
          <w:rFonts w:ascii="Calibri" w:eastAsia="Calibri" w:hAnsi="Calibri" w:cs="Calibri"/>
          <w:color w:val="000000" w:themeColor="text1"/>
        </w:rPr>
        <w:t>4</w:t>
      </w:r>
      <w:r w:rsidR="765A5C7D" w:rsidRPr="00686F13">
        <w:rPr>
          <w:rFonts w:ascii="Calibri" w:eastAsia="Calibri" w:hAnsi="Calibri" w:cs="Calibri"/>
          <w:color w:val="000000" w:themeColor="text1"/>
        </w:rPr>
        <w:t>4</w:t>
      </w:r>
      <w:r w:rsidRPr="00686F13">
        <w:rPr>
          <w:rFonts w:ascii="Calibri" w:eastAsia="Calibri" w:hAnsi="Calibri" w:cs="Calibri"/>
          <w:color w:val="000000" w:themeColor="text1"/>
        </w:rPr>
        <w:t xml:space="preserve">% are low-income non-disabled adults, and </w:t>
      </w:r>
      <w:r w:rsidR="079780F9" w:rsidRPr="00686F13">
        <w:rPr>
          <w:rFonts w:ascii="Calibri" w:eastAsia="Calibri" w:hAnsi="Calibri" w:cs="Calibri"/>
          <w:color w:val="000000" w:themeColor="text1"/>
        </w:rPr>
        <w:t>2</w:t>
      </w:r>
      <w:r w:rsidR="6019409A" w:rsidRPr="00686F13">
        <w:rPr>
          <w:rFonts w:ascii="Calibri" w:eastAsia="Calibri" w:hAnsi="Calibri" w:cs="Calibri"/>
          <w:color w:val="000000" w:themeColor="text1"/>
        </w:rPr>
        <w:t>4</w:t>
      </w:r>
      <w:r w:rsidRPr="00686F13">
        <w:rPr>
          <w:rFonts w:ascii="Calibri" w:eastAsia="Calibri" w:hAnsi="Calibri" w:cs="Calibri"/>
          <w:color w:val="000000" w:themeColor="text1"/>
        </w:rPr>
        <w:t>% are people with disabilities and/or seniors. In a 2019 survey, one in ten MassHealth enrollees faced homelessness or unstable housing in the past year.</w:t>
      </w:r>
      <w:r w:rsidR="680B667B" w:rsidRPr="00686F13">
        <w:rPr>
          <w:rStyle w:val="FootnoteReference"/>
          <w:rFonts w:ascii="Calibri" w:eastAsia="Calibri" w:hAnsi="Calibri" w:cs="Calibri"/>
          <w:color w:val="000000" w:themeColor="text1"/>
        </w:rPr>
        <w:footnoteReference w:id="6"/>
      </w:r>
      <w:r w:rsidRPr="00686F13">
        <w:rPr>
          <w:rFonts w:ascii="Calibri" w:eastAsia="Calibri" w:hAnsi="Calibri" w:cs="Calibri"/>
          <w:color w:val="000000" w:themeColor="text1"/>
        </w:rPr>
        <w:t xml:space="preserve"> With the global COVID-19 pandemic, </w:t>
      </w:r>
      <w:r w:rsidR="4D683299" w:rsidRPr="00686F13">
        <w:rPr>
          <w:rFonts w:ascii="Calibri" w:eastAsia="Calibri" w:hAnsi="Calibri" w:cs="Calibri"/>
          <w:color w:val="000000" w:themeColor="text1"/>
        </w:rPr>
        <w:t xml:space="preserve">the </w:t>
      </w:r>
      <w:r w:rsidRPr="00686F13">
        <w:rPr>
          <w:rFonts w:ascii="Calibri" w:eastAsia="Calibri" w:hAnsi="Calibri" w:cs="Calibri"/>
          <w:color w:val="000000" w:themeColor="text1"/>
        </w:rPr>
        <w:t xml:space="preserve">health status, access to health care services, and financial stability of Massachusetts residents have become further strained, with MassHealth’s rosters increasing by over </w:t>
      </w:r>
      <w:r w:rsidR="687749D5" w:rsidRPr="00686F13">
        <w:rPr>
          <w:rFonts w:ascii="Calibri" w:eastAsia="Calibri" w:hAnsi="Calibri" w:cs="Calibri"/>
          <w:color w:val="000000" w:themeColor="text1"/>
        </w:rPr>
        <w:t>311</w:t>
      </w:r>
      <w:r w:rsidRPr="00686F13">
        <w:rPr>
          <w:rFonts w:ascii="Calibri" w:eastAsia="Calibri" w:hAnsi="Calibri" w:cs="Calibri"/>
          <w:color w:val="000000" w:themeColor="text1"/>
        </w:rPr>
        <w:t>,000 people.</w:t>
      </w:r>
    </w:p>
    <w:p w14:paraId="197194E4" w14:textId="4D5C0EB9" w:rsidR="192F2B32" w:rsidRPr="00686F13" w:rsidRDefault="67A0A541" w:rsidP="00761E9E">
      <w:pPr>
        <w:spacing w:after="120" w:line="276" w:lineRule="auto"/>
        <w:rPr>
          <w:rFonts w:ascii="Calibri" w:hAnsi="Calibri" w:cs="Calibri"/>
          <w:color w:val="000000" w:themeColor="text1"/>
        </w:rPr>
      </w:pPr>
      <w:r w:rsidRPr="00686F13">
        <w:rPr>
          <w:rStyle w:val="normaltextrun"/>
          <w:rFonts w:ascii="Calibri" w:eastAsiaTheme="majorEastAsia" w:hAnsi="Calibri" w:cs="Calibri"/>
          <w:color w:val="000000" w:themeColor="text1"/>
        </w:rPr>
        <w:t>Since it was first approved in 1997, MassHealth’s demonstration has been a</w:t>
      </w:r>
      <w:r w:rsidR="3B9BE809" w:rsidRPr="00686F13">
        <w:rPr>
          <w:rStyle w:val="normaltextrun"/>
          <w:rFonts w:ascii="Calibri" w:eastAsiaTheme="majorEastAsia" w:hAnsi="Calibri" w:cs="Calibri"/>
          <w:color w:val="000000" w:themeColor="text1"/>
        </w:rPr>
        <w:t>n important</w:t>
      </w:r>
      <w:r w:rsidRPr="00686F13">
        <w:rPr>
          <w:rStyle w:val="normaltextrun"/>
          <w:rFonts w:ascii="Calibri" w:eastAsiaTheme="majorEastAsia" w:hAnsi="Calibri" w:cs="Calibri"/>
          <w:color w:val="000000" w:themeColor="text1"/>
        </w:rPr>
        <w:t xml:space="preserve"> vehicle for he</w:t>
      </w:r>
      <w:r w:rsidRPr="00686F13">
        <w:rPr>
          <w:rFonts w:ascii="Calibri" w:eastAsia="Calibri" w:hAnsi="Calibri" w:cs="Calibri"/>
          <w:color w:val="000000" w:themeColor="text1"/>
        </w:rPr>
        <w:t xml:space="preserve">alth care innovation and delivery system reform at the state level. Through the demonstration, MassHealth has established managed care, supported providers through </w:t>
      </w:r>
      <w:r w:rsidR="044C6236" w:rsidRPr="00686F13">
        <w:rPr>
          <w:rFonts w:ascii="Calibri" w:eastAsia="Calibri" w:hAnsi="Calibri" w:cs="Calibri"/>
          <w:color w:val="000000" w:themeColor="text1"/>
        </w:rPr>
        <w:t>S</w:t>
      </w:r>
      <w:r w:rsidRPr="00686F13">
        <w:rPr>
          <w:rFonts w:ascii="Calibri" w:eastAsia="Calibri" w:hAnsi="Calibri" w:cs="Calibri"/>
          <w:color w:val="000000" w:themeColor="text1"/>
        </w:rPr>
        <w:t xml:space="preserve">afety </w:t>
      </w:r>
      <w:r w:rsidR="6EDE61FC" w:rsidRPr="00686F13">
        <w:rPr>
          <w:rFonts w:ascii="Calibri" w:eastAsia="Calibri" w:hAnsi="Calibri" w:cs="Calibri"/>
          <w:color w:val="000000" w:themeColor="text1"/>
        </w:rPr>
        <w:t>N</w:t>
      </w:r>
      <w:r w:rsidRPr="00686F13">
        <w:rPr>
          <w:rFonts w:ascii="Calibri" w:eastAsia="Calibri" w:hAnsi="Calibri" w:cs="Calibri"/>
          <w:color w:val="000000" w:themeColor="text1"/>
        </w:rPr>
        <w:t xml:space="preserve">et </w:t>
      </w:r>
      <w:r w:rsidR="76491299" w:rsidRPr="00686F13">
        <w:rPr>
          <w:rFonts w:ascii="Calibri" w:eastAsia="Calibri" w:hAnsi="Calibri" w:cs="Calibri"/>
          <w:color w:val="000000" w:themeColor="text1"/>
        </w:rPr>
        <w:t>C</w:t>
      </w:r>
      <w:r w:rsidRPr="00686F13">
        <w:rPr>
          <w:rFonts w:ascii="Calibri" w:eastAsia="Calibri" w:hAnsi="Calibri" w:cs="Calibri"/>
          <w:color w:val="000000" w:themeColor="text1"/>
        </w:rPr>
        <w:t xml:space="preserve">are </w:t>
      </w:r>
      <w:r w:rsidR="46E422CF" w:rsidRPr="00686F13">
        <w:rPr>
          <w:rFonts w:ascii="Calibri" w:eastAsia="Calibri" w:hAnsi="Calibri" w:cs="Calibri"/>
          <w:color w:val="000000" w:themeColor="text1"/>
        </w:rPr>
        <w:t>P</w:t>
      </w:r>
      <w:r w:rsidRPr="00686F13">
        <w:rPr>
          <w:rFonts w:ascii="Calibri" w:eastAsia="Calibri" w:hAnsi="Calibri" w:cs="Calibri"/>
          <w:color w:val="000000" w:themeColor="text1"/>
        </w:rPr>
        <w:t xml:space="preserve">ool (SNCP) funding, </w:t>
      </w:r>
      <w:r w:rsidR="03B690B5" w:rsidRPr="00686F13">
        <w:rPr>
          <w:rFonts w:ascii="Calibri" w:eastAsia="Calibri" w:hAnsi="Calibri" w:cs="Calibri"/>
          <w:color w:val="000000" w:themeColor="text1"/>
        </w:rPr>
        <w:t>simplified eligibility processing</w:t>
      </w:r>
      <w:r w:rsidR="3C59D301" w:rsidRPr="00686F13">
        <w:rPr>
          <w:rFonts w:ascii="Calibri" w:eastAsia="Calibri" w:hAnsi="Calibri" w:cs="Calibri"/>
          <w:color w:val="000000" w:themeColor="text1"/>
        </w:rPr>
        <w:t xml:space="preserve"> </w:t>
      </w:r>
      <w:r w:rsidR="08D8170C" w:rsidRPr="00686F13">
        <w:rPr>
          <w:rFonts w:ascii="Calibri" w:eastAsia="Calibri" w:hAnsi="Calibri" w:cs="Calibri"/>
          <w:color w:val="000000" w:themeColor="text1"/>
        </w:rPr>
        <w:t xml:space="preserve">by eliminating face to face interviews and asset tests and using </w:t>
      </w:r>
      <w:r w:rsidR="2CC3A319" w:rsidRPr="00686F13">
        <w:rPr>
          <w:rFonts w:ascii="Calibri" w:eastAsia="Calibri" w:hAnsi="Calibri" w:cs="Calibri"/>
          <w:color w:val="000000" w:themeColor="text1"/>
        </w:rPr>
        <w:t xml:space="preserve">Express Lane Eligibility, </w:t>
      </w:r>
      <w:r w:rsidRPr="00686F13">
        <w:rPr>
          <w:rFonts w:ascii="Calibri" w:eastAsia="Calibri" w:hAnsi="Calibri" w:cs="Calibri"/>
          <w:color w:val="000000" w:themeColor="text1"/>
        </w:rPr>
        <w:t>and expanded coverage for people with disabilities</w:t>
      </w:r>
      <w:r w:rsidR="5B653D59" w:rsidRPr="00686F13">
        <w:rPr>
          <w:rFonts w:ascii="Calibri" w:eastAsia="Calibri" w:hAnsi="Calibri" w:cs="Calibri"/>
          <w:color w:val="000000" w:themeColor="text1"/>
        </w:rPr>
        <w:t xml:space="preserve">, with HIV </w:t>
      </w:r>
      <w:r w:rsidR="3E60D479" w:rsidRPr="00686F13">
        <w:rPr>
          <w:rFonts w:ascii="Calibri" w:eastAsia="Calibri" w:hAnsi="Calibri" w:cs="Calibri"/>
          <w:color w:val="000000" w:themeColor="text1"/>
        </w:rPr>
        <w:t xml:space="preserve">or </w:t>
      </w:r>
      <w:r w:rsidR="5B653D59" w:rsidRPr="00686F13">
        <w:rPr>
          <w:rFonts w:ascii="Calibri" w:eastAsia="Calibri" w:hAnsi="Calibri" w:cs="Calibri"/>
          <w:color w:val="000000" w:themeColor="text1"/>
        </w:rPr>
        <w:t>with breast or cervical cancer</w:t>
      </w:r>
      <w:r w:rsidR="4AED4175" w:rsidRPr="00686F13">
        <w:rPr>
          <w:rFonts w:ascii="Calibri" w:eastAsia="Calibri" w:hAnsi="Calibri" w:cs="Calibri"/>
          <w:color w:val="000000" w:themeColor="text1"/>
        </w:rPr>
        <w:t>,</w:t>
      </w:r>
      <w:r w:rsidR="5B653D59" w:rsidRPr="00686F13">
        <w:rPr>
          <w:rFonts w:ascii="Calibri" w:eastAsia="Calibri" w:hAnsi="Calibri" w:cs="Calibri"/>
          <w:color w:val="000000" w:themeColor="text1"/>
        </w:rPr>
        <w:t xml:space="preserve"> and expanded coverage of behavioral health and substance use disorder </w:t>
      </w:r>
      <w:r w:rsidR="6B0F3E9E" w:rsidRPr="00686F13">
        <w:rPr>
          <w:rFonts w:ascii="Calibri" w:eastAsia="Calibri" w:hAnsi="Calibri" w:cs="Calibri"/>
          <w:color w:val="000000" w:themeColor="text1"/>
        </w:rPr>
        <w:t xml:space="preserve">(SUD) </w:t>
      </w:r>
      <w:r w:rsidR="5B653D59" w:rsidRPr="00686F13">
        <w:rPr>
          <w:rFonts w:ascii="Calibri" w:eastAsia="Calibri" w:hAnsi="Calibri" w:cs="Calibri"/>
          <w:color w:val="000000" w:themeColor="text1"/>
        </w:rPr>
        <w:t xml:space="preserve">services. </w:t>
      </w:r>
      <w:r w:rsidR="190C6A8E" w:rsidRPr="00686F13">
        <w:rPr>
          <w:rFonts w:ascii="Calibri" w:eastAsia="Calibri" w:hAnsi="Calibri" w:cs="Calibri"/>
          <w:color w:val="000000" w:themeColor="text1"/>
        </w:rPr>
        <w:t xml:space="preserve">The demonstration </w:t>
      </w:r>
      <w:r w:rsidR="240D09E0" w:rsidRPr="00686F13">
        <w:rPr>
          <w:rFonts w:ascii="Calibri" w:eastAsia="Calibri" w:hAnsi="Calibri" w:cs="Calibri"/>
          <w:color w:val="000000" w:themeColor="text1"/>
        </w:rPr>
        <w:t>has</w:t>
      </w:r>
      <w:r w:rsidR="190C6A8E" w:rsidRPr="00686F13">
        <w:rPr>
          <w:rFonts w:ascii="Calibri" w:eastAsia="Calibri" w:hAnsi="Calibri" w:cs="Calibri"/>
          <w:color w:val="000000" w:themeColor="text1"/>
        </w:rPr>
        <w:t xml:space="preserve"> provided authority for premium assistance for members with private insurance and for the provision of Medicare Savings Program benefits to eligible members without requiring an asset test. </w:t>
      </w:r>
      <w:r w:rsidR="5B653D59" w:rsidRPr="00686F13">
        <w:rPr>
          <w:rFonts w:ascii="Calibri" w:eastAsia="Calibri" w:hAnsi="Calibri" w:cs="Calibri"/>
          <w:color w:val="000000" w:themeColor="text1"/>
        </w:rPr>
        <w:t xml:space="preserve">The demonstration also provided federal authority and funding for the state’s major health </w:t>
      </w:r>
      <w:r w:rsidR="217DBF96" w:rsidRPr="00686F13">
        <w:rPr>
          <w:rFonts w:ascii="Calibri" w:eastAsia="Calibri" w:hAnsi="Calibri" w:cs="Calibri"/>
          <w:color w:val="000000" w:themeColor="text1"/>
        </w:rPr>
        <w:t xml:space="preserve">coverage </w:t>
      </w:r>
      <w:r w:rsidR="5B653D59" w:rsidRPr="00686F13">
        <w:rPr>
          <w:rFonts w:ascii="Calibri" w:eastAsia="Calibri" w:hAnsi="Calibri" w:cs="Calibri"/>
          <w:color w:val="000000" w:themeColor="text1"/>
        </w:rPr>
        <w:t>reforms in 2006, which established models for coverage and marketplace strategies that served as the model for the Affordable Care Act’s coverage provisions, and have resulted in the Commonwealth’s high levels of health insurance coverage.</w:t>
      </w:r>
    </w:p>
    <w:p w14:paraId="678C23B1" w14:textId="59A163AC" w:rsidR="0043091B" w:rsidRPr="00686F13" w:rsidRDefault="619FA214" w:rsidP="00761E9E">
      <w:pPr>
        <w:spacing w:after="120" w:line="276" w:lineRule="auto"/>
        <w:textAlignment w:val="baseline"/>
        <w:rPr>
          <w:rFonts w:ascii="Calibri" w:eastAsia="Calibri" w:hAnsi="Calibri" w:cs="Calibri"/>
          <w:color w:val="000000" w:themeColor="text1"/>
        </w:rPr>
      </w:pPr>
      <w:r w:rsidRPr="5613ECAB">
        <w:rPr>
          <w:rFonts w:ascii="Calibri" w:eastAsia="Calibri" w:hAnsi="Calibri" w:cs="Calibri"/>
          <w:color w:val="000000" w:themeColor="text1"/>
        </w:rPr>
        <w:t xml:space="preserve">On November 4, 2016, CMS approved MassHealth’s current demonstration extension, effective July 1, </w:t>
      </w:r>
      <w:r w:rsidR="1B42D4F9" w:rsidRPr="5613ECAB">
        <w:rPr>
          <w:rFonts w:ascii="Calibri" w:eastAsia="Calibri" w:hAnsi="Calibri" w:cs="Calibri"/>
          <w:color w:val="000000" w:themeColor="text1"/>
        </w:rPr>
        <w:t>2017,</w:t>
      </w:r>
      <w:r w:rsidRPr="5613ECAB">
        <w:rPr>
          <w:rFonts w:ascii="Calibri" w:eastAsia="Calibri" w:hAnsi="Calibri" w:cs="Calibri"/>
          <w:color w:val="000000" w:themeColor="text1"/>
        </w:rPr>
        <w:t xml:space="preserve"> through June 30, 2022. This </w:t>
      </w:r>
      <w:r w:rsidR="7E9AB637" w:rsidRPr="5613ECAB">
        <w:rPr>
          <w:rFonts w:ascii="Calibri" w:eastAsia="Calibri" w:hAnsi="Calibri" w:cs="Calibri"/>
          <w:color w:val="000000" w:themeColor="text1"/>
        </w:rPr>
        <w:t>demonstration has</w:t>
      </w:r>
      <w:r w:rsidR="2DA81A96" w:rsidRPr="5613ECAB">
        <w:rPr>
          <w:rFonts w:ascii="Calibri" w:eastAsia="Calibri" w:hAnsi="Calibri" w:cs="Calibri"/>
          <w:color w:val="000000" w:themeColor="text1"/>
        </w:rPr>
        <w:t xml:space="preserve"> continu</w:t>
      </w:r>
      <w:r w:rsidR="75AF8A45" w:rsidRPr="5613ECAB">
        <w:rPr>
          <w:rFonts w:ascii="Calibri" w:eastAsia="Calibri" w:hAnsi="Calibri" w:cs="Calibri"/>
          <w:color w:val="000000" w:themeColor="text1"/>
        </w:rPr>
        <w:t>ed</w:t>
      </w:r>
      <w:r w:rsidR="2DA81A96" w:rsidRPr="5613ECAB">
        <w:rPr>
          <w:rFonts w:ascii="Calibri" w:eastAsia="Calibri" w:hAnsi="Calibri" w:cs="Calibri"/>
          <w:color w:val="000000" w:themeColor="text1"/>
        </w:rPr>
        <w:t xml:space="preserve"> many of the authorities from the previous demonstration period, such as those authorizing managed care, support for safety net providers, coverage for expansion populations, coverage of expanded services, and state subsidies to help defray the cost of marketplace premiums</w:t>
      </w:r>
      <w:r w:rsidR="3F049EFD" w:rsidRPr="5613ECAB">
        <w:rPr>
          <w:rFonts w:ascii="Calibri" w:eastAsia="Calibri" w:hAnsi="Calibri" w:cs="Calibri"/>
          <w:color w:val="000000" w:themeColor="text1"/>
        </w:rPr>
        <w:t>. Additionally,</w:t>
      </w:r>
      <w:r w:rsidR="2DA81A96" w:rsidRPr="5613ECAB">
        <w:rPr>
          <w:rFonts w:ascii="Calibri" w:eastAsia="Calibri" w:hAnsi="Calibri" w:cs="Calibri"/>
          <w:color w:val="000000" w:themeColor="text1"/>
        </w:rPr>
        <w:t xml:space="preserve"> this extension </w:t>
      </w:r>
      <w:r w:rsidR="3A316C1E" w:rsidRPr="5613ECAB">
        <w:rPr>
          <w:rFonts w:ascii="Calibri" w:eastAsia="Calibri" w:hAnsi="Calibri" w:cs="Calibri"/>
          <w:color w:val="000000" w:themeColor="text1"/>
        </w:rPr>
        <w:t>has</w:t>
      </w:r>
      <w:r w:rsidRPr="5613ECAB">
        <w:rPr>
          <w:rFonts w:ascii="Calibri" w:eastAsia="Calibri" w:hAnsi="Calibri" w:cs="Calibri"/>
          <w:color w:val="000000" w:themeColor="text1"/>
        </w:rPr>
        <w:t xml:space="preserve"> sought to </w:t>
      </w:r>
      <w:r w:rsidR="1097D626" w:rsidRPr="5613ECAB">
        <w:rPr>
          <w:rFonts w:ascii="Calibri" w:eastAsia="Calibri" w:hAnsi="Calibri" w:cs="Calibri"/>
          <w:color w:val="000000" w:themeColor="text1"/>
        </w:rPr>
        <w:t xml:space="preserve">restructure </w:t>
      </w:r>
      <w:r w:rsidR="510187DD" w:rsidRPr="5613ECAB">
        <w:rPr>
          <w:rFonts w:ascii="Calibri" w:eastAsia="Calibri" w:hAnsi="Calibri" w:cs="Calibri"/>
          <w:color w:val="000000" w:themeColor="text1"/>
        </w:rPr>
        <w:t xml:space="preserve">both </w:t>
      </w:r>
      <w:r w:rsidRPr="5613ECAB">
        <w:rPr>
          <w:rFonts w:ascii="Calibri" w:eastAsia="Calibri" w:hAnsi="Calibri" w:cs="Calibri"/>
          <w:color w:val="000000" w:themeColor="text1"/>
        </w:rPr>
        <w:t xml:space="preserve">the delivery of care </w:t>
      </w:r>
      <w:r w:rsidR="510187DD" w:rsidRPr="5613ECAB">
        <w:rPr>
          <w:rFonts w:ascii="Calibri" w:eastAsia="Calibri" w:hAnsi="Calibri" w:cs="Calibri"/>
          <w:color w:val="000000" w:themeColor="text1"/>
        </w:rPr>
        <w:t>and payment model</w:t>
      </w:r>
      <w:r w:rsidR="491B7D1E" w:rsidRPr="5613ECAB">
        <w:rPr>
          <w:rFonts w:ascii="Calibri" w:eastAsia="Calibri" w:hAnsi="Calibri" w:cs="Calibri"/>
          <w:color w:val="000000" w:themeColor="text1"/>
        </w:rPr>
        <w:t>s</w:t>
      </w:r>
      <w:r w:rsidRPr="5613ECAB">
        <w:rPr>
          <w:rFonts w:ascii="Calibri" w:eastAsia="Calibri" w:hAnsi="Calibri" w:cs="Calibri"/>
          <w:color w:val="000000" w:themeColor="text1"/>
        </w:rPr>
        <w:t xml:space="preserve">, with the goals of </w:t>
      </w:r>
      <w:r w:rsidR="2DA81A96" w:rsidRPr="5613ECAB">
        <w:rPr>
          <w:rFonts w:ascii="Calibri" w:eastAsia="Calibri" w:hAnsi="Calibri" w:cs="Calibri"/>
          <w:color w:val="000000" w:themeColor="text1"/>
        </w:rPr>
        <w:t xml:space="preserve">promoting integrated, coordinated </w:t>
      </w:r>
      <w:r w:rsidR="00A7303C" w:rsidRPr="5613ECAB">
        <w:rPr>
          <w:rFonts w:ascii="Calibri" w:eastAsia="Calibri" w:hAnsi="Calibri" w:cs="Calibri"/>
          <w:color w:val="000000" w:themeColor="text1"/>
        </w:rPr>
        <w:t>care,</w:t>
      </w:r>
      <w:r w:rsidR="2DA81A96" w:rsidRPr="5613ECAB">
        <w:rPr>
          <w:rFonts w:ascii="Calibri" w:eastAsia="Calibri" w:hAnsi="Calibri" w:cs="Calibri"/>
          <w:color w:val="000000" w:themeColor="text1"/>
        </w:rPr>
        <w:t xml:space="preserve"> and holding providers accountable for the</w:t>
      </w:r>
      <w:r w:rsidRPr="5613ECAB">
        <w:rPr>
          <w:rFonts w:ascii="Calibri" w:eastAsia="Calibri" w:hAnsi="Calibri" w:cs="Calibri"/>
          <w:color w:val="000000" w:themeColor="text1"/>
        </w:rPr>
        <w:t xml:space="preserve"> quality</w:t>
      </w:r>
      <w:r w:rsidR="2DA81A96" w:rsidRPr="5613ECAB">
        <w:rPr>
          <w:rFonts w:ascii="Calibri" w:eastAsia="Calibri" w:hAnsi="Calibri" w:cs="Calibri"/>
          <w:color w:val="000000" w:themeColor="text1"/>
        </w:rPr>
        <w:t xml:space="preserve"> and </w:t>
      </w:r>
      <w:r w:rsidR="2DA81A96" w:rsidRPr="5613ECAB">
        <w:rPr>
          <w:rFonts w:ascii="Calibri" w:eastAsia="Calibri" w:hAnsi="Calibri" w:cs="Calibri"/>
          <w:color w:val="000000" w:themeColor="text1"/>
        </w:rPr>
        <w:lastRenderedPageBreak/>
        <w:t xml:space="preserve">total cost of care as well as improving the integration of physical, </w:t>
      </w:r>
      <w:r w:rsidR="00A7303C" w:rsidRPr="5613ECAB">
        <w:rPr>
          <w:rFonts w:ascii="Calibri" w:eastAsia="Calibri" w:hAnsi="Calibri" w:cs="Calibri"/>
          <w:color w:val="000000" w:themeColor="text1"/>
        </w:rPr>
        <w:t>behavioral,</w:t>
      </w:r>
      <w:r w:rsidR="2DA81A96" w:rsidRPr="5613ECAB">
        <w:rPr>
          <w:rFonts w:ascii="Calibri" w:eastAsia="Calibri" w:hAnsi="Calibri" w:cs="Calibri"/>
          <w:color w:val="000000" w:themeColor="text1"/>
        </w:rPr>
        <w:t xml:space="preserve"> and long-term services</w:t>
      </w:r>
      <w:r w:rsidR="0B046F5E" w:rsidRPr="5613ECAB">
        <w:rPr>
          <w:rFonts w:ascii="Calibri" w:eastAsia="Calibri" w:hAnsi="Calibri" w:cs="Calibri"/>
          <w:color w:val="000000" w:themeColor="text1"/>
        </w:rPr>
        <w:t xml:space="preserve"> and supports</w:t>
      </w:r>
      <w:r w:rsidR="2DA81A96" w:rsidRPr="5613ECAB">
        <w:rPr>
          <w:rFonts w:ascii="Calibri" w:eastAsia="Calibri" w:hAnsi="Calibri" w:cs="Calibri"/>
          <w:color w:val="000000" w:themeColor="text1"/>
        </w:rPr>
        <w:t xml:space="preserve">. </w:t>
      </w:r>
    </w:p>
    <w:p w14:paraId="2452EBF1" w14:textId="44138177" w:rsidR="00EE69E7" w:rsidRPr="00686F13" w:rsidRDefault="20263007" w:rsidP="25AB02DD">
      <w:pPr>
        <w:pStyle w:val="paragraph"/>
        <w:spacing w:before="0" w:beforeAutospacing="0" w:after="120" w:afterAutospacing="0" w:line="276" w:lineRule="auto"/>
        <w:textAlignment w:val="baseline"/>
        <w:rPr>
          <w:rFonts w:ascii="Calibri" w:hAnsi="Calibri" w:cs="Calibri"/>
          <w:color w:val="000000" w:themeColor="text1"/>
        </w:rPr>
      </w:pPr>
      <w:r w:rsidRPr="25AB02DD">
        <w:rPr>
          <w:rStyle w:val="normaltextrun"/>
          <w:rFonts w:ascii="Calibri" w:eastAsiaTheme="majorEastAsia" w:hAnsi="Calibri" w:cs="Calibri"/>
          <w:color w:val="000000" w:themeColor="text1"/>
        </w:rPr>
        <w:t>During</w:t>
      </w:r>
      <w:r w:rsidR="23DF0C20" w:rsidRPr="25AB02DD">
        <w:rPr>
          <w:rStyle w:val="normaltextrun"/>
          <w:rFonts w:ascii="Calibri" w:eastAsiaTheme="majorEastAsia" w:hAnsi="Calibri" w:cs="Calibri"/>
          <w:color w:val="000000" w:themeColor="text1"/>
        </w:rPr>
        <w:t xml:space="preserve"> the </w:t>
      </w:r>
      <w:r w:rsidR="040861BE" w:rsidRPr="25AB02DD">
        <w:rPr>
          <w:rStyle w:val="normaltextrun"/>
          <w:rFonts w:ascii="Calibri" w:eastAsiaTheme="majorEastAsia" w:hAnsi="Calibri" w:cs="Calibri"/>
          <w:color w:val="000000" w:themeColor="text1"/>
        </w:rPr>
        <w:t>curren</w:t>
      </w:r>
      <w:r w:rsidR="142434F7" w:rsidRPr="25AB02DD">
        <w:rPr>
          <w:rStyle w:val="normaltextrun"/>
          <w:rFonts w:ascii="Calibri" w:eastAsiaTheme="majorEastAsia" w:hAnsi="Calibri" w:cs="Calibri"/>
          <w:color w:val="000000" w:themeColor="text1"/>
        </w:rPr>
        <w:t>t</w:t>
      </w:r>
      <w:r w:rsidR="040861BE" w:rsidRPr="25AB02DD">
        <w:rPr>
          <w:rStyle w:val="normaltextrun"/>
          <w:rFonts w:ascii="Calibri" w:eastAsiaTheme="majorEastAsia" w:hAnsi="Calibri" w:cs="Calibri"/>
          <w:color w:val="000000" w:themeColor="text1"/>
        </w:rPr>
        <w:t xml:space="preserve"> demonstration period</w:t>
      </w:r>
      <w:r w:rsidR="23DF0C20" w:rsidRPr="25AB02DD">
        <w:rPr>
          <w:rStyle w:val="normaltextrun"/>
          <w:rFonts w:ascii="Calibri" w:eastAsiaTheme="majorEastAsia" w:hAnsi="Calibri" w:cs="Calibri"/>
          <w:color w:val="000000" w:themeColor="text1"/>
        </w:rPr>
        <w:t xml:space="preserve">, MassHealth has partnered with </w:t>
      </w:r>
      <w:r w:rsidR="5FFDA63D" w:rsidRPr="25AB02DD">
        <w:rPr>
          <w:rStyle w:val="normaltextrun"/>
          <w:rFonts w:ascii="Calibri" w:eastAsiaTheme="majorEastAsia" w:hAnsi="Calibri" w:cs="Calibri"/>
          <w:color w:val="000000" w:themeColor="text1"/>
        </w:rPr>
        <w:t xml:space="preserve">newly-formed </w:t>
      </w:r>
      <w:r w:rsidR="23DF0C20" w:rsidRPr="25AB02DD">
        <w:rPr>
          <w:rStyle w:val="normaltextrun"/>
          <w:rFonts w:ascii="Calibri" w:eastAsiaTheme="majorEastAsia" w:hAnsi="Calibri" w:cs="Calibri"/>
          <w:color w:val="000000" w:themeColor="text1"/>
        </w:rPr>
        <w:t xml:space="preserve">Accountable Care Organizations (ACOs) and Community Partners (CPs) to create a new system of </w:t>
      </w:r>
      <w:r w:rsidR="0DB8C56F" w:rsidRPr="25AB02DD">
        <w:rPr>
          <w:rStyle w:val="normaltextrun"/>
          <w:rFonts w:ascii="Calibri" w:eastAsiaTheme="majorEastAsia" w:hAnsi="Calibri" w:cs="Calibri"/>
          <w:color w:val="000000" w:themeColor="text1"/>
        </w:rPr>
        <w:t xml:space="preserve">whole-person, integrated, and member-centric </w:t>
      </w:r>
      <w:r w:rsidR="23DF0C20" w:rsidRPr="25AB02DD">
        <w:rPr>
          <w:rStyle w:val="normaltextrun"/>
          <w:rFonts w:ascii="Calibri" w:eastAsiaTheme="majorEastAsia" w:hAnsi="Calibri" w:cs="Calibri"/>
          <w:color w:val="000000" w:themeColor="text1"/>
        </w:rPr>
        <w:t xml:space="preserve">coordinated care </w:t>
      </w:r>
      <w:r w:rsidR="43B178A9" w:rsidRPr="25AB02DD">
        <w:rPr>
          <w:rStyle w:val="normaltextrun"/>
          <w:rFonts w:ascii="Calibri" w:eastAsiaTheme="majorEastAsia" w:hAnsi="Calibri" w:cs="Calibri"/>
          <w:color w:val="000000" w:themeColor="text1"/>
        </w:rPr>
        <w:t>to improve</w:t>
      </w:r>
      <w:r w:rsidR="23DF0C20" w:rsidRPr="25AB02DD">
        <w:rPr>
          <w:rStyle w:val="normaltextrun"/>
          <w:rFonts w:ascii="Calibri" w:eastAsiaTheme="majorEastAsia" w:hAnsi="Calibri" w:cs="Calibri"/>
          <w:color w:val="000000" w:themeColor="text1"/>
        </w:rPr>
        <w:t xml:space="preserve"> outcomes for </w:t>
      </w:r>
      <w:r w:rsidR="26E2AFE0" w:rsidRPr="25AB02DD">
        <w:rPr>
          <w:rStyle w:val="normaltextrun"/>
          <w:rFonts w:ascii="Calibri" w:eastAsiaTheme="majorEastAsia" w:hAnsi="Calibri" w:cs="Calibri"/>
          <w:color w:val="000000" w:themeColor="text1"/>
        </w:rPr>
        <w:t xml:space="preserve">MassHealth </w:t>
      </w:r>
      <w:r w:rsidR="23DF0C20" w:rsidRPr="25AB02DD">
        <w:rPr>
          <w:rStyle w:val="normaltextrun"/>
          <w:rFonts w:ascii="Calibri" w:eastAsiaTheme="majorEastAsia" w:hAnsi="Calibri" w:cs="Calibri"/>
          <w:color w:val="000000" w:themeColor="text1"/>
        </w:rPr>
        <w:t xml:space="preserve">members. With $1.8 billion in Delivery System Reform Incentive Program (DSRIP) funding, MassHealth has </w:t>
      </w:r>
      <w:r w:rsidR="62EDC50A" w:rsidRPr="25AB02DD">
        <w:rPr>
          <w:rStyle w:val="normaltextrun"/>
          <w:rFonts w:ascii="Calibri" w:eastAsiaTheme="majorEastAsia" w:hAnsi="Calibri" w:cs="Calibri"/>
          <w:color w:val="000000" w:themeColor="text1"/>
        </w:rPr>
        <w:t xml:space="preserve">established </w:t>
      </w:r>
      <w:r w:rsidR="23DF0C20" w:rsidRPr="25AB02DD">
        <w:rPr>
          <w:rStyle w:val="normaltextrun"/>
          <w:rFonts w:ascii="Calibri" w:eastAsiaTheme="majorEastAsia" w:hAnsi="Calibri" w:cs="Calibri"/>
          <w:color w:val="000000" w:themeColor="text1"/>
        </w:rPr>
        <w:t xml:space="preserve">the ACO and CP programs, and invested in statewide infrastructure and workforce capacity to continue to support </w:t>
      </w:r>
      <w:r w:rsidR="79A909EC" w:rsidRPr="25AB02DD">
        <w:rPr>
          <w:rStyle w:val="normaltextrun"/>
          <w:rFonts w:ascii="Calibri" w:eastAsiaTheme="majorEastAsia" w:hAnsi="Calibri" w:cs="Calibri"/>
          <w:color w:val="000000" w:themeColor="text1"/>
        </w:rPr>
        <w:t>the</w:t>
      </w:r>
      <w:r w:rsidR="20FAAF21" w:rsidRPr="25AB02DD">
        <w:rPr>
          <w:rStyle w:val="normaltextrun"/>
          <w:rFonts w:ascii="Calibri" w:eastAsiaTheme="majorEastAsia" w:hAnsi="Calibri" w:cs="Calibri"/>
          <w:color w:val="000000" w:themeColor="text1"/>
        </w:rPr>
        <w:t xml:space="preserve"> shift to accountable care</w:t>
      </w:r>
      <w:r w:rsidR="23DF0C20" w:rsidRPr="25AB02DD">
        <w:rPr>
          <w:rStyle w:val="normaltextrun"/>
          <w:rFonts w:ascii="Calibri" w:eastAsiaTheme="majorEastAsia" w:hAnsi="Calibri" w:cs="Calibri"/>
          <w:color w:val="000000" w:themeColor="text1"/>
        </w:rPr>
        <w:t xml:space="preserve">. </w:t>
      </w:r>
      <w:r w:rsidR="56E1DB5D" w:rsidRPr="25AB02DD">
        <w:rPr>
          <w:rFonts w:ascii="Calibri" w:eastAsia="Calibri" w:hAnsi="Calibri" w:cs="Calibri"/>
          <w:color w:val="000000" w:themeColor="text1"/>
        </w:rPr>
        <w:t xml:space="preserve">The current period also authorizes the coverage of additional populations, including disabled working members over 65 through the CommonHealth program and former foster care (FFC) youth who aged out of foster care in another state, </w:t>
      </w:r>
      <w:r w:rsidR="56E1DB5D" w:rsidRPr="25AB02DD">
        <w:rPr>
          <w:rFonts w:ascii="Calibri" w:eastAsia="Calibri" w:hAnsi="Calibri" w:cs="Calibri"/>
        </w:rPr>
        <w:t>provides authority for Premium Assistance for the Student Health Insurance Program</w:t>
      </w:r>
      <w:r w:rsidR="41D82D15" w:rsidRPr="25AB02DD">
        <w:rPr>
          <w:rFonts w:ascii="Calibri" w:eastAsia="Calibri" w:hAnsi="Calibri" w:cs="Calibri"/>
        </w:rPr>
        <w:t xml:space="preserve"> (SHIP)</w:t>
      </w:r>
      <w:r w:rsidR="7143F2E9" w:rsidRPr="25AB02DD">
        <w:rPr>
          <w:rFonts w:ascii="Calibri" w:eastAsia="Calibri" w:hAnsi="Calibri" w:cs="Calibri"/>
        </w:rPr>
        <w:t>,</w:t>
      </w:r>
      <w:r w:rsidR="56E1DB5D" w:rsidRPr="25AB02DD">
        <w:rPr>
          <w:rFonts w:ascii="Calibri" w:eastAsia="Calibri" w:hAnsi="Calibri" w:cs="Calibri"/>
        </w:rPr>
        <w:t xml:space="preserve"> and limits the use of Provisional Eligibility by adults other than those who are pregnant or have HIV. </w:t>
      </w:r>
      <w:r w:rsidR="23DF0C20" w:rsidRPr="25AB02DD">
        <w:rPr>
          <w:rStyle w:val="normaltextrun"/>
          <w:rFonts w:ascii="Calibri" w:eastAsiaTheme="majorEastAsia" w:hAnsi="Calibri" w:cs="Calibri"/>
          <w:color w:val="000000" w:themeColor="text1"/>
        </w:rPr>
        <w:t xml:space="preserve">MassHealth has also made significant investments in substance use disorder </w:t>
      </w:r>
      <w:r w:rsidR="28B57349" w:rsidRPr="25AB02DD">
        <w:rPr>
          <w:rStyle w:val="normaltextrun"/>
          <w:rFonts w:ascii="Calibri" w:eastAsiaTheme="majorEastAsia" w:hAnsi="Calibri" w:cs="Calibri"/>
          <w:color w:val="000000" w:themeColor="text1"/>
        </w:rPr>
        <w:t>treatment</w:t>
      </w:r>
      <w:r w:rsidR="0A670DBC" w:rsidRPr="25AB02DD">
        <w:rPr>
          <w:rStyle w:val="normaltextrun"/>
          <w:rFonts w:ascii="Calibri" w:eastAsiaTheme="majorEastAsia" w:hAnsi="Calibri" w:cs="Calibri"/>
          <w:color w:val="000000" w:themeColor="text1"/>
        </w:rPr>
        <w:t xml:space="preserve"> </w:t>
      </w:r>
      <w:r w:rsidR="26EFB259" w:rsidRPr="25AB02DD">
        <w:rPr>
          <w:rStyle w:val="normaltextrun"/>
          <w:rFonts w:ascii="Calibri" w:eastAsiaTheme="majorEastAsia" w:hAnsi="Calibri" w:cs="Calibri"/>
          <w:color w:val="000000" w:themeColor="text1"/>
        </w:rPr>
        <w:t>in order to</w:t>
      </w:r>
      <w:r w:rsidR="0A670DBC" w:rsidRPr="25AB02DD">
        <w:rPr>
          <w:rStyle w:val="normaltextrun"/>
          <w:rFonts w:ascii="Calibri" w:eastAsiaTheme="majorEastAsia" w:hAnsi="Calibri" w:cs="Calibri"/>
          <w:color w:val="000000" w:themeColor="text1"/>
        </w:rPr>
        <w:t xml:space="preserve"> </w:t>
      </w:r>
      <w:r w:rsidR="23DF0C20" w:rsidRPr="25AB02DD">
        <w:rPr>
          <w:rStyle w:val="normaltextrun"/>
          <w:rFonts w:ascii="Calibri" w:eastAsiaTheme="majorEastAsia" w:hAnsi="Calibri" w:cs="Calibri"/>
          <w:color w:val="000000" w:themeColor="text1"/>
        </w:rPr>
        <w:t>address the ongoing opioid epidemic in the Commonwealth</w:t>
      </w:r>
      <w:r w:rsidR="0F0092A9" w:rsidRPr="25AB02DD">
        <w:rPr>
          <w:rStyle w:val="normaltextrun"/>
          <w:rFonts w:ascii="Calibri" w:eastAsiaTheme="majorEastAsia" w:hAnsi="Calibri" w:cs="Calibri"/>
          <w:color w:val="000000" w:themeColor="text1"/>
        </w:rPr>
        <w:t>, and has</w:t>
      </w:r>
      <w:r w:rsidR="23DF0C20" w:rsidRPr="25AB02DD">
        <w:rPr>
          <w:rStyle w:val="normaltextrun"/>
          <w:rFonts w:ascii="Calibri" w:eastAsiaTheme="majorEastAsia" w:hAnsi="Calibri" w:cs="Calibri"/>
          <w:color w:val="000000" w:themeColor="text1"/>
        </w:rPr>
        <w:t xml:space="preserve"> restructured the </w:t>
      </w:r>
      <w:r w:rsidR="7442E8A2" w:rsidRPr="25AB02DD">
        <w:rPr>
          <w:rStyle w:val="normaltextrun"/>
          <w:rFonts w:ascii="Calibri" w:eastAsiaTheme="majorEastAsia" w:hAnsi="Calibri" w:cs="Calibri"/>
          <w:color w:val="000000" w:themeColor="text1"/>
        </w:rPr>
        <w:t>S</w:t>
      </w:r>
      <w:r w:rsidR="3C0A5623" w:rsidRPr="25AB02DD">
        <w:rPr>
          <w:rStyle w:val="normaltextrun"/>
          <w:rFonts w:ascii="Calibri" w:eastAsiaTheme="majorEastAsia" w:hAnsi="Calibri" w:cs="Calibri"/>
          <w:color w:val="000000" w:themeColor="text1"/>
        </w:rPr>
        <w:t xml:space="preserve">afety </w:t>
      </w:r>
      <w:r w:rsidR="7D20EA0A" w:rsidRPr="25AB02DD">
        <w:rPr>
          <w:rStyle w:val="normaltextrun"/>
          <w:rFonts w:ascii="Calibri" w:eastAsiaTheme="majorEastAsia" w:hAnsi="Calibri" w:cs="Calibri"/>
          <w:color w:val="000000" w:themeColor="text1"/>
        </w:rPr>
        <w:t>N</w:t>
      </w:r>
      <w:r w:rsidR="3C0A5623" w:rsidRPr="25AB02DD">
        <w:rPr>
          <w:rStyle w:val="normaltextrun"/>
          <w:rFonts w:ascii="Calibri" w:eastAsiaTheme="majorEastAsia" w:hAnsi="Calibri" w:cs="Calibri"/>
          <w:color w:val="000000" w:themeColor="text1"/>
        </w:rPr>
        <w:t xml:space="preserve">et </w:t>
      </w:r>
      <w:r w:rsidR="69B506A6" w:rsidRPr="25AB02DD">
        <w:rPr>
          <w:rStyle w:val="normaltextrun"/>
          <w:rFonts w:ascii="Calibri" w:eastAsiaTheme="majorEastAsia" w:hAnsi="Calibri" w:cs="Calibri"/>
          <w:color w:val="000000" w:themeColor="text1"/>
        </w:rPr>
        <w:t>C</w:t>
      </w:r>
      <w:r w:rsidR="3C0A5623" w:rsidRPr="25AB02DD">
        <w:rPr>
          <w:rStyle w:val="normaltextrun"/>
          <w:rFonts w:ascii="Calibri" w:eastAsiaTheme="majorEastAsia" w:hAnsi="Calibri" w:cs="Calibri"/>
          <w:color w:val="000000" w:themeColor="text1"/>
        </w:rPr>
        <w:t xml:space="preserve">are </w:t>
      </w:r>
      <w:r w:rsidR="0572694C" w:rsidRPr="25AB02DD">
        <w:rPr>
          <w:rStyle w:val="normaltextrun"/>
          <w:rFonts w:ascii="Calibri" w:eastAsiaTheme="majorEastAsia" w:hAnsi="Calibri" w:cs="Calibri"/>
          <w:color w:val="000000" w:themeColor="text1"/>
        </w:rPr>
        <w:t>P</w:t>
      </w:r>
      <w:r w:rsidR="3C0A5623" w:rsidRPr="25AB02DD">
        <w:rPr>
          <w:rStyle w:val="normaltextrun"/>
          <w:rFonts w:ascii="Calibri" w:eastAsiaTheme="majorEastAsia" w:hAnsi="Calibri" w:cs="Calibri"/>
          <w:color w:val="000000" w:themeColor="text1"/>
        </w:rPr>
        <w:t>ool</w:t>
      </w:r>
      <w:r w:rsidR="0324B56C" w:rsidRPr="25AB02DD">
        <w:rPr>
          <w:rStyle w:val="normaltextrun"/>
          <w:rFonts w:ascii="Calibri" w:eastAsiaTheme="majorEastAsia" w:hAnsi="Calibri" w:cs="Calibri"/>
          <w:color w:val="000000" w:themeColor="text1"/>
        </w:rPr>
        <w:t xml:space="preserve">, </w:t>
      </w:r>
      <w:r w:rsidR="4413225A" w:rsidRPr="25AB02DD">
        <w:rPr>
          <w:rStyle w:val="normaltextrun"/>
          <w:rFonts w:ascii="Calibri" w:eastAsiaTheme="majorEastAsia" w:hAnsi="Calibri" w:cs="Calibri"/>
          <w:color w:val="000000" w:themeColor="text1"/>
        </w:rPr>
        <w:t xml:space="preserve">supporting critical </w:t>
      </w:r>
      <w:r w:rsidR="0324B56C" w:rsidRPr="25AB02DD">
        <w:rPr>
          <w:rStyle w:val="normaltextrun"/>
          <w:rFonts w:ascii="Calibri" w:eastAsiaTheme="majorEastAsia" w:hAnsi="Calibri" w:cs="Calibri"/>
          <w:color w:val="000000" w:themeColor="text1"/>
        </w:rPr>
        <w:t>provider</w:t>
      </w:r>
      <w:r w:rsidR="09FC48F1" w:rsidRPr="25AB02DD">
        <w:rPr>
          <w:rStyle w:val="normaltextrun"/>
          <w:rFonts w:ascii="Calibri" w:eastAsiaTheme="majorEastAsia" w:hAnsi="Calibri" w:cs="Calibri"/>
          <w:color w:val="000000" w:themeColor="text1"/>
        </w:rPr>
        <w:t>s</w:t>
      </w:r>
      <w:r w:rsidR="0324B56C" w:rsidRPr="25AB02DD">
        <w:rPr>
          <w:rStyle w:val="normaltextrun"/>
          <w:rFonts w:ascii="Calibri" w:eastAsiaTheme="majorEastAsia" w:hAnsi="Calibri" w:cs="Calibri"/>
          <w:color w:val="000000" w:themeColor="text1"/>
        </w:rPr>
        <w:t xml:space="preserve"> </w:t>
      </w:r>
      <w:r w:rsidR="343DC42E" w:rsidRPr="25AB02DD">
        <w:rPr>
          <w:rStyle w:val="normaltextrun"/>
          <w:rFonts w:ascii="Calibri" w:eastAsiaTheme="majorEastAsia" w:hAnsi="Calibri" w:cs="Calibri"/>
          <w:color w:val="000000" w:themeColor="text1"/>
        </w:rPr>
        <w:t xml:space="preserve">while </w:t>
      </w:r>
      <w:r w:rsidR="20C3C489" w:rsidRPr="25AB02DD">
        <w:rPr>
          <w:rStyle w:val="normaltextrun"/>
          <w:rFonts w:ascii="Calibri" w:eastAsiaTheme="majorEastAsia" w:hAnsi="Calibri" w:cs="Calibri"/>
          <w:color w:val="000000" w:themeColor="text1"/>
        </w:rPr>
        <w:t xml:space="preserve">linking </w:t>
      </w:r>
      <w:r w:rsidR="0324B56C" w:rsidRPr="25AB02DD">
        <w:rPr>
          <w:rStyle w:val="normaltextrun"/>
          <w:rFonts w:ascii="Calibri" w:eastAsiaTheme="majorEastAsia" w:hAnsi="Calibri" w:cs="Calibri"/>
          <w:color w:val="000000" w:themeColor="text1"/>
        </w:rPr>
        <w:t>fund</w:t>
      </w:r>
      <w:r w:rsidR="62AB0D54" w:rsidRPr="25AB02DD">
        <w:rPr>
          <w:rStyle w:val="normaltextrun"/>
          <w:rFonts w:ascii="Calibri" w:eastAsiaTheme="majorEastAsia" w:hAnsi="Calibri" w:cs="Calibri"/>
          <w:color w:val="000000" w:themeColor="text1"/>
        </w:rPr>
        <w:t>s</w:t>
      </w:r>
      <w:r w:rsidR="0324B56C" w:rsidRPr="25AB02DD">
        <w:rPr>
          <w:rStyle w:val="normaltextrun"/>
          <w:rFonts w:ascii="Calibri" w:eastAsiaTheme="majorEastAsia" w:hAnsi="Calibri" w:cs="Calibri"/>
          <w:color w:val="000000" w:themeColor="text1"/>
        </w:rPr>
        <w:t xml:space="preserve"> to ACO participation and performance</w:t>
      </w:r>
      <w:r w:rsidR="6028DAB3" w:rsidRPr="25AB02DD">
        <w:rPr>
          <w:rStyle w:val="normaltextrun"/>
          <w:rFonts w:ascii="Calibri" w:eastAsiaTheme="majorEastAsia" w:hAnsi="Calibri" w:cs="Calibri"/>
          <w:color w:val="000000" w:themeColor="text1"/>
        </w:rPr>
        <w:t>.</w:t>
      </w:r>
      <w:r w:rsidR="30C321A9" w:rsidRPr="25AB02DD">
        <w:rPr>
          <w:rStyle w:val="normaltextrun"/>
          <w:rFonts w:ascii="Calibri" w:eastAsiaTheme="majorEastAsia" w:hAnsi="Calibri" w:cs="Calibri"/>
          <w:color w:val="000000" w:themeColor="text1"/>
        </w:rPr>
        <w:t xml:space="preserve"> </w:t>
      </w:r>
      <w:r w:rsidR="2A38E460" w:rsidRPr="25AB02DD">
        <w:rPr>
          <w:rStyle w:val="normaltextrun"/>
          <w:rFonts w:ascii="Calibri" w:eastAsiaTheme="majorEastAsia" w:hAnsi="Calibri" w:cs="Calibri"/>
          <w:color w:val="000000" w:themeColor="text1"/>
        </w:rPr>
        <w:t xml:space="preserve"> </w:t>
      </w:r>
    </w:p>
    <w:p w14:paraId="1A38F98F" w14:textId="4E1BCE15" w:rsidR="00AE1ADC" w:rsidRPr="009235C6" w:rsidRDefault="00AE1ADC" w:rsidP="00760AEF">
      <w:pPr>
        <w:pStyle w:val="Heading2"/>
        <w:spacing w:after="120"/>
        <w:rPr>
          <w:rStyle w:val="normaltextrun"/>
          <w:rFonts w:ascii="Times New Roman" w:hAnsi="Times New Roman" w:cs="Times New Roman"/>
          <w:b w:val="0"/>
          <w:color w:val="auto"/>
        </w:rPr>
      </w:pPr>
      <w:bookmarkStart w:id="31" w:name="_Toc77691409"/>
      <w:bookmarkStart w:id="32" w:name="_Toc77691604"/>
      <w:bookmarkStart w:id="33" w:name="_Toc79146436"/>
      <w:bookmarkStart w:id="34" w:name="_Toc79535274"/>
      <w:bookmarkStart w:id="35" w:name="_Toc79159892"/>
      <w:bookmarkStart w:id="36" w:name="_Toc84571514"/>
      <w:r w:rsidRPr="009235C6">
        <w:rPr>
          <w:rStyle w:val="normaltextrun"/>
        </w:rPr>
        <w:t>Current Demonstration Period (2017-2022)</w:t>
      </w:r>
      <w:bookmarkEnd w:id="31"/>
      <w:bookmarkEnd w:id="32"/>
      <w:bookmarkEnd w:id="33"/>
      <w:bookmarkEnd w:id="34"/>
      <w:bookmarkEnd w:id="35"/>
      <w:bookmarkEnd w:id="36"/>
    </w:p>
    <w:p w14:paraId="3B0F7103" w14:textId="1D22915C" w:rsidR="0043091B" w:rsidRPr="00686F13" w:rsidRDefault="0043091B" w:rsidP="007632DD">
      <w:pPr>
        <w:pStyle w:val="paragraph"/>
        <w:spacing w:before="0" w:beforeAutospacing="0" w:after="120" w:afterAutospacing="0" w:line="276" w:lineRule="auto"/>
        <w:textAlignment w:val="baseline"/>
        <w:rPr>
          <w:rFonts w:ascii="Calibri" w:eastAsiaTheme="majorEastAsia" w:hAnsi="Calibri" w:cs="Calibri"/>
          <w:b/>
          <w:bCs/>
          <w:i/>
          <w:iCs/>
          <w:color w:val="000000" w:themeColor="text1"/>
        </w:rPr>
      </w:pPr>
      <w:r w:rsidRPr="00760AEF">
        <w:rPr>
          <w:rStyle w:val="Heading3Char"/>
        </w:rPr>
        <w:t>Goals</w:t>
      </w:r>
      <w:r w:rsidR="00EE69E7" w:rsidRPr="00686F13">
        <w:rPr>
          <w:rStyle w:val="normaltextrun"/>
          <w:rFonts w:ascii="Calibri" w:eastAsiaTheme="majorEastAsia" w:hAnsi="Calibri" w:cs="Calibri"/>
          <w:b/>
          <w:bCs/>
          <w:i/>
          <w:iCs/>
          <w:color w:val="000000" w:themeColor="text1"/>
        </w:rPr>
        <w:br/>
      </w:r>
      <w:r w:rsidRPr="00686F13">
        <w:rPr>
          <w:rStyle w:val="normaltextrun"/>
          <w:rFonts w:ascii="Calibri" w:eastAsiaTheme="majorEastAsia" w:hAnsi="Calibri" w:cs="Calibri"/>
          <w:color w:val="000000"/>
        </w:rPr>
        <w:t>As described in MassHealth's Section 1115 Demonstration Project Amendment and Extension Request (submitted July 22, 2016), and approved by CMS in 2017, MassHealth’s current demonstration aims to achieve the following goals:</w:t>
      </w:r>
      <w:r w:rsidRPr="00686F13">
        <w:rPr>
          <w:rFonts w:ascii="Calibri" w:hAnsi="Calibri" w:cs="Calibri"/>
          <w:color w:val="000000"/>
        </w:rPr>
        <w:t> </w:t>
      </w:r>
    </w:p>
    <w:p w14:paraId="5A6F56B5" w14:textId="77777777" w:rsidR="0043091B" w:rsidRPr="00686F13" w:rsidRDefault="0043091B" w:rsidP="00761E9E">
      <w:pPr>
        <w:pStyle w:val="paragraph"/>
        <w:numPr>
          <w:ilvl w:val="0"/>
          <w:numId w:val="31"/>
        </w:numPr>
        <w:tabs>
          <w:tab w:val="clear" w:pos="720"/>
        </w:tabs>
        <w:spacing w:before="0" w:beforeAutospacing="0" w:after="120" w:afterAutospacing="0" w:line="276" w:lineRule="auto"/>
        <w:ind w:left="1080"/>
        <w:textAlignment w:val="baseline"/>
        <w:rPr>
          <w:rFonts w:ascii="Calibri" w:eastAsia="MS Mincho" w:hAnsi="Calibri" w:cs="Calibri"/>
        </w:rPr>
      </w:pPr>
      <w:r w:rsidRPr="00686F13">
        <w:rPr>
          <w:rStyle w:val="normaltextrun"/>
          <w:rFonts w:ascii="Calibri" w:eastAsia="MS Mincho" w:hAnsi="Calibri" w:cs="Calibri"/>
          <w:color w:val="000000" w:themeColor="text1"/>
        </w:rPr>
        <w:t>Enact payment and delivery system reforms that promote integrated, coordinated care; and hold providers accountable for the quality and total cost of care;</w:t>
      </w:r>
      <w:r w:rsidRPr="00686F13">
        <w:rPr>
          <w:rFonts w:ascii="Calibri" w:eastAsia="MS Mincho" w:hAnsi="Calibri" w:cs="Calibri"/>
          <w:color w:val="000000" w:themeColor="text1"/>
        </w:rPr>
        <w:t> </w:t>
      </w:r>
    </w:p>
    <w:p w14:paraId="7C5E36B1" w14:textId="75366B31" w:rsidR="0043091B" w:rsidRPr="00686F13" w:rsidRDefault="0043091B" w:rsidP="00761E9E">
      <w:pPr>
        <w:pStyle w:val="paragraph"/>
        <w:numPr>
          <w:ilvl w:val="0"/>
          <w:numId w:val="32"/>
        </w:numPr>
        <w:tabs>
          <w:tab w:val="clear" w:pos="720"/>
        </w:tabs>
        <w:spacing w:before="0" w:beforeAutospacing="0" w:after="120" w:afterAutospacing="0" w:line="276" w:lineRule="auto"/>
        <w:ind w:left="1080"/>
        <w:textAlignment w:val="baseline"/>
        <w:rPr>
          <w:rFonts w:ascii="Calibri" w:eastAsia="MS Mincho" w:hAnsi="Calibri" w:cs="Calibri"/>
        </w:rPr>
      </w:pPr>
      <w:r w:rsidRPr="00686F13">
        <w:rPr>
          <w:rStyle w:val="normaltextrun"/>
          <w:rFonts w:ascii="Calibri" w:eastAsia="MS Mincho" w:hAnsi="Calibri" w:cs="Calibri"/>
          <w:color w:val="000000" w:themeColor="text1"/>
        </w:rPr>
        <w:t xml:space="preserve">Improve integration of physical, </w:t>
      </w:r>
      <w:r w:rsidR="00A7303C" w:rsidRPr="00686F13">
        <w:rPr>
          <w:rStyle w:val="normaltextrun"/>
          <w:rFonts w:ascii="Calibri" w:eastAsia="MS Mincho" w:hAnsi="Calibri" w:cs="Calibri"/>
          <w:color w:val="000000" w:themeColor="text1"/>
        </w:rPr>
        <w:t>behavioral,</w:t>
      </w:r>
      <w:r w:rsidRPr="00686F13">
        <w:rPr>
          <w:rStyle w:val="normaltextrun"/>
          <w:rFonts w:ascii="Calibri" w:eastAsia="MS Mincho" w:hAnsi="Calibri" w:cs="Calibri"/>
          <w:color w:val="000000" w:themeColor="text1"/>
        </w:rPr>
        <w:t xml:space="preserve"> and long-term services;</w:t>
      </w:r>
      <w:r w:rsidRPr="00686F13">
        <w:rPr>
          <w:rFonts w:ascii="Calibri" w:eastAsia="MS Mincho" w:hAnsi="Calibri" w:cs="Calibri"/>
          <w:color w:val="000000" w:themeColor="text1"/>
        </w:rPr>
        <w:t> </w:t>
      </w:r>
    </w:p>
    <w:p w14:paraId="45651571" w14:textId="77777777" w:rsidR="0043091B" w:rsidRPr="00686F13" w:rsidRDefault="0043091B" w:rsidP="00761E9E">
      <w:pPr>
        <w:pStyle w:val="paragraph"/>
        <w:numPr>
          <w:ilvl w:val="0"/>
          <w:numId w:val="33"/>
        </w:numPr>
        <w:tabs>
          <w:tab w:val="clear" w:pos="720"/>
        </w:tabs>
        <w:spacing w:before="0" w:beforeAutospacing="0" w:after="120" w:afterAutospacing="0" w:line="276" w:lineRule="auto"/>
        <w:ind w:left="1080"/>
        <w:textAlignment w:val="baseline"/>
        <w:rPr>
          <w:rFonts w:ascii="Calibri" w:eastAsia="MS Mincho" w:hAnsi="Calibri" w:cs="Calibri"/>
        </w:rPr>
      </w:pPr>
      <w:r w:rsidRPr="00686F13">
        <w:rPr>
          <w:rStyle w:val="normaltextrun"/>
          <w:rFonts w:ascii="Calibri" w:eastAsia="MS Mincho" w:hAnsi="Calibri" w:cs="Calibri"/>
          <w:color w:val="000000" w:themeColor="text1"/>
        </w:rPr>
        <w:t>Maintain near-universal coverage;</w:t>
      </w:r>
      <w:r w:rsidRPr="00686F13">
        <w:rPr>
          <w:rFonts w:ascii="Calibri" w:eastAsia="MS Mincho" w:hAnsi="Calibri" w:cs="Calibri"/>
          <w:color w:val="000000" w:themeColor="text1"/>
        </w:rPr>
        <w:t> </w:t>
      </w:r>
    </w:p>
    <w:p w14:paraId="51F474AE" w14:textId="77777777" w:rsidR="0043091B" w:rsidRPr="00686F13" w:rsidRDefault="0043091B" w:rsidP="00761E9E">
      <w:pPr>
        <w:pStyle w:val="paragraph"/>
        <w:numPr>
          <w:ilvl w:val="0"/>
          <w:numId w:val="34"/>
        </w:numPr>
        <w:tabs>
          <w:tab w:val="clear" w:pos="720"/>
        </w:tabs>
        <w:spacing w:before="0" w:beforeAutospacing="0" w:after="120" w:afterAutospacing="0" w:line="276" w:lineRule="auto"/>
        <w:ind w:left="1080"/>
        <w:textAlignment w:val="baseline"/>
        <w:rPr>
          <w:rFonts w:ascii="Calibri" w:eastAsia="MS Mincho" w:hAnsi="Calibri" w:cs="Calibri"/>
        </w:rPr>
      </w:pPr>
      <w:r w:rsidRPr="00686F13">
        <w:rPr>
          <w:rStyle w:val="normaltextrun"/>
          <w:rFonts w:ascii="Calibri" w:eastAsia="MS Mincho" w:hAnsi="Calibri" w:cs="Calibri"/>
          <w:color w:val="000000" w:themeColor="text1"/>
        </w:rPr>
        <w:t>Sustainably support safety net providers to ensure continued access to care for Medicaid and low-income uninsured individuals;</w:t>
      </w:r>
      <w:r w:rsidRPr="00686F13">
        <w:rPr>
          <w:rFonts w:ascii="Calibri" w:eastAsia="MS Mincho" w:hAnsi="Calibri" w:cs="Calibri"/>
          <w:color w:val="000000" w:themeColor="text1"/>
        </w:rPr>
        <w:t> </w:t>
      </w:r>
    </w:p>
    <w:p w14:paraId="2A2D0EE1" w14:textId="77777777" w:rsidR="0043091B" w:rsidRPr="00686F13" w:rsidRDefault="0043091B" w:rsidP="00761E9E">
      <w:pPr>
        <w:pStyle w:val="paragraph"/>
        <w:numPr>
          <w:ilvl w:val="0"/>
          <w:numId w:val="35"/>
        </w:numPr>
        <w:tabs>
          <w:tab w:val="clear" w:pos="720"/>
        </w:tabs>
        <w:spacing w:before="0" w:beforeAutospacing="0" w:after="120" w:afterAutospacing="0" w:line="276" w:lineRule="auto"/>
        <w:ind w:left="1080"/>
        <w:textAlignment w:val="baseline"/>
        <w:rPr>
          <w:rFonts w:ascii="Calibri" w:eastAsia="MS Mincho" w:hAnsi="Calibri" w:cs="Calibri"/>
        </w:rPr>
      </w:pPr>
      <w:r w:rsidRPr="00686F13">
        <w:rPr>
          <w:rStyle w:val="normaltextrun"/>
          <w:rFonts w:ascii="Calibri" w:eastAsia="MS Mincho" w:hAnsi="Calibri" w:cs="Calibri"/>
          <w:color w:val="000000" w:themeColor="text1"/>
        </w:rPr>
        <w:t>Address the opioid addiction crisis by expanding access to a broad spectrum of recovery-oriented substance use disorder services;</w:t>
      </w:r>
      <w:r w:rsidRPr="00686F13">
        <w:rPr>
          <w:rFonts w:ascii="Calibri" w:eastAsia="MS Mincho" w:hAnsi="Calibri" w:cs="Calibri"/>
          <w:color w:val="000000" w:themeColor="text1"/>
        </w:rPr>
        <w:t> </w:t>
      </w:r>
    </w:p>
    <w:p w14:paraId="1DA09526" w14:textId="77777777" w:rsidR="0043091B" w:rsidRPr="00686F13" w:rsidRDefault="0043091B" w:rsidP="00761E9E">
      <w:pPr>
        <w:pStyle w:val="paragraph"/>
        <w:numPr>
          <w:ilvl w:val="0"/>
          <w:numId w:val="36"/>
        </w:numPr>
        <w:tabs>
          <w:tab w:val="clear" w:pos="720"/>
        </w:tabs>
        <w:spacing w:before="0" w:beforeAutospacing="0" w:after="120" w:afterAutospacing="0" w:line="276" w:lineRule="auto"/>
        <w:ind w:left="1080"/>
        <w:textAlignment w:val="baseline"/>
        <w:rPr>
          <w:rFonts w:ascii="Calibri" w:eastAsia="MS Mincho" w:hAnsi="Calibri" w:cs="Calibri"/>
        </w:rPr>
      </w:pPr>
      <w:r w:rsidRPr="00686F13">
        <w:rPr>
          <w:rStyle w:val="normaltextrun"/>
          <w:rFonts w:ascii="Calibri" w:eastAsia="MS Mincho" w:hAnsi="Calibri" w:cs="Calibri"/>
          <w:color w:val="000000" w:themeColor="text1"/>
        </w:rPr>
        <w:t>Ensure access to Medicaid services for former foster care individuals aged 18 through 26 who previously resided in another state; and</w:t>
      </w:r>
      <w:r w:rsidRPr="00686F13">
        <w:rPr>
          <w:rFonts w:ascii="Calibri" w:eastAsia="MS Mincho" w:hAnsi="Calibri" w:cs="Calibri"/>
          <w:color w:val="000000" w:themeColor="text1"/>
        </w:rPr>
        <w:t> </w:t>
      </w:r>
    </w:p>
    <w:p w14:paraId="34868A41" w14:textId="77777777" w:rsidR="0043091B" w:rsidRPr="00686F13" w:rsidRDefault="0043091B" w:rsidP="00761E9E">
      <w:pPr>
        <w:pStyle w:val="paragraph"/>
        <w:numPr>
          <w:ilvl w:val="0"/>
          <w:numId w:val="37"/>
        </w:numPr>
        <w:tabs>
          <w:tab w:val="clear" w:pos="720"/>
        </w:tabs>
        <w:spacing w:before="0" w:beforeAutospacing="0" w:after="120" w:afterAutospacing="0" w:line="276" w:lineRule="auto"/>
        <w:ind w:left="1080"/>
        <w:textAlignment w:val="baseline"/>
        <w:rPr>
          <w:rFonts w:ascii="Calibri" w:eastAsia="MS Mincho" w:hAnsi="Calibri" w:cs="Calibri"/>
        </w:rPr>
      </w:pPr>
      <w:r w:rsidRPr="00686F13">
        <w:rPr>
          <w:rStyle w:val="normaltextrun"/>
          <w:rFonts w:ascii="Calibri" w:eastAsia="MS Mincho" w:hAnsi="Calibri" w:cs="Calibri"/>
          <w:color w:val="000000" w:themeColor="text1"/>
        </w:rPr>
        <w:t>Ensure the long-term financial sustainability of the MassHealth program through refinement of provisional eligibility and authorization for SHIP Premium Assistance.</w:t>
      </w:r>
      <w:r w:rsidRPr="00686F13">
        <w:rPr>
          <w:rFonts w:ascii="Calibri" w:eastAsia="MS Mincho" w:hAnsi="Calibri" w:cs="Calibri"/>
          <w:color w:val="000000" w:themeColor="text1"/>
        </w:rPr>
        <w:t> </w:t>
      </w:r>
    </w:p>
    <w:p w14:paraId="190CB3DD" w14:textId="6C74D063" w:rsidR="0043091B" w:rsidRPr="00686F13" w:rsidRDefault="2C308735" w:rsidP="00761E9E">
      <w:pPr>
        <w:pStyle w:val="paragraph"/>
        <w:spacing w:before="0" w:beforeAutospacing="0" w:after="120" w:afterAutospacing="0" w:line="276" w:lineRule="auto"/>
        <w:rPr>
          <w:rFonts w:ascii="Calibri" w:hAnsi="Calibri" w:cs="Calibri"/>
        </w:rPr>
      </w:pPr>
      <w:r w:rsidRPr="5613ECAB">
        <w:rPr>
          <w:rStyle w:val="normaltextrun"/>
          <w:rFonts w:ascii="Calibri" w:eastAsiaTheme="majorEastAsia" w:hAnsi="Calibri" w:cs="Calibri"/>
          <w:color w:val="000000" w:themeColor="text1"/>
        </w:rPr>
        <w:lastRenderedPageBreak/>
        <w:t xml:space="preserve">Results from the first three performance years of the current demonstration highlight early promising results, and lessons learned for how </w:t>
      </w:r>
      <w:r w:rsidR="54444E21" w:rsidRPr="5613ECAB">
        <w:rPr>
          <w:rStyle w:val="normaltextrun"/>
          <w:rFonts w:ascii="Calibri" w:eastAsiaTheme="majorEastAsia" w:hAnsi="Calibri" w:cs="Calibri"/>
          <w:color w:val="000000" w:themeColor="text1"/>
        </w:rPr>
        <w:t>MassHealth</w:t>
      </w:r>
      <w:r w:rsidRPr="5613ECAB">
        <w:rPr>
          <w:rStyle w:val="normaltextrun"/>
          <w:rFonts w:ascii="Calibri" w:eastAsiaTheme="majorEastAsia" w:hAnsi="Calibri" w:cs="Calibri"/>
          <w:color w:val="000000" w:themeColor="text1"/>
        </w:rPr>
        <w:t xml:space="preserve"> can continue to evolve to better serve MassHealth members. </w:t>
      </w:r>
      <w:r w:rsidR="0F4BF08B" w:rsidRPr="5613ECAB">
        <w:rPr>
          <w:rStyle w:val="normaltextrun"/>
          <w:rFonts w:ascii="Calibri" w:eastAsiaTheme="majorEastAsia" w:hAnsi="Calibri" w:cs="Calibri"/>
          <w:color w:val="000000" w:themeColor="text1"/>
        </w:rPr>
        <w:t>The</w:t>
      </w:r>
      <w:r w:rsidR="48F2FFBF" w:rsidRPr="5613ECAB">
        <w:rPr>
          <w:rStyle w:val="normaltextrun"/>
          <w:rFonts w:ascii="Calibri" w:eastAsiaTheme="majorEastAsia" w:hAnsi="Calibri" w:cs="Calibri"/>
          <w:color w:val="000000" w:themeColor="text1"/>
        </w:rPr>
        <w:t xml:space="preserve"> </w:t>
      </w:r>
      <w:r w:rsidR="2301ABF3" w:rsidRPr="5613ECAB">
        <w:rPr>
          <w:rStyle w:val="normaltextrun"/>
          <w:rFonts w:ascii="Calibri" w:eastAsiaTheme="majorEastAsia" w:hAnsi="Calibri" w:cs="Calibri"/>
          <w:i/>
          <w:iCs/>
          <w:color w:val="000000" w:themeColor="text1"/>
        </w:rPr>
        <w:t>MassHealth Delivery System Restructuring:</w:t>
      </w:r>
      <w:r w:rsidR="48F2FFBF" w:rsidRPr="5613ECAB">
        <w:rPr>
          <w:rStyle w:val="normaltextrun"/>
          <w:rFonts w:ascii="Calibri" w:eastAsiaTheme="majorEastAsia" w:hAnsi="Calibri" w:cs="Calibri"/>
          <w:i/>
          <w:iCs/>
          <w:color w:val="000000" w:themeColor="text1"/>
        </w:rPr>
        <w:t xml:space="preserve"> </w:t>
      </w:r>
      <w:r w:rsidR="3B41150D" w:rsidRPr="5613ECAB">
        <w:rPr>
          <w:rStyle w:val="normaltextrun"/>
          <w:rFonts w:ascii="Calibri" w:eastAsiaTheme="majorEastAsia" w:hAnsi="Calibri" w:cs="Calibri"/>
          <w:i/>
          <w:iCs/>
          <w:color w:val="000000" w:themeColor="text1"/>
        </w:rPr>
        <w:t xml:space="preserve">2019 </w:t>
      </w:r>
      <w:r w:rsidR="2301ABF3" w:rsidRPr="5613ECAB">
        <w:rPr>
          <w:rStyle w:val="normaltextrun"/>
          <w:rFonts w:ascii="Calibri" w:eastAsiaTheme="majorEastAsia" w:hAnsi="Calibri" w:cs="Calibri"/>
          <w:i/>
          <w:iCs/>
          <w:color w:val="000000" w:themeColor="text1"/>
        </w:rPr>
        <w:t>Update Report</w:t>
      </w:r>
      <w:bookmarkStart w:id="37" w:name="_Ref85619184"/>
      <w:r w:rsidR="00841F80">
        <w:rPr>
          <w:rStyle w:val="FootnoteReference"/>
          <w:rFonts w:ascii="Calibri" w:eastAsiaTheme="majorEastAsia" w:hAnsi="Calibri" w:cs="Calibri"/>
          <w:i/>
          <w:iCs/>
          <w:color w:val="000000" w:themeColor="text1"/>
        </w:rPr>
        <w:footnoteReference w:id="7"/>
      </w:r>
      <w:bookmarkEnd w:id="37"/>
      <w:r w:rsidR="48F2FFBF" w:rsidRPr="5613ECAB">
        <w:rPr>
          <w:rStyle w:val="normaltextrun"/>
          <w:rFonts w:ascii="Calibri" w:eastAsiaTheme="majorEastAsia" w:hAnsi="Calibri" w:cs="Calibri"/>
          <w:color w:val="000000" w:themeColor="text1"/>
        </w:rPr>
        <w:t xml:space="preserve"> </w:t>
      </w:r>
      <w:r w:rsidR="0AB72E58" w:rsidRPr="7C4D904F">
        <w:rPr>
          <w:rStyle w:val="normaltextrun"/>
          <w:rFonts w:ascii="Calibri" w:eastAsiaTheme="majorEastAsia" w:hAnsi="Calibri" w:cs="Calibri"/>
          <w:color w:val="000000" w:themeColor="text1"/>
        </w:rPr>
        <w:t>p</w:t>
      </w:r>
      <w:r w:rsidR="76F67211" w:rsidRPr="7C4D904F">
        <w:rPr>
          <w:rStyle w:val="normaltextrun"/>
          <w:rFonts w:ascii="Calibri" w:eastAsiaTheme="majorEastAsia" w:hAnsi="Calibri" w:cs="Calibri"/>
          <w:color w:val="000000" w:themeColor="text1"/>
        </w:rPr>
        <w:t>rovide</w:t>
      </w:r>
      <w:r w:rsidR="47B46D14" w:rsidRPr="7C4D904F">
        <w:rPr>
          <w:rStyle w:val="normaltextrun"/>
          <w:rFonts w:ascii="Calibri" w:eastAsiaTheme="majorEastAsia" w:hAnsi="Calibri" w:cs="Calibri"/>
          <w:color w:val="000000" w:themeColor="text1"/>
        </w:rPr>
        <w:t>s</w:t>
      </w:r>
      <w:r w:rsidRPr="5613ECAB">
        <w:rPr>
          <w:rStyle w:val="normaltextrun"/>
          <w:rFonts w:ascii="Calibri" w:eastAsiaTheme="majorEastAsia" w:hAnsi="Calibri" w:cs="Calibri"/>
          <w:color w:val="000000" w:themeColor="text1"/>
        </w:rPr>
        <w:t xml:space="preserve"> additional context and detail on progress to date</w:t>
      </w:r>
      <w:r w:rsidR="6E6E1A61" w:rsidRPr="5613ECAB">
        <w:rPr>
          <w:rStyle w:val="normaltextrun"/>
          <w:rFonts w:ascii="Calibri" w:eastAsiaTheme="majorEastAsia" w:hAnsi="Calibri" w:cs="Calibri"/>
          <w:color w:val="000000" w:themeColor="text1"/>
        </w:rPr>
        <w:t>.</w:t>
      </w:r>
      <w:r w:rsidR="6E6E1A61" w:rsidRPr="5613ECAB">
        <w:rPr>
          <w:rFonts w:ascii="Calibri" w:hAnsi="Calibri" w:cs="Calibri"/>
          <w:color w:val="000000" w:themeColor="text1"/>
        </w:rPr>
        <w:t> </w:t>
      </w:r>
      <w:r w:rsidR="773490B3" w:rsidRPr="5613ECAB">
        <w:rPr>
          <w:rStyle w:val="normaltextrun"/>
          <w:rFonts w:ascii="Calibri" w:eastAsiaTheme="majorEastAsia" w:hAnsi="Calibri" w:cs="Calibri"/>
          <w:color w:val="000000" w:themeColor="text1"/>
        </w:rPr>
        <w:t>For the proposed</w:t>
      </w:r>
      <w:r w:rsidR="344B7E64" w:rsidRPr="5613ECAB">
        <w:rPr>
          <w:rStyle w:val="normaltextrun"/>
          <w:rFonts w:ascii="Calibri" w:eastAsiaTheme="majorEastAsia" w:hAnsi="Calibri" w:cs="Calibri"/>
          <w:color w:val="000000" w:themeColor="text1"/>
        </w:rPr>
        <w:t xml:space="preserve"> </w:t>
      </w:r>
      <w:r w:rsidR="773490B3" w:rsidRPr="5613ECAB">
        <w:rPr>
          <w:rStyle w:val="normaltextrun"/>
          <w:rFonts w:ascii="Calibri" w:eastAsiaTheme="majorEastAsia" w:hAnsi="Calibri" w:cs="Calibri"/>
          <w:color w:val="000000" w:themeColor="text1"/>
        </w:rPr>
        <w:t>demonstration</w:t>
      </w:r>
      <w:r w:rsidR="1ADE5806" w:rsidRPr="5613ECAB">
        <w:rPr>
          <w:rStyle w:val="normaltextrun"/>
          <w:rFonts w:ascii="Calibri" w:eastAsiaTheme="majorEastAsia" w:hAnsi="Calibri" w:cs="Calibri"/>
          <w:color w:val="000000" w:themeColor="text1"/>
        </w:rPr>
        <w:t xml:space="preserve"> extension</w:t>
      </w:r>
      <w:r w:rsidR="344B7E64" w:rsidRPr="5613ECAB">
        <w:rPr>
          <w:rStyle w:val="normaltextrun"/>
          <w:rFonts w:ascii="Calibri" w:eastAsiaTheme="majorEastAsia" w:hAnsi="Calibri" w:cs="Calibri"/>
          <w:color w:val="000000" w:themeColor="text1"/>
        </w:rPr>
        <w:t>,</w:t>
      </w:r>
      <w:r w:rsidR="773490B3" w:rsidRPr="5613ECAB">
        <w:rPr>
          <w:rStyle w:val="normaltextrun"/>
          <w:rFonts w:ascii="Calibri" w:eastAsiaTheme="majorEastAsia" w:hAnsi="Calibri" w:cs="Calibri"/>
          <w:color w:val="000000" w:themeColor="text1"/>
        </w:rPr>
        <w:t xml:space="preserve"> to begin in 2022, MassHealth seeks to build on the successes from the current demonstration, as well as make changes based on lessons learned.</w:t>
      </w:r>
      <w:r w:rsidR="773490B3" w:rsidRPr="5613ECAB">
        <w:rPr>
          <w:rFonts w:ascii="Calibri" w:hAnsi="Calibri" w:cs="Calibri"/>
          <w:color w:val="000000" w:themeColor="text1"/>
        </w:rPr>
        <w:t> </w:t>
      </w:r>
    </w:p>
    <w:p w14:paraId="31DAB5C1" w14:textId="042AF3BA" w:rsidR="0043091B" w:rsidRPr="00686F13" w:rsidRDefault="6D3BC912" w:rsidP="00760AEF">
      <w:pPr>
        <w:pStyle w:val="Heading2"/>
        <w:spacing w:after="120"/>
        <w:rPr>
          <w:rFonts w:eastAsiaTheme="majorEastAsia" w:cstheme="majorBidi"/>
        </w:rPr>
      </w:pPr>
      <w:bookmarkStart w:id="38" w:name="_Toc79146437"/>
      <w:bookmarkStart w:id="39" w:name="_Toc79535275"/>
      <w:bookmarkStart w:id="40" w:name="_Toc79159893"/>
      <w:bookmarkStart w:id="41" w:name="_Toc84571515"/>
      <w:r w:rsidRPr="00686F13">
        <w:rPr>
          <w:rFonts w:eastAsiaTheme="majorEastAsia" w:cstheme="majorBidi"/>
        </w:rPr>
        <w:t>Delivery System Restructuring in the Current Demonstration</w:t>
      </w:r>
      <w:bookmarkEnd w:id="38"/>
      <w:bookmarkEnd w:id="39"/>
      <w:bookmarkEnd w:id="40"/>
      <w:bookmarkEnd w:id="41"/>
    </w:p>
    <w:p w14:paraId="7AFF39CF" w14:textId="37DF71BA" w:rsidR="002A0517" w:rsidRPr="00686F13" w:rsidRDefault="0D5E1E3C" w:rsidP="007632DD">
      <w:pPr>
        <w:spacing w:after="120" w:line="276" w:lineRule="auto"/>
        <w:rPr>
          <w:rStyle w:val="normaltextrun"/>
          <w:rFonts w:ascii="Calibri" w:eastAsiaTheme="majorEastAsia" w:hAnsi="Calibri" w:cs="Calibri"/>
          <w:color w:val="000000"/>
        </w:rPr>
      </w:pPr>
      <w:r w:rsidRPr="00686F13">
        <w:rPr>
          <w:rStyle w:val="normaltextrun"/>
          <w:rFonts w:ascii="Calibri" w:eastAsiaTheme="majorEastAsia" w:hAnsi="Calibri" w:cs="Calibri"/>
          <w:color w:val="000000" w:themeColor="text1"/>
        </w:rPr>
        <w:t>Under the demonstration, e</w:t>
      </w:r>
      <w:r w:rsidR="46895AB9" w:rsidRPr="00686F13">
        <w:rPr>
          <w:rStyle w:val="normaltextrun"/>
          <w:rFonts w:ascii="Calibri" w:eastAsiaTheme="majorEastAsia" w:hAnsi="Calibri" w:cs="Calibri"/>
          <w:color w:val="000000" w:themeColor="text1"/>
        </w:rPr>
        <w:t xml:space="preserve">ligible </w:t>
      </w:r>
      <w:r w:rsidR="344B7E64" w:rsidRPr="00686F13">
        <w:rPr>
          <w:rStyle w:val="normaltextrun"/>
          <w:rFonts w:ascii="Calibri" w:eastAsiaTheme="majorEastAsia" w:hAnsi="Calibri" w:cs="Calibri"/>
          <w:color w:val="000000" w:themeColor="text1"/>
        </w:rPr>
        <w:t xml:space="preserve">MassHealth members have access to services through one of three </w:t>
      </w:r>
      <w:r w:rsidR="204FCD78" w:rsidRPr="00686F13">
        <w:rPr>
          <w:rStyle w:val="normaltextrun"/>
          <w:rFonts w:ascii="Calibri" w:eastAsiaTheme="majorEastAsia" w:hAnsi="Calibri" w:cs="Calibri"/>
          <w:color w:val="000000" w:themeColor="text1"/>
        </w:rPr>
        <w:t>managed care enrollment options</w:t>
      </w:r>
      <w:r w:rsidR="344B7E64" w:rsidRPr="00686F13">
        <w:rPr>
          <w:rStyle w:val="normaltextrun"/>
          <w:rFonts w:ascii="Calibri" w:eastAsiaTheme="majorEastAsia" w:hAnsi="Calibri" w:cs="Calibri"/>
          <w:color w:val="000000" w:themeColor="text1"/>
        </w:rPr>
        <w:t xml:space="preserve">, including </w:t>
      </w:r>
      <w:r w:rsidR="48B04E4A" w:rsidRPr="00686F13">
        <w:rPr>
          <w:rStyle w:val="normaltextrun"/>
          <w:rFonts w:ascii="Calibri" w:eastAsiaTheme="majorEastAsia" w:hAnsi="Calibri" w:cs="Calibri"/>
          <w:color w:val="000000" w:themeColor="text1"/>
        </w:rPr>
        <w:t xml:space="preserve">traditional </w:t>
      </w:r>
      <w:r w:rsidR="344B7E64" w:rsidRPr="00686F13">
        <w:rPr>
          <w:rStyle w:val="normaltextrun"/>
          <w:rFonts w:ascii="Calibri" w:eastAsiaTheme="majorEastAsia" w:hAnsi="Calibri" w:cs="Calibri"/>
          <w:color w:val="000000" w:themeColor="text1"/>
        </w:rPr>
        <w:t>managed care organizations, the Primary Care Clinician Plan, or Accountable Care Organizations.</w:t>
      </w:r>
    </w:p>
    <w:p w14:paraId="443591DA" w14:textId="343F6083" w:rsidR="002A0517" w:rsidRPr="00686F13" w:rsidRDefault="2A94CD53" w:rsidP="00761E9E">
      <w:pPr>
        <w:spacing w:after="120" w:line="276" w:lineRule="auto"/>
        <w:rPr>
          <w:rStyle w:val="normaltextrun"/>
          <w:rFonts w:ascii="Calibri" w:eastAsiaTheme="majorEastAsia" w:hAnsi="Calibri" w:cs="Calibri"/>
          <w:color w:val="000000"/>
        </w:rPr>
      </w:pPr>
      <w:r w:rsidRPr="00686F13">
        <w:rPr>
          <w:rStyle w:val="normaltextrun"/>
          <w:rFonts w:ascii="Calibri" w:eastAsiaTheme="majorEastAsia" w:hAnsi="Calibri" w:cs="Calibri"/>
          <w:color w:val="000000" w:themeColor="text1"/>
        </w:rPr>
        <w:t>MassHealth Managed Care Organizations (MCOs) provide care through their own provider network</w:t>
      </w:r>
      <w:r w:rsidR="420DB0E2" w:rsidRPr="00686F13">
        <w:rPr>
          <w:rStyle w:val="normaltextrun"/>
          <w:rFonts w:ascii="Calibri" w:eastAsiaTheme="majorEastAsia" w:hAnsi="Calibri" w:cs="Calibri"/>
          <w:color w:val="000000" w:themeColor="text1"/>
        </w:rPr>
        <w:t>s</w:t>
      </w:r>
      <w:r w:rsidRPr="00686F13">
        <w:rPr>
          <w:rStyle w:val="normaltextrun"/>
          <w:rFonts w:ascii="Calibri" w:eastAsiaTheme="majorEastAsia" w:hAnsi="Calibri" w:cs="Calibri"/>
          <w:color w:val="000000" w:themeColor="text1"/>
        </w:rPr>
        <w:t xml:space="preserve"> that include primary care providers</w:t>
      </w:r>
      <w:r w:rsidR="75BAFA75" w:rsidRPr="00686F13">
        <w:rPr>
          <w:rStyle w:val="normaltextrun"/>
          <w:rFonts w:ascii="Calibri" w:eastAsiaTheme="majorEastAsia" w:hAnsi="Calibri" w:cs="Calibri"/>
          <w:color w:val="000000" w:themeColor="text1"/>
        </w:rPr>
        <w:t xml:space="preserve"> (PCPs)</w:t>
      </w:r>
      <w:r w:rsidRPr="00686F13">
        <w:rPr>
          <w:rStyle w:val="normaltextrun"/>
          <w:rFonts w:ascii="Calibri" w:eastAsiaTheme="majorEastAsia" w:hAnsi="Calibri" w:cs="Calibri"/>
          <w:color w:val="000000" w:themeColor="text1"/>
        </w:rPr>
        <w:t>, specialists, behavioral health providers, and hospitals. M</w:t>
      </w:r>
      <w:r w:rsidR="563E8A55" w:rsidRPr="00686F13">
        <w:rPr>
          <w:rStyle w:val="normaltextrun"/>
          <w:rFonts w:ascii="Calibri" w:eastAsiaTheme="majorEastAsia" w:hAnsi="Calibri" w:cs="Calibri"/>
          <w:color w:val="000000" w:themeColor="text1"/>
        </w:rPr>
        <w:t>assHealth m</w:t>
      </w:r>
      <w:r w:rsidRPr="00686F13">
        <w:rPr>
          <w:rStyle w:val="normaltextrun"/>
          <w:rFonts w:ascii="Calibri" w:eastAsiaTheme="majorEastAsia" w:hAnsi="Calibri" w:cs="Calibri"/>
          <w:color w:val="000000" w:themeColor="text1"/>
        </w:rPr>
        <w:t xml:space="preserve">embers </w:t>
      </w:r>
      <w:r w:rsidR="06545215" w:rsidRPr="00686F13">
        <w:rPr>
          <w:rStyle w:val="normaltextrun"/>
          <w:rFonts w:ascii="Calibri" w:eastAsiaTheme="majorEastAsia" w:hAnsi="Calibri" w:cs="Calibri"/>
          <w:color w:val="000000" w:themeColor="text1"/>
        </w:rPr>
        <w:t xml:space="preserve">select or are assigned </w:t>
      </w:r>
      <w:r w:rsidRPr="00686F13">
        <w:rPr>
          <w:rStyle w:val="normaltextrun"/>
          <w:rFonts w:ascii="Calibri" w:eastAsiaTheme="majorEastAsia" w:hAnsi="Calibri" w:cs="Calibri"/>
          <w:color w:val="000000" w:themeColor="text1"/>
        </w:rPr>
        <w:t xml:space="preserve">a primary care provider within the MCO’s network and must also live in </w:t>
      </w:r>
      <w:r w:rsidR="00380941" w:rsidRPr="00686F13">
        <w:rPr>
          <w:rStyle w:val="normaltextrun"/>
          <w:rFonts w:ascii="Calibri" w:eastAsiaTheme="majorEastAsia" w:hAnsi="Calibri" w:cs="Calibri"/>
          <w:color w:val="000000" w:themeColor="text1"/>
        </w:rPr>
        <w:t xml:space="preserve">a </w:t>
      </w:r>
      <w:r w:rsidR="0751BE69" w:rsidRPr="00686F13">
        <w:rPr>
          <w:rStyle w:val="normaltextrun"/>
          <w:rFonts w:ascii="Calibri" w:eastAsiaTheme="majorEastAsia" w:hAnsi="Calibri" w:cs="Calibri"/>
          <w:color w:val="000000" w:themeColor="text1"/>
        </w:rPr>
        <w:t>region</w:t>
      </w:r>
      <w:r w:rsidRPr="00686F13">
        <w:rPr>
          <w:rStyle w:val="normaltextrun"/>
          <w:rFonts w:ascii="Calibri" w:eastAsiaTheme="majorEastAsia" w:hAnsi="Calibri" w:cs="Calibri"/>
          <w:color w:val="000000" w:themeColor="text1"/>
        </w:rPr>
        <w:t xml:space="preserve"> covered by the MCO. </w:t>
      </w:r>
    </w:p>
    <w:p w14:paraId="7CAA6DA9" w14:textId="3AE146A0" w:rsidR="432F7E85" w:rsidRPr="00686F13" w:rsidRDefault="550E492F" w:rsidP="00761E9E">
      <w:pPr>
        <w:spacing w:after="120" w:line="276" w:lineRule="auto"/>
        <w:rPr>
          <w:rStyle w:val="normaltextrun"/>
          <w:rFonts w:ascii="Calibri" w:eastAsiaTheme="majorEastAsia" w:hAnsi="Calibri" w:cs="Calibri"/>
          <w:color w:val="000000" w:themeColor="text1"/>
        </w:rPr>
      </w:pPr>
      <w:r w:rsidRPr="00686F13">
        <w:rPr>
          <w:rFonts w:ascii="Calibri" w:eastAsia="Calibri" w:hAnsi="Calibri" w:cs="Calibri"/>
          <w:color w:val="000000" w:themeColor="text1"/>
        </w:rPr>
        <w:t>The MassHealth Primary Care Clinician (PCC) Plan is a managed care enrollment option, where MassHealth members select or are assigned a PCC from a network of MassHealth-contracted PCCs. Members can use the MassHealth network of hospitals and specialists to receive care as coordinated with their PCC and receive behavioral health services through the provider network of MassHealth’s managed behavioral health vendor.</w:t>
      </w:r>
    </w:p>
    <w:p w14:paraId="2E7B7E0A" w14:textId="279EAF0A" w:rsidR="0043091B" w:rsidRPr="00686F13" w:rsidRDefault="7801D6C5" w:rsidP="00761E9E">
      <w:pPr>
        <w:pStyle w:val="paragraph"/>
        <w:spacing w:before="0" w:beforeAutospacing="0" w:after="120" w:afterAutospacing="0" w:line="276" w:lineRule="auto"/>
        <w:textAlignment w:val="baseline"/>
        <w:rPr>
          <w:rFonts w:ascii="Calibri" w:hAnsi="Calibri" w:cs="Calibri"/>
        </w:rPr>
      </w:pPr>
      <w:r w:rsidRPr="5079ACA4">
        <w:rPr>
          <w:rStyle w:val="normaltextrun"/>
          <w:rFonts w:ascii="Calibri" w:eastAsiaTheme="majorEastAsia" w:hAnsi="Calibri" w:cs="Calibri"/>
          <w:color w:val="000000" w:themeColor="text1"/>
        </w:rPr>
        <w:t xml:space="preserve">In addition to maintaining MassHealth’s traditional MCO and PCC </w:t>
      </w:r>
      <w:r w:rsidR="460F192D" w:rsidRPr="5079ACA4">
        <w:rPr>
          <w:rStyle w:val="normaltextrun"/>
          <w:rFonts w:ascii="Calibri" w:eastAsiaTheme="majorEastAsia" w:hAnsi="Calibri" w:cs="Calibri"/>
          <w:color w:val="000000" w:themeColor="text1"/>
        </w:rPr>
        <w:t>p</w:t>
      </w:r>
      <w:r w:rsidRPr="5079ACA4">
        <w:rPr>
          <w:rStyle w:val="normaltextrun"/>
          <w:rFonts w:ascii="Calibri" w:eastAsiaTheme="majorEastAsia" w:hAnsi="Calibri" w:cs="Calibri"/>
          <w:color w:val="000000" w:themeColor="text1"/>
        </w:rPr>
        <w:t>lan</w:t>
      </w:r>
      <w:r w:rsidR="00349F05" w:rsidRPr="5079ACA4">
        <w:rPr>
          <w:rStyle w:val="normaltextrun"/>
          <w:rFonts w:ascii="Calibri" w:eastAsiaTheme="majorEastAsia" w:hAnsi="Calibri" w:cs="Calibri"/>
          <w:color w:val="000000" w:themeColor="text1"/>
        </w:rPr>
        <w:t>s</w:t>
      </w:r>
      <w:r w:rsidRPr="5079ACA4">
        <w:rPr>
          <w:rStyle w:val="normaltextrun"/>
          <w:rFonts w:ascii="Calibri" w:eastAsiaTheme="majorEastAsia" w:hAnsi="Calibri" w:cs="Calibri"/>
          <w:color w:val="000000" w:themeColor="text1"/>
        </w:rPr>
        <w:t>, the current demonstration authorized the implementation of three models of ACOs: Accountable Care Partnership Plans (ACPPs, or “Model A”), Primary Care ACOs (PCACO</w:t>
      </w:r>
      <w:r w:rsidR="2EE87607" w:rsidRPr="5079ACA4">
        <w:rPr>
          <w:rStyle w:val="normaltextrun"/>
          <w:rFonts w:ascii="Calibri" w:eastAsiaTheme="majorEastAsia" w:hAnsi="Calibri" w:cs="Calibri"/>
          <w:color w:val="000000" w:themeColor="text1"/>
        </w:rPr>
        <w:t>s</w:t>
      </w:r>
      <w:r w:rsidRPr="5079ACA4">
        <w:rPr>
          <w:rStyle w:val="normaltextrun"/>
          <w:rFonts w:ascii="Calibri" w:eastAsiaTheme="majorEastAsia" w:hAnsi="Calibri" w:cs="Calibri"/>
          <w:color w:val="000000" w:themeColor="text1"/>
        </w:rPr>
        <w:t>, or “Model B</w:t>
      </w:r>
      <w:r w:rsidR="76AC1A37" w:rsidRPr="5079ACA4">
        <w:rPr>
          <w:rStyle w:val="normaltextrun"/>
          <w:rFonts w:ascii="Calibri" w:eastAsiaTheme="majorEastAsia" w:hAnsi="Calibri" w:cs="Calibri"/>
          <w:color w:val="000000" w:themeColor="text1"/>
        </w:rPr>
        <w:t>”</w:t>
      </w:r>
      <w:r w:rsidRPr="5079ACA4">
        <w:rPr>
          <w:rStyle w:val="normaltextrun"/>
          <w:rFonts w:ascii="Calibri" w:eastAsiaTheme="majorEastAsia" w:hAnsi="Calibri" w:cs="Calibri"/>
          <w:color w:val="000000" w:themeColor="text1"/>
        </w:rPr>
        <w:t>), and MCO-Administered ACOs (</w:t>
      </w:r>
      <w:r w:rsidR="67C111D6" w:rsidRPr="5079ACA4">
        <w:rPr>
          <w:rStyle w:val="normaltextrun"/>
          <w:rFonts w:ascii="Calibri" w:eastAsiaTheme="majorEastAsia" w:hAnsi="Calibri" w:cs="Calibri"/>
          <w:color w:val="000000" w:themeColor="text1"/>
        </w:rPr>
        <w:t xml:space="preserve">MCO-ACOs, or </w:t>
      </w:r>
      <w:r w:rsidRPr="5079ACA4">
        <w:rPr>
          <w:rStyle w:val="normaltextrun"/>
          <w:rFonts w:ascii="Calibri" w:eastAsiaTheme="majorEastAsia" w:hAnsi="Calibri" w:cs="Calibri"/>
          <w:color w:val="000000" w:themeColor="text1"/>
        </w:rPr>
        <w:t>“Model C”). These ACO programs are structured as follows:</w:t>
      </w:r>
      <w:r w:rsidRPr="5079ACA4">
        <w:rPr>
          <w:rFonts w:ascii="Calibri" w:hAnsi="Calibri" w:cs="Calibri"/>
          <w:color w:val="000000" w:themeColor="text1"/>
        </w:rPr>
        <w:t> </w:t>
      </w:r>
    </w:p>
    <w:p w14:paraId="529EFFB4" w14:textId="7D93AA7C" w:rsidR="0043091B" w:rsidRPr="00686F13" w:rsidRDefault="2DD66118" w:rsidP="00761E9E">
      <w:pPr>
        <w:pStyle w:val="paragraph"/>
        <w:numPr>
          <w:ilvl w:val="0"/>
          <w:numId w:val="38"/>
        </w:numPr>
        <w:spacing w:before="0" w:beforeAutospacing="0" w:after="120" w:afterAutospacing="0" w:line="276" w:lineRule="auto"/>
        <w:ind w:left="1080" w:firstLine="0"/>
        <w:textAlignment w:val="baseline"/>
        <w:rPr>
          <w:rFonts w:ascii="Calibri" w:eastAsiaTheme="minorEastAsia" w:hAnsi="Calibri" w:cs="Calibri"/>
          <w:b/>
          <w:bCs/>
          <w:color w:val="000000" w:themeColor="text1"/>
        </w:rPr>
      </w:pPr>
      <w:r w:rsidRPr="5079ACA4">
        <w:rPr>
          <w:rStyle w:val="normaltextrun"/>
          <w:rFonts w:ascii="Calibri" w:eastAsiaTheme="majorEastAsia" w:hAnsi="Calibri" w:cs="Calibri"/>
          <w:b/>
          <w:bCs/>
          <w:color w:val="000000" w:themeColor="text1"/>
        </w:rPr>
        <w:t>Accountable Care Partnership Plan</w:t>
      </w:r>
      <w:r w:rsidRPr="5079ACA4">
        <w:rPr>
          <w:rStyle w:val="normaltextrun"/>
          <w:rFonts w:ascii="Calibri" w:eastAsiaTheme="majorEastAsia" w:hAnsi="Calibri" w:cs="Calibri"/>
          <w:color w:val="000000" w:themeColor="text1"/>
        </w:rPr>
        <w:t xml:space="preserve"> (</w:t>
      </w:r>
      <w:r w:rsidR="49837225" w:rsidRPr="5079ACA4">
        <w:rPr>
          <w:rStyle w:val="normaltextrun"/>
          <w:rFonts w:ascii="Calibri" w:eastAsia="MS Mincho" w:hAnsi="Calibri" w:cs="Calibri"/>
          <w:b/>
          <w:bCs/>
          <w:color w:val="000000" w:themeColor="text1"/>
        </w:rPr>
        <w:t>Model A</w:t>
      </w:r>
      <w:r w:rsidR="2DEF8987" w:rsidRPr="5079ACA4">
        <w:rPr>
          <w:rStyle w:val="normaltextrun"/>
          <w:rFonts w:ascii="Calibri" w:eastAsia="MS Mincho" w:hAnsi="Calibri" w:cs="Calibri"/>
          <w:b/>
          <w:bCs/>
          <w:color w:val="000000" w:themeColor="text1"/>
        </w:rPr>
        <w:t>)</w:t>
      </w:r>
      <w:r w:rsidR="49837225" w:rsidRPr="5079ACA4">
        <w:rPr>
          <w:rStyle w:val="normaltextrun"/>
          <w:rFonts w:ascii="Calibri" w:eastAsia="MS Mincho" w:hAnsi="Calibri" w:cs="Calibri"/>
          <w:color w:val="000000" w:themeColor="text1"/>
        </w:rPr>
        <w:t xml:space="preserve"> is an integrated partnership of a provider-led ACO with a health plan (MCO). Members enroll in </w:t>
      </w:r>
      <w:r w:rsidR="3599611B" w:rsidRPr="5079ACA4">
        <w:rPr>
          <w:rStyle w:val="normaltextrun"/>
          <w:rFonts w:ascii="Calibri" w:eastAsia="MS Mincho" w:hAnsi="Calibri" w:cs="Calibri"/>
          <w:color w:val="000000" w:themeColor="text1"/>
        </w:rPr>
        <w:t>ACPP</w:t>
      </w:r>
      <w:r w:rsidR="49837225" w:rsidRPr="5079ACA4">
        <w:rPr>
          <w:rStyle w:val="normaltextrun"/>
          <w:rFonts w:ascii="Calibri" w:eastAsia="MS Mincho" w:hAnsi="Calibri" w:cs="Calibri"/>
          <w:color w:val="000000" w:themeColor="text1"/>
        </w:rPr>
        <w:t xml:space="preserve">s, which serve as their health plan as well as their provider system. </w:t>
      </w:r>
      <w:r w:rsidR="3BC4AF10" w:rsidRPr="5079ACA4">
        <w:rPr>
          <w:rStyle w:val="normaltextrun"/>
          <w:rFonts w:ascii="Calibri" w:eastAsia="MS Mincho" w:hAnsi="Calibri" w:cs="Calibri"/>
          <w:color w:val="000000" w:themeColor="text1"/>
        </w:rPr>
        <w:t>ACPP</w:t>
      </w:r>
      <w:r w:rsidR="49837225" w:rsidRPr="5079ACA4">
        <w:rPr>
          <w:rStyle w:val="normaltextrun"/>
          <w:rFonts w:ascii="Calibri" w:eastAsia="MS Mincho" w:hAnsi="Calibri" w:cs="Calibri"/>
          <w:color w:val="000000" w:themeColor="text1"/>
        </w:rPr>
        <w:t xml:space="preserve">s are responsible both for administrative health plan functions (such as claims payment and network development), and for coordinated care delivery for the full range of MassHealth </w:t>
      </w:r>
      <w:r w:rsidR="3E5F1E05" w:rsidRPr="5079ACA4">
        <w:rPr>
          <w:rStyle w:val="normaltextrun"/>
          <w:rFonts w:ascii="Calibri" w:eastAsia="MS Mincho" w:hAnsi="Calibri" w:cs="Calibri"/>
          <w:color w:val="000000" w:themeColor="text1"/>
        </w:rPr>
        <w:t>A</w:t>
      </w:r>
      <w:r w:rsidR="03685660" w:rsidRPr="5079ACA4">
        <w:rPr>
          <w:rStyle w:val="normaltextrun"/>
          <w:rFonts w:ascii="Calibri" w:eastAsia="MS Mincho" w:hAnsi="Calibri" w:cs="Calibri"/>
          <w:color w:val="000000" w:themeColor="text1"/>
        </w:rPr>
        <w:t>CO</w:t>
      </w:r>
      <w:r w:rsidR="49837225" w:rsidRPr="5079ACA4">
        <w:rPr>
          <w:rStyle w:val="normaltextrun"/>
          <w:rFonts w:ascii="Calibri" w:eastAsia="MS Mincho" w:hAnsi="Calibri" w:cs="Calibri"/>
          <w:color w:val="000000" w:themeColor="text1"/>
        </w:rPr>
        <w:t>-covered services. Like MCOs,</w:t>
      </w:r>
      <w:r w:rsidR="2084263F" w:rsidRPr="5079ACA4">
        <w:rPr>
          <w:rStyle w:val="normaltextrun"/>
          <w:rFonts w:ascii="Calibri" w:eastAsia="MS Mincho" w:hAnsi="Calibri" w:cs="Calibri"/>
          <w:color w:val="000000" w:themeColor="text1"/>
        </w:rPr>
        <w:t xml:space="preserve"> </w:t>
      </w:r>
      <w:r w:rsidR="58EF600F" w:rsidRPr="5079ACA4">
        <w:rPr>
          <w:rStyle w:val="normaltextrun"/>
          <w:rFonts w:ascii="Calibri" w:eastAsia="MS Mincho" w:hAnsi="Calibri" w:cs="Calibri"/>
          <w:color w:val="000000" w:themeColor="text1"/>
        </w:rPr>
        <w:t>ACPP</w:t>
      </w:r>
      <w:r w:rsidR="49837225" w:rsidRPr="5079ACA4">
        <w:rPr>
          <w:rStyle w:val="normaltextrun"/>
          <w:rFonts w:ascii="Calibri" w:eastAsia="MS Mincho" w:hAnsi="Calibri" w:cs="Calibri"/>
          <w:color w:val="000000" w:themeColor="text1"/>
        </w:rPr>
        <w:t xml:space="preserve">s are paid capitation rates and bear risk for enrolled members’ cost of care. The ACO is then responsible for making payments to providers, in accordance with MassHealth requirements around provider enrollment, directed payments, utilization management, and other criteria. The ACO is held accountable for quality via their performance upon measures included in the </w:t>
      </w:r>
      <w:r w:rsidR="49837225" w:rsidRPr="5079ACA4">
        <w:rPr>
          <w:rStyle w:val="normaltextrun"/>
          <w:rFonts w:ascii="Calibri" w:eastAsia="MS Mincho" w:hAnsi="Calibri" w:cs="Calibri"/>
          <w:color w:val="000000" w:themeColor="text1"/>
        </w:rPr>
        <w:lastRenderedPageBreak/>
        <w:t xml:space="preserve">ACO Quality Slate. Annually, MassHealth reconciles the paid capitation against actual cost and utilization, creating shared </w:t>
      </w:r>
      <w:r w:rsidR="67785189" w:rsidRPr="5079ACA4">
        <w:rPr>
          <w:rStyle w:val="normaltextrun"/>
          <w:rFonts w:ascii="Calibri" w:eastAsia="MS Mincho" w:hAnsi="Calibri" w:cs="Calibri"/>
          <w:color w:val="000000" w:themeColor="text1"/>
        </w:rPr>
        <w:t xml:space="preserve">gains </w:t>
      </w:r>
      <w:r w:rsidR="49837225" w:rsidRPr="5079ACA4">
        <w:rPr>
          <w:rStyle w:val="normaltextrun"/>
          <w:rFonts w:ascii="Calibri" w:eastAsia="MS Mincho" w:hAnsi="Calibri" w:cs="Calibri"/>
          <w:color w:val="000000" w:themeColor="text1"/>
        </w:rPr>
        <w:t>or shared losses for the ACO.</w:t>
      </w:r>
      <w:r w:rsidR="2084263F" w:rsidRPr="5079ACA4">
        <w:rPr>
          <w:rStyle w:val="normaltextrun"/>
          <w:rFonts w:ascii="Calibri" w:eastAsia="MS Mincho" w:hAnsi="Calibri" w:cs="Calibri"/>
          <w:color w:val="000000" w:themeColor="text1"/>
        </w:rPr>
        <w:t xml:space="preserve"> </w:t>
      </w:r>
      <w:r w:rsidR="5FFC6AB9" w:rsidRPr="5079ACA4">
        <w:rPr>
          <w:rStyle w:val="normaltextrun"/>
          <w:rFonts w:ascii="Calibri" w:eastAsia="MS Mincho" w:hAnsi="Calibri" w:cs="Calibri"/>
          <w:color w:val="000000" w:themeColor="text1"/>
        </w:rPr>
        <w:t>ACPP</w:t>
      </w:r>
      <w:r w:rsidR="49837225" w:rsidRPr="5079ACA4">
        <w:rPr>
          <w:rStyle w:val="normaltextrun"/>
          <w:rFonts w:ascii="Calibri" w:eastAsia="MS Mincho" w:hAnsi="Calibri" w:cs="Calibri"/>
          <w:color w:val="000000" w:themeColor="text1"/>
        </w:rPr>
        <w:t>s must be licensed carriers in accordance with state law and are subject to federal managed care regulations</w:t>
      </w:r>
      <w:r w:rsidR="5CBE2A39" w:rsidRPr="5079ACA4">
        <w:rPr>
          <w:rStyle w:val="normaltextrun"/>
          <w:rFonts w:ascii="Calibri" w:eastAsia="MS Mincho" w:hAnsi="Calibri" w:cs="Calibri"/>
          <w:color w:val="000000" w:themeColor="text1"/>
        </w:rPr>
        <w:t xml:space="preserve"> as MCOs</w:t>
      </w:r>
      <w:r w:rsidR="03685660" w:rsidRPr="5079ACA4">
        <w:rPr>
          <w:rStyle w:val="normaltextrun"/>
          <w:rFonts w:ascii="Calibri" w:eastAsia="MS Mincho" w:hAnsi="Calibri" w:cs="Calibri"/>
          <w:color w:val="000000" w:themeColor="text1"/>
        </w:rPr>
        <w:t>.</w:t>
      </w:r>
      <w:r w:rsidR="49837225" w:rsidRPr="5079ACA4">
        <w:rPr>
          <w:rStyle w:val="normaltextrun"/>
          <w:rFonts w:ascii="Calibri" w:eastAsia="MS Mincho" w:hAnsi="Calibri" w:cs="Calibri"/>
          <w:color w:val="000000" w:themeColor="text1"/>
        </w:rPr>
        <w:t xml:space="preserve"> </w:t>
      </w:r>
      <w:r w:rsidR="728C83A2" w:rsidRPr="5079ACA4">
        <w:rPr>
          <w:rStyle w:val="normaltextrun"/>
          <w:rFonts w:ascii="Calibri" w:eastAsia="MS Mincho" w:hAnsi="Calibri" w:cs="Calibri"/>
          <w:color w:val="000000" w:themeColor="text1"/>
        </w:rPr>
        <w:t>With the flexibility afforded by a capitation</w:t>
      </w:r>
      <w:r w:rsidR="49837225" w:rsidRPr="5079ACA4">
        <w:rPr>
          <w:rStyle w:val="normaltextrun"/>
          <w:rFonts w:ascii="Calibri" w:eastAsia="MS Mincho" w:hAnsi="Calibri" w:cs="Calibri"/>
          <w:color w:val="000000" w:themeColor="text1"/>
        </w:rPr>
        <w:t>,</w:t>
      </w:r>
      <w:r w:rsidR="2084263F" w:rsidRPr="5079ACA4">
        <w:rPr>
          <w:rStyle w:val="normaltextrun"/>
          <w:rFonts w:ascii="Calibri" w:eastAsia="MS Mincho" w:hAnsi="Calibri" w:cs="Calibri"/>
          <w:color w:val="000000" w:themeColor="text1"/>
        </w:rPr>
        <w:t xml:space="preserve"> </w:t>
      </w:r>
      <w:r w:rsidR="137313BE" w:rsidRPr="5079ACA4">
        <w:rPr>
          <w:rStyle w:val="normaltextrun"/>
          <w:rFonts w:ascii="Calibri" w:eastAsia="MS Mincho" w:hAnsi="Calibri" w:cs="Calibri"/>
          <w:color w:val="000000" w:themeColor="text1"/>
        </w:rPr>
        <w:t>ACPP</w:t>
      </w:r>
      <w:r w:rsidR="49837225" w:rsidRPr="5079ACA4">
        <w:rPr>
          <w:rStyle w:val="normaltextrun"/>
          <w:rFonts w:ascii="Calibri" w:eastAsia="MS Mincho" w:hAnsi="Calibri" w:cs="Calibri"/>
          <w:color w:val="000000" w:themeColor="text1"/>
        </w:rPr>
        <w:t xml:space="preserve">s </w:t>
      </w:r>
      <w:r w:rsidR="26F632F1" w:rsidRPr="5079ACA4">
        <w:rPr>
          <w:rStyle w:val="normaltextrun"/>
          <w:rFonts w:ascii="Calibri" w:eastAsia="MS Mincho" w:hAnsi="Calibri" w:cs="Calibri"/>
          <w:color w:val="000000" w:themeColor="text1"/>
        </w:rPr>
        <w:t xml:space="preserve">are expected to </w:t>
      </w:r>
      <w:r w:rsidR="49837225" w:rsidRPr="5079ACA4">
        <w:rPr>
          <w:rStyle w:val="normaltextrun"/>
          <w:rFonts w:ascii="Calibri" w:eastAsia="MS Mincho" w:hAnsi="Calibri" w:cs="Calibri"/>
          <w:color w:val="000000" w:themeColor="text1"/>
        </w:rPr>
        <w:t>pilot different value-based payment arrangements, maintain close provider relationships, access real-time claims data, and leverage enhanced administrative dollars. As of June 2021, 6</w:t>
      </w:r>
      <w:r w:rsidR="1DA648D6" w:rsidRPr="5079ACA4">
        <w:rPr>
          <w:rStyle w:val="normaltextrun"/>
          <w:rFonts w:ascii="Calibri" w:eastAsia="MS Mincho" w:hAnsi="Calibri" w:cs="Calibri"/>
          <w:color w:val="000000" w:themeColor="text1"/>
        </w:rPr>
        <w:t xml:space="preserve">60,000 </w:t>
      </w:r>
      <w:r w:rsidR="49837225" w:rsidRPr="5079ACA4">
        <w:rPr>
          <w:rStyle w:val="normaltextrun"/>
          <w:rFonts w:ascii="Calibri" w:eastAsia="MS Mincho" w:hAnsi="Calibri" w:cs="Calibri"/>
          <w:color w:val="000000" w:themeColor="text1"/>
        </w:rPr>
        <w:t>MassHealth members were enrolled in</w:t>
      </w:r>
      <w:r w:rsidR="2084263F" w:rsidRPr="5079ACA4">
        <w:rPr>
          <w:rStyle w:val="normaltextrun"/>
          <w:rFonts w:ascii="Calibri" w:eastAsia="MS Mincho" w:hAnsi="Calibri" w:cs="Calibri"/>
          <w:color w:val="000000" w:themeColor="text1"/>
        </w:rPr>
        <w:t xml:space="preserve"> </w:t>
      </w:r>
      <w:r w:rsidR="26BCCB0F" w:rsidRPr="5079ACA4">
        <w:rPr>
          <w:rStyle w:val="normaltextrun"/>
          <w:rFonts w:ascii="Calibri" w:eastAsia="MS Mincho" w:hAnsi="Calibri" w:cs="Calibri"/>
          <w:color w:val="000000" w:themeColor="text1"/>
        </w:rPr>
        <w:t>ACPP</w:t>
      </w:r>
      <w:r w:rsidR="49837225" w:rsidRPr="5079ACA4">
        <w:rPr>
          <w:rStyle w:val="normaltextrun"/>
          <w:rFonts w:ascii="Calibri" w:eastAsia="MS Mincho" w:hAnsi="Calibri" w:cs="Calibri"/>
          <w:color w:val="000000" w:themeColor="text1"/>
        </w:rPr>
        <w:t>s.</w:t>
      </w:r>
      <w:r w:rsidR="49837225" w:rsidRPr="5079ACA4">
        <w:rPr>
          <w:rStyle w:val="scxw182137882"/>
          <w:rFonts w:ascii="Calibri" w:eastAsia="MS Mincho" w:hAnsi="Calibri" w:cs="Calibri"/>
          <w:color w:val="000000" w:themeColor="text1"/>
        </w:rPr>
        <w:t> </w:t>
      </w:r>
    </w:p>
    <w:p w14:paraId="38C46D77" w14:textId="25004C89" w:rsidR="0043091B" w:rsidRPr="00686F13" w:rsidRDefault="5716DA22" w:rsidP="00761E9E">
      <w:pPr>
        <w:pStyle w:val="paragraph"/>
        <w:numPr>
          <w:ilvl w:val="0"/>
          <w:numId w:val="38"/>
        </w:numPr>
        <w:spacing w:before="0" w:beforeAutospacing="0" w:after="120" w:afterAutospacing="0" w:line="276" w:lineRule="auto"/>
        <w:ind w:left="1080" w:firstLine="0"/>
        <w:textAlignment w:val="baseline"/>
        <w:rPr>
          <w:rFonts w:ascii="Calibri" w:eastAsiaTheme="minorEastAsia" w:hAnsi="Calibri" w:cs="Calibri"/>
          <w:b/>
          <w:bCs/>
          <w:color w:val="000000" w:themeColor="text1"/>
        </w:rPr>
      </w:pPr>
      <w:r w:rsidRPr="00686F13">
        <w:rPr>
          <w:rStyle w:val="normaltextrun"/>
          <w:rFonts w:ascii="Calibri" w:eastAsiaTheme="majorEastAsia" w:hAnsi="Calibri" w:cs="Calibri"/>
          <w:b/>
          <w:bCs/>
          <w:color w:val="000000" w:themeColor="text1"/>
        </w:rPr>
        <w:t>Primary Care ACO (</w:t>
      </w:r>
      <w:r w:rsidR="2E44463A" w:rsidRPr="00686F13">
        <w:rPr>
          <w:rStyle w:val="normaltextrun"/>
          <w:rFonts w:ascii="Calibri" w:eastAsiaTheme="majorEastAsia" w:hAnsi="Calibri" w:cs="Calibri"/>
          <w:b/>
          <w:bCs/>
          <w:color w:val="000000" w:themeColor="text1"/>
        </w:rPr>
        <w:t>Model B</w:t>
      </w:r>
      <w:r w:rsidR="22BC3E1E" w:rsidRPr="00686F13">
        <w:rPr>
          <w:rStyle w:val="normaltextrun"/>
          <w:rFonts w:ascii="Calibri" w:eastAsiaTheme="majorEastAsia" w:hAnsi="Calibri" w:cs="Calibri"/>
          <w:b/>
          <w:bCs/>
          <w:color w:val="000000" w:themeColor="text1"/>
        </w:rPr>
        <w:t>)</w:t>
      </w:r>
      <w:r w:rsidR="2E44463A" w:rsidRPr="00686F13">
        <w:rPr>
          <w:rStyle w:val="normaltextrun"/>
          <w:rFonts w:ascii="Calibri" w:eastAsiaTheme="majorEastAsia" w:hAnsi="Calibri" w:cs="Calibri"/>
          <w:color w:val="000000" w:themeColor="text1"/>
        </w:rPr>
        <w:t xml:space="preserve"> is </w:t>
      </w:r>
      <w:r w:rsidR="46062840" w:rsidRPr="00686F13">
        <w:rPr>
          <w:rStyle w:val="normaltextrun"/>
          <w:rFonts w:ascii="Calibri" w:eastAsiaTheme="majorEastAsia" w:hAnsi="Calibri" w:cs="Calibri"/>
          <w:color w:val="000000" w:themeColor="text1"/>
        </w:rPr>
        <w:t xml:space="preserve">a Primary Care Case Management Entity that is </w:t>
      </w:r>
      <w:r w:rsidR="2E44463A" w:rsidRPr="00686F13">
        <w:rPr>
          <w:rStyle w:val="normaltextrun"/>
          <w:rFonts w:ascii="Calibri" w:eastAsiaTheme="majorEastAsia" w:hAnsi="Calibri" w:cs="Calibri"/>
          <w:color w:val="000000" w:themeColor="text1"/>
        </w:rPr>
        <w:t>an advanced provider-led entity</w:t>
      </w:r>
      <w:r w:rsidR="641CCE0A" w:rsidRPr="00686F13">
        <w:rPr>
          <w:rStyle w:val="normaltextrun"/>
          <w:rFonts w:ascii="Calibri" w:eastAsiaTheme="majorEastAsia" w:hAnsi="Calibri" w:cs="Calibri"/>
          <w:color w:val="000000" w:themeColor="text1"/>
        </w:rPr>
        <w:t xml:space="preserve">. </w:t>
      </w:r>
      <w:r w:rsidR="7E9C27A8" w:rsidRPr="00686F13">
        <w:rPr>
          <w:rStyle w:val="normaltextrun"/>
          <w:rFonts w:ascii="Calibri" w:eastAsiaTheme="majorEastAsia" w:hAnsi="Calibri" w:cs="Calibri"/>
          <w:color w:val="000000" w:themeColor="text1"/>
        </w:rPr>
        <w:t>PCACOs</w:t>
      </w:r>
      <w:r w:rsidR="0281D13C" w:rsidRPr="00686F13">
        <w:rPr>
          <w:rStyle w:val="normaltextrun"/>
          <w:rFonts w:ascii="Calibri" w:eastAsiaTheme="majorEastAsia" w:hAnsi="Calibri" w:cs="Calibri"/>
          <w:color w:val="000000" w:themeColor="text1"/>
        </w:rPr>
        <w:t xml:space="preserve"> contract</w:t>
      </w:r>
      <w:r w:rsidR="2E44463A" w:rsidRPr="00686F13">
        <w:rPr>
          <w:rStyle w:val="normaltextrun"/>
          <w:rFonts w:ascii="Calibri" w:eastAsiaTheme="majorEastAsia" w:hAnsi="Calibri" w:cs="Calibri"/>
          <w:color w:val="000000" w:themeColor="text1"/>
        </w:rPr>
        <w:t xml:space="preserve"> directly with MassHealth</w:t>
      </w:r>
      <w:r w:rsidR="576E4772" w:rsidRPr="00686F13">
        <w:rPr>
          <w:rStyle w:val="normaltextrun"/>
          <w:rFonts w:ascii="Calibri" w:eastAsiaTheme="majorEastAsia" w:hAnsi="Calibri" w:cs="Calibri"/>
          <w:color w:val="000000" w:themeColor="text1"/>
        </w:rPr>
        <w:t xml:space="preserve"> </w:t>
      </w:r>
      <w:r w:rsidR="2E44463A" w:rsidRPr="00686F13">
        <w:rPr>
          <w:rStyle w:val="normaltextrun"/>
          <w:rFonts w:ascii="Calibri" w:eastAsiaTheme="majorEastAsia" w:hAnsi="Calibri" w:cs="Calibri"/>
          <w:color w:val="000000" w:themeColor="text1"/>
        </w:rPr>
        <w:t xml:space="preserve">and </w:t>
      </w:r>
      <w:r w:rsidR="0281D13C" w:rsidRPr="00686F13">
        <w:rPr>
          <w:rStyle w:val="normaltextrun"/>
          <w:rFonts w:ascii="Calibri" w:eastAsiaTheme="majorEastAsia" w:hAnsi="Calibri" w:cs="Calibri"/>
          <w:color w:val="000000" w:themeColor="text1"/>
        </w:rPr>
        <w:t>deliver</w:t>
      </w:r>
      <w:r w:rsidR="2E44463A" w:rsidRPr="00686F13">
        <w:rPr>
          <w:rStyle w:val="normaltextrun"/>
          <w:rFonts w:ascii="Calibri" w:eastAsiaTheme="majorEastAsia" w:hAnsi="Calibri" w:cs="Calibri"/>
          <w:color w:val="000000" w:themeColor="text1"/>
        </w:rPr>
        <w:t xml:space="preserve"> well-coordinated care and population health management. MassHealth serves as the health plan for </w:t>
      </w:r>
      <w:r w:rsidR="25D87BEC" w:rsidRPr="00686F13">
        <w:rPr>
          <w:rStyle w:val="normaltextrun"/>
          <w:rFonts w:ascii="Calibri" w:eastAsiaTheme="majorEastAsia" w:hAnsi="Calibri" w:cs="Calibri"/>
          <w:color w:val="000000" w:themeColor="text1"/>
        </w:rPr>
        <w:t xml:space="preserve">enrolled </w:t>
      </w:r>
      <w:r w:rsidR="73EA972F" w:rsidRPr="00686F13">
        <w:rPr>
          <w:rStyle w:val="normaltextrun"/>
          <w:rFonts w:ascii="Calibri" w:eastAsiaTheme="majorEastAsia" w:hAnsi="Calibri" w:cs="Calibri"/>
          <w:color w:val="000000" w:themeColor="text1"/>
        </w:rPr>
        <w:t>members,</w:t>
      </w:r>
      <w:r w:rsidR="2E44463A" w:rsidRPr="00686F13">
        <w:rPr>
          <w:rStyle w:val="normaltextrun"/>
          <w:rFonts w:ascii="Calibri" w:eastAsiaTheme="majorEastAsia" w:hAnsi="Calibri" w:cs="Calibri"/>
          <w:color w:val="000000" w:themeColor="text1"/>
        </w:rPr>
        <w:t xml:space="preserve"> maintaining the provider network and authorizing services. Members </w:t>
      </w:r>
      <w:r w:rsidR="1F31095F" w:rsidRPr="00686F13">
        <w:rPr>
          <w:rStyle w:val="normaltextrun"/>
          <w:rFonts w:ascii="Calibri" w:eastAsiaTheme="majorEastAsia" w:hAnsi="Calibri" w:cs="Calibri"/>
          <w:color w:val="000000" w:themeColor="text1"/>
        </w:rPr>
        <w:t xml:space="preserve">enroll in </w:t>
      </w:r>
      <w:r w:rsidR="66C5DA10" w:rsidRPr="00686F13">
        <w:rPr>
          <w:rStyle w:val="normaltextrun"/>
          <w:rFonts w:ascii="Calibri" w:eastAsiaTheme="majorEastAsia" w:hAnsi="Calibri" w:cs="Calibri"/>
          <w:color w:val="000000" w:themeColor="text1"/>
        </w:rPr>
        <w:t>PC</w:t>
      </w:r>
      <w:r w:rsidR="2E44463A" w:rsidRPr="00686F13">
        <w:rPr>
          <w:rStyle w:val="normaltextrun"/>
          <w:rFonts w:ascii="Calibri" w:eastAsiaTheme="majorEastAsia" w:hAnsi="Calibri" w:cs="Calibri"/>
          <w:color w:val="000000" w:themeColor="text1"/>
        </w:rPr>
        <w:t xml:space="preserve">ACOs through their choice of a PCP, which participates in that specific ACO. </w:t>
      </w:r>
      <w:r w:rsidR="724D1C6F" w:rsidRPr="00686F13">
        <w:rPr>
          <w:rStyle w:val="normaltextrun"/>
          <w:rFonts w:ascii="Calibri" w:eastAsiaTheme="majorEastAsia" w:hAnsi="Calibri" w:cs="Calibri"/>
          <w:color w:val="000000" w:themeColor="text1"/>
        </w:rPr>
        <w:t>PC</w:t>
      </w:r>
      <w:r w:rsidR="2E44463A" w:rsidRPr="00686F13">
        <w:rPr>
          <w:rStyle w:val="normaltextrun"/>
          <w:rFonts w:ascii="Calibri" w:eastAsiaTheme="majorEastAsia" w:hAnsi="Calibri" w:cs="Calibri"/>
          <w:color w:val="000000" w:themeColor="text1"/>
        </w:rPr>
        <w:t xml:space="preserve">ACO-enrolled members have access to MassHealth’s </w:t>
      </w:r>
      <w:r w:rsidR="45EEF3A5" w:rsidRPr="00686F13">
        <w:rPr>
          <w:rStyle w:val="normaltextrun"/>
          <w:rFonts w:ascii="Calibri" w:eastAsiaTheme="majorEastAsia" w:hAnsi="Calibri" w:cs="Calibri"/>
          <w:color w:val="000000" w:themeColor="text1"/>
        </w:rPr>
        <w:t>fee-for-service</w:t>
      </w:r>
      <w:r w:rsidR="2E44463A" w:rsidRPr="00686F13">
        <w:rPr>
          <w:rStyle w:val="normaltextrun"/>
          <w:rFonts w:ascii="Calibri" w:eastAsiaTheme="majorEastAsia" w:hAnsi="Calibri" w:cs="Calibri"/>
          <w:color w:val="000000" w:themeColor="text1"/>
        </w:rPr>
        <w:t xml:space="preserve"> network</w:t>
      </w:r>
      <w:r w:rsidR="220FDF4D" w:rsidRPr="00686F13">
        <w:rPr>
          <w:rStyle w:val="normaltextrun"/>
          <w:rFonts w:ascii="Calibri" w:eastAsiaTheme="majorEastAsia" w:hAnsi="Calibri" w:cs="Calibri"/>
          <w:color w:val="000000" w:themeColor="text1"/>
        </w:rPr>
        <w:t xml:space="preserve"> for medical </w:t>
      </w:r>
      <w:r w:rsidR="73EA972F" w:rsidRPr="00686F13">
        <w:rPr>
          <w:rStyle w:val="normaltextrun"/>
          <w:rFonts w:ascii="Calibri" w:eastAsiaTheme="majorEastAsia" w:hAnsi="Calibri" w:cs="Calibri"/>
          <w:color w:val="000000" w:themeColor="text1"/>
        </w:rPr>
        <w:t>care and</w:t>
      </w:r>
      <w:r w:rsidR="356F724A" w:rsidRPr="00686F13">
        <w:rPr>
          <w:rStyle w:val="normaltextrun"/>
          <w:rFonts w:ascii="Calibri" w:eastAsiaTheme="majorEastAsia" w:hAnsi="Calibri" w:cs="Calibri"/>
          <w:color w:val="000000" w:themeColor="text1"/>
        </w:rPr>
        <w:t xml:space="preserve"> receive </w:t>
      </w:r>
      <w:r w:rsidR="2E44463A" w:rsidRPr="00686F13">
        <w:rPr>
          <w:rStyle w:val="normaltextrun"/>
          <w:rFonts w:ascii="Calibri" w:eastAsiaTheme="majorEastAsia" w:hAnsi="Calibri" w:cs="Calibri"/>
          <w:color w:val="000000" w:themeColor="text1"/>
        </w:rPr>
        <w:t>behavioral health services</w:t>
      </w:r>
      <w:r w:rsidR="6DEC501C" w:rsidRPr="00686F13">
        <w:rPr>
          <w:rStyle w:val="normaltextrun"/>
          <w:rFonts w:ascii="Calibri" w:eastAsiaTheme="majorEastAsia" w:hAnsi="Calibri" w:cs="Calibri"/>
          <w:color w:val="000000" w:themeColor="text1"/>
        </w:rPr>
        <w:t xml:space="preserve"> through enrollment in</w:t>
      </w:r>
      <w:r w:rsidR="53459F85" w:rsidRPr="00686F13">
        <w:rPr>
          <w:rStyle w:val="normaltextrun"/>
          <w:rFonts w:ascii="Calibri" w:eastAsiaTheme="majorEastAsia" w:hAnsi="Calibri" w:cs="Calibri"/>
          <w:color w:val="000000" w:themeColor="text1"/>
        </w:rPr>
        <w:t xml:space="preserve"> the</w:t>
      </w:r>
      <w:r w:rsidR="6DEC501C" w:rsidRPr="00686F13">
        <w:rPr>
          <w:rStyle w:val="normaltextrun"/>
          <w:rFonts w:ascii="Calibri" w:eastAsiaTheme="majorEastAsia" w:hAnsi="Calibri" w:cs="Calibri"/>
          <w:color w:val="000000" w:themeColor="text1"/>
        </w:rPr>
        <w:t xml:space="preserve"> MassHealth managed behavioral health vendor</w:t>
      </w:r>
      <w:r w:rsidR="1E282588" w:rsidRPr="00686F13">
        <w:rPr>
          <w:rStyle w:val="normaltextrun"/>
          <w:rFonts w:ascii="Calibri" w:eastAsiaTheme="majorEastAsia" w:hAnsi="Calibri" w:cs="Calibri"/>
          <w:color w:val="000000" w:themeColor="text1"/>
        </w:rPr>
        <w:t xml:space="preserve">. </w:t>
      </w:r>
      <w:r w:rsidR="4818E82D" w:rsidRPr="00686F13">
        <w:rPr>
          <w:rStyle w:val="normaltextrun"/>
          <w:rFonts w:ascii="Calibri" w:eastAsiaTheme="majorEastAsia" w:hAnsi="Calibri" w:cs="Calibri"/>
          <w:color w:val="000000" w:themeColor="text1"/>
        </w:rPr>
        <w:t>PC</w:t>
      </w:r>
      <w:r w:rsidR="1E282588" w:rsidRPr="00686F13">
        <w:rPr>
          <w:rStyle w:val="normaltextrun"/>
          <w:rFonts w:ascii="Calibri" w:eastAsiaTheme="majorEastAsia" w:hAnsi="Calibri" w:cs="Calibri"/>
          <w:color w:val="000000" w:themeColor="text1"/>
        </w:rPr>
        <w:t>ACOs</w:t>
      </w:r>
      <w:r w:rsidR="496AFA68" w:rsidRPr="00686F13">
        <w:rPr>
          <w:rStyle w:val="normaltextrun"/>
          <w:rFonts w:ascii="Calibri" w:eastAsiaTheme="majorEastAsia" w:hAnsi="Calibri" w:cs="Calibri"/>
          <w:color w:val="000000" w:themeColor="text1"/>
        </w:rPr>
        <w:t xml:space="preserve"> are paid a monthly administrative rate and</w:t>
      </w:r>
      <w:r w:rsidR="2E44463A" w:rsidRPr="00686F13">
        <w:rPr>
          <w:rStyle w:val="normaltextrun"/>
          <w:rFonts w:ascii="Calibri" w:eastAsiaTheme="majorEastAsia" w:hAnsi="Calibri" w:cs="Calibri"/>
          <w:color w:val="000000" w:themeColor="text1"/>
        </w:rPr>
        <w:t xml:space="preserve"> must have a repayment mechanism</w:t>
      </w:r>
      <w:r w:rsidR="005F6C51">
        <w:rPr>
          <w:rStyle w:val="normaltextrun"/>
          <w:rFonts w:ascii="Calibri" w:eastAsiaTheme="majorEastAsia" w:hAnsi="Calibri" w:cs="Calibri"/>
          <w:color w:val="000000" w:themeColor="text1"/>
        </w:rPr>
        <w:t xml:space="preserve"> </w:t>
      </w:r>
      <w:r w:rsidR="2E44463A" w:rsidRPr="00686F13">
        <w:rPr>
          <w:rStyle w:val="normaltextrun"/>
          <w:rFonts w:ascii="Calibri" w:eastAsiaTheme="majorEastAsia" w:hAnsi="Calibri" w:cs="Calibri"/>
          <w:color w:val="000000" w:themeColor="text1"/>
        </w:rPr>
        <w:t xml:space="preserve">to ensure they can bear the financial responsibilities of the ACO risk model. </w:t>
      </w:r>
      <w:r w:rsidR="247ACCDB" w:rsidRPr="00686F13">
        <w:rPr>
          <w:rStyle w:val="normaltextrun"/>
          <w:rFonts w:ascii="Calibri" w:eastAsiaTheme="majorEastAsia" w:hAnsi="Calibri" w:cs="Calibri"/>
          <w:color w:val="000000" w:themeColor="text1"/>
        </w:rPr>
        <w:t>Medical p</w:t>
      </w:r>
      <w:r w:rsidR="1E282588" w:rsidRPr="00686F13">
        <w:rPr>
          <w:rStyle w:val="normaltextrun"/>
          <w:rFonts w:ascii="Calibri" w:eastAsiaTheme="majorEastAsia" w:hAnsi="Calibri" w:cs="Calibri"/>
          <w:color w:val="000000" w:themeColor="text1"/>
        </w:rPr>
        <w:t xml:space="preserve">roviders </w:t>
      </w:r>
      <w:r w:rsidR="4009F320" w:rsidRPr="00686F13">
        <w:rPr>
          <w:rStyle w:val="normaltextrun"/>
          <w:rFonts w:ascii="Calibri" w:eastAsiaTheme="majorEastAsia" w:hAnsi="Calibri" w:cs="Calibri"/>
          <w:color w:val="000000" w:themeColor="text1"/>
        </w:rPr>
        <w:t>serving members</w:t>
      </w:r>
      <w:r w:rsidR="3311C98D" w:rsidRPr="00686F13">
        <w:rPr>
          <w:rStyle w:val="normaltextrun"/>
          <w:rFonts w:ascii="Calibri" w:eastAsiaTheme="majorEastAsia" w:hAnsi="Calibri" w:cs="Calibri"/>
          <w:color w:val="000000" w:themeColor="text1"/>
        </w:rPr>
        <w:t xml:space="preserve"> enrolled</w:t>
      </w:r>
      <w:r w:rsidR="2E44463A" w:rsidRPr="00686F13">
        <w:rPr>
          <w:rStyle w:val="normaltextrun"/>
          <w:rFonts w:ascii="Calibri" w:eastAsiaTheme="majorEastAsia" w:hAnsi="Calibri" w:cs="Calibri"/>
          <w:color w:val="000000" w:themeColor="text1"/>
        </w:rPr>
        <w:t xml:space="preserve"> in </w:t>
      </w:r>
      <w:r w:rsidR="03016778" w:rsidRPr="00686F13">
        <w:rPr>
          <w:rStyle w:val="normaltextrun"/>
          <w:rFonts w:ascii="Calibri" w:eastAsiaTheme="majorEastAsia" w:hAnsi="Calibri" w:cs="Calibri"/>
          <w:color w:val="000000" w:themeColor="text1"/>
        </w:rPr>
        <w:t>PC</w:t>
      </w:r>
      <w:r w:rsidR="2E44463A" w:rsidRPr="00686F13">
        <w:rPr>
          <w:rStyle w:val="normaltextrun"/>
          <w:rFonts w:ascii="Calibri" w:eastAsiaTheme="majorEastAsia" w:hAnsi="Calibri" w:cs="Calibri"/>
          <w:color w:val="000000" w:themeColor="text1"/>
        </w:rPr>
        <w:t>ACOs are paid in accordance with the MassHealth fee schedule</w:t>
      </w:r>
      <w:r w:rsidR="0281D13C" w:rsidRPr="00686F13">
        <w:rPr>
          <w:rStyle w:val="normaltextrun"/>
          <w:rFonts w:ascii="Calibri" w:eastAsiaTheme="majorEastAsia" w:hAnsi="Calibri" w:cs="Calibri"/>
          <w:color w:val="000000" w:themeColor="text1"/>
        </w:rPr>
        <w:t>.</w:t>
      </w:r>
      <w:r w:rsidR="2E44463A" w:rsidRPr="00686F13">
        <w:rPr>
          <w:rStyle w:val="normaltextrun"/>
          <w:rFonts w:ascii="Calibri" w:eastAsiaTheme="majorEastAsia" w:hAnsi="Calibri" w:cs="Calibri"/>
          <w:color w:val="000000" w:themeColor="text1"/>
        </w:rPr>
        <w:t xml:space="preserve"> </w:t>
      </w:r>
      <w:r w:rsidR="2A69AFF9" w:rsidRPr="00686F13">
        <w:rPr>
          <w:rStyle w:val="normaltextrun"/>
          <w:rFonts w:ascii="Calibri" w:eastAsiaTheme="majorEastAsia" w:hAnsi="Calibri" w:cs="Calibri"/>
          <w:color w:val="000000" w:themeColor="text1"/>
        </w:rPr>
        <w:t>Behavioral health providers serving members enrolled in a Primary care ACO are paid by MassHealth</w:t>
      </w:r>
      <w:r w:rsidR="0E6BD0D2" w:rsidRPr="00686F13">
        <w:rPr>
          <w:rStyle w:val="normaltextrun"/>
          <w:rFonts w:ascii="Calibri" w:eastAsiaTheme="majorEastAsia" w:hAnsi="Calibri" w:cs="Calibri"/>
          <w:color w:val="000000" w:themeColor="text1"/>
        </w:rPr>
        <w:t>’s</w:t>
      </w:r>
      <w:r w:rsidR="2A69AFF9" w:rsidRPr="00686F13">
        <w:rPr>
          <w:rStyle w:val="normaltextrun"/>
          <w:rFonts w:ascii="Calibri" w:eastAsiaTheme="majorEastAsia" w:hAnsi="Calibri" w:cs="Calibri"/>
          <w:color w:val="000000" w:themeColor="text1"/>
        </w:rPr>
        <w:t xml:space="preserve"> managed behavioral health vendor. </w:t>
      </w:r>
      <w:r w:rsidR="2105C54C" w:rsidRPr="00686F13">
        <w:rPr>
          <w:rStyle w:val="normaltextrun"/>
          <w:rFonts w:ascii="Calibri" w:eastAsiaTheme="majorEastAsia" w:hAnsi="Calibri" w:cs="Calibri"/>
          <w:color w:val="000000" w:themeColor="text1"/>
        </w:rPr>
        <w:t>T</w:t>
      </w:r>
      <w:r w:rsidR="12BDAF5E" w:rsidRPr="00686F13">
        <w:rPr>
          <w:rStyle w:val="normaltextrun"/>
          <w:rFonts w:ascii="Calibri" w:eastAsiaTheme="majorEastAsia" w:hAnsi="Calibri" w:cs="Calibri"/>
          <w:color w:val="000000" w:themeColor="text1"/>
        </w:rPr>
        <w:t xml:space="preserve">he </w:t>
      </w:r>
      <w:r w:rsidR="2E44463A" w:rsidRPr="00686F13">
        <w:rPr>
          <w:rStyle w:val="normaltextrun"/>
          <w:rFonts w:ascii="Calibri" w:eastAsiaTheme="majorEastAsia" w:hAnsi="Calibri" w:cs="Calibri"/>
          <w:color w:val="000000" w:themeColor="text1"/>
        </w:rPr>
        <w:t>ACO is held accountable for performance on quality based</w:t>
      </w:r>
      <w:r w:rsidR="285D7C81" w:rsidRPr="00686F13">
        <w:rPr>
          <w:rStyle w:val="normaltextrun"/>
          <w:rFonts w:ascii="Calibri" w:eastAsiaTheme="majorEastAsia" w:hAnsi="Calibri" w:cs="Calibri"/>
          <w:color w:val="000000" w:themeColor="text1"/>
        </w:rPr>
        <w:t xml:space="preserve"> </w:t>
      </w:r>
      <w:r w:rsidR="2E44463A" w:rsidRPr="00686F13">
        <w:rPr>
          <w:rStyle w:val="normaltextrun"/>
          <w:rFonts w:ascii="Calibri" w:eastAsiaTheme="majorEastAsia" w:hAnsi="Calibri" w:cs="Calibri"/>
          <w:color w:val="000000" w:themeColor="text1"/>
        </w:rPr>
        <w:t xml:space="preserve">upon measures included in the ACO Quality Slate. Annually, MassHealth reconciles the </w:t>
      </w:r>
      <w:r w:rsidR="015D543D" w:rsidRPr="00686F13">
        <w:rPr>
          <w:rStyle w:val="normaltextrun"/>
          <w:rFonts w:ascii="Calibri" w:eastAsiaTheme="majorEastAsia" w:hAnsi="Calibri" w:cs="Calibri"/>
          <w:color w:val="000000" w:themeColor="text1"/>
        </w:rPr>
        <w:t>PCACO</w:t>
      </w:r>
      <w:r w:rsidR="2E44463A" w:rsidRPr="00686F13">
        <w:rPr>
          <w:rStyle w:val="normaltextrun"/>
          <w:rFonts w:ascii="Calibri" w:eastAsiaTheme="majorEastAsia" w:hAnsi="Calibri" w:cs="Calibri"/>
          <w:color w:val="000000" w:themeColor="text1"/>
        </w:rPr>
        <w:t xml:space="preserve"> payments against a total cost of care benchmark, </w:t>
      </w:r>
      <w:r w:rsidR="063F96D6" w:rsidRPr="00686F13">
        <w:rPr>
          <w:rStyle w:val="normaltextrun"/>
          <w:rFonts w:ascii="Calibri" w:eastAsiaTheme="majorEastAsia" w:hAnsi="Calibri" w:cs="Calibri"/>
          <w:color w:val="000000" w:themeColor="text1"/>
        </w:rPr>
        <w:t xml:space="preserve">sharing </w:t>
      </w:r>
      <w:r w:rsidR="2E44463A" w:rsidRPr="00686F13">
        <w:rPr>
          <w:rStyle w:val="normaltextrun"/>
          <w:rFonts w:ascii="Calibri" w:eastAsiaTheme="majorEastAsia" w:hAnsi="Calibri" w:cs="Calibri"/>
          <w:color w:val="000000" w:themeColor="text1"/>
        </w:rPr>
        <w:t xml:space="preserve">savings or losses </w:t>
      </w:r>
      <w:r w:rsidR="67440E30" w:rsidRPr="00686F13">
        <w:rPr>
          <w:rStyle w:val="normaltextrun"/>
          <w:rFonts w:ascii="Calibri" w:eastAsiaTheme="majorEastAsia" w:hAnsi="Calibri" w:cs="Calibri"/>
          <w:color w:val="000000" w:themeColor="text1"/>
        </w:rPr>
        <w:t xml:space="preserve">with </w:t>
      </w:r>
      <w:r w:rsidR="7CEDFC11" w:rsidRPr="00686F13">
        <w:rPr>
          <w:rStyle w:val="normaltextrun"/>
          <w:rFonts w:ascii="Calibri" w:eastAsiaTheme="majorEastAsia" w:hAnsi="Calibri" w:cs="Calibri"/>
          <w:color w:val="000000" w:themeColor="text1"/>
        </w:rPr>
        <w:t>each</w:t>
      </w:r>
      <w:r w:rsidR="2E44463A" w:rsidRPr="00686F13">
        <w:rPr>
          <w:rStyle w:val="normaltextrun"/>
          <w:rFonts w:ascii="Calibri" w:eastAsiaTheme="majorEastAsia" w:hAnsi="Calibri" w:cs="Calibri"/>
          <w:color w:val="000000" w:themeColor="text1"/>
        </w:rPr>
        <w:t xml:space="preserve"> </w:t>
      </w:r>
      <w:r w:rsidR="3F6F0EAA" w:rsidRPr="00686F13">
        <w:rPr>
          <w:rStyle w:val="normaltextrun"/>
          <w:rFonts w:ascii="Calibri" w:eastAsiaTheme="majorEastAsia" w:hAnsi="Calibri" w:cs="Calibri"/>
          <w:color w:val="000000" w:themeColor="text1"/>
        </w:rPr>
        <w:t>PC</w:t>
      </w:r>
      <w:r w:rsidR="2E44463A" w:rsidRPr="00686F13">
        <w:rPr>
          <w:rStyle w:val="normaltextrun"/>
          <w:rFonts w:ascii="Calibri" w:eastAsiaTheme="majorEastAsia" w:hAnsi="Calibri" w:cs="Calibri"/>
          <w:color w:val="000000" w:themeColor="text1"/>
        </w:rPr>
        <w:t xml:space="preserve">ACO. As of June 2021, </w:t>
      </w:r>
      <w:r w:rsidR="346293B6" w:rsidRPr="00686F13">
        <w:rPr>
          <w:rStyle w:val="normaltextrun"/>
          <w:rFonts w:ascii="Calibri" w:eastAsiaTheme="majorEastAsia" w:hAnsi="Calibri" w:cs="Calibri"/>
          <w:color w:val="000000" w:themeColor="text1"/>
        </w:rPr>
        <w:t xml:space="preserve">approximately </w:t>
      </w:r>
      <w:r w:rsidR="63EBFF4E" w:rsidRPr="00686F13">
        <w:rPr>
          <w:rStyle w:val="normaltextrun"/>
          <w:rFonts w:ascii="Calibri" w:eastAsiaTheme="majorEastAsia" w:hAnsi="Calibri" w:cs="Calibri"/>
          <w:color w:val="000000" w:themeColor="text1"/>
        </w:rPr>
        <w:t>450</w:t>
      </w:r>
      <w:r w:rsidR="2E44463A" w:rsidRPr="00686F13">
        <w:rPr>
          <w:rStyle w:val="normaltextrun"/>
          <w:rFonts w:ascii="Calibri" w:eastAsiaTheme="majorEastAsia" w:hAnsi="Calibri" w:cs="Calibri"/>
          <w:color w:val="000000" w:themeColor="text1"/>
        </w:rPr>
        <w:t xml:space="preserve">,000 MassHealth members were enrolled in </w:t>
      </w:r>
      <w:r w:rsidR="1C7ADB64" w:rsidRPr="00686F13">
        <w:rPr>
          <w:rStyle w:val="normaltextrun"/>
          <w:rFonts w:ascii="Calibri" w:eastAsiaTheme="majorEastAsia" w:hAnsi="Calibri" w:cs="Calibri"/>
          <w:color w:val="000000" w:themeColor="text1"/>
        </w:rPr>
        <w:t>PC</w:t>
      </w:r>
      <w:r w:rsidR="2E44463A" w:rsidRPr="00686F13">
        <w:rPr>
          <w:rStyle w:val="normaltextrun"/>
          <w:rFonts w:ascii="Calibri" w:eastAsiaTheme="majorEastAsia" w:hAnsi="Calibri" w:cs="Calibri"/>
          <w:color w:val="000000" w:themeColor="text1"/>
        </w:rPr>
        <w:t>ACOs.</w:t>
      </w:r>
      <w:r w:rsidR="2E44463A" w:rsidRPr="00686F13">
        <w:rPr>
          <w:rStyle w:val="scxw182137882"/>
          <w:rFonts w:ascii="Calibri" w:hAnsi="Calibri" w:cs="Calibri"/>
          <w:color w:val="000000" w:themeColor="text1"/>
        </w:rPr>
        <w:t> </w:t>
      </w:r>
    </w:p>
    <w:p w14:paraId="62A8363C" w14:textId="4ECE00E9" w:rsidR="0043091B" w:rsidRPr="00686F13" w:rsidRDefault="7FAFA454" w:rsidP="00761E9E">
      <w:pPr>
        <w:pStyle w:val="paragraph"/>
        <w:numPr>
          <w:ilvl w:val="0"/>
          <w:numId w:val="38"/>
        </w:numPr>
        <w:spacing w:before="0" w:beforeAutospacing="0" w:after="120" w:afterAutospacing="0" w:line="276" w:lineRule="auto"/>
        <w:ind w:left="1080" w:firstLine="0"/>
        <w:textAlignment w:val="baseline"/>
        <w:rPr>
          <w:rFonts w:ascii="Calibri" w:eastAsiaTheme="minorEastAsia" w:hAnsi="Calibri" w:cs="Calibri"/>
          <w:color w:val="000000" w:themeColor="text1"/>
        </w:rPr>
      </w:pPr>
      <w:r w:rsidRPr="00686F13">
        <w:rPr>
          <w:rStyle w:val="normaltextrun"/>
          <w:rFonts w:ascii="Calibri" w:eastAsia="MS Mincho" w:hAnsi="Calibri" w:cs="Calibri"/>
          <w:b/>
          <w:bCs/>
          <w:color w:val="000000" w:themeColor="text1"/>
        </w:rPr>
        <w:t>MCO-Administered ACO (</w:t>
      </w:r>
      <w:r w:rsidR="4552C380" w:rsidRPr="00686F13">
        <w:rPr>
          <w:rStyle w:val="normaltextrun"/>
          <w:rFonts w:ascii="Calibri" w:eastAsia="MS Mincho" w:hAnsi="Calibri" w:cs="Calibri"/>
          <w:b/>
          <w:bCs/>
          <w:color w:val="000000" w:themeColor="text1"/>
        </w:rPr>
        <w:t>Model C</w:t>
      </w:r>
      <w:r w:rsidR="0B8DBF0C" w:rsidRPr="00686F13">
        <w:rPr>
          <w:rStyle w:val="normaltextrun"/>
          <w:rFonts w:ascii="Calibri" w:eastAsia="MS Mincho" w:hAnsi="Calibri" w:cs="Calibri"/>
          <w:b/>
          <w:bCs/>
          <w:color w:val="000000" w:themeColor="text1"/>
        </w:rPr>
        <w:t>)</w:t>
      </w:r>
      <w:r w:rsidR="4552C380" w:rsidRPr="00686F13">
        <w:rPr>
          <w:rStyle w:val="normaltextrun"/>
          <w:rFonts w:ascii="Calibri" w:eastAsia="MS Mincho" w:hAnsi="Calibri" w:cs="Calibri"/>
          <w:color w:val="000000" w:themeColor="text1"/>
        </w:rPr>
        <w:t xml:space="preserve"> is a provider-led ACO that contracts directly with MassHealth MCOs. Members enroll in MCOs, and the MCO serves as their health plan and is responsible for contracting provider networks and paying providers for MCO-covered services for these members. MCO members are attributed to </w:t>
      </w:r>
      <w:r w:rsidR="6C31BA76" w:rsidRPr="00686F13">
        <w:rPr>
          <w:rStyle w:val="normaltextrun"/>
          <w:rFonts w:ascii="Calibri" w:eastAsia="MS Mincho" w:hAnsi="Calibri" w:cs="Calibri"/>
          <w:color w:val="000000" w:themeColor="text1"/>
        </w:rPr>
        <w:t>MCO-</w:t>
      </w:r>
      <w:r w:rsidR="1835D0A8" w:rsidRPr="00686F13">
        <w:rPr>
          <w:rStyle w:val="normaltextrun"/>
          <w:rFonts w:ascii="Calibri" w:eastAsia="MS Mincho" w:hAnsi="Calibri" w:cs="Calibri"/>
          <w:color w:val="000000" w:themeColor="text1"/>
        </w:rPr>
        <w:t xml:space="preserve">Administered </w:t>
      </w:r>
      <w:r w:rsidR="6C31BA76" w:rsidRPr="00686F13">
        <w:rPr>
          <w:rStyle w:val="normaltextrun"/>
          <w:rFonts w:ascii="Calibri" w:eastAsia="MS Mincho" w:hAnsi="Calibri" w:cs="Calibri"/>
          <w:color w:val="000000" w:themeColor="text1"/>
        </w:rPr>
        <w:t>ACOs</w:t>
      </w:r>
      <w:r w:rsidR="4552C380" w:rsidRPr="00686F13">
        <w:rPr>
          <w:rStyle w:val="normaltextrun"/>
          <w:rFonts w:ascii="Calibri" w:eastAsia="MS Mincho" w:hAnsi="Calibri" w:cs="Calibri"/>
          <w:color w:val="000000" w:themeColor="text1"/>
        </w:rPr>
        <w:t xml:space="preserve"> based on primary care relationships. At the end of each performance year, each MCO shares savings and losses with the ACO based on the total cost of care for the MCO’s enrolled members who are attributed to the ACO. </w:t>
      </w:r>
      <w:r w:rsidR="32A580CB" w:rsidRPr="00686F13">
        <w:rPr>
          <w:rStyle w:val="normaltextrun"/>
          <w:rFonts w:ascii="Calibri" w:eastAsia="MS Mincho" w:hAnsi="Calibri" w:cs="Calibri"/>
          <w:color w:val="000000" w:themeColor="text1"/>
        </w:rPr>
        <w:t>As</w:t>
      </w:r>
      <w:r w:rsidR="784C3164" w:rsidRPr="00686F13">
        <w:rPr>
          <w:rStyle w:val="normaltextrun"/>
          <w:rFonts w:ascii="Calibri" w:eastAsia="MS Mincho" w:hAnsi="Calibri" w:cs="Calibri"/>
          <w:color w:val="000000" w:themeColor="text1"/>
        </w:rPr>
        <w:t xml:space="preserve"> of June 2021</w:t>
      </w:r>
      <w:r w:rsidR="4552C380" w:rsidRPr="00686F13">
        <w:rPr>
          <w:rStyle w:val="normaltextrun"/>
          <w:rFonts w:ascii="Calibri" w:eastAsia="MS Mincho" w:hAnsi="Calibri" w:cs="Calibri"/>
          <w:color w:val="000000" w:themeColor="text1"/>
        </w:rPr>
        <w:t>,</w:t>
      </w:r>
      <w:r w:rsidR="32833D3B" w:rsidRPr="00686F13">
        <w:rPr>
          <w:rStyle w:val="normaltextrun"/>
          <w:rFonts w:ascii="Calibri" w:eastAsia="MS Mincho" w:hAnsi="Calibri" w:cs="Calibri"/>
          <w:color w:val="000000" w:themeColor="text1"/>
        </w:rPr>
        <w:t xml:space="preserve"> </w:t>
      </w:r>
      <w:r w:rsidR="4552C380" w:rsidRPr="00686F13">
        <w:rPr>
          <w:rStyle w:val="normaltextrun"/>
          <w:rFonts w:ascii="Calibri" w:eastAsia="MS Mincho" w:hAnsi="Calibri" w:cs="Calibri"/>
          <w:color w:val="000000" w:themeColor="text1"/>
        </w:rPr>
        <w:t>approximately</w:t>
      </w:r>
      <w:r w:rsidR="32833D3B" w:rsidRPr="00686F13">
        <w:rPr>
          <w:rStyle w:val="normaltextrun"/>
          <w:rFonts w:ascii="Calibri" w:eastAsia="MS Mincho" w:hAnsi="Calibri" w:cs="Calibri"/>
          <w:color w:val="000000" w:themeColor="text1"/>
        </w:rPr>
        <w:t xml:space="preserve"> 11,000 </w:t>
      </w:r>
      <w:r w:rsidR="4552C380" w:rsidRPr="00686F13">
        <w:rPr>
          <w:rStyle w:val="normaltextrun"/>
          <w:rFonts w:ascii="Calibri" w:eastAsia="MS Mincho" w:hAnsi="Calibri" w:cs="Calibri"/>
          <w:color w:val="000000" w:themeColor="text1"/>
        </w:rPr>
        <w:t xml:space="preserve">MassHealth members were enrolled in </w:t>
      </w:r>
      <w:r w:rsidR="1B36FC21" w:rsidRPr="00686F13">
        <w:rPr>
          <w:rStyle w:val="normaltextrun"/>
          <w:rFonts w:ascii="Calibri" w:eastAsia="MS Mincho" w:hAnsi="Calibri" w:cs="Calibri"/>
          <w:color w:val="000000" w:themeColor="text1"/>
        </w:rPr>
        <w:t>MassHealth’s one</w:t>
      </w:r>
      <w:r w:rsidR="47A5B8C5" w:rsidRPr="00686F13">
        <w:rPr>
          <w:rStyle w:val="normaltextrun"/>
          <w:rFonts w:ascii="Calibri" w:eastAsia="MS Mincho" w:hAnsi="Calibri" w:cs="Calibri"/>
          <w:color w:val="000000" w:themeColor="text1"/>
        </w:rPr>
        <w:t xml:space="preserve"> </w:t>
      </w:r>
      <w:r w:rsidR="5935A598" w:rsidRPr="00686F13">
        <w:rPr>
          <w:rStyle w:val="normaltextrun"/>
          <w:rFonts w:ascii="Calibri" w:eastAsia="MS Mincho" w:hAnsi="Calibri" w:cs="Calibri"/>
          <w:color w:val="000000" w:themeColor="text1"/>
        </w:rPr>
        <w:t>M</w:t>
      </w:r>
      <w:r w:rsidR="27692B51" w:rsidRPr="00686F13">
        <w:rPr>
          <w:rStyle w:val="normaltextrun"/>
          <w:rFonts w:ascii="Calibri" w:eastAsia="MS Mincho" w:hAnsi="Calibri" w:cs="Calibri"/>
          <w:color w:val="000000" w:themeColor="text1"/>
        </w:rPr>
        <w:t>CO-</w:t>
      </w:r>
      <w:r w:rsidR="00CB548B" w:rsidRPr="00686F13">
        <w:rPr>
          <w:rStyle w:val="normaltextrun"/>
          <w:rFonts w:ascii="Calibri" w:eastAsia="MS Mincho" w:hAnsi="Calibri" w:cs="Calibri"/>
          <w:color w:val="000000" w:themeColor="text1"/>
        </w:rPr>
        <w:t xml:space="preserve">Administered </w:t>
      </w:r>
      <w:r w:rsidR="27692B51" w:rsidRPr="00686F13">
        <w:rPr>
          <w:rStyle w:val="normaltextrun"/>
          <w:rFonts w:ascii="Calibri" w:eastAsia="MS Mincho" w:hAnsi="Calibri" w:cs="Calibri"/>
          <w:color w:val="000000" w:themeColor="text1"/>
        </w:rPr>
        <w:t>ACO</w:t>
      </w:r>
      <w:r w:rsidR="4552C380" w:rsidRPr="00686F13">
        <w:rPr>
          <w:rStyle w:val="normaltextrun"/>
          <w:rFonts w:ascii="Calibri" w:eastAsia="MS Mincho" w:hAnsi="Calibri" w:cs="Calibri"/>
          <w:color w:val="000000" w:themeColor="text1"/>
        </w:rPr>
        <w:t>.</w:t>
      </w:r>
      <w:r w:rsidR="4552C380" w:rsidRPr="00686F13">
        <w:rPr>
          <w:rFonts w:ascii="Calibri" w:eastAsia="MS Mincho" w:hAnsi="Calibri" w:cs="Calibri"/>
          <w:color w:val="000000" w:themeColor="text1"/>
        </w:rPr>
        <w:t> </w:t>
      </w:r>
    </w:p>
    <w:p w14:paraId="6A358AFD" w14:textId="37895138" w:rsidR="0043091B" w:rsidRPr="00686F13" w:rsidRDefault="0D483EE0" w:rsidP="00761E9E">
      <w:pPr>
        <w:pStyle w:val="paragraph"/>
        <w:spacing w:before="0" w:beforeAutospacing="0" w:after="120" w:afterAutospacing="0" w:line="276" w:lineRule="auto"/>
        <w:textAlignment w:val="baseline"/>
        <w:rPr>
          <w:rFonts w:ascii="Calibri" w:hAnsi="Calibri" w:cs="Calibri"/>
        </w:rPr>
      </w:pPr>
      <w:r w:rsidRPr="5613ECAB">
        <w:rPr>
          <w:rStyle w:val="normaltextrun"/>
          <w:rFonts w:ascii="Calibri" w:eastAsiaTheme="majorEastAsia" w:hAnsi="Calibri" w:cs="Calibri"/>
          <w:color w:val="000000" w:themeColor="text1"/>
        </w:rPr>
        <w:t xml:space="preserve">The current demonstration also authorized creation of the Community Partners </w:t>
      </w:r>
      <w:r w:rsidR="3AC88923" w:rsidRPr="5613ECAB">
        <w:rPr>
          <w:rStyle w:val="normaltextrun"/>
          <w:rFonts w:ascii="Calibri" w:eastAsiaTheme="majorEastAsia" w:hAnsi="Calibri" w:cs="Calibri"/>
          <w:color w:val="000000" w:themeColor="text1"/>
        </w:rPr>
        <w:t xml:space="preserve">(CP) </w:t>
      </w:r>
      <w:r w:rsidRPr="5613ECAB">
        <w:rPr>
          <w:rStyle w:val="normaltextrun"/>
          <w:rFonts w:ascii="Calibri" w:eastAsiaTheme="majorEastAsia" w:hAnsi="Calibri" w:cs="Calibri"/>
          <w:color w:val="000000" w:themeColor="text1"/>
        </w:rPr>
        <w:t>program, where community</w:t>
      </w:r>
      <w:r w:rsidR="3FA4B964" w:rsidRPr="5613ECAB">
        <w:rPr>
          <w:rStyle w:val="normaltextrun"/>
          <w:rFonts w:ascii="Calibri" w:eastAsiaTheme="majorEastAsia" w:hAnsi="Calibri" w:cs="Calibri"/>
          <w:color w:val="000000" w:themeColor="text1"/>
        </w:rPr>
        <w:t>-</w:t>
      </w:r>
      <w:r w:rsidRPr="5613ECAB">
        <w:rPr>
          <w:rStyle w:val="normaltextrun"/>
          <w:rFonts w:ascii="Calibri" w:eastAsiaTheme="majorEastAsia" w:hAnsi="Calibri" w:cs="Calibri"/>
          <w:color w:val="000000" w:themeColor="text1"/>
        </w:rPr>
        <w:t>based</w:t>
      </w:r>
      <w:r w:rsidR="3FA4B964" w:rsidRPr="5613ECAB">
        <w:rPr>
          <w:rStyle w:val="normaltextrun"/>
          <w:rFonts w:ascii="Calibri" w:eastAsiaTheme="majorEastAsia" w:hAnsi="Calibri" w:cs="Calibri"/>
          <w:color w:val="000000" w:themeColor="text1"/>
        </w:rPr>
        <w:t xml:space="preserve"> </w:t>
      </w:r>
      <w:r w:rsidRPr="5613ECAB">
        <w:rPr>
          <w:rStyle w:val="normaltextrun"/>
          <w:rFonts w:ascii="Calibri" w:eastAsiaTheme="majorEastAsia" w:hAnsi="Calibri" w:cs="Calibri"/>
          <w:color w:val="000000" w:themeColor="text1"/>
        </w:rPr>
        <w:t xml:space="preserve">entities procured as CPs are responsible for coordinating and </w:t>
      </w:r>
      <w:r w:rsidRPr="5613ECAB">
        <w:rPr>
          <w:rStyle w:val="normaltextrun"/>
          <w:rFonts w:ascii="Calibri" w:eastAsiaTheme="majorEastAsia" w:hAnsi="Calibri" w:cs="Calibri"/>
          <w:color w:val="000000" w:themeColor="text1"/>
        </w:rPr>
        <w:lastRenderedPageBreak/>
        <w:t xml:space="preserve">managing care for individuals with </w:t>
      </w:r>
      <w:r w:rsidR="14192336" w:rsidRPr="5613ECAB">
        <w:rPr>
          <w:rStyle w:val="normaltextrun"/>
          <w:rFonts w:ascii="Calibri" w:eastAsiaTheme="majorEastAsia" w:hAnsi="Calibri" w:cs="Calibri"/>
          <w:color w:val="000000" w:themeColor="text1"/>
        </w:rPr>
        <w:t xml:space="preserve">significant </w:t>
      </w:r>
      <w:r w:rsidRPr="5613ECAB">
        <w:rPr>
          <w:rStyle w:val="normaltextrun"/>
          <w:rFonts w:ascii="Calibri" w:eastAsiaTheme="majorEastAsia" w:hAnsi="Calibri" w:cs="Calibri"/>
          <w:color w:val="000000" w:themeColor="text1"/>
        </w:rPr>
        <w:t>behavioral health and/or</w:t>
      </w:r>
      <w:r w:rsidR="43C77DE3" w:rsidRPr="5613ECAB">
        <w:rPr>
          <w:rStyle w:val="normaltextrun"/>
          <w:rFonts w:ascii="Calibri" w:eastAsiaTheme="majorEastAsia" w:hAnsi="Calibri" w:cs="Calibri"/>
          <w:color w:val="000000" w:themeColor="text1"/>
        </w:rPr>
        <w:t xml:space="preserve"> </w:t>
      </w:r>
      <w:r w:rsidR="20042B68" w:rsidRPr="5613ECAB">
        <w:rPr>
          <w:rStyle w:val="normaltextrun"/>
          <w:rFonts w:ascii="Calibri" w:eastAsiaTheme="majorEastAsia" w:hAnsi="Calibri" w:cs="Calibri"/>
          <w:color w:val="000000" w:themeColor="text1"/>
        </w:rPr>
        <w:t>Long-Term</w:t>
      </w:r>
      <w:r w:rsidR="43C77DE3" w:rsidRPr="5613ECAB">
        <w:rPr>
          <w:rStyle w:val="normaltextrun"/>
          <w:rFonts w:ascii="Calibri" w:eastAsiaTheme="majorEastAsia" w:hAnsi="Calibri" w:cs="Calibri"/>
          <w:color w:val="000000" w:themeColor="text1"/>
        </w:rPr>
        <w:t xml:space="preserve"> Services and Supports</w:t>
      </w:r>
      <w:r w:rsidRPr="5613ECAB">
        <w:rPr>
          <w:rStyle w:val="normaltextrun"/>
          <w:rFonts w:ascii="Calibri" w:eastAsiaTheme="majorEastAsia" w:hAnsi="Calibri" w:cs="Calibri"/>
          <w:color w:val="000000" w:themeColor="text1"/>
        </w:rPr>
        <w:t xml:space="preserve"> </w:t>
      </w:r>
      <w:r w:rsidR="4757F5FB" w:rsidRPr="5613ECAB">
        <w:rPr>
          <w:rStyle w:val="normaltextrun"/>
          <w:rFonts w:ascii="Calibri" w:eastAsiaTheme="majorEastAsia" w:hAnsi="Calibri" w:cs="Calibri"/>
          <w:color w:val="000000" w:themeColor="text1"/>
        </w:rPr>
        <w:t>(</w:t>
      </w:r>
      <w:r w:rsidRPr="5613ECAB">
        <w:rPr>
          <w:rStyle w:val="normaltextrun"/>
          <w:rFonts w:ascii="Calibri" w:eastAsiaTheme="majorEastAsia" w:hAnsi="Calibri" w:cs="Calibri"/>
          <w:color w:val="000000" w:themeColor="text1"/>
        </w:rPr>
        <w:t>LTSS</w:t>
      </w:r>
      <w:r w:rsidR="626C8CAE" w:rsidRPr="5613ECAB">
        <w:rPr>
          <w:rStyle w:val="normaltextrun"/>
          <w:rFonts w:ascii="Calibri" w:eastAsiaTheme="majorEastAsia" w:hAnsi="Calibri" w:cs="Calibri"/>
          <w:color w:val="000000" w:themeColor="text1"/>
        </w:rPr>
        <w:t>)</w:t>
      </w:r>
      <w:r w:rsidRPr="5613ECAB">
        <w:rPr>
          <w:rStyle w:val="normaltextrun"/>
          <w:rFonts w:ascii="Calibri" w:eastAsiaTheme="majorEastAsia" w:hAnsi="Calibri" w:cs="Calibri"/>
          <w:color w:val="000000" w:themeColor="text1"/>
        </w:rPr>
        <w:t xml:space="preserve"> needs. CP supports </w:t>
      </w:r>
      <w:r w:rsidR="445E8799" w:rsidRPr="5613ECAB">
        <w:rPr>
          <w:rStyle w:val="normaltextrun"/>
          <w:rFonts w:ascii="Calibri" w:eastAsiaTheme="majorEastAsia" w:hAnsi="Calibri" w:cs="Calibri"/>
          <w:color w:val="000000" w:themeColor="text1"/>
        </w:rPr>
        <w:t>are</w:t>
      </w:r>
      <w:r w:rsidRPr="5613ECAB">
        <w:rPr>
          <w:rStyle w:val="normaltextrun"/>
          <w:rFonts w:ascii="Calibri" w:eastAsiaTheme="majorEastAsia" w:hAnsi="Calibri" w:cs="Calibri"/>
          <w:color w:val="000000" w:themeColor="text1"/>
        </w:rPr>
        <w:t xml:space="preserve"> available to certain members enrolled in ACOs and MCOs and a subset of</w:t>
      </w:r>
      <w:r w:rsidR="70106160" w:rsidRPr="5613ECAB">
        <w:rPr>
          <w:rStyle w:val="normaltextrun"/>
          <w:rFonts w:ascii="Calibri" w:eastAsiaTheme="majorEastAsia" w:hAnsi="Calibri" w:cs="Calibri"/>
          <w:color w:val="000000" w:themeColor="text1"/>
        </w:rPr>
        <w:t xml:space="preserve"> members who are also</w:t>
      </w:r>
      <w:r w:rsidRPr="5613ECAB">
        <w:rPr>
          <w:rStyle w:val="normaltextrun"/>
          <w:rFonts w:ascii="Calibri" w:eastAsiaTheme="majorEastAsia" w:hAnsi="Calibri" w:cs="Calibri"/>
          <w:color w:val="000000" w:themeColor="text1"/>
        </w:rPr>
        <w:t xml:space="preserve"> clients of the Massachusetts Department of Mental Health</w:t>
      </w:r>
      <w:r w:rsidR="00AC7AE4">
        <w:rPr>
          <w:rStyle w:val="normaltextrun"/>
          <w:rFonts w:ascii="Calibri" w:eastAsiaTheme="majorEastAsia" w:hAnsi="Calibri" w:cs="Calibri"/>
          <w:color w:val="000000" w:themeColor="text1"/>
        </w:rPr>
        <w:t xml:space="preserve"> (DMH)</w:t>
      </w:r>
      <w:r w:rsidRPr="5613ECAB">
        <w:rPr>
          <w:rStyle w:val="normaltextrun"/>
          <w:rFonts w:ascii="Calibri" w:eastAsiaTheme="majorEastAsia" w:hAnsi="Calibri" w:cs="Calibri"/>
          <w:color w:val="000000" w:themeColor="text1"/>
        </w:rPr>
        <w:t>. MassHealth has contracted with 27 CPs, including eighteen Behavioral Health Community Partners (BH CPs) and nine Long-Term Services and Supports Community Partners (LTSS CPs). The program launched in July 2018</w:t>
      </w:r>
      <w:r w:rsidR="7212722B" w:rsidRPr="5613ECAB">
        <w:rPr>
          <w:rStyle w:val="normaltextrun"/>
          <w:rFonts w:ascii="Calibri" w:eastAsiaTheme="majorEastAsia" w:hAnsi="Calibri" w:cs="Calibri"/>
          <w:color w:val="000000" w:themeColor="text1"/>
        </w:rPr>
        <w:t>, and ha</w:t>
      </w:r>
      <w:r w:rsidR="00316FCF">
        <w:rPr>
          <w:rStyle w:val="normaltextrun"/>
          <w:rFonts w:ascii="Calibri" w:eastAsiaTheme="majorEastAsia" w:hAnsi="Calibri" w:cs="Calibri"/>
          <w:color w:val="000000" w:themeColor="text1"/>
        </w:rPr>
        <w:t xml:space="preserve">s a monthly average enrollment of 42,000, with a total </w:t>
      </w:r>
      <w:r w:rsidR="7212722B" w:rsidRPr="5613ECAB">
        <w:rPr>
          <w:rStyle w:val="normaltextrun"/>
          <w:rFonts w:ascii="Calibri" w:eastAsiaTheme="majorEastAsia" w:hAnsi="Calibri" w:cs="Calibri"/>
          <w:color w:val="000000" w:themeColor="text1"/>
        </w:rPr>
        <w:t>cumulative enroll</w:t>
      </w:r>
      <w:r w:rsidR="00316FCF">
        <w:rPr>
          <w:rStyle w:val="normaltextrun"/>
          <w:rFonts w:ascii="Calibri" w:eastAsiaTheme="majorEastAsia" w:hAnsi="Calibri" w:cs="Calibri"/>
          <w:color w:val="000000" w:themeColor="text1"/>
        </w:rPr>
        <w:t>ment</w:t>
      </w:r>
      <w:r w:rsidR="7212722B" w:rsidRPr="5613ECAB">
        <w:rPr>
          <w:rStyle w:val="normaltextrun"/>
          <w:rFonts w:ascii="Calibri" w:eastAsiaTheme="majorEastAsia" w:hAnsi="Calibri" w:cs="Calibri"/>
          <w:color w:val="000000" w:themeColor="text1"/>
        </w:rPr>
        <w:t xml:space="preserve"> 140,000 MassHealth members </w:t>
      </w:r>
      <w:r w:rsidR="03DEA6F3" w:rsidRPr="5613ECAB">
        <w:rPr>
          <w:rFonts w:ascii="Calibri" w:eastAsia="Calibri" w:hAnsi="Calibri" w:cs="Calibri"/>
          <w:color w:val="000000" w:themeColor="text1"/>
        </w:rPr>
        <w:t>a</w:t>
      </w:r>
      <w:r w:rsidR="31F70E4C" w:rsidRPr="5613ECAB">
        <w:rPr>
          <w:rFonts w:ascii="Calibri" w:eastAsia="Calibri" w:hAnsi="Calibri" w:cs="Calibri"/>
          <w:color w:val="000000" w:themeColor="text1"/>
        </w:rPr>
        <w:t>s</w:t>
      </w:r>
      <w:r w:rsidR="51CB6084" w:rsidRPr="5613ECAB">
        <w:rPr>
          <w:rFonts w:ascii="Calibri" w:eastAsia="Calibri" w:hAnsi="Calibri" w:cs="Calibri"/>
          <w:color w:val="000000" w:themeColor="text1"/>
        </w:rPr>
        <w:t xml:space="preserve"> of June 2021</w:t>
      </w:r>
      <w:r w:rsidR="5E4AD28A" w:rsidRPr="5613ECAB">
        <w:rPr>
          <w:rStyle w:val="normaltextrun"/>
          <w:rFonts w:ascii="Calibri" w:eastAsiaTheme="majorEastAsia" w:hAnsi="Calibri" w:cs="Calibri"/>
          <w:color w:val="000000" w:themeColor="text1"/>
        </w:rPr>
        <w:t>.</w:t>
      </w:r>
      <w:r w:rsidRPr="5613ECAB">
        <w:rPr>
          <w:rStyle w:val="normaltextrun"/>
          <w:rFonts w:ascii="Calibri" w:eastAsiaTheme="majorEastAsia" w:hAnsi="Calibri" w:cs="Calibri"/>
          <w:color w:val="000000" w:themeColor="text1"/>
        </w:rPr>
        <w:t xml:space="preserve"> MassHealth also provided infrastructure and capacity-building funds for CPs and </w:t>
      </w:r>
      <w:r w:rsidR="495B7DE9" w:rsidRPr="5613ECAB">
        <w:rPr>
          <w:rStyle w:val="normaltextrun"/>
          <w:rFonts w:ascii="Calibri" w:eastAsiaTheme="majorEastAsia" w:hAnsi="Calibri" w:cs="Calibri"/>
          <w:color w:val="000000" w:themeColor="text1"/>
        </w:rPr>
        <w:t>19</w:t>
      </w:r>
      <w:r w:rsidRPr="5613ECAB">
        <w:rPr>
          <w:rStyle w:val="normaltextrun"/>
          <w:rFonts w:ascii="Calibri" w:eastAsiaTheme="majorEastAsia" w:hAnsi="Calibri" w:cs="Calibri"/>
          <w:color w:val="000000" w:themeColor="text1"/>
        </w:rPr>
        <w:t xml:space="preserve"> Community Service Agencies, entities that currently provide</w:t>
      </w:r>
      <w:r w:rsidR="73EA972F" w:rsidRPr="5613ECAB">
        <w:rPr>
          <w:rStyle w:val="normaltextrun"/>
          <w:rFonts w:ascii="Calibri" w:eastAsiaTheme="majorEastAsia" w:hAnsi="Calibri" w:cs="Calibri"/>
          <w:color w:val="000000" w:themeColor="text1"/>
        </w:rPr>
        <w:t xml:space="preserve"> </w:t>
      </w:r>
      <w:r w:rsidR="570028E7" w:rsidRPr="5613ECAB">
        <w:rPr>
          <w:rFonts w:ascii="Calibri" w:eastAsia="Calibri" w:hAnsi="Calibri" w:cs="Calibri"/>
          <w:color w:val="212121"/>
        </w:rPr>
        <w:t>State</w:t>
      </w:r>
      <w:r w:rsidR="576E4772" w:rsidRPr="5613ECAB">
        <w:rPr>
          <w:rFonts w:ascii="Calibri" w:eastAsia="Calibri" w:hAnsi="Calibri" w:cs="Calibri"/>
          <w:color w:val="212121"/>
        </w:rPr>
        <w:t xml:space="preserve"> </w:t>
      </w:r>
      <w:r w:rsidR="570028E7" w:rsidRPr="5613ECAB">
        <w:rPr>
          <w:rFonts w:ascii="Calibri" w:eastAsia="Calibri" w:hAnsi="Calibri" w:cs="Calibri"/>
          <w:color w:val="212121"/>
        </w:rPr>
        <w:t>Plan</w:t>
      </w:r>
      <w:r w:rsidR="576E4772" w:rsidRPr="5613ECAB">
        <w:rPr>
          <w:rFonts w:ascii="Calibri" w:eastAsia="Calibri" w:hAnsi="Calibri" w:cs="Calibri"/>
          <w:color w:val="212121"/>
        </w:rPr>
        <w:t xml:space="preserve"> </w:t>
      </w:r>
      <w:r w:rsidR="570028E7" w:rsidRPr="5613ECAB">
        <w:rPr>
          <w:rFonts w:ascii="Calibri" w:eastAsia="Calibri" w:hAnsi="Calibri" w:cs="Calibri"/>
          <w:color w:val="212121"/>
        </w:rPr>
        <w:t>intensive</w:t>
      </w:r>
      <w:r w:rsidR="576E4772" w:rsidRPr="5613ECAB">
        <w:rPr>
          <w:rFonts w:ascii="Calibri" w:eastAsia="Calibri" w:hAnsi="Calibri" w:cs="Calibri"/>
          <w:color w:val="212121"/>
        </w:rPr>
        <w:t xml:space="preserve"> </w:t>
      </w:r>
      <w:r w:rsidR="570028E7" w:rsidRPr="5613ECAB">
        <w:rPr>
          <w:rFonts w:ascii="Calibri" w:eastAsia="Calibri" w:hAnsi="Calibri" w:cs="Calibri"/>
          <w:color w:val="212121"/>
        </w:rPr>
        <w:t>care</w:t>
      </w:r>
      <w:r w:rsidR="576E4772" w:rsidRPr="5613ECAB">
        <w:rPr>
          <w:rFonts w:ascii="Calibri" w:eastAsia="Calibri" w:hAnsi="Calibri" w:cs="Calibri"/>
          <w:color w:val="212121"/>
        </w:rPr>
        <w:t xml:space="preserve"> </w:t>
      </w:r>
      <w:r w:rsidR="570028E7" w:rsidRPr="5613ECAB">
        <w:rPr>
          <w:rFonts w:ascii="Calibri" w:eastAsia="Calibri" w:hAnsi="Calibri" w:cs="Calibri"/>
          <w:color w:val="212121"/>
        </w:rPr>
        <w:t>coordination</w:t>
      </w:r>
      <w:r w:rsidR="576E4772" w:rsidRPr="5613ECAB">
        <w:rPr>
          <w:rFonts w:ascii="Calibri" w:eastAsia="Calibri" w:hAnsi="Calibri" w:cs="Calibri"/>
          <w:color w:val="212121"/>
        </w:rPr>
        <w:t xml:space="preserve"> </w:t>
      </w:r>
      <w:r w:rsidR="570028E7" w:rsidRPr="5613ECAB">
        <w:rPr>
          <w:rFonts w:ascii="Calibri" w:eastAsia="Calibri" w:hAnsi="Calibri" w:cs="Calibri"/>
          <w:color w:val="212121"/>
        </w:rPr>
        <w:t>services</w:t>
      </w:r>
      <w:r w:rsidR="576E4772" w:rsidRPr="5613ECAB">
        <w:rPr>
          <w:rFonts w:ascii="Calibri" w:eastAsia="Calibri" w:hAnsi="Calibri" w:cs="Calibri"/>
          <w:color w:val="212121"/>
        </w:rPr>
        <w:t xml:space="preserve"> </w:t>
      </w:r>
      <w:r w:rsidR="570028E7" w:rsidRPr="5613ECAB">
        <w:rPr>
          <w:rFonts w:ascii="Calibri" w:eastAsia="Calibri" w:hAnsi="Calibri" w:cs="Calibri"/>
          <w:color w:val="212121"/>
        </w:rPr>
        <w:t>to</w:t>
      </w:r>
      <w:r w:rsidR="576E4772" w:rsidRPr="5613ECAB">
        <w:rPr>
          <w:rFonts w:ascii="Calibri" w:eastAsia="Calibri" w:hAnsi="Calibri" w:cs="Calibri"/>
          <w:color w:val="212121"/>
        </w:rPr>
        <w:t xml:space="preserve"> </w:t>
      </w:r>
      <w:r w:rsidR="570028E7" w:rsidRPr="5613ECAB">
        <w:rPr>
          <w:rFonts w:ascii="Calibri" w:eastAsia="Calibri" w:hAnsi="Calibri" w:cs="Calibri"/>
          <w:color w:val="212121"/>
        </w:rPr>
        <w:t>eligible</w:t>
      </w:r>
      <w:r w:rsidR="576E4772" w:rsidRPr="5613ECAB">
        <w:rPr>
          <w:rFonts w:ascii="Calibri" w:eastAsia="Calibri" w:hAnsi="Calibri" w:cs="Calibri"/>
          <w:color w:val="212121"/>
        </w:rPr>
        <w:t xml:space="preserve"> </w:t>
      </w:r>
      <w:r w:rsidR="570028E7" w:rsidRPr="5613ECAB">
        <w:rPr>
          <w:rFonts w:ascii="Calibri" w:eastAsia="Calibri" w:hAnsi="Calibri" w:cs="Calibri"/>
          <w:color w:val="212121"/>
        </w:rPr>
        <w:t>MassHealth members under 21 years of age with Serious Emotional Disturbances</w:t>
      </w:r>
      <w:r w:rsidR="28146BF5" w:rsidRPr="5613ECAB">
        <w:rPr>
          <w:rFonts w:ascii="Calibri" w:hAnsi="Calibri" w:cs="Calibri"/>
        </w:rPr>
        <w:t>.</w:t>
      </w:r>
    </w:p>
    <w:p w14:paraId="712E7060" w14:textId="794AE958" w:rsidR="0043091B" w:rsidRPr="00686F13" w:rsidRDefault="58097E52" w:rsidP="00761E9E">
      <w:pPr>
        <w:pStyle w:val="paragraph"/>
        <w:spacing w:before="0" w:beforeAutospacing="0" w:after="120" w:afterAutospacing="0" w:line="276" w:lineRule="auto"/>
        <w:textAlignment w:val="baseline"/>
        <w:rPr>
          <w:rFonts w:ascii="Calibri" w:hAnsi="Calibri" w:cs="Calibri"/>
        </w:rPr>
      </w:pPr>
      <w:r w:rsidRPr="5613ECAB">
        <w:rPr>
          <w:rStyle w:val="normaltextrun"/>
          <w:rFonts w:ascii="Calibri" w:eastAsiaTheme="majorEastAsia" w:hAnsi="Calibri" w:cs="Calibri"/>
          <w:color w:val="000000" w:themeColor="text1"/>
        </w:rPr>
        <w:t xml:space="preserve">A third </w:t>
      </w:r>
      <w:r w:rsidR="2E44463A" w:rsidRPr="5613ECAB">
        <w:rPr>
          <w:rStyle w:val="normaltextrun"/>
          <w:rFonts w:ascii="Calibri" w:eastAsiaTheme="majorEastAsia" w:hAnsi="Calibri" w:cs="Calibri"/>
          <w:color w:val="000000" w:themeColor="text1"/>
        </w:rPr>
        <w:t>key feature of the current demonstration is the Flexible Services Program (FSP), which provides funding to help address certain health</w:t>
      </w:r>
      <w:r w:rsidR="413D4206" w:rsidRPr="5613ECAB">
        <w:rPr>
          <w:rStyle w:val="normaltextrun"/>
          <w:rFonts w:ascii="Calibri" w:eastAsiaTheme="majorEastAsia" w:hAnsi="Calibri" w:cs="Calibri"/>
          <w:color w:val="000000" w:themeColor="text1"/>
        </w:rPr>
        <w:t>-</w:t>
      </w:r>
      <w:r w:rsidR="2E44463A" w:rsidRPr="5613ECAB">
        <w:rPr>
          <w:rStyle w:val="normaltextrun"/>
          <w:rFonts w:ascii="Calibri" w:eastAsiaTheme="majorEastAsia" w:hAnsi="Calibri" w:cs="Calibri"/>
          <w:color w:val="000000" w:themeColor="text1"/>
        </w:rPr>
        <w:t>related social needs, including nutritional and tenancy supports for ACO</w:t>
      </w:r>
      <w:r w:rsidR="7F842F49" w:rsidRPr="5613ECAB">
        <w:rPr>
          <w:rStyle w:val="normaltextrun"/>
          <w:rFonts w:ascii="Calibri" w:eastAsiaTheme="majorEastAsia" w:hAnsi="Calibri" w:cs="Calibri"/>
          <w:color w:val="000000" w:themeColor="text1"/>
        </w:rPr>
        <w:t>-enrolled</w:t>
      </w:r>
      <w:r w:rsidR="2E44463A" w:rsidRPr="5613ECAB">
        <w:rPr>
          <w:rStyle w:val="normaltextrun"/>
          <w:rFonts w:ascii="Calibri" w:eastAsiaTheme="majorEastAsia" w:hAnsi="Calibri" w:cs="Calibri"/>
          <w:color w:val="000000" w:themeColor="text1"/>
        </w:rPr>
        <w:t xml:space="preserve"> members. </w:t>
      </w:r>
      <w:r w:rsidR="49572315" w:rsidRPr="5613ECAB">
        <w:rPr>
          <w:rStyle w:val="normaltextrun"/>
          <w:rFonts w:ascii="Calibri" w:eastAsiaTheme="majorEastAsia" w:hAnsi="Calibri" w:cs="Calibri"/>
          <w:color w:val="000000" w:themeColor="text1"/>
          <w:lang w:val="en"/>
        </w:rPr>
        <w:t xml:space="preserve">The </w:t>
      </w:r>
      <w:r w:rsidR="2E44463A" w:rsidRPr="5613ECAB">
        <w:rPr>
          <w:rStyle w:val="normaltextrun"/>
          <w:rFonts w:ascii="Calibri" w:eastAsiaTheme="majorEastAsia" w:hAnsi="Calibri" w:cs="Calibri"/>
          <w:color w:val="000000" w:themeColor="text1"/>
          <w:lang w:val="en"/>
        </w:rPr>
        <w:t xml:space="preserve">Flexible Services Protocol was </w:t>
      </w:r>
      <w:r w:rsidR="07FD5780" w:rsidRPr="5613ECAB">
        <w:rPr>
          <w:rStyle w:val="normaltextrun"/>
          <w:rFonts w:ascii="Calibri" w:eastAsiaTheme="majorEastAsia" w:hAnsi="Calibri" w:cs="Calibri"/>
          <w:color w:val="000000" w:themeColor="text1"/>
          <w:lang w:val="en"/>
        </w:rPr>
        <w:t xml:space="preserve">not </w:t>
      </w:r>
      <w:r w:rsidR="2E44463A" w:rsidRPr="5613ECAB">
        <w:rPr>
          <w:rStyle w:val="normaltextrun"/>
          <w:rFonts w:ascii="Calibri" w:eastAsiaTheme="majorEastAsia" w:hAnsi="Calibri" w:cs="Calibri"/>
          <w:color w:val="000000" w:themeColor="text1"/>
          <w:lang w:val="en"/>
        </w:rPr>
        <w:t>approved </w:t>
      </w:r>
      <w:r w:rsidR="6DEEE30C" w:rsidRPr="5613ECAB">
        <w:rPr>
          <w:rStyle w:val="normaltextrun"/>
          <w:rFonts w:ascii="Calibri" w:eastAsiaTheme="majorEastAsia" w:hAnsi="Calibri" w:cs="Calibri"/>
          <w:color w:val="000000" w:themeColor="text1"/>
          <w:lang w:val="en"/>
        </w:rPr>
        <w:t>until nearly</w:t>
      </w:r>
      <w:r w:rsidR="285D7C81" w:rsidRPr="5613ECAB">
        <w:rPr>
          <w:rStyle w:val="normaltextrun"/>
          <w:rFonts w:ascii="Calibri" w:eastAsiaTheme="majorEastAsia" w:hAnsi="Calibri" w:cs="Calibri"/>
          <w:color w:val="000000" w:themeColor="text1"/>
          <w:lang w:val="en"/>
        </w:rPr>
        <w:t xml:space="preserve"> </w:t>
      </w:r>
      <w:r w:rsidR="2E44463A" w:rsidRPr="5613ECAB">
        <w:rPr>
          <w:rStyle w:val="normaltextrun"/>
          <w:rFonts w:ascii="Calibri" w:eastAsiaTheme="majorEastAsia" w:hAnsi="Calibri" w:cs="Calibri"/>
          <w:color w:val="000000" w:themeColor="text1"/>
          <w:lang w:val="en"/>
        </w:rPr>
        <w:t>2</w:t>
      </w:r>
      <w:r w:rsidR="74EDD894" w:rsidRPr="5613ECAB">
        <w:rPr>
          <w:rStyle w:val="normaltextrun"/>
          <w:rFonts w:ascii="Calibri" w:eastAsiaTheme="majorEastAsia" w:hAnsi="Calibri" w:cs="Calibri"/>
          <w:color w:val="000000" w:themeColor="text1"/>
          <w:lang w:val="en"/>
        </w:rPr>
        <w:t xml:space="preserve"> </w:t>
      </w:r>
      <w:r w:rsidR="2E44463A" w:rsidRPr="5613ECAB">
        <w:rPr>
          <w:rStyle w:val="normaltextrun"/>
          <w:rFonts w:ascii="Calibri" w:eastAsiaTheme="majorEastAsia" w:hAnsi="Calibri" w:cs="Calibri"/>
          <w:color w:val="000000" w:themeColor="text1"/>
          <w:lang w:val="en"/>
        </w:rPr>
        <w:t>year</w:t>
      </w:r>
      <w:r w:rsidR="71A55D87" w:rsidRPr="5613ECAB">
        <w:rPr>
          <w:rStyle w:val="normaltextrun"/>
          <w:rFonts w:ascii="Calibri" w:eastAsiaTheme="majorEastAsia" w:hAnsi="Calibri" w:cs="Calibri"/>
          <w:color w:val="000000" w:themeColor="text1"/>
          <w:lang w:val="en"/>
        </w:rPr>
        <w:t>s</w:t>
      </w:r>
      <w:r w:rsidR="2CAD2A29" w:rsidRPr="5613ECAB">
        <w:rPr>
          <w:rStyle w:val="normaltextrun"/>
          <w:rFonts w:ascii="Calibri" w:eastAsiaTheme="majorEastAsia" w:hAnsi="Calibri" w:cs="Calibri"/>
          <w:color w:val="000000" w:themeColor="text1"/>
          <w:lang w:val="en"/>
        </w:rPr>
        <w:t xml:space="preserve"> </w:t>
      </w:r>
      <w:r w:rsidR="14506D4C" w:rsidRPr="5613ECAB">
        <w:rPr>
          <w:rStyle w:val="normaltextrun"/>
          <w:rFonts w:ascii="Calibri" w:eastAsiaTheme="majorEastAsia" w:hAnsi="Calibri" w:cs="Calibri"/>
          <w:color w:val="000000" w:themeColor="text1"/>
          <w:lang w:val="en"/>
        </w:rPr>
        <w:t>after</w:t>
      </w:r>
      <w:r w:rsidR="2E44463A" w:rsidRPr="5613ECAB">
        <w:rPr>
          <w:rStyle w:val="normaltextrun"/>
          <w:rFonts w:ascii="Calibri" w:eastAsiaTheme="majorEastAsia" w:hAnsi="Calibri" w:cs="Calibri"/>
          <w:color w:val="000000" w:themeColor="text1"/>
          <w:lang w:val="en"/>
        </w:rPr>
        <w:t xml:space="preserve"> initial approval of the </w:t>
      </w:r>
      <w:r w:rsidR="7F7EA39A" w:rsidRPr="5613ECAB">
        <w:rPr>
          <w:rStyle w:val="normaltextrun"/>
          <w:rFonts w:ascii="Calibri" w:eastAsiaTheme="majorEastAsia" w:hAnsi="Calibri" w:cs="Calibri"/>
          <w:color w:val="000000" w:themeColor="text1"/>
          <w:lang w:val="en"/>
        </w:rPr>
        <w:t xml:space="preserve">demonstration </w:t>
      </w:r>
      <w:r w:rsidR="2E44463A" w:rsidRPr="5613ECAB">
        <w:rPr>
          <w:rStyle w:val="normaltextrun"/>
          <w:rFonts w:ascii="Calibri" w:eastAsiaTheme="majorEastAsia" w:hAnsi="Calibri" w:cs="Calibri"/>
          <w:color w:val="000000" w:themeColor="text1"/>
          <w:lang w:val="en"/>
        </w:rPr>
        <w:t>and the launch of other demonstration-approved elements (e.g.</w:t>
      </w:r>
      <w:r w:rsidRPr="5613ECAB">
        <w:rPr>
          <w:rStyle w:val="normaltextrun"/>
          <w:rFonts w:ascii="Calibri" w:eastAsiaTheme="majorEastAsia" w:hAnsi="Calibri" w:cs="Calibri"/>
          <w:color w:val="000000" w:themeColor="text1"/>
          <w:lang w:val="en"/>
        </w:rPr>
        <w:t>,</w:t>
      </w:r>
      <w:r w:rsidR="2E44463A" w:rsidRPr="5613ECAB">
        <w:rPr>
          <w:rStyle w:val="normaltextrun"/>
          <w:rFonts w:ascii="Calibri" w:eastAsiaTheme="majorEastAsia" w:hAnsi="Calibri" w:cs="Calibri"/>
          <w:color w:val="000000" w:themeColor="text1"/>
          <w:lang w:val="en"/>
        </w:rPr>
        <w:t xml:space="preserve"> ACOs and CPs). ACOs’ </w:t>
      </w:r>
      <w:r w:rsidR="00BD183D" w:rsidRPr="5613ECAB">
        <w:rPr>
          <w:rStyle w:val="normaltextrun"/>
          <w:rFonts w:ascii="Calibri" w:eastAsiaTheme="majorEastAsia" w:hAnsi="Calibri" w:cs="Calibri"/>
          <w:color w:val="000000" w:themeColor="text1"/>
        </w:rPr>
        <w:t xml:space="preserve">Flexible Services Programs </w:t>
      </w:r>
      <w:r w:rsidR="715BDEB8" w:rsidRPr="5613ECAB">
        <w:rPr>
          <w:rStyle w:val="normaltextrun"/>
          <w:rFonts w:ascii="Calibri" w:eastAsiaTheme="majorEastAsia" w:hAnsi="Calibri" w:cs="Calibri"/>
          <w:color w:val="000000" w:themeColor="text1"/>
          <w:lang w:val="en"/>
        </w:rPr>
        <w:t xml:space="preserve">also </w:t>
      </w:r>
      <w:r w:rsidR="2E44463A" w:rsidRPr="5613ECAB">
        <w:rPr>
          <w:rStyle w:val="normaltextrun"/>
          <w:rFonts w:ascii="Calibri" w:eastAsiaTheme="majorEastAsia" w:hAnsi="Calibri" w:cs="Calibri"/>
          <w:color w:val="000000" w:themeColor="text1"/>
          <w:lang w:val="en"/>
        </w:rPr>
        <w:t xml:space="preserve">launched at the beginning of the COVID-19 pandemic, which caused additional </w:t>
      </w:r>
      <w:r w:rsidRPr="5613ECAB">
        <w:rPr>
          <w:rStyle w:val="normaltextrun"/>
          <w:rFonts w:ascii="Calibri" w:eastAsiaTheme="majorEastAsia" w:hAnsi="Calibri" w:cs="Calibri"/>
          <w:color w:val="000000" w:themeColor="text1"/>
          <w:lang w:val="en"/>
        </w:rPr>
        <w:t xml:space="preserve">implementation </w:t>
      </w:r>
      <w:r w:rsidR="2E44463A" w:rsidRPr="5613ECAB">
        <w:rPr>
          <w:rStyle w:val="normaltextrun"/>
          <w:rFonts w:ascii="Calibri" w:eastAsiaTheme="majorEastAsia" w:hAnsi="Calibri" w:cs="Calibri"/>
          <w:color w:val="000000" w:themeColor="text1"/>
          <w:lang w:val="en"/>
        </w:rPr>
        <w:t>delays</w:t>
      </w:r>
      <w:r w:rsidR="327774D7" w:rsidRPr="5613ECAB">
        <w:rPr>
          <w:rStyle w:val="normaltextrun"/>
          <w:rFonts w:ascii="Calibri" w:eastAsiaTheme="majorEastAsia" w:hAnsi="Calibri" w:cs="Calibri"/>
          <w:color w:val="000000" w:themeColor="text1"/>
          <w:lang w:val="en"/>
        </w:rPr>
        <w:t xml:space="preserve">, while also enabling the </w:t>
      </w:r>
      <w:r w:rsidR="00BD183D" w:rsidRPr="5613ECAB">
        <w:rPr>
          <w:rStyle w:val="normaltextrun"/>
          <w:rFonts w:ascii="Calibri" w:eastAsiaTheme="majorEastAsia" w:hAnsi="Calibri" w:cs="Calibri"/>
          <w:color w:val="000000" w:themeColor="text1"/>
        </w:rPr>
        <w:t xml:space="preserve">Flexible Services Program </w:t>
      </w:r>
      <w:r w:rsidR="327774D7" w:rsidRPr="5613ECAB">
        <w:rPr>
          <w:rStyle w:val="normaltextrun"/>
          <w:rFonts w:ascii="Calibri" w:eastAsiaTheme="majorEastAsia" w:hAnsi="Calibri" w:cs="Calibri"/>
          <w:color w:val="000000" w:themeColor="text1"/>
          <w:lang w:val="en"/>
        </w:rPr>
        <w:t xml:space="preserve">to support </w:t>
      </w:r>
      <w:r w:rsidR="00F66A68" w:rsidRPr="5613ECAB">
        <w:rPr>
          <w:rStyle w:val="normaltextrun"/>
          <w:rFonts w:ascii="Calibri" w:eastAsiaTheme="majorEastAsia" w:hAnsi="Calibri" w:cs="Calibri"/>
          <w:color w:val="000000" w:themeColor="text1"/>
          <w:lang w:val="en"/>
        </w:rPr>
        <w:t>MassHealth</w:t>
      </w:r>
      <w:r w:rsidR="327774D7" w:rsidRPr="5613ECAB">
        <w:rPr>
          <w:rStyle w:val="normaltextrun"/>
          <w:rFonts w:ascii="Calibri" w:eastAsiaTheme="majorEastAsia" w:hAnsi="Calibri" w:cs="Calibri"/>
          <w:color w:val="000000" w:themeColor="text1"/>
          <w:lang w:val="en"/>
        </w:rPr>
        <w:t xml:space="preserve"> members’ growing pandemic-related challenges, including worsening housing and food security</w:t>
      </w:r>
      <w:r w:rsidR="0281D13C" w:rsidRPr="5613ECAB">
        <w:rPr>
          <w:rStyle w:val="normaltextrun"/>
          <w:rFonts w:ascii="Calibri" w:eastAsiaTheme="majorEastAsia" w:hAnsi="Calibri" w:cs="Calibri"/>
          <w:color w:val="000000" w:themeColor="text1"/>
          <w:lang w:val="en"/>
        </w:rPr>
        <w:t>.</w:t>
      </w:r>
      <w:r w:rsidR="0281D13C" w:rsidRPr="5613ECAB">
        <w:rPr>
          <w:rStyle w:val="normaltextrun"/>
          <w:rFonts w:ascii="Calibri" w:eastAsiaTheme="majorEastAsia" w:hAnsi="Calibri" w:cs="Calibri"/>
          <w:color w:val="000000" w:themeColor="text1"/>
        </w:rPr>
        <w:t> </w:t>
      </w:r>
      <w:r w:rsidR="76523B51" w:rsidRPr="5613ECAB">
        <w:rPr>
          <w:rStyle w:val="normaltextrun"/>
          <w:rFonts w:ascii="Calibri" w:eastAsiaTheme="majorEastAsia" w:hAnsi="Calibri" w:cs="Calibri"/>
          <w:color w:val="000000" w:themeColor="text1"/>
        </w:rPr>
        <w:t xml:space="preserve">The still-nascent </w:t>
      </w:r>
      <w:r w:rsidR="00BD183D" w:rsidRPr="5613ECAB">
        <w:rPr>
          <w:rStyle w:val="normaltextrun"/>
          <w:rFonts w:ascii="Calibri" w:eastAsiaTheme="majorEastAsia" w:hAnsi="Calibri" w:cs="Calibri"/>
          <w:color w:val="000000" w:themeColor="text1"/>
        </w:rPr>
        <w:t xml:space="preserve">Flexible Services Program </w:t>
      </w:r>
      <w:r w:rsidR="76523B51" w:rsidRPr="5613ECAB">
        <w:rPr>
          <w:rStyle w:val="normaltextrun"/>
          <w:rFonts w:ascii="Calibri" w:eastAsiaTheme="majorEastAsia" w:hAnsi="Calibri" w:cs="Calibri"/>
          <w:color w:val="000000" w:themeColor="text1"/>
        </w:rPr>
        <w:t xml:space="preserve">is demonstrating early promising results (see </w:t>
      </w:r>
      <w:r w:rsidR="000C14A1">
        <w:rPr>
          <w:rStyle w:val="normaltextrun"/>
          <w:rFonts w:ascii="Calibri" w:eastAsiaTheme="majorEastAsia" w:hAnsi="Calibri" w:cs="Calibri"/>
          <w:color w:val="000000" w:themeColor="text1"/>
        </w:rPr>
        <w:t>S</w:t>
      </w:r>
      <w:r w:rsidR="000C14A1" w:rsidRPr="5613ECAB">
        <w:rPr>
          <w:rStyle w:val="normaltextrun"/>
          <w:rFonts w:ascii="Calibri" w:eastAsiaTheme="majorEastAsia" w:hAnsi="Calibri" w:cs="Calibri"/>
          <w:color w:val="000000" w:themeColor="text1"/>
        </w:rPr>
        <w:t xml:space="preserve">ection </w:t>
      </w:r>
      <w:r w:rsidR="00535808">
        <w:rPr>
          <w:rStyle w:val="normaltextrun"/>
          <w:rFonts w:ascii="Calibri" w:eastAsiaTheme="majorEastAsia" w:hAnsi="Calibri" w:cs="Calibri"/>
          <w:color w:val="000000" w:themeColor="text1"/>
        </w:rPr>
        <w:t>III.</w:t>
      </w:r>
      <w:r w:rsidR="000C14A1">
        <w:rPr>
          <w:rStyle w:val="normaltextrun"/>
          <w:rFonts w:ascii="Calibri" w:eastAsiaTheme="majorEastAsia" w:hAnsi="Calibri" w:cs="Calibri"/>
          <w:color w:val="000000" w:themeColor="text1"/>
        </w:rPr>
        <w:t>1.3</w:t>
      </w:r>
      <w:r w:rsidR="76523B51" w:rsidRPr="5613ECAB">
        <w:rPr>
          <w:rStyle w:val="normaltextrun"/>
          <w:rFonts w:ascii="Calibri" w:eastAsiaTheme="majorEastAsia" w:hAnsi="Calibri" w:cs="Calibri"/>
          <w:color w:val="000000" w:themeColor="text1"/>
        </w:rPr>
        <w:t>), though the program requires further time to evaluate</w:t>
      </w:r>
      <w:r w:rsidR="031F681A" w:rsidRPr="5613ECAB">
        <w:rPr>
          <w:rStyle w:val="normaltextrun"/>
          <w:rFonts w:ascii="Calibri" w:eastAsiaTheme="majorEastAsia" w:hAnsi="Calibri" w:cs="Calibri"/>
          <w:color w:val="000000" w:themeColor="text1"/>
        </w:rPr>
        <w:t>.</w:t>
      </w:r>
      <w:r w:rsidR="648A300C" w:rsidRPr="5613ECAB">
        <w:rPr>
          <w:rStyle w:val="normaltextrun"/>
          <w:rFonts w:ascii="Calibri" w:eastAsiaTheme="majorEastAsia" w:hAnsi="Calibri" w:cs="Calibri"/>
          <w:color w:val="000000" w:themeColor="text1"/>
        </w:rPr>
        <w:t xml:space="preserve"> </w:t>
      </w:r>
    </w:p>
    <w:p w14:paraId="69A823B1" w14:textId="1784F66B" w:rsidR="0043091B" w:rsidRPr="00686F13" w:rsidRDefault="334878E2" w:rsidP="00761E9E">
      <w:pPr>
        <w:pStyle w:val="paragraph"/>
        <w:spacing w:before="0" w:beforeAutospacing="0" w:after="120" w:afterAutospacing="0" w:line="276" w:lineRule="auto"/>
        <w:textAlignment w:val="baseline"/>
        <w:rPr>
          <w:rFonts w:ascii="Calibri" w:hAnsi="Calibri" w:cs="Calibri"/>
        </w:rPr>
      </w:pPr>
      <w:r w:rsidRPr="5613ECAB">
        <w:rPr>
          <w:rStyle w:val="normaltextrun"/>
          <w:rFonts w:ascii="Calibri" w:eastAsiaTheme="majorEastAsia" w:hAnsi="Calibri" w:cs="Calibri"/>
          <w:color w:val="000000" w:themeColor="text1"/>
        </w:rPr>
        <w:t xml:space="preserve">A fourth feature of the demonstration leverages </w:t>
      </w:r>
      <w:r w:rsidR="773490B3" w:rsidRPr="5613ECAB">
        <w:rPr>
          <w:rStyle w:val="normaltextrun"/>
          <w:rFonts w:ascii="Calibri" w:eastAsiaTheme="majorEastAsia" w:hAnsi="Calibri" w:cs="Calibri"/>
          <w:color w:val="000000" w:themeColor="text1"/>
        </w:rPr>
        <w:t xml:space="preserve">$115 million of the DSRIP program </w:t>
      </w:r>
      <w:r w:rsidRPr="5613ECAB">
        <w:rPr>
          <w:rStyle w:val="normaltextrun"/>
          <w:rFonts w:ascii="Calibri" w:eastAsiaTheme="majorEastAsia" w:hAnsi="Calibri" w:cs="Calibri"/>
          <w:color w:val="000000" w:themeColor="text1"/>
        </w:rPr>
        <w:t xml:space="preserve">to </w:t>
      </w:r>
      <w:r w:rsidR="773490B3" w:rsidRPr="5613ECAB">
        <w:rPr>
          <w:rStyle w:val="normaltextrun"/>
          <w:rFonts w:ascii="Calibri" w:eastAsiaTheme="majorEastAsia" w:hAnsi="Calibri" w:cs="Calibri"/>
          <w:color w:val="000000" w:themeColor="text1"/>
        </w:rPr>
        <w:t>fund eight Statewide Investments</w:t>
      </w:r>
      <w:r w:rsidR="00F66A68" w:rsidRPr="5613ECAB">
        <w:rPr>
          <w:rStyle w:val="normaltextrun"/>
          <w:rFonts w:ascii="Calibri" w:eastAsiaTheme="majorEastAsia" w:hAnsi="Calibri" w:cs="Calibri"/>
          <w:color w:val="000000" w:themeColor="text1"/>
        </w:rPr>
        <w:t xml:space="preserve"> </w:t>
      </w:r>
      <w:r w:rsidR="773490B3" w:rsidRPr="5613ECAB">
        <w:rPr>
          <w:rStyle w:val="normaltextrun"/>
          <w:rFonts w:ascii="Calibri" w:eastAsiaTheme="majorEastAsia" w:hAnsi="Calibri" w:cs="Calibri"/>
          <w:color w:val="000000" w:themeColor="text1"/>
        </w:rPr>
        <w:t xml:space="preserve">intended to build and strengthen healthcare infrastructure and workforce capacity across Massachusetts and to support the success of ACOs, </w:t>
      </w:r>
      <w:r w:rsidR="00962AD1" w:rsidRPr="5613ECAB">
        <w:rPr>
          <w:rStyle w:val="normaltextrun"/>
          <w:rFonts w:ascii="Calibri" w:eastAsiaTheme="majorEastAsia" w:hAnsi="Calibri" w:cs="Calibri"/>
          <w:color w:val="000000" w:themeColor="text1"/>
        </w:rPr>
        <w:t>Community Partners</w:t>
      </w:r>
      <w:r w:rsidR="773490B3" w:rsidRPr="5613ECAB">
        <w:rPr>
          <w:rStyle w:val="normaltextrun"/>
          <w:rFonts w:ascii="Calibri" w:eastAsiaTheme="majorEastAsia" w:hAnsi="Calibri" w:cs="Calibri"/>
          <w:color w:val="000000" w:themeColor="text1"/>
        </w:rPr>
        <w:t xml:space="preserve">, and </w:t>
      </w:r>
      <w:r w:rsidR="00962AD1" w:rsidRPr="5613ECAB">
        <w:rPr>
          <w:rStyle w:val="normaltextrun"/>
          <w:rFonts w:ascii="Calibri" w:eastAsiaTheme="majorEastAsia" w:hAnsi="Calibri" w:cs="Calibri"/>
          <w:color w:val="000000" w:themeColor="text1"/>
        </w:rPr>
        <w:t>Community Service Agencies</w:t>
      </w:r>
      <w:r w:rsidR="773490B3" w:rsidRPr="5613ECAB">
        <w:rPr>
          <w:rStyle w:val="normaltextrun"/>
          <w:rFonts w:ascii="Calibri" w:eastAsiaTheme="majorEastAsia" w:hAnsi="Calibri" w:cs="Calibri"/>
          <w:color w:val="000000" w:themeColor="text1"/>
        </w:rPr>
        <w:t xml:space="preserve">. </w:t>
      </w:r>
      <w:r w:rsidR="00B945B1" w:rsidRPr="5613ECAB">
        <w:rPr>
          <w:rStyle w:val="normaltextrun"/>
          <w:rFonts w:ascii="Calibri" w:eastAsiaTheme="majorEastAsia" w:hAnsi="Calibri" w:cs="Calibri"/>
          <w:color w:val="000000" w:themeColor="text1"/>
        </w:rPr>
        <w:t>Statewide Investments</w:t>
      </w:r>
      <w:r w:rsidR="773490B3" w:rsidRPr="5613ECAB">
        <w:rPr>
          <w:rStyle w:val="normaltextrun"/>
          <w:rFonts w:ascii="Calibri" w:eastAsiaTheme="majorEastAsia" w:hAnsi="Calibri" w:cs="Calibri"/>
          <w:color w:val="000000" w:themeColor="text1"/>
        </w:rPr>
        <w:t xml:space="preserve"> promote new opportunities for primary care and behavioral health providers to practice within communities; novel initiatives to coordinate and integrate care across settings; and pioneering provider strategies to manage performance and population health. These investments address current gaps in the statewide delivery system and </w:t>
      </w:r>
      <w:r w:rsidR="00C0F232" w:rsidRPr="5613ECAB">
        <w:rPr>
          <w:rStyle w:val="normaltextrun"/>
          <w:rFonts w:ascii="Calibri" w:eastAsiaTheme="majorEastAsia" w:hAnsi="Calibri" w:cs="Calibri"/>
          <w:color w:val="000000" w:themeColor="text1"/>
        </w:rPr>
        <w:t xml:space="preserve">strengthen </w:t>
      </w:r>
      <w:r w:rsidR="773490B3" w:rsidRPr="5613ECAB">
        <w:rPr>
          <w:rStyle w:val="normaltextrun"/>
          <w:rFonts w:ascii="Calibri" w:eastAsiaTheme="majorEastAsia" w:hAnsi="Calibri" w:cs="Calibri"/>
          <w:color w:val="000000" w:themeColor="text1"/>
        </w:rPr>
        <w:t xml:space="preserve">its capacity to deliver integrated, </w:t>
      </w:r>
      <w:r w:rsidR="006A40A6" w:rsidRPr="5613ECAB">
        <w:rPr>
          <w:rStyle w:val="normaltextrun"/>
          <w:rFonts w:ascii="Calibri" w:eastAsiaTheme="majorEastAsia" w:hAnsi="Calibri" w:cs="Calibri"/>
          <w:color w:val="000000" w:themeColor="text1"/>
        </w:rPr>
        <w:t>high</w:t>
      </w:r>
      <w:r w:rsidR="006A40A6">
        <w:rPr>
          <w:rStyle w:val="normaltextrun"/>
          <w:rFonts w:ascii="Calibri" w:eastAsiaTheme="majorEastAsia" w:hAnsi="Calibri" w:cs="Calibri"/>
          <w:color w:val="000000" w:themeColor="text1"/>
        </w:rPr>
        <w:t>-</w:t>
      </w:r>
      <w:r w:rsidR="773490B3" w:rsidRPr="5613ECAB">
        <w:rPr>
          <w:rStyle w:val="normaltextrun"/>
          <w:rFonts w:ascii="Calibri" w:eastAsiaTheme="majorEastAsia" w:hAnsi="Calibri" w:cs="Calibri"/>
          <w:color w:val="000000" w:themeColor="text1"/>
        </w:rPr>
        <w:t xml:space="preserve">quality </w:t>
      </w:r>
      <w:r w:rsidR="4C6B755B" w:rsidRPr="5613ECAB">
        <w:rPr>
          <w:rStyle w:val="normaltextrun"/>
          <w:rFonts w:ascii="Calibri" w:eastAsiaTheme="majorEastAsia" w:hAnsi="Calibri" w:cs="Calibri"/>
          <w:color w:val="000000" w:themeColor="text1"/>
        </w:rPr>
        <w:t>care for</w:t>
      </w:r>
      <w:r w:rsidR="773490B3" w:rsidRPr="5613ECAB">
        <w:rPr>
          <w:rStyle w:val="normaltextrun"/>
          <w:rFonts w:ascii="Calibri" w:eastAsiaTheme="majorEastAsia" w:hAnsi="Calibri" w:cs="Calibri"/>
          <w:color w:val="000000" w:themeColor="text1"/>
        </w:rPr>
        <w:t xml:space="preserve"> all members. </w:t>
      </w:r>
      <w:r w:rsidR="58097E52">
        <w:br/>
      </w:r>
      <w:r w:rsidR="58097E52">
        <w:br/>
      </w:r>
      <w:r w:rsidR="66FE6DB9" w:rsidRPr="5613ECAB">
        <w:rPr>
          <w:rStyle w:val="normaltextrun"/>
          <w:rFonts w:ascii="Calibri" w:eastAsiaTheme="majorEastAsia" w:hAnsi="Calibri" w:cs="Calibri"/>
          <w:color w:val="000000" w:themeColor="text1"/>
        </w:rPr>
        <w:t xml:space="preserve">Statewide Investments </w:t>
      </w:r>
      <w:r w:rsidR="773490B3" w:rsidRPr="5613ECAB">
        <w:rPr>
          <w:rStyle w:val="normaltextrun"/>
          <w:rFonts w:ascii="Calibri" w:eastAsiaTheme="majorEastAsia" w:hAnsi="Calibri" w:cs="Calibri"/>
          <w:color w:val="000000" w:themeColor="text1"/>
        </w:rPr>
        <w:t>include:</w:t>
      </w:r>
      <w:r w:rsidR="773490B3" w:rsidRPr="5613ECAB">
        <w:rPr>
          <w:rFonts w:ascii="Calibri" w:hAnsi="Calibri" w:cs="Calibri"/>
          <w:color w:val="000000" w:themeColor="text1"/>
        </w:rPr>
        <w:t> </w:t>
      </w:r>
    </w:p>
    <w:p w14:paraId="726E2992" w14:textId="1F07C6EA" w:rsidR="0043091B" w:rsidRPr="00686F13" w:rsidRDefault="0043091B" w:rsidP="00761E9E">
      <w:pPr>
        <w:pStyle w:val="paragraph"/>
        <w:numPr>
          <w:ilvl w:val="0"/>
          <w:numId w:val="41"/>
        </w:numPr>
        <w:spacing w:before="0" w:beforeAutospacing="0" w:after="120" w:afterAutospacing="0" w:line="276" w:lineRule="auto"/>
        <w:textAlignment w:val="baseline"/>
        <w:rPr>
          <w:rFonts w:ascii="Calibri" w:hAnsi="Calibri" w:cs="Calibri"/>
        </w:rPr>
      </w:pPr>
      <w:r w:rsidRPr="00686F13">
        <w:rPr>
          <w:rStyle w:val="normaltextrun"/>
          <w:rFonts w:ascii="Calibri" w:eastAsiaTheme="majorEastAsia" w:hAnsi="Calibri" w:cs="Calibri"/>
          <w:i/>
          <w:iCs/>
          <w:color w:val="000000" w:themeColor="text1"/>
        </w:rPr>
        <w:t>Building and Training the Primary Care and Behavioral Health workforce</w:t>
      </w:r>
      <w:r w:rsidRPr="00686F13">
        <w:rPr>
          <w:rStyle w:val="normaltextrun"/>
          <w:rFonts w:ascii="Calibri" w:eastAsiaTheme="majorEastAsia" w:hAnsi="Calibri" w:cs="Calibri"/>
          <w:color w:val="000000" w:themeColor="text1"/>
        </w:rPr>
        <w:t xml:space="preserve">: This </w:t>
      </w:r>
      <w:r w:rsidR="708FDA62" w:rsidRPr="00686F13">
        <w:rPr>
          <w:rStyle w:val="normaltextrun"/>
          <w:rFonts w:ascii="Calibri" w:eastAsiaTheme="majorEastAsia" w:hAnsi="Calibri" w:cs="Calibri"/>
          <w:color w:val="000000" w:themeColor="text1"/>
        </w:rPr>
        <w:t xml:space="preserve">set </w:t>
      </w:r>
      <w:r w:rsidRPr="00686F13">
        <w:rPr>
          <w:rStyle w:val="normaltextrun"/>
          <w:rFonts w:ascii="Calibri" w:eastAsiaTheme="majorEastAsia" w:hAnsi="Calibri" w:cs="Calibri"/>
          <w:color w:val="000000" w:themeColor="text1"/>
        </w:rPr>
        <w:t>of investments aims to support recruitment, retention, and training of primary care providers, behavioral health providers, and the frontline healthcare workforce in community-based settings.</w:t>
      </w:r>
      <w:r w:rsidRPr="00686F13">
        <w:rPr>
          <w:rFonts w:ascii="Calibri" w:hAnsi="Calibri" w:cs="Calibri"/>
          <w:color w:val="000000" w:themeColor="text1"/>
        </w:rPr>
        <w:t> </w:t>
      </w:r>
    </w:p>
    <w:p w14:paraId="073DB1F1" w14:textId="7534D5B7" w:rsidR="0043091B" w:rsidRPr="00686F13" w:rsidRDefault="0043091B" w:rsidP="00761E9E">
      <w:pPr>
        <w:pStyle w:val="paragraph"/>
        <w:numPr>
          <w:ilvl w:val="0"/>
          <w:numId w:val="41"/>
        </w:numPr>
        <w:spacing w:before="0" w:beforeAutospacing="0" w:after="120" w:afterAutospacing="0" w:line="276" w:lineRule="auto"/>
        <w:textAlignment w:val="baseline"/>
        <w:rPr>
          <w:rFonts w:ascii="Calibri" w:hAnsi="Calibri" w:cs="Calibri"/>
        </w:rPr>
      </w:pPr>
      <w:r w:rsidRPr="00686F13">
        <w:rPr>
          <w:rStyle w:val="normaltextrun"/>
          <w:rFonts w:ascii="Calibri" w:eastAsiaTheme="majorEastAsia" w:hAnsi="Calibri" w:cs="Calibri"/>
          <w:i/>
          <w:iCs/>
          <w:color w:val="000000" w:themeColor="text1"/>
        </w:rPr>
        <w:t>Capacity Building for ACOs, CPs, and Providers: </w:t>
      </w:r>
      <w:r w:rsidRPr="00686F13">
        <w:rPr>
          <w:rStyle w:val="normaltextrun"/>
          <w:rFonts w:ascii="Calibri" w:eastAsiaTheme="majorEastAsia" w:hAnsi="Calibri" w:cs="Calibri"/>
          <w:color w:val="000000" w:themeColor="text1"/>
        </w:rPr>
        <w:t xml:space="preserve">This </w:t>
      </w:r>
      <w:r w:rsidR="7FDA1643" w:rsidRPr="00686F13">
        <w:rPr>
          <w:rStyle w:val="normaltextrun"/>
          <w:rFonts w:ascii="Calibri" w:eastAsiaTheme="majorEastAsia" w:hAnsi="Calibri" w:cs="Calibri"/>
          <w:color w:val="000000" w:themeColor="text1"/>
        </w:rPr>
        <w:t xml:space="preserve">set </w:t>
      </w:r>
      <w:r w:rsidRPr="00686F13">
        <w:rPr>
          <w:rStyle w:val="normaltextrun"/>
          <w:rFonts w:ascii="Calibri" w:eastAsiaTheme="majorEastAsia" w:hAnsi="Calibri" w:cs="Calibri"/>
          <w:color w:val="000000" w:themeColor="text1"/>
        </w:rPr>
        <w:t xml:space="preserve">of investments aims to provide direct technical assistance and shared learning opportunities for ACOs and CPs, as well </w:t>
      </w:r>
      <w:r w:rsidRPr="00686F13">
        <w:rPr>
          <w:rStyle w:val="normaltextrun"/>
          <w:rFonts w:ascii="Calibri" w:eastAsiaTheme="majorEastAsia" w:hAnsi="Calibri" w:cs="Calibri"/>
          <w:color w:val="000000" w:themeColor="text1"/>
        </w:rPr>
        <w:lastRenderedPageBreak/>
        <w:t xml:space="preserve">as support for providers who are not yet participating in alternative payment methods </w:t>
      </w:r>
      <w:r w:rsidR="007A3F29">
        <w:rPr>
          <w:rStyle w:val="normaltextrun"/>
          <w:rFonts w:ascii="Calibri" w:eastAsiaTheme="majorEastAsia" w:hAnsi="Calibri" w:cs="Calibri"/>
          <w:color w:val="000000" w:themeColor="text1"/>
        </w:rPr>
        <w:t xml:space="preserve">(APM) </w:t>
      </w:r>
      <w:r w:rsidRPr="00686F13">
        <w:rPr>
          <w:rStyle w:val="normaltextrun"/>
          <w:rFonts w:ascii="Calibri" w:eastAsiaTheme="majorEastAsia" w:hAnsi="Calibri" w:cs="Calibri"/>
          <w:color w:val="000000" w:themeColor="text1"/>
        </w:rPr>
        <w:t>to prepare for APM adoption in the future.</w:t>
      </w:r>
      <w:r w:rsidRPr="00686F13">
        <w:rPr>
          <w:rFonts w:ascii="Calibri" w:hAnsi="Calibri" w:cs="Calibri"/>
          <w:color w:val="000000" w:themeColor="text1"/>
        </w:rPr>
        <w:t> </w:t>
      </w:r>
    </w:p>
    <w:p w14:paraId="5F7FA0D3" w14:textId="6B40DE05" w:rsidR="00EE69E7" w:rsidRPr="00686F13" w:rsidRDefault="0043091B" w:rsidP="00761E9E">
      <w:pPr>
        <w:pStyle w:val="paragraph"/>
        <w:numPr>
          <w:ilvl w:val="0"/>
          <w:numId w:val="41"/>
        </w:numPr>
        <w:spacing w:before="0" w:beforeAutospacing="0" w:after="120" w:afterAutospacing="0" w:line="276" w:lineRule="auto"/>
        <w:textAlignment w:val="baseline"/>
        <w:rPr>
          <w:rFonts w:ascii="Calibri" w:hAnsi="Calibri" w:cs="Calibri"/>
        </w:rPr>
      </w:pPr>
      <w:r w:rsidRPr="00686F13">
        <w:rPr>
          <w:rStyle w:val="normaltextrun"/>
          <w:rFonts w:ascii="Calibri" w:eastAsiaTheme="majorEastAsia" w:hAnsi="Calibri" w:cs="Calibri"/>
          <w:i/>
          <w:iCs/>
          <w:color w:val="000000" w:themeColor="text1"/>
        </w:rPr>
        <w:t>Initiatives to Address Statewide Gaps in Care Delivery: </w:t>
      </w:r>
      <w:r w:rsidRPr="00686F13">
        <w:rPr>
          <w:rStyle w:val="normaltextrun"/>
          <w:rFonts w:ascii="Calibri" w:eastAsiaTheme="majorEastAsia" w:hAnsi="Calibri" w:cs="Calibri"/>
          <w:color w:val="000000" w:themeColor="text1"/>
        </w:rPr>
        <w:t xml:space="preserve">This </w:t>
      </w:r>
      <w:r w:rsidR="268E7E4F" w:rsidRPr="00686F13">
        <w:rPr>
          <w:rStyle w:val="normaltextrun"/>
          <w:rFonts w:ascii="Calibri" w:eastAsiaTheme="majorEastAsia" w:hAnsi="Calibri" w:cs="Calibri"/>
          <w:color w:val="000000" w:themeColor="text1"/>
        </w:rPr>
        <w:t xml:space="preserve">set </w:t>
      </w:r>
      <w:r w:rsidRPr="00686F13">
        <w:rPr>
          <w:rStyle w:val="normaltextrun"/>
          <w:rFonts w:ascii="Calibri" w:eastAsiaTheme="majorEastAsia" w:hAnsi="Calibri" w:cs="Calibri"/>
          <w:color w:val="000000" w:themeColor="text1"/>
        </w:rPr>
        <w:t>of investments aims to improve the care provided to members with specific behavioral health and accessibility needs through technology solutions and grant funding opportunities.</w:t>
      </w:r>
      <w:r w:rsidRPr="00686F13">
        <w:rPr>
          <w:rFonts w:ascii="Calibri" w:hAnsi="Calibri" w:cs="Calibri"/>
          <w:color w:val="000000" w:themeColor="text1"/>
        </w:rPr>
        <w:t> </w:t>
      </w:r>
    </w:p>
    <w:p w14:paraId="0268E130" w14:textId="15CA010B" w:rsidR="0043091B" w:rsidRPr="009235C6" w:rsidRDefault="773490B3" w:rsidP="00760AEF">
      <w:pPr>
        <w:pStyle w:val="Heading3"/>
        <w:spacing w:after="120" w:line="276" w:lineRule="auto"/>
      </w:pPr>
      <w:r w:rsidRPr="009235C6">
        <w:rPr>
          <w:rStyle w:val="normaltextrun"/>
        </w:rPr>
        <w:t>Successes of the Current Demonstration</w:t>
      </w:r>
      <w:r w:rsidRPr="009235C6">
        <w:t> </w:t>
      </w:r>
    </w:p>
    <w:p w14:paraId="0C93A3DD" w14:textId="7146774A" w:rsidR="0043091B" w:rsidRPr="00686F13" w:rsidRDefault="0043091B" w:rsidP="007632DD">
      <w:pPr>
        <w:pStyle w:val="paragraph"/>
        <w:spacing w:before="0" w:beforeAutospacing="0" w:after="120" w:afterAutospacing="0" w:line="276" w:lineRule="auto"/>
        <w:textAlignment w:val="baseline"/>
        <w:rPr>
          <w:rFonts w:ascii="Calibri" w:hAnsi="Calibri" w:cs="Calibri"/>
          <w:color w:val="000000"/>
        </w:rPr>
      </w:pPr>
      <w:r w:rsidRPr="00686F13">
        <w:rPr>
          <w:rStyle w:val="normaltextrun"/>
          <w:rFonts w:ascii="Calibri" w:eastAsiaTheme="majorEastAsia" w:hAnsi="Calibri" w:cs="Calibri"/>
          <w:color w:val="000000" w:themeColor="text1"/>
        </w:rPr>
        <w:t>The elements described above </w:t>
      </w:r>
      <w:r w:rsidR="363C7E01" w:rsidRPr="00686F13">
        <w:rPr>
          <w:rStyle w:val="normaltextrun"/>
          <w:rFonts w:ascii="Calibri" w:eastAsiaTheme="majorEastAsia" w:hAnsi="Calibri" w:cs="Calibri"/>
          <w:color w:val="000000" w:themeColor="text1"/>
        </w:rPr>
        <w:t>we</w:t>
      </w:r>
      <w:r w:rsidRPr="00686F13">
        <w:rPr>
          <w:rStyle w:val="normaltextrun"/>
          <w:rFonts w:ascii="Calibri" w:eastAsiaTheme="majorEastAsia" w:hAnsi="Calibri" w:cs="Calibri"/>
          <w:color w:val="000000" w:themeColor="text1"/>
        </w:rPr>
        <w:t xml:space="preserve">re designed to restructure the </w:t>
      </w:r>
      <w:r w:rsidR="00E75F7B" w:rsidRPr="00686F13">
        <w:rPr>
          <w:rStyle w:val="normaltextrun"/>
          <w:rFonts w:ascii="Calibri" w:eastAsiaTheme="majorEastAsia" w:hAnsi="Calibri" w:cs="Calibri"/>
          <w:color w:val="000000" w:themeColor="text1"/>
        </w:rPr>
        <w:t xml:space="preserve">MassHealth </w:t>
      </w:r>
      <w:r w:rsidRPr="00686F13">
        <w:rPr>
          <w:rStyle w:val="normaltextrun"/>
          <w:rFonts w:ascii="Calibri" w:eastAsiaTheme="majorEastAsia" w:hAnsi="Calibri" w:cs="Calibri"/>
          <w:color w:val="000000" w:themeColor="text1"/>
        </w:rPr>
        <w:t>delivery system towards </w:t>
      </w:r>
      <w:r w:rsidR="00E75F7B" w:rsidRPr="00686F13">
        <w:rPr>
          <w:rStyle w:val="normaltextrun"/>
          <w:rFonts w:ascii="Calibri" w:eastAsiaTheme="majorEastAsia" w:hAnsi="Calibri" w:cs="Calibri"/>
          <w:color w:val="000000" w:themeColor="text1"/>
        </w:rPr>
        <w:t xml:space="preserve">an </w:t>
      </w:r>
      <w:r w:rsidRPr="00686F13">
        <w:rPr>
          <w:rStyle w:val="normaltextrun"/>
          <w:rFonts w:ascii="Calibri" w:eastAsiaTheme="majorEastAsia" w:hAnsi="Calibri" w:cs="Calibri"/>
          <w:color w:val="000000" w:themeColor="text1"/>
        </w:rPr>
        <w:t>integrated, value-</w:t>
      </w:r>
      <w:r w:rsidR="0053060E" w:rsidRPr="00686F13">
        <w:rPr>
          <w:rStyle w:val="normaltextrun"/>
          <w:rFonts w:ascii="Calibri" w:eastAsiaTheme="majorEastAsia" w:hAnsi="Calibri" w:cs="Calibri"/>
          <w:color w:val="000000" w:themeColor="text1"/>
        </w:rPr>
        <w:t>based,</w:t>
      </w:r>
      <w:r w:rsidRPr="00686F13">
        <w:rPr>
          <w:rStyle w:val="normaltextrun"/>
          <w:rFonts w:ascii="Calibri" w:eastAsiaTheme="majorEastAsia" w:hAnsi="Calibri" w:cs="Calibri"/>
          <w:color w:val="000000" w:themeColor="text1"/>
        </w:rPr>
        <w:t xml:space="preserve"> and accountable care</w:t>
      </w:r>
      <w:r w:rsidR="00E75F7B" w:rsidRPr="00686F13">
        <w:rPr>
          <w:rStyle w:val="normaltextrun"/>
          <w:rFonts w:ascii="Calibri" w:eastAsiaTheme="majorEastAsia" w:hAnsi="Calibri" w:cs="Calibri"/>
          <w:color w:val="000000" w:themeColor="text1"/>
        </w:rPr>
        <w:t xml:space="preserve"> system</w:t>
      </w:r>
      <w:r w:rsidRPr="00686F13">
        <w:rPr>
          <w:rStyle w:val="normaltextrun"/>
          <w:rFonts w:ascii="Calibri" w:eastAsiaTheme="majorEastAsia" w:hAnsi="Calibri" w:cs="Calibri"/>
          <w:color w:val="000000" w:themeColor="text1"/>
        </w:rPr>
        <w:t xml:space="preserve">, leveraging the approved </w:t>
      </w:r>
      <w:r w:rsidR="00E75F7B" w:rsidRPr="00686F13">
        <w:rPr>
          <w:rStyle w:val="normaltextrun"/>
          <w:rFonts w:ascii="Calibri" w:eastAsiaTheme="majorEastAsia" w:hAnsi="Calibri" w:cs="Calibri"/>
          <w:color w:val="000000" w:themeColor="text1"/>
        </w:rPr>
        <w:t>d</w:t>
      </w:r>
      <w:r w:rsidRPr="00686F13">
        <w:rPr>
          <w:rStyle w:val="normaltextrun"/>
          <w:rFonts w:ascii="Calibri" w:eastAsiaTheme="majorEastAsia" w:hAnsi="Calibri" w:cs="Calibri"/>
          <w:color w:val="000000" w:themeColor="text1"/>
        </w:rPr>
        <w:t xml:space="preserve">emonstration authority. </w:t>
      </w:r>
      <w:r w:rsidR="00E75F7B" w:rsidRPr="00686F13">
        <w:rPr>
          <w:rStyle w:val="normaltextrun"/>
          <w:rFonts w:ascii="Calibri" w:eastAsiaTheme="majorEastAsia" w:hAnsi="Calibri" w:cs="Calibri"/>
          <w:color w:val="000000" w:themeColor="text1"/>
        </w:rPr>
        <w:t>E</w:t>
      </w:r>
      <w:r w:rsidRPr="00686F13">
        <w:rPr>
          <w:rStyle w:val="normaltextrun"/>
          <w:rFonts w:ascii="Calibri" w:eastAsiaTheme="majorEastAsia" w:hAnsi="Calibri" w:cs="Calibri"/>
          <w:color w:val="000000" w:themeColor="text1"/>
        </w:rPr>
        <w:t xml:space="preserve">arly results indicate that the reforms </w:t>
      </w:r>
      <w:r w:rsidR="00E75F7B" w:rsidRPr="00686F13">
        <w:rPr>
          <w:rStyle w:val="normaltextrun"/>
          <w:rFonts w:ascii="Calibri" w:eastAsiaTheme="majorEastAsia" w:hAnsi="Calibri" w:cs="Calibri"/>
          <w:color w:val="000000" w:themeColor="text1"/>
        </w:rPr>
        <w:t xml:space="preserve">are </w:t>
      </w:r>
      <w:r w:rsidRPr="00686F13">
        <w:rPr>
          <w:rStyle w:val="normaltextrun"/>
          <w:rFonts w:ascii="Calibri" w:eastAsiaTheme="majorEastAsia" w:hAnsi="Calibri" w:cs="Calibri"/>
          <w:color w:val="000000" w:themeColor="text1"/>
        </w:rPr>
        <w:t xml:space="preserve">largely </w:t>
      </w:r>
      <w:r w:rsidR="00E75F7B" w:rsidRPr="00686F13">
        <w:rPr>
          <w:rStyle w:val="normaltextrun"/>
          <w:rFonts w:ascii="Calibri" w:eastAsiaTheme="majorEastAsia" w:hAnsi="Calibri" w:cs="Calibri"/>
          <w:color w:val="000000" w:themeColor="text1"/>
        </w:rPr>
        <w:t xml:space="preserve">working to achieve </w:t>
      </w:r>
      <w:r w:rsidRPr="00686F13">
        <w:rPr>
          <w:rStyle w:val="normaltextrun"/>
          <w:rFonts w:ascii="Calibri" w:eastAsiaTheme="majorEastAsia" w:hAnsi="Calibri" w:cs="Calibri"/>
          <w:color w:val="000000" w:themeColor="text1"/>
        </w:rPr>
        <w:t>the goals set forth</w:t>
      </w:r>
      <w:r w:rsidR="00E75F7B" w:rsidRPr="00686F13">
        <w:rPr>
          <w:rStyle w:val="normaltextrun"/>
          <w:rFonts w:ascii="Calibri" w:eastAsiaTheme="majorEastAsia" w:hAnsi="Calibri" w:cs="Calibri"/>
          <w:color w:val="000000" w:themeColor="text1"/>
        </w:rPr>
        <w:t xml:space="preserve"> for this </w:t>
      </w:r>
      <w:r w:rsidR="00AF4219" w:rsidRPr="00686F13">
        <w:rPr>
          <w:rStyle w:val="normaltextrun"/>
          <w:rFonts w:ascii="Calibri" w:eastAsiaTheme="majorEastAsia" w:hAnsi="Calibri" w:cs="Calibri"/>
          <w:color w:val="000000" w:themeColor="text1"/>
        </w:rPr>
        <w:t>demonstration, including</w:t>
      </w:r>
      <w:r w:rsidRPr="00686F13">
        <w:rPr>
          <w:rStyle w:val="normaltextrun"/>
          <w:rFonts w:ascii="Calibri" w:eastAsiaTheme="majorEastAsia" w:hAnsi="Calibri" w:cs="Calibri"/>
          <w:color w:val="000000" w:themeColor="text1"/>
        </w:rPr>
        <w:t>:</w:t>
      </w:r>
      <w:r w:rsidR="1D08C531" w:rsidRPr="00686F13">
        <w:rPr>
          <w:rFonts w:ascii="Calibri" w:hAnsi="Calibri" w:cs="Calibri"/>
          <w:color w:val="000000" w:themeColor="text1"/>
        </w:rPr>
        <w:t xml:space="preserve"> </w:t>
      </w:r>
    </w:p>
    <w:p w14:paraId="767DA982" w14:textId="77955D58" w:rsidR="00AF4219" w:rsidRPr="00686F13" w:rsidRDefault="5B9946D5" w:rsidP="00761E9E">
      <w:pPr>
        <w:pStyle w:val="paragraph"/>
        <w:numPr>
          <w:ilvl w:val="0"/>
          <w:numId w:val="42"/>
        </w:numPr>
        <w:spacing w:before="0" w:beforeAutospacing="0" w:after="120" w:afterAutospacing="0" w:line="276" w:lineRule="auto"/>
        <w:textAlignment w:val="baseline"/>
        <w:rPr>
          <w:rFonts w:ascii="Calibri" w:eastAsiaTheme="minorEastAsia" w:hAnsi="Calibri" w:cs="Calibri"/>
          <w:color w:val="000000" w:themeColor="text1"/>
          <w:u w:val="single"/>
        </w:rPr>
      </w:pPr>
      <w:r w:rsidRPr="5613ECAB">
        <w:rPr>
          <w:rFonts w:ascii="Calibri" w:hAnsi="Calibri" w:cs="Calibri"/>
          <w:color w:val="000000" w:themeColor="text1"/>
        </w:rPr>
        <w:t xml:space="preserve">The MassHealth ACO program launched in 2018 with accountability for total cost of care, quality, and member experience. Seventeen of the state’s largest provider systems have become ACOs, more than 80% of eligible MassHealth members </w:t>
      </w:r>
      <w:r w:rsidR="12C9A573" w:rsidRPr="5613ECAB">
        <w:rPr>
          <w:rFonts w:ascii="Calibri" w:hAnsi="Calibri" w:cs="Calibri"/>
          <w:color w:val="000000" w:themeColor="text1"/>
        </w:rPr>
        <w:t xml:space="preserve">are </w:t>
      </w:r>
      <w:r w:rsidRPr="5613ECAB">
        <w:rPr>
          <w:rFonts w:ascii="Calibri" w:hAnsi="Calibri" w:cs="Calibri"/>
          <w:color w:val="000000" w:themeColor="text1"/>
        </w:rPr>
        <w:t>now enrolled in an ACO</w:t>
      </w:r>
      <w:r w:rsidR="4FF991BF" w:rsidRPr="5613ECAB">
        <w:rPr>
          <w:rFonts w:ascii="Calibri" w:eastAsia="Calibri" w:hAnsi="Calibri" w:cs="Calibri"/>
          <w:color w:val="000000" w:themeColor="text1"/>
        </w:rPr>
        <w:t>, and</w:t>
      </w:r>
      <w:r w:rsidR="54619C10" w:rsidRPr="5613ECAB">
        <w:rPr>
          <w:rFonts w:ascii="Calibri" w:eastAsia="Calibri" w:hAnsi="Calibri" w:cs="Calibri"/>
          <w:color w:val="000000" w:themeColor="text1"/>
        </w:rPr>
        <w:t xml:space="preserve"> </w:t>
      </w:r>
      <w:r w:rsidR="313606F3" w:rsidRPr="5613ECAB">
        <w:rPr>
          <w:rFonts w:ascii="Calibri" w:eastAsia="Calibri" w:hAnsi="Calibri" w:cs="Calibri"/>
          <w:color w:val="000000" w:themeColor="text1"/>
        </w:rPr>
        <w:t xml:space="preserve">100% of Safety Net </w:t>
      </w:r>
      <w:r w:rsidR="0002722D" w:rsidRPr="5613ECAB">
        <w:rPr>
          <w:rFonts w:ascii="Calibri" w:eastAsia="Calibri" w:hAnsi="Calibri" w:cs="Calibri"/>
          <w:color w:val="000000" w:themeColor="text1"/>
        </w:rPr>
        <w:t xml:space="preserve">Hospitals </w:t>
      </w:r>
      <w:r w:rsidR="6B63D27B" w:rsidRPr="5613ECAB">
        <w:rPr>
          <w:rFonts w:ascii="Calibri" w:eastAsia="Calibri" w:hAnsi="Calibri" w:cs="Calibri"/>
          <w:color w:val="000000" w:themeColor="text1"/>
        </w:rPr>
        <w:t xml:space="preserve">now </w:t>
      </w:r>
      <w:r w:rsidR="313606F3" w:rsidRPr="5613ECAB">
        <w:rPr>
          <w:rFonts w:ascii="Calibri" w:eastAsia="Calibri" w:hAnsi="Calibri" w:cs="Calibri"/>
          <w:color w:val="000000" w:themeColor="text1"/>
        </w:rPr>
        <w:t>participate in</w:t>
      </w:r>
      <w:r w:rsidR="1122A229" w:rsidRPr="5613ECAB">
        <w:rPr>
          <w:rFonts w:ascii="Calibri" w:eastAsia="Calibri" w:hAnsi="Calibri" w:cs="Calibri"/>
          <w:color w:val="000000" w:themeColor="text1"/>
        </w:rPr>
        <w:t xml:space="preserve"> an</w:t>
      </w:r>
      <w:r w:rsidR="313606F3" w:rsidRPr="5613ECAB">
        <w:rPr>
          <w:rFonts w:ascii="Calibri" w:eastAsia="Calibri" w:hAnsi="Calibri" w:cs="Calibri"/>
          <w:color w:val="000000" w:themeColor="text1"/>
        </w:rPr>
        <w:t xml:space="preserve"> ACO.</w:t>
      </w:r>
    </w:p>
    <w:p w14:paraId="38D3B854" w14:textId="50336A3D" w:rsidR="00AF4219" w:rsidRPr="00686F13" w:rsidRDefault="00AF4219" w:rsidP="00761E9E">
      <w:pPr>
        <w:pStyle w:val="paragraph"/>
        <w:numPr>
          <w:ilvl w:val="0"/>
          <w:numId w:val="42"/>
        </w:numPr>
        <w:spacing w:before="0" w:beforeAutospacing="0" w:after="120" w:afterAutospacing="0" w:line="276" w:lineRule="auto"/>
        <w:textAlignment w:val="baseline"/>
        <w:rPr>
          <w:rFonts w:ascii="Calibri" w:hAnsi="Calibri" w:cs="Calibri"/>
          <w:color w:val="000000"/>
        </w:rPr>
      </w:pPr>
      <w:r w:rsidRPr="00686F13">
        <w:rPr>
          <w:rFonts w:ascii="Calibri" w:hAnsi="Calibri" w:cs="Calibri"/>
          <w:color w:val="000000" w:themeColor="text1"/>
        </w:rPr>
        <w:t>Early results from the ACO program demonstrate:</w:t>
      </w:r>
    </w:p>
    <w:p w14:paraId="01FB7465" w14:textId="34AE6795" w:rsidR="00AF4219" w:rsidRPr="00686F13" w:rsidRDefault="5B9946D5" w:rsidP="00761E9E">
      <w:pPr>
        <w:pStyle w:val="paragraph"/>
        <w:numPr>
          <w:ilvl w:val="1"/>
          <w:numId w:val="42"/>
        </w:numPr>
        <w:spacing w:before="0" w:beforeAutospacing="0" w:after="120" w:afterAutospacing="0" w:line="276" w:lineRule="auto"/>
        <w:textAlignment w:val="baseline"/>
        <w:rPr>
          <w:rFonts w:ascii="Calibri" w:hAnsi="Calibri" w:cs="Calibri"/>
          <w:color w:val="000000"/>
        </w:rPr>
      </w:pPr>
      <w:r w:rsidRPr="00686F13">
        <w:rPr>
          <w:rFonts w:ascii="Calibri" w:hAnsi="Calibri" w:cs="Calibri"/>
          <w:color w:val="000000" w:themeColor="text1"/>
        </w:rPr>
        <w:t xml:space="preserve">ACOs </w:t>
      </w:r>
      <w:r w:rsidR="79397D55" w:rsidRPr="00686F13">
        <w:rPr>
          <w:rFonts w:ascii="Calibri" w:hAnsi="Calibri" w:cs="Calibri"/>
          <w:color w:val="000000" w:themeColor="text1"/>
        </w:rPr>
        <w:t xml:space="preserve">are strengthening </w:t>
      </w:r>
      <w:r w:rsidRPr="00686F13">
        <w:rPr>
          <w:rFonts w:ascii="Calibri" w:hAnsi="Calibri" w:cs="Calibri"/>
          <w:color w:val="000000" w:themeColor="text1"/>
        </w:rPr>
        <w:t>connection</w:t>
      </w:r>
      <w:r w:rsidR="3D85E372" w:rsidRPr="00686F13">
        <w:rPr>
          <w:rFonts w:ascii="Calibri" w:hAnsi="Calibri" w:cs="Calibri"/>
          <w:color w:val="000000" w:themeColor="text1"/>
        </w:rPr>
        <w:t>s</w:t>
      </w:r>
      <w:r w:rsidRPr="00686F13">
        <w:rPr>
          <w:rFonts w:ascii="Calibri" w:hAnsi="Calibri" w:cs="Calibri"/>
          <w:color w:val="000000" w:themeColor="text1"/>
        </w:rPr>
        <w:t xml:space="preserve"> to primary care, with </w:t>
      </w:r>
      <w:r w:rsidR="03A6ADA2" w:rsidRPr="00686F13">
        <w:rPr>
          <w:rFonts w:ascii="Calibri" w:hAnsi="Calibri" w:cs="Calibri"/>
          <w:color w:val="000000" w:themeColor="text1"/>
        </w:rPr>
        <w:t xml:space="preserve">primary care </w:t>
      </w:r>
      <w:r w:rsidRPr="00686F13">
        <w:rPr>
          <w:rFonts w:ascii="Calibri" w:hAnsi="Calibri" w:cs="Calibri"/>
          <w:color w:val="000000" w:themeColor="text1"/>
        </w:rPr>
        <w:t xml:space="preserve">visits increasing 2% from 2018 to 2019, and 12% higher for </w:t>
      </w:r>
      <w:r w:rsidR="03053B30" w:rsidRPr="00686F13">
        <w:rPr>
          <w:rFonts w:ascii="Calibri" w:hAnsi="Calibri" w:cs="Calibri"/>
          <w:color w:val="000000" w:themeColor="text1"/>
        </w:rPr>
        <w:t>ACO</w:t>
      </w:r>
      <w:r w:rsidR="19912375" w:rsidRPr="00686F13">
        <w:rPr>
          <w:rFonts w:ascii="Calibri" w:hAnsi="Calibri" w:cs="Calibri"/>
          <w:color w:val="000000" w:themeColor="text1"/>
        </w:rPr>
        <w:t>-enrolled member</w:t>
      </w:r>
      <w:r w:rsidR="03053B30" w:rsidRPr="00686F13">
        <w:rPr>
          <w:rFonts w:ascii="Calibri" w:hAnsi="Calibri" w:cs="Calibri"/>
          <w:color w:val="000000" w:themeColor="text1"/>
        </w:rPr>
        <w:t>s</w:t>
      </w:r>
      <w:r w:rsidRPr="00686F13">
        <w:rPr>
          <w:rFonts w:ascii="Calibri" w:hAnsi="Calibri" w:cs="Calibri"/>
          <w:color w:val="000000" w:themeColor="text1"/>
        </w:rPr>
        <w:t xml:space="preserve"> than non-</w:t>
      </w:r>
      <w:r w:rsidR="03053B30" w:rsidRPr="00686F13">
        <w:rPr>
          <w:rFonts w:ascii="Calibri" w:hAnsi="Calibri" w:cs="Calibri"/>
          <w:color w:val="000000" w:themeColor="text1"/>
        </w:rPr>
        <w:t>ACO</w:t>
      </w:r>
      <w:r w:rsidR="1043E549" w:rsidRPr="00686F13">
        <w:rPr>
          <w:rFonts w:ascii="Calibri" w:hAnsi="Calibri" w:cs="Calibri"/>
          <w:color w:val="000000" w:themeColor="text1"/>
        </w:rPr>
        <w:t>-enrolled member</w:t>
      </w:r>
      <w:r w:rsidR="03053B30" w:rsidRPr="00686F13">
        <w:rPr>
          <w:rFonts w:ascii="Calibri" w:hAnsi="Calibri" w:cs="Calibri"/>
          <w:color w:val="000000" w:themeColor="text1"/>
        </w:rPr>
        <w:t>s</w:t>
      </w:r>
      <w:r w:rsidR="63B5A278" w:rsidRPr="00686F13">
        <w:rPr>
          <w:rFonts w:ascii="Calibri" w:hAnsi="Calibri" w:cs="Calibri"/>
          <w:color w:val="000000" w:themeColor="text1"/>
        </w:rPr>
        <w:t>.</w:t>
      </w:r>
    </w:p>
    <w:p w14:paraId="331D54F1" w14:textId="18FF443F" w:rsidR="00AF4219" w:rsidRPr="00686F13" w:rsidRDefault="00AF4219" w:rsidP="00761E9E">
      <w:pPr>
        <w:pStyle w:val="paragraph"/>
        <w:numPr>
          <w:ilvl w:val="1"/>
          <w:numId w:val="42"/>
        </w:numPr>
        <w:spacing w:before="0" w:beforeAutospacing="0" w:after="120" w:afterAutospacing="0" w:line="276" w:lineRule="auto"/>
        <w:textAlignment w:val="baseline"/>
        <w:rPr>
          <w:rFonts w:ascii="Calibri" w:hAnsi="Calibri" w:cs="Calibri"/>
          <w:color w:val="000000" w:themeColor="text1"/>
          <w:u w:val="single"/>
        </w:rPr>
      </w:pPr>
      <w:r w:rsidRPr="5613ECAB">
        <w:rPr>
          <w:rFonts w:ascii="Calibri" w:hAnsi="Calibri" w:cs="Calibri"/>
          <w:color w:val="000000" w:themeColor="text1"/>
        </w:rPr>
        <w:t>ACOs are reducing preventable acute utilization, with reduction</w:t>
      </w:r>
      <w:r w:rsidR="250DB694" w:rsidRPr="5613ECAB">
        <w:rPr>
          <w:rFonts w:ascii="Calibri" w:hAnsi="Calibri" w:cs="Calibri"/>
          <w:color w:val="000000" w:themeColor="text1"/>
        </w:rPr>
        <w:t>s</w:t>
      </w:r>
      <w:r w:rsidRPr="5613ECAB">
        <w:rPr>
          <w:rFonts w:ascii="Calibri" w:hAnsi="Calibri" w:cs="Calibri"/>
          <w:color w:val="000000" w:themeColor="text1"/>
        </w:rPr>
        <w:t xml:space="preserve"> in avoidable admissions by </w:t>
      </w:r>
      <w:r w:rsidR="01027530" w:rsidRPr="5613ECAB">
        <w:rPr>
          <w:rFonts w:ascii="Calibri" w:hAnsi="Calibri" w:cs="Calibri"/>
          <w:color w:val="000000" w:themeColor="text1"/>
        </w:rPr>
        <w:t>11</w:t>
      </w:r>
      <w:r w:rsidRPr="5613ECAB">
        <w:rPr>
          <w:rFonts w:ascii="Calibri" w:hAnsi="Calibri" w:cs="Calibri"/>
          <w:color w:val="000000" w:themeColor="text1"/>
        </w:rPr>
        <w:t>% from 2018 to 2019</w:t>
      </w:r>
      <w:r w:rsidR="1ED6103F" w:rsidRPr="5613ECAB">
        <w:rPr>
          <w:rFonts w:ascii="Calibri" w:hAnsi="Calibri" w:cs="Calibri"/>
          <w:color w:val="000000" w:themeColor="text1"/>
        </w:rPr>
        <w:t xml:space="preserve">, </w:t>
      </w:r>
      <w:r w:rsidR="00D67CCC" w:rsidRPr="5613ECAB">
        <w:rPr>
          <w:rFonts w:ascii="Calibri" w:hAnsi="Calibri" w:cs="Calibri"/>
          <w:color w:val="000000" w:themeColor="text1"/>
        </w:rPr>
        <w:t>as compared to a</w:t>
      </w:r>
      <w:r w:rsidR="1ED6103F" w:rsidRPr="5613ECAB">
        <w:rPr>
          <w:rFonts w:ascii="Calibri" w:hAnsi="Calibri" w:cs="Calibri"/>
          <w:color w:val="000000" w:themeColor="text1"/>
        </w:rPr>
        <w:t xml:space="preserve"> 2% </w:t>
      </w:r>
      <w:r w:rsidR="00D67CCC" w:rsidRPr="5613ECAB">
        <w:rPr>
          <w:rFonts w:ascii="Calibri" w:hAnsi="Calibri" w:cs="Calibri"/>
          <w:color w:val="000000" w:themeColor="text1"/>
        </w:rPr>
        <w:t xml:space="preserve">reduction </w:t>
      </w:r>
      <w:r w:rsidR="1ED6103F" w:rsidRPr="5613ECAB">
        <w:rPr>
          <w:rFonts w:ascii="Calibri" w:hAnsi="Calibri" w:cs="Calibri"/>
          <w:color w:val="000000" w:themeColor="text1"/>
        </w:rPr>
        <w:t>for non</w:t>
      </w:r>
      <w:r w:rsidR="001A25C1">
        <w:rPr>
          <w:rFonts w:ascii="Calibri" w:hAnsi="Calibri" w:cs="Calibri"/>
          <w:color w:val="000000" w:themeColor="text1"/>
        </w:rPr>
        <w:t>-</w:t>
      </w:r>
      <w:r w:rsidR="1ED6103F" w:rsidRPr="5613ECAB">
        <w:rPr>
          <w:rFonts w:ascii="Calibri" w:hAnsi="Calibri" w:cs="Calibri"/>
          <w:color w:val="000000" w:themeColor="text1"/>
        </w:rPr>
        <w:t xml:space="preserve"> ACO-enrolled members</w:t>
      </w:r>
      <w:r w:rsidR="47098682" w:rsidRPr="5613ECAB">
        <w:rPr>
          <w:rFonts w:ascii="Calibri" w:hAnsi="Calibri" w:cs="Calibri"/>
          <w:color w:val="000000" w:themeColor="text1"/>
        </w:rPr>
        <w:t xml:space="preserve">. </w:t>
      </w:r>
    </w:p>
    <w:p w14:paraId="00DA6467" w14:textId="3B4461D8" w:rsidR="00AF4219" w:rsidRPr="00686F13" w:rsidRDefault="5B9946D5" w:rsidP="00761E9E">
      <w:pPr>
        <w:pStyle w:val="paragraph"/>
        <w:numPr>
          <w:ilvl w:val="1"/>
          <w:numId w:val="42"/>
        </w:numPr>
        <w:spacing w:before="0" w:beforeAutospacing="0" w:after="120" w:afterAutospacing="0" w:line="276" w:lineRule="auto"/>
        <w:textAlignment w:val="baseline"/>
        <w:rPr>
          <w:rFonts w:ascii="Calibri" w:hAnsi="Calibri" w:cs="Calibri"/>
          <w:color w:val="000000"/>
        </w:rPr>
      </w:pPr>
      <w:r w:rsidRPr="5613ECAB">
        <w:rPr>
          <w:rFonts w:ascii="Calibri" w:hAnsi="Calibri" w:cs="Calibri"/>
          <w:color w:val="000000" w:themeColor="text1"/>
        </w:rPr>
        <w:t xml:space="preserve">ACOs are improving clinical quality, with </w:t>
      </w:r>
      <w:r w:rsidR="5C591563" w:rsidRPr="5613ECAB">
        <w:rPr>
          <w:rFonts w:ascii="Calibri" w:hAnsi="Calibri" w:cs="Calibri"/>
          <w:color w:val="000000" w:themeColor="text1"/>
        </w:rPr>
        <w:t xml:space="preserve">2018 </w:t>
      </w:r>
      <w:r w:rsidRPr="5613ECAB">
        <w:rPr>
          <w:rFonts w:ascii="Calibri" w:hAnsi="Calibri" w:cs="Calibri"/>
          <w:color w:val="000000" w:themeColor="text1"/>
        </w:rPr>
        <w:t>quality scores high (performance year 1)</w:t>
      </w:r>
      <w:r w:rsidR="6467D004" w:rsidRPr="5613ECAB">
        <w:rPr>
          <w:rFonts w:ascii="Calibri" w:hAnsi="Calibri" w:cs="Calibri"/>
          <w:color w:val="000000" w:themeColor="text1"/>
        </w:rPr>
        <w:t>,</w:t>
      </w:r>
      <w:r w:rsidRPr="5613ECAB">
        <w:rPr>
          <w:rFonts w:ascii="Calibri" w:hAnsi="Calibri" w:cs="Calibri"/>
          <w:color w:val="000000" w:themeColor="text1"/>
        </w:rPr>
        <w:t xml:space="preserve"> </w:t>
      </w:r>
      <w:r w:rsidR="147D83E4" w:rsidRPr="5613ECAB">
        <w:rPr>
          <w:rFonts w:ascii="Calibri" w:hAnsi="Calibri" w:cs="Calibri"/>
          <w:color w:val="000000" w:themeColor="text1"/>
        </w:rPr>
        <w:t xml:space="preserve">which </w:t>
      </w:r>
      <w:r w:rsidRPr="5613ECAB">
        <w:rPr>
          <w:rFonts w:ascii="Calibri" w:hAnsi="Calibri" w:cs="Calibri"/>
          <w:color w:val="000000" w:themeColor="text1"/>
        </w:rPr>
        <w:t xml:space="preserve">increased in 2019 </w:t>
      </w:r>
      <w:r w:rsidR="427B74A1" w:rsidRPr="5613ECAB">
        <w:rPr>
          <w:rFonts w:ascii="Calibri" w:hAnsi="Calibri" w:cs="Calibri"/>
          <w:color w:val="000000" w:themeColor="text1"/>
        </w:rPr>
        <w:t xml:space="preserve">for </w:t>
      </w:r>
      <w:r w:rsidRPr="5613ECAB">
        <w:rPr>
          <w:rFonts w:ascii="Calibri" w:hAnsi="Calibri" w:cs="Calibri"/>
          <w:color w:val="000000" w:themeColor="text1"/>
        </w:rPr>
        <w:t>a significant majority of quality measures</w:t>
      </w:r>
      <w:r w:rsidR="1F595BD3" w:rsidRPr="5613ECAB">
        <w:rPr>
          <w:rFonts w:ascii="Calibri" w:hAnsi="Calibri" w:cs="Calibri"/>
          <w:color w:val="000000" w:themeColor="text1"/>
        </w:rPr>
        <w:t>.</w:t>
      </w:r>
    </w:p>
    <w:p w14:paraId="57F12E0C" w14:textId="310EB66A" w:rsidR="00AF4219" w:rsidRPr="00686F13" w:rsidRDefault="5B9946D5" w:rsidP="00761E9E">
      <w:pPr>
        <w:pStyle w:val="paragraph"/>
        <w:numPr>
          <w:ilvl w:val="1"/>
          <w:numId w:val="42"/>
        </w:numPr>
        <w:spacing w:before="0" w:beforeAutospacing="0" w:after="120" w:afterAutospacing="0" w:line="276" w:lineRule="auto"/>
        <w:textAlignment w:val="baseline"/>
        <w:rPr>
          <w:rFonts w:ascii="Calibri" w:hAnsi="Calibri" w:cs="Calibri"/>
          <w:color w:val="000000"/>
        </w:rPr>
      </w:pPr>
      <w:r w:rsidRPr="00686F13">
        <w:rPr>
          <w:rFonts w:ascii="Calibri" w:hAnsi="Calibri" w:cs="Calibri"/>
          <w:color w:val="000000" w:themeColor="text1"/>
        </w:rPr>
        <w:t>ACO care coordination programs funded by</w:t>
      </w:r>
      <w:r w:rsidR="45DAB08E" w:rsidRPr="00686F13">
        <w:rPr>
          <w:rFonts w:ascii="Calibri" w:hAnsi="Calibri" w:cs="Calibri"/>
          <w:color w:val="000000" w:themeColor="text1"/>
        </w:rPr>
        <w:t xml:space="preserve"> the</w:t>
      </w:r>
      <w:r w:rsidRPr="00686F13">
        <w:rPr>
          <w:rFonts w:ascii="Calibri" w:hAnsi="Calibri" w:cs="Calibri"/>
          <w:color w:val="000000" w:themeColor="text1"/>
        </w:rPr>
        <w:t xml:space="preserve"> DSRIP program are working, with </w:t>
      </w:r>
      <w:r w:rsidR="0CCAF2BD" w:rsidRPr="00686F13">
        <w:rPr>
          <w:rFonts w:ascii="Calibri" w:hAnsi="Calibri" w:cs="Calibri"/>
          <w:color w:val="000000" w:themeColor="text1"/>
        </w:rPr>
        <w:t xml:space="preserve">70% </w:t>
      </w:r>
      <w:r w:rsidRPr="00686F13">
        <w:rPr>
          <w:rFonts w:ascii="Calibri" w:hAnsi="Calibri" w:cs="Calibri"/>
          <w:color w:val="000000" w:themeColor="text1"/>
        </w:rPr>
        <w:t>of programs demonstrating improved results</w:t>
      </w:r>
      <w:r w:rsidR="4DFF5BDC" w:rsidRPr="00686F13">
        <w:rPr>
          <w:rFonts w:ascii="Calibri" w:hAnsi="Calibri" w:cs="Calibri"/>
          <w:color w:val="000000" w:themeColor="text1"/>
        </w:rPr>
        <w:t>.</w:t>
      </w:r>
    </w:p>
    <w:p w14:paraId="38579DC0" w14:textId="61722443" w:rsidR="00D67CCC" w:rsidRPr="00686F13" w:rsidRDefault="54619C10" w:rsidP="00761E9E">
      <w:pPr>
        <w:pStyle w:val="paragraph"/>
        <w:numPr>
          <w:ilvl w:val="1"/>
          <w:numId w:val="42"/>
        </w:numPr>
        <w:spacing w:before="0" w:beforeAutospacing="0" w:after="120" w:afterAutospacing="0" w:line="276" w:lineRule="auto"/>
        <w:textAlignment w:val="baseline"/>
        <w:rPr>
          <w:rFonts w:ascii="Calibri" w:hAnsi="Calibri" w:cs="Calibri"/>
          <w:color w:val="000000" w:themeColor="text1"/>
        </w:rPr>
      </w:pPr>
      <w:r w:rsidRPr="5613ECAB">
        <w:rPr>
          <w:rFonts w:ascii="Calibri" w:eastAsia="Calibri" w:hAnsi="Calibri" w:cs="Calibri"/>
          <w:color w:val="000000" w:themeColor="text1"/>
        </w:rPr>
        <w:t xml:space="preserve">While current experience pre-COVID is too limited to estimate overall cost reductions driven by the shift to ACOs, promising </w:t>
      </w:r>
      <w:r w:rsidR="57C84D72" w:rsidRPr="5613ECAB">
        <w:rPr>
          <w:rFonts w:ascii="Calibri" w:eastAsia="Calibri" w:hAnsi="Calibri" w:cs="Calibri"/>
          <w:color w:val="000000" w:themeColor="text1"/>
        </w:rPr>
        <w:t xml:space="preserve">early </w:t>
      </w:r>
      <w:r w:rsidRPr="5613ECAB">
        <w:rPr>
          <w:rFonts w:ascii="Calibri" w:eastAsia="Calibri" w:hAnsi="Calibri" w:cs="Calibri"/>
          <w:color w:val="000000" w:themeColor="text1"/>
        </w:rPr>
        <w:t>utilization trends provide confidence that the program has already begun to bend the cost curve</w:t>
      </w:r>
      <w:r w:rsidR="171A53BA" w:rsidRPr="5613ECAB">
        <w:rPr>
          <w:rFonts w:ascii="Calibri" w:eastAsia="Calibri" w:hAnsi="Calibri" w:cs="Calibri"/>
          <w:color w:val="000000" w:themeColor="text1"/>
        </w:rPr>
        <w:t>.</w:t>
      </w:r>
    </w:p>
    <w:p w14:paraId="0A019041" w14:textId="62EE27C2" w:rsidR="00AF4219" w:rsidRPr="00686F13" w:rsidRDefault="5BD893DD" w:rsidP="00761E9E">
      <w:pPr>
        <w:pStyle w:val="paragraph"/>
        <w:numPr>
          <w:ilvl w:val="0"/>
          <w:numId w:val="42"/>
        </w:numPr>
        <w:spacing w:before="0" w:beforeAutospacing="0" w:after="120" w:afterAutospacing="0" w:line="276" w:lineRule="auto"/>
        <w:textAlignment w:val="baseline"/>
        <w:rPr>
          <w:rFonts w:ascii="Calibri" w:hAnsi="Calibri" w:cs="Calibri"/>
          <w:color w:val="000000" w:themeColor="text1"/>
        </w:rPr>
      </w:pPr>
      <w:r w:rsidRPr="2405AC09">
        <w:rPr>
          <w:rFonts w:ascii="Calibri" w:hAnsi="Calibri" w:cs="Calibri"/>
          <w:color w:val="000000" w:themeColor="text1"/>
        </w:rPr>
        <w:t xml:space="preserve">The </w:t>
      </w:r>
      <w:r w:rsidR="5D4658C2" w:rsidRPr="2405AC09">
        <w:rPr>
          <w:rFonts w:ascii="Calibri" w:hAnsi="Calibri" w:cs="Calibri"/>
          <w:color w:val="000000" w:themeColor="text1"/>
        </w:rPr>
        <w:t xml:space="preserve">Behavioral Health and Long-Term Services &amp; Supports Community Partners program </w:t>
      </w:r>
      <w:r w:rsidR="22C68460" w:rsidRPr="2405AC09">
        <w:rPr>
          <w:rFonts w:ascii="Calibri" w:hAnsi="Calibri" w:cs="Calibri"/>
          <w:color w:val="000000" w:themeColor="text1"/>
        </w:rPr>
        <w:t xml:space="preserve">are </w:t>
      </w:r>
      <w:r w:rsidR="5D4658C2" w:rsidRPr="2405AC09">
        <w:rPr>
          <w:rFonts w:ascii="Calibri" w:hAnsi="Calibri" w:cs="Calibri"/>
          <w:color w:val="000000" w:themeColor="text1"/>
        </w:rPr>
        <w:t>providing enhanced care coordination for the highest-risk MassHealth members</w:t>
      </w:r>
      <w:r w:rsidR="2B37D9E6" w:rsidRPr="2405AC09">
        <w:rPr>
          <w:rFonts w:ascii="Calibri" w:hAnsi="Calibri" w:cs="Calibri"/>
          <w:color w:val="000000" w:themeColor="text1"/>
        </w:rPr>
        <w:t>.</w:t>
      </w:r>
    </w:p>
    <w:p w14:paraId="40F8453C" w14:textId="3224A31B" w:rsidR="0041007F" w:rsidRPr="00686F13" w:rsidRDefault="140F7D19" w:rsidP="00761E9E">
      <w:pPr>
        <w:pStyle w:val="paragraph"/>
        <w:numPr>
          <w:ilvl w:val="1"/>
          <w:numId w:val="42"/>
        </w:numPr>
        <w:spacing w:before="0" w:beforeAutospacing="0" w:after="120" w:afterAutospacing="0" w:line="276" w:lineRule="auto"/>
        <w:textAlignment w:val="baseline"/>
        <w:rPr>
          <w:rFonts w:ascii="Calibri" w:hAnsi="Calibri" w:cs="Calibri"/>
          <w:color w:val="000000" w:themeColor="text1"/>
        </w:rPr>
      </w:pPr>
      <w:r w:rsidRPr="00686F13">
        <w:rPr>
          <w:rFonts w:ascii="Calibri" w:hAnsi="Calibri" w:cs="Calibri"/>
          <w:color w:val="000000" w:themeColor="text1"/>
        </w:rPr>
        <w:t>BH and LTSS CPs have actively engaged approximately 20,000</w:t>
      </w:r>
      <w:r w:rsidR="7FAD12E0" w:rsidRPr="00686F13">
        <w:rPr>
          <w:rFonts w:ascii="Calibri" w:hAnsi="Calibri" w:cs="Calibri"/>
          <w:color w:val="000000" w:themeColor="text1"/>
        </w:rPr>
        <w:t xml:space="preserve"> of MassHealth’s hardest-to-reach</w:t>
      </w:r>
      <w:r w:rsidRPr="00686F13">
        <w:rPr>
          <w:rFonts w:ascii="Calibri" w:hAnsi="Calibri" w:cs="Calibri"/>
          <w:color w:val="000000" w:themeColor="text1"/>
        </w:rPr>
        <w:t xml:space="preserve"> members</w:t>
      </w:r>
      <w:r w:rsidR="77B2D568" w:rsidRPr="00686F13">
        <w:rPr>
          <w:rFonts w:ascii="Calibri" w:hAnsi="Calibri" w:cs="Calibri"/>
          <w:color w:val="000000" w:themeColor="text1"/>
        </w:rPr>
        <w:t>,</w:t>
      </w:r>
      <w:r w:rsidRPr="00686F13">
        <w:rPr>
          <w:rFonts w:ascii="Calibri" w:hAnsi="Calibri" w:cs="Calibri"/>
          <w:color w:val="000000" w:themeColor="text1"/>
        </w:rPr>
        <w:t xml:space="preserve"> with promising early </w:t>
      </w:r>
      <w:r w:rsidR="32E69215" w:rsidRPr="00686F13">
        <w:rPr>
          <w:rFonts w:ascii="Calibri" w:hAnsi="Calibri" w:cs="Calibri"/>
          <w:color w:val="000000" w:themeColor="text1"/>
        </w:rPr>
        <w:t>progress</w:t>
      </w:r>
      <w:r w:rsidR="177CE5B4" w:rsidRPr="00686F13">
        <w:rPr>
          <w:rFonts w:ascii="Calibri" w:hAnsi="Calibri" w:cs="Calibri"/>
          <w:color w:val="000000" w:themeColor="text1"/>
        </w:rPr>
        <w:t xml:space="preserve"> demonstrating </w:t>
      </w:r>
      <w:r w:rsidR="405E117B" w:rsidRPr="00686F13">
        <w:rPr>
          <w:rFonts w:ascii="Calibri" w:hAnsi="Calibri" w:cs="Calibri"/>
          <w:color w:val="000000" w:themeColor="text1"/>
        </w:rPr>
        <w:t xml:space="preserve">a </w:t>
      </w:r>
      <w:r w:rsidR="0A2A225C" w:rsidRPr="00686F13">
        <w:rPr>
          <w:rFonts w:ascii="Calibri" w:hAnsi="Calibri" w:cs="Calibri"/>
          <w:color w:val="000000" w:themeColor="text1"/>
        </w:rPr>
        <w:t xml:space="preserve">more than </w:t>
      </w:r>
      <w:r w:rsidR="405E117B" w:rsidRPr="00686F13">
        <w:rPr>
          <w:rFonts w:ascii="Calibri" w:hAnsi="Calibri" w:cs="Calibri"/>
          <w:color w:val="000000" w:themeColor="text1"/>
        </w:rPr>
        <w:t xml:space="preserve">3-fold increase in </w:t>
      </w:r>
      <w:r w:rsidR="59074B20" w:rsidRPr="00686F13">
        <w:rPr>
          <w:rFonts w:ascii="Calibri" w:hAnsi="Calibri" w:cs="Calibri"/>
          <w:color w:val="000000" w:themeColor="text1"/>
        </w:rPr>
        <w:t>member</w:t>
      </w:r>
      <w:r w:rsidR="177CE5B4" w:rsidRPr="00686F13">
        <w:rPr>
          <w:rFonts w:ascii="Calibri" w:hAnsi="Calibri" w:cs="Calibri"/>
          <w:color w:val="000000" w:themeColor="text1"/>
        </w:rPr>
        <w:t xml:space="preserve"> engagement </w:t>
      </w:r>
      <w:r w:rsidR="4906B56D" w:rsidRPr="00686F13">
        <w:rPr>
          <w:rFonts w:ascii="Calibri" w:hAnsi="Calibri" w:cs="Calibri"/>
          <w:color w:val="000000" w:themeColor="text1"/>
        </w:rPr>
        <w:t>in 2019</w:t>
      </w:r>
      <w:r w:rsidR="62CD5B77" w:rsidRPr="00686F13">
        <w:rPr>
          <w:rFonts w:ascii="Calibri" w:hAnsi="Calibri" w:cs="Calibri"/>
          <w:color w:val="000000" w:themeColor="text1"/>
        </w:rPr>
        <w:t xml:space="preserve"> from 2018.</w:t>
      </w:r>
    </w:p>
    <w:p w14:paraId="269A39C2" w14:textId="13B975F9" w:rsidR="0043091B" w:rsidRPr="00686F13" w:rsidRDefault="01A3B270" w:rsidP="00761E9E">
      <w:pPr>
        <w:pStyle w:val="paragraph"/>
        <w:numPr>
          <w:ilvl w:val="0"/>
          <w:numId w:val="42"/>
        </w:numPr>
        <w:spacing w:before="0" w:beforeAutospacing="0" w:after="120" w:afterAutospacing="0" w:line="276" w:lineRule="auto"/>
        <w:rPr>
          <w:rStyle w:val="normaltextrun"/>
          <w:rFonts w:ascii="Calibri" w:eastAsiaTheme="minorEastAsia" w:hAnsi="Calibri" w:cs="Calibri"/>
          <w:color w:val="000000" w:themeColor="text1"/>
        </w:rPr>
      </w:pPr>
      <w:r w:rsidRPr="28DA546F">
        <w:rPr>
          <w:rFonts w:ascii="Calibri" w:eastAsia="Calibri" w:hAnsi="Calibri" w:cs="Calibri"/>
          <w:color w:val="000000" w:themeColor="text1"/>
        </w:rPr>
        <w:lastRenderedPageBreak/>
        <w:t>The Flexible Services Program has enabled ACOs to partner with social service organizations</w:t>
      </w:r>
      <w:r w:rsidR="2D760A7F" w:rsidRPr="28DA546F">
        <w:rPr>
          <w:rFonts w:ascii="Calibri" w:eastAsia="Calibri" w:hAnsi="Calibri" w:cs="Calibri"/>
          <w:color w:val="000000" w:themeColor="text1"/>
        </w:rPr>
        <w:t xml:space="preserve"> (SSOs)</w:t>
      </w:r>
      <w:r w:rsidR="61B473AF" w:rsidRPr="28DA546F">
        <w:rPr>
          <w:rFonts w:ascii="Calibri" w:eastAsia="Calibri" w:hAnsi="Calibri" w:cs="Calibri"/>
          <w:color w:val="000000" w:themeColor="text1"/>
        </w:rPr>
        <w:t>, establishing 38 new ACO-social service organization partnerships, providing</w:t>
      </w:r>
      <w:r w:rsidRPr="28DA546F">
        <w:rPr>
          <w:rFonts w:ascii="Calibri" w:eastAsia="Calibri" w:hAnsi="Calibri" w:cs="Calibri"/>
          <w:color w:val="000000" w:themeColor="text1"/>
        </w:rPr>
        <w:t xml:space="preserve"> housing and nutritional supports aimed at improving health outcomes and/or reducing health care costs</w:t>
      </w:r>
      <w:r w:rsidR="100CF2E2" w:rsidRPr="28DA546F">
        <w:rPr>
          <w:rFonts w:ascii="Calibri" w:eastAsia="Calibri" w:hAnsi="Calibri" w:cs="Calibri"/>
          <w:color w:val="000000" w:themeColor="text1"/>
        </w:rPr>
        <w:t>.</w:t>
      </w:r>
    </w:p>
    <w:p w14:paraId="5ABA8A87" w14:textId="11D40A02" w:rsidR="0BFD1470" w:rsidRPr="00686F13" w:rsidRDefault="5FE8E5C0" w:rsidP="00761E9E">
      <w:pPr>
        <w:pStyle w:val="paragraph"/>
        <w:numPr>
          <w:ilvl w:val="0"/>
          <w:numId w:val="42"/>
        </w:numPr>
        <w:spacing w:before="0" w:beforeAutospacing="0" w:after="120" w:afterAutospacing="0" w:line="276" w:lineRule="auto"/>
        <w:rPr>
          <w:rFonts w:ascii="Calibri" w:eastAsiaTheme="minorEastAsia" w:hAnsi="Calibri" w:cstheme="minorBidi"/>
          <w:color w:val="000000" w:themeColor="text1"/>
        </w:rPr>
      </w:pPr>
      <w:r w:rsidRPr="00686F13">
        <w:rPr>
          <w:rFonts w:ascii="Calibri" w:eastAsia="Calibri" w:hAnsi="Calibri" w:cs="Calibri"/>
          <w:color w:val="000000" w:themeColor="text1"/>
        </w:rPr>
        <w:t>Massachusetts continued to have the highest rate of insurance in the nation at 97%, with 98.7% of children under 18 insured as of 2019,</w:t>
      </w:r>
      <w:r w:rsidR="0BFD1470" w:rsidRPr="00686F13">
        <w:rPr>
          <w:rStyle w:val="FootnoteReference"/>
          <w:rFonts w:ascii="Calibri" w:eastAsia="Calibri" w:hAnsi="Calibri" w:cs="Calibri"/>
          <w:color w:val="000000" w:themeColor="text1"/>
        </w:rPr>
        <w:footnoteReference w:id="8"/>
      </w:r>
      <w:r w:rsidRPr="00686F13">
        <w:rPr>
          <w:rFonts w:ascii="Calibri" w:eastAsia="Calibri" w:hAnsi="Calibri" w:cs="Calibri"/>
          <w:color w:val="000000" w:themeColor="text1"/>
        </w:rPr>
        <w:t xml:space="preserve"> as well as among the lowest exchange premiums in the nation during the 2018-2021 time period.</w:t>
      </w:r>
      <w:r w:rsidR="0BFD1470" w:rsidRPr="190FCC09">
        <w:rPr>
          <w:rStyle w:val="FootnoteReference"/>
          <w:rFonts w:ascii="Calibri" w:eastAsiaTheme="minorEastAsia" w:hAnsi="Calibri" w:cs="Calibri"/>
          <w:color w:val="000000" w:themeColor="text1"/>
        </w:rPr>
        <w:footnoteReference w:id="9"/>
      </w:r>
    </w:p>
    <w:p w14:paraId="7678BE91" w14:textId="2EC727C5" w:rsidR="0043091B" w:rsidRPr="00686F13" w:rsidRDefault="741D5AF3" w:rsidP="00761E9E">
      <w:pPr>
        <w:pStyle w:val="paragraph"/>
        <w:spacing w:before="0" w:beforeAutospacing="0" w:after="120" w:afterAutospacing="0" w:line="276" w:lineRule="auto"/>
        <w:textAlignment w:val="baseline"/>
        <w:rPr>
          <w:rStyle w:val="Hyperlink"/>
          <w:rFonts w:ascii="Calibri" w:hAnsi="Calibri"/>
        </w:rPr>
      </w:pPr>
      <w:r w:rsidRPr="00686F13">
        <w:rPr>
          <w:rFonts w:ascii="Calibri" w:eastAsia="Calibri" w:hAnsi="Calibri" w:cs="Calibri"/>
          <w:color w:val="000000" w:themeColor="text1"/>
        </w:rPr>
        <w:t xml:space="preserve">Further detail on experience in the ACO, CP, and Flexible Services Program can be found in the </w:t>
      </w:r>
      <w:r w:rsidRPr="190FCC09">
        <w:rPr>
          <w:rFonts w:ascii="Calibri" w:eastAsia="Calibri" w:hAnsi="Calibri" w:cs="Calibri"/>
          <w:i/>
          <w:iCs/>
          <w:color w:val="000000" w:themeColor="text1"/>
        </w:rPr>
        <w:t>MassHealth Delivery System Restructuring: 2019 Update Report</w:t>
      </w:r>
      <w:r w:rsidR="2DDD57D9" w:rsidRPr="190FCC09">
        <w:rPr>
          <w:rFonts w:ascii="Calibri" w:eastAsia="Calibri" w:hAnsi="Calibri" w:cs="Calibri"/>
          <w:i/>
          <w:iCs/>
          <w:color w:val="000000" w:themeColor="text1"/>
        </w:rPr>
        <w:t>.</w:t>
      </w:r>
      <w:r w:rsidR="00841F80" w:rsidRPr="00760AEF">
        <w:rPr>
          <w:rFonts w:ascii="Calibri" w:eastAsia="Calibri" w:hAnsi="Calibri" w:cs="Calibri"/>
          <w:i/>
          <w:iCs/>
          <w:color w:val="000000" w:themeColor="text1"/>
          <w:shd w:val="clear" w:color="auto" w:fill="E6E6E6"/>
          <w:vertAlign w:val="superscript"/>
        </w:rPr>
        <w:fldChar w:fldCharType="begin"/>
      </w:r>
      <w:r w:rsidR="00841F80" w:rsidRPr="00760AEF">
        <w:rPr>
          <w:rFonts w:ascii="Calibri" w:eastAsia="Calibri" w:hAnsi="Calibri" w:cs="Calibri"/>
          <w:i/>
          <w:iCs/>
          <w:color w:val="000000" w:themeColor="text1"/>
          <w:vertAlign w:val="superscript"/>
        </w:rPr>
        <w:instrText xml:space="preserve"> NOTEREF _Ref85619184 \h </w:instrText>
      </w:r>
      <w:r w:rsidR="00841F80">
        <w:rPr>
          <w:rFonts w:ascii="Calibri" w:eastAsia="Calibri" w:hAnsi="Calibri" w:cs="Calibri"/>
          <w:i/>
          <w:iCs/>
          <w:color w:val="000000" w:themeColor="text1"/>
          <w:vertAlign w:val="superscript"/>
        </w:rPr>
        <w:instrText xml:space="preserve"> \* MERGEFORMAT </w:instrText>
      </w:r>
      <w:r w:rsidR="00841F80" w:rsidRPr="00760AEF">
        <w:rPr>
          <w:rFonts w:ascii="Calibri" w:eastAsia="Calibri" w:hAnsi="Calibri" w:cs="Calibri"/>
          <w:i/>
          <w:iCs/>
          <w:color w:val="000000" w:themeColor="text1"/>
          <w:shd w:val="clear" w:color="auto" w:fill="E6E6E6"/>
          <w:vertAlign w:val="superscript"/>
        </w:rPr>
      </w:r>
      <w:r w:rsidR="00841F80" w:rsidRPr="00760AEF">
        <w:rPr>
          <w:rFonts w:ascii="Calibri" w:eastAsia="Calibri" w:hAnsi="Calibri" w:cs="Calibri"/>
          <w:i/>
          <w:iCs/>
          <w:color w:val="000000" w:themeColor="text1"/>
          <w:shd w:val="clear" w:color="auto" w:fill="E6E6E6"/>
          <w:vertAlign w:val="superscript"/>
        </w:rPr>
        <w:fldChar w:fldCharType="separate"/>
      </w:r>
      <w:r w:rsidR="00E15E4B">
        <w:rPr>
          <w:rFonts w:ascii="Calibri" w:eastAsia="Calibri" w:hAnsi="Calibri" w:cs="Calibri"/>
          <w:i/>
          <w:iCs/>
          <w:color w:val="000000" w:themeColor="text1"/>
          <w:vertAlign w:val="superscript"/>
        </w:rPr>
        <w:t>6</w:t>
      </w:r>
      <w:r w:rsidR="00841F80" w:rsidRPr="00760AEF">
        <w:rPr>
          <w:rFonts w:ascii="Calibri" w:eastAsia="Calibri" w:hAnsi="Calibri" w:cs="Calibri"/>
          <w:i/>
          <w:iCs/>
          <w:color w:val="000000" w:themeColor="text1"/>
          <w:shd w:val="clear" w:color="auto" w:fill="E6E6E6"/>
          <w:vertAlign w:val="superscript"/>
        </w:rPr>
        <w:fldChar w:fldCharType="end"/>
      </w:r>
      <w:r w:rsidR="695E07A8">
        <w:rPr>
          <w:rFonts w:ascii="Calibri" w:eastAsia="Calibri" w:hAnsi="Calibri" w:cs="Calibri"/>
          <w:color w:val="000000" w:themeColor="text1"/>
        </w:rPr>
        <w:t xml:space="preserve"> </w:t>
      </w:r>
    </w:p>
    <w:p w14:paraId="52D1F8A3" w14:textId="509DB656" w:rsidR="0043091B" w:rsidRPr="00686F13" w:rsidRDefault="163BDB72" w:rsidP="00761E9E">
      <w:pPr>
        <w:spacing w:after="120" w:line="276" w:lineRule="auto"/>
        <w:textAlignment w:val="baseline"/>
        <w:rPr>
          <w:rFonts w:ascii="Calibri" w:eastAsia="Calibri" w:hAnsi="Calibri" w:cs="Calibri"/>
        </w:rPr>
      </w:pPr>
      <w:r w:rsidRPr="00686F13">
        <w:rPr>
          <w:rFonts w:ascii="Calibri" w:eastAsia="Calibri" w:hAnsi="Calibri" w:cs="Calibri"/>
          <w:color w:val="000000" w:themeColor="text1"/>
        </w:rPr>
        <w:t xml:space="preserve">In parallel, </w:t>
      </w:r>
      <w:r w:rsidR="273FCD87" w:rsidRPr="00686F13">
        <w:rPr>
          <w:rFonts w:ascii="Calibri" w:eastAsia="Calibri" w:hAnsi="Calibri" w:cs="Calibri"/>
          <w:color w:val="000000" w:themeColor="text1"/>
        </w:rPr>
        <w:t xml:space="preserve">MassHealth has engaged an </w:t>
      </w:r>
      <w:r w:rsidR="72DE2B8D" w:rsidRPr="00686F13">
        <w:rPr>
          <w:rFonts w:ascii="Calibri" w:eastAsia="Calibri" w:hAnsi="Calibri" w:cs="Calibri"/>
          <w:color w:val="000000" w:themeColor="text1"/>
        </w:rPr>
        <w:t>i</w:t>
      </w:r>
      <w:r w:rsidR="4471BE10" w:rsidRPr="00686F13">
        <w:rPr>
          <w:rFonts w:ascii="Calibri" w:eastAsia="Calibri" w:hAnsi="Calibri" w:cs="Calibri"/>
          <w:color w:val="000000" w:themeColor="text1"/>
        </w:rPr>
        <w:t>ndependent</w:t>
      </w:r>
      <w:r w:rsidR="273FCD87" w:rsidRPr="00686F13">
        <w:rPr>
          <w:rFonts w:ascii="Calibri" w:eastAsia="Calibri" w:hAnsi="Calibri" w:cs="Calibri"/>
          <w:color w:val="000000" w:themeColor="text1"/>
        </w:rPr>
        <w:t xml:space="preserve"> </w:t>
      </w:r>
      <w:r w:rsidR="6EA1329F" w:rsidRPr="00686F13">
        <w:rPr>
          <w:rFonts w:ascii="Calibri" w:eastAsia="Calibri" w:hAnsi="Calibri" w:cs="Calibri"/>
          <w:color w:val="000000" w:themeColor="text1"/>
        </w:rPr>
        <w:t>e</w:t>
      </w:r>
      <w:r w:rsidR="273FCD87" w:rsidRPr="00686F13">
        <w:rPr>
          <w:rFonts w:ascii="Calibri" w:eastAsia="Calibri" w:hAnsi="Calibri" w:cs="Calibri"/>
          <w:color w:val="000000" w:themeColor="text1"/>
        </w:rPr>
        <w:t xml:space="preserve">valuator to conduct both an </w:t>
      </w:r>
      <w:r w:rsidR="078C04C0" w:rsidRPr="00686F13">
        <w:rPr>
          <w:rFonts w:ascii="Calibri" w:eastAsia="Calibri" w:hAnsi="Calibri" w:cs="Calibri"/>
          <w:color w:val="000000" w:themeColor="text1"/>
        </w:rPr>
        <w:t>i</w:t>
      </w:r>
      <w:r w:rsidR="273FCD87" w:rsidRPr="00686F13">
        <w:rPr>
          <w:rFonts w:ascii="Calibri" w:eastAsia="Calibri" w:hAnsi="Calibri" w:cs="Calibri"/>
          <w:color w:val="000000" w:themeColor="text1"/>
        </w:rPr>
        <w:t xml:space="preserve">nterim and a </w:t>
      </w:r>
      <w:r w:rsidR="7B3401F1" w:rsidRPr="00686F13">
        <w:rPr>
          <w:rFonts w:ascii="Calibri" w:eastAsia="Calibri" w:hAnsi="Calibri" w:cs="Calibri"/>
          <w:color w:val="000000" w:themeColor="text1"/>
        </w:rPr>
        <w:t>f</w:t>
      </w:r>
      <w:r w:rsidR="273FCD87" w:rsidRPr="00686F13">
        <w:rPr>
          <w:rFonts w:ascii="Calibri" w:eastAsia="Calibri" w:hAnsi="Calibri" w:cs="Calibri"/>
          <w:color w:val="000000" w:themeColor="text1"/>
        </w:rPr>
        <w:t xml:space="preserve">inal </w:t>
      </w:r>
      <w:r w:rsidR="7B3401F1" w:rsidRPr="00686F13">
        <w:rPr>
          <w:rFonts w:ascii="Calibri" w:eastAsia="Calibri" w:hAnsi="Calibri" w:cs="Calibri"/>
          <w:color w:val="000000" w:themeColor="text1"/>
        </w:rPr>
        <w:t>e</w:t>
      </w:r>
      <w:r w:rsidR="273FCD87" w:rsidRPr="00686F13">
        <w:rPr>
          <w:rFonts w:ascii="Calibri" w:eastAsia="Calibri" w:hAnsi="Calibri" w:cs="Calibri"/>
          <w:color w:val="000000" w:themeColor="text1"/>
        </w:rPr>
        <w:t xml:space="preserve">valuation of the current demonstration. </w:t>
      </w:r>
      <w:r w:rsidR="518CB455" w:rsidRPr="00686F13">
        <w:rPr>
          <w:rFonts w:ascii="Calibri" w:eastAsia="Calibri" w:hAnsi="Calibri" w:cs="Calibri"/>
          <w:color w:val="000000" w:themeColor="text1"/>
        </w:rPr>
        <w:t xml:space="preserve">Interim evaluation results </w:t>
      </w:r>
      <w:r w:rsidR="1890B5F3" w:rsidRPr="00686F13">
        <w:rPr>
          <w:rFonts w:ascii="Calibri" w:eastAsia="Calibri" w:hAnsi="Calibri" w:cs="Calibri"/>
          <w:color w:val="000000" w:themeColor="text1"/>
        </w:rPr>
        <w:t>reflect findin</w:t>
      </w:r>
      <w:r w:rsidR="5E81030E" w:rsidRPr="00686F13">
        <w:rPr>
          <w:rFonts w:ascii="Calibri" w:eastAsia="Calibri" w:hAnsi="Calibri" w:cs="Calibri"/>
          <w:color w:val="000000" w:themeColor="text1"/>
        </w:rPr>
        <w:t>g</w:t>
      </w:r>
      <w:r w:rsidR="1890B5F3" w:rsidRPr="00686F13">
        <w:rPr>
          <w:rFonts w:ascii="Calibri" w:eastAsia="Calibri" w:hAnsi="Calibri" w:cs="Calibri"/>
          <w:color w:val="000000" w:themeColor="text1"/>
        </w:rPr>
        <w:t xml:space="preserve">s from the first </w:t>
      </w:r>
      <w:r w:rsidR="5BEB392A" w:rsidRPr="00686F13">
        <w:rPr>
          <w:rFonts w:ascii="Calibri" w:eastAsia="Calibri" w:hAnsi="Calibri" w:cs="Calibri"/>
          <w:color w:val="000000" w:themeColor="text1"/>
        </w:rPr>
        <w:t xml:space="preserve">portion </w:t>
      </w:r>
      <w:r w:rsidR="5CF00886" w:rsidRPr="00686F13">
        <w:rPr>
          <w:rFonts w:ascii="Calibri" w:eastAsia="Calibri" w:hAnsi="Calibri" w:cs="Calibri"/>
          <w:color w:val="000000" w:themeColor="text1"/>
        </w:rPr>
        <w:t>of the demonstration (</w:t>
      </w:r>
      <w:r w:rsidR="0AA832CC" w:rsidRPr="00686F13">
        <w:rPr>
          <w:rFonts w:ascii="Calibri" w:eastAsia="Calibri" w:hAnsi="Calibri" w:cs="Calibri"/>
          <w:color w:val="000000" w:themeColor="text1"/>
        </w:rPr>
        <w:t>July 2017-December 2020</w:t>
      </w:r>
      <w:r w:rsidR="5CF00886" w:rsidRPr="00686F13">
        <w:rPr>
          <w:rFonts w:ascii="Calibri" w:eastAsia="Calibri" w:hAnsi="Calibri" w:cs="Calibri"/>
          <w:color w:val="000000" w:themeColor="text1"/>
        </w:rPr>
        <w:t>)</w:t>
      </w:r>
      <w:r w:rsidR="7DDCBD67" w:rsidRPr="00686F13">
        <w:rPr>
          <w:rFonts w:ascii="Calibri" w:eastAsia="Calibri" w:hAnsi="Calibri" w:cs="Calibri"/>
          <w:color w:val="000000" w:themeColor="text1"/>
        </w:rPr>
        <w:t>;</w:t>
      </w:r>
      <w:r w:rsidR="5CF00886" w:rsidRPr="00686F13">
        <w:rPr>
          <w:rFonts w:ascii="Calibri" w:eastAsia="Calibri" w:hAnsi="Calibri" w:cs="Calibri"/>
          <w:color w:val="000000" w:themeColor="text1"/>
        </w:rPr>
        <w:t xml:space="preserve"> </w:t>
      </w:r>
      <w:r w:rsidR="745B5FD4" w:rsidRPr="00686F13">
        <w:rPr>
          <w:rFonts w:ascii="Calibri" w:eastAsia="Calibri" w:hAnsi="Calibri" w:cs="Calibri"/>
          <w:color w:val="000000" w:themeColor="text1"/>
        </w:rPr>
        <w:t>t</w:t>
      </w:r>
      <w:r w:rsidR="5CF00886" w:rsidRPr="00686F13">
        <w:rPr>
          <w:rFonts w:ascii="Calibri" w:eastAsia="Calibri" w:hAnsi="Calibri" w:cs="Calibri"/>
          <w:color w:val="000000" w:themeColor="text1"/>
        </w:rPr>
        <w:t xml:space="preserve">he full report is attached (see </w:t>
      </w:r>
      <w:r w:rsidR="5CF00886" w:rsidRPr="00946AEA">
        <w:rPr>
          <w:rFonts w:ascii="Calibri" w:eastAsia="Calibri" w:hAnsi="Calibri" w:cs="Calibri"/>
          <w:color w:val="000000" w:themeColor="text1"/>
        </w:rPr>
        <w:t xml:space="preserve">Attachment </w:t>
      </w:r>
      <w:r w:rsidR="566378AD" w:rsidRPr="00760AEF">
        <w:rPr>
          <w:rFonts w:ascii="Calibri" w:eastAsia="Calibri" w:hAnsi="Calibri" w:cs="Calibri"/>
          <w:color w:val="000000" w:themeColor="text1"/>
        </w:rPr>
        <w:t>3</w:t>
      </w:r>
      <w:r w:rsidR="5CF00886" w:rsidRPr="00946AEA">
        <w:rPr>
          <w:rFonts w:ascii="Calibri" w:eastAsia="Calibri" w:hAnsi="Calibri" w:cs="Calibri"/>
          <w:color w:val="000000" w:themeColor="text1"/>
        </w:rPr>
        <w:t>)</w:t>
      </w:r>
      <w:r w:rsidR="6AEFEB5E" w:rsidRPr="00946AEA">
        <w:rPr>
          <w:rFonts w:ascii="Calibri" w:eastAsia="Calibri" w:hAnsi="Calibri" w:cs="Calibri"/>
          <w:color w:val="000000" w:themeColor="text1"/>
        </w:rPr>
        <w:t xml:space="preserve">. </w:t>
      </w:r>
      <w:r w:rsidR="6D9B81B0" w:rsidRPr="00946AEA">
        <w:rPr>
          <w:rFonts w:ascii="Calibri" w:eastAsia="Calibri" w:hAnsi="Calibri" w:cs="Calibri"/>
          <w:color w:val="000000" w:themeColor="text1"/>
        </w:rPr>
        <w:t>These</w:t>
      </w:r>
      <w:r w:rsidR="6D9B81B0" w:rsidRPr="00686F13">
        <w:rPr>
          <w:rFonts w:ascii="Calibri" w:eastAsia="Calibri" w:hAnsi="Calibri" w:cs="Calibri"/>
          <w:color w:val="000000" w:themeColor="text1"/>
        </w:rPr>
        <w:t xml:space="preserve"> </w:t>
      </w:r>
      <w:r w:rsidR="25B729CE" w:rsidRPr="00686F13">
        <w:rPr>
          <w:rFonts w:ascii="Calibri" w:eastAsia="Calibri" w:hAnsi="Calibri" w:cs="Calibri"/>
          <w:color w:val="000000" w:themeColor="text1"/>
        </w:rPr>
        <w:t>f</w:t>
      </w:r>
      <w:r w:rsidR="0D5CAA1A" w:rsidRPr="00686F13">
        <w:rPr>
          <w:rFonts w:ascii="Calibri" w:eastAsia="Calibri" w:hAnsi="Calibri" w:cs="Calibri"/>
          <w:color w:val="000000" w:themeColor="text1"/>
        </w:rPr>
        <w:t xml:space="preserve">indings </w:t>
      </w:r>
      <w:r w:rsidR="0D28C6E8" w:rsidRPr="00686F13">
        <w:rPr>
          <w:rFonts w:ascii="Calibri" w:eastAsia="Calibri" w:hAnsi="Calibri" w:cs="Calibri"/>
          <w:color w:val="000000" w:themeColor="text1"/>
        </w:rPr>
        <w:t xml:space="preserve">parallel those documented in the </w:t>
      </w:r>
      <w:r w:rsidR="0D28C6E8" w:rsidRPr="652F78DC">
        <w:rPr>
          <w:rFonts w:ascii="Calibri" w:eastAsia="Calibri" w:hAnsi="Calibri" w:cs="Calibri"/>
          <w:i/>
          <w:iCs/>
          <w:color w:val="000000" w:themeColor="text1"/>
        </w:rPr>
        <w:t>MassHealth Delivery S</w:t>
      </w:r>
      <w:r w:rsidR="0D28C6E8" w:rsidRPr="652F78DC">
        <w:rPr>
          <w:rFonts w:ascii="Calibri" w:eastAsia="Calibri" w:hAnsi="Calibri" w:cs="Calibri"/>
          <w:i/>
          <w:iCs/>
        </w:rPr>
        <w:t>ystem Restructuring: 2019 Update Report</w:t>
      </w:r>
      <w:r w:rsidR="0D28C6E8" w:rsidRPr="5613ECAB">
        <w:rPr>
          <w:rFonts w:ascii="Calibri" w:eastAsia="Calibri" w:hAnsi="Calibri" w:cs="Calibri"/>
        </w:rPr>
        <w:t xml:space="preserve">, and </w:t>
      </w:r>
      <w:r w:rsidR="0D5CAA1A" w:rsidRPr="00686F13">
        <w:rPr>
          <w:rFonts w:ascii="Calibri" w:eastAsia="Calibri" w:hAnsi="Calibri" w:cs="Calibri"/>
        </w:rPr>
        <w:t>thus far</w:t>
      </w:r>
      <w:r w:rsidR="518CB455" w:rsidRPr="00686F13">
        <w:rPr>
          <w:rFonts w:ascii="Calibri" w:eastAsia="Calibri" w:hAnsi="Calibri" w:cs="Calibri"/>
        </w:rPr>
        <w:t xml:space="preserve"> have generally been positive</w:t>
      </w:r>
      <w:r w:rsidR="3977968D" w:rsidRPr="00686F13">
        <w:rPr>
          <w:rFonts w:ascii="Calibri" w:eastAsia="Calibri" w:hAnsi="Calibri" w:cs="Calibri"/>
        </w:rPr>
        <w:t>, including</w:t>
      </w:r>
      <w:r w:rsidR="69B99CED" w:rsidRPr="00686F13">
        <w:rPr>
          <w:rFonts w:ascii="Calibri" w:eastAsia="Calibri" w:hAnsi="Calibri" w:cs="Calibri"/>
        </w:rPr>
        <w:t xml:space="preserve"> that</w:t>
      </w:r>
      <w:r w:rsidR="518CB455" w:rsidRPr="00686F13">
        <w:rPr>
          <w:rFonts w:ascii="Calibri" w:eastAsia="Calibri" w:hAnsi="Calibri" w:cs="Calibri"/>
        </w:rPr>
        <w:t>:</w:t>
      </w:r>
    </w:p>
    <w:p w14:paraId="2AC48905" w14:textId="4796BB1F" w:rsidR="1D6FBB0D" w:rsidRPr="00C05625" w:rsidRDefault="1E1F3DD5" w:rsidP="00761E9E">
      <w:pPr>
        <w:pStyle w:val="paragraph"/>
        <w:numPr>
          <w:ilvl w:val="0"/>
          <w:numId w:val="42"/>
        </w:numPr>
        <w:spacing w:before="0" w:beforeAutospacing="0" w:after="120" w:afterAutospacing="0" w:line="276" w:lineRule="auto"/>
        <w:rPr>
          <w:rFonts w:ascii="Calibri" w:eastAsiaTheme="minorEastAsia" w:hAnsi="Calibri" w:cstheme="minorBidi"/>
          <w:color w:val="000000" w:themeColor="text1"/>
        </w:rPr>
      </w:pPr>
      <w:r w:rsidRPr="07408292">
        <w:rPr>
          <w:rFonts w:ascii="Calibri" w:eastAsia="Calibri" w:hAnsi="Calibri" w:cs="Calibri"/>
        </w:rPr>
        <w:t xml:space="preserve">ACOs have taken positive actions </w:t>
      </w:r>
      <w:r w:rsidR="6F50C575" w:rsidRPr="07408292">
        <w:rPr>
          <w:rFonts w:ascii="Calibri" w:eastAsia="Calibri" w:hAnsi="Calibri" w:cs="Calibri"/>
        </w:rPr>
        <w:t>during 2018 – 2020</w:t>
      </w:r>
      <w:r w:rsidR="4282AF28" w:rsidRPr="07408292">
        <w:rPr>
          <w:rFonts w:ascii="Calibri" w:eastAsia="Calibri" w:hAnsi="Calibri" w:cs="Calibri"/>
        </w:rPr>
        <w:t xml:space="preserve"> </w:t>
      </w:r>
      <w:r w:rsidRPr="07408292">
        <w:rPr>
          <w:rFonts w:ascii="Calibri" w:eastAsia="Calibri" w:hAnsi="Calibri" w:cs="Calibri"/>
        </w:rPr>
        <w:t>to transform care and move toward</w:t>
      </w:r>
      <w:r w:rsidR="7E9A93AE" w:rsidRPr="07408292">
        <w:rPr>
          <w:rFonts w:ascii="Calibri" w:eastAsia="Calibri" w:hAnsi="Calibri" w:cs="Calibri"/>
        </w:rPr>
        <w:t>s</w:t>
      </w:r>
      <w:r w:rsidRPr="07408292">
        <w:rPr>
          <w:rFonts w:ascii="Calibri" w:eastAsia="Calibri" w:hAnsi="Calibri" w:cs="Calibri"/>
        </w:rPr>
        <w:t xml:space="preserve"> an accountable and integrated care model, using DSRIP funding to hire dedicated staff for care coordination, </w:t>
      </w:r>
      <w:r w:rsidR="3E55CA22" w:rsidRPr="07408292">
        <w:rPr>
          <w:rFonts w:ascii="Calibri" w:eastAsia="Calibri" w:hAnsi="Calibri" w:cs="Calibri"/>
        </w:rPr>
        <w:t xml:space="preserve">and </w:t>
      </w:r>
      <w:r w:rsidRPr="07408292">
        <w:rPr>
          <w:rFonts w:ascii="Calibri" w:eastAsia="Calibri" w:hAnsi="Calibri" w:cs="Calibri"/>
        </w:rPr>
        <w:t>engag</w:t>
      </w:r>
      <w:r w:rsidR="4CA73454" w:rsidRPr="07408292">
        <w:rPr>
          <w:rFonts w:ascii="Calibri" w:eastAsia="Calibri" w:hAnsi="Calibri" w:cs="Calibri"/>
        </w:rPr>
        <w:t>e</w:t>
      </w:r>
      <w:r w:rsidRPr="07408292">
        <w:rPr>
          <w:rFonts w:ascii="Calibri" w:eastAsia="Calibri" w:hAnsi="Calibri" w:cs="Calibri"/>
        </w:rPr>
        <w:t xml:space="preserve"> clinical providers in delivery system change</w:t>
      </w:r>
      <w:r w:rsidR="135694EE" w:rsidRPr="07408292">
        <w:rPr>
          <w:rFonts w:ascii="Calibri" w:eastAsia="Calibri" w:hAnsi="Calibri" w:cs="Calibri"/>
        </w:rPr>
        <w:t>.</w:t>
      </w:r>
    </w:p>
    <w:p w14:paraId="4C8EEBFF" w14:textId="04B10BBA" w:rsidR="1E62B5D9" w:rsidRPr="00276F8D" w:rsidRDefault="4297C475" w:rsidP="00761E9E">
      <w:pPr>
        <w:pStyle w:val="paragraph"/>
        <w:numPr>
          <w:ilvl w:val="0"/>
          <w:numId w:val="42"/>
        </w:numPr>
        <w:spacing w:before="0" w:beforeAutospacing="0" w:after="120" w:afterAutospacing="0" w:line="276" w:lineRule="auto"/>
        <w:rPr>
          <w:rFonts w:ascii="Calibri" w:eastAsiaTheme="minorEastAsia" w:hAnsi="Calibri" w:cstheme="minorBidi"/>
          <w:color w:val="000000" w:themeColor="text1"/>
        </w:rPr>
      </w:pPr>
      <w:r w:rsidRPr="07408292">
        <w:rPr>
          <w:rFonts w:ascii="Calibri" w:eastAsia="Calibri" w:hAnsi="Calibri" w:cs="Calibri"/>
        </w:rPr>
        <w:t xml:space="preserve">Community Partner organizations have taken </w:t>
      </w:r>
      <w:r w:rsidR="1E1F3DD5" w:rsidRPr="07408292">
        <w:rPr>
          <w:rFonts w:ascii="Calibri" w:eastAsia="Calibri" w:hAnsi="Calibri" w:cs="Calibri"/>
        </w:rPr>
        <w:t xml:space="preserve">specific actions </w:t>
      </w:r>
      <w:r w:rsidR="319BAD02" w:rsidRPr="07408292">
        <w:rPr>
          <w:rFonts w:ascii="Calibri" w:eastAsia="Calibri" w:hAnsi="Calibri" w:cs="Calibri"/>
        </w:rPr>
        <w:t xml:space="preserve">during this same period </w:t>
      </w:r>
      <w:r w:rsidR="1E1F3DD5" w:rsidRPr="07408292">
        <w:rPr>
          <w:rFonts w:ascii="Calibri" w:eastAsia="Calibri" w:hAnsi="Calibri" w:cs="Calibri"/>
        </w:rPr>
        <w:t xml:space="preserve">and targeted resources to develop capacity to operate under an accountable and integrated care model, </w:t>
      </w:r>
      <w:r w:rsidR="5B0CD138" w:rsidRPr="07408292">
        <w:rPr>
          <w:rFonts w:ascii="Calibri" w:eastAsia="Calibri" w:hAnsi="Calibri" w:cs="Calibri"/>
        </w:rPr>
        <w:t>including</w:t>
      </w:r>
      <w:r w:rsidR="1E1F3DD5" w:rsidRPr="07408292">
        <w:rPr>
          <w:rFonts w:ascii="Calibri" w:eastAsia="Calibri" w:hAnsi="Calibri" w:cs="Calibri"/>
        </w:rPr>
        <w:t xml:space="preserve"> using DSRIP resources to develop and strengthen relationships among participating organizations and buil</w:t>
      </w:r>
      <w:r w:rsidR="70F39C12" w:rsidRPr="07408292">
        <w:rPr>
          <w:rFonts w:ascii="Calibri" w:eastAsia="Calibri" w:hAnsi="Calibri" w:cs="Calibri"/>
        </w:rPr>
        <w:t>d</w:t>
      </w:r>
      <w:r w:rsidR="1E1F3DD5" w:rsidRPr="07408292">
        <w:rPr>
          <w:rFonts w:ascii="Calibri" w:eastAsia="Calibri" w:hAnsi="Calibri" w:cs="Calibri"/>
        </w:rPr>
        <w:t xml:space="preserve"> partnerships with ACOs</w:t>
      </w:r>
      <w:r w:rsidR="5DAB33BA" w:rsidRPr="07408292">
        <w:rPr>
          <w:rFonts w:ascii="Calibri" w:eastAsia="Calibri" w:hAnsi="Calibri" w:cs="Calibri"/>
        </w:rPr>
        <w:t>.</w:t>
      </w:r>
    </w:p>
    <w:p w14:paraId="522A2ACB" w14:textId="3BAC7BFB" w:rsidR="1D6FBB0D" w:rsidRPr="001E5876" w:rsidRDefault="26E35768" w:rsidP="00761E9E">
      <w:pPr>
        <w:pStyle w:val="paragraph"/>
        <w:numPr>
          <w:ilvl w:val="0"/>
          <w:numId w:val="42"/>
        </w:numPr>
        <w:spacing w:before="0" w:beforeAutospacing="0" w:after="120" w:afterAutospacing="0" w:line="276" w:lineRule="auto"/>
        <w:rPr>
          <w:color w:val="000000" w:themeColor="text1"/>
        </w:rPr>
      </w:pPr>
      <w:r w:rsidRPr="07408292">
        <w:rPr>
          <w:rFonts w:ascii="Calibri" w:eastAsia="Calibri" w:hAnsi="Calibri" w:cs="Calibri"/>
        </w:rPr>
        <w:t>MassHealth m</w:t>
      </w:r>
      <w:r w:rsidR="1E1F3DD5" w:rsidRPr="07408292">
        <w:rPr>
          <w:rFonts w:ascii="Calibri" w:eastAsia="Calibri" w:hAnsi="Calibri" w:cs="Calibri"/>
        </w:rPr>
        <w:t xml:space="preserve">embers </w:t>
      </w:r>
      <w:r w:rsidR="3F1348F5" w:rsidRPr="07408292">
        <w:rPr>
          <w:rFonts w:ascii="Calibri" w:eastAsia="Calibri" w:hAnsi="Calibri" w:cs="Calibri"/>
        </w:rPr>
        <w:t xml:space="preserve">have </w:t>
      </w:r>
      <w:r w:rsidR="1E1F3DD5" w:rsidRPr="07408292">
        <w:rPr>
          <w:rFonts w:ascii="Calibri" w:eastAsia="Calibri" w:hAnsi="Calibri" w:cs="Calibri"/>
        </w:rPr>
        <w:t xml:space="preserve">reported their </w:t>
      </w:r>
      <w:r w:rsidR="44C26EA0" w:rsidRPr="07408292">
        <w:rPr>
          <w:rFonts w:ascii="Calibri" w:eastAsia="Calibri" w:hAnsi="Calibri" w:cs="Calibri"/>
        </w:rPr>
        <w:t xml:space="preserve">behavioral health and </w:t>
      </w:r>
      <w:r w:rsidR="1E1F3DD5" w:rsidRPr="07408292">
        <w:rPr>
          <w:rFonts w:ascii="Calibri" w:eastAsia="Calibri" w:hAnsi="Calibri" w:cs="Calibri"/>
        </w:rPr>
        <w:t xml:space="preserve">LTSS needs were well met during the early DSRIP implementation, </w:t>
      </w:r>
      <w:r w:rsidR="7CA2FA2C" w:rsidRPr="07408292">
        <w:rPr>
          <w:rFonts w:ascii="Calibri" w:eastAsia="Calibri" w:hAnsi="Calibri" w:cs="Calibri"/>
        </w:rPr>
        <w:t xml:space="preserve">and </w:t>
      </w:r>
      <w:r w:rsidR="1E1F3DD5" w:rsidRPr="07408292">
        <w:rPr>
          <w:rFonts w:ascii="Calibri" w:eastAsia="Calibri" w:hAnsi="Calibri" w:cs="Calibri"/>
        </w:rPr>
        <w:t xml:space="preserve">that their access to physical care, </w:t>
      </w:r>
      <w:r w:rsidR="78462EA8" w:rsidRPr="07408292">
        <w:rPr>
          <w:rFonts w:ascii="Calibri" w:eastAsia="Calibri" w:hAnsi="Calibri" w:cs="Calibri"/>
        </w:rPr>
        <w:t xml:space="preserve">behavioral health </w:t>
      </w:r>
      <w:r w:rsidR="1E1F3DD5" w:rsidRPr="07408292">
        <w:rPr>
          <w:rFonts w:ascii="Calibri" w:eastAsia="Calibri" w:hAnsi="Calibri" w:cs="Calibri"/>
        </w:rPr>
        <w:t xml:space="preserve">care, and LTSS </w:t>
      </w:r>
      <w:r w:rsidR="7BA5025C" w:rsidRPr="07408292">
        <w:rPr>
          <w:rFonts w:ascii="Calibri" w:eastAsia="Calibri" w:hAnsi="Calibri" w:cs="Calibri"/>
        </w:rPr>
        <w:t xml:space="preserve">supports were </w:t>
      </w:r>
      <w:r w:rsidR="1E1F3DD5" w:rsidRPr="07408292">
        <w:rPr>
          <w:rFonts w:ascii="Calibri" w:eastAsia="Calibri" w:hAnsi="Calibri" w:cs="Calibri"/>
        </w:rPr>
        <w:t>timely</w:t>
      </w:r>
      <w:r w:rsidR="7F36536E" w:rsidRPr="07408292">
        <w:rPr>
          <w:rFonts w:ascii="Calibri" w:eastAsia="Calibri" w:hAnsi="Calibri" w:cs="Calibri"/>
        </w:rPr>
        <w:t>.</w:t>
      </w:r>
    </w:p>
    <w:p w14:paraId="011310FF" w14:textId="28B11363" w:rsidR="1D6FBB0D" w:rsidRPr="001E5876" w:rsidRDefault="04FA93BC" w:rsidP="00761E9E">
      <w:pPr>
        <w:pStyle w:val="paragraph"/>
        <w:numPr>
          <w:ilvl w:val="0"/>
          <w:numId w:val="42"/>
        </w:numPr>
        <w:spacing w:before="0" w:beforeAutospacing="0" w:after="120" w:afterAutospacing="0" w:line="276" w:lineRule="auto"/>
        <w:rPr>
          <w:color w:val="000000" w:themeColor="text1"/>
        </w:rPr>
      </w:pPr>
      <w:r w:rsidRPr="07408292">
        <w:rPr>
          <w:rFonts w:ascii="Calibri" w:eastAsia="Calibri" w:hAnsi="Calibri" w:cs="Calibri"/>
        </w:rPr>
        <w:t>Q</w:t>
      </w:r>
      <w:r w:rsidR="1E1F3DD5" w:rsidRPr="07408292">
        <w:rPr>
          <w:rFonts w:ascii="Calibri" w:eastAsia="Calibri" w:hAnsi="Calibri" w:cs="Calibri"/>
        </w:rPr>
        <w:t>uality measures of care processes improved from 2018 to 2019, including timeliness of prenatal care (78% to 81%) and immunizations for children and adolescents (43% to 56% and 39% to 44%, respectively)</w:t>
      </w:r>
      <w:r w:rsidR="1CB6B74D" w:rsidRPr="07408292">
        <w:rPr>
          <w:rFonts w:ascii="Calibri" w:eastAsia="Calibri" w:hAnsi="Calibri" w:cs="Calibri"/>
        </w:rPr>
        <w:t>.</w:t>
      </w:r>
    </w:p>
    <w:p w14:paraId="1250AFD4" w14:textId="1E253917" w:rsidR="1D6FBB0D" w:rsidRPr="001E5876" w:rsidRDefault="1E1F3DD5" w:rsidP="00761E9E">
      <w:pPr>
        <w:pStyle w:val="paragraph"/>
        <w:numPr>
          <w:ilvl w:val="0"/>
          <w:numId w:val="42"/>
        </w:numPr>
        <w:spacing w:before="0" w:beforeAutospacing="0" w:after="120" w:afterAutospacing="0" w:line="276" w:lineRule="auto"/>
        <w:rPr>
          <w:color w:val="000000" w:themeColor="text1"/>
        </w:rPr>
      </w:pPr>
      <w:r w:rsidRPr="001E5876">
        <w:rPr>
          <w:rFonts w:ascii="Calibri" w:eastAsia="Calibri" w:hAnsi="Calibri"/>
        </w:rPr>
        <w:lastRenderedPageBreak/>
        <w:t>During 2018 and 2019, there appear to be favorable shifts in service use among adult ACO members, with increasing rates of primary care visits and decreasing rates of inpatient, post-acute, and low-value care</w:t>
      </w:r>
      <w:r w:rsidR="1CB6B74D" w:rsidRPr="001E5876">
        <w:rPr>
          <w:rFonts w:ascii="Calibri" w:eastAsia="Calibri" w:hAnsi="Calibri"/>
        </w:rPr>
        <w:t>.</w:t>
      </w:r>
    </w:p>
    <w:p w14:paraId="5562F944" w14:textId="6D51A290" w:rsidR="1D6FBB0D" w:rsidRPr="001E5876" w:rsidRDefault="1E1F3DD5" w:rsidP="00761E9E">
      <w:pPr>
        <w:pStyle w:val="ListParagraph"/>
        <w:numPr>
          <w:ilvl w:val="0"/>
          <w:numId w:val="42"/>
        </w:numPr>
        <w:spacing w:after="120" w:line="276" w:lineRule="auto"/>
        <w:rPr>
          <w:color w:val="000000" w:themeColor="text1"/>
          <w:sz w:val="24"/>
        </w:rPr>
      </w:pPr>
      <w:r w:rsidRPr="07408292">
        <w:rPr>
          <w:rFonts w:ascii="Calibri" w:eastAsia="Calibri" w:hAnsi="Calibri" w:cs="Calibri"/>
          <w:sz w:val="24"/>
          <w:szCs w:val="24"/>
        </w:rPr>
        <w:t>Program-wide, ACO expenditures on healthcare services (which do not include DSRIP investments) were close to policy benchmarks set by MassHealth during the first year of the program (2018)</w:t>
      </w:r>
      <w:r w:rsidR="487584D7" w:rsidRPr="07408292">
        <w:rPr>
          <w:rFonts w:ascii="Calibri" w:eastAsia="Calibri" w:hAnsi="Calibri" w:cs="Calibri"/>
          <w:sz w:val="24"/>
          <w:szCs w:val="24"/>
        </w:rPr>
        <w:t>.</w:t>
      </w:r>
    </w:p>
    <w:p w14:paraId="3CDA5318" w14:textId="77777777" w:rsidR="00F741EE" w:rsidRPr="00F741EE" w:rsidRDefault="0E5AE6D6" w:rsidP="00761E9E">
      <w:pPr>
        <w:pStyle w:val="paragraph"/>
        <w:numPr>
          <w:ilvl w:val="0"/>
          <w:numId w:val="42"/>
        </w:numPr>
        <w:spacing w:before="0" w:beforeAutospacing="0" w:after="120" w:afterAutospacing="0" w:line="276" w:lineRule="auto"/>
        <w:rPr>
          <w:rFonts w:ascii="Calibri" w:hAnsi="Calibri" w:cs="Calibri"/>
          <w:color w:val="000000" w:themeColor="text1"/>
        </w:rPr>
      </w:pPr>
      <w:r w:rsidRPr="07408292">
        <w:rPr>
          <w:rFonts w:ascii="Calibri" w:eastAsia="Calibri" w:hAnsi="Calibri" w:cs="Calibri"/>
        </w:rPr>
        <w:t>Preliminary results of the impact of safety net funding investments on safety net hospitals' quality performance and financial sustainability has been mixed. With an increasing proportion of SNCP payments tied to performance, providers were making efforts to improve their performance</w:t>
      </w:r>
      <w:r w:rsidR="3ECF8F2F" w:rsidRPr="07408292">
        <w:rPr>
          <w:rFonts w:ascii="Calibri" w:eastAsia="Calibri" w:hAnsi="Calibri" w:cs="Calibri"/>
        </w:rPr>
        <w:t xml:space="preserve"> </w:t>
      </w:r>
      <w:r w:rsidR="766EB851" w:rsidRPr="07408292">
        <w:rPr>
          <w:rFonts w:ascii="Calibri" w:eastAsia="Calibri" w:hAnsi="Calibri" w:cs="Calibri"/>
        </w:rPr>
        <w:t>during the first two years of the demonstration period</w:t>
      </w:r>
      <w:r w:rsidR="36E04596" w:rsidRPr="07408292">
        <w:rPr>
          <w:rFonts w:ascii="Calibri" w:eastAsia="Calibri" w:hAnsi="Calibri" w:cs="Calibri"/>
        </w:rPr>
        <w:t>,</w:t>
      </w:r>
      <w:r w:rsidRPr="07408292">
        <w:rPr>
          <w:rFonts w:ascii="Calibri" w:eastAsia="Calibri" w:hAnsi="Calibri" w:cs="Calibri"/>
        </w:rPr>
        <w:t xml:space="preserve"> but it may be too early to see broad impacts over time. In addition,</w:t>
      </w:r>
      <w:r w:rsidR="71645B4E" w:rsidRPr="07408292">
        <w:rPr>
          <w:rFonts w:ascii="Calibri" w:eastAsia="Calibri" w:hAnsi="Calibri" w:cs="Calibri"/>
        </w:rPr>
        <w:t xml:space="preserve"> </w:t>
      </w:r>
      <w:r w:rsidR="5EA6AC11" w:rsidRPr="07408292">
        <w:rPr>
          <w:rFonts w:ascii="Calibri" w:eastAsia="Calibri" w:hAnsi="Calibri" w:cs="Calibri"/>
        </w:rPr>
        <w:t xml:space="preserve">safety net </w:t>
      </w:r>
      <w:r w:rsidR="5EA6AC11" w:rsidRPr="00F741EE">
        <w:rPr>
          <w:rFonts w:ascii="Calibri" w:hAnsi="Calibri" w:cs="Calibri"/>
          <w:color w:val="000000" w:themeColor="text1"/>
        </w:rPr>
        <w:t>providers continue to ex</w:t>
      </w:r>
      <w:r w:rsidR="7C1A069E" w:rsidRPr="00F741EE">
        <w:rPr>
          <w:rFonts w:ascii="Calibri" w:hAnsi="Calibri" w:cs="Calibri"/>
          <w:color w:val="000000" w:themeColor="text1"/>
        </w:rPr>
        <w:t>perience</w:t>
      </w:r>
      <w:r w:rsidRPr="00F741EE">
        <w:rPr>
          <w:rFonts w:ascii="Calibri" w:hAnsi="Calibri" w:cs="Calibri"/>
          <w:color w:val="000000" w:themeColor="text1"/>
        </w:rPr>
        <w:t xml:space="preserve"> uncompensated care costs.</w:t>
      </w:r>
    </w:p>
    <w:p w14:paraId="65DCB853" w14:textId="77777777" w:rsidR="00F741EE" w:rsidRPr="00F741EE" w:rsidRDefault="47C2F5A2" w:rsidP="00761E9E">
      <w:pPr>
        <w:pStyle w:val="paragraph"/>
        <w:numPr>
          <w:ilvl w:val="0"/>
          <w:numId w:val="42"/>
        </w:numPr>
        <w:spacing w:before="0" w:beforeAutospacing="0" w:after="120" w:afterAutospacing="0" w:line="276" w:lineRule="auto"/>
        <w:rPr>
          <w:rFonts w:ascii="Calibri" w:hAnsi="Calibri" w:cs="Calibri"/>
          <w:color w:val="000000" w:themeColor="text1"/>
        </w:rPr>
      </w:pPr>
      <w:r w:rsidRPr="00F741EE">
        <w:rPr>
          <w:rFonts w:ascii="Calibri" w:hAnsi="Calibri" w:cs="Calibri"/>
          <w:color w:val="000000" w:themeColor="text1"/>
        </w:rPr>
        <w:t xml:space="preserve">Substance use disorder treatment has been expanded in the Commonwealth, including the expansion of Residential Rehabilitation Services (RRS) and the development of Co-Occurring Enhanced Residential Rehabilitation Services network. Additionally, the inclusion of Recovery Coach and Recovery Support Navigator services in the MassHealth benefit has expanded access to peer services for MassHealth members. Interim findings show all overdoses and opioid overdoses decreased </w:t>
      </w:r>
      <w:r w:rsidR="51C69659" w:rsidRPr="00F741EE">
        <w:rPr>
          <w:rFonts w:ascii="Calibri" w:hAnsi="Calibri" w:cs="Calibri"/>
          <w:color w:val="000000" w:themeColor="text1"/>
        </w:rPr>
        <w:t xml:space="preserve">in 2018 </w:t>
      </w:r>
      <w:r w:rsidRPr="00F741EE">
        <w:rPr>
          <w:rFonts w:ascii="Calibri" w:hAnsi="Calibri" w:cs="Calibri"/>
          <w:color w:val="000000" w:themeColor="text1"/>
        </w:rPr>
        <w:t>relative to baseline trends and the number of inpatient visits per member-quarter decreased</w:t>
      </w:r>
      <w:r w:rsidR="0AEDBC4C" w:rsidRPr="00F741EE">
        <w:rPr>
          <w:rFonts w:ascii="Calibri" w:hAnsi="Calibri" w:cs="Calibri"/>
          <w:color w:val="000000" w:themeColor="text1"/>
        </w:rPr>
        <w:t>,</w:t>
      </w:r>
      <w:r w:rsidR="4606EC78" w:rsidRPr="00F741EE">
        <w:rPr>
          <w:rFonts w:ascii="Calibri" w:hAnsi="Calibri" w:cs="Calibri"/>
          <w:color w:val="000000" w:themeColor="text1"/>
        </w:rPr>
        <w:t xml:space="preserve"> but there was also a slight reduction in initiation and engagement of treatment rates</w:t>
      </w:r>
      <w:r w:rsidR="233B8D92" w:rsidRPr="00F741EE">
        <w:rPr>
          <w:rFonts w:ascii="Calibri" w:hAnsi="Calibri" w:cs="Calibri"/>
          <w:color w:val="000000" w:themeColor="text1"/>
        </w:rPr>
        <w:t xml:space="preserve"> from 2018 to 2019</w:t>
      </w:r>
      <w:r w:rsidRPr="00F741EE">
        <w:rPr>
          <w:rFonts w:ascii="Calibri" w:hAnsi="Calibri" w:cs="Calibri"/>
          <w:color w:val="000000" w:themeColor="text1"/>
        </w:rPr>
        <w:t>.</w:t>
      </w:r>
    </w:p>
    <w:p w14:paraId="02D5A64F" w14:textId="3C6858B5" w:rsidR="14A3FD4F" w:rsidRPr="00F741EE" w:rsidRDefault="47C2F5A2" w:rsidP="00761E9E">
      <w:pPr>
        <w:pStyle w:val="paragraph"/>
        <w:numPr>
          <w:ilvl w:val="0"/>
          <w:numId w:val="42"/>
        </w:numPr>
        <w:spacing w:before="0" w:beforeAutospacing="0" w:after="120" w:afterAutospacing="0" w:line="276" w:lineRule="auto"/>
        <w:rPr>
          <w:rFonts w:cs="Calibri"/>
        </w:rPr>
      </w:pPr>
      <w:r w:rsidRPr="00F741EE">
        <w:rPr>
          <w:rFonts w:ascii="Calibri" w:hAnsi="Calibri" w:cs="Calibri"/>
          <w:color w:val="000000" w:themeColor="text1"/>
        </w:rPr>
        <w:t xml:space="preserve">Approximately 70% of </w:t>
      </w:r>
      <w:r w:rsidR="187C1BD7" w:rsidRPr="00F741EE">
        <w:rPr>
          <w:rFonts w:ascii="Calibri" w:hAnsi="Calibri" w:cs="Calibri"/>
          <w:color w:val="000000" w:themeColor="text1"/>
        </w:rPr>
        <w:t xml:space="preserve">former foster care </w:t>
      </w:r>
      <w:r w:rsidRPr="00F741EE">
        <w:rPr>
          <w:rFonts w:ascii="Calibri" w:hAnsi="Calibri" w:cs="Calibri"/>
          <w:color w:val="000000" w:themeColor="text1"/>
        </w:rPr>
        <w:t xml:space="preserve">youth were continuously enrolled on an annual basis during the evaluation period and </w:t>
      </w:r>
      <w:r w:rsidR="45604017" w:rsidRPr="00F741EE">
        <w:rPr>
          <w:rFonts w:ascii="Calibri" w:hAnsi="Calibri" w:cs="Calibri"/>
          <w:color w:val="000000" w:themeColor="text1"/>
        </w:rPr>
        <w:t xml:space="preserve">former foster care </w:t>
      </w:r>
      <w:r w:rsidRPr="00F741EE">
        <w:rPr>
          <w:rFonts w:ascii="Calibri" w:hAnsi="Calibri" w:cs="Calibri"/>
          <w:color w:val="000000" w:themeColor="text1"/>
        </w:rPr>
        <w:t>youth exhibited a higher level of continuous enrollment compared to non-</w:t>
      </w:r>
      <w:r w:rsidR="22C9B8B0" w:rsidRPr="00F741EE">
        <w:rPr>
          <w:rFonts w:ascii="Calibri" w:hAnsi="Calibri" w:cs="Calibri"/>
          <w:color w:val="000000" w:themeColor="text1"/>
        </w:rPr>
        <w:t xml:space="preserve">former foster care </w:t>
      </w:r>
      <w:r w:rsidRPr="00F741EE">
        <w:rPr>
          <w:rFonts w:ascii="Calibri" w:hAnsi="Calibri" w:cs="Calibri"/>
          <w:color w:val="000000" w:themeColor="text1"/>
        </w:rPr>
        <w:t xml:space="preserve">youth in FY2018 and early evidence shows that </w:t>
      </w:r>
      <w:r w:rsidR="76075740" w:rsidRPr="00F741EE">
        <w:rPr>
          <w:rFonts w:ascii="Calibri" w:hAnsi="Calibri" w:cs="Calibri"/>
          <w:color w:val="000000" w:themeColor="text1"/>
        </w:rPr>
        <w:t xml:space="preserve">former foster care </w:t>
      </w:r>
      <w:r w:rsidRPr="00F741EE">
        <w:rPr>
          <w:rFonts w:ascii="Calibri" w:hAnsi="Calibri" w:cs="Calibri"/>
          <w:color w:val="000000" w:themeColor="text1"/>
        </w:rPr>
        <w:t>youths’ healthcare utilization is similar to their non-</w:t>
      </w:r>
      <w:r w:rsidR="0C341B40" w:rsidRPr="00F741EE">
        <w:rPr>
          <w:rFonts w:ascii="Calibri" w:hAnsi="Calibri" w:cs="Calibri"/>
          <w:color w:val="000000" w:themeColor="text1"/>
        </w:rPr>
        <w:t xml:space="preserve">former foster care </w:t>
      </w:r>
      <w:r w:rsidRPr="00F741EE">
        <w:rPr>
          <w:rFonts w:ascii="Calibri" w:hAnsi="Calibri" w:cs="Calibri"/>
          <w:color w:val="000000" w:themeColor="text1"/>
        </w:rPr>
        <w:t>counterparts</w:t>
      </w:r>
      <w:r w:rsidR="4F451A0A" w:rsidRPr="00F741EE">
        <w:rPr>
          <w:rFonts w:ascii="Calibri" w:hAnsi="Calibri" w:cs="Calibri"/>
          <w:color w:val="000000" w:themeColor="text1"/>
        </w:rPr>
        <w:t xml:space="preserve"> in 2018 and 2019</w:t>
      </w:r>
      <w:r w:rsidRPr="00F741EE">
        <w:rPr>
          <w:rFonts w:ascii="Calibri" w:hAnsi="Calibri" w:cs="Calibri"/>
          <w:color w:val="000000" w:themeColor="text1"/>
        </w:rPr>
        <w:t>.</w:t>
      </w:r>
    </w:p>
    <w:p w14:paraId="1A10BF3A" w14:textId="42C03B09" w:rsidR="14A3FD4F" w:rsidRPr="00686F13" w:rsidRDefault="111038F3" w:rsidP="00761E9E">
      <w:pPr>
        <w:pStyle w:val="paragraph"/>
        <w:numPr>
          <w:ilvl w:val="0"/>
          <w:numId w:val="42"/>
        </w:numPr>
        <w:spacing w:before="0" w:beforeAutospacing="0" w:after="120" w:afterAutospacing="0" w:line="276" w:lineRule="auto"/>
        <w:rPr>
          <w:rStyle w:val="Hyperlink"/>
          <w:rFonts w:ascii="Calibri" w:eastAsiaTheme="minorEastAsia" w:hAnsi="Calibri" w:cstheme="minorBidi"/>
          <w:color w:val="000000" w:themeColor="text1"/>
          <w:u w:val="none"/>
        </w:rPr>
      </w:pPr>
      <w:r w:rsidRPr="00686F13">
        <w:rPr>
          <w:rFonts w:ascii="Calibri" w:hAnsi="Calibri" w:cs="Calibri"/>
          <w:color w:val="000000" w:themeColor="text1"/>
        </w:rPr>
        <w:t xml:space="preserve">The SHIP premium assistance program resulted in significant savings to MassHealth </w:t>
      </w:r>
      <w:r w:rsidR="52957089" w:rsidRPr="00686F13">
        <w:rPr>
          <w:rFonts w:ascii="Calibri" w:hAnsi="Calibri" w:cs="Calibri"/>
          <w:color w:val="000000" w:themeColor="text1"/>
        </w:rPr>
        <w:t>during the 2017-2020 time period</w:t>
      </w:r>
      <w:r w:rsidR="42A759C8" w:rsidRPr="00686F13">
        <w:rPr>
          <w:rFonts w:ascii="Calibri" w:hAnsi="Calibri" w:cs="Calibri"/>
          <w:color w:val="000000" w:themeColor="text1"/>
        </w:rPr>
        <w:t xml:space="preserve"> </w:t>
      </w:r>
      <w:r w:rsidRPr="00686F13">
        <w:rPr>
          <w:rFonts w:ascii="Calibri" w:hAnsi="Calibri" w:cs="Calibri"/>
          <w:color w:val="000000" w:themeColor="text1"/>
        </w:rPr>
        <w:t>while ensuring MassHealth student members ha</w:t>
      </w:r>
      <w:r w:rsidR="64980C4B" w:rsidRPr="00686F13">
        <w:rPr>
          <w:rFonts w:ascii="Calibri" w:hAnsi="Calibri" w:cs="Calibri"/>
          <w:color w:val="000000" w:themeColor="text1"/>
        </w:rPr>
        <w:t>d</w:t>
      </w:r>
      <w:r w:rsidRPr="00686F13">
        <w:rPr>
          <w:rFonts w:ascii="Calibri" w:hAnsi="Calibri" w:cs="Calibri"/>
          <w:color w:val="000000" w:themeColor="text1"/>
        </w:rPr>
        <w:t xml:space="preserve"> the same or better health benefits as what they would have received from MassHealth directly and a majority of students </w:t>
      </w:r>
      <w:r w:rsidR="1F65E066" w:rsidRPr="00686F13">
        <w:rPr>
          <w:rFonts w:ascii="Calibri" w:hAnsi="Calibri" w:cs="Calibri"/>
          <w:color w:val="000000" w:themeColor="text1"/>
        </w:rPr>
        <w:t>su</w:t>
      </w:r>
      <w:r w:rsidR="1F65E066" w:rsidRPr="00686F13">
        <w:rPr>
          <w:rFonts w:ascii="Calibri" w:hAnsi="Calibri" w:cs="Calibri"/>
        </w:rPr>
        <w:t xml:space="preserve">rveyed in 2019 </w:t>
      </w:r>
      <w:r w:rsidRPr="00686F13">
        <w:rPr>
          <w:rFonts w:ascii="Calibri" w:hAnsi="Calibri" w:cs="Calibri"/>
        </w:rPr>
        <w:t xml:space="preserve">expressed satisfaction with the MassHealth SHIP premium assistance program. </w:t>
      </w:r>
      <w:r w:rsidR="4BB65D1C" w:rsidRPr="00686F13">
        <w:rPr>
          <w:rFonts w:ascii="Calibri" w:hAnsi="Calibri" w:cs="Calibri"/>
        </w:rPr>
        <w:t>However,</w:t>
      </w:r>
      <w:r w:rsidR="005F6C51">
        <w:rPr>
          <w:rFonts w:ascii="Calibri" w:hAnsi="Calibri" w:cs="Calibri"/>
        </w:rPr>
        <w:t xml:space="preserve"> </w:t>
      </w:r>
      <w:r w:rsidR="23C3850D" w:rsidRPr="00686F13">
        <w:rPr>
          <w:rFonts w:ascii="Calibri" w:eastAsia="Calibri" w:hAnsi="Calibri" w:cs="Calibri"/>
        </w:rPr>
        <w:t xml:space="preserve">MassHealth sunset the program at the end of the 2019-2020 academic year, in order to prevent all students receiving health care coverage through their school’s SHIP from experiencing untenable premium increases. While the program generated significant savings for MassHealth since its inception in academic year 2016-2017, those savings eroded due to increasing SHIP premiums. Sunsetting the program had no fiscal impact on MassHealth and </w:t>
      </w:r>
      <w:r w:rsidR="23C3850D" w:rsidRPr="00686F13">
        <w:rPr>
          <w:rFonts w:ascii="Calibri" w:eastAsia="Calibri" w:hAnsi="Calibri" w:cs="Calibri"/>
        </w:rPr>
        <w:lastRenderedPageBreak/>
        <w:t>ensured that all students maintained affordable health care coverage and allowed for continuous MassHealth coverage for MassHealth members.</w:t>
      </w:r>
      <w:r w:rsidR="00EC0538">
        <w:rPr>
          <w:rFonts w:ascii="Calibri" w:eastAsia="Calibri" w:hAnsi="Calibri" w:cs="Calibri"/>
        </w:rPr>
        <w:t xml:space="preserve"> </w:t>
      </w:r>
    </w:p>
    <w:p w14:paraId="08722561" w14:textId="1EB6F531" w:rsidR="16DF8506" w:rsidRPr="00686F13" w:rsidRDefault="18A00AAA" w:rsidP="00760AEF">
      <w:pPr>
        <w:pStyle w:val="Heading2"/>
        <w:spacing w:after="120"/>
        <w:rPr>
          <w:lang w:val="en"/>
        </w:rPr>
      </w:pPr>
      <w:bookmarkStart w:id="42" w:name="_Toc79146438"/>
      <w:bookmarkStart w:id="43" w:name="_Toc79535276"/>
      <w:bookmarkStart w:id="44" w:name="_Toc79159894"/>
      <w:bookmarkStart w:id="45" w:name="_Toc84571516"/>
      <w:r w:rsidRPr="00686F13">
        <w:rPr>
          <w:lang w:val="en"/>
        </w:rPr>
        <w:t>Extension Proposal (2022-2027)</w:t>
      </w:r>
      <w:bookmarkEnd w:id="42"/>
      <w:bookmarkEnd w:id="43"/>
      <w:bookmarkEnd w:id="44"/>
      <w:bookmarkEnd w:id="45"/>
      <w:r w:rsidRPr="00686F13">
        <w:rPr>
          <w:lang w:val="en"/>
        </w:rPr>
        <w:t xml:space="preserve"> </w:t>
      </w:r>
    </w:p>
    <w:p w14:paraId="02DC12E8" w14:textId="49F0C457" w:rsidR="16DF8506" w:rsidRPr="00686F13" w:rsidRDefault="50A112EE" w:rsidP="00760AEF">
      <w:pPr>
        <w:pStyle w:val="Heading3"/>
        <w:spacing w:after="120" w:line="276" w:lineRule="auto"/>
        <w:rPr>
          <w:rFonts w:ascii="Calibri" w:hAnsi="Calibri"/>
        </w:rPr>
      </w:pPr>
      <w:r w:rsidRPr="00686F13">
        <w:rPr>
          <w:rFonts w:ascii="Calibri" w:hAnsi="Calibri"/>
        </w:rPr>
        <w:t>Delivery System Reform Opportunities</w:t>
      </w:r>
      <w:r w:rsidR="00CF7773" w:rsidRPr="00686F13">
        <w:rPr>
          <w:rFonts w:ascii="Calibri" w:hAnsi="Calibri"/>
        </w:rPr>
        <w:t xml:space="preserve"> </w:t>
      </w:r>
    </w:p>
    <w:p w14:paraId="1E01DD21" w14:textId="49D54AEA" w:rsidR="16DF8506" w:rsidRPr="00686F13" w:rsidRDefault="3E84E814" w:rsidP="007632DD">
      <w:pPr>
        <w:spacing w:after="120" w:line="276" w:lineRule="auto"/>
        <w:rPr>
          <w:rFonts w:ascii="Calibri" w:eastAsiaTheme="minorEastAsia" w:hAnsi="Calibri" w:cstheme="minorBidi"/>
          <w:color w:val="000000" w:themeColor="text1"/>
        </w:rPr>
      </w:pPr>
      <w:r w:rsidRPr="00686F13">
        <w:rPr>
          <w:rFonts w:ascii="Calibri" w:eastAsiaTheme="minorEastAsia" w:hAnsi="Calibri" w:cstheme="minorBidi"/>
          <w:color w:val="000000" w:themeColor="text1"/>
        </w:rPr>
        <w:t xml:space="preserve">The progress made in the current demonstration has already led to important improvements in care for MassHealth </w:t>
      </w:r>
      <w:r w:rsidRPr="00686F13">
        <w:rPr>
          <w:rStyle w:val="normaltextrun"/>
          <w:rFonts w:ascii="Calibri" w:eastAsiaTheme="minorEastAsia" w:hAnsi="Calibri" w:cstheme="minorBidi"/>
        </w:rPr>
        <w:t>members and laid a foundation for ongoing delivery system reform to improve health outcomes and slow growth in the total cost of care. Much of this progress has been supported by the $1.8 billion of DSRIP funding authority that will expire in 2022.</w:t>
      </w:r>
      <w:r w:rsidRPr="00686F13">
        <w:rPr>
          <w:rFonts w:ascii="Calibri" w:eastAsiaTheme="minorEastAsia" w:hAnsi="Calibri" w:cstheme="minorBidi"/>
          <w:color w:val="000000" w:themeColor="text1"/>
        </w:rPr>
        <w:t xml:space="preserve"> </w:t>
      </w:r>
    </w:p>
    <w:p w14:paraId="50950241" w14:textId="55E402DC" w:rsidR="16DF8506" w:rsidRPr="00686F13" w:rsidRDefault="50A112EE" w:rsidP="00761E9E">
      <w:pPr>
        <w:spacing w:after="120" w:line="276" w:lineRule="auto"/>
        <w:rPr>
          <w:rFonts w:ascii="Calibri" w:eastAsiaTheme="minorEastAsia" w:hAnsi="Calibri" w:cstheme="minorBidi"/>
          <w:color w:val="000000" w:themeColor="text1"/>
        </w:rPr>
      </w:pPr>
      <w:r w:rsidRPr="00686F13">
        <w:rPr>
          <w:rFonts w:ascii="Calibri" w:eastAsiaTheme="minorEastAsia" w:hAnsi="Calibri" w:cstheme="minorBidi"/>
          <w:color w:val="000000" w:themeColor="text1"/>
        </w:rPr>
        <w:t>However, while the current program is demonstrating success</w:t>
      </w:r>
      <w:r w:rsidRPr="00686F13">
        <w:rPr>
          <w:rStyle w:val="normaltextrun"/>
          <w:rFonts w:ascii="Calibri" w:eastAsiaTheme="minorEastAsia" w:hAnsi="Calibri" w:cstheme="minorBidi"/>
        </w:rPr>
        <w:t xml:space="preserve"> in certain domains, there remain areas in which new or amended authorities could allow for further improvement, including:</w:t>
      </w:r>
      <w:r w:rsidR="00CF7773" w:rsidRPr="00686F13">
        <w:rPr>
          <w:rStyle w:val="normaltextrun"/>
          <w:rFonts w:ascii="Calibri" w:eastAsiaTheme="minorEastAsia" w:hAnsi="Calibri" w:cstheme="minorBidi"/>
        </w:rPr>
        <w:t xml:space="preserve"> </w:t>
      </w:r>
    </w:p>
    <w:p w14:paraId="0DC94FA3" w14:textId="0EF7DF9D" w:rsidR="16DF8506" w:rsidRPr="00686F13" w:rsidRDefault="50A112EE" w:rsidP="00761E9E">
      <w:pPr>
        <w:pStyle w:val="ListParagraph"/>
        <w:numPr>
          <w:ilvl w:val="0"/>
          <w:numId w:val="95"/>
        </w:numPr>
        <w:spacing w:after="120" w:line="276" w:lineRule="auto"/>
        <w:rPr>
          <w:rFonts w:ascii="Calibri" w:eastAsiaTheme="minorEastAsia" w:hAnsi="Calibri"/>
          <w:color w:val="000000" w:themeColor="text1"/>
          <w:sz w:val="24"/>
          <w:szCs w:val="24"/>
        </w:rPr>
      </w:pPr>
      <w:r w:rsidRPr="00686F13">
        <w:rPr>
          <w:rFonts w:ascii="Calibri" w:eastAsiaTheme="minorEastAsia" w:hAnsi="Calibri"/>
          <w:color w:val="000000" w:themeColor="text1"/>
          <w:sz w:val="24"/>
          <w:szCs w:val="24"/>
        </w:rPr>
        <w:t xml:space="preserve">Primary care providers </w:t>
      </w:r>
      <w:r w:rsidRPr="00686F13">
        <w:rPr>
          <w:rStyle w:val="normaltextrun"/>
          <w:rFonts w:ascii="Calibri" w:eastAsiaTheme="minorEastAsia" w:hAnsi="Calibri"/>
          <w:sz w:val="24"/>
          <w:szCs w:val="24"/>
        </w:rPr>
        <w:t>within ACOs are still primarily reimbursed fee-for-service, incentivizing volume rather than driving health systems and providers further towards value.</w:t>
      </w:r>
      <w:r w:rsidR="00CF7773" w:rsidRPr="00686F13">
        <w:rPr>
          <w:rStyle w:val="normaltextrun"/>
          <w:rFonts w:ascii="Calibri" w:eastAsiaTheme="minorEastAsia" w:hAnsi="Calibri"/>
          <w:sz w:val="24"/>
          <w:szCs w:val="24"/>
        </w:rPr>
        <w:t xml:space="preserve"> </w:t>
      </w:r>
    </w:p>
    <w:p w14:paraId="442EE4D0" w14:textId="7A34D01A" w:rsidR="16DF8506" w:rsidRPr="00686F13" w:rsidRDefault="50A112EE" w:rsidP="00761E9E">
      <w:pPr>
        <w:pStyle w:val="ListParagraph"/>
        <w:numPr>
          <w:ilvl w:val="0"/>
          <w:numId w:val="95"/>
        </w:numPr>
        <w:spacing w:after="120" w:line="276" w:lineRule="auto"/>
        <w:rPr>
          <w:rFonts w:ascii="Calibri" w:eastAsiaTheme="minorEastAsia" w:hAnsi="Calibri"/>
          <w:color w:val="000000" w:themeColor="text1"/>
          <w:sz w:val="24"/>
          <w:szCs w:val="24"/>
        </w:rPr>
      </w:pPr>
      <w:r w:rsidRPr="00686F13">
        <w:rPr>
          <w:rFonts w:ascii="Calibri" w:eastAsiaTheme="minorEastAsia" w:hAnsi="Calibri"/>
          <w:color w:val="000000" w:themeColor="text1"/>
          <w:sz w:val="24"/>
          <w:szCs w:val="24"/>
        </w:rPr>
        <w:t xml:space="preserve">Certain behavioral health services and delivery models require significant investment and reform. Opportunities exist for expanding the populations eligible for diversionary behavioral health services, </w:t>
      </w:r>
      <w:r w:rsidRPr="00686F13">
        <w:rPr>
          <w:rStyle w:val="normaltextrun"/>
          <w:rFonts w:ascii="Calibri" w:eastAsiaTheme="minorEastAsia" w:hAnsi="Calibri"/>
          <w:sz w:val="24"/>
          <w:szCs w:val="24"/>
        </w:rPr>
        <w:t xml:space="preserve">strengthening the behavioral health workforce, and integrating behavioral health </w:t>
      </w:r>
      <w:r w:rsidR="36BD8581" w:rsidRPr="00686F13">
        <w:rPr>
          <w:rStyle w:val="normaltextrun"/>
          <w:rFonts w:ascii="Calibri" w:eastAsiaTheme="minorEastAsia" w:hAnsi="Calibri"/>
          <w:sz w:val="24"/>
          <w:szCs w:val="24"/>
        </w:rPr>
        <w:t>with</w:t>
      </w:r>
      <w:r w:rsidR="320EC904" w:rsidRPr="00686F13">
        <w:rPr>
          <w:rStyle w:val="normaltextrun"/>
          <w:rFonts w:ascii="Calibri" w:eastAsiaTheme="minorEastAsia" w:hAnsi="Calibri"/>
          <w:sz w:val="24"/>
          <w:szCs w:val="24"/>
        </w:rPr>
        <w:t>in</w:t>
      </w:r>
      <w:r w:rsidRPr="00686F13">
        <w:rPr>
          <w:rStyle w:val="normaltextrun"/>
          <w:rFonts w:ascii="Calibri" w:eastAsiaTheme="minorEastAsia" w:hAnsi="Calibri"/>
          <w:sz w:val="24"/>
          <w:szCs w:val="24"/>
        </w:rPr>
        <w:t xml:space="preserve"> primary care.</w:t>
      </w:r>
      <w:r w:rsidR="00CF7773" w:rsidRPr="00686F13">
        <w:rPr>
          <w:rStyle w:val="normaltextrun"/>
          <w:rFonts w:ascii="Calibri" w:eastAsiaTheme="minorEastAsia" w:hAnsi="Calibri"/>
          <w:sz w:val="24"/>
          <w:szCs w:val="24"/>
        </w:rPr>
        <w:t xml:space="preserve"> </w:t>
      </w:r>
    </w:p>
    <w:p w14:paraId="692B407B" w14:textId="2E8AA2AE" w:rsidR="16DF8506" w:rsidRPr="00686F13" w:rsidRDefault="6F56ABCE" w:rsidP="00761E9E">
      <w:pPr>
        <w:pStyle w:val="ListParagraph"/>
        <w:numPr>
          <w:ilvl w:val="0"/>
          <w:numId w:val="95"/>
        </w:numPr>
        <w:spacing w:after="120" w:line="276" w:lineRule="auto"/>
        <w:rPr>
          <w:rFonts w:ascii="Calibri" w:hAnsi="Calibri"/>
          <w:color w:val="000000" w:themeColor="text1"/>
          <w:sz w:val="24"/>
          <w:szCs w:val="24"/>
        </w:rPr>
      </w:pPr>
      <w:r w:rsidRPr="5613ECAB">
        <w:rPr>
          <w:rFonts w:ascii="Calibri" w:eastAsiaTheme="minorEastAsia" w:hAnsi="Calibri"/>
          <w:color w:val="000000" w:themeColor="text1"/>
          <w:sz w:val="24"/>
          <w:szCs w:val="24"/>
        </w:rPr>
        <w:t xml:space="preserve">Health disparities </w:t>
      </w:r>
      <w:r w:rsidR="374C949E" w:rsidRPr="5613ECAB">
        <w:rPr>
          <w:rFonts w:ascii="Calibri" w:eastAsiaTheme="minorEastAsia" w:hAnsi="Calibri"/>
          <w:color w:val="000000" w:themeColor="text1"/>
          <w:sz w:val="24"/>
          <w:szCs w:val="24"/>
        </w:rPr>
        <w:t xml:space="preserve">exist </w:t>
      </w:r>
      <w:r w:rsidRPr="5613ECAB">
        <w:rPr>
          <w:rFonts w:ascii="Calibri" w:eastAsiaTheme="minorEastAsia" w:hAnsi="Calibri"/>
          <w:color w:val="000000" w:themeColor="text1"/>
          <w:sz w:val="24"/>
          <w:szCs w:val="24"/>
        </w:rPr>
        <w:t xml:space="preserve">across the MassHealth population, </w:t>
      </w:r>
      <w:r w:rsidR="3AFF7D2F" w:rsidRPr="5613ECAB">
        <w:rPr>
          <w:rFonts w:ascii="Calibri" w:eastAsiaTheme="minorEastAsia" w:hAnsi="Calibri"/>
          <w:color w:val="000000" w:themeColor="text1"/>
          <w:sz w:val="24"/>
          <w:szCs w:val="24"/>
        </w:rPr>
        <w:t xml:space="preserve">but insufficient data makes it challenging to reliably assess and stratify these disparities in a nuanced way, and to </w:t>
      </w:r>
      <w:r w:rsidR="3160E01E" w:rsidRPr="5613ECAB">
        <w:rPr>
          <w:rFonts w:ascii="Calibri" w:eastAsiaTheme="minorEastAsia" w:hAnsi="Calibri"/>
          <w:color w:val="000000" w:themeColor="text1"/>
          <w:sz w:val="24"/>
          <w:szCs w:val="24"/>
        </w:rPr>
        <w:t>evaluate the effectiveness of different interventions</w:t>
      </w:r>
      <w:r w:rsidR="28F2501E" w:rsidRPr="5613ECAB">
        <w:rPr>
          <w:rFonts w:ascii="Calibri" w:eastAsiaTheme="minorEastAsia" w:hAnsi="Calibri"/>
          <w:color w:val="000000" w:themeColor="text1"/>
          <w:sz w:val="24"/>
          <w:szCs w:val="24"/>
        </w:rPr>
        <w:t>.</w:t>
      </w:r>
      <w:r w:rsidR="59415D9D" w:rsidRPr="5613ECAB">
        <w:rPr>
          <w:rFonts w:ascii="Calibri" w:eastAsiaTheme="minorEastAsia" w:hAnsi="Calibri"/>
          <w:color w:val="000000" w:themeColor="text1"/>
          <w:sz w:val="24"/>
          <w:szCs w:val="24"/>
        </w:rPr>
        <w:t xml:space="preserve"> </w:t>
      </w:r>
    </w:p>
    <w:p w14:paraId="5AD8E987" w14:textId="1AFF78C4" w:rsidR="16DF8506" w:rsidRPr="00686F13" w:rsidRDefault="174D452E" w:rsidP="00761E9E">
      <w:pPr>
        <w:pStyle w:val="ListParagraph"/>
        <w:numPr>
          <w:ilvl w:val="0"/>
          <w:numId w:val="95"/>
        </w:numPr>
        <w:spacing w:after="120" w:line="276" w:lineRule="auto"/>
        <w:rPr>
          <w:color w:val="000000" w:themeColor="text1"/>
          <w:sz w:val="24"/>
          <w:szCs w:val="24"/>
        </w:rPr>
      </w:pPr>
      <w:r w:rsidRPr="5613ECAB">
        <w:rPr>
          <w:rFonts w:ascii="Calibri" w:eastAsiaTheme="minorEastAsia" w:hAnsi="Calibri"/>
          <w:color w:val="000000" w:themeColor="text1"/>
          <w:sz w:val="24"/>
          <w:szCs w:val="24"/>
        </w:rPr>
        <w:t>The still-nascent Flexible Services Program requires further standardization of program design and more time to rigorously evaluate outcomes.</w:t>
      </w:r>
    </w:p>
    <w:p w14:paraId="7E17B679" w14:textId="0612FC0A" w:rsidR="01F26D04" w:rsidRPr="00686F13" w:rsidRDefault="50A112EE" w:rsidP="00761E9E">
      <w:pPr>
        <w:spacing w:after="120" w:line="276" w:lineRule="auto"/>
        <w:rPr>
          <w:rStyle w:val="normaltextrun"/>
          <w:rFonts w:ascii="Calibri" w:eastAsiaTheme="minorEastAsia" w:hAnsi="Calibri" w:cstheme="minorBidi"/>
        </w:rPr>
      </w:pPr>
      <w:r w:rsidRPr="00686F13">
        <w:rPr>
          <w:rFonts w:ascii="Calibri" w:eastAsiaTheme="minorEastAsia" w:hAnsi="Calibri" w:cstheme="minorBidi"/>
          <w:color w:val="000000" w:themeColor="text1"/>
        </w:rPr>
        <w:t>Moving forward,</w:t>
      </w:r>
      <w:r w:rsidRPr="00686F13">
        <w:rPr>
          <w:rStyle w:val="normaltextrun"/>
          <w:rFonts w:ascii="Calibri" w:eastAsiaTheme="minorEastAsia" w:hAnsi="Calibri" w:cstheme="minorBidi"/>
        </w:rPr>
        <w:t xml:space="preserve"> MassHealth seeks to transition ~80% of annual DSRIP funding to base program funding to sustainably support successful programs built under DSRIP that will continue to provide high-quality primary care, care management, and Flexible Services within the ACO program. MassHealth will continue to refine these programs</w:t>
      </w:r>
      <w:r w:rsidRPr="00686F13">
        <w:rPr>
          <w:rFonts w:ascii="Calibri" w:eastAsiaTheme="minorEastAsia" w:hAnsi="Calibri" w:cstheme="minorBidi"/>
          <w:color w:val="000000" w:themeColor="text1"/>
        </w:rPr>
        <w:t>, and these targeted investments will be standardized</w:t>
      </w:r>
      <w:r w:rsidRPr="00686F13">
        <w:rPr>
          <w:rStyle w:val="normaltextrun"/>
          <w:rFonts w:ascii="Calibri" w:eastAsiaTheme="minorEastAsia" w:hAnsi="Calibri" w:cstheme="minorBidi"/>
        </w:rPr>
        <w:t xml:space="preserve"> and more streamlined for ACOs and providers to administer.</w:t>
      </w:r>
    </w:p>
    <w:p w14:paraId="4524FF41" w14:textId="7A8CC9E6" w:rsidR="0043091B" w:rsidRPr="009235C6" w:rsidRDefault="0043091B" w:rsidP="00760AEF">
      <w:pPr>
        <w:pStyle w:val="Heading3"/>
        <w:spacing w:after="120" w:line="276" w:lineRule="auto"/>
      </w:pPr>
      <w:r w:rsidRPr="009235C6">
        <w:rPr>
          <w:rStyle w:val="normaltextrun"/>
        </w:rPr>
        <w:t>Health Equity and Reducing Disparities</w:t>
      </w:r>
      <w:r w:rsidRPr="009235C6">
        <w:t> </w:t>
      </w:r>
    </w:p>
    <w:p w14:paraId="376135F5" w14:textId="4DCE6217" w:rsidR="0043091B" w:rsidRPr="00686F13" w:rsidRDefault="32FFFCF4" w:rsidP="007632DD">
      <w:pPr>
        <w:pStyle w:val="paragraph"/>
        <w:spacing w:before="0" w:beforeAutospacing="0" w:after="120" w:afterAutospacing="0" w:line="276" w:lineRule="auto"/>
        <w:textAlignment w:val="baseline"/>
        <w:rPr>
          <w:rFonts w:ascii="Calibri" w:hAnsi="Calibri" w:cs="Calibri"/>
        </w:rPr>
      </w:pPr>
      <w:r w:rsidRPr="47555E54">
        <w:rPr>
          <w:rStyle w:val="normaltextrun"/>
          <w:rFonts w:ascii="Calibri" w:eastAsiaTheme="majorEastAsia" w:hAnsi="Calibri" w:cs="Calibri"/>
          <w:color w:val="000000" w:themeColor="text1"/>
        </w:rPr>
        <w:t xml:space="preserve">The events of 2020 underscored the need for further focus and targeted investment to address health equity. The COVID-19 pandemic and the movement for racial justice shone a spotlight on health inequities experienced by subpopulations defined by race, ethnicity, language, disability status, </w:t>
      </w:r>
      <w:r w:rsidR="33F4BE24" w:rsidRPr="47555E54">
        <w:rPr>
          <w:rStyle w:val="normaltextrun"/>
          <w:rFonts w:ascii="Calibri" w:eastAsiaTheme="majorEastAsia" w:hAnsi="Calibri" w:cs="Calibri"/>
          <w:color w:val="000000" w:themeColor="text1"/>
        </w:rPr>
        <w:t xml:space="preserve">sexual </w:t>
      </w:r>
      <w:r w:rsidR="209894A1" w:rsidRPr="47555E54">
        <w:rPr>
          <w:rStyle w:val="normaltextrun"/>
          <w:rFonts w:ascii="Calibri" w:eastAsiaTheme="majorEastAsia" w:hAnsi="Calibri" w:cs="Calibri"/>
          <w:color w:val="000000" w:themeColor="text1"/>
        </w:rPr>
        <w:t>orientation,</w:t>
      </w:r>
      <w:r w:rsidR="33F4BE24" w:rsidRPr="47555E54">
        <w:rPr>
          <w:rStyle w:val="normaltextrun"/>
          <w:rFonts w:ascii="Calibri" w:eastAsiaTheme="majorEastAsia" w:hAnsi="Calibri" w:cs="Calibri"/>
          <w:color w:val="000000" w:themeColor="text1"/>
        </w:rPr>
        <w:t xml:space="preserve"> and gender identity</w:t>
      </w:r>
      <w:r w:rsidR="5F5873CD" w:rsidRPr="47555E54">
        <w:rPr>
          <w:rStyle w:val="normaltextrun"/>
          <w:rFonts w:ascii="Calibri" w:eastAsiaTheme="majorEastAsia" w:hAnsi="Calibri" w:cs="Calibri"/>
          <w:color w:val="000000" w:themeColor="text1"/>
        </w:rPr>
        <w:t>, which</w:t>
      </w:r>
      <w:r w:rsidR="7904CB1E" w:rsidRPr="47555E54">
        <w:rPr>
          <w:rStyle w:val="normaltextrun"/>
          <w:rFonts w:ascii="Calibri" w:eastAsiaTheme="majorEastAsia" w:hAnsi="Calibri" w:cs="Calibri"/>
          <w:color w:val="000000" w:themeColor="text1"/>
        </w:rPr>
        <w:t xml:space="preserve"> were</w:t>
      </w:r>
      <w:r w:rsidR="002A2D0B">
        <w:rPr>
          <w:rStyle w:val="normaltextrun"/>
          <w:rFonts w:ascii="Calibri" w:eastAsiaTheme="majorEastAsia" w:hAnsi="Calibri" w:cs="Calibri"/>
          <w:color w:val="000000" w:themeColor="text1"/>
        </w:rPr>
        <w:t xml:space="preserve"> </w:t>
      </w:r>
      <w:r w:rsidRPr="47555E54">
        <w:rPr>
          <w:rStyle w:val="normaltextrun"/>
          <w:rFonts w:ascii="Calibri" w:eastAsiaTheme="majorEastAsia" w:hAnsi="Calibri" w:cs="Calibri"/>
          <w:color w:val="000000" w:themeColor="text1"/>
        </w:rPr>
        <w:t>long-standing and persistent</w:t>
      </w:r>
      <w:r w:rsidR="4CD490C8" w:rsidRPr="47555E54">
        <w:rPr>
          <w:rStyle w:val="normaltextrun"/>
          <w:rFonts w:ascii="Calibri" w:eastAsiaTheme="majorEastAsia" w:hAnsi="Calibri" w:cs="Calibri"/>
          <w:color w:val="000000" w:themeColor="text1"/>
        </w:rPr>
        <w:t xml:space="preserve"> in the</w:t>
      </w:r>
      <w:r w:rsidRPr="47555E54">
        <w:rPr>
          <w:rStyle w:val="normaltextrun"/>
          <w:rFonts w:ascii="Calibri" w:eastAsiaTheme="majorEastAsia" w:hAnsi="Calibri" w:cs="Calibri"/>
          <w:color w:val="000000" w:themeColor="text1"/>
        </w:rPr>
        <w:t xml:space="preserve"> </w:t>
      </w:r>
      <w:r w:rsidR="08AD8287" w:rsidRPr="47555E54">
        <w:rPr>
          <w:rStyle w:val="normaltextrun"/>
          <w:rFonts w:ascii="Calibri" w:eastAsiaTheme="majorEastAsia" w:hAnsi="Calibri" w:cs="Calibri"/>
          <w:color w:val="000000" w:themeColor="text1"/>
        </w:rPr>
        <w:t>pre-pandemic</w:t>
      </w:r>
      <w:r w:rsidR="0B2E3228" w:rsidRPr="47555E54">
        <w:rPr>
          <w:rStyle w:val="normaltextrun"/>
          <w:rFonts w:ascii="Calibri" w:eastAsiaTheme="majorEastAsia" w:hAnsi="Calibri" w:cs="Calibri"/>
          <w:color w:val="000000" w:themeColor="text1"/>
        </w:rPr>
        <w:t xml:space="preserve"> era</w:t>
      </w:r>
      <w:r w:rsidRPr="47555E54">
        <w:rPr>
          <w:rStyle w:val="normaltextrun"/>
          <w:rFonts w:ascii="Calibri" w:eastAsiaTheme="majorEastAsia" w:hAnsi="Calibri" w:cs="Calibri"/>
          <w:color w:val="000000" w:themeColor="text1"/>
        </w:rPr>
        <w:t>. Population-level risk factors suggest many MassHealth members are at high risk for experiencing</w:t>
      </w:r>
      <w:r w:rsidR="79C6BE7F" w:rsidRPr="47555E54">
        <w:rPr>
          <w:rStyle w:val="normaltextrun"/>
          <w:rFonts w:ascii="Calibri" w:eastAsiaTheme="majorEastAsia" w:hAnsi="Calibri" w:cs="Calibri"/>
          <w:color w:val="000000" w:themeColor="text1"/>
        </w:rPr>
        <w:t xml:space="preserve"> such</w:t>
      </w:r>
      <w:r w:rsidRPr="47555E54">
        <w:rPr>
          <w:rStyle w:val="normaltextrun"/>
          <w:rFonts w:ascii="Calibri" w:eastAsiaTheme="majorEastAsia" w:hAnsi="Calibri" w:cs="Calibri"/>
          <w:color w:val="000000" w:themeColor="text1"/>
        </w:rPr>
        <w:t xml:space="preserve"> health inequities including in prevalence of chronic conditions and underutilization of healthcare services.</w:t>
      </w:r>
      <w:r w:rsidRPr="47555E54">
        <w:rPr>
          <w:rFonts w:ascii="Calibri" w:hAnsi="Calibri" w:cs="Calibri"/>
          <w:color w:val="000000" w:themeColor="text1"/>
        </w:rPr>
        <w:t> </w:t>
      </w:r>
    </w:p>
    <w:p w14:paraId="275FCD93" w14:textId="68557B08" w:rsidR="0043091B" w:rsidRPr="00686F13" w:rsidRDefault="0043091B" w:rsidP="00761E9E">
      <w:pPr>
        <w:pStyle w:val="paragraph"/>
        <w:spacing w:before="0" w:beforeAutospacing="0" w:after="120" w:afterAutospacing="0" w:line="276" w:lineRule="auto"/>
        <w:textAlignment w:val="baseline"/>
        <w:rPr>
          <w:rFonts w:ascii="Calibri" w:hAnsi="Calibri" w:cs="Calibri"/>
        </w:rPr>
      </w:pPr>
      <w:r w:rsidRPr="00686F13">
        <w:rPr>
          <w:rStyle w:val="normaltextrun"/>
          <w:rFonts w:ascii="Calibri" w:eastAsiaTheme="majorEastAsia" w:hAnsi="Calibri" w:cs="Calibri"/>
          <w:color w:val="000000" w:themeColor="text1"/>
        </w:rPr>
        <w:lastRenderedPageBreak/>
        <w:t xml:space="preserve">As in other states, there is significant opportunity for MassHealth and the delivery system to drive reductions in health disparities experienced by </w:t>
      </w:r>
      <w:r w:rsidR="733C5D81" w:rsidRPr="00686F13">
        <w:rPr>
          <w:rStyle w:val="normaltextrun"/>
          <w:rFonts w:ascii="Calibri" w:eastAsiaTheme="majorEastAsia" w:hAnsi="Calibri" w:cs="Calibri"/>
          <w:color w:val="000000" w:themeColor="text1"/>
        </w:rPr>
        <w:t>Massachusetts residents</w:t>
      </w:r>
      <w:r w:rsidR="60DC9098" w:rsidRPr="00686F13">
        <w:rPr>
          <w:rStyle w:val="normaltextrun"/>
          <w:rFonts w:ascii="Calibri" w:eastAsiaTheme="majorEastAsia" w:hAnsi="Calibri" w:cs="Calibri"/>
          <w:color w:val="000000" w:themeColor="text1"/>
        </w:rPr>
        <w:t>.</w:t>
      </w:r>
      <w:r w:rsidRPr="00686F13">
        <w:rPr>
          <w:rStyle w:val="normaltextrun"/>
          <w:rFonts w:ascii="Calibri" w:eastAsiaTheme="majorEastAsia" w:hAnsi="Calibri" w:cs="Calibri"/>
          <w:color w:val="000000" w:themeColor="text1"/>
        </w:rPr>
        <w:t xml:space="preserve"> These include examples, such as:</w:t>
      </w:r>
      <w:r w:rsidRPr="00686F13">
        <w:rPr>
          <w:rFonts w:ascii="Calibri" w:hAnsi="Calibri" w:cs="Calibri"/>
          <w:color w:val="000000" w:themeColor="text1"/>
        </w:rPr>
        <w:t> </w:t>
      </w:r>
    </w:p>
    <w:p w14:paraId="215E4484" w14:textId="4FDF4A4E" w:rsidR="0043091B" w:rsidRPr="00686F13" w:rsidRDefault="7E3EB54C" w:rsidP="00761E9E">
      <w:pPr>
        <w:pStyle w:val="paragraph"/>
        <w:numPr>
          <w:ilvl w:val="0"/>
          <w:numId w:val="96"/>
        </w:numPr>
        <w:spacing w:before="0" w:beforeAutospacing="0" w:after="120" w:afterAutospacing="0" w:line="276" w:lineRule="auto"/>
        <w:textAlignment w:val="baseline"/>
        <w:rPr>
          <w:rFonts w:ascii="Calibri" w:eastAsiaTheme="minorEastAsia" w:hAnsi="Calibri" w:cs="Calibri"/>
          <w:color w:val="000000" w:themeColor="text1"/>
        </w:rPr>
      </w:pPr>
      <w:r w:rsidRPr="190FCC09">
        <w:rPr>
          <w:rStyle w:val="normaltextrun"/>
          <w:rFonts w:ascii="Calibri" w:eastAsiaTheme="majorEastAsia" w:hAnsi="Calibri" w:cs="Calibri"/>
          <w:color w:val="000000" w:themeColor="text1"/>
        </w:rPr>
        <w:t>Black Massachusetts residents’ severe maternal morbidity rate is more than 2.3 times higher than White residents</w:t>
      </w:r>
      <w:r w:rsidR="4CE1FD98" w:rsidRPr="190FCC09">
        <w:rPr>
          <w:rStyle w:val="normaltextrun"/>
          <w:rFonts w:ascii="Calibri" w:eastAsiaTheme="majorEastAsia" w:hAnsi="Calibri" w:cs="Calibri"/>
          <w:color w:val="000000" w:themeColor="text1"/>
        </w:rPr>
        <w:t>;</w:t>
      </w:r>
      <w:r w:rsidR="46770467" w:rsidRPr="190FCC09">
        <w:rPr>
          <w:rStyle w:val="FootnoteReference"/>
          <w:rFonts w:ascii="Calibri" w:eastAsiaTheme="majorEastAsia" w:hAnsi="Calibri" w:cs="Calibri"/>
          <w:color w:val="000000" w:themeColor="text1"/>
        </w:rPr>
        <w:t xml:space="preserve"> </w:t>
      </w:r>
      <w:r w:rsidR="00FB7BAC" w:rsidRPr="190FCC09">
        <w:rPr>
          <w:rStyle w:val="FootnoteReference"/>
          <w:rFonts w:ascii="Calibri" w:eastAsiaTheme="majorEastAsia" w:hAnsi="Calibri" w:cs="Calibri"/>
          <w:color w:val="000000" w:themeColor="text1"/>
        </w:rPr>
        <w:footnoteReference w:id="10"/>
      </w:r>
      <w:r w:rsidR="4CE1FD98" w:rsidRPr="00686F13">
        <w:rPr>
          <w:rFonts w:ascii="Calibri" w:hAnsi="Calibri" w:cs="Calibri"/>
          <w:color w:val="000000" w:themeColor="text1"/>
        </w:rPr>
        <w:t> </w:t>
      </w:r>
    </w:p>
    <w:p w14:paraId="387733B3" w14:textId="46EEE200" w:rsidR="0043091B" w:rsidRPr="00686F13" w:rsidRDefault="40139776" w:rsidP="00761E9E">
      <w:pPr>
        <w:pStyle w:val="paragraph"/>
        <w:numPr>
          <w:ilvl w:val="0"/>
          <w:numId w:val="96"/>
        </w:numPr>
        <w:spacing w:before="0" w:beforeAutospacing="0" w:after="120" w:afterAutospacing="0" w:line="276" w:lineRule="auto"/>
        <w:textAlignment w:val="baseline"/>
        <w:rPr>
          <w:rFonts w:ascii="Calibri" w:eastAsiaTheme="minorEastAsia" w:hAnsi="Calibri" w:cs="Calibri"/>
          <w:color w:val="000000" w:themeColor="text1"/>
        </w:rPr>
      </w:pPr>
      <w:r w:rsidRPr="190FCC09">
        <w:rPr>
          <w:rStyle w:val="normaltextrun"/>
          <w:rFonts w:ascii="Calibri" w:eastAsiaTheme="majorEastAsia" w:hAnsi="Calibri" w:cs="Calibri"/>
          <w:color w:val="000000" w:themeColor="text1"/>
        </w:rPr>
        <w:t xml:space="preserve">Hispanic and non-Hispanic Black Massachusetts residents have asthma hospitalization rates 3.5 times higher than non-Hispanic </w:t>
      </w:r>
      <w:r w:rsidR="58FB9289" w:rsidRPr="190FCC09">
        <w:rPr>
          <w:rStyle w:val="normaltextrun"/>
          <w:rFonts w:ascii="Calibri" w:eastAsiaTheme="majorEastAsia" w:hAnsi="Calibri" w:cs="Calibri"/>
          <w:color w:val="000000" w:themeColor="text1"/>
        </w:rPr>
        <w:t>W</w:t>
      </w:r>
      <w:r w:rsidRPr="190FCC09">
        <w:rPr>
          <w:rStyle w:val="normaltextrun"/>
          <w:rFonts w:ascii="Calibri" w:eastAsiaTheme="majorEastAsia" w:hAnsi="Calibri" w:cs="Calibri"/>
          <w:color w:val="000000" w:themeColor="text1"/>
        </w:rPr>
        <w:t>hite residents</w:t>
      </w:r>
      <w:r w:rsidR="4CE1FD98" w:rsidRPr="190FCC09">
        <w:rPr>
          <w:rStyle w:val="normaltextrun"/>
          <w:rFonts w:ascii="Calibri" w:eastAsiaTheme="majorEastAsia" w:hAnsi="Calibri" w:cs="Calibri"/>
          <w:color w:val="000000" w:themeColor="text1"/>
        </w:rPr>
        <w:t>;</w:t>
      </w:r>
      <w:r w:rsidR="46770467" w:rsidRPr="190FCC09">
        <w:rPr>
          <w:rStyle w:val="FootnoteReference"/>
          <w:rFonts w:ascii="Calibri" w:eastAsiaTheme="majorEastAsia" w:hAnsi="Calibri" w:cs="Calibri"/>
          <w:color w:val="000000" w:themeColor="text1"/>
        </w:rPr>
        <w:t xml:space="preserve"> </w:t>
      </w:r>
      <w:r w:rsidR="00FB7BAC" w:rsidRPr="190FCC09">
        <w:rPr>
          <w:rStyle w:val="FootnoteReference"/>
          <w:rFonts w:ascii="Calibri" w:eastAsiaTheme="majorEastAsia" w:hAnsi="Calibri" w:cs="Calibri"/>
          <w:color w:val="000000" w:themeColor="text1"/>
        </w:rPr>
        <w:footnoteReference w:id="11"/>
      </w:r>
      <w:r w:rsidR="4CE1FD98" w:rsidRPr="190FCC09">
        <w:rPr>
          <w:rStyle w:val="normaltextrun"/>
          <w:rFonts w:ascii="Calibri" w:eastAsiaTheme="majorEastAsia" w:hAnsi="Calibri" w:cs="Calibri"/>
          <w:color w:val="000000" w:themeColor="text1"/>
        </w:rPr>
        <w:t xml:space="preserve"> </w:t>
      </w:r>
    </w:p>
    <w:p w14:paraId="3FC1F663" w14:textId="6A9BB7A0" w:rsidR="0043091B" w:rsidRPr="00686F13" w:rsidRDefault="4CE1FD98" w:rsidP="00761E9E">
      <w:pPr>
        <w:pStyle w:val="paragraph"/>
        <w:numPr>
          <w:ilvl w:val="0"/>
          <w:numId w:val="96"/>
        </w:numPr>
        <w:spacing w:before="0" w:beforeAutospacing="0" w:after="120" w:afterAutospacing="0" w:line="276" w:lineRule="auto"/>
        <w:textAlignment w:val="baseline"/>
        <w:rPr>
          <w:rFonts w:ascii="Calibri" w:hAnsi="Calibri" w:cs="Calibri"/>
        </w:rPr>
      </w:pPr>
      <w:r w:rsidRPr="190FCC09">
        <w:rPr>
          <w:rStyle w:val="normaltextrun"/>
          <w:rFonts w:ascii="Calibri" w:eastAsiaTheme="majorEastAsia" w:hAnsi="Calibri" w:cs="Calibri"/>
          <w:color w:val="000000" w:themeColor="text1"/>
        </w:rPr>
        <w:t>Massachusetts adults with disabilities were more likely to report 15 or more days of poor physical health (31%) than those without disabilities (3</w:t>
      </w:r>
      <w:r w:rsidR="6A151E1F" w:rsidRPr="190FCC09">
        <w:rPr>
          <w:rStyle w:val="normaltextrun"/>
          <w:rFonts w:ascii="Calibri" w:eastAsiaTheme="majorEastAsia" w:hAnsi="Calibri" w:cs="Calibri"/>
          <w:color w:val="000000" w:themeColor="text1"/>
        </w:rPr>
        <w:t>%)</w:t>
      </w:r>
      <w:r w:rsidR="393B5303" w:rsidRPr="190FCC09">
        <w:rPr>
          <w:rStyle w:val="normaltextrun"/>
          <w:rFonts w:ascii="Calibri" w:eastAsiaTheme="majorEastAsia" w:hAnsi="Calibri" w:cs="Calibri"/>
          <w:color w:val="000000" w:themeColor="text1"/>
        </w:rPr>
        <w:t>;</w:t>
      </w:r>
      <w:r w:rsidR="00FB7BAC" w:rsidRPr="190FCC09">
        <w:rPr>
          <w:rStyle w:val="FootnoteReference"/>
          <w:rFonts w:ascii="Calibri" w:eastAsiaTheme="majorEastAsia" w:hAnsi="Calibri" w:cs="Calibri"/>
          <w:color w:val="000000" w:themeColor="text1"/>
        </w:rPr>
        <w:footnoteReference w:id="12"/>
      </w:r>
      <w:r w:rsidR="22CA0364" w:rsidRPr="00686F13">
        <w:rPr>
          <w:rFonts w:ascii="Calibri" w:hAnsi="Calibri" w:cs="Calibri"/>
          <w:color w:val="000000" w:themeColor="text1"/>
        </w:rPr>
        <w:t xml:space="preserve"> and,</w:t>
      </w:r>
      <w:r w:rsidRPr="00686F13">
        <w:rPr>
          <w:rFonts w:ascii="Calibri" w:hAnsi="Calibri" w:cs="Calibri"/>
          <w:color w:val="000000" w:themeColor="text1"/>
        </w:rPr>
        <w:t> </w:t>
      </w:r>
    </w:p>
    <w:p w14:paraId="762474AA" w14:textId="7C5D04ED" w:rsidR="00E50831" w:rsidRPr="00686F13" w:rsidRDefault="58FB9289" w:rsidP="00761E9E">
      <w:pPr>
        <w:pStyle w:val="paragraph"/>
        <w:numPr>
          <w:ilvl w:val="0"/>
          <w:numId w:val="96"/>
        </w:numPr>
        <w:spacing w:before="0" w:beforeAutospacing="0" w:after="120" w:afterAutospacing="0" w:line="276" w:lineRule="auto"/>
        <w:textAlignment w:val="baseline"/>
        <w:rPr>
          <w:rStyle w:val="normaltextrun"/>
          <w:rFonts w:ascii="Calibri" w:hAnsi="Calibri" w:cs="Calibri"/>
        </w:rPr>
      </w:pPr>
      <w:r w:rsidRPr="00686F13">
        <w:rPr>
          <w:rStyle w:val="normaltextrun"/>
          <w:rFonts w:ascii="Calibri" w:hAnsi="Calibri" w:cs="Calibri"/>
        </w:rPr>
        <w:t xml:space="preserve">Black Massachusetts residents have more than twice the rate of emergency visits for non-traumatic dental conditions (9.6 per 1,000) as compared to White residents </w:t>
      </w:r>
      <w:r w:rsidR="6EA874E8" w:rsidRPr="00686F13">
        <w:rPr>
          <w:rStyle w:val="normaltextrun"/>
          <w:rFonts w:ascii="Calibri" w:hAnsi="Calibri" w:cs="Calibri"/>
        </w:rPr>
        <w:t>(3.5 per 1,000).</w:t>
      </w:r>
      <w:r w:rsidR="002F1DDB" w:rsidRPr="00686F13">
        <w:rPr>
          <w:rStyle w:val="FootnoteReference"/>
          <w:rFonts w:ascii="Calibri" w:hAnsi="Calibri" w:cs="Calibri"/>
        </w:rPr>
        <w:footnoteReference w:id="13"/>
      </w:r>
    </w:p>
    <w:p w14:paraId="5E74DDF7" w14:textId="56516A0C" w:rsidR="0043091B" w:rsidRPr="00686F13" w:rsidRDefault="71CF8B65" w:rsidP="00761E9E">
      <w:pPr>
        <w:pStyle w:val="paragraph"/>
        <w:spacing w:before="0" w:beforeAutospacing="0" w:after="120" w:afterAutospacing="0" w:line="276" w:lineRule="auto"/>
        <w:textAlignment w:val="baseline"/>
        <w:rPr>
          <w:rFonts w:ascii="Calibri" w:hAnsi="Calibri" w:cs="Calibri"/>
          <w:color w:val="000000" w:themeColor="text1"/>
        </w:rPr>
      </w:pPr>
      <w:r w:rsidRPr="190FCC09">
        <w:rPr>
          <w:rStyle w:val="normaltextrun"/>
          <w:rFonts w:ascii="Calibri" w:eastAsiaTheme="majorEastAsia" w:hAnsi="Calibri" w:cs="Calibri"/>
          <w:color w:val="000000" w:themeColor="text1"/>
        </w:rPr>
        <w:t xml:space="preserve">MassHealth has long aimed to reduce health inequities for its members, including through efforts </w:t>
      </w:r>
      <w:r w:rsidR="7298DDEF" w:rsidRPr="190FCC09">
        <w:rPr>
          <w:rStyle w:val="normaltextrun"/>
          <w:rFonts w:ascii="Calibri" w:eastAsiaTheme="majorEastAsia" w:hAnsi="Calibri" w:cs="Calibri"/>
          <w:color w:val="000000" w:themeColor="text1"/>
        </w:rPr>
        <w:t>such as</w:t>
      </w:r>
      <w:r w:rsidR="5E5973FF" w:rsidRPr="190FCC09">
        <w:rPr>
          <w:rStyle w:val="normaltextrun"/>
          <w:rFonts w:ascii="Calibri" w:eastAsiaTheme="majorEastAsia" w:hAnsi="Calibri" w:cs="Calibri"/>
          <w:color w:val="000000" w:themeColor="text1"/>
        </w:rPr>
        <w:t xml:space="preserve"> </w:t>
      </w:r>
      <w:r w:rsidRPr="190FCC09">
        <w:rPr>
          <w:rStyle w:val="normaltextrun"/>
          <w:rFonts w:ascii="Calibri" w:eastAsiaTheme="majorEastAsia" w:hAnsi="Calibri" w:cs="Calibri"/>
          <w:color w:val="000000" w:themeColor="text1"/>
        </w:rPr>
        <w:t>the Disability Access Incentive, a program promoting access to medical and diagnostic equipment for members with disabilities in acute care hospitals, and the incorporation of community-level social determinants of health into managed care risk adjustment.</w:t>
      </w:r>
      <w:r w:rsidR="00F47412" w:rsidRPr="00686F13">
        <w:rPr>
          <w:rStyle w:val="FootnoteReference"/>
          <w:rFonts w:ascii="Calibri" w:hAnsi="Calibri" w:cs="Calibri"/>
          <w:color w:val="000000" w:themeColor="text1"/>
        </w:rPr>
        <w:footnoteReference w:id="14"/>
      </w:r>
      <w:r w:rsidR="007034FF">
        <w:rPr>
          <w:rStyle w:val="normaltextrun"/>
          <w:rFonts w:ascii="Calibri" w:eastAsiaTheme="majorEastAsia" w:hAnsi="Calibri" w:cs="Calibri"/>
          <w:color w:val="000000" w:themeColor="text1"/>
        </w:rPr>
        <w:t xml:space="preserve"> </w:t>
      </w:r>
    </w:p>
    <w:p w14:paraId="1DA8E4E0" w14:textId="4CDDFC2E" w:rsidR="00DD2D16" w:rsidRPr="00686F13" w:rsidRDefault="7E8F0F0B" w:rsidP="00761E9E">
      <w:pPr>
        <w:pStyle w:val="paragraph"/>
        <w:spacing w:before="0" w:beforeAutospacing="0" w:after="120" w:afterAutospacing="0" w:line="276" w:lineRule="auto"/>
        <w:textAlignment w:val="baseline"/>
        <w:rPr>
          <w:rFonts w:ascii="Calibri" w:eastAsia="Calibri" w:hAnsi="Calibri" w:cs="Calibri"/>
        </w:rPr>
      </w:pPr>
      <w:r w:rsidRPr="2405AC09">
        <w:rPr>
          <w:rFonts w:ascii="Calibri" w:eastAsia="Calibri" w:hAnsi="Calibri" w:cs="Calibri"/>
        </w:rPr>
        <w:t xml:space="preserve">In </w:t>
      </w:r>
      <w:r w:rsidR="28E1A8A8" w:rsidRPr="2405AC09">
        <w:rPr>
          <w:rFonts w:ascii="Calibri" w:eastAsia="Calibri" w:hAnsi="Calibri" w:cs="Calibri"/>
        </w:rPr>
        <w:t xml:space="preserve">the next </w:t>
      </w:r>
      <w:r w:rsidRPr="2405AC09">
        <w:rPr>
          <w:rFonts w:ascii="Calibri" w:eastAsia="Calibri" w:hAnsi="Calibri" w:cs="Calibri"/>
        </w:rPr>
        <w:t>demonstration period, MassHealth proposes to employ a multi-pronged strategy to address health inequities, including programs requiring demonstration authority</w:t>
      </w:r>
      <w:r w:rsidR="0D6F8CD2" w:rsidRPr="2405AC09">
        <w:rPr>
          <w:rFonts w:ascii="Calibri" w:eastAsia="Calibri" w:hAnsi="Calibri" w:cs="Calibri"/>
        </w:rPr>
        <w:t>,</w:t>
      </w:r>
      <w:r w:rsidRPr="2405AC09">
        <w:rPr>
          <w:rFonts w:ascii="Calibri" w:eastAsia="Calibri" w:hAnsi="Calibri" w:cs="Calibri"/>
        </w:rPr>
        <w:t xml:space="preserve"> and others that will be operationalized via </w:t>
      </w:r>
      <w:r w:rsidR="5D7627CC" w:rsidRPr="2405AC09">
        <w:rPr>
          <w:rFonts w:ascii="Calibri" w:eastAsia="Calibri" w:hAnsi="Calibri" w:cs="Calibri"/>
        </w:rPr>
        <w:t xml:space="preserve">other means, such as </w:t>
      </w:r>
      <w:r w:rsidRPr="2405AC09">
        <w:rPr>
          <w:rFonts w:ascii="Calibri" w:eastAsia="Calibri" w:hAnsi="Calibri" w:cs="Calibri"/>
        </w:rPr>
        <w:t xml:space="preserve">state-level contractual mechanisms. </w:t>
      </w:r>
      <w:r w:rsidR="7F789528" w:rsidRPr="2405AC09">
        <w:rPr>
          <w:rFonts w:ascii="Calibri" w:eastAsia="Calibri" w:hAnsi="Calibri" w:cs="Calibri"/>
        </w:rPr>
        <w:lastRenderedPageBreak/>
        <w:t>Across its programs</w:t>
      </w:r>
      <w:r w:rsidR="12B92DA0" w:rsidRPr="2405AC09">
        <w:rPr>
          <w:rFonts w:ascii="Calibri" w:eastAsia="Calibri" w:hAnsi="Calibri" w:cs="Calibri"/>
        </w:rPr>
        <w:t xml:space="preserve"> and </w:t>
      </w:r>
      <w:r w:rsidR="7F789528" w:rsidRPr="2405AC09">
        <w:rPr>
          <w:rFonts w:ascii="Calibri" w:eastAsia="Calibri" w:hAnsi="Calibri" w:cs="Calibri"/>
        </w:rPr>
        <w:t>policies</w:t>
      </w:r>
      <w:r w:rsidR="12B92DA0" w:rsidRPr="2405AC09">
        <w:rPr>
          <w:rFonts w:ascii="Calibri" w:eastAsia="Calibri" w:hAnsi="Calibri" w:cs="Calibri"/>
        </w:rPr>
        <w:t>, MassHealth wil</w:t>
      </w:r>
      <w:r w:rsidR="31E79CA4" w:rsidRPr="2405AC09">
        <w:rPr>
          <w:rFonts w:ascii="Calibri" w:eastAsia="Calibri" w:hAnsi="Calibri" w:cs="Calibri"/>
        </w:rPr>
        <w:t>l</w:t>
      </w:r>
      <w:r w:rsidR="12B92DA0" w:rsidRPr="2405AC09">
        <w:rPr>
          <w:rFonts w:ascii="Calibri" w:eastAsia="Calibri" w:hAnsi="Calibri" w:cs="Calibri"/>
        </w:rPr>
        <w:t xml:space="preserve"> apply a health equity lens, with a goal of understanding and solving for </w:t>
      </w:r>
      <w:r w:rsidR="08B37BA1" w:rsidRPr="2405AC09">
        <w:rPr>
          <w:rFonts w:ascii="Calibri" w:eastAsia="Calibri" w:hAnsi="Calibri" w:cs="Calibri"/>
        </w:rPr>
        <w:t xml:space="preserve">impact </w:t>
      </w:r>
      <w:r w:rsidR="36043982" w:rsidRPr="2405AC09">
        <w:rPr>
          <w:rFonts w:ascii="Calibri" w:eastAsia="Calibri" w:hAnsi="Calibri" w:cs="Calibri"/>
        </w:rPr>
        <w:t>on vulnerable populations. For example, proposed interventions in primary care will be designed to reduce barriers for MassHealth members</w:t>
      </w:r>
      <w:r w:rsidR="2CB95854" w:rsidRPr="2405AC09">
        <w:rPr>
          <w:rFonts w:ascii="Calibri" w:eastAsia="Calibri" w:hAnsi="Calibri" w:cs="Calibri"/>
        </w:rPr>
        <w:t xml:space="preserve">, and changes to care coordination will explicitly prioritize care coordination supports for traditionally underserved and under-resourced populations (e.g., members with substance use disorders, members </w:t>
      </w:r>
      <w:r w:rsidR="316BA84C" w:rsidRPr="2405AC09">
        <w:rPr>
          <w:rFonts w:ascii="Calibri" w:eastAsia="Calibri" w:hAnsi="Calibri" w:cs="Calibri"/>
        </w:rPr>
        <w:t xml:space="preserve">experiencing </w:t>
      </w:r>
      <w:r w:rsidR="2CB95854" w:rsidRPr="2405AC09">
        <w:rPr>
          <w:rFonts w:ascii="Calibri" w:eastAsia="Calibri" w:hAnsi="Calibri" w:cs="Calibri"/>
        </w:rPr>
        <w:t>homeless</w:t>
      </w:r>
      <w:r w:rsidR="72D9DC96" w:rsidRPr="2405AC09">
        <w:rPr>
          <w:rFonts w:ascii="Calibri" w:eastAsia="Calibri" w:hAnsi="Calibri" w:cs="Calibri"/>
        </w:rPr>
        <w:t>ness</w:t>
      </w:r>
      <w:r w:rsidR="2CB95854" w:rsidRPr="2405AC09">
        <w:rPr>
          <w:rFonts w:ascii="Calibri" w:eastAsia="Calibri" w:hAnsi="Calibri" w:cs="Calibri"/>
        </w:rPr>
        <w:t xml:space="preserve">, </w:t>
      </w:r>
      <w:r w:rsidR="2C1E0C37" w:rsidRPr="2405AC09">
        <w:rPr>
          <w:rFonts w:ascii="Calibri" w:eastAsia="Calibri" w:hAnsi="Calibri" w:cs="Calibri"/>
        </w:rPr>
        <w:t>and</w:t>
      </w:r>
      <w:r w:rsidR="2CB95854" w:rsidRPr="2405AC09">
        <w:rPr>
          <w:rFonts w:ascii="Calibri" w:eastAsia="Calibri" w:hAnsi="Calibri" w:cs="Calibri"/>
        </w:rPr>
        <w:t xml:space="preserve"> members with disabilities) and</w:t>
      </w:r>
      <w:r w:rsidR="50A2F2BA" w:rsidRPr="2405AC09">
        <w:rPr>
          <w:rFonts w:ascii="Calibri" w:eastAsia="Calibri" w:hAnsi="Calibri" w:cs="Calibri"/>
        </w:rPr>
        <w:t xml:space="preserve"> will</w:t>
      </w:r>
      <w:r w:rsidR="2CB95854" w:rsidRPr="2405AC09">
        <w:rPr>
          <w:rFonts w:ascii="Calibri" w:eastAsia="Calibri" w:hAnsi="Calibri" w:cs="Calibri"/>
        </w:rPr>
        <w:t xml:space="preserve"> </w:t>
      </w:r>
      <w:r w:rsidR="5C74E579" w:rsidRPr="2405AC09">
        <w:rPr>
          <w:rFonts w:ascii="Calibri" w:eastAsia="Calibri" w:hAnsi="Calibri" w:cs="Calibri"/>
        </w:rPr>
        <w:t>leverag</w:t>
      </w:r>
      <w:r w:rsidR="30C3C555" w:rsidRPr="2405AC09">
        <w:rPr>
          <w:rFonts w:ascii="Calibri" w:eastAsia="Calibri" w:hAnsi="Calibri" w:cs="Calibri"/>
        </w:rPr>
        <w:t>e</w:t>
      </w:r>
      <w:r w:rsidR="5C74E579" w:rsidRPr="2405AC09">
        <w:rPr>
          <w:rFonts w:ascii="Calibri" w:eastAsia="Calibri" w:hAnsi="Calibri" w:cs="Calibri"/>
        </w:rPr>
        <w:t xml:space="preserve"> </w:t>
      </w:r>
      <w:r w:rsidR="2CB95854" w:rsidRPr="2405AC09">
        <w:rPr>
          <w:rFonts w:ascii="Calibri" w:eastAsia="Calibri" w:hAnsi="Calibri" w:cs="Calibri"/>
        </w:rPr>
        <w:t>community</w:t>
      </w:r>
      <w:r w:rsidR="0D1F04F9" w:rsidRPr="2405AC09">
        <w:rPr>
          <w:rFonts w:ascii="Calibri" w:eastAsia="Calibri" w:hAnsi="Calibri" w:cs="Calibri"/>
        </w:rPr>
        <w:t>-based organizations with unique cultural and linguistic competencies.</w:t>
      </w:r>
    </w:p>
    <w:p w14:paraId="42416920" w14:textId="101ED994" w:rsidR="0043091B" w:rsidRPr="00686F13" w:rsidRDefault="00F47412" w:rsidP="00761E9E">
      <w:pPr>
        <w:pStyle w:val="Heading3"/>
        <w:spacing w:before="0" w:after="120" w:line="276" w:lineRule="auto"/>
        <w:textAlignment w:val="baseline"/>
        <w:rPr>
          <w:rFonts w:ascii="Calibri" w:eastAsiaTheme="minorEastAsia" w:hAnsi="Calibri" w:cstheme="minorBidi"/>
          <w:color w:val="auto"/>
        </w:rPr>
      </w:pPr>
      <w:r w:rsidRPr="00686F13">
        <w:rPr>
          <w:rFonts w:ascii="Calibri" w:eastAsia="Calibri" w:hAnsi="Calibri" w:cs="Calibri"/>
          <w:color w:val="auto"/>
        </w:rPr>
        <w:t>Health equity will</w:t>
      </w:r>
      <w:r w:rsidR="00F6581A">
        <w:rPr>
          <w:rFonts w:ascii="Calibri" w:eastAsia="Calibri" w:hAnsi="Calibri" w:cs="Calibri"/>
          <w:color w:val="auto"/>
        </w:rPr>
        <w:t xml:space="preserve"> </w:t>
      </w:r>
      <w:r w:rsidRPr="00686F13">
        <w:rPr>
          <w:rFonts w:ascii="Calibri" w:eastAsia="Calibri" w:hAnsi="Calibri" w:cs="Calibri"/>
          <w:color w:val="auto"/>
        </w:rPr>
        <w:t xml:space="preserve">also be a </w:t>
      </w:r>
      <w:r w:rsidR="1CF8D207" w:rsidRPr="00686F13">
        <w:rPr>
          <w:rFonts w:ascii="Calibri" w:eastAsia="Calibri" w:hAnsi="Calibri" w:cs="Calibri"/>
          <w:color w:val="auto"/>
        </w:rPr>
        <w:t>central component</w:t>
      </w:r>
      <w:r w:rsidRPr="00686F13">
        <w:rPr>
          <w:rFonts w:ascii="Calibri" w:eastAsia="Calibri" w:hAnsi="Calibri" w:cs="Calibri"/>
          <w:color w:val="auto"/>
        </w:rPr>
        <w:t xml:space="preserve"> of the ACO accountability framework, including through</w:t>
      </w:r>
      <w:r w:rsidR="1924764D" w:rsidRPr="00686F13">
        <w:rPr>
          <w:rFonts w:ascii="Calibri" w:eastAsia="Calibri" w:hAnsi="Calibri" w:cs="Calibri"/>
          <w:color w:val="auto"/>
        </w:rPr>
        <w:t xml:space="preserve"> proposed</w:t>
      </w:r>
      <w:r w:rsidRPr="00686F13">
        <w:rPr>
          <w:rFonts w:ascii="Calibri" w:eastAsia="Calibri" w:hAnsi="Calibri" w:cs="Calibri"/>
          <w:color w:val="auto"/>
        </w:rPr>
        <w:t xml:space="preserve"> new investment in ACOs and ACO-participating hospitals directly tied to measuring and closing health disparities</w:t>
      </w:r>
      <w:r w:rsidR="549DB494" w:rsidRPr="00686F13">
        <w:rPr>
          <w:rFonts w:ascii="Calibri" w:eastAsia="Calibri" w:hAnsi="Calibri" w:cs="Calibri"/>
          <w:color w:val="auto"/>
        </w:rPr>
        <w:t>,</w:t>
      </w:r>
      <w:r w:rsidRPr="00686F13">
        <w:rPr>
          <w:rFonts w:ascii="Calibri" w:eastAsia="Calibri" w:hAnsi="Calibri" w:cs="Calibri"/>
          <w:color w:val="auto"/>
        </w:rPr>
        <w:t xml:space="preserve"> </w:t>
      </w:r>
      <w:r w:rsidR="0199A43D" w:rsidRPr="00686F13">
        <w:rPr>
          <w:rFonts w:ascii="Calibri" w:eastAsia="Calibri" w:hAnsi="Calibri" w:cs="Calibri"/>
          <w:color w:val="auto"/>
        </w:rPr>
        <w:t>and</w:t>
      </w:r>
      <w:r w:rsidRPr="00686F13">
        <w:rPr>
          <w:rFonts w:ascii="Calibri" w:eastAsia="Calibri" w:hAnsi="Calibri" w:cs="Calibri"/>
          <w:color w:val="auto"/>
        </w:rPr>
        <w:t xml:space="preserve"> stratification by member characteristics in clinical quality measurement, including by race, ethnicity, language, disability, sexual </w:t>
      </w:r>
      <w:r w:rsidR="00A7303C" w:rsidRPr="00686F13">
        <w:rPr>
          <w:rFonts w:ascii="Calibri" w:eastAsia="Calibri" w:hAnsi="Calibri" w:cs="Calibri"/>
          <w:color w:val="auto"/>
        </w:rPr>
        <w:t>orientation,</w:t>
      </w:r>
      <w:r w:rsidRPr="00686F13">
        <w:rPr>
          <w:rFonts w:ascii="Calibri" w:eastAsia="Calibri" w:hAnsi="Calibri" w:cs="Calibri"/>
          <w:color w:val="auto"/>
        </w:rPr>
        <w:t xml:space="preserve"> and gender identity (see </w:t>
      </w:r>
      <w:r w:rsidR="000C14A1">
        <w:rPr>
          <w:rFonts w:ascii="Calibri" w:eastAsia="Calibri" w:hAnsi="Calibri" w:cs="Calibri"/>
          <w:color w:val="auto"/>
        </w:rPr>
        <w:t>S</w:t>
      </w:r>
      <w:r w:rsidR="000C14A1" w:rsidRPr="00686F13">
        <w:rPr>
          <w:rFonts w:ascii="Calibri" w:eastAsia="Calibri" w:hAnsi="Calibri" w:cs="Calibri"/>
          <w:color w:val="auto"/>
        </w:rPr>
        <w:t xml:space="preserve">ection </w:t>
      </w:r>
      <w:r w:rsidR="00535808">
        <w:rPr>
          <w:rFonts w:ascii="Calibri" w:eastAsia="Calibri" w:hAnsi="Calibri" w:cs="Calibri"/>
          <w:color w:val="auto"/>
        </w:rPr>
        <w:t>III.</w:t>
      </w:r>
      <w:r w:rsidR="000C14A1">
        <w:rPr>
          <w:rFonts w:ascii="Calibri" w:eastAsia="Calibri" w:hAnsi="Calibri" w:cs="Calibri"/>
          <w:color w:val="auto"/>
        </w:rPr>
        <w:t>3.1</w:t>
      </w:r>
      <w:r w:rsidRPr="00686F13">
        <w:rPr>
          <w:rFonts w:ascii="Calibri" w:eastAsia="Calibri" w:hAnsi="Calibri" w:cs="Calibri"/>
          <w:color w:val="auto"/>
        </w:rPr>
        <w:t>)</w:t>
      </w:r>
      <w:r w:rsidR="22C0AF0A" w:rsidRPr="00686F13">
        <w:rPr>
          <w:rFonts w:ascii="Calibri" w:eastAsia="Calibri" w:hAnsi="Calibri" w:cs="Calibri"/>
          <w:color w:val="auto"/>
        </w:rPr>
        <w:t>.</w:t>
      </w:r>
      <w:r w:rsidRPr="00686F13">
        <w:rPr>
          <w:rFonts w:ascii="Calibri" w:eastAsia="Calibri" w:hAnsi="Calibri" w:cs="Calibri"/>
          <w:color w:val="auto"/>
        </w:rPr>
        <w:t xml:space="preserve"> Over the course of the demonstration period, health equity accountability will increasingly shift from pay-for-reporting to pay-for-performance, with new investment tied to demonstrated progress on both measuring and closing health disp</w:t>
      </w:r>
      <w:r w:rsidRPr="00686F13">
        <w:rPr>
          <w:rFonts w:ascii="Calibri" w:hAnsi="Calibri"/>
          <w:color w:val="auto"/>
        </w:rPr>
        <w:t xml:space="preserve">arities. </w:t>
      </w:r>
      <w:r w:rsidR="6C703260" w:rsidRPr="00686F13">
        <w:rPr>
          <w:rFonts w:ascii="Calibri" w:hAnsi="Calibri"/>
          <w:color w:val="auto"/>
        </w:rPr>
        <w:t xml:space="preserve">In parallel, MassHealth proposes to continue the Flexible Services Program to address members’ health-related social needs through nutrition and housing supports (see </w:t>
      </w:r>
      <w:r w:rsidR="000C14A1">
        <w:rPr>
          <w:rFonts w:ascii="Calibri" w:hAnsi="Calibri"/>
          <w:color w:val="auto"/>
        </w:rPr>
        <w:t>S</w:t>
      </w:r>
      <w:r w:rsidR="000C14A1" w:rsidRPr="00686F13">
        <w:rPr>
          <w:rFonts w:ascii="Calibri" w:hAnsi="Calibri"/>
          <w:color w:val="auto"/>
        </w:rPr>
        <w:t xml:space="preserve">ection </w:t>
      </w:r>
      <w:r w:rsidR="00535808" w:rsidRPr="00EC575C">
        <w:rPr>
          <w:rFonts w:ascii="Calibri" w:hAnsi="Calibri"/>
          <w:color w:val="auto"/>
        </w:rPr>
        <w:t>III.</w:t>
      </w:r>
      <w:r w:rsidR="000C14A1" w:rsidRPr="00EC575C">
        <w:rPr>
          <w:rFonts w:ascii="Calibri" w:hAnsi="Calibri"/>
          <w:color w:val="auto"/>
        </w:rPr>
        <w:t>3.2</w:t>
      </w:r>
      <w:r w:rsidR="6C703260" w:rsidRPr="00686F13">
        <w:rPr>
          <w:rFonts w:ascii="Calibri" w:hAnsi="Calibri"/>
          <w:color w:val="auto"/>
        </w:rPr>
        <w:t>).</w:t>
      </w:r>
      <w:r w:rsidRPr="00686F13">
        <w:rPr>
          <w:rFonts w:ascii="Calibri" w:hAnsi="Calibri"/>
          <w:color w:val="auto"/>
        </w:rPr>
        <w:t xml:space="preserve"> </w:t>
      </w:r>
    </w:p>
    <w:p w14:paraId="3C9CC2BC" w14:textId="23683769" w:rsidR="0043091B" w:rsidRPr="00686F13" w:rsidRDefault="29A246EC" w:rsidP="00761E9E">
      <w:pPr>
        <w:pStyle w:val="paragraph"/>
        <w:spacing w:before="0" w:beforeAutospacing="0" w:after="120" w:afterAutospacing="0" w:line="276" w:lineRule="auto"/>
        <w:textAlignment w:val="baseline"/>
        <w:rPr>
          <w:rFonts w:ascii="Calibri" w:eastAsia="Calibri" w:hAnsi="Calibri" w:cs="Calibri"/>
        </w:rPr>
      </w:pPr>
      <w:r w:rsidRPr="2405AC09">
        <w:rPr>
          <w:rFonts w:ascii="Calibri" w:eastAsiaTheme="minorEastAsia" w:hAnsi="Calibri" w:cstheme="minorBidi"/>
          <w:color w:val="201F1E"/>
        </w:rPr>
        <w:t xml:space="preserve">The Commonwealth’s broader strategy for promoting health equity </w:t>
      </w:r>
      <w:r w:rsidR="0117A6D2" w:rsidRPr="2405AC09">
        <w:rPr>
          <w:rFonts w:ascii="Calibri" w:eastAsiaTheme="minorEastAsia" w:hAnsi="Calibri" w:cstheme="minorBidi"/>
          <w:color w:val="201F1E"/>
        </w:rPr>
        <w:t xml:space="preserve">within the MassHealth program </w:t>
      </w:r>
      <w:r w:rsidRPr="2405AC09">
        <w:rPr>
          <w:rFonts w:ascii="Calibri" w:eastAsiaTheme="minorEastAsia" w:hAnsi="Calibri" w:cstheme="minorBidi"/>
          <w:color w:val="201F1E"/>
        </w:rPr>
        <w:t xml:space="preserve">includes </w:t>
      </w:r>
      <w:r w:rsidR="732D8C8C" w:rsidRPr="2405AC09">
        <w:rPr>
          <w:rFonts w:ascii="Calibri" w:eastAsiaTheme="minorEastAsia" w:hAnsi="Calibri" w:cstheme="minorBidi"/>
          <w:color w:val="201F1E"/>
        </w:rPr>
        <w:t xml:space="preserve">these initiatives as well as a </w:t>
      </w:r>
      <w:r w:rsidRPr="2405AC09">
        <w:rPr>
          <w:rFonts w:ascii="Calibri" w:eastAsiaTheme="minorEastAsia" w:hAnsi="Calibri" w:cstheme="minorBidi"/>
          <w:color w:val="201F1E"/>
        </w:rPr>
        <w:t>compl</w:t>
      </w:r>
      <w:r w:rsidRPr="00686F13">
        <w:rPr>
          <w:rFonts w:ascii="Calibri" w:hAnsi="Calibri" w:cs="Calibri"/>
          <w:color w:val="201F1E"/>
        </w:rPr>
        <w:t>ementary set of initiatives that do not require 1115 demonstration authority. For</w:t>
      </w:r>
      <w:r w:rsidRPr="00686F13">
        <w:rPr>
          <w:rStyle w:val="normaltextrun"/>
          <w:rFonts w:ascii="Calibri" w:hAnsi="Calibri" w:cs="Calibri"/>
          <w:color w:val="000000" w:themeColor="text1"/>
        </w:rPr>
        <w:t xml:space="preserve"> example, to address maternal health</w:t>
      </w:r>
      <w:r w:rsidR="4F30CA64" w:rsidRPr="00686F13">
        <w:rPr>
          <w:rStyle w:val="normaltextrun"/>
          <w:rFonts w:ascii="Calibri" w:hAnsi="Calibri" w:cs="Calibri"/>
          <w:color w:val="000000" w:themeColor="text1"/>
        </w:rPr>
        <w:t xml:space="preserve"> inequities</w:t>
      </w:r>
      <w:r w:rsidRPr="00686F13">
        <w:rPr>
          <w:rStyle w:val="normaltextrun"/>
          <w:rFonts w:ascii="Calibri" w:hAnsi="Calibri" w:cs="Calibri"/>
          <w:color w:val="000000" w:themeColor="text1"/>
        </w:rPr>
        <w:t xml:space="preserve">, MassHealth will add doula services as a covered benefit under its State Plan; </w:t>
      </w:r>
      <w:r w:rsidR="1439A10E" w:rsidRPr="00686F13">
        <w:rPr>
          <w:rStyle w:val="normaltextrun"/>
          <w:rFonts w:ascii="Calibri" w:hAnsi="Calibri" w:cs="Calibri"/>
          <w:color w:val="000000" w:themeColor="text1"/>
        </w:rPr>
        <w:t xml:space="preserve">require ACOs and MCOs to </w:t>
      </w:r>
      <w:r w:rsidRPr="00686F13">
        <w:rPr>
          <w:rStyle w:val="normaltextrun"/>
          <w:rFonts w:ascii="Calibri" w:hAnsi="Calibri" w:cs="Calibri"/>
          <w:color w:val="000000" w:themeColor="text1"/>
        </w:rPr>
        <w:t xml:space="preserve">offer enhanced care coordination for </w:t>
      </w:r>
      <w:r w:rsidR="1C520918" w:rsidRPr="00686F13">
        <w:rPr>
          <w:rStyle w:val="normaltextrun"/>
          <w:rFonts w:ascii="Calibri" w:hAnsi="Calibri" w:cs="Calibri"/>
          <w:color w:val="000000" w:themeColor="text1"/>
        </w:rPr>
        <w:t>their</w:t>
      </w:r>
      <w:r w:rsidRPr="00686F13">
        <w:rPr>
          <w:rStyle w:val="normaltextrun"/>
          <w:rFonts w:ascii="Calibri" w:hAnsi="Calibri" w:cs="Calibri"/>
          <w:color w:val="000000" w:themeColor="text1"/>
        </w:rPr>
        <w:t xml:space="preserve"> members with high-risk pregnancies (e.g., SUD, heart disease, diabetes, depression); and provide 12 months of postpartum eligibility for </w:t>
      </w:r>
      <w:r w:rsidRPr="00686F13">
        <w:rPr>
          <w:rFonts w:ascii="Calibri" w:hAnsi="Calibri" w:cs="Calibri"/>
          <w:color w:val="000000" w:themeColor="text1"/>
        </w:rPr>
        <w:t>members.</w:t>
      </w:r>
      <w:r w:rsidR="709CCE25" w:rsidRPr="00686F13">
        <w:rPr>
          <w:rStyle w:val="FootnoteReference"/>
          <w:rFonts w:ascii="Calibri" w:hAnsi="Calibri" w:cs="Calibri"/>
          <w:color w:val="000000" w:themeColor="text1"/>
        </w:rPr>
        <w:footnoteReference w:id="15"/>
      </w:r>
      <w:r w:rsidR="6CA6E592" w:rsidRPr="00686F13">
        <w:rPr>
          <w:rStyle w:val="FootnoteReference"/>
          <w:rFonts w:ascii="Calibri" w:hAnsi="Calibri" w:cs="Calibri"/>
          <w:color w:val="000000" w:themeColor="text1"/>
        </w:rPr>
        <w:t xml:space="preserve"> </w:t>
      </w:r>
      <w:r w:rsidR="03A28C17" w:rsidRPr="00686F13">
        <w:rPr>
          <w:rFonts w:ascii="Calibri" w:eastAsia="Calibri" w:hAnsi="Calibri" w:cs="Calibri"/>
        </w:rPr>
        <w:t>MassHealth also recognizes the critical role that data and infrastructure play in identifying and addressing health disparities, and will use contractual levers to strengthen race, ethnicity, language, disability, sexual orientation, and gender identity</w:t>
      </w:r>
      <w:r w:rsidR="7EB3D4D3" w:rsidRPr="00686F13">
        <w:rPr>
          <w:rFonts w:ascii="Calibri" w:eastAsia="Calibri" w:hAnsi="Calibri" w:cs="Calibri"/>
        </w:rPr>
        <w:t xml:space="preserve"> </w:t>
      </w:r>
      <w:r w:rsidR="03A28C17" w:rsidRPr="00686F13">
        <w:rPr>
          <w:rFonts w:ascii="Calibri" w:eastAsia="Calibri" w:hAnsi="Calibri" w:cs="Calibri"/>
        </w:rPr>
        <w:t xml:space="preserve">data collection. ACOs will have enhanced expectations for bolstering their infrastructure to identify and monitor inequities, and to ensure member and community voices continue to be incorporated in </w:t>
      </w:r>
      <w:r w:rsidR="16E75AB6" w:rsidRPr="00686F13">
        <w:rPr>
          <w:rFonts w:ascii="Calibri" w:eastAsia="Calibri" w:hAnsi="Calibri" w:cs="Calibri"/>
        </w:rPr>
        <w:t xml:space="preserve">ACO </w:t>
      </w:r>
      <w:r w:rsidR="03A28C17" w:rsidRPr="00686F13">
        <w:rPr>
          <w:rFonts w:ascii="Calibri" w:eastAsia="Calibri" w:hAnsi="Calibri" w:cs="Calibri"/>
        </w:rPr>
        <w:t xml:space="preserve">decision-making. </w:t>
      </w:r>
      <w:r w:rsidR="68214B99" w:rsidRPr="2405AC09">
        <w:rPr>
          <w:rFonts w:ascii="Calibri" w:eastAsia="Calibri" w:hAnsi="Calibri" w:cs="Calibri"/>
        </w:rPr>
        <w:t>MassHealth intends to provide increased non-medical administrative funding to ACOs in support of these enhanced health equity expectations.</w:t>
      </w:r>
    </w:p>
    <w:p w14:paraId="2EF8B30B" w14:textId="57BD1F75" w:rsidR="200C7B00" w:rsidRPr="00686F13" w:rsidRDefault="6F0313EC" w:rsidP="00761E9E">
      <w:pPr>
        <w:spacing w:after="120" w:line="276" w:lineRule="auto"/>
        <w:rPr>
          <w:rFonts w:ascii="Calibri" w:hAnsi="Calibri"/>
        </w:rPr>
      </w:pPr>
      <w:r w:rsidRPr="00686F13">
        <w:rPr>
          <w:rStyle w:val="normaltextrun"/>
          <w:rFonts w:ascii="Calibri" w:eastAsiaTheme="majorEastAsia" w:hAnsi="Calibri" w:cs="Calibri"/>
          <w:color w:val="000000" w:themeColor="text1"/>
        </w:rPr>
        <w:t>Further detail is provided on</w:t>
      </w:r>
      <w:r w:rsidR="78A41CCB" w:rsidRPr="00686F13">
        <w:rPr>
          <w:rStyle w:val="normaltextrun"/>
          <w:rFonts w:ascii="Calibri" w:eastAsiaTheme="majorEastAsia" w:hAnsi="Calibri" w:cs="Calibri"/>
          <w:color w:val="000000" w:themeColor="text1"/>
        </w:rPr>
        <w:t xml:space="preserve"> MassHealth’s</w:t>
      </w:r>
      <w:r w:rsidRPr="00686F13">
        <w:rPr>
          <w:rStyle w:val="normaltextrun"/>
          <w:rFonts w:ascii="Calibri" w:eastAsiaTheme="majorEastAsia" w:hAnsi="Calibri" w:cs="Calibri"/>
          <w:color w:val="000000" w:themeColor="text1"/>
        </w:rPr>
        <w:t xml:space="preserve"> propos</w:t>
      </w:r>
      <w:r w:rsidR="06DE3CF9" w:rsidRPr="00686F13">
        <w:rPr>
          <w:rStyle w:val="normaltextrun"/>
          <w:rFonts w:ascii="Calibri" w:eastAsiaTheme="majorEastAsia" w:hAnsi="Calibri" w:cs="Calibri"/>
          <w:color w:val="000000" w:themeColor="text1"/>
        </w:rPr>
        <w:t>ed health equity initiatives</w:t>
      </w:r>
      <w:r w:rsidRPr="00686F13">
        <w:rPr>
          <w:rStyle w:val="normaltextrun"/>
          <w:rFonts w:ascii="Calibri" w:eastAsiaTheme="majorEastAsia" w:hAnsi="Calibri" w:cs="Calibri"/>
          <w:color w:val="000000" w:themeColor="text1"/>
        </w:rPr>
        <w:t xml:space="preserve"> requiring 1115 authority in Section III</w:t>
      </w:r>
      <w:r w:rsidR="1FF2D443" w:rsidRPr="00686F13">
        <w:rPr>
          <w:rStyle w:val="normaltextrun"/>
          <w:rFonts w:ascii="Calibri" w:eastAsiaTheme="majorEastAsia" w:hAnsi="Calibri" w:cs="Calibri"/>
          <w:color w:val="000000" w:themeColor="text1"/>
        </w:rPr>
        <w:t>.</w:t>
      </w:r>
      <w:r w:rsidR="00A20286">
        <w:rPr>
          <w:rStyle w:val="normaltextrun"/>
          <w:rFonts w:ascii="Calibri" w:eastAsiaTheme="majorEastAsia" w:hAnsi="Calibri" w:cs="Calibri"/>
          <w:color w:val="000000" w:themeColor="text1"/>
        </w:rPr>
        <w:t>3.</w:t>
      </w:r>
      <w:r w:rsidR="1FF2D443" w:rsidRPr="00686F13">
        <w:rPr>
          <w:rStyle w:val="normaltextrun"/>
          <w:rFonts w:ascii="Calibri" w:eastAsiaTheme="majorEastAsia" w:hAnsi="Calibri" w:cs="Calibri"/>
          <w:color w:val="000000" w:themeColor="text1"/>
        </w:rPr>
        <w:t xml:space="preserve"> </w:t>
      </w:r>
    </w:p>
    <w:p w14:paraId="529C25C3" w14:textId="1F0BD38C" w:rsidR="00584779" w:rsidRPr="00686F13" w:rsidRDefault="777E8A24" w:rsidP="00761E9E">
      <w:pPr>
        <w:pStyle w:val="Heading3"/>
        <w:spacing w:before="0" w:after="120" w:line="276" w:lineRule="auto"/>
        <w:rPr>
          <w:rFonts w:ascii="Calibri" w:hAnsi="Calibri"/>
        </w:rPr>
      </w:pPr>
      <w:r w:rsidRPr="00686F13">
        <w:rPr>
          <w:rFonts w:ascii="Calibri" w:hAnsi="Calibri"/>
        </w:rPr>
        <w:t>Goals</w:t>
      </w:r>
    </w:p>
    <w:p w14:paraId="01F32743" w14:textId="549BF7D9" w:rsidR="00584779" w:rsidRPr="00686F13" w:rsidRDefault="1A9C770B" w:rsidP="00761E9E">
      <w:pPr>
        <w:pStyle w:val="paragraph"/>
        <w:spacing w:before="0" w:beforeAutospacing="0" w:after="120" w:afterAutospacing="0" w:line="276" w:lineRule="auto"/>
        <w:rPr>
          <w:rFonts w:ascii="Calibri" w:hAnsi="Calibri" w:cs="Calibri"/>
        </w:rPr>
      </w:pPr>
      <w:r w:rsidRPr="00686F13">
        <w:rPr>
          <w:rFonts w:ascii="Calibri" w:hAnsi="Calibri" w:cs="Calibri"/>
          <w:color w:val="000000" w:themeColor="text1"/>
        </w:rPr>
        <w:t>T</w:t>
      </w:r>
      <w:r w:rsidR="2E3C9959" w:rsidRPr="00686F13">
        <w:rPr>
          <w:rFonts w:ascii="Calibri" w:hAnsi="Calibri" w:cs="Calibri"/>
          <w:color w:val="000000" w:themeColor="text1"/>
        </w:rPr>
        <w:t xml:space="preserve">he next demonstration provides a critical opportunity to further </w:t>
      </w:r>
      <w:r w:rsidR="4BA9E434" w:rsidRPr="00686F13">
        <w:rPr>
          <w:rFonts w:ascii="Calibri" w:hAnsi="Calibri" w:cs="Calibri"/>
          <w:color w:val="000000" w:themeColor="text1"/>
        </w:rPr>
        <w:t xml:space="preserve">Massachusetts’ </w:t>
      </w:r>
      <w:r w:rsidR="618BA6A6" w:rsidRPr="00686F13">
        <w:rPr>
          <w:rFonts w:ascii="Calibri" w:hAnsi="Calibri" w:cs="Calibri"/>
          <w:color w:val="000000" w:themeColor="text1"/>
        </w:rPr>
        <w:t>shift toward</w:t>
      </w:r>
      <w:r w:rsidR="6042827B" w:rsidRPr="00686F13">
        <w:rPr>
          <w:rFonts w:ascii="Calibri" w:hAnsi="Calibri" w:cs="Calibri"/>
          <w:color w:val="000000" w:themeColor="text1"/>
        </w:rPr>
        <w:t>s</w:t>
      </w:r>
      <w:r w:rsidR="618BA6A6" w:rsidRPr="00686F13">
        <w:rPr>
          <w:rFonts w:ascii="Calibri" w:hAnsi="Calibri" w:cs="Calibri"/>
          <w:color w:val="000000" w:themeColor="text1"/>
        </w:rPr>
        <w:t xml:space="preserve"> </w:t>
      </w:r>
      <w:r w:rsidR="2E3C9959" w:rsidRPr="00686F13">
        <w:rPr>
          <w:rFonts w:ascii="Calibri" w:hAnsi="Calibri" w:cs="Calibri"/>
          <w:color w:val="000000" w:themeColor="text1"/>
        </w:rPr>
        <w:t xml:space="preserve">accountable, value-based care, while simultaneously closing gaps in health disparities for </w:t>
      </w:r>
      <w:r w:rsidR="2E3C9959" w:rsidRPr="00686F13">
        <w:rPr>
          <w:rFonts w:ascii="Calibri" w:hAnsi="Calibri" w:cs="Calibri"/>
          <w:color w:val="000000" w:themeColor="text1"/>
        </w:rPr>
        <w:lastRenderedPageBreak/>
        <w:t>c</w:t>
      </w:r>
      <w:r w:rsidR="2E3C9959" w:rsidRPr="00686F13">
        <w:rPr>
          <w:rStyle w:val="normaltextrun"/>
          <w:rFonts w:ascii="Calibri" w:eastAsiaTheme="majorEastAsia" w:hAnsi="Calibri" w:cs="Calibri"/>
          <w:color w:val="000000" w:themeColor="text1"/>
        </w:rPr>
        <w:t>ommunities of color, people with disabilities, and other historically marginalized MassHealth members.</w:t>
      </w:r>
      <w:r w:rsidR="1D69925A" w:rsidRPr="00686F13">
        <w:rPr>
          <w:rStyle w:val="normaltextrun"/>
          <w:rFonts w:ascii="Calibri" w:eastAsiaTheme="majorEastAsia" w:hAnsi="Calibri" w:cs="Calibri"/>
          <w:color w:val="000000" w:themeColor="text1"/>
        </w:rPr>
        <w:t xml:space="preserve"> </w:t>
      </w:r>
      <w:r w:rsidR="3A2098A9" w:rsidRPr="00686F13">
        <w:rPr>
          <w:rStyle w:val="normaltextrun"/>
          <w:rFonts w:ascii="Calibri" w:eastAsiaTheme="majorEastAsia" w:hAnsi="Calibri" w:cs="Calibri"/>
          <w:color w:val="000000" w:themeColor="text1"/>
        </w:rPr>
        <w:t>MassHealth proposes its next demonstration focus upon the following five goals and strategies:</w:t>
      </w:r>
      <w:r w:rsidR="48686918" w:rsidRPr="00686F13">
        <w:rPr>
          <w:rStyle w:val="normaltextrun"/>
          <w:rFonts w:ascii="Calibri" w:eastAsiaTheme="majorEastAsia" w:hAnsi="Calibri" w:cs="Calibri"/>
          <w:color w:val="000000" w:themeColor="text1"/>
        </w:rPr>
        <w:t xml:space="preserve"> </w:t>
      </w:r>
    </w:p>
    <w:p w14:paraId="6AACB9F2" w14:textId="4BA10735" w:rsidR="1AFA2C7E" w:rsidRPr="004B0069" w:rsidRDefault="1AFA2C7E" w:rsidP="00761E9E">
      <w:pPr>
        <w:pStyle w:val="ListParagraph"/>
        <w:numPr>
          <w:ilvl w:val="0"/>
          <w:numId w:val="51"/>
        </w:numPr>
        <w:spacing w:after="120" w:line="276" w:lineRule="auto"/>
        <w:rPr>
          <w:rStyle w:val="normaltextrun"/>
        </w:rPr>
      </w:pPr>
      <w:r w:rsidRPr="004B0069">
        <w:rPr>
          <w:rStyle w:val="normaltextrun"/>
          <w:rFonts w:ascii="Calibri" w:hAnsi="Calibri"/>
          <w:color w:val="000000" w:themeColor="text1"/>
          <w:sz w:val="24"/>
        </w:rPr>
        <w:t>Continue the path of restructuring and reaffirm accountable, value-based care – increasing expectations for how ACOs improve care and trend management, and refining the model</w:t>
      </w:r>
      <w:r w:rsidRPr="47555E54">
        <w:rPr>
          <w:rStyle w:val="normaltextrun"/>
          <w:rFonts w:ascii="Calibri" w:eastAsiaTheme="majorEastAsia" w:hAnsi="Calibri" w:cs="Calibri"/>
          <w:color w:val="000000" w:themeColor="text1"/>
          <w:sz w:val="24"/>
          <w:szCs w:val="24"/>
        </w:rPr>
        <w:t>;</w:t>
      </w:r>
    </w:p>
    <w:p w14:paraId="30C7E5D8" w14:textId="2040D8E9" w:rsidR="23988C21" w:rsidRPr="00686F13" w:rsidRDefault="61BD7C8C" w:rsidP="00761E9E">
      <w:pPr>
        <w:pStyle w:val="ListParagraph"/>
        <w:numPr>
          <w:ilvl w:val="0"/>
          <w:numId w:val="51"/>
        </w:numPr>
        <w:spacing w:after="120" w:line="276" w:lineRule="auto"/>
        <w:rPr>
          <w:rFonts w:ascii="Calibri" w:eastAsiaTheme="minorEastAsia" w:hAnsi="Calibri" w:cs="Calibri"/>
          <w:color w:val="000000" w:themeColor="text1"/>
          <w:sz w:val="24"/>
          <w:szCs w:val="24"/>
        </w:rPr>
      </w:pPr>
      <w:r w:rsidRPr="0A11BA1D">
        <w:rPr>
          <w:rStyle w:val="normaltextrun"/>
          <w:rFonts w:ascii="Calibri" w:eastAsiaTheme="majorEastAsia" w:hAnsi="Calibri" w:cs="Calibri"/>
          <w:color w:val="000000" w:themeColor="text1"/>
          <w:sz w:val="24"/>
          <w:szCs w:val="24"/>
        </w:rPr>
        <w:t>Make reforms and investments in primary care, behavioral health, and pediatric care that expand access and move the delivery system away from siloed, fee-for-service health care</w:t>
      </w:r>
      <w:r w:rsidR="087B0359" w:rsidRPr="0A11BA1D">
        <w:rPr>
          <w:rStyle w:val="normaltextrun"/>
          <w:rFonts w:ascii="Calibri" w:eastAsiaTheme="majorEastAsia" w:hAnsi="Calibri" w:cs="Calibri"/>
          <w:color w:val="000000" w:themeColor="text1"/>
          <w:sz w:val="24"/>
          <w:szCs w:val="24"/>
        </w:rPr>
        <w:t>;</w:t>
      </w:r>
    </w:p>
    <w:p w14:paraId="1FF7C08A" w14:textId="6E28A3C8" w:rsidR="23988C21" w:rsidRPr="00686F13" w:rsidRDefault="61BD7C8C" w:rsidP="00761E9E">
      <w:pPr>
        <w:pStyle w:val="ListParagraph"/>
        <w:numPr>
          <w:ilvl w:val="0"/>
          <w:numId w:val="51"/>
        </w:numPr>
        <w:spacing w:after="120" w:line="276" w:lineRule="auto"/>
        <w:rPr>
          <w:rFonts w:ascii="Calibri" w:eastAsiaTheme="minorEastAsia" w:hAnsi="Calibri" w:cs="Calibri"/>
          <w:color w:val="000000" w:themeColor="text1"/>
          <w:sz w:val="24"/>
          <w:szCs w:val="24"/>
        </w:rPr>
      </w:pPr>
      <w:r w:rsidRPr="0A11BA1D">
        <w:rPr>
          <w:rStyle w:val="normaltextrun"/>
          <w:rFonts w:ascii="Calibri" w:eastAsiaTheme="majorEastAsia" w:hAnsi="Calibri" w:cs="Calibri"/>
          <w:color w:val="000000" w:themeColor="text1"/>
          <w:sz w:val="24"/>
          <w:szCs w:val="24"/>
        </w:rPr>
        <w:t>Advance health equity, with a focus on initiatives addressing health-related social needs and specific disparities, including maternal health and health care for justice-involved individuals</w:t>
      </w:r>
      <w:r w:rsidR="4F49CDB8" w:rsidRPr="0A11BA1D">
        <w:rPr>
          <w:rStyle w:val="normaltextrun"/>
          <w:rFonts w:ascii="Calibri" w:eastAsiaTheme="majorEastAsia" w:hAnsi="Calibri" w:cs="Calibri"/>
          <w:color w:val="000000" w:themeColor="text1"/>
          <w:sz w:val="24"/>
          <w:szCs w:val="24"/>
        </w:rPr>
        <w:t>;</w:t>
      </w:r>
    </w:p>
    <w:p w14:paraId="0EB9112B" w14:textId="260A9967" w:rsidR="6E3CEDE4" w:rsidRPr="00686F13" w:rsidRDefault="12DC820F" w:rsidP="00761E9E">
      <w:pPr>
        <w:pStyle w:val="ListParagraph"/>
        <w:numPr>
          <w:ilvl w:val="0"/>
          <w:numId w:val="51"/>
        </w:numPr>
        <w:spacing w:after="120" w:line="276" w:lineRule="auto"/>
        <w:rPr>
          <w:rStyle w:val="normaltextrun"/>
          <w:rFonts w:ascii="Calibri" w:eastAsiaTheme="minorEastAsia" w:hAnsi="Calibri"/>
          <w:color w:val="000000" w:themeColor="text1"/>
          <w:sz w:val="24"/>
          <w:szCs w:val="24"/>
        </w:rPr>
      </w:pPr>
      <w:r w:rsidRPr="0A11BA1D">
        <w:rPr>
          <w:rStyle w:val="normaltextrun"/>
          <w:rFonts w:ascii="Calibri" w:eastAsiaTheme="majorEastAsia" w:hAnsi="Calibri" w:cs="Calibri"/>
          <w:color w:val="000000" w:themeColor="text1"/>
          <w:sz w:val="24"/>
          <w:szCs w:val="24"/>
        </w:rPr>
        <w:t xml:space="preserve">Sustainably support the Commonwealth’s safety net, including </w:t>
      </w:r>
      <w:r w:rsidR="00343BBA">
        <w:rPr>
          <w:rStyle w:val="normaltextrun"/>
          <w:rFonts w:ascii="Calibri" w:eastAsiaTheme="majorEastAsia" w:hAnsi="Calibri" w:cs="Calibri"/>
          <w:color w:val="000000" w:themeColor="text1"/>
          <w:sz w:val="24"/>
          <w:szCs w:val="24"/>
        </w:rPr>
        <w:t>ongoing</w:t>
      </w:r>
      <w:r w:rsidRPr="0A11BA1D">
        <w:rPr>
          <w:rStyle w:val="normaltextrun"/>
          <w:rFonts w:ascii="Calibri" w:eastAsiaTheme="majorEastAsia" w:hAnsi="Calibri" w:cs="Calibri"/>
          <w:color w:val="000000" w:themeColor="text1"/>
          <w:sz w:val="24"/>
          <w:szCs w:val="24"/>
        </w:rPr>
        <w:t>, predictable funding for safety net providers, with a continued linkage to accountable care</w:t>
      </w:r>
      <w:r w:rsidR="21A75839" w:rsidRPr="0A11BA1D">
        <w:rPr>
          <w:rStyle w:val="normaltextrun"/>
          <w:rFonts w:ascii="Calibri" w:eastAsiaTheme="majorEastAsia" w:hAnsi="Calibri" w:cs="Calibri"/>
          <w:color w:val="000000" w:themeColor="text1"/>
          <w:sz w:val="24"/>
          <w:szCs w:val="24"/>
        </w:rPr>
        <w:t>; and</w:t>
      </w:r>
    </w:p>
    <w:p w14:paraId="154A9BCD" w14:textId="64DD9CB6" w:rsidR="6A497C25" w:rsidRPr="00686F13" w:rsidRDefault="095B91B0" w:rsidP="00761E9E">
      <w:pPr>
        <w:pStyle w:val="ListParagraph"/>
        <w:numPr>
          <w:ilvl w:val="0"/>
          <w:numId w:val="51"/>
        </w:numPr>
        <w:spacing w:after="120" w:line="276" w:lineRule="auto"/>
        <w:rPr>
          <w:rFonts w:ascii="Calibri" w:eastAsiaTheme="minorEastAsia" w:hAnsi="Calibri"/>
          <w:color w:val="000000" w:themeColor="text1"/>
          <w:sz w:val="24"/>
          <w:szCs w:val="24"/>
        </w:rPr>
      </w:pPr>
      <w:r w:rsidRPr="0A11BA1D">
        <w:rPr>
          <w:rStyle w:val="normaltextrun"/>
          <w:rFonts w:ascii="Calibri" w:eastAsiaTheme="majorEastAsia" w:hAnsi="Calibri" w:cs="Calibri"/>
          <w:color w:val="000000" w:themeColor="text1"/>
          <w:sz w:val="24"/>
          <w:szCs w:val="24"/>
        </w:rPr>
        <w:t>Maintain near-universal coverage including updates to eligibility policies to support coverage and equity</w:t>
      </w:r>
      <w:r w:rsidR="425639CC" w:rsidRPr="0A11BA1D">
        <w:rPr>
          <w:rStyle w:val="normaltextrun"/>
          <w:rFonts w:ascii="Calibri" w:eastAsiaTheme="majorEastAsia" w:hAnsi="Calibri" w:cs="Calibri"/>
          <w:color w:val="000000" w:themeColor="text1"/>
          <w:sz w:val="24"/>
          <w:szCs w:val="24"/>
        </w:rPr>
        <w:t>.</w:t>
      </w:r>
    </w:p>
    <w:p w14:paraId="14762E86" w14:textId="254EF434" w:rsidR="3DD9D510" w:rsidRPr="00686F13" w:rsidRDefault="6AA7B591" w:rsidP="00760AEF">
      <w:pPr>
        <w:pStyle w:val="Heading2"/>
        <w:spacing w:after="120"/>
      </w:pPr>
      <w:bookmarkStart w:id="46" w:name="_Toc77691411"/>
      <w:bookmarkStart w:id="47" w:name="_Toc77691606"/>
      <w:bookmarkStart w:id="48" w:name="_Toc79146439"/>
      <w:bookmarkStart w:id="49" w:name="_Toc79535277"/>
      <w:bookmarkStart w:id="50" w:name="_Toc79159895"/>
      <w:bookmarkStart w:id="51" w:name="_Toc84571517"/>
      <w:r w:rsidRPr="00686F13">
        <w:t>Stakeholder Engagement</w:t>
      </w:r>
      <w:bookmarkEnd w:id="46"/>
      <w:bookmarkEnd w:id="47"/>
      <w:bookmarkEnd w:id="48"/>
      <w:bookmarkEnd w:id="49"/>
      <w:bookmarkEnd w:id="50"/>
      <w:bookmarkEnd w:id="51"/>
      <w:r w:rsidRPr="00686F13">
        <w:t xml:space="preserve"> </w:t>
      </w:r>
    </w:p>
    <w:p w14:paraId="07FB9FAA" w14:textId="78F36F69" w:rsidR="3DD9D510" w:rsidRPr="00686F13" w:rsidRDefault="33A885DF" w:rsidP="007632DD">
      <w:pPr>
        <w:spacing w:after="120" w:line="276" w:lineRule="auto"/>
        <w:rPr>
          <w:rFonts w:ascii="Calibri" w:eastAsia="Calibri" w:hAnsi="Calibri" w:cs="Calibri"/>
        </w:rPr>
      </w:pPr>
      <w:r w:rsidRPr="00686F13">
        <w:rPr>
          <w:rFonts w:ascii="Calibri" w:eastAsia="Calibri" w:hAnsi="Calibri" w:cs="Calibri"/>
        </w:rPr>
        <w:t xml:space="preserve">The strategy proposed in this document is the result of </w:t>
      </w:r>
      <w:r w:rsidR="2C611856" w:rsidRPr="00686F13">
        <w:rPr>
          <w:rFonts w:ascii="Calibri" w:eastAsia="Calibri" w:hAnsi="Calibri" w:cs="Calibri"/>
        </w:rPr>
        <w:t xml:space="preserve">several </w:t>
      </w:r>
      <w:r w:rsidRPr="00686F13">
        <w:rPr>
          <w:rFonts w:ascii="Calibri" w:eastAsia="Calibri" w:hAnsi="Calibri" w:cs="Calibri"/>
        </w:rPr>
        <w:t xml:space="preserve">months of </w:t>
      </w:r>
      <w:r w:rsidR="00D005C4">
        <w:rPr>
          <w:rFonts w:ascii="Calibri" w:eastAsia="Calibri" w:hAnsi="Calibri" w:cs="Calibri"/>
        </w:rPr>
        <w:t xml:space="preserve">robust </w:t>
      </w:r>
      <w:r w:rsidRPr="00686F13">
        <w:rPr>
          <w:rFonts w:ascii="Calibri" w:eastAsia="Calibri" w:hAnsi="Calibri" w:cs="Calibri"/>
        </w:rPr>
        <w:t>stakeholder engagement.</w:t>
      </w:r>
    </w:p>
    <w:p w14:paraId="5405208E" w14:textId="38F8FA31" w:rsidR="3DD9D510" w:rsidRPr="00686F13" w:rsidRDefault="5C62E497" w:rsidP="00761E9E">
      <w:pPr>
        <w:spacing w:after="120" w:line="276" w:lineRule="auto"/>
        <w:rPr>
          <w:rFonts w:ascii="Calibri" w:eastAsia="Calibri" w:hAnsi="Calibri" w:cs="Calibri"/>
        </w:rPr>
      </w:pPr>
      <w:r w:rsidRPr="00686F13">
        <w:rPr>
          <w:rFonts w:ascii="Calibri" w:eastAsia="Calibri" w:hAnsi="Calibri" w:cs="Calibri"/>
        </w:rPr>
        <w:t xml:space="preserve">Between October 2020 and May 2021, MassHealth solicited feedback and input on the focus of its proposed demonstration </w:t>
      </w:r>
      <w:r w:rsidR="2F1B04FD" w:rsidRPr="00686F13">
        <w:rPr>
          <w:rFonts w:ascii="Calibri" w:eastAsia="Calibri" w:hAnsi="Calibri" w:cs="Calibri"/>
        </w:rPr>
        <w:t xml:space="preserve">extension </w:t>
      </w:r>
      <w:r w:rsidRPr="00686F13">
        <w:rPr>
          <w:rFonts w:ascii="Calibri" w:eastAsia="Calibri" w:hAnsi="Calibri" w:cs="Calibri"/>
        </w:rPr>
        <w:t xml:space="preserve">for the period of 2022 – 2027. This process included twenty meetings of procured stakeholder </w:t>
      </w:r>
      <w:r w:rsidR="0AE8B2E0" w:rsidRPr="00686F13">
        <w:rPr>
          <w:rFonts w:ascii="Calibri" w:eastAsia="Calibri" w:hAnsi="Calibri" w:cs="Calibri"/>
        </w:rPr>
        <w:t>work group</w:t>
      </w:r>
      <w:r w:rsidRPr="00686F13">
        <w:rPr>
          <w:rFonts w:ascii="Calibri" w:eastAsia="Calibri" w:hAnsi="Calibri" w:cs="Calibri"/>
        </w:rPr>
        <w:t xml:space="preserve">s and </w:t>
      </w:r>
      <w:r w:rsidR="0029F0D7" w:rsidRPr="00686F13">
        <w:rPr>
          <w:rFonts w:ascii="Calibri" w:eastAsia="Calibri" w:hAnsi="Calibri" w:cs="Calibri"/>
        </w:rPr>
        <w:t xml:space="preserve">five </w:t>
      </w:r>
      <w:r w:rsidRPr="00686F13">
        <w:rPr>
          <w:rFonts w:ascii="Calibri" w:eastAsia="Calibri" w:hAnsi="Calibri" w:cs="Calibri"/>
        </w:rPr>
        <w:t xml:space="preserve">public listening sessions, as well as engagement with </w:t>
      </w:r>
      <w:r w:rsidR="5EF54062" w:rsidRPr="00686F13">
        <w:rPr>
          <w:rFonts w:ascii="Calibri" w:eastAsia="Calibri" w:hAnsi="Calibri" w:cs="Calibri"/>
        </w:rPr>
        <w:t xml:space="preserve">other </w:t>
      </w:r>
      <w:r w:rsidRPr="00686F13">
        <w:rPr>
          <w:rFonts w:ascii="Calibri" w:eastAsia="Calibri" w:hAnsi="Calibri" w:cs="Calibri"/>
        </w:rPr>
        <w:t xml:space="preserve">state government agencies. Due to the ongoing COVID-19 pandemic, all meetings were held virtually. MassHealth used the input from the sessions in shaping the next phase of its restructuring work. The three procured </w:t>
      </w:r>
      <w:r w:rsidR="0AE8B2E0" w:rsidRPr="00686F13">
        <w:rPr>
          <w:rFonts w:ascii="Calibri" w:eastAsia="Calibri" w:hAnsi="Calibri" w:cs="Calibri"/>
        </w:rPr>
        <w:t>work group</w:t>
      </w:r>
      <w:r w:rsidRPr="00686F13">
        <w:rPr>
          <w:rFonts w:ascii="Calibri" w:eastAsia="Calibri" w:hAnsi="Calibri" w:cs="Calibri"/>
        </w:rPr>
        <w:t xml:space="preserve">s involved approximately 100 individuals, bringing experience from nearly 100 organizations throughout the Commonwealth. Members of the </w:t>
      </w:r>
      <w:r w:rsidR="11C2B016" w:rsidRPr="00686F13">
        <w:rPr>
          <w:rFonts w:ascii="Calibri" w:eastAsia="Calibri" w:hAnsi="Calibri" w:cs="Calibri"/>
        </w:rPr>
        <w:t>work group</w:t>
      </w:r>
      <w:r w:rsidRPr="00686F13">
        <w:rPr>
          <w:rFonts w:ascii="Calibri" w:eastAsia="Calibri" w:hAnsi="Calibri" w:cs="Calibri"/>
        </w:rPr>
        <w:t>s were solicited through an open and public nomination process and represented a diverse array of stakeholders from across the state, including MassHealth members, advocates, payers, providers, and academics.</w:t>
      </w:r>
    </w:p>
    <w:p w14:paraId="4435ECE0" w14:textId="37BCD3A9" w:rsidR="3DD9D510" w:rsidRDefault="33A885DF" w:rsidP="00761E9E">
      <w:pPr>
        <w:spacing w:after="120" w:line="276" w:lineRule="auto"/>
        <w:rPr>
          <w:rFonts w:ascii="Calibri" w:eastAsia="Calibri" w:hAnsi="Calibri" w:cs="Calibri"/>
        </w:rPr>
      </w:pPr>
      <w:r w:rsidRPr="00686F13">
        <w:rPr>
          <w:rFonts w:ascii="Calibri" w:eastAsia="Calibri" w:hAnsi="Calibri" w:cs="Calibri"/>
        </w:rPr>
        <w:t xml:space="preserve">Each of the three </w:t>
      </w:r>
      <w:r w:rsidR="71B19180" w:rsidRPr="00686F13">
        <w:rPr>
          <w:rFonts w:ascii="Calibri" w:eastAsia="Calibri" w:hAnsi="Calibri" w:cs="Calibri"/>
        </w:rPr>
        <w:t>work group</w:t>
      </w:r>
      <w:r w:rsidRPr="00686F13">
        <w:rPr>
          <w:rFonts w:ascii="Calibri" w:eastAsia="Calibri" w:hAnsi="Calibri" w:cs="Calibri"/>
        </w:rPr>
        <w:t xml:space="preserve">s met six or seven times, for a total of 20 </w:t>
      </w:r>
      <w:r w:rsidR="02BA46CA" w:rsidRPr="00686F13">
        <w:rPr>
          <w:rFonts w:ascii="Calibri" w:eastAsia="Calibri" w:hAnsi="Calibri" w:cs="Calibri"/>
        </w:rPr>
        <w:t>work group</w:t>
      </w:r>
      <w:r w:rsidRPr="00686F13">
        <w:rPr>
          <w:rFonts w:ascii="Calibri" w:eastAsia="Calibri" w:hAnsi="Calibri" w:cs="Calibri"/>
        </w:rPr>
        <w:t xml:space="preserve"> sessions. The table below shows the scope of design </w:t>
      </w:r>
      <w:r w:rsidR="3BCE159C" w:rsidRPr="00686F13">
        <w:rPr>
          <w:rFonts w:ascii="Calibri" w:eastAsia="Calibri" w:hAnsi="Calibri" w:cs="Calibri"/>
        </w:rPr>
        <w:t xml:space="preserve">dimensions </w:t>
      </w:r>
      <w:r w:rsidRPr="00686F13">
        <w:rPr>
          <w:rFonts w:ascii="Calibri" w:eastAsia="Calibri" w:hAnsi="Calibri" w:cs="Calibri"/>
        </w:rPr>
        <w:t xml:space="preserve">that were discussed in each of the </w:t>
      </w:r>
      <w:r w:rsidR="02BA46CA" w:rsidRPr="00686F13">
        <w:rPr>
          <w:rFonts w:ascii="Calibri" w:eastAsia="Calibri" w:hAnsi="Calibri" w:cs="Calibri"/>
        </w:rPr>
        <w:t>work group</w:t>
      </w:r>
      <w:r w:rsidRPr="00686F13">
        <w:rPr>
          <w:rFonts w:ascii="Calibri" w:eastAsia="Calibri" w:hAnsi="Calibri" w:cs="Calibri"/>
        </w:rPr>
        <w:t>s</w:t>
      </w:r>
      <w:r w:rsidR="1DB10E18" w:rsidRPr="00686F13">
        <w:rPr>
          <w:rFonts w:ascii="Calibri" w:eastAsia="Calibri" w:hAnsi="Calibri" w:cs="Calibri"/>
        </w:rPr>
        <w:t>.</w:t>
      </w:r>
    </w:p>
    <w:p w14:paraId="6210D787" w14:textId="62ADCC1F" w:rsidR="008F51E5" w:rsidRPr="00686F13" w:rsidRDefault="00760AEF" w:rsidP="00761E9E">
      <w:pPr>
        <w:spacing w:after="120" w:line="276" w:lineRule="auto"/>
        <w:rPr>
          <w:rFonts w:ascii="Calibri" w:eastAsia="Calibri" w:hAnsi="Calibri" w:cs="Calibri"/>
        </w:rPr>
      </w:pPr>
      <w:r>
        <w:rPr>
          <w:rFonts w:ascii="Calibri" w:eastAsia="Calibri" w:hAnsi="Calibri" w:cs="Calibri"/>
        </w:rPr>
        <w:br/>
      </w:r>
      <w:r>
        <w:rPr>
          <w:rFonts w:ascii="Calibri" w:eastAsia="Calibri" w:hAnsi="Calibri" w:cs="Calibri"/>
        </w:rPr>
        <w:br/>
      </w:r>
      <w:r>
        <w:rPr>
          <w:rFonts w:ascii="Calibri" w:eastAsia="Calibri" w:hAnsi="Calibri" w:cs="Calibri"/>
        </w:rPr>
        <w:br/>
      </w:r>
    </w:p>
    <w:p w14:paraId="209A1000" w14:textId="46BF0814" w:rsidR="00F97036" w:rsidRPr="00686F13" w:rsidRDefault="00F97036" w:rsidP="008F51E5">
      <w:pPr>
        <w:pStyle w:val="Subtitle"/>
        <w:rPr>
          <w:rStyle w:val="SubtleEmphasis"/>
          <w:rFonts w:ascii="Calibri" w:hAnsi="Calibri"/>
          <w:sz w:val="24"/>
          <w:szCs w:val="24"/>
        </w:rPr>
      </w:pPr>
      <w:r w:rsidRPr="00686F13">
        <w:rPr>
          <w:rStyle w:val="SubtleEmphasis"/>
          <w:rFonts w:ascii="Calibri" w:hAnsi="Calibri"/>
          <w:sz w:val="24"/>
          <w:szCs w:val="24"/>
        </w:rPr>
        <w:lastRenderedPageBreak/>
        <w:t>Table 1</w:t>
      </w:r>
      <w:r w:rsidR="00813E5A" w:rsidRPr="00686F13">
        <w:rPr>
          <w:rStyle w:val="SubtleEmphasis"/>
          <w:rFonts w:ascii="Calibri" w:hAnsi="Calibri"/>
          <w:sz w:val="24"/>
          <w:szCs w:val="24"/>
        </w:rPr>
        <w:t xml:space="preserve">: </w:t>
      </w:r>
      <w:r w:rsidRPr="00686F13">
        <w:rPr>
          <w:rStyle w:val="SubtleEmphasis"/>
          <w:rFonts w:ascii="Calibri" w:hAnsi="Calibri"/>
          <w:sz w:val="24"/>
          <w:szCs w:val="24"/>
        </w:rPr>
        <w:t xml:space="preserve">Procured 1115 </w:t>
      </w:r>
      <w:r w:rsidR="004A547C" w:rsidRPr="00686F13">
        <w:rPr>
          <w:rStyle w:val="SubtleEmphasis"/>
          <w:rFonts w:ascii="Calibri" w:hAnsi="Calibri"/>
          <w:sz w:val="24"/>
          <w:szCs w:val="24"/>
        </w:rPr>
        <w:t xml:space="preserve">demonstration </w:t>
      </w:r>
      <w:r w:rsidRPr="00686F13">
        <w:rPr>
          <w:rStyle w:val="SubtleEmphasis"/>
          <w:rFonts w:ascii="Calibri" w:hAnsi="Calibri"/>
          <w:sz w:val="24"/>
          <w:szCs w:val="24"/>
        </w:rPr>
        <w:t>work</w:t>
      </w:r>
      <w:r w:rsidR="004B3DB0">
        <w:rPr>
          <w:rStyle w:val="SubtleEmphasis"/>
          <w:rFonts w:ascii="Calibri" w:hAnsi="Calibri"/>
          <w:sz w:val="24"/>
          <w:szCs w:val="24"/>
        </w:rPr>
        <w:t xml:space="preserve"> </w:t>
      </w:r>
      <w:r w:rsidRPr="00686F13">
        <w:rPr>
          <w:rStyle w:val="SubtleEmphasis"/>
          <w:rFonts w:ascii="Calibri" w:hAnsi="Calibri"/>
          <w:sz w:val="24"/>
          <w:szCs w:val="24"/>
        </w:rPr>
        <w:t>groups</w:t>
      </w:r>
    </w:p>
    <w:tbl>
      <w:tblPr>
        <w:tblStyle w:val="TableGrid"/>
        <w:tblW w:w="9360" w:type="dxa"/>
        <w:tblLayout w:type="fixed"/>
        <w:tblLook w:val="06A0" w:firstRow="1" w:lastRow="0" w:firstColumn="1" w:lastColumn="0" w:noHBand="1" w:noVBand="1"/>
      </w:tblPr>
      <w:tblGrid>
        <w:gridCol w:w="3235"/>
        <w:gridCol w:w="6125"/>
      </w:tblGrid>
      <w:tr w:rsidR="5CB13B70" w:rsidRPr="00686F13" w14:paraId="30910CC8" w14:textId="77777777" w:rsidTr="00F47412">
        <w:tc>
          <w:tcPr>
            <w:tcW w:w="3235" w:type="dxa"/>
          </w:tcPr>
          <w:p w14:paraId="20070159" w14:textId="240181DE" w:rsidR="5CB13B70" w:rsidRPr="00686F13" w:rsidRDefault="5CB13B70" w:rsidP="0069798D">
            <w:pPr>
              <w:spacing w:after="120" w:line="276" w:lineRule="auto"/>
              <w:rPr>
                <w:rFonts w:ascii="Calibri" w:eastAsia="Calibri" w:hAnsi="Calibri" w:cs="Calibri"/>
                <w:b/>
                <w:bCs/>
              </w:rPr>
            </w:pPr>
            <w:r w:rsidRPr="00686F13">
              <w:rPr>
                <w:rFonts w:ascii="Calibri" w:eastAsia="Calibri" w:hAnsi="Calibri" w:cs="Calibri"/>
                <w:b/>
                <w:bCs/>
              </w:rPr>
              <w:t>Work Group</w:t>
            </w:r>
          </w:p>
        </w:tc>
        <w:tc>
          <w:tcPr>
            <w:tcW w:w="6125" w:type="dxa"/>
          </w:tcPr>
          <w:p w14:paraId="16D46E39" w14:textId="52295FD7" w:rsidR="5CB13B70" w:rsidRPr="00686F13" w:rsidRDefault="0C1CE51F" w:rsidP="0069798D">
            <w:pPr>
              <w:spacing w:after="120" w:line="276" w:lineRule="auto"/>
              <w:rPr>
                <w:rFonts w:ascii="Calibri" w:eastAsia="Calibri" w:hAnsi="Calibri" w:cs="Calibri"/>
                <w:b/>
                <w:bCs/>
              </w:rPr>
            </w:pPr>
            <w:r w:rsidRPr="00686F13">
              <w:rPr>
                <w:rFonts w:ascii="Calibri" w:eastAsia="Calibri" w:hAnsi="Calibri" w:cs="Calibri"/>
                <w:b/>
                <w:bCs/>
              </w:rPr>
              <w:t xml:space="preserve">Scope of </w:t>
            </w:r>
            <w:r w:rsidR="13FE9594" w:rsidRPr="00686F13">
              <w:rPr>
                <w:rFonts w:ascii="Calibri" w:eastAsia="Calibri" w:hAnsi="Calibri" w:cs="Calibri"/>
                <w:b/>
                <w:bCs/>
              </w:rPr>
              <w:t xml:space="preserve">Discussion </w:t>
            </w:r>
          </w:p>
        </w:tc>
      </w:tr>
      <w:tr w:rsidR="5CB13B70" w:rsidRPr="00686F13" w14:paraId="4559A870" w14:textId="77777777" w:rsidTr="00F47412">
        <w:tc>
          <w:tcPr>
            <w:tcW w:w="3235" w:type="dxa"/>
          </w:tcPr>
          <w:p w14:paraId="7A571FE7" w14:textId="1DA02C37" w:rsidR="5CB13B70" w:rsidRPr="00686F13" w:rsidRDefault="5CB13B70" w:rsidP="0069798D">
            <w:pPr>
              <w:spacing w:after="120" w:line="276" w:lineRule="auto"/>
              <w:rPr>
                <w:rFonts w:ascii="Calibri" w:eastAsia="Calibri" w:hAnsi="Calibri" w:cs="Calibri"/>
              </w:rPr>
            </w:pPr>
            <w:r w:rsidRPr="00686F13">
              <w:rPr>
                <w:rFonts w:ascii="Calibri" w:eastAsia="Calibri" w:hAnsi="Calibri" w:cs="Calibri"/>
              </w:rPr>
              <w:t>Strategic Design</w:t>
            </w:r>
          </w:p>
        </w:tc>
        <w:tc>
          <w:tcPr>
            <w:tcW w:w="6125" w:type="dxa"/>
          </w:tcPr>
          <w:p w14:paraId="30664025" w14:textId="79C8A0AC" w:rsidR="5CB13B70" w:rsidRPr="00686F13" w:rsidRDefault="0C1CE51F" w:rsidP="0069798D">
            <w:pPr>
              <w:spacing w:after="120" w:line="276" w:lineRule="auto"/>
              <w:rPr>
                <w:rFonts w:ascii="Calibri" w:eastAsia="Calibri" w:hAnsi="Calibri" w:cs="Calibri"/>
              </w:rPr>
            </w:pPr>
            <w:r w:rsidRPr="00686F13">
              <w:rPr>
                <w:rFonts w:ascii="Calibri" w:eastAsia="Calibri" w:hAnsi="Calibri" w:cs="Calibri"/>
              </w:rPr>
              <w:t>Discuss</w:t>
            </w:r>
            <w:r w:rsidR="152B8A16" w:rsidRPr="00686F13">
              <w:rPr>
                <w:rFonts w:ascii="Calibri" w:eastAsia="Calibri" w:hAnsi="Calibri" w:cs="Calibri"/>
              </w:rPr>
              <w:t>ed</w:t>
            </w:r>
            <w:r w:rsidRPr="00686F13">
              <w:rPr>
                <w:rFonts w:ascii="Calibri" w:eastAsia="Calibri" w:hAnsi="Calibri" w:cs="Calibri"/>
              </w:rPr>
              <w:t xml:space="preserve"> the overall approach to the delivery system and payment model for MassHealth </w:t>
            </w:r>
            <w:r w:rsidR="5895097A" w:rsidRPr="00686F13">
              <w:rPr>
                <w:rFonts w:ascii="Calibri" w:eastAsia="Calibri" w:hAnsi="Calibri" w:cs="Calibri"/>
              </w:rPr>
              <w:t>managed care programs</w:t>
            </w:r>
            <w:r w:rsidRPr="00686F13">
              <w:rPr>
                <w:rFonts w:ascii="Calibri" w:eastAsia="Calibri" w:hAnsi="Calibri" w:cs="Calibri"/>
              </w:rPr>
              <w:t xml:space="preserve">, with specific consideration for accountable and integrated care and payment models, including further moving the health care system out of fee-for-service reimbursement constructs. The </w:t>
            </w:r>
            <w:r w:rsidR="4668F7DC" w:rsidRPr="00686F13">
              <w:rPr>
                <w:rFonts w:ascii="Calibri" w:eastAsia="Calibri" w:hAnsi="Calibri" w:cs="Calibri"/>
              </w:rPr>
              <w:t>work group</w:t>
            </w:r>
            <w:r w:rsidRPr="00686F13">
              <w:rPr>
                <w:rFonts w:ascii="Calibri" w:eastAsia="Calibri" w:hAnsi="Calibri" w:cs="Calibri"/>
              </w:rPr>
              <w:t xml:space="preserve"> also considered topics such as increasing focus on children, </w:t>
            </w:r>
            <w:r w:rsidR="00A7303C" w:rsidRPr="00686F13">
              <w:rPr>
                <w:rFonts w:ascii="Calibri" w:eastAsia="Calibri" w:hAnsi="Calibri" w:cs="Calibri"/>
              </w:rPr>
              <w:t>youth,</w:t>
            </w:r>
            <w:r w:rsidRPr="00686F13">
              <w:rPr>
                <w:rFonts w:ascii="Calibri" w:eastAsia="Calibri" w:hAnsi="Calibri" w:cs="Calibri"/>
              </w:rPr>
              <w:t xml:space="preserve"> and families in the ACO program, addressing health equity, and supporting sustainable financing for safety net providers. </w:t>
            </w:r>
          </w:p>
        </w:tc>
      </w:tr>
      <w:tr w:rsidR="5CB13B70" w:rsidRPr="00686F13" w14:paraId="63711B2D" w14:textId="77777777" w:rsidTr="00F47412">
        <w:tc>
          <w:tcPr>
            <w:tcW w:w="3235" w:type="dxa"/>
          </w:tcPr>
          <w:p w14:paraId="2DB8B2D1" w14:textId="61A19ADA" w:rsidR="5CB13B70" w:rsidRPr="00686F13" w:rsidRDefault="5CB13B70" w:rsidP="0069798D">
            <w:pPr>
              <w:spacing w:after="120" w:line="276" w:lineRule="auto"/>
              <w:rPr>
                <w:rFonts w:ascii="Calibri" w:eastAsia="Calibri" w:hAnsi="Calibri" w:cs="Calibri"/>
              </w:rPr>
            </w:pPr>
            <w:r w:rsidRPr="00686F13">
              <w:rPr>
                <w:rFonts w:ascii="Calibri" w:eastAsia="Calibri" w:hAnsi="Calibri" w:cs="Calibri"/>
              </w:rPr>
              <w:t>Care Coordination</w:t>
            </w:r>
          </w:p>
        </w:tc>
        <w:tc>
          <w:tcPr>
            <w:tcW w:w="6125" w:type="dxa"/>
          </w:tcPr>
          <w:p w14:paraId="3707A204" w14:textId="250C963C" w:rsidR="5CB13B70" w:rsidRPr="00686F13" w:rsidRDefault="0C1CE51F" w:rsidP="0069798D">
            <w:pPr>
              <w:spacing w:after="120" w:line="276" w:lineRule="auto"/>
              <w:rPr>
                <w:rFonts w:ascii="Calibri" w:eastAsia="Calibri" w:hAnsi="Calibri" w:cs="Calibri"/>
              </w:rPr>
            </w:pPr>
            <w:r w:rsidRPr="00686F13">
              <w:rPr>
                <w:rFonts w:ascii="Calibri" w:eastAsia="Calibri" w:hAnsi="Calibri" w:cs="Calibri"/>
              </w:rPr>
              <w:t>Discuss</w:t>
            </w:r>
            <w:r w:rsidR="152B8A16" w:rsidRPr="00686F13">
              <w:rPr>
                <w:rFonts w:ascii="Calibri" w:eastAsia="Calibri" w:hAnsi="Calibri" w:cs="Calibri"/>
              </w:rPr>
              <w:t>ed</w:t>
            </w:r>
            <w:r w:rsidRPr="00686F13">
              <w:rPr>
                <w:rFonts w:ascii="Calibri" w:eastAsia="Calibri" w:hAnsi="Calibri" w:cs="Calibri"/>
              </w:rPr>
              <w:t xml:space="preserve"> baseline</w:t>
            </w:r>
            <w:r w:rsidR="3D227C7D" w:rsidRPr="00686F13">
              <w:rPr>
                <w:rFonts w:ascii="Calibri" w:eastAsia="Calibri" w:hAnsi="Calibri" w:cs="Calibri"/>
              </w:rPr>
              <w:t xml:space="preserve"> care coordination</w:t>
            </w:r>
            <w:r w:rsidRPr="00686F13">
              <w:rPr>
                <w:rFonts w:ascii="Calibri" w:eastAsia="Calibri" w:hAnsi="Calibri" w:cs="Calibri"/>
              </w:rPr>
              <w:t xml:space="preserve"> expectations for</w:t>
            </w:r>
            <w:r w:rsidR="34AF5709" w:rsidRPr="00686F13">
              <w:rPr>
                <w:rFonts w:ascii="Calibri" w:eastAsia="Calibri" w:hAnsi="Calibri" w:cs="Calibri"/>
              </w:rPr>
              <w:t xml:space="preserve"> ACOs, Community Partners and other</w:t>
            </w:r>
            <w:r w:rsidRPr="00686F13">
              <w:rPr>
                <w:rFonts w:ascii="Calibri" w:eastAsia="Calibri" w:hAnsi="Calibri" w:cs="Calibri"/>
              </w:rPr>
              <w:t xml:space="preserve"> providers, populations requiring extra support, as well as accountability, </w:t>
            </w:r>
            <w:r w:rsidR="00A7303C" w:rsidRPr="00686F13">
              <w:rPr>
                <w:rFonts w:ascii="Calibri" w:eastAsia="Calibri" w:hAnsi="Calibri" w:cs="Calibri"/>
              </w:rPr>
              <w:t>financing,</w:t>
            </w:r>
            <w:r w:rsidRPr="00686F13">
              <w:rPr>
                <w:rFonts w:ascii="Calibri" w:eastAsia="Calibri" w:hAnsi="Calibri" w:cs="Calibri"/>
              </w:rPr>
              <w:t xml:space="preserve"> and future modifications to current care coordination programs. This </w:t>
            </w:r>
            <w:r w:rsidR="4668F7DC" w:rsidRPr="00686F13">
              <w:rPr>
                <w:rFonts w:ascii="Calibri" w:eastAsia="Calibri" w:hAnsi="Calibri" w:cs="Calibri"/>
              </w:rPr>
              <w:t>work group</w:t>
            </w:r>
            <w:r w:rsidRPr="00686F13">
              <w:rPr>
                <w:rFonts w:ascii="Calibri" w:eastAsia="Calibri" w:hAnsi="Calibri" w:cs="Calibri"/>
              </w:rPr>
              <w:t xml:space="preserve">’s focus included the evolution of the Community Partners program for individuals with significant behavioral health and/or long-term services and supports needs. In addition, the </w:t>
            </w:r>
            <w:r w:rsidR="108EDA5D" w:rsidRPr="00686F13">
              <w:rPr>
                <w:rFonts w:ascii="Calibri" w:eastAsia="Calibri" w:hAnsi="Calibri" w:cs="Calibri"/>
              </w:rPr>
              <w:t>work group</w:t>
            </w:r>
            <w:r w:rsidRPr="00686F13">
              <w:rPr>
                <w:rFonts w:ascii="Calibri" w:eastAsia="Calibri" w:hAnsi="Calibri" w:cs="Calibri"/>
              </w:rPr>
              <w:t xml:space="preserve"> considered the role of MassHealth and its ACO program in coordinating support for health-related social needs.</w:t>
            </w:r>
          </w:p>
        </w:tc>
      </w:tr>
      <w:tr w:rsidR="5CB13B70" w:rsidRPr="00686F13" w14:paraId="67DE1884" w14:textId="77777777" w:rsidTr="00F47412">
        <w:tc>
          <w:tcPr>
            <w:tcW w:w="3235" w:type="dxa"/>
          </w:tcPr>
          <w:p w14:paraId="065F8424" w14:textId="342ADBFA" w:rsidR="5CB13B70" w:rsidRPr="00686F13" w:rsidRDefault="5CB13B70" w:rsidP="0069798D">
            <w:pPr>
              <w:spacing w:after="120" w:line="276" w:lineRule="auto"/>
              <w:rPr>
                <w:rFonts w:ascii="Calibri" w:eastAsia="Calibri" w:hAnsi="Calibri" w:cs="Calibri"/>
              </w:rPr>
            </w:pPr>
            <w:r w:rsidRPr="00686F13">
              <w:rPr>
                <w:rFonts w:ascii="Calibri" w:eastAsia="Calibri" w:hAnsi="Calibri" w:cs="Calibri"/>
              </w:rPr>
              <w:t>Primary Care Technical Advisory Group</w:t>
            </w:r>
          </w:p>
        </w:tc>
        <w:tc>
          <w:tcPr>
            <w:tcW w:w="6125" w:type="dxa"/>
          </w:tcPr>
          <w:p w14:paraId="30D1D7FD" w14:textId="0325FA97" w:rsidR="5CB13B70" w:rsidRPr="00686F13" w:rsidRDefault="5CB13B70" w:rsidP="0069798D">
            <w:pPr>
              <w:spacing w:after="120" w:line="276" w:lineRule="auto"/>
              <w:rPr>
                <w:rFonts w:ascii="Calibri" w:eastAsia="Calibri" w:hAnsi="Calibri" w:cs="Calibri"/>
              </w:rPr>
            </w:pPr>
            <w:r w:rsidRPr="00686F13">
              <w:rPr>
                <w:rFonts w:ascii="Calibri" w:eastAsia="Calibri" w:hAnsi="Calibri" w:cs="Calibri"/>
              </w:rPr>
              <w:t>Discuss</w:t>
            </w:r>
            <w:r w:rsidR="00584779" w:rsidRPr="00686F13">
              <w:rPr>
                <w:rFonts w:ascii="Calibri" w:eastAsia="Calibri" w:hAnsi="Calibri" w:cs="Calibri"/>
              </w:rPr>
              <w:t>ed</w:t>
            </w:r>
            <w:r w:rsidRPr="00686F13">
              <w:rPr>
                <w:rFonts w:ascii="Calibri" w:eastAsia="Calibri" w:hAnsi="Calibri" w:cs="Calibri"/>
              </w:rPr>
              <w:t xml:space="preserve"> care delivery and financing approaches for a </w:t>
            </w:r>
            <w:r w:rsidR="00584779" w:rsidRPr="00686F13">
              <w:rPr>
                <w:rFonts w:ascii="Calibri" w:eastAsia="Calibri" w:hAnsi="Calibri" w:cs="Calibri"/>
              </w:rPr>
              <w:t>proposed sub-</w:t>
            </w:r>
            <w:r w:rsidRPr="00686F13">
              <w:rPr>
                <w:rFonts w:ascii="Calibri" w:eastAsia="Calibri" w:hAnsi="Calibri" w:cs="Calibri"/>
              </w:rPr>
              <w:t>capitation model for primary care designed to support innovation and practice transformation, including further integration of behavioral health care in the primary care setting.</w:t>
            </w:r>
          </w:p>
        </w:tc>
      </w:tr>
    </w:tbl>
    <w:p w14:paraId="21C20E83" w14:textId="1FE12C5D" w:rsidR="3DD9D510" w:rsidRPr="00686F13" w:rsidRDefault="3DD9D510" w:rsidP="0069798D">
      <w:pPr>
        <w:spacing w:after="120" w:line="276" w:lineRule="auto"/>
        <w:rPr>
          <w:rFonts w:ascii="Calibri" w:eastAsia="Calibri" w:hAnsi="Calibri" w:cs="Calibri"/>
        </w:rPr>
      </w:pPr>
      <w:r w:rsidRPr="00686F13">
        <w:rPr>
          <w:rFonts w:ascii="Calibri" w:eastAsia="Calibri" w:hAnsi="Calibri" w:cs="Calibri"/>
        </w:rPr>
        <w:t xml:space="preserve"> </w:t>
      </w:r>
    </w:p>
    <w:p w14:paraId="413BB6F8" w14:textId="3A061D00" w:rsidR="3DD9D510" w:rsidRPr="00686F13" w:rsidRDefault="3DD9D510" w:rsidP="0069798D">
      <w:pPr>
        <w:spacing w:after="120" w:line="276" w:lineRule="auto"/>
        <w:rPr>
          <w:rFonts w:ascii="Calibri" w:eastAsia="Calibri" w:hAnsi="Calibri" w:cs="Calibri"/>
        </w:rPr>
      </w:pPr>
      <w:r w:rsidRPr="00686F13">
        <w:rPr>
          <w:rFonts w:ascii="Calibri" w:eastAsia="Calibri" w:hAnsi="Calibri" w:cs="Calibri"/>
        </w:rPr>
        <w:t xml:space="preserve">MassHealth used the discussions from each of the </w:t>
      </w:r>
      <w:r w:rsidR="28F620B9" w:rsidRPr="00686F13">
        <w:rPr>
          <w:rFonts w:ascii="Calibri" w:eastAsia="Calibri" w:hAnsi="Calibri" w:cs="Calibri"/>
        </w:rPr>
        <w:t>work group</w:t>
      </w:r>
      <w:r w:rsidRPr="00686F13">
        <w:rPr>
          <w:rFonts w:ascii="Calibri" w:eastAsia="Calibri" w:hAnsi="Calibri" w:cs="Calibri"/>
        </w:rPr>
        <w:t>s as input to its policy development process. Stakeholders provided robust oral and written feedback which highlighted the transparent, inclusive, and collaborative nature of the endeavor.</w:t>
      </w:r>
      <w:r w:rsidR="06D02D7E" w:rsidRPr="00686F13">
        <w:rPr>
          <w:rFonts w:ascii="Calibri" w:eastAsia="Calibri" w:hAnsi="Calibri" w:cs="Calibri"/>
        </w:rPr>
        <w:t xml:space="preserve"> In addition, MassHealth held </w:t>
      </w:r>
      <w:r w:rsidR="40A72941" w:rsidRPr="00686F13">
        <w:rPr>
          <w:rFonts w:ascii="Calibri" w:eastAsia="Calibri" w:hAnsi="Calibri" w:cs="Calibri"/>
        </w:rPr>
        <w:t>5</w:t>
      </w:r>
      <w:r w:rsidR="06D02D7E" w:rsidRPr="00686F13">
        <w:rPr>
          <w:rFonts w:ascii="Calibri" w:eastAsia="Calibri" w:hAnsi="Calibri" w:cs="Calibri"/>
        </w:rPr>
        <w:t xml:space="preserve"> public meetings to solicit broad feedback from the community.</w:t>
      </w:r>
    </w:p>
    <w:p w14:paraId="7B4C086C" w14:textId="0A387B51" w:rsidR="3DD9D510" w:rsidRPr="00686F13" w:rsidRDefault="3DD9D510" w:rsidP="0069798D">
      <w:pPr>
        <w:pStyle w:val="Heading3"/>
        <w:spacing w:before="0" w:after="120" w:line="276" w:lineRule="auto"/>
        <w:rPr>
          <w:rFonts w:ascii="Calibri" w:hAnsi="Calibri"/>
        </w:rPr>
      </w:pPr>
      <w:r w:rsidRPr="00686F13">
        <w:rPr>
          <w:rFonts w:ascii="Calibri" w:hAnsi="Calibri"/>
        </w:rPr>
        <w:t>Public Process</w:t>
      </w:r>
    </w:p>
    <w:p w14:paraId="756C9920" w14:textId="76410653" w:rsidR="3DD9D510" w:rsidRPr="00686F13" w:rsidRDefault="3DD9D510" w:rsidP="0069798D">
      <w:pPr>
        <w:spacing w:after="120" w:line="276" w:lineRule="auto"/>
        <w:rPr>
          <w:rFonts w:ascii="Calibri" w:eastAsia="Calibri" w:hAnsi="Calibri" w:cs="Calibri"/>
        </w:rPr>
      </w:pPr>
      <w:r w:rsidRPr="5613ECAB">
        <w:rPr>
          <w:rFonts w:ascii="Calibri" w:eastAsia="Calibri" w:hAnsi="Calibri" w:cs="Calibri"/>
        </w:rPr>
        <w:t>MassHealth also notified tribal organizations of the upcoming submission of this demonstration proposal. In addition, on</w:t>
      </w:r>
      <w:r w:rsidR="00C83A33" w:rsidRPr="5613ECAB">
        <w:rPr>
          <w:rFonts w:ascii="Calibri" w:eastAsia="Calibri" w:hAnsi="Calibri" w:cs="Calibri"/>
        </w:rPr>
        <w:t xml:space="preserve"> July 15, 2021</w:t>
      </w:r>
      <w:r w:rsidRPr="5613ECAB">
        <w:rPr>
          <w:rFonts w:ascii="Calibri" w:eastAsia="Calibri" w:hAnsi="Calibri" w:cs="Calibri"/>
        </w:rPr>
        <w:t xml:space="preserve">, MassHealth posted a summary </w:t>
      </w:r>
      <w:r w:rsidR="008B35F6" w:rsidRPr="5613ECAB">
        <w:rPr>
          <w:rFonts w:ascii="Calibri" w:eastAsia="Calibri" w:hAnsi="Calibri" w:cs="Calibri"/>
        </w:rPr>
        <w:t>of the proposed changes</w:t>
      </w:r>
      <w:r w:rsidRPr="5613ECAB">
        <w:rPr>
          <w:rFonts w:ascii="Calibri" w:eastAsia="Calibri" w:hAnsi="Calibri" w:cs="Calibri"/>
        </w:rPr>
        <w:t xml:space="preserve"> on </w:t>
      </w:r>
      <w:r w:rsidR="1E0FF0D5" w:rsidRPr="6429969D">
        <w:rPr>
          <w:rFonts w:ascii="Calibri" w:eastAsia="Calibri" w:hAnsi="Calibri" w:cs="Calibri"/>
        </w:rPr>
        <w:t>the MassHealth Innovations</w:t>
      </w:r>
      <w:r w:rsidRPr="5613ECAB">
        <w:rPr>
          <w:rFonts w:ascii="Calibri" w:eastAsia="Calibri" w:hAnsi="Calibri" w:cs="Calibri"/>
        </w:rPr>
        <w:t xml:space="preserve"> public website</w:t>
      </w:r>
      <w:r w:rsidR="18DB18D4" w:rsidRPr="6429969D">
        <w:rPr>
          <w:rFonts w:ascii="Calibri" w:eastAsia="Calibri" w:hAnsi="Calibri" w:cs="Calibri"/>
        </w:rPr>
        <w:t xml:space="preserve"> (https://www.mass.gov/info-details/1115-</w:t>
      </w:r>
      <w:r w:rsidR="18DB18D4" w:rsidRPr="6429969D">
        <w:rPr>
          <w:rFonts w:ascii="Calibri" w:eastAsia="Calibri" w:hAnsi="Calibri" w:cs="Calibri"/>
        </w:rPr>
        <w:lastRenderedPageBreak/>
        <w:t>masshealth-demonstration-waiver</w:t>
      </w:r>
      <w:r w:rsidR="22C0F177" w:rsidRPr="53C75160">
        <w:rPr>
          <w:rFonts w:ascii="Calibri" w:eastAsia="Calibri" w:hAnsi="Calibri" w:cs="Calibri"/>
        </w:rPr>
        <w:t>-extension</w:t>
      </w:r>
      <w:r w:rsidR="22C0F177" w:rsidRPr="62BB53EF">
        <w:rPr>
          <w:rFonts w:ascii="Calibri" w:eastAsia="Calibri" w:hAnsi="Calibri" w:cs="Calibri"/>
        </w:rPr>
        <w:t>-request</w:t>
      </w:r>
      <w:r w:rsidR="18DB18D4" w:rsidRPr="6429969D">
        <w:rPr>
          <w:rFonts w:ascii="Calibri" w:eastAsia="Calibri" w:hAnsi="Calibri" w:cs="Calibri"/>
        </w:rPr>
        <w:t>)</w:t>
      </w:r>
      <w:r w:rsidR="1338EA75" w:rsidRPr="6429969D">
        <w:rPr>
          <w:rFonts w:ascii="Calibri" w:eastAsia="Calibri" w:hAnsi="Calibri" w:cs="Calibri"/>
        </w:rPr>
        <w:t>,</w:t>
      </w:r>
      <w:r w:rsidRPr="5613ECAB">
        <w:rPr>
          <w:rFonts w:ascii="Calibri" w:eastAsia="Calibri" w:hAnsi="Calibri" w:cs="Calibri"/>
        </w:rPr>
        <w:t xml:space="preserve"> in a commitment to a transparent process.</w:t>
      </w:r>
    </w:p>
    <w:p w14:paraId="40D6AD1A" w14:textId="2C0AD003" w:rsidR="00584779" w:rsidRPr="00686F13" w:rsidRDefault="6599080D" w:rsidP="525841EA">
      <w:pPr>
        <w:spacing w:after="120" w:line="276" w:lineRule="auto"/>
        <w:rPr>
          <w:rFonts w:eastAsia="Calibri"/>
        </w:rPr>
      </w:pPr>
      <w:r w:rsidRPr="652F78DC">
        <w:rPr>
          <w:rFonts w:ascii="Calibri" w:eastAsia="Calibri" w:hAnsi="Calibri" w:cs="Calibri"/>
        </w:rPr>
        <w:t xml:space="preserve">Consistent with federal requirements, the Commonwealth conducted a public notice and comment process from </w:t>
      </w:r>
      <w:r w:rsidR="5907C3E7" w:rsidRPr="652F78DC">
        <w:rPr>
          <w:rFonts w:ascii="Calibri" w:eastAsia="Calibri" w:hAnsi="Calibri" w:cs="Calibri"/>
        </w:rPr>
        <w:t>August 18</w:t>
      </w:r>
      <w:r w:rsidRPr="652F78DC">
        <w:rPr>
          <w:rFonts w:ascii="Calibri" w:eastAsia="Calibri" w:hAnsi="Calibri" w:cs="Calibri"/>
        </w:rPr>
        <w:t xml:space="preserve"> to </w:t>
      </w:r>
      <w:r w:rsidR="05E36D04" w:rsidRPr="652F78DC">
        <w:rPr>
          <w:rFonts w:ascii="Calibri" w:eastAsia="Calibri" w:hAnsi="Calibri" w:cs="Calibri"/>
        </w:rPr>
        <w:t xml:space="preserve">September 20, 2021 </w:t>
      </w:r>
      <w:r w:rsidRPr="652F78DC">
        <w:rPr>
          <w:rFonts w:ascii="Calibri" w:eastAsia="Calibri" w:hAnsi="Calibri" w:cs="Calibri"/>
        </w:rPr>
        <w:t xml:space="preserve">to enable the public to review and provide input on this demonstration request. The public notice process included tribal consultation, two public hearings, and a process to accept both oral and written comments on the draft proposal. Details on this public process and a summary of the comments received and MassHealth’s responses are included as Section </w:t>
      </w:r>
      <w:r w:rsidR="5CFAF2A3" w:rsidRPr="00021B77">
        <w:rPr>
          <w:rFonts w:ascii="Calibri" w:eastAsia="Calibri" w:hAnsi="Calibri" w:cs="Calibri"/>
        </w:rPr>
        <w:t>VIII</w:t>
      </w:r>
      <w:r w:rsidRPr="652F78DC">
        <w:rPr>
          <w:rFonts w:ascii="Calibri" w:eastAsia="Calibri" w:hAnsi="Calibri" w:cs="Calibri"/>
        </w:rPr>
        <w:t xml:space="preserve"> of this document. All public comments received during the comment period (</w:t>
      </w:r>
      <w:r w:rsidR="78C1D47B" w:rsidRPr="652F78DC">
        <w:rPr>
          <w:rFonts w:ascii="Calibri" w:eastAsia="Calibri" w:hAnsi="Calibri" w:cs="Calibri"/>
        </w:rPr>
        <w:t>Attachment 6</w:t>
      </w:r>
      <w:r w:rsidRPr="652F78DC">
        <w:rPr>
          <w:rFonts w:ascii="Calibri" w:eastAsia="Calibri" w:hAnsi="Calibri" w:cs="Calibri"/>
        </w:rPr>
        <w:t xml:space="preserve">) will be posted online and available to the public, along with this final demonstration proposal as submitted to CMS. </w:t>
      </w:r>
    </w:p>
    <w:p w14:paraId="19E5E14F" w14:textId="5D2867F5" w:rsidR="00482D45" w:rsidRDefault="4A44BAD3" w:rsidP="00482D45">
      <w:pPr>
        <w:spacing w:after="120" w:line="276" w:lineRule="auto"/>
        <w:rPr>
          <w:rFonts w:ascii="Calibri" w:eastAsia="Calibri" w:hAnsi="Calibri" w:cs="Calibri"/>
        </w:rPr>
      </w:pPr>
      <w:r w:rsidRPr="28DA546F">
        <w:rPr>
          <w:rFonts w:ascii="Calibri" w:eastAsia="Calibri" w:hAnsi="Calibri" w:cs="Calibri"/>
        </w:rPr>
        <w:t xml:space="preserve">MassHealth is committed to continued transparency and stakeholder input throughout the further development and implementation of these reforms. Following its submission of this proposal to CMS, MassHealth will continue to seek input from </w:t>
      </w:r>
      <w:r w:rsidR="648C00B0" w:rsidRPr="28DA546F">
        <w:rPr>
          <w:rFonts w:ascii="Calibri" w:eastAsia="Calibri" w:hAnsi="Calibri" w:cs="Calibri"/>
        </w:rPr>
        <w:t xml:space="preserve">stakeholders </w:t>
      </w:r>
      <w:r w:rsidRPr="28DA546F">
        <w:rPr>
          <w:rFonts w:ascii="Calibri" w:eastAsia="Calibri" w:hAnsi="Calibri" w:cs="Calibri"/>
        </w:rPr>
        <w:t xml:space="preserve">on key topics through </w:t>
      </w:r>
      <w:r w:rsidR="35031188" w:rsidRPr="28DA546F">
        <w:rPr>
          <w:rFonts w:ascii="Calibri" w:eastAsia="Calibri" w:hAnsi="Calibri" w:cs="Calibri"/>
        </w:rPr>
        <w:t xml:space="preserve">2021 </w:t>
      </w:r>
      <w:r w:rsidRPr="28DA546F">
        <w:rPr>
          <w:rFonts w:ascii="Calibri" w:eastAsia="Calibri" w:hAnsi="Calibri" w:cs="Calibri"/>
        </w:rPr>
        <w:t>and 20</w:t>
      </w:r>
      <w:r w:rsidR="68D166CF" w:rsidRPr="28DA546F">
        <w:rPr>
          <w:rFonts w:ascii="Calibri" w:eastAsia="Calibri" w:hAnsi="Calibri" w:cs="Calibri"/>
        </w:rPr>
        <w:t>22</w:t>
      </w:r>
      <w:r w:rsidRPr="28DA546F">
        <w:rPr>
          <w:rFonts w:ascii="Calibri" w:eastAsia="Calibri" w:hAnsi="Calibri" w:cs="Calibri"/>
        </w:rPr>
        <w:t>, leading up to implementation.</w:t>
      </w:r>
    </w:p>
    <w:p w14:paraId="448011A8" w14:textId="3B05A50A" w:rsidR="03BC0BAB" w:rsidRDefault="03BC0BAB" w:rsidP="03BC0BAB">
      <w:pPr>
        <w:spacing w:after="120" w:line="276" w:lineRule="auto"/>
      </w:pPr>
    </w:p>
    <w:p w14:paraId="32966A91" w14:textId="1C2F94F0" w:rsidR="00584D00" w:rsidRPr="00686F13" w:rsidRDefault="33A885DF" w:rsidP="0069798D">
      <w:pPr>
        <w:pStyle w:val="Heading1"/>
        <w:spacing w:before="0" w:after="120" w:line="276" w:lineRule="auto"/>
        <w:rPr>
          <w:rFonts w:ascii="Calibri" w:hAnsi="Calibri"/>
          <w:b/>
          <w:bCs/>
          <w:sz w:val="24"/>
          <w:szCs w:val="24"/>
          <w:u w:val="single"/>
        </w:rPr>
      </w:pPr>
      <w:r w:rsidRPr="00686F13">
        <w:rPr>
          <w:rFonts w:ascii="Calibri" w:hAnsi="Calibri"/>
          <w:sz w:val="24"/>
          <w:szCs w:val="24"/>
        </w:rPr>
        <w:t xml:space="preserve"> </w:t>
      </w:r>
      <w:bookmarkStart w:id="52" w:name="_Toc79146440"/>
      <w:bookmarkStart w:id="53" w:name="_Toc79535278"/>
      <w:bookmarkStart w:id="54" w:name="_Toc79159896"/>
      <w:bookmarkStart w:id="55" w:name="_Toc84571518"/>
      <w:r w:rsidR="5ABAB2D4" w:rsidRPr="00686F13">
        <w:rPr>
          <w:rFonts w:ascii="Calibri" w:hAnsi="Calibri"/>
          <w:sz w:val="24"/>
          <w:szCs w:val="24"/>
        </w:rPr>
        <w:t>III. NARRATIVE</w:t>
      </w:r>
      <w:bookmarkEnd w:id="52"/>
      <w:bookmarkEnd w:id="53"/>
      <w:bookmarkEnd w:id="54"/>
      <w:bookmarkEnd w:id="55"/>
    </w:p>
    <w:p w14:paraId="4F8304AE" w14:textId="70F1F756" w:rsidR="00584D00" w:rsidRPr="00686F13" w:rsidRDefault="22D86B3A" w:rsidP="0069798D">
      <w:pPr>
        <w:spacing w:after="120" w:line="276" w:lineRule="auto"/>
        <w:rPr>
          <w:rFonts w:ascii="Calibri" w:eastAsia="Calibri" w:hAnsi="Calibri" w:cs="Calibri"/>
        </w:rPr>
      </w:pPr>
      <w:r w:rsidRPr="00686F13">
        <w:rPr>
          <w:rFonts w:ascii="Calibri" w:eastAsia="Calibri" w:hAnsi="Calibri" w:cs="Calibri"/>
        </w:rPr>
        <w:t xml:space="preserve">This section describes MassHealth’s </w:t>
      </w:r>
      <w:r w:rsidR="5FD4B176" w:rsidRPr="00686F13">
        <w:rPr>
          <w:rFonts w:ascii="Calibri" w:eastAsia="Calibri" w:hAnsi="Calibri" w:cs="Calibri"/>
        </w:rPr>
        <w:t>proposed</w:t>
      </w:r>
      <w:r w:rsidRPr="00686F13">
        <w:rPr>
          <w:rFonts w:ascii="Calibri" w:eastAsia="Calibri" w:hAnsi="Calibri" w:cs="Calibri"/>
        </w:rPr>
        <w:t xml:space="preserve"> strategy to </w:t>
      </w:r>
      <w:r w:rsidR="0FE3BD1F" w:rsidRPr="00686F13">
        <w:rPr>
          <w:rFonts w:ascii="Calibri" w:eastAsia="Calibri" w:hAnsi="Calibri" w:cs="Calibri"/>
        </w:rPr>
        <w:t>achieve</w:t>
      </w:r>
      <w:r w:rsidRPr="00686F13">
        <w:rPr>
          <w:rFonts w:ascii="Calibri" w:eastAsia="Calibri" w:hAnsi="Calibri" w:cs="Calibri"/>
        </w:rPr>
        <w:t xml:space="preserve"> the demonstration goals</w:t>
      </w:r>
      <w:r w:rsidR="67602E3C" w:rsidRPr="00686F13">
        <w:rPr>
          <w:rFonts w:ascii="Calibri" w:eastAsia="Calibri" w:hAnsi="Calibri" w:cs="Calibri"/>
        </w:rPr>
        <w:t>:</w:t>
      </w:r>
      <w:r w:rsidRPr="00686F13">
        <w:rPr>
          <w:rFonts w:ascii="Calibri" w:eastAsia="Calibri" w:hAnsi="Calibri" w:cs="Calibri"/>
        </w:rPr>
        <w:t xml:space="preserve"> </w:t>
      </w:r>
    </w:p>
    <w:p w14:paraId="1B5DEC0A" w14:textId="600AE862" w:rsidR="006577B8" w:rsidRPr="00D86EF8" w:rsidRDefault="00D710E8" w:rsidP="00D86EF8">
      <w:pPr>
        <w:pStyle w:val="Heading2"/>
        <w:rPr>
          <w:rStyle w:val="xeop"/>
          <w:color w:val="000000" w:themeColor="text1"/>
        </w:rPr>
      </w:pPr>
      <w:bookmarkStart w:id="56" w:name="_Toc79146441"/>
      <w:bookmarkStart w:id="57" w:name="_Toc79535279"/>
      <w:bookmarkStart w:id="58" w:name="_Toc79159897"/>
      <w:bookmarkStart w:id="59" w:name="_Toc84571519"/>
      <w:r w:rsidRPr="00D86EF8">
        <w:rPr>
          <w:rStyle w:val="xnormaltextrun"/>
          <w:color w:val="000000" w:themeColor="text1"/>
        </w:rPr>
        <w:t xml:space="preserve">Goal 1: </w:t>
      </w:r>
      <w:r w:rsidR="006577B8" w:rsidRPr="00D86EF8">
        <w:rPr>
          <w:rStyle w:val="xnormaltextrun"/>
          <w:color w:val="000000" w:themeColor="text1"/>
        </w:rPr>
        <w:t>Continue the path of restructuring and reaffirm accountable, value-based care – increasing expectations for how ACOs improve care and trend management, and refining the model</w:t>
      </w:r>
      <w:bookmarkEnd w:id="56"/>
      <w:bookmarkEnd w:id="57"/>
      <w:bookmarkEnd w:id="58"/>
      <w:bookmarkEnd w:id="59"/>
      <w:r w:rsidR="00CF7773" w:rsidRPr="00D86EF8">
        <w:rPr>
          <w:rStyle w:val="xnormaltextrun"/>
          <w:color w:val="000000" w:themeColor="text1"/>
        </w:rPr>
        <w:t xml:space="preserve"> </w:t>
      </w:r>
    </w:p>
    <w:p w14:paraId="1BD11971" w14:textId="77777777" w:rsidR="00D710E8" w:rsidRPr="00686F13" w:rsidRDefault="00D710E8" w:rsidP="0069798D">
      <w:pPr>
        <w:pStyle w:val="xparagraph"/>
        <w:shd w:val="clear" w:color="auto" w:fill="FFFFFF"/>
        <w:spacing w:before="0" w:beforeAutospacing="0" w:after="120" w:afterAutospacing="0" w:line="276" w:lineRule="auto"/>
        <w:ind w:left="720"/>
        <w:textAlignment w:val="baseline"/>
        <w:rPr>
          <w:rStyle w:val="xeop"/>
          <w:rFonts w:ascii="Calibri" w:hAnsi="Calibri" w:cs="Calibri"/>
          <w:color w:val="201F1E"/>
        </w:rPr>
      </w:pPr>
    </w:p>
    <w:p w14:paraId="44386B3C" w14:textId="39B5F1B6" w:rsidR="00D710E8" w:rsidRPr="00686F13" w:rsidRDefault="00D710E8" w:rsidP="006225E8">
      <w:pPr>
        <w:pStyle w:val="Heading2"/>
        <w:numPr>
          <w:ilvl w:val="1"/>
          <w:numId w:val="31"/>
        </w:numPr>
      </w:pPr>
      <w:bookmarkStart w:id="60" w:name="_Toc79146442"/>
      <w:bookmarkStart w:id="61" w:name="_Toc79535280"/>
      <w:bookmarkStart w:id="62" w:name="_Toc79159898"/>
      <w:bookmarkStart w:id="63" w:name="_Toc84571520"/>
      <w:r w:rsidRPr="00686F13">
        <w:t>Accountable Care Organizations</w:t>
      </w:r>
      <w:bookmarkEnd w:id="60"/>
      <w:bookmarkEnd w:id="61"/>
      <w:bookmarkEnd w:id="62"/>
      <w:bookmarkEnd w:id="63"/>
    </w:p>
    <w:p w14:paraId="4376C71F" w14:textId="64FC290E" w:rsidR="00D710E8" w:rsidRPr="00686F13" w:rsidRDefault="00D710E8" w:rsidP="006225E8">
      <w:pPr>
        <w:pStyle w:val="Heading3"/>
        <w:numPr>
          <w:ilvl w:val="0"/>
          <w:numId w:val="52"/>
        </w:numPr>
        <w:spacing w:before="0" w:after="120" w:line="276" w:lineRule="auto"/>
        <w:rPr>
          <w:rFonts w:ascii="Calibri" w:hAnsi="Calibri" w:cs="Calibri"/>
        </w:rPr>
      </w:pPr>
      <w:r w:rsidRPr="00686F13">
        <w:rPr>
          <w:rFonts w:ascii="Calibri" w:hAnsi="Calibri" w:cs="Calibri"/>
        </w:rPr>
        <w:t>Statement of Request</w:t>
      </w:r>
    </w:p>
    <w:p w14:paraId="091ADB6A" w14:textId="76A559DE" w:rsidR="00D710E8" w:rsidRPr="00686F13" w:rsidRDefault="00D710E8" w:rsidP="18D73FA3">
      <w:pPr>
        <w:spacing w:after="120" w:line="276" w:lineRule="auto"/>
        <w:rPr>
          <w:rFonts w:ascii="Calibri" w:eastAsia="Calibri" w:hAnsi="Calibri" w:cs="Calibri"/>
        </w:rPr>
      </w:pPr>
      <w:r w:rsidRPr="5613ECAB">
        <w:rPr>
          <w:rFonts w:ascii="Calibri" w:eastAsia="Calibri" w:hAnsi="Calibri" w:cs="Calibri"/>
        </w:rPr>
        <w:t xml:space="preserve">MassHealth </w:t>
      </w:r>
      <w:r w:rsidR="1E1B1F93" w:rsidRPr="5613ECAB">
        <w:rPr>
          <w:rFonts w:ascii="Calibri" w:eastAsia="Calibri" w:hAnsi="Calibri" w:cs="Calibri"/>
        </w:rPr>
        <w:t>requests the authority to continue the Accountable Care Organization program, without change, through the end of Contract/Performance Year 5 (2022)</w:t>
      </w:r>
      <w:r w:rsidR="40D4B1F2" w:rsidRPr="5613ECAB">
        <w:rPr>
          <w:rFonts w:ascii="Calibri" w:eastAsia="Calibri" w:hAnsi="Calibri" w:cs="Calibri"/>
        </w:rPr>
        <w:t xml:space="preserve"> and until the launch of the new ACO program</w:t>
      </w:r>
      <w:r w:rsidR="1E1B1F93" w:rsidRPr="5613ECAB">
        <w:rPr>
          <w:rFonts w:ascii="Calibri" w:eastAsia="Calibri" w:hAnsi="Calibri" w:cs="Calibri"/>
        </w:rPr>
        <w:t>.</w:t>
      </w:r>
    </w:p>
    <w:p w14:paraId="2A0049CD" w14:textId="653605C2" w:rsidR="00D710E8" w:rsidRPr="00686F13" w:rsidRDefault="1E1B1F93" w:rsidP="5613ECAB">
      <w:pPr>
        <w:spacing w:after="120" w:line="276" w:lineRule="auto"/>
        <w:rPr>
          <w:rFonts w:ascii="Calibri" w:eastAsia="Calibri" w:hAnsi="Calibri" w:cs="Calibri"/>
        </w:rPr>
      </w:pPr>
      <w:r w:rsidRPr="5613ECAB">
        <w:rPr>
          <w:rFonts w:ascii="Calibri" w:eastAsia="Calibri" w:hAnsi="Calibri" w:cs="Calibri"/>
        </w:rPr>
        <w:t xml:space="preserve">Starting in 2023, </w:t>
      </w:r>
      <w:r w:rsidR="00D710E8" w:rsidRPr="5613ECAB">
        <w:rPr>
          <w:rFonts w:ascii="Calibri" w:eastAsia="Calibri" w:hAnsi="Calibri" w:cs="Calibri"/>
        </w:rPr>
        <w:t>MassHealth seeks the authority to continue its Accountable Care Organization program, as authorized under the most recent demonstration</w:t>
      </w:r>
      <w:r w:rsidR="00C854C9" w:rsidRPr="5613ECAB">
        <w:rPr>
          <w:rFonts w:ascii="Calibri" w:eastAsia="Calibri" w:hAnsi="Calibri" w:cs="Calibri"/>
        </w:rPr>
        <w:t>.</w:t>
      </w:r>
      <w:r w:rsidR="00D710E8" w:rsidRPr="5613ECAB">
        <w:rPr>
          <w:rFonts w:ascii="Calibri" w:eastAsia="Calibri" w:hAnsi="Calibri" w:cs="Calibri"/>
        </w:rPr>
        <w:t xml:space="preserve"> Specifically, MassHealth is proposing to continue the ACPP </w:t>
      </w:r>
      <w:r w:rsidR="70AC851F" w:rsidRPr="5613ECAB">
        <w:rPr>
          <w:rFonts w:ascii="Calibri" w:eastAsia="Calibri" w:hAnsi="Calibri" w:cs="Calibri"/>
        </w:rPr>
        <w:t xml:space="preserve">(Model A) </w:t>
      </w:r>
      <w:r w:rsidR="00D710E8" w:rsidRPr="5613ECAB">
        <w:rPr>
          <w:rFonts w:ascii="Calibri" w:eastAsia="Calibri" w:hAnsi="Calibri" w:cs="Calibri"/>
        </w:rPr>
        <w:t xml:space="preserve">and PCACO </w:t>
      </w:r>
      <w:r w:rsidR="124CA1AB" w:rsidRPr="5613ECAB">
        <w:rPr>
          <w:rFonts w:ascii="Calibri" w:eastAsia="Calibri" w:hAnsi="Calibri" w:cs="Calibri"/>
        </w:rPr>
        <w:t xml:space="preserve">(Model B) </w:t>
      </w:r>
      <w:r w:rsidR="00D710E8" w:rsidRPr="5613ECAB">
        <w:rPr>
          <w:rFonts w:ascii="Calibri" w:eastAsia="Calibri" w:hAnsi="Calibri" w:cs="Calibri"/>
        </w:rPr>
        <w:t xml:space="preserve">programs and to discontinue the MCO-Administered ACO (Model C) program. MassHealth </w:t>
      </w:r>
      <w:r w:rsidR="00013922" w:rsidRPr="5613ECAB">
        <w:rPr>
          <w:rFonts w:ascii="Calibri" w:eastAsia="Calibri" w:hAnsi="Calibri" w:cs="Calibri"/>
        </w:rPr>
        <w:t xml:space="preserve">will make </w:t>
      </w:r>
      <w:r w:rsidR="415F5617" w:rsidRPr="5613ECAB">
        <w:rPr>
          <w:rFonts w:ascii="Calibri" w:eastAsia="Calibri" w:hAnsi="Calibri" w:cs="Calibri"/>
        </w:rPr>
        <w:t>refinements</w:t>
      </w:r>
      <w:r w:rsidR="007A2B8A" w:rsidRPr="5613ECAB">
        <w:rPr>
          <w:rFonts w:ascii="Calibri" w:eastAsia="Calibri" w:hAnsi="Calibri" w:cs="Calibri"/>
        </w:rPr>
        <w:t xml:space="preserve"> </w:t>
      </w:r>
      <w:r w:rsidR="00D710E8" w:rsidRPr="5613ECAB">
        <w:rPr>
          <w:rFonts w:ascii="Calibri" w:eastAsia="Calibri" w:hAnsi="Calibri" w:cs="Calibri"/>
        </w:rPr>
        <w:t xml:space="preserve">based on lessons learned that will allow ACOs to further </w:t>
      </w:r>
      <w:r w:rsidR="00897C02" w:rsidRPr="5613ECAB">
        <w:rPr>
          <w:rFonts w:ascii="Calibri" w:eastAsia="Calibri" w:hAnsi="Calibri" w:cs="Calibri"/>
        </w:rPr>
        <w:t xml:space="preserve">advance </w:t>
      </w:r>
      <w:r w:rsidR="7D64486F" w:rsidRPr="5613ECAB">
        <w:rPr>
          <w:rFonts w:ascii="Calibri" w:eastAsia="Calibri" w:hAnsi="Calibri" w:cs="Calibri"/>
        </w:rPr>
        <w:t>progress on</w:t>
      </w:r>
      <w:r w:rsidR="00897C02" w:rsidRPr="5613ECAB">
        <w:rPr>
          <w:rFonts w:ascii="Calibri" w:eastAsia="Calibri" w:hAnsi="Calibri" w:cs="Calibri"/>
        </w:rPr>
        <w:t xml:space="preserve"> goals of </w:t>
      </w:r>
      <w:r w:rsidR="00D710E8" w:rsidRPr="5613ECAB">
        <w:rPr>
          <w:rFonts w:ascii="Calibri" w:eastAsia="Calibri" w:hAnsi="Calibri" w:cs="Calibri"/>
        </w:rPr>
        <w:t xml:space="preserve">quality improvement, </w:t>
      </w:r>
      <w:r w:rsidR="3BAFB40F" w:rsidRPr="5613ECAB">
        <w:rPr>
          <w:rFonts w:ascii="Calibri" w:eastAsia="Calibri" w:hAnsi="Calibri" w:cs="Calibri"/>
        </w:rPr>
        <w:t xml:space="preserve">overall cost reduction, </w:t>
      </w:r>
      <w:r w:rsidR="00D710E8" w:rsidRPr="5613ECAB">
        <w:rPr>
          <w:rFonts w:ascii="Calibri" w:eastAsia="Calibri" w:hAnsi="Calibri" w:cs="Calibri"/>
        </w:rPr>
        <w:t>member</w:t>
      </w:r>
      <w:r w:rsidR="003C447D" w:rsidRPr="5613ECAB">
        <w:rPr>
          <w:rFonts w:ascii="Calibri" w:eastAsia="Calibri" w:hAnsi="Calibri" w:cs="Calibri"/>
        </w:rPr>
        <w:t xml:space="preserve"> experience,</w:t>
      </w:r>
      <w:r w:rsidR="00D710E8" w:rsidRPr="5613ECAB">
        <w:rPr>
          <w:rFonts w:ascii="Calibri" w:eastAsia="Calibri" w:hAnsi="Calibri" w:cs="Calibri"/>
        </w:rPr>
        <w:t xml:space="preserve"> and provider experience. Separately, MassHealth will </w:t>
      </w:r>
      <w:r w:rsidR="1913BBEA" w:rsidRPr="5613ECAB">
        <w:rPr>
          <w:rFonts w:ascii="Calibri" w:eastAsia="Calibri" w:hAnsi="Calibri" w:cs="Calibri"/>
        </w:rPr>
        <w:t xml:space="preserve">also </w:t>
      </w:r>
      <w:r w:rsidR="00D710E8" w:rsidRPr="5613ECAB">
        <w:rPr>
          <w:rFonts w:ascii="Calibri" w:eastAsia="Calibri" w:hAnsi="Calibri" w:cs="Calibri"/>
        </w:rPr>
        <w:t>continue the long-standing Primary Care Clinician Plan and Managed Care Organization program</w:t>
      </w:r>
      <w:r w:rsidR="0AD4D8EA" w:rsidRPr="5613ECAB">
        <w:rPr>
          <w:rFonts w:ascii="Calibri" w:eastAsia="Calibri" w:hAnsi="Calibri" w:cs="Calibri"/>
        </w:rPr>
        <w:t xml:space="preserve"> authorized under the 1115 demonstration</w:t>
      </w:r>
      <w:r w:rsidR="00D710E8" w:rsidRPr="5613ECAB">
        <w:rPr>
          <w:rFonts w:ascii="Calibri" w:eastAsia="Calibri" w:hAnsi="Calibri" w:cs="Calibri"/>
        </w:rPr>
        <w:t>.</w:t>
      </w:r>
    </w:p>
    <w:p w14:paraId="681C1164" w14:textId="77777777" w:rsidR="00D710E8" w:rsidRPr="00686F13" w:rsidRDefault="00D710E8" w:rsidP="006225E8">
      <w:pPr>
        <w:pStyle w:val="Heading3"/>
        <w:numPr>
          <w:ilvl w:val="0"/>
          <w:numId w:val="52"/>
        </w:numPr>
        <w:spacing w:before="0" w:after="120" w:line="276" w:lineRule="auto"/>
        <w:rPr>
          <w:rFonts w:ascii="Calibri" w:hAnsi="Calibri" w:cs="Calibri"/>
        </w:rPr>
      </w:pPr>
      <w:r w:rsidRPr="00686F13">
        <w:rPr>
          <w:rFonts w:ascii="Calibri" w:hAnsi="Calibri" w:cs="Calibri"/>
        </w:rPr>
        <w:lastRenderedPageBreak/>
        <w:t>Background and Goals</w:t>
      </w:r>
    </w:p>
    <w:p w14:paraId="17D413F4" w14:textId="5633DCB5" w:rsidR="00D710E8" w:rsidRPr="00686F13" w:rsidRDefault="00D710E8" w:rsidP="00B02D1F">
      <w:pPr>
        <w:pStyle w:val="Heading4"/>
      </w:pPr>
      <w:r w:rsidRPr="00686F13">
        <w:t>ACOs in the Current Demonstration</w:t>
      </w:r>
    </w:p>
    <w:p w14:paraId="3E0E3D53" w14:textId="07212319" w:rsidR="00D710E8" w:rsidRPr="00686F13" w:rsidRDefault="00D710E8" w:rsidP="0069798D">
      <w:pPr>
        <w:spacing w:after="120" w:line="276" w:lineRule="auto"/>
        <w:rPr>
          <w:rFonts w:ascii="Calibri" w:eastAsia="Calibri" w:hAnsi="Calibri" w:cs="Calibri"/>
        </w:rPr>
      </w:pPr>
      <w:r w:rsidRPr="00686F13">
        <w:rPr>
          <w:rFonts w:ascii="Calibri" w:eastAsia="Calibri" w:hAnsi="Calibri" w:cs="Calibri"/>
        </w:rPr>
        <w:t xml:space="preserve">ACOs are provider-led organizations that are held contractually responsible for the quality, coordination, and total cost of members’ care. The ACO program was authorized and approved by CMS with the intent to move MassHealth providers from a primarily fee-for-service system that pays for volume to one that rewards value. As such, ACOs are accountable and at financial risk for the total cost of members’ care, as well as for quality measures across multiple domains. Members are attributed to ACOs based on primary care; members choose or are assigned their primary care provider </w:t>
      </w:r>
      <w:r w:rsidR="414A1A20" w:rsidRPr="00686F13">
        <w:rPr>
          <w:rFonts w:ascii="Calibri" w:eastAsia="Calibri" w:hAnsi="Calibri" w:cs="Calibri"/>
        </w:rPr>
        <w:t xml:space="preserve">(PCP) </w:t>
      </w:r>
      <w:r w:rsidRPr="00686F13">
        <w:rPr>
          <w:rFonts w:ascii="Calibri" w:eastAsia="Calibri" w:hAnsi="Calibri" w:cs="Calibri"/>
        </w:rPr>
        <w:t>and are assigned to the plan in which that provider is enrolled. In the MassHealth ACO program a given PCP may only participate in one</w:t>
      </w:r>
      <w:r w:rsidRPr="00686F13">
        <w:rPr>
          <w:rFonts w:ascii="Calibri" w:eastAsia="Calibri" w:hAnsi="Calibri" w:cs="Calibri"/>
          <w:i/>
          <w:iCs/>
        </w:rPr>
        <w:t xml:space="preserve"> </w:t>
      </w:r>
      <w:r w:rsidRPr="00686F13">
        <w:rPr>
          <w:rFonts w:ascii="Calibri" w:eastAsia="Calibri" w:hAnsi="Calibri" w:cs="Calibri"/>
        </w:rPr>
        <w:t xml:space="preserve">ACO (known in the program as “primary care exclusivity”), though may additionally serve members in fee-for-service </w:t>
      </w:r>
      <w:r w:rsidR="46AF7A1D" w:rsidRPr="00686F13">
        <w:rPr>
          <w:rFonts w:ascii="Calibri" w:eastAsia="Calibri" w:hAnsi="Calibri" w:cs="Calibri"/>
        </w:rPr>
        <w:t>MassHealth</w:t>
      </w:r>
      <w:r w:rsidRPr="00686F13">
        <w:rPr>
          <w:rFonts w:ascii="Calibri" w:eastAsia="Calibri" w:hAnsi="Calibri" w:cs="Calibri"/>
        </w:rPr>
        <w:t xml:space="preserve">, a Senior Care </w:t>
      </w:r>
      <w:r w:rsidR="6AE54635" w:rsidRPr="00686F13">
        <w:rPr>
          <w:rFonts w:ascii="Calibri" w:eastAsia="Calibri" w:hAnsi="Calibri" w:cs="Calibri"/>
        </w:rPr>
        <w:t>Options plan</w:t>
      </w:r>
      <w:r w:rsidRPr="00686F13">
        <w:rPr>
          <w:rFonts w:ascii="Calibri" w:eastAsia="Calibri" w:hAnsi="Calibri" w:cs="Calibri"/>
        </w:rPr>
        <w:t>, or a One</w:t>
      </w:r>
      <w:r w:rsidR="4096A85F" w:rsidRPr="00686F13">
        <w:rPr>
          <w:rFonts w:ascii="Calibri" w:eastAsia="Calibri" w:hAnsi="Calibri" w:cs="Calibri"/>
        </w:rPr>
        <w:t xml:space="preserve"> </w:t>
      </w:r>
      <w:r w:rsidRPr="00686F13">
        <w:rPr>
          <w:rFonts w:ascii="Calibri" w:eastAsia="Calibri" w:hAnsi="Calibri" w:cs="Calibri"/>
        </w:rPr>
        <w:t xml:space="preserve">Care </w:t>
      </w:r>
      <w:r w:rsidR="3FD8BC64" w:rsidRPr="00686F13">
        <w:rPr>
          <w:rFonts w:ascii="Calibri" w:eastAsia="Calibri" w:hAnsi="Calibri" w:cs="Calibri"/>
        </w:rPr>
        <w:t>plan</w:t>
      </w:r>
      <w:r w:rsidRPr="00686F13">
        <w:rPr>
          <w:rFonts w:ascii="Calibri" w:eastAsia="Calibri" w:hAnsi="Calibri" w:cs="Calibri"/>
        </w:rPr>
        <w:t xml:space="preserve"> (dual-eligible demonstration plan), as well as </w:t>
      </w:r>
      <w:r w:rsidR="5E68A1FD" w:rsidRPr="00686F13">
        <w:rPr>
          <w:rFonts w:ascii="Calibri" w:eastAsia="Calibri" w:hAnsi="Calibri" w:cs="Calibri"/>
        </w:rPr>
        <w:t>in the</w:t>
      </w:r>
      <w:r w:rsidRPr="00686F13">
        <w:rPr>
          <w:rFonts w:ascii="Calibri" w:eastAsia="Calibri" w:hAnsi="Calibri" w:cs="Calibri"/>
        </w:rPr>
        <w:t xml:space="preserve"> Program of All-inclusive Care for the Elderly</w:t>
      </w:r>
      <w:r w:rsidR="008F10A0" w:rsidRPr="00686F13">
        <w:rPr>
          <w:rFonts w:ascii="Calibri" w:eastAsia="Calibri" w:hAnsi="Calibri" w:cs="Calibri"/>
        </w:rPr>
        <w:t xml:space="preserve"> (PACE)</w:t>
      </w:r>
      <w:r w:rsidRPr="00686F13">
        <w:rPr>
          <w:rFonts w:ascii="Calibri" w:eastAsia="Calibri" w:hAnsi="Calibri" w:cs="Calibri"/>
        </w:rPr>
        <w:t xml:space="preserve">. </w:t>
      </w:r>
    </w:p>
    <w:p w14:paraId="43537025" w14:textId="77777777" w:rsidR="00D710E8" w:rsidRPr="00686F13" w:rsidRDefault="00D710E8" w:rsidP="00B02D1F">
      <w:pPr>
        <w:pStyle w:val="Heading4"/>
      </w:pPr>
      <w:r w:rsidRPr="00686F13">
        <w:t>Progress To-Date</w:t>
      </w:r>
    </w:p>
    <w:p w14:paraId="730210DB" w14:textId="35DAF819" w:rsidR="00D710E8" w:rsidRPr="00686F13" w:rsidRDefault="09FA3175" w:rsidP="0069798D">
      <w:pPr>
        <w:spacing w:after="120" w:line="276" w:lineRule="auto"/>
        <w:rPr>
          <w:rFonts w:ascii="Calibri" w:eastAsia="Calibri" w:hAnsi="Calibri" w:cs="Calibri"/>
        </w:rPr>
      </w:pPr>
      <w:r w:rsidRPr="00686F13">
        <w:rPr>
          <w:rFonts w:ascii="Calibri" w:eastAsia="Calibri" w:hAnsi="Calibri" w:cs="Calibri"/>
        </w:rPr>
        <w:t xml:space="preserve">The first years of the ACO program have led to significant changes in the MassHealth delivery system. The majority of MassHealth health care providers now participate in an ACO, representing a diverse range of hospitals, community health centers, group practices, independent practices, and community-based organizations, who have all joined in an effort to improve cost, quality, and experience for MassHealth members. </w:t>
      </w:r>
      <w:r w:rsidR="1B5422FB" w:rsidRPr="00686F13">
        <w:rPr>
          <w:rFonts w:ascii="Calibri" w:eastAsia="Calibri" w:hAnsi="Calibri" w:cs="Calibri"/>
        </w:rPr>
        <w:t>As of June 2020, o</w:t>
      </w:r>
      <w:r w:rsidRPr="00686F13">
        <w:rPr>
          <w:rFonts w:ascii="Calibri" w:eastAsia="Calibri" w:hAnsi="Calibri" w:cs="Calibri"/>
        </w:rPr>
        <w:t xml:space="preserve">f the </w:t>
      </w:r>
      <w:r w:rsidR="4601EA44">
        <w:rPr>
          <w:rFonts w:ascii="Calibri" w:eastAsia="Calibri" w:hAnsi="Calibri" w:cs="Calibri"/>
        </w:rPr>
        <w:t xml:space="preserve">approximately </w:t>
      </w:r>
      <w:r w:rsidRPr="00686F13">
        <w:rPr>
          <w:rFonts w:ascii="Calibri" w:eastAsia="Calibri" w:hAnsi="Calibri" w:cs="Calibri"/>
        </w:rPr>
        <w:t>1.</w:t>
      </w:r>
      <w:r w:rsidR="4601EA44">
        <w:rPr>
          <w:rFonts w:ascii="Calibri" w:eastAsia="Calibri" w:hAnsi="Calibri" w:cs="Calibri"/>
        </w:rPr>
        <w:t>2</w:t>
      </w:r>
      <w:r w:rsidRPr="00686F13">
        <w:rPr>
          <w:rFonts w:ascii="Calibri" w:eastAsia="Calibri" w:hAnsi="Calibri" w:cs="Calibri"/>
        </w:rPr>
        <w:t xml:space="preserve"> million MassHealth members eligible for ACOs,</w:t>
      </w:r>
      <w:r w:rsidR="00D710E8" w:rsidRPr="00686F13">
        <w:rPr>
          <w:rFonts w:ascii="Calibri" w:hAnsi="Calibri" w:cs="Calibri"/>
          <w:vertAlign w:val="superscript"/>
        </w:rPr>
        <w:footnoteReference w:id="16"/>
      </w:r>
      <w:r w:rsidRPr="00686F13">
        <w:rPr>
          <w:rFonts w:ascii="Calibri" w:eastAsia="Calibri" w:hAnsi="Calibri" w:cs="Calibri"/>
        </w:rPr>
        <w:t xml:space="preserve"> over 1</w:t>
      </w:r>
      <w:r w:rsidR="3600E867" w:rsidRPr="00686F13">
        <w:rPr>
          <w:rFonts w:ascii="Calibri" w:eastAsia="Calibri" w:hAnsi="Calibri" w:cs="Calibri"/>
        </w:rPr>
        <w:t>.1</w:t>
      </w:r>
      <w:r w:rsidRPr="00686F13">
        <w:rPr>
          <w:rFonts w:ascii="Calibri" w:eastAsia="Calibri" w:hAnsi="Calibri" w:cs="Calibri"/>
        </w:rPr>
        <w:t xml:space="preserve"> million (over 80%) </w:t>
      </w:r>
      <w:r w:rsidR="2DF770AB" w:rsidRPr="00686F13">
        <w:rPr>
          <w:rFonts w:ascii="Calibri" w:eastAsia="Calibri" w:hAnsi="Calibri" w:cs="Calibri"/>
        </w:rPr>
        <w:t>were</w:t>
      </w:r>
      <w:r w:rsidRPr="00686F13">
        <w:rPr>
          <w:rFonts w:ascii="Calibri" w:eastAsia="Calibri" w:hAnsi="Calibri" w:cs="Calibri"/>
        </w:rPr>
        <w:t xml:space="preserve"> enrolled in an ACO. </w:t>
      </w:r>
    </w:p>
    <w:p w14:paraId="314DA476" w14:textId="1B06D315" w:rsidR="00D710E8" w:rsidRPr="00686F13" w:rsidRDefault="00D710E8" w:rsidP="0069798D">
      <w:pPr>
        <w:spacing w:after="120" w:line="276" w:lineRule="auto"/>
        <w:rPr>
          <w:rFonts w:ascii="Calibri" w:eastAsia="Calibri" w:hAnsi="Calibri"/>
        </w:rPr>
      </w:pPr>
      <w:r w:rsidRPr="00686F13">
        <w:rPr>
          <w:rFonts w:ascii="Calibri" w:eastAsia="Calibri" w:hAnsi="Calibri" w:cs="Calibri"/>
        </w:rPr>
        <w:t>Data from the first two performance years of the current demonstration show positive early signs, including growth and retention in ACO enrollment, strong and improving clinical quality, and examples of ACOs successfully implementing population health initiatives that have resulted in controlling avoidable utilization</w:t>
      </w:r>
      <w:r w:rsidR="00E82933" w:rsidRPr="00686F13">
        <w:rPr>
          <w:rFonts w:ascii="Calibri" w:eastAsia="Calibri" w:hAnsi="Calibri" w:cs="Calibri"/>
        </w:rPr>
        <w:t xml:space="preserve"> and cost</w:t>
      </w:r>
      <w:r w:rsidRPr="00686F13">
        <w:rPr>
          <w:rFonts w:ascii="Calibri" w:eastAsia="Calibri" w:hAnsi="Calibri" w:cs="Calibri"/>
        </w:rPr>
        <w:t xml:space="preserve">, and improving outcomes. </w:t>
      </w:r>
      <w:r w:rsidR="4261435B" w:rsidRPr="00686F13">
        <w:rPr>
          <w:rFonts w:ascii="Calibri" w:eastAsia="Calibri" w:hAnsi="Calibri" w:cs="Calibri"/>
        </w:rPr>
        <w:t>Further data from future program years will be necessary to more comprehensively evaluate the impact of MassHealth’s accountable care model - particularly due to limited pre-COVID experience.</w:t>
      </w:r>
    </w:p>
    <w:p w14:paraId="0AAB02EF" w14:textId="77777777" w:rsidR="00D710E8" w:rsidRPr="00686F13" w:rsidRDefault="00D710E8" w:rsidP="0069798D">
      <w:pPr>
        <w:spacing w:after="120" w:line="276" w:lineRule="auto"/>
        <w:rPr>
          <w:rFonts w:ascii="Calibri" w:eastAsia="Calibri" w:hAnsi="Calibri" w:cs="Calibri"/>
        </w:rPr>
      </w:pPr>
      <w:r w:rsidRPr="00686F13">
        <w:rPr>
          <w:rFonts w:ascii="Calibri" w:eastAsia="Calibri" w:hAnsi="Calibri" w:cs="Calibri"/>
        </w:rPr>
        <w:t xml:space="preserve">Some promising results from the first two years of the ACO program include: </w:t>
      </w:r>
    </w:p>
    <w:p w14:paraId="4FCC6D99" w14:textId="57E77F64" w:rsidR="00D710E8" w:rsidRPr="00686F13" w:rsidRDefault="00D710E8" w:rsidP="006225E8">
      <w:pPr>
        <w:numPr>
          <w:ilvl w:val="0"/>
          <w:numId w:val="13"/>
        </w:numPr>
        <w:spacing w:after="120" w:line="276" w:lineRule="auto"/>
        <w:rPr>
          <w:rFonts w:ascii="Calibri" w:eastAsia="Calibri" w:hAnsi="Calibri" w:cs="Calibri"/>
        </w:rPr>
      </w:pPr>
      <w:r w:rsidRPr="00686F13">
        <w:rPr>
          <w:rFonts w:ascii="Calibri" w:eastAsia="Calibri" w:hAnsi="Calibri" w:cs="Calibri"/>
        </w:rPr>
        <w:t xml:space="preserve">Members enrolled in the ACO program experienced an ~11% reduction in potentially avoidable admissions; </w:t>
      </w:r>
      <w:r w:rsidR="158615EA" w:rsidRPr="00686F13">
        <w:rPr>
          <w:rFonts w:ascii="Calibri" w:eastAsia="Calibri" w:hAnsi="Calibri" w:cs="Calibri"/>
        </w:rPr>
        <w:t>in comparison, m</w:t>
      </w:r>
      <w:r w:rsidRPr="00686F13">
        <w:rPr>
          <w:rFonts w:ascii="Calibri" w:eastAsia="Calibri" w:hAnsi="Calibri" w:cs="Calibri"/>
        </w:rPr>
        <w:t xml:space="preserve">embers enrolled in the </w:t>
      </w:r>
      <w:r w:rsidR="0DDF33F8" w:rsidRPr="00686F13">
        <w:rPr>
          <w:rFonts w:ascii="Calibri" w:eastAsia="Calibri" w:hAnsi="Calibri" w:cs="Calibri"/>
        </w:rPr>
        <w:t xml:space="preserve">traditional </w:t>
      </w:r>
      <w:r w:rsidRPr="00686F13">
        <w:rPr>
          <w:rFonts w:ascii="Calibri" w:eastAsia="Calibri" w:hAnsi="Calibri" w:cs="Calibri"/>
        </w:rPr>
        <w:t>MCO</w:t>
      </w:r>
      <w:r w:rsidR="2BA30876" w:rsidRPr="00686F13">
        <w:rPr>
          <w:rFonts w:ascii="Calibri" w:eastAsia="Calibri" w:hAnsi="Calibri" w:cs="Calibri"/>
        </w:rPr>
        <w:t xml:space="preserve"> and </w:t>
      </w:r>
      <w:r w:rsidRPr="00686F13">
        <w:rPr>
          <w:rFonts w:ascii="Calibri" w:eastAsia="Calibri" w:hAnsi="Calibri" w:cs="Calibri"/>
        </w:rPr>
        <w:t>PCC</w:t>
      </w:r>
      <w:r w:rsidR="5EA06B27" w:rsidRPr="00686F13">
        <w:rPr>
          <w:rFonts w:ascii="Calibri" w:eastAsia="Calibri" w:hAnsi="Calibri" w:cs="Calibri"/>
        </w:rPr>
        <w:t xml:space="preserve"> Plan</w:t>
      </w:r>
      <w:r w:rsidRPr="00686F13">
        <w:rPr>
          <w:rFonts w:ascii="Calibri" w:eastAsia="Calibri" w:hAnsi="Calibri" w:cs="Calibri"/>
        </w:rPr>
        <w:t xml:space="preserve"> program</w:t>
      </w:r>
      <w:r w:rsidR="76B928C8" w:rsidRPr="00686F13">
        <w:rPr>
          <w:rFonts w:ascii="Calibri" w:eastAsia="Calibri" w:hAnsi="Calibri" w:cs="Calibri"/>
        </w:rPr>
        <w:t>s</w:t>
      </w:r>
      <w:r w:rsidRPr="00686F13">
        <w:rPr>
          <w:rFonts w:ascii="Calibri" w:eastAsia="Calibri" w:hAnsi="Calibri" w:cs="Calibri"/>
        </w:rPr>
        <w:t xml:space="preserve"> experience</w:t>
      </w:r>
      <w:r w:rsidR="4C149721" w:rsidRPr="00686F13">
        <w:rPr>
          <w:rFonts w:ascii="Calibri" w:eastAsia="Calibri" w:hAnsi="Calibri" w:cs="Calibri"/>
        </w:rPr>
        <w:t>d</w:t>
      </w:r>
      <w:r w:rsidRPr="00686F13">
        <w:rPr>
          <w:rFonts w:ascii="Calibri" w:eastAsia="Calibri" w:hAnsi="Calibri" w:cs="Calibri"/>
        </w:rPr>
        <w:t xml:space="preserve"> a ~2% reduction in potentially avoidable admissions;</w:t>
      </w:r>
    </w:p>
    <w:p w14:paraId="70956D62" w14:textId="7F3C16F1" w:rsidR="00D710E8" w:rsidRPr="00686F13" w:rsidRDefault="00D710E8" w:rsidP="006225E8">
      <w:pPr>
        <w:numPr>
          <w:ilvl w:val="0"/>
          <w:numId w:val="13"/>
        </w:numPr>
        <w:spacing w:after="120" w:line="276" w:lineRule="auto"/>
        <w:rPr>
          <w:rFonts w:ascii="Calibri" w:eastAsia="Calibri" w:hAnsi="Calibri" w:cs="Calibri"/>
        </w:rPr>
      </w:pPr>
      <w:r w:rsidRPr="00686F13">
        <w:rPr>
          <w:rFonts w:ascii="Calibri" w:eastAsia="Calibri" w:hAnsi="Calibri" w:cs="Calibri"/>
        </w:rPr>
        <w:lastRenderedPageBreak/>
        <w:t>Median ACO quality scores surpassed the attainment threshold for 12 of 13 quality measures;</w:t>
      </w:r>
    </w:p>
    <w:p w14:paraId="2F922A89" w14:textId="77777777" w:rsidR="00D710E8" w:rsidRPr="00686F13" w:rsidRDefault="00D710E8" w:rsidP="006225E8">
      <w:pPr>
        <w:numPr>
          <w:ilvl w:val="0"/>
          <w:numId w:val="13"/>
        </w:numPr>
        <w:spacing w:after="120" w:line="276" w:lineRule="auto"/>
        <w:rPr>
          <w:rFonts w:ascii="Calibri" w:eastAsia="Calibri" w:hAnsi="Calibri" w:cs="Calibri"/>
        </w:rPr>
      </w:pPr>
      <w:r w:rsidRPr="00686F13">
        <w:rPr>
          <w:rFonts w:ascii="Calibri" w:eastAsia="Calibri" w:hAnsi="Calibri" w:cs="Calibri"/>
        </w:rPr>
        <w:t>Clinical quality consistently improved in 2019 (performance year 2) versus 2018 (performance year 1), with 9 of 13 clinical quality measures increasing in score, while member experience held relatively stable; and</w:t>
      </w:r>
    </w:p>
    <w:p w14:paraId="15768CD5" w14:textId="670EF8F1" w:rsidR="00D710E8" w:rsidRPr="00686F13" w:rsidRDefault="00D710E8" w:rsidP="006225E8">
      <w:pPr>
        <w:numPr>
          <w:ilvl w:val="0"/>
          <w:numId w:val="13"/>
        </w:numPr>
        <w:spacing w:after="120" w:line="276" w:lineRule="auto"/>
        <w:rPr>
          <w:rFonts w:ascii="Calibri" w:eastAsia="Calibri" w:hAnsi="Calibri" w:cs="Calibri"/>
        </w:rPr>
      </w:pPr>
      <w:r w:rsidRPr="00686F13">
        <w:rPr>
          <w:rFonts w:ascii="Calibri" w:eastAsia="Calibri" w:hAnsi="Calibri" w:cs="Calibri"/>
        </w:rPr>
        <w:t>Of 76 DSRIP-financed innovative care management programs ACOs implemented that were evaluated as of December 2019, 53 (70%) demonstrated improvement in at least half of outcomes measured, while only 23 (30%) demonstrated limited or no conclusive improvement.</w:t>
      </w:r>
      <w:r w:rsidR="004E16B0" w:rsidRPr="00686F13">
        <w:rPr>
          <w:rFonts w:ascii="Calibri" w:eastAsia="Calibri" w:hAnsi="Calibri" w:cs="Calibri"/>
        </w:rPr>
        <w:t xml:space="preserve"> Given that DSRIP is a demonstration, these findings are aligned with MassHealth’s </w:t>
      </w:r>
      <w:r w:rsidR="00AA11A5" w:rsidRPr="00686F13">
        <w:rPr>
          <w:rFonts w:ascii="Calibri" w:eastAsia="Calibri" w:hAnsi="Calibri" w:cs="Calibri"/>
        </w:rPr>
        <w:t xml:space="preserve">goals of testing innovations to determine which ones show </w:t>
      </w:r>
      <w:r w:rsidR="00295B6E" w:rsidRPr="00686F13">
        <w:rPr>
          <w:rFonts w:ascii="Calibri" w:eastAsia="Calibri" w:hAnsi="Calibri" w:cs="Calibri"/>
        </w:rPr>
        <w:t xml:space="preserve">evidence of success, </w:t>
      </w:r>
      <w:r w:rsidR="00A57116" w:rsidRPr="00686F13">
        <w:rPr>
          <w:rFonts w:ascii="Calibri" w:eastAsia="Calibri" w:hAnsi="Calibri" w:cs="Calibri"/>
        </w:rPr>
        <w:t>acknowledging that not all will.</w:t>
      </w:r>
      <w:r w:rsidR="004E16B0" w:rsidRPr="00686F13">
        <w:rPr>
          <w:rFonts w:ascii="Calibri" w:eastAsia="Calibri" w:hAnsi="Calibri" w:cs="Calibri"/>
        </w:rPr>
        <w:t xml:space="preserve"> </w:t>
      </w:r>
    </w:p>
    <w:p w14:paraId="000590AA" w14:textId="447118AE" w:rsidR="00D710E8" w:rsidRPr="00686F13" w:rsidDel="00EC00D7" w:rsidRDefault="00D710E8" w:rsidP="0069798D">
      <w:pPr>
        <w:spacing w:after="120" w:line="276" w:lineRule="auto"/>
        <w:rPr>
          <w:rFonts w:ascii="Calibri" w:eastAsia="Calibri" w:hAnsi="Calibri" w:cs="Calibri"/>
        </w:rPr>
      </w:pPr>
      <w:r w:rsidRPr="00686F13">
        <w:rPr>
          <w:rFonts w:ascii="Calibri" w:eastAsia="Calibri" w:hAnsi="Calibri" w:cs="Calibri"/>
        </w:rPr>
        <w:t xml:space="preserve">Assessment and comparison of MassHealth’s different ACO programs relative to their performance on quality </w:t>
      </w:r>
      <w:r w:rsidR="0894A28D" w:rsidRPr="00686F13">
        <w:rPr>
          <w:rFonts w:ascii="Calibri" w:eastAsia="Calibri" w:hAnsi="Calibri" w:cs="Calibri"/>
        </w:rPr>
        <w:t>and cost</w:t>
      </w:r>
      <w:r w:rsidRPr="00686F13">
        <w:rPr>
          <w:rFonts w:ascii="Calibri" w:eastAsia="Calibri" w:hAnsi="Calibri" w:cs="Calibri"/>
        </w:rPr>
        <w:t xml:space="preserve"> goals remains preliminary as data is only available for the first two performance years. </w:t>
      </w:r>
    </w:p>
    <w:p w14:paraId="708B6F98" w14:textId="1A17BF41" w:rsidR="00D710E8" w:rsidRPr="00686F13" w:rsidRDefault="00D710E8" w:rsidP="0069798D">
      <w:pPr>
        <w:spacing w:after="120" w:line="276" w:lineRule="auto"/>
        <w:rPr>
          <w:rFonts w:ascii="Calibri" w:hAnsi="Calibri" w:cs="Calibri"/>
          <w:color w:val="000000" w:themeColor="text1"/>
        </w:rPr>
      </w:pPr>
      <w:r w:rsidRPr="5613ECAB">
        <w:rPr>
          <w:rFonts w:ascii="Calibri" w:eastAsia="Calibri" w:hAnsi="Calibri" w:cs="Calibri"/>
        </w:rPr>
        <w:t xml:space="preserve">The MCO-Administered ACO (Model C) program was created with an intention of offering a more accessible entry point for providers with less experience with risk-based contracts. In practice, the vast majority of providers opted to create and join ACPP (Model A) and PCACO (Model B) programs with greater accountability. Therefore, implementation of the Model C program has been sub-scale, with only one active ACO representing 1% of overall ACO membership. Due to the lack of interest in the market, as well as challenges in operationalization, MassHealth will not seek authority to continue this model. Additional detail </w:t>
      </w:r>
      <w:r w:rsidRPr="00A20286">
        <w:rPr>
          <w:rFonts w:ascii="Calibri" w:eastAsia="Calibri" w:hAnsi="Calibri" w:cs="Calibri"/>
        </w:rPr>
        <w:t xml:space="preserve">on the experience, progress, and lessons learned from the ACO program can be found in </w:t>
      </w:r>
      <w:r w:rsidR="10F27A3B" w:rsidRPr="00A20286">
        <w:rPr>
          <w:rStyle w:val="normaltextrun"/>
          <w:rFonts w:ascii="Calibri" w:eastAsiaTheme="majorEastAsia" w:hAnsi="Calibri" w:cs="Calibri"/>
          <w:i/>
          <w:iCs/>
          <w:color w:val="000000" w:themeColor="text1"/>
        </w:rPr>
        <w:t>The MassHealth Delivery System Restructuring:</w:t>
      </w:r>
      <w:r w:rsidRPr="00A20286">
        <w:rPr>
          <w:rStyle w:val="normaltextrun"/>
          <w:rFonts w:ascii="Calibri" w:eastAsiaTheme="majorEastAsia" w:hAnsi="Calibri" w:cs="Calibri"/>
          <w:i/>
          <w:iCs/>
          <w:color w:val="000000" w:themeColor="text1"/>
        </w:rPr>
        <w:t xml:space="preserve"> 2019 </w:t>
      </w:r>
      <w:r w:rsidR="10F27A3B" w:rsidRPr="00A20286">
        <w:rPr>
          <w:rStyle w:val="normaltextrun"/>
          <w:rFonts w:ascii="Calibri" w:eastAsiaTheme="majorEastAsia" w:hAnsi="Calibri" w:cs="Calibri"/>
          <w:i/>
          <w:iCs/>
          <w:color w:val="000000" w:themeColor="text1"/>
        </w:rPr>
        <w:t>Update Report</w:t>
      </w:r>
      <w:r w:rsidR="00841F80" w:rsidRPr="00760AEF">
        <w:rPr>
          <w:rStyle w:val="normaltextrun"/>
          <w:rFonts w:ascii="Calibri" w:eastAsiaTheme="majorEastAsia" w:hAnsi="Calibri" w:cs="Calibri"/>
          <w:i/>
          <w:iCs/>
          <w:color w:val="000000" w:themeColor="text1"/>
          <w:vertAlign w:val="superscript"/>
        </w:rPr>
        <w:fldChar w:fldCharType="begin"/>
      </w:r>
      <w:r w:rsidR="00841F80" w:rsidRPr="00760AEF">
        <w:rPr>
          <w:rStyle w:val="normaltextrun"/>
          <w:rFonts w:ascii="Calibri" w:eastAsiaTheme="majorEastAsia" w:hAnsi="Calibri" w:cs="Calibri"/>
          <w:i/>
          <w:iCs/>
          <w:color w:val="000000" w:themeColor="text1"/>
          <w:vertAlign w:val="superscript"/>
        </w:rPr>
        <w:instrText xml:space="preserve"> NOTEREF _Ref85619184 \h </w:instrText>
      </w:r>
      <w:r w:rsidR="00841F80">
        <w:rPr>
          <w:rStyle w:val="normaltextrun"/>
          <w:rFonts w:ascii="Calibri" w:eastAsiaTheme="majorEastAsia" w:hAnsi="Calibri" w:cs="Calibri"/>
          <w:i/>
          <w:iCs/>
          <w:color w:val="000000" w:themeColor="text1"/>
          <w:vertAlign w:val="superscript"/>
        </w:rPr>
        <w:instrText xml:space="preserve"> \* MERGEFORMAT </w:instrText>
      </w:r>
      <w:r w:rsidR="00841F80" w:rsidRPr="00760AEF">
        <w:rPr>
          <w:rStyle w:val="normaltextrun"/>
          <w:rFonts w:ascii="Calibri" w:eastAsiaTheme="majorEastAsia" w:hAnsi="Calibri" w:cs="Calibri"/>
          <w:i/>
          <w:iCs/>
          <w:color w:val="000000" w:themeColor="text1"/>
          <w:vertAlign w:val="superscript"/>
        </w:rPr>
      </w:r>
      <w:r w:rsidR="00841F80" w:rsidRPr="00760AEF">
        <w:rPr>
          <w:rStyle w:val="normaltextrun"/>
          <w:rFonts w:ascii="Calibri" w:eastAsiaTheme="majorEastAsia" w:hAnsi="Calibri" w:cs="Calibri"/>
          <w:i/>
          <w:iCs/>
          <w:color w:val="000000" w:themeColor="text1"/>
          <w:vertAlign w:val="superscript"/>
        </w:rPr>
        <w:fldChar w:fldCharType="separate"/>
      </w:r>
      <w:r w:rsidR="00E15E4B">
        <w:rPr>
          <w:rStyle w:val="normaltextrun"/>
          <w:rFonts w:ascii="Calibri" w:eastAsiaTheme="majorEastAsia" w:hAnsi="Calibri" w:cs="Calibri"/>
          <w:i/>
          <w:iCs/>
          <w:color w:val="000000" w:themeColor="text1"/>
          <w:vertAlign w:val="superscript"/>
        </w:rPr>
        <w:t>6</w:t>
      </w:r>
      <w:r w:rsidR="00841F80" w:rsidRPr="00760AEF">
        <w:rPr>
          <w:rStyle w:val="normaltextrun"/>
          <w:rFonts w:ascii="Calibri" w:eastAsiaTheme="majorEastAsia" w:hAnsi="Calibri" w:cs="Calibri"/>
          <w:i/>
          <w:iCs/>
          <w:color w:val="000000" w:themeColor="text1"/>
          <w:vertAlign w:val="superscript"/>
        </w:rPr>
        <w:fldChar w:fldCharType="end"/>
      </w:r>
      <w:r w:rsidR="10F27A3B" w:rsidRPr="00A20286">
        <w:rPr>
          <w:rFonts w:ascii="Calibri" w:eastAsia="Calibri" w:hAnsi="Calibri" w:cs="Calibri"/>
          <w:i/>
          <w:iCs/>
        </w:rPr>
        <w:t xml:space="preserve"> </w:t>
      </w:r>
      <w:r w:rsidR="00606EB5" w:rsidRPr="00A20286">
        <w:rPr>
          <w:rFonts w:ascii="Calibri" w:eastAsia="Calibri" w:hAnsi="Calibri" w:cs="Calibri"/>
        </w:rPr>
        <w:t>and in the Interim Evaluation (</w:t>
      </w:r>
      <w:r w:rsidR="00A20286" w:rsidRPr="00760AEF">
        <w:rPr>
          <w:rFonts w:ascii="Calibri" w:eastAsia="Calibri" w:hAnsi="Calibri" w:cs="Calibri"/>
          <w:i/>
          <w:iCs/>
        </w:rPr>
        <w:t>Attachment</w:t>
      </w:r>
      <w:r w:rsidR="00606EB5" w:rsidRPr="00760AEF">
        <w:rPr>
          <w:rFonts w:ascii="Calibri" w:eastAsia="Calibri" w:hAnsi="Calibri" w:cs="Calibri"/>
          <w:i/>
          <w:iCs/>
        </w:rPr>
        <w:t xml:space="preserve"> </w:t>
      </w:r>
      <w:r w:rsidR="00A20286" w:rsidRPr="00760AEF">
        <w:rPr>
          <w:rFonts w:ascii="Calibri" w:eastAsia="Calibri" w:hAnsi="Calibri" w:cs="Calibri"/>
          <w:i/>
          <w:iCs/>
        </w:rPr>
        <w:t>3</w:t>
      </w:r>
      <w:r w:rsidR="00606EB5" w:rsidRPr="00A20286">
        <w:rPr>
          <w:rFonts w:ascii="Calibri" w:eastAsia="Calibri" w:hAnsi="Calibri" w:cs="Calibri"/>
        </w:rPr>
        <w:t>)</w:t>
      </w:r>
      <w:r w:rsidRPr="00A20286">
        <w:rPr>
          <w:rFonts w:ascii="Calibri" w:eastAsia="Calibri" w:hAnsi="Calibri" w:cs="Calibri"/>
        </w:rPr>
        <w:t>.</w:t>
      </w:r>
      <w:r w:rsidRPr="5613ECAB">
        <w:rPr>
          <w:rFonts w:ascii="Calibri" w:eastAsia="Calibri" w:hAnsi="Calibri" w:cs="Calibri"/>
        </w:rPr>
        <w:t xml:space="preserve"> </w:t>
      </w:r>
    </w:p>
    <w:p w14:paraId="30451002" w14:textId="77777777" w:rsidR="00D710E8" w:rsidRPr="00686F13" w:rsidRDefault="00D710E8" w:rsidP="006225E8">
      <w:pPr>
        <w:pStyle w:val="Heading3"/>
        <w:numPr>
          <w:ilvl w:val="0"/>
          <w:numId w:val="52"/>
        </w:numPr>
        <w:spacing w:before="0" w:after="120" w:line="276" w:lineRule="auto"/>
        <w:rPr>
          <w:rFonts w:ascii="Calibri" w:eastAsiaTheme="minorEastAsia" w:hAnsi="Calibri" w:cs="Calibri"/>
          <w:color w:val="000000" w:themeColor="text1"/>
        </w:rPr>
      </w:pPr>
      <w:r w:rsidRPr="00760AEF">
        <w:rPr>
          <w:rFonts w:ascii="Calibri" w:hAnsi="Calibri" w:cs="Calibri"/>
          <w:color w:val="1F4E79" w:themeColor="accent1" w:themeShade="80"/>
        </w:rPr>
        <w:t>P</w:t>
      </w:r>
      <w:r w:rsidRPr="00686F13">
        <w:rPr>
          <w:rFonts w:ascii="Calibri" w:hAnsi="Calibri" w:cs="Calibri"/>
        </w:rPr>
        <w:t xml:space="preserve">rogram Design </w:t>
      </w:r>
    </w:p>
    <w:p w14:paraId="6483F2D1" w14:textId="2C8FFF67" w:rsidR="00D710E8" w:rsidRPr="00686F13" w:rsidRDefault="6DDBC333" w:rsidP="0069798D">
      <w:pPr>
        <w:spacing w:after="120" w:line="276" w:lineRule="auto"/>
        <w:rPr>
          <w:rFonts w:ascii="Calibri" w:eastAsia="Calibri" w:hAnsi="Calibri" w:cs="Calibri"/>
        </w:rPr>
      </w:pPr>
      <w:r w:rsidRPr="36F94D47">
        <w:rPr>
          <w:rFonts w:ascii="Calibri" w:eastAsia="Calibri" w:hAnsi="Calibri" w:cs="Calibri"/>
        </w:rPr>
        <w:t xml:space="preserve">MassHealth </w:t>
      </w:r>
      <w:r w:rsidR="0F26FCFB" w:rsidRPr="36F94D47">
        <w:rPr>
          <w:rFonts w:ascii="Calibri" w:eastAsia="Calibri" w:hAnsi="Calibri" w:cs="Calibri"/>
        </w:rPr>
        <w:t>requests authority</w:t>
      </w:r>
      <w:r w:rsidR="1D1A555C" w:rsidRPr="36F94D47">
        <w:rPr>
          <w:rFonts w:ascii="Calibri" w:eastAsia="Calibri" w:hAnsi="Calibri" w:cs="Calibri"/>
        </w:rPr>
        <w:t xml:space="preserve"> to continue</w:t>
      </w:r>
      <w:r w:rsidR="1ED4812E" w:rsidRPr="36F94D47">
        <w:rPr>
          <w:rFonts w:ascii="Calibri" w:eastAsia="Calibri" w:hAnsi="Calibri" w:cs="Calibri"/>
        </w:rPr>
        <w:t xml:space="preserve"> </w:t>
      </w:r>
      <w:r w:rsidRPr="36F94D47">
        <w:rPr>
          <w:rFonts w:ascii="Calibri" w:eastAsia="Calibri" w:hAnsi="Calibri" w:cs="Calibri"/>
        </w:rPr>
        <w:t xml:space="preserve">the current ACO program </w:t>
      </w:r>
      <w:r w:rsidR="7DACA8C6" w:rsidRPr="36F94D47">
        <w:rPr>
          <w:rFonts w:ascii="Calibri" w:eastAsia="Calibri" w:hAnsi="Calibri" w:cs="Calibri"/>
        </w:rPr>
        <w:t xml:space="preserve">and </w:t>
      </w:r>
      <w:r w:rsidR="0C676834" w:rsidRPr="36F94D47">
        <w:rPr>
          <w:rFonts w:ascii="Calibri" w:eastAsia="Calibri" w:hAnsi="Calibri" w:cs="Calibri"/>
        </w:rPr>
        <w:t xml:space="preserve">plans </w:t>
      </w:r>
      <w:r w:rsidR="1D1A555C" w:rsidRPr="36F94D47">
        <w:rPr>
          <w:rFonts w:ascii="Calibri" w:eastAsia="Calibri" w:hAnsi="Calibri" w:cs="Calibri"/>
        </w:rPr>
        <w:t>to leverage the</w:t>
      </w:r>
      <w:r w:rsidR="7DACA8C6" w:rsidRPr="36F94D47">
        <w:rPr>
          <w:rFonts w:ascii="Calibri" w:eastAsia="Calibri" w:hAnsi="Calibri" w:cs="Calibri"/>
        </w:rPr>
        <w:t xml:space="preserve"> ACO </w:t>
      </w:r>
      <w:r w:rsidR="1D1A555C" w:rsidRPr="36F94D47">
        <w:rPr>
          <w:rFonts w:ascii="Calibri" w:eastAsia="Calibri" w:hAnsi="Calibri" w:cs="Calibri"/>
        </w:rPr>
        <w:t>re-</w:t>
      </w:r>
      <w:r w:rsidR="7DACA8C6" w:rsidRPr="36F94D47">
        <w:rPr>
          <w:rFonts w:ascii="Calibri" w:eastAsia="Calibri" w:hAnsi="Calibri" w:cs="Calibri"/>
        </w:rPr>
        <w:t xml:space="preserve">procurement and contracts to build upon successes </w:t>
      </w:r>
      <w:r w:rsidRPr="36F94D47">
        <w:rPr>
          <w:rFonts w:ascii="Calibri" w:eastAsia="Calibri" w:hAnsi="Calibri" w:cs="Calibri"/>
        </w:rPr>
        <w:t xml:space="preserve">while making targeted changes to promote the goals of this demonstration. To achieve this, MassHealth </w:t>
      </w:r>
      <w:r w:rsidR="41C0490E" w:rsidRPr="36F94D47">
        <w:rPr>
          <w:rFonts w:ascii="Calibri" w:eastAsia="Calibri" w:hAnsi="Calibri" w:cs="Calibri"/>
        </w:rPr>
        <w:t xml:space="preserve">anticipates making </w:t>
      </w:r>
      <w:r w:rsidRPr="36F94D47">
        <w:rPr>
          <w:rFonts w:ascii="Calibri" w:eastAsia="Calibri" w:hAnsi="Calibri" w:cs="Calibri"/>
        </w:rPr>
        <w:t>the following enhancements to the ACO program.</w:t>
      </w:r>
    </w:p>
    <w:p w14:paraId="350730D1" w14:textId="77777777" w:rsidR="00D710E8" w:rsidRPr="00686F13" w:rsidRDefault="00D710E8" w:rsidP="00B02D1F">
      <w:pPr>
        <w:pStyle w:val="Heading4"/>
      </w:pPr>
      <w:r w:rsidRPr="00686F13">
        <w:t>Improving value in ACO program delivery</w:t>
      </w:r>
    </w:p>
    <w:p w14:paraId="4D0B6063" w14:textId="1201BB7D" w:rsidR="00421B3B" w:rsidRPr="00686F13" w:rsidRDefault="00D710E8" w:rsidP="0069798D">
      <w:pPr>
        <w:spacing w:after="120" w:line="276" w:lineRule="auto"/>
        <w:rPr>
          <w:rFonts w:ascii="Calibri" w:eastAsia="Calibri" w:hAnsi="Calibri" w:cs="Calibri"/>
        </w:rPr>
      </w:pPr>
      <w:r w:rsidRPr="00686F13">
        <w:rPr>
          <w:rFonts w:ascii="Calibri" w:eastAsia="Calibri" w:hAnsi="Calibri" w:cs="Calibri"/>
        </w:rPr>
        <w:t>MassHealth plans to re-procure the ACO program, making refinements to the model based on lessons learned. All ACOs will need to meet increased standards</w:t>
      </w:r>
      <w:r w:rsidR="00421B3B" w:rsidRPr="00686F13">
        <w:rPr>
          <w:rFonts w:ascii="Calibri" w:eastAsia="Calibri" w:hAnsi="Calibri" w:cs="Calibri"/>
        </w:rPr>
        <w:t xml:space="preserve"> across various domains, including but not limited to:</w:t>
      </w:r>
    </w:p>
    <w:p w14:paraId="1E1C52FD" w14:textId="2252648E" w:rsidR="00421B3B" w:rsidRPr="00686F13" w:rsidRDefault="00D710E8" w:rsidP="006225E8">
      <w:pPr>
        <w:pStyle w:val="ListParagraph"/>
        <w:numPr>
          <w:ilvl w:val="0"/>
          <w:numId w:val="69"/>
        </w:numPr>
        <w:spacing w:after="120" w:line="276" w:lineRule="auto"/>
        <w:rPr>
          <w:rFonts w:ascii="Calibri" w:eastAsia="Calibri" w:hAnsi="Calibri" w:cs="Calibri"/>
          <w:sz w:val="24"/>
          <w:szCs w:val="24"/>
        </w:rPr>
      </w:pPr>
      <w:r w:rsidRPr="00686F13">
        <w:rPr>
          <w:rFonts w:ascii="Calibri" w:eastAsia="Calibri" w:hAnsi="Calibri" w:cs="Calibri"/>
          <w:sz w:val="24"/>
          <w:szCs w:val="24"/>
        </w:rPr>
        <w:lastRenderedPageBreak/>
        <w:t>value-based payment</w:t>
      </w:r>
      <w:r w:rsidR="00421B3B" w:rsidRPr="00686F13">
        <w:rPr>
          <w:rFonts w:ascii="Calibri" w:eastAsia="Calibri" w:hAnsi="Calibri" w:cs="Calibri"/>
          <w:sz w:val="24"/>
          <w:szCs w:val="24"/>
        </w:rPr>
        <w:t xml:space="preserve"> (e.g., </w:t>
      </w:r>
      <w:r w:rsidRPr="00686F13">
        <w:rPr>
          <w:rFonts w:ascii="Calibri" w:eastAsia="Calibri" w:hAnsi="Calibri" w:cs="Calibri"/>
          <w:sz w:val="24"/>
          <w:szCs w:val="24"/>
        </w:rPr>
        <w:t>participat</w:t>
      </w:r>
      <w:r w:rsidR="00421B3B" w:rsidRPr="00686F13">
        <w:rPr>
          <w:rFonts w:ascii="Calibri" w:eastAsia="Calibri" w:hAnsi="Calibri" w:cs="Calibri"/>
          <w:sz w:val="24"/>
          <w:szCs w:val="24"/>
        </w:rPr>
        <w:t>ing</w:t>
      </w:r>
      <w:r w:rsidRPr="00686F13">
        <w:rPr>
          <w:rFonts w:ascii="Calibri" w:eastAsia="Calibri" w:hAnsi="Calibri" w:cs="Calibri"/>
          <w:sz w:val="24"/>
          <w:szCs w:val="24"/>
        </w:rPr>
        <w:t xml:space="preserve"> in the proposed primary care sub-capitation payment model (see Section </w:t>
      </w:r>
      <w:r w:rsidR="00D70FFD">
        <w:rPr>
          <w:rFonts w:ascii="Calibri" w:eastAsia="Calibri" w:hAnsi="Calibri" w:cs="Calibri"/>
        </w:rPr>
        <w:t>III.</w:t>
      </w:r>
      <w:r w:rsidR="000C14A1">
        <w:rPr>
          <w:rFonts w:ascii="Calibri" w:eastAsia="Calibri" w:hAnsi="Calibri" w:cs="Calibri"/>
          <w:sz w:val="24"/>
          <w:szCs w:val="24"/>
        </w:rPr>
        <w:t>2.1</w:t>
      </w:r>
      <w:r w:rsidRPr="00686F13">
        <w:rPr>
          <w:rFonts w:ascii="Calibri" w:eastAsia="Calibri" w:hAnsi="Calibri" w:cs="Calibri"/>
          <w:sz w:val="24"/>
          <w:szCs w:val="24"/>
        </w:rPr>
        <w:t>)</w:t>
      </w:r>
      <w:r w:rsidR="00FD1E84" w:rsidRPr="00686F13">
        <w:rPr>
          <w:rFonts w:ascii="Calibri" w:eastAsia="Calibri" w:hAnsi="Calibri" w:cs="Calibri"/>
          <w:sz w:val="24"/>
          <w:szCs w:val="24"/>
        </w:rPr>
        <w:t xml:space="preserve">, </w:t>
      </w:r>
      <w:r w:rsidR="00977B2B" w:rsidRPr="00686F13">
        <w:rPr>
          <w:rFonts w:ascii="Calibri" w:eastAsia="Calibri" w:hAnsi="Calibri" w:cs="Calibri"/>
          <w:sz w:val="24"/>
          <w:szCs w:val="24"/>
        </w:rPr>
        <w:t>additional</w:t>
      </w:r>
      <w:r w:rsidR="00FD1E84" w:rsidRPr="00686F13">
        <w:rPr>
          <w:rFonts w:ascii="Calibri" w:eastAsia="Calibri" w:hAnsi="Calibri" w:cs="Calibri"/>
          <w:sz w:val="24"/>
          <w:szCs w:val="24"/>
        </w:rPr>
        <w:t xml:space="preserve"> value-based contracting for network providers for ACPPs)</w:t>
      </w:r>
      <w:r w:rsidRPr="00686F13">
        <w:rPr>
          <w:rFonts w:ascii="Calibri" w:eastAsia="Calibri" w:hAnsi="Calibri" w:cs="Calibri"/>
          <w:sz w:val="24"/>
          <w:szCs w:val="24"/>
        </w:rPr>
        <w:t xml:space="preserve">; </w:t>
      </w:r>
    </w:p>
    <w:p w14:paraId="3283CCA1" w14:textId="24C1C13E" w:rsidR="00421B3B" w:rsidRPr="00686F13" w:rsidRDefault="00D710E8" w:rsidP="006225E8">
      <w:pPr>
        <w:pStyle w:val="ListParagraph"/>
        <w:numPr>
          <w:ilvl w:val="0"/>
          <w:numId w:val="69"/>
        </w:numPr>
        <w:spacing w:after="120" w:line="276" w:lineRule="auto"/>
        <w:rPr>
          <w:rFonts w:ascii="Calibri" w:eastAsia="Calibri" w:hAnsi="Calibri" w:cs="Calibri"/>
          <w:sz w:val="24"/>
          <w:szCs w:val="24"/>
        </w:rPr>
      </w:pPr>
      <w:r w:rsidRPr="00686F13">
        <w:rPr>
          <w:rFonts w:ascii="Calibri" w:eastAsia="Calibri" w:hAnsi="Calibri" w:cs="Calibri"/>
          <w:sz w:val="24"/>
          <w:szCs w:val="24"/>
        </w:rPr>
        <w:t>enhanced care coordination and population health programming</w:t>
      </w:r>
      <w:r w:rsidR="000277C6" w:rsidRPr="00686F13">
        <w:rPr>
          <w:rFonts w:ascii="Calibri" w:eastAsia="Calibri" w:hAnsi="Calibri" w:cs="Calibri"/>
          <w:sz w:val="24"/>
          <w:szCs w:val="24"/>
        </w:rPr>
        <w:t xml:space="preserve"> (</w:t>
      </w:r>
      <w:r w:rsidR="00A7303C" w:rsidRPr="00686F13">
        <w:rPr>
          <w:rFonts w:ascii="Calibri" w:eastAsia="Calibri" w:hAnsi="Calibri" w:cs="Calibri"/>
          <w:sz w:val="24"/>
          <w:szCs w:val="24"/>
        </w:rPr>
        <w:t>e.g.,</w:t>
      </w:r>
      <w:r w:rsidR="000277C6" w:rsidRPr="00686F13">
        <w:rPr>
          <w:rFonts w:ascii="Calibri" w:eastAsia="Calibri" w:hAnsi="Calibri" w:cs="Calibri"/>
          <w:sz w:val="24"/>
          <w:szCs w:val="24"/>
        </w:rPr>
        <w:t xml:space="preserve"> </w:t>
      </w:r>
      <w:r w:rsidR="00FD1E84" w:rsidRPr="00686F13">
        <w:rPr>
          <w:rFonts w:ascii="Calibri" w:eastAsia="Calibri" w:hAnsi="Calibri" w:cs="Calibri"/>
          <w:sz w:val="24"/>
          <w:szCs w:val="24"/>
        </w:rPr>
        <w:t>improved tracking and monitoring of care management enrollment,</w:t>
      </w:r>
      <w:r w:rsidR="22EAC327" w:rsidRPr="00686F13">
        <w:rPr>
          <w:rFonts w:ascii="Calibri" w:eastAsia="Calibri" w:hAnsi="Calibri" w:cs="Calibri"/>
          <w:sz w:val="24"/>
          <w:szCs w:val="24"/>
        </w:rPr>
        <w:t xml:space="preserve"> addressing health</w:t>
      </w:r>
      <w:r w:rsidR="6158D8CA" w:rsidRPr="00686F13">
        <w:rPr>
          <w:rFonts w:ascii="Calibri" w:eastAsia="Calibri" w:hAnsi="Calibri" w:cs="Calibri"/>
          <w:sz w:val="24"/>
          <w:szCs w:val="24"/>
        </w:rPr>
        <w:t>-</w:t>
      </w:r>
      <w:r w:rsidR="22EAC327" w:rsidRPr="00686F13">
        <w:rPr>
          <w:rFonts w:ascii="Calibri" w:eastAsia="Calibri" w:hAnsi="Calibri" w:cs="Calibri"/>
          <w:sz w:val="24"/>
          <w:szCs w:val="24"/>
        </w:rPr>
        <w:t>related social needs</w:t>
      </w:r>
      <w:r w:rsidR="00EF56D6" w:rsidRPr="00686F13">
        <w:rPr>
          <w:rFonts w:ascii="Calibri" w:eastAsia="Calibri" w:hAnsi="Calibri" w:cs="Calibri"/>
          <w:sz w:val="24"/>
          <w:szCs w:val="24"/>
        </w:rPr>
        <w:t>)</w:t>
      </w:r>
      <w:r w:rsidRPr="00686F13">
        <w:rPr>
          <w:rFonts w:ascii="Calibri" w:eastAsia="Calibri" w:hAnsi="Calibri" w:cs="Calibri"/>
          <w:sz w:val="24"/>
          <w:szCs w:val="24"/>
        </w:rPr>
        <w:t xml:space="preserve">; </w:t>
      </w:r>
    </w:p>
    <w:p w14:paraId="5E1B6672" w14:textId="17F0016E" w:rsidR="390C15FF" w:rsidRPr="00686F13" w:rsidRDefault="0ABD4F98" w:rsidP="006225E8">
      <w:pPr>
        <w:pStyle w:val="ListParagraph"/>
        <w:numPr>
          <w:ilvl w:val="0"/>
          <w:numId w:val="69"/>
        </w:numPr>
        <w:spacing w:after="120" w:line="276" w:lineRule="auto"/>
        <w:rPr>
          <w:rFonts w:ascii="Calibri" w:hAnsi="Calibri"/>
          <w:sz w:val="24"/>
          <w:szCs w:val="24"/>
        </w:rPr>
      </w:pPr>
      <w:r w:rsidRPr="5613ECAB">
        <w:rPr>
          <w:rFonts w:ascii="Calibri" w:eastAsia="Calibri" w:hAnsi="Calibri" w:cs="Calibri"/>
          <w:sz w:val="24"/>
          <w:szCs w:val="24"/>
        </w:rPr>
        <w:t>strengthening expectations around network access (e.g</w:t>
      </w:r>
      <w:r w:rsidR="1FADE858" w:rsidRPr="5613ECAB">
        <w:rPr>
          <w:rFonts w:ascii="Calibri" w:eastAsia="Calibri" w:hAnsi="Calibri" w:cs="Calibri"/>
          <w:sz w:val="24"/>
          <w:szCs w:val="24"/>
        </w:rPr>
        <w:t>.</w:t>
      </w:r>
      <w:r w:rsidR="20254A80" w:rsidRPr="5613ECAB">
        <w:rPr>
          <w:rFonts w:ascii="Calibri" w:eastAsia="Calibri" w:hAnsi="Calibri" w:cs="Calibri"/>
          <w:sz w:val="24"/>
          <w:szCs w:val="24"/>
        </w:rPr>
        <w:t>,</w:t>
      </w:r>
      <w:r w:rsidRPr="5613ECAB">
        <w:rPr>
          <w:rFonts w:ascii="Calibri" w:eastAsia="Calibri" w:hAnsi="Calibri" w:cs="Calibri"/>
          <w:sz w:val="24"/>
          <w:szCs w:val="24"/>
        </w:rPr>
        <w:t xml:space="preserve"> behavioral health continuity);</w:t>
      </w:r>
      <w:r w:rsidR="4E59A1E1" w:rsidRPr="5613ECAB">
        <w:rPr>
          <w:rFonts w:ascii="Calibri" w:eastAsia="Calibri" w:hAnsi="Calibri" w:cs="Calibri"/>
          <w:sz w:val="24"/>
          <w:szCs w:val="24"/>
        </w:rPr>
        <w:t xml:space="preserve"> and</w:t>
      </w:r>
    </w:p>
    <w:p w14:paraId="6FE88330" w14:textId="3BC23A5A" w:rsidR="00D710E8" w:rsidRPr="00686F13" w:rsidRDefault="00D710E8" w:rsidP="006225E8">
      <w:pPr>
        <w:pStyle w:val="ListParagraph"/>
        <w:numPr>
          <w:ilvl w:val="0"/>
          <w:numId w:val="69"/>
        </w:numPr>
        <w:spacing w:after="120" w:line="276" w:lineRule="auto"/>
        <w:rPr>
          <w:rFonts w:ascii="Calibri" w:eastAsia="Calibri" w:hAnsi="Calibri" w:cs="Calibri"/>
          <w:sz w:val="24"/>
          <w:szCs w:val="24"/>
        </w:rPr>
      </w:pPr>
      <w:r w:rsidRPr="00686F13">
        <w:rPr>
          <w:rFonts w:ascii="Calibri" w:eastAsia="Calibri" w:hAnsi="Calibri" w:cs="Calibri"/>
          <w:sz w:val="24"/>
          <w:szCs w:val="24"/>
        </w:rPr>
        <w:t>cost growth management</w:t>
      </w:r>
      <w:r w:rsidR="00EF56D6" w:rsidRPr="00686F13">
        <w:rPr>
          <w:rFonts w:ascii="Calibri" w:eastAsia="Calibri" w:hAnsi="Calibri" w:cs="Calibri"/>
          <w:sz w:val="24"/>
          <w:szCs w:val="24"/>
        </w:rPr>
        <w:t xml:space="preserve"> </w:t>
      </w:r>
      <w:r w:rsidR="00D76CEB" w:rsidRPr="00686F13">
        <w:rPr>
          <w:rFonts w:ascii="Calibri" w:eastAsia="Calibri" w:hAnsi="Calibri" w:cs="Calibri"/>
          <w:sz w:val="24"/>
          <w:szCs w:val="24"/>
        </w:rPr>
        <w:t xml:space="preserve">(e.g., </w:t>
      </w:r>
      <w:r w:rsidR="00926BB1" w:rsidRPr="00686F13">
        <w:rPr>
          <w:rFonts w:ascii="Calibri" w:eastAsia="Calibri" w:hAnsi="Calibri" w:cs="Calibri"/>
          <w:sz w:val="24"/>
          <w:szCs w:val="24"/>
        </w:rPr>
        <w:t xml:space="preserve">demonstrated success in managing trend across years, </w:t>
      </w:r>
      <w:r w:rsidR="00957736" w:rsidRPr="00686F13">
        <w:rPr>
          <w:rFonts w:ascii="Calibri" w:eastAsia="Calibri" w:hAnsi="Calibri" w:cs="Calibri"/>
          <w:sz w:val="24"/>
          <w:szCs w:val="24"/>
        </w:rPr>
        <w:t>clinical</w:t>
      </w:r>
      <w:r w:rsidR="00D76CEB" w:rsidRPr="00686F13">
        <w:rPr>
          <w:rFonts w:ascii="Calibri" w:eastAsia="Calibri" w:hAnsi="Calibri" w:cs="Calibri"/>
          <w:sz w:val="24"/>
          <w:szCs w:val="24"/>
        </w:rPr>
        <w:t xml:space="preserve"> efficiency</w:t>
      </w:r>
      <w:r w:rsidR="00926BB1" w:rsidRPr="00686F13">
        <w:rPr>
          <w:rFonts w:ascii="Calibri" w:eastAsia="Calibri" w:hAnsi="Calibri" w:cs="Calibri"/>
          <w:sz w:val="24"/>
          <w:szCs w:val="24"/>
        </w:rPr>
        <w:t>)</w:t>
      </w:r>
      <w:r w:rsidRPr="00686F13">
        <w:rPr>
          <w:rFonts w:ascii="Calibri" w:eastAsia="Calibri" w:hAnsi="Calibri" w:cs="Calibri"/>
          <w:sz w:val="24"/>
          <w:szCs w:val="24"/>
        </w:rPr>
        <w:t>.</w:t>
      </w:r>
    </w:p>
    <w:p w14:paraId="2F7AE1C7" w14:textId="376EA03A" w:rsidR="00D710E8" w:rsidRPr="00686F13" w:rsidRDefault="00D710E8" w:rsidP="00B02D1F">
      <w:pPr>
        <w:pStyle w:val="Heading4"/>
      </w:pPr>
      <w:r w:rsidRPr="00686F13">
        <w:t>Expanding investment and focus on Primary Care, Behavioral Health and Pediatrics</w:t>
      </w:r>
    </w:p>
    <w:p w14:paraId="183463AA" w14:textId="4DE86251" w:rsidR="00D710E8" w:rsidRPr="00686F13" w:rsidRDefault="00D710E8" w:rsidP="0069798D">
      <w:pPr>
        <w:spacing w:after="120" w:line="276" w:lineRule="auto"/>
        <w:rPr>
          <w:rFonts w:ascii="Calibri" w:eastAsia="Calibri" w:hAnsi="Calibri" w:cs="Calibri"/>
        </w:rPr>
      </w:pPr>
      <w:r w:rsidRPr="00686F13">
        <w:rPr>
          <w:rFonts w:ascii="Calibri" w:eastAsia="Calibri" w:hAnsi="Calibri" w:cs="Calibri"/>
        </w:rPr>
        <w:t xml:space="preserve">While the Massachusetts delivery system </w:t>
      </w:r>
      <w:r w:rsidR="004323A3" w:rsidRPr="00686F13">
        <w:rPr>
          <w:rFonts w:ascii="Calibri" w:eastAsia="Calibri" w:hAnsi="Calibri" w:cs="Calibri"/>
        </w:rPr>
        <w:t xml:space="preserve">as a whole </w:t>
      </w:r>
      <w:r w:rsidRPr="00686F13">
        <w:rPr>
          <w:rFonts w:ascii="Calibri" w:eastAsia="Calibri" w:hAnsi="Calibri" w:cs="Calibri"/>
        </w:rPr>
        <w:t xml:space="preserve">has made progress in moving away from fee-for-service payment, the experience of individual providers is still often that they are </w:t>
      </w:r>
      <w:r w:rsidR="3D5C40A0" w:rsidRPr="00686F13">
        <w:rPr>
          <w:rFonts w:ascii="Calibri" w:eastAsia="Calibri" w:hAnsi="Calibri" w:cs="Calibri"/>
        </w:rPr>
        <w:t>paid</w:t>
      </w:r>
      <w:r w:rsidRPr="00686F13">
        <w:rPr>
          <w:rFonts w:ascii="Calibri" w:eastAsia="Calibri" w:hAnsi="Calibri" w:cs="Calibri"/>
        </w:rPr>
        <w:t xml:space="preserve"> for volume and not value. MassHealth </w:t>
      </w:r>
      <w:r w:rsidR="00DC6DB1" w:rsidRPr="00686F13">
        <w:rPr>
          <w:rFonts w:ascii="Calibri" w:eastAsia="Calibri" w:hAnsi="Calibri" w:cs="Calibri"/>
        </w:rPr>
        <w:t xml:space="preserve">proposes </w:t>
      </w:r>
      <w:r w:rsidRPr="00686F13">
        <w:rPr>
          <w:rFonts w:ascii="Calibri" w:eastAsia="Calibri" w:hAnsi="Calibri" w:cs="Calibri"/>
        </w:rPr>
        <w:t>implement</w:t>
      </w:r>
      <w:r w:rsidR="00EE3B9B" w:rsidRPr="00686F13">
        <w:rPr>
          <w:rFonts w:ascii="Calibri" w:eastAsia="Calibri" w:hAnsi="Calibri" w:cs="Calibri"/>
        </w:rPr>
        <w:t>ing</w:t>
      </w:r>
      <w:r w:rsidRPr="00686F13">
        <w:rPr>
          <w:rFonts w:ascii="Calibri" w:eastAsia="Calibri" w:hAnsi="Calibri" w:cs="Calibri"/>
        </w:rPr>
        <w:t xml:space="preserve"> </w:t>
      </w:r>
      <w:r w:rsidR="00B75DAE" w:rsidRPr="00686F13">
        <w:rPr>
          <w:rFonts w:ascii="Calibri" w:eastAsia="Calibri" w:hAnsi="Calibri" w:cs="Calibri"/>
        </w:rPr>
        <w:t xml:space="preserve">a primary care sub-capitation payment model </w:t>
      </w:r>
      <w:r w:rsidR="00EE3B9B" w:rsidRPr="00686F13">
        <w:rPr>
          <w:rFonts w:ascii="Calibri" w:eastAsia="Calibri" w:hAnsi="Calibri" w:cs="Calibri"/>
        </w:rPr>
        <w:t>(</w:t>
      </w:r>
      <w:r w:rsidR="0035B2C7" w:rsidRPr="00686F13">
        <w:rPr>
          <w:rFonts w:ascii="Calibri" w:eastAsia="Calibri" w:hAnsi="Calibri" w:cs="Calibri"/>
        </w:rPr>
        <w:t>see</w:t>
      </w:r>
      <w:r w:rsidR="00EE3B9B" w:rsidRPr="00686F13">
        <w:rPr>
          <w:rFonts w:ascii="Calibri" w:eastAsia="Calibri" w:hAnsi="Calibri" w:cs="Calibri"/>
        </w:rPr>
        <w:t xml:space="preserve"> </w:t>
      </w:r>
      <w:r w:rsidR="00EE3B9B" w:rsidRPr="00F6581A">
        <w:rPr>
          <w:rFonts w:ascii="Calibri" w:eastAsia="Calibri" w:hAnsi="Calibri" w:cs="Calibri"/>
        </w:rPr>
        <w:t xml:space="preserve">Section </w:t>
      </w:r>
      <w:r w:rsidR="00D70FFD" w:rsidRPr="00F6581A">
        <w:rPr>
          <w:rFonts w:ascii="Calibri" w:eastAsia="Calibri" w:hAnsi="Calibri" w:cs="Calibri"/>
        </w:rPr>
        <w:t>III.</w:t>
      </w:r>
      <w:r w:rsidR="000C14A1" w:rsidRPr="00F6581A">
        <w:rPr>
          <w:rFonts w:ascii="Calibri" w:eastAsia="Calibri" w:hAnsi="Calibri" w:cs="Calibri"/>
        </w:rPr>
        <w:t>2.1</w:t>
      </w:r>
      <w:r w:rsidR="00EE3B9B" w:rsidRPr="00F6581A">
        <w:rPr>
          <w:rFonts w:ascii="Calibri" w:eastAsia="Calibri" w:hAnsi="Calibri" w:cs="Calibri"/>
        </w:rPr>
        <w:t xml:space="preserve">) </w:t>
      </w:r>
      <w:r w:rsidRPr="00F6581A">
        <w:rPr>
          <w:rFonts w:ascii="Calibri" w:eastAsia="Calibri" w:hAnsi="Calibri" w:cs="Calibri"/>
        </w:rPr>
        <w:t>that</w:t>
      </w:r>
      <w:r w:rsidRPr="00686F13">
        <w:rPr>
          <w:rFonts w:ascii="Calibri" w:eastAsia="Calibri" w:hAnsi="Calibri" w:cs="Calibri"/>
        </w:rPr>
        <w:t xml:space="preserve"> will bring payment reform to the provider level, while continuing to incentivize excellence in care delivery</w:t>
      </w:r>
      <w:r w:rsidR="4D91AEDF" w:rsidRPr="00686F13">
        <w:rPr>
          <w:rFonts w:ascii="Calibri" w:eastAsia="Calibri" w:hAnsi="Calibri" w:cs="Calibri"/>
        </w:rPr>
        <w:t>.</w:t>
      </w:r>
      <w:r w:rsidRPr="00686F13">
        <w:rPr>
          <w:rFonts w:ascii="Calibri" w:eastAsia="Calibri" w:hAnsi="Calibri" w:cs="Calibri"/>
        </w:rPr>
        <w:t xml:space="preserve"> </w:t>
      </w:r>
    </w:p>
    <w:p w14:paraId="2CE03877" w14:textId="0A4B041C" w:rsidR="00D710E8" w:rsidRPr="00686F13" w:rsidRDefault="4CEBC15F" w:rsidP="0069798D">
      <w:pPr>
        <w:spacing w:after="120" w:line="276" w:lineRule="auto"/>
        <w:rPr>
          <w:rFonts w:ascii="Calibri" w:eastAsia="Calibri" w:hAnsi="Calibri" w:cs="Calibri"/>
        </w:rPr>
      </w:pPr>
      <w:r w:rsidRPr="00686F13">
        <w:rPr>
          <w:rFonts w:ascii="Calibri" w:eastAsia="Calibri" w:hAnsi="Calibri" w:cs="Calibri"/>
        </w:rPr>
        <w:t xml:space="preserve">In line with the Commonwealth’s recently released </w:t>
      </w:r>
      <w:r w:rsidR="31179AED" w:rsidRPr="55AA1726">
        <w:rPr>
          <w:rFonts w:ascii="Calibri" w:eastAsia="Calibri" w:hAnsi="Calibri" w:cs="Calibri"/>
          <w:i/>
          <w:iCs/>
        </w:rPr>
        <w:t xml:space="preserve">Roadmap for </w:t>
      </w:r>
      <w:r w:rsidRPr="55AA1726">
        <w:rPr>
          <w:rFonts w:ascii="Calibri" w:eastAsia="Calibri" w:hAnsi="Calibri" w:cs="Calibri"/>
          <w:i/>
          <w:iCs/>
        </w:rPr>
        <w:t xml:space="preserve">Behavioral Health </w:t>
      </w:r>
      <w:r w:rsidR="31179AED" w:rsidRPr="55AA1726">
        <w:rPr>
          <w:rFonts w:ascii="Calibri" w:eastAsia="Calibri" w:hAnsi="Calibri" w:cs="Calibri"/>
          <w:i/>
          <w:iCs/>
        </w:rPr>
        <w:t>Reform</w:t>
      </w:r>
      <w:r w:rsidRPr="00686F13">
        <w:rPr>
          <w:rFonts w:ascii="Calibri" w:eastAsia="Calibri" w:hAnsi="Calibri" w:cs="Calibri"/>
        </w:rPr>
        <w:t>,</w:t>
      </w:r>
      <w:bookmarkStart w:id="64" w:name="_Ref79139817"/>
      <w:r w:rsidR="00D710E8" w:rsidRPr="00686F13">
        <w:rPr>
          <w:rStyle w:val="FootnoteReference"/>
          <w:rFonts w:ascii="Calibri" w:eastAsia="Calibri" w:hAnsi="Calibri" w:cs="Calibri"/>
        </w:rPr>
        <w:footnoteReference w:id="17"/>
      </w:r>
      <w:bookmarkEnd w:id="64"/>
      <w:r w:rsidRPr="00686F13">
        <w:rPr>
          <w:rFonts w:ascii="Calibri" w:eastAsia="Calibri" w:hAnsi="Calibri" w:cs="Calibri"/>
        </w:rPr>
        <w:t xml:space="preserve"> ACOs will be responsible for implementing a variety of changes resulting in expanded access and </w:t>
      </w:r>
      <w:r w:rsidR="0D9EBE2C" w:rsidRPr="00686F13">
        <w:rPr>
          <w:rFonts w:ascii="Calibri" w:eastAsia="Calibri" w:hAnsi="Calibri" w:cs="Calibri"/>
        </w:rPr>
        <w:t xml:space="preserve">services </w:t>
      </w:r>
      <w:r w:rsidRPr="00686F13">
        <w:rPr>
          <w:rFonts w:ascii="Calibri" w:eastAsia="Calibri" w:hAnsi="Calibri" w:cs="Calibri"/>
        </w:rPr>
        <w:t xml:space="preserve">in behavioral health. Among these will be contracting with </w:t>
      </w:r>
      <w:r w:rsidR="3903648E" w:rsidRPr="00686F13">
        <w:rPr>
          <w:rFonts w:ascii="Calibri" w:eastAsia="Calibri" w:hAnsi="Calibri" w:cs="Calibri"/>
        </w:rPr>
        <w:t>newly</w:t>
      </w:r>
      <w:r w:rsidR="1A1F622F">
        <w:rPr>
          <w:rFonts w:ascii="Calibri" w:eastAsia="Calibri" w:hAnsi="Calibri" w:cs="Calibri"/>
        </w:rPr>
        <w:t xml:space="preserve"> </w:t>
      </w:r>
      <w:r w:rsidR="48A5A492" w:rsidRPr="00686F13">
        <w:rPr>
          <w:rFonts w:ascii="Calibri" w:eastAsia="Calibri" w:hAnsi="Calibri" w:cs="Calibri"/>
        </w:rPr>
        <w:t>created</w:t>
      </w:r>
      <w:r w:rsidR="3903648E" w:rsidRPr="00686F13">
        <w:rPr>
          <w:rFonts w:ascii="Calibri" w:eastAsia="Calibri" w:hAnsi="Calibri" w:cs="Calibri"/>
        </w:rPr>
        <w:t xml:space="preserve"> state</w:t>
      </w:r>
      <w:r w:rsidR="1A922669" w:rsidRPr="00686F13">
        <w:rPr>
          <w:rFonts w:ascii="Calibri" w:eastAsia="Calibri" w:hAnsi="Calibri" w:cs="Calibri"/>
        </w:rPr>
        <w:t>-specific</w:t>
      </w:r>
      <w:r w:rsidR="3903648E" w:rsidRPr="00686F13">
        <w:rPr>
          <w:rFonts w:ascii="Calibri" w:eastAsia="Calibri" w:hAnsi="Calibri" w:cs="Calibri"/>
        </w:rPr>
        <w:t xml:space="preserve"> </w:t>
      </w:r>
      <w:r w:rsidRPr="00686F13">
        <w:rPr>
          <w:rFonts w:ascii="Calibri" w:eastAsia="Calibri" w:hAnsi="Calibri" w:cs="Calibri"/>
        </w:rPr>
        <w:t>Community Behavioral Health Centers</w:t>
      </w:r>
      <w:r w:rsidR="2B546FFE" w:rsidRPr="00686F13">
        <w:rPr>
          <w:rFonts w:ascii="Calibri" w:eastAsia="Calibri" w:hAnsi="Calibri" w:cs="Calibri"/>
        </w:rPr>
        <w:t>, as a part of the Commonwealth</w:t>
      </w:r>
      <w:r w:rsidR="1A1F622F">
        <w:rPr>
          <w:rFonts w:ascii="Calibri" w:eastAsia="Calibri" w:hAnsi="Calibri" w:cs="Calibri"/>
        </w:rPr>
        <w:t>’s</w:t>
      </w:r>
      <w:r w:rsidR="2B546FFE" w:rsidRPr="00686F13">
        <w:rPr>
          <w:rFonts w:ascii="Calibri" w:eastAsia="Calibri" w:hAnsi="Calibri" w:cs="Calibri"/>
        </w:rPr>
        <w:t xml:space="preserve"> </w:t>
      </w:r>
      <w:r w:rsidR="2B546FFE" w:rsidRPr="55AA1726">
        <w:rPr>
          <w:rFonts w:ascii="Calibri" w:eastAsia="Calibri" w:hAnsi="Calibri" w:cs="Calibri"/>
          <w:i/>
          <w:iCs/>
        </w:rPr>
        <w:t>Roadmap</w:t>
      </w:r>
      <w:r w:rsidR="2B546FFE" w:rsidRPr="00686F13">
        <w:rPr>
          <w:rFonts w:ascii="Calibri" w:eastAsia="Calibri" w:hAnsi="Calibri" w:cs="Calibri"/>
        </w:rPr>
        <w:t xml:space="preserve">, </w:t>
      </w:r>
      <w:r w:rsidR="7B7F911C" w:rsidRPr="00686F13">
        <w:rPr>
          <w:rFonts w:ascii="Calibri" w:eastAsia="Calibri" w:hAnsi="Calibri" w:cs="Calibri"/>
        </w:rPr>
        <w:t xml:space="preserve">to </w:t>
      </w:r>
      <w:r w:rsidRPr="00686F13">
        <w:rPr>
          <w:rFonts w:ascii="Calibri" w:eastAsia="Calibri" w:hAnsi="Calibri" w:cs="Calibri"/>
        </w:rPr>
        <w:t xml:space="preserve">serve as </w:t>
      </w:r>
      <w:r w:rsidRPr="00686F13">
        <w:rPr>
          <w:rFonts w:ascii="Calibri" w:eastAsia="Calibri" w:hAnsi="Calibri" w:cs="Calibri"/>
          <w:color w:val="141414"/>
        </w:rPr>
        <w:t>an entry point for timely, flexible, person-centered, high-quality mental health and addiction treatment on an urgent and ongoing basis. ACOs will also need to provide access to</w:t>
      </w:r>
      <w:r w:rsidRPr="55AA1726">
        <w:rPr>
          <w:rFonts w:ascii="Calibri" w:eastAsia="Calibri" w:hAnsi="Calibri" w:cs="Calibri"/>
          <w:color w:val="141414"/>
        </w:rPr>
        <w:t xml:space="preserve"> </w:t>
      </w:r>
      <w:r w:rsidR="779C1FA5" w:rsidRPr="55AA1726">
        <w:rPr>
          <w:rFonts w:ascii="Calibri" w:eastAsia="Calibri" w:hAnsi="Calibri" w:cs="Calibri"/>
          <w:color w:val="141414"/>
        </w:rPr>
        <w:t>planned</w:t>
      </w:r>
      <w:r w:rsidR="598F416E" w:rsidRPr="00686F13">
        <w:rPr>
          <w:rFonts w:ascii="Calibri" w:eastAsia="Calibri" w:hAnsi="Calibri" w:cs="Calibri"/>
          <w:color w:val="141414"/>
        </w:rPr>
        <w:t xml:space="preserve"> </w:t>
      </w:r>
      <w:r w:rsidR="1FB70E8C" w:rsidRPr="00686F13">
        <w:rPr>
          <w:rFonts w:ascii="Calibri" w:eastAsia="Calibri" w:hAnsi="Calibri" w:cs="Calibri"/>
          <w:color w:val="141414"/>
        </w:rPr>
        <w:t xml:space="preserve">new </w:t>
      </w:r>
      <w:r w:rsidR="64AB2B7B" w:rsidRPr="00686F13">
        <w:rPr>
          <w:rFonts w:ascii="Calibri" w:eastAsia="Calibri" w:hAnsi="Calibri" w:cs="Calibri"/>
          <w:color w:val="141414"/>
        </w:rPr>
        <w:t>State Plan</w:t>
      </w:r>
      <w:r w:rsidR="1FB70E8C" w:rsidRPr="00686F13">
        <w:rPr>
          <w:rFonts w:ascii="Calibri" w:eastAsia="Calibri" w:hAnsi="Calibri" w:cs="Calibri"/>
          <w:color w:val="141414"/>
        </w:rPr>
        <w:t xml:space="preserve"> </w:t>
      </w:r>
      <w:r w:rsidRPr="00686F13">
        <w:rPr>
          <w:rFonts w:ascii="Calibri" w:eastAsia="Calibri" w:hAnsi="Calibri" w:cs="Calibri"/>
          <w:color w:val="141414"/>
        </w:rPr>
        <w:t xml:space="preserve">peer supports </w:t>
      </w:r>
      <w:r w:rsidR="01CFE25A" w:rsidRPr="00686F13">
        <w:rPr>
          <w:rFonts w:ascii="Calibri" w:eastAsia="Calibri" w:hAnsi="Calibri" w:cs="Calibri"/>
          <w:color w:val="141414"/>
        </w:rPr>
        <w:t xml:space="preserve">services </w:t>
      </w:r>
      <w:r w:rsidRPr="00686F13">
        <w:rPr>
          <w:rFonts w:ascii="Calibri" w:eastAsia="Calibri" w:hAnsi="Calibri" w:cs="Calibri"/>
          <w:color w:val="141414"/>
        </w:rPr>
        <w:t>for their members.</w:t>
      </w:r>
    </w:p>
    <w:p w14:paraId="30E3008D" w14:textId="4BD1DC38" w:rsidR="00D710E8" w:rsidRPr="00686F13" w:rsidRDefault="727EF850" w:rsidP="0069798D">
      <w:pPr>
        <w:spacing w:after="120" w:line="276" w:lineRule="auto"/>
        <w:rPr>
          <w:rFonts w:ascii="Calibri" w:eastAsia="Calibri" w:hAnsi="Calibri" w:cs="Calibri"/>
        </w:rPr>
      </w:pPr>
      <w:r w:rsidRPr="07408292">
        <w:rPr>
          <w:rFonts w:ascii="Calibri" w:eastAsia="Calibri" w:hAnsi="Calibri" w:cs="Calibri"/>
        </w:rPr>
        <w:t xml:space="preserve">ACOs will further be required to better address the unique needs of children, youth, and families. As part of the primary care sub-capitation program, ACOs will be required to invest in staffing and </w:t>
      </w:r>
      <w:r w:rsidR="1E5A5FB0" w:rsidRPr="07408292">
        <w:rPr>
          <w:rFonts w:ascii="Calibri" w:eastAsia="Calibri" w:hAnsi="Calibri" w:cs="Calibri"/>
        </w:rPr>
        <w:t xml:space="preserve">resources </w:t>
      </w:r>
      <w:r w:rsidRPr="07408292">
        <w:rPr>
          <w:rFonts w:ascii="Calibri" w:eastAsia="Calibri" w:hAnsi="Calibri" w:cs="Calibri"/>
        </w:rPr>
        <w:t xml:space="preserve">at primary care practices serving children, to ensure robust, team-based care focused on the needs of families. ACOs will also offer enhanced care coordination support services for a subset of children with </w:t>
      </w:r>
      <w:r w:rsidR="580E42C2" w:rsidRPr="07408292">
        <w:rPr>
          <w:rFonts w:ascii="Calibri" w:eastAsia="Calibri" w:hAnsi="Calibri" w:cs="Calibri"/>
        </w:rPr>
        <w:t xml:space="preserve">rising or moderate </w:t>
      </w:r>
      <w:r w:rsidRPr="07408292">
        <w:rPr>
          <w:rFonts w:ascii="Calibri" w:eastAsia="Calibri" w:hAnsi="Calibri" w:cs="Calibri"/>
        </w:rPr>
        <w:t>medical complexity</w:t>
      </w:r>
      <w:r w:rsidR="5744C4CE" w:rsidRPr="07408292">
        <w:rPr>
          <w:rFonts w:ascii="Calibri" w:eastAsia="Calibri" w:hAnsi="Calibri" w:cs="Calibri"/>
        </w:rPr>
        <w:t>,</w:t>
      </w:r>
      <w:r w:rsidRPr="07408292">
        <w:rPr>
          <w:rFonts w:ascii="Calibri" w:eastAsia="Calibri" w:hAnsi="Calibri" w:cs="Calibri"/>
        </w:rPr>
        <w:t xml:space="preserve"> and </w:t>
      </w:r>
      <w:r w:rsidR="2AD5A234" w:rsidRPr="07408292">
        <w:rPr>
          <w:rFonts w:ascii="Calibri" w:eastAsia="Calibri" w:hAnsi="Calibri" w:cs="Calibri"/>
        </w:rPr>
        <w:t xml:space="preserve">contract to </w:t>
      </w:r>
      <w:r w:rsidRPr="008F51E5">
        <w:rPr>
          <w:rFonts w:ascii="Calibri" w:eastAsia="Calibri" w:hAnsi="Calibri" w:cs="Calibri"/>
          <w:color w:val="000000" w:themeColor="text1"/>
        </w:rPr>
        <w:t>provide a</w:t>
      </w:r>
      <w:r w:rsidR="623FF06F" w:rsidRPr="008F51E5">
        <w:rPr>
          <w:rFonts w:ascii="Calibri" w:eastAsia="Calibri" w:hAnsi="Calibri" w:cs="Calibri"/>
          <w:color w:val="000000" w:themeColor="text1"/>
        </w:rPr>
        <w:t xml:space="preserve"> </w:t>
      </w:r>
      <w:r w:rsidR="019BF271" w:rsidRPr="008F51E5">
        <w:rPr>
          <w:rStyle w:val="normaltextrun"/>
          <w:rFonts w:ascii="Calibri" w:eastAsia="Calibri" w:hAnsi="Calibri" w:cs="Calibri"/>
          <w:color w:val="000000" w:themeColor="text1"/>
        </w:rPr>
        <w:t>new</w:t>
      </w:r>
      <w:r w:rsidR="2B9F55F1" w:rsidRPr="008F51E5">
        <w:rPr>
          <w:rStyle w:val="normaltextrun"/>
          <w:rFonts w:ascii="Calibri" w:eastAsia="Calibri" w:hAnsi="Calibri" w:cs="Calibri"/>
          <w:color w:val="000000" w:themeColor="text1"/>
        </w:rPr>
        <w:t xml:space="preserve"> option</w:t>
      </w:r>
      <w:r w:rsidR="019BF271" w:rsidRPr="008F51E5">
        <w:rPr>
          <w:rStyle w:val="normaltextrun"/>
          <w:rFonts w:ascii="Calibri" w:eastAsia="Calibri" w:hAnsi="Calibri" w:cs="Calibri"/>
          <w:color w:val="000000" w:themeColor="text1"/>
        </w:rPr>
        <w:t xml:space="preserve"> under the State Plan to support well-coordinated, family-centered care</w:t>
      </w:r>
      <w:r w:rsidR="6A20522A" w:rsidRPr="008F51E5">
        <w:rPr>
          <w:rFonts w:ascii="Calibri" w:eastAsia="Calibri" w:hAnsi="Calibri" w:cs="Calibri"/>
        </w:rPr>
        <w:t>,</w:t>
      </w:r>
      <w:r w:rsidRPr="07408292">
        <w:rPr>
          <w:rFonts w:ascii="Calibri" w:eastAsia="Calibri" w:hAnsi="Calibri" w:cs="Calibri"/>
        </w:rPr>
        <w:t xml:space="preserve"> </w:t>
      </w:r>
      <w:r w:rsidRPr="07408292">
        <w:rPr>
          <w:rFonts w:ascii="Calibri" w:eastAsia="Calibri" w:hAnsi="Calibri" w:cs="Calibri"/>
        </w:rPr>
        <w:lastRenderedPageBreak/>
        <w:t xml:space="preserve">for the </w:t>
      </w:r>
      <w:r w:rsidR="0053060E" w:rsidRPr="07408292">
        <w:rPr>
          <w:rFonts w:ascii="Calibri" w:eastAsia="Calibri" w:hAnsi="Calibri" w:cs="Calibri"/>
        </w:rPr>
        <w:t>highest risk</w:t>
      </w:r>
      <w:r w:rsidRPr="07408292">
        <w:rPr>
          <w:rFonts w:ascii="Calibri" w:eastAsia="Calibri" w:hAnsi="Calibri" w:cs="Calibri"/>
        </w:rPr>
        <w:t xml:space="preserve">, most medically complex children. In addition, ACOs will </w:t>
      </w:r>
      <w:r w:rsidR="1FFF0AD3" w:rsidRPr="07408292">
        <w:rPr>
          <w:rFonts w:ascii="Calibri" w:eastAsia="Calibri" w:hAnsi="Calibri" w:cs="Calibri"/>
        </w:rPr>
        <w:t xml:space="preserve">further </w:t>
      </w:r>
      <w:r w:rsidRPr="07408292">
        <w:rPr>
          <w:rFonts w:ascii="Calibri" w:eastAsia="Calibri" w:hAnsi="Calibri" w:cs="Calibri"/>
        </w:rPr>
        <w:t>need to ensure a portion of their Flexible Services programs address youth and family needs, and that these programs consider not just the member, but the entire family</w:t>
      </w:r>
      <w:r w:rsidR="0053060E" w:rsidRPr="07408292">
        <w:rPr>
          <w:rFonts w:ascii="Calibri" w:eastAsia="Calibri" w:hAnsi="Calibri" w:cs="Calibri"/>
        </w:rPr>
        <w:t>.</w:t>
      </w:r>
      <w:r w:rsidRPr="07408292">
        <w:rPr>
          <w:rFonts w:ascii="Calibri" w:eastAsia="Calibri" w:hAnsi="Calibri" w:cs="Calibri"/>
        </w:rPr>
        <w:t xml:space="preserve"> </w:t>
      </w:r>
    </w:p>
    <w:p w14:paraId="35092D50" w14:textId="6AE0F338" w:rsidR="00D710E8" w:rsidRPr="00686F13" w:rsidRDefault="00D710E8" w:rsidP="00B02D1F">
      <w:pPr>
        <w:pStyle w:val="Heading4"/>
      </w:pPr>
      <w:r w:rsidRPr="00686F13">
        <w:t>Quality Accountability</w:t>
      </w:r>
    </w:p>
    <w:p w14:paraId="3C1C215E" w14:textId="4CFA3A38" w:rsidR="00D710E8" w:rsidRPr="00686F13" w:rsidRDefault="37ED5440" w:rsidP="0069798D">
      <w:pPr>
        <w:shd w:val="clear" w:color="auto" w:fill="FFFFFF" w:themeFill="background1"/>
        <w:spacing w:after="120" w:line="276" w:lineRule="auto"/>
        <w:rPr>
          <w:rFonts w:ascii="Calibri" w:hAnsi="Calibri" w:cs="Calibri"/>
          <w:color w:val="212121"/>
        </w:rPr>
      </w:pPr>
      <w:r w:rsidRPr="47555E54">
        <w:rPr>
          <w:rFonts w:ascii="Calibri" w:hAnsi="Calibri" w:cs="Calibri"/>
          <w:color w:val="212121"/>
        </w:rPr>
        <w:t xml:space="preserve">MassHealth </w:t>
      </w:r>
      <w:r w:rsidR="4E6A5BA3" w:rsidRPr="47555E54">
        <w:rPr>
          <w:rFonts w:ascii="Calibri" w:hAnsi="Calibri" w:cs="Calibri"/>
          <w:color w:val="212121"/>
        </w:rPr>
        <w:t>requests authority</w:t>
      </w:r>
      <w:r w:rsidRPr="47555E54">
        <w:rPr>
          <w:rFonts w:ascii="Calibri" w:hAnsi="Calibri" w:cs="Calibri"/>
          <w:color w:val="212121"/>
        </w:rPr>
        <w:t xml:space="preserve"> to implement an incentive payment arrangement in </w:t>
      </w:r>
      <w:r w:rsidR="312A7327" w:rsidRPr="47555E54">
        <w:rPr>
          <w:rFonts w:ascii="Calibri" w:hAnsi="Calibri" w:cs="Calibri"/>
          <w:color w:val="212121"/>
        </w:rPr>
        <w:t xml:space="preserve">both the ACPP and PCACO program in </w:t>
      </w:r>
      <w:r w:rsidRPr="47555E54">
        <w:rPr>
          <w:rFonts w:ascii="Calibri" w:hAnsi="Calibri" w:cs="Calibri"/>
          <w:color w:val="212121"/>
        </w:rPr>
        <w:t>which ACOs may earn a</w:t>
      </w:r>
      <w:r w:rsidR="245ED24E" w:rsidRPr="47555E54">
        <w:rPr>
          <w:rFonts w:ascii="Calibri" w:hAnsi="Calibri" w:cs="Calibri"/>
          <w:color w:val="212121"/>
        </w:rPr>
        <w:t>n incentive payment</w:t>
      </w:r>
      <w:r w:rsidR="002A2D0B">
        <w:rPr>
          <w:rFonts w:ascii="Calibri" w:hAnsi="Calibri" w:cs="Calibri"/>
          <w:color w:val="212121"/>
        </w:rPr>
        <w:t xml:space="preserve"> </w:t>
      </w:r>
      <w:r w:rsidRPr="47555E54">
        <w:rPr>
          <w:rFonts w:ascii="Calibri" w:hAnsi="Calibri" w:cs="Calibri"/>
          <w:color w:val="212121"/>
        </w:rPr>
        <w:t xml:space="preserve">based on the ACO’s combined performance on quality and health equity indicators. The aggregate score will be comprised of quality measures at the overall </w:t>
      </w:r>
      <w:r w:rsidR="43B7C836" w:rsidRPr="47555E54">
        <w:rPr>
          <w:rFonts w:ascii="Calibri" w:hAnsi="Calibri" w:cs="Calibri"/>
          <w:color w:val="212121"/>
        </w:rPr>
        <w:t xml:space="preserve">ACO </w:t>
      </w:r>
      <w:r w:rsidRPr="47555E54">
        <w:rPr>
          <w:rFonts w:ascii="Calibri" w:hAnsi="Calibri" w:cs="Calibri"/>
          <w:color w:val="212121"/>
        </w:rPr>
        <w:t xml:space="preserve">level and measures stratified by demographic characteristics. MassHealth anticipates that an ACO </w:t>
      </w:r>
      <w:r w:rsidR="70694BDF" w:rsidRPr="47555E54">
        <w:rPr>
          <w:rFonts w:ascii="Calibri" w:hAnsi="Calibri" w:cs="Calibri"/>
          <w:color w:val="212121"/>
        </w:rPr>
        <w:t>would</w:t>
      </w:r>
      <w:r w:rsidRPr="47555E54">
        <w:rPr>
          <w:rFonts w:ascii="Calibri" w:hAnsi="Calibri" w:cs="Calibri"/>
          <w:color w:val="212121"/>
        </w:rPr>
        <w:t xml:space="preserve"> </w:t>
      </w:r>
      <w:r w:rsidR="312A7327" w:rsidRPr="47555E54">
        <w:rPr>
          <w:rFonts w:ascii="Calibri" w:hAnsi="Calibri" w:cs="Calibri"/>
          <w:color w:val="212121"/>
        </w:rPr>
        <w:t xml:space="preserve">be eligible to </w:t>
      </w:r>
      <w:r w:rsidRPr="47555E54">
        <w:rPr>
          <w:rFonts w:ascii="Calibri" w:hAnsi="Calibri" w:cs="Calibri"/>
          <w:color w:val="212121"/>
        </w:rPr>
        <w:t>earn a</w:t>
      </w:r>
      <w:r w:rsidR="44A3B586" w:rsidRPr="47555E54">
        <w:rPr>
          <w:rFonts w:ascii="Calibri" w:hAnsi="Calibri" w:cs="Calibri"/>
          <w:color w:val="212121"/>
        </w:rPr>
        <w:t xml:space="preserve">n incentive </w:t>
      </w:r>
      <w:r w:rsidRPr="47555E54">
        <w:rPr>
          <w:rFonts w:ascii="Calibri" w:hAnsi="Calibri" w:cs="Calibri"/>
          <w:color w:val="212121"/>
        </w:rPr>
        <w:t xml:space="preserve">payment </w:t>
      </w:r>
      <w:r w:rsidR="6B9C77D3" w:rsidRPr="47555E54">
        <w:rPr>
          <w:rFonts w:ascii="Calibri" w:hAnsi="Calibri" w:cs="Calibri"/>
          <w:color w:val="212121"/>
        </w:rPr>
        <w:t xml:space="preserve">defined as a percentage of </w:t>
      </w:r>
      <w:r w:rsidR="440AD852" w:rsidRPr="47555E54">
        <w:rPr>
          <w:rFonts w:ascii="Calibri" w:hAnsi="Calibri" w:cs="Calibri"/>
          <w:color w:val="212121"/>
        </w:rPr>
        <w:t xml:space="preserve">its </w:t>
      </w:r>
      <w:r w:rsidRPr="47555E54">
        <w:rPr>
          <w:rFonts w:ascii="Calibri" w:hAnsi="Calibri" w:cs="Calibri"/>
          <w:color w:val="212121"/>
        </w:rPr>
        <w:t xml:space="preserve">capitation payment </w:t>
      </w:r>
      <w:r w:rsidR="439FFB4F" w:rsidRPr="47555E54">
        <w:rPr>
          <w:rFonts w:ascii="Calibri" w:eastAsiaTheme="minorEastAsia" w:hAnsi="Calibri" w:cs="Calibri"/>
          <w:color w:val="212121"/>
        </w:rPr>
        <w:t xml:space="preserve">or total cost of care benchmark </w:t>
      </w:r>
      <w:r w:rsidRPr="47555E54">
        <w:rPr>
          <w:rFonts w:ascii="Calibri" w:hAnsi="Calibri" w:cs="Calibri"/>
          <w:color w:val="212121"/>
        </w:rPr>
        <w:t>based on performance o</w:t>
      </w:r>
      <w:r w:rsidR="68962EF3" w:rsidRPr="47555E54">
        <w:rPr>
          <w:rFonts w:ascii="Calibri" w:hAnsi="Calibri" w:cs="Calibri"/>
          <w:color w:val="212121"/>
        </w:rPr>
        <w:t>n</w:t>
      </w:r>
      <w:r w:rsidRPr="47555E54">
        <w:rPr>
          <w:rFonts w:ascii="Calibri" w:hAnsi="Calibri" w:cs="Calibri"/>
          <w:color w:val="212121"/>
        </w:rPr>
        <w:t xml:space="preserve"> the aggregate score. </w:t>
      </w:r>
      <w:r w:rsidR="6B9C77D3" w:rsidRPr="47555E54">
        <w:rPr>
          <w:rFonts w:ascii="Calibri" w:hAnsi="Calibri" w:cs="Calibri"/>
          <w:color w:val="212121"/>
        </w:rPr>
        <w:t xml:space="preserve">In the ACPP program, MassHealth will </w:t>
      </w:r>
      <w:r w:rsidR="02E1122D" w:rsidRPr="47555E54">
        <w:rPr>
          <w:rFonts w:ascii="Calibri" w:hAnsi="Calibri" w:cs="Calibri"/>
          <w:color w:val="212121"/>
        </w:rPr>
        <w:t>implement th</w:t>
      </w:r>
      <w:r w:rsidR="1E8C46C3" w:rsidRPr="47555E54">
        <w:rPr>
          <w:rFonts w:ascii="Calibri" w:hAnsi="Calibri" w:cs="Calibri"/>
          <w:color w:val="212121"/>
        </w:rPr>
        <w:t xml:space="preserve">is construct via </w:t>
      </w:r>
      <w:r w:rsidR="0B9535C2" w:rsidRPr="47555E54">
        <w:rPr>
          <w:rFonts w:ascii="Calibri" w:hAnsi="Calibri" w:cs="Calibri"/>
          <w:color w:val="212121"/>
        </w:rPr>
        <w:t>an incentive</w:t>
      </w:r>
      <w:r w:rsidR="2D2801EB" w:rsidRPr="47555E54">
        <w:rPr>
          <w:rFonts w:ascii="Calibri" w:hAnsi="Calibri" w:cs="Calibri"/>
          <w:color w:val="212121"/>
        </w:rPr>
        <w:t xml:space="preserve"> payment </w:t>
      </w:r>
      <w:r w:rsidR="5DF48F1A" w:rsidRPr="47555E54">
        <w:rPr>
          <w:rFonts w:ascii="Calibri" w:hAnsi="Calibri" w:cs="Calibri"/>
          <w:color w:val="212121"/>
        </w:rPr>
        <w:t>pursuant to</w:t>
      </w:r>
      <w:r w:rsidR="2D2801EB" w:rsidRPr="47555E54">
        <w:rPr>
          <w:rFonts w:ascii="Calibri" w:hAnsi="Calibri" w:cs="Calibri"/>
          <w:color w:val="212121"/>
        </w:rPr>
        <w:t xml:space="preserve"> 42 CFR 438.6</w:t>
      </w:r>
      <w:r w:rsidR="3ED68512" w:rsidRPr="47555E54">
        <w:rPr>
          <w:rFonts w:ascii="Calibri" w:hAnsi="Calibri" w:cs="Calibri"/>
          <w:color w:val="212121"/>
        </w:rPr>
        <w:t>(</w:t>
      </w:r>
      <w:r w:rsidR="2D2801EB" w:rsidRPr="47555E54">
        <w:rPr>
          <w:rFonts w:ascii="Calibri" w:hAnsi="Calibri" w:cs="Calibri"/>
          <w:color w:val="212121"/>
        </w:rPr>
        <w:t>b</w:t>
      </w:r>
      <w:r w:rsidR="0AFE2741" w:rsidRPr="47555E54">
        <w:rPr>
          <w:rFonts w:ascii="Calibri" w:hAnsi="Calibri" w:cs="Calibri"/>
          <w:color w:val="212121"/>
        </w:rPr>
        <w:t>)</w:t>
      </w:r>
      <w:r w:rsidR="0704B346" w:rsidRPr="47555E54">
        <w:rPr>
          <w:rFonts w:ascii="Calibri" w:hAnsi="Calibri" w:cs="Calibri"/>
          <w:color w:val="212121"/>
        </w:rPr>
        <w:t xml:space="preserve">. </w:t>
      </w:r>
      <w:r w:rsidR="11A66860" w:rsidRPr="47555E54">
        <w:rPr>
          <w:rFonts w:ascii="Calibri" w:hAnsi="Calibri" w:cs="Calibri"/>
          <w:color w:val="212121"/>
        </w:rPr>
        <w:t xml:space="preserve">MassHealth requests </w:t>
      </w:r>
      <w:r w:rsidR="12B504F2" w:rsidRPr="47555E54">
        <w:rPr>
          <w:rFonts w:ascii="Calibri" w:hAnsi="Calibri" w:cs="Calibri"/>
          <w:color w:val="212121"/>
        </w:rPr>
        <w:t xml:space="preserve">demonstration authority to mirror </w:t>
      </w:r>
      <w:r w:rsidR="28AD656B" w:rsidRPr="47555E54">
        <w:rPr>
          <w:rFonts w:ascii="Calibri" w:hAnsi="Calibri" w:cs="Calibri"/>
          <w:color w:val="212121"/>
        </w:rPr>
        <w:t>this construct in the PCACO program</w:t>
      </w:r>
      <w:r w:rsidR="6434E070" w:rsidRPr="47555E54">
        <w:rPr>
          <w:rFonts w:ascii="Calibri" w:hAnsi="Calibri" w:cs="Calibri"/>
          <w:color w:val="212121"/>
        </w:rPr>
        <w:t xml:space="preserve"> </w:t>
      </w:r>
      <w:r w:rsidR="6434E070" w:rsidRPr="47555E54">
        <w:rPr>
          <w:rFonts w:ascii="Calibri" w:eastAsia="Calibri" w:hAnsi="Calibri" w:cs="Calibri"/>
          <w:color w:val="212121"/>
        </w:rPr>
        <w:t>to allow the state to make incentive payments to PCACOs</w:t>
      </w:r>
      <w:r w:rsidR="24C9A2F1" w:rsidRPr="47555E54">
        <w:rPr>
          <w:rFonts w:ascii="Calibri" w:eastAsia="Calibri" w:hAnsi="Calibri" w:cs="Calibri"/>
          <w:color w:val="212121"/>
        </w:rPr>
        <w:t>,</w:t>
      </w:r>
      <w:r w:rsidR="6434E070" w:rsidRPr="47555E54">
        <w:rPr>
          <w:rFonts w:ascii="Calibri" w:eastAsia="Calibri" w:hAnsi="Calibri" w:cs="Calibri"/>
          <w:color w:val="212121"/>
        </w:rPr>
        <w:t xml:space="preserve"> in addition to the PCACO monthly administrative payments and shared savings/shared losses payments</w:t>
      </w:r>
      <w:r w:rsidR="28AD656B" w:rsidRPr="47555E54">
        <w:rPr>
          <w:rFonts w:ascii="Calibri" w:hAnsi="Calibri" w:cs="Calibri"/>
          <w:color w:val="212121"/>
        </w:rPr>
        <w:t>.</w:t>
      </w:r>
    </w:p>
    <w:p w14:paraId="1E38DBAE" w14:textId="2024B8CF" w:rsidR="00D710E8" w:rsidRPr="00686F13" w:rsidRDefault="00D710E8" w:rsidP="0069798D">
      <w:pPr>
        <w:spacing w:after="120" w:line="276" w:lineRule="auto"/>
        <w:rPr>
          <w:rFonts w:ascii="Calibri" w:eastAsia="Calibri" w:hAnsi="Calibri" w:cs="Calibri"/>
        </w:rPr>
      </w:pPr>
      <w:r w:rsidRPr="00686F13">
        <w:rPr>
          <w:rFonts w:ascii="Calibri" w:eastAsia="Calibri" w:hAnsi="Calibri" w:cs="Calibri"/>
        </w:rPr>
        <w:t xml:space="preserve">Finally, a key lesson from the current demonstration has been the ongoing challenges </w:t>
      </w:r>
      <w:r w:rsidR="00381600" w:rsidRPr="00686F13">
        <w:rPr>
          <w:rFonts w:ascii="Calibri" w:eastAsia="Calibri" w:hAnsi="Calibri" w:cs="Calibri"/>
        </w:rPr>
        <w:t xml:space="preserve">that both </w:t>
      </w:r>
      <w:r w:rsidRPr="00686F13">
        <w:rPr>
          <w:rFonts w:ascii="Calibri" w:eastAsia="Calibri" w:hAnsi="Calibri" w:cs="Calibri"/>
        </w:rPr>
        <w:t xml:space="preserve">MassHealth members </w:t>
      </w:r>
      <w:r w:rsidR="00381600" w:rsidRPr="00686F13">
        <w:rPr>
          <w:rFonts w:ascii="Calibri" w:eastAsia="Calibri" w:hAnsi="Calibri" w:cs="Calibri"/>
        </w:rPr>
        <w:t xml:space="preserve">and providers/plans </w:t>
      </w:r>
      <w:r w:rsidRPr="00686F13">
        <w:rPr>
          <w:rFonts w:ascii="Calibri" w:eastAsia="Calibri" w:hAnsi="Calibri" w:cs="Calibri"/>
        </w:rPr>
        <w:t xml:space="preserve">face in care coordination. </w:t>
      </w:r>
      <w:r w:rsidR="00381600" w:rsidRPr="00686F13">
        <w:rPr>
          <w:rFonts w:ascii="Calibri" w:eastAsia="Calibri" w:hAnsi="Calibri" w:cs="Calibri"/>
        </w:rPr>
        <w:t>For providers and plans, t</w:t>
      </w:r>
      <w:r w:rsidRPr="00686F13">
        <w:rPr>
          <w:rFonts w:ascii="Calibri" w:eastAsia="Calibri" w:hAnsi="Calibri" w:cs="Calibri"/>
        </w:rPr>
        <w:t xml:space="preserve">hese challenges </w:t>
      </w:r>
      <w:r w:rsidR="00381600" w:rsidRPr="00686F13">
        <w:rPr>
          <w:rFonts w:ascii="Calibri" w:eastAsia="Calibri" w:hAnsi="Calibri" w:cs="Calibri"/>
        </w:rPr>
        <w:t xml:space="preserve">can </w:t>
      </w:r>
      <w:r w:rsidRPr="00686F13">
        <w:rPr>
          <w:rFonts w:ascii="Calibri" w:eastAsia="Calibri" w:hAnsi="Calibri" w:cs="Calibri"/>
        </w:rPr>
        <w:t>include identifying members in need of care coordination and delivering that coordination and management in an efficient and effective way</w:t>
      </w:r>
      <w:r w:rsidR="00381600" w:rsidRPr="00686F13">
        <w:rPr>
          <w:rFonts w:ascii="Calibri" w:eastAsia="Calibri" w:hAnsi="Calibri" w:cs="Calibri"/>
        </w:rPr>
        <w:t xml:space="preserve">. For members, these challenges can include navigating the various care coordination </w:t>
      </w:r>
      <w:r w:rsidR="001A4396" w:rsidRPr="00686F13">
        <w:rPr>
          <w:rFonts w:ascii="Calibri" w:eastAsia="Calibri" w:hAnsi="Calibri" w:cs="Calibri"/>
        </w:rPr>
        <w:t>offerings</w:t>
      </w:r>
      <w:r w:rsidR="00882A08" w:rsidRPr="00686F13">
        <w:rPr>
          <w:rFonts w:ascii="Calibri" w:eastAsia="Calibri" w:hAnsi="Calibri" w:cs="Calibri"/>
        </w:rPr>
        <w:t xml:space="preserve"> and resources </w:t>
      </w:r>
      <w:r w:rsidR="00235A70" w:rsidRPr="00686F13">
        <w:rPr>
          <w:rFonts w:ascii="Calibri" w:eastAsia="Calibri" w:hAnsi="Calibri" w:cs="Calibri"/>
        </w:rPr>
        <w:t xml:space="preserve">and accessing supports </w:t>
      </w:r>
      <w:r w:rsidR="00421FBC" w:rsidRPr="00686F13">
        <w:rPr>
          <w:rFonts w:ascii="Calibri" w:eastAsia="Calibri" w:hAnsi="Calibri" w:cs="Calibri"/>
        </w:rPr>
        <w:t>that meet their cultural and linguistic needs</w:t>
      </w:r>
      <w:r w:rsidRPr="00686F13">
        <w:rPr>
          <w:rFonts w:ascii="Calibri" w:eastAsia="Calibri" w:hAnsi="Calibri" w:cs="Calibri"/>
        </w:rPr>
        <w:t xml:space="preserve">. MassHealth will focus its care coordination strategy in the next </w:t>
      </w:r>
      <w:r w:rsidRPr="00686F13">
        <w:rPr>
          <w:rFonts w:ascii="Calibri" w:eastAsia="Calibri" w:hAnsi="Calibri" w:cs="Calibri"/>
          <w:lang w:val="en"/>
        </w:rPr>
        <w:t>demonstration</w:t>
      </w:r>
      <w:r w:rsidRPr="00686F13">
        <w:rPr>
          <w:rFonts w:ascii="Calibri" w:eastAsia="Calibri" w:hAnsi="Calibri" w:cs="Calibri"/>
        </w:rPr>
        <w:t xml:space="preserve"> on ensuring all members receive foundational, clearly-defined care coordination support; ensuring that high- and rising-risk members continue to receive a robust set of member-centered care coordination support</w:t>
      </w:r>
      <w:r w:rsidR="00B97D31">
        <w:rPr>
          <w:rFonts w:ascii="Calibri" w:eastAsia="Calibri" w:hAnsi="Calibri" w:cs="Calibri"/>
        </w:rPr>
        <w:t>s</w:t>
      </w:r>
      <w:r w:rsidRPr="00686F13">
        <w:rPr>
          <w:rFonts w:ascii="Calibri" w:eastAsia="Calibri" w:hAnsi="Calibri" w:cs="Calibri"/>
        </w:rPr>
        <w:t>; streamlining care coordination programs and providers, such that each member has a single lead entity to serve as their “care coordination home;</w:t>
      </w:r>
      <w:r w:rsidR="3583EBB5" w:rsidRPr="00686F13">
        <w:rPr>
          <w:rFonts w:ascii="Calibri" w:eastAsia="Calibri" w:hAnsi="Calibri" w:cs="Calibri"/>
        </w:rPr>
        <w:t>”</w:t>
      </w:r>
      <w:r w:rsidRPr="00686F13">
        <w:rPr>
          <w:rFonts w:ascii="Calibri" w:eastAsia="Calibri" w:hAnsi="Calibri" w:cs="Calibri"/>
        </w:rPr>
        <w:t xml:space="preserve"> and standardizing approaches to care coordination (see </w:t>
      </w:r>
      <w:r w:rsidR="000C14A1">
        <w:rPr>
          <w:rFonts w:ascii="Calibri" w:eastAsia="Calibri" w:hAnsi="Calibri" w:cs="Calibri"/>
        </w:rPr>
        <w:t>S</w:t>
      </w:r>
      <w:r w:rsidRPr="00686F13">
        <w:rPr>
          <w:rFonts w:ascii="Calibri" w:eastAsia="Calibri" w:hAnsi="Calibri" w:cs="Calibri"/>
        </w:rPr>
        <w:t xml:space="preserve">ection </w:t>
      </w:r>
      <w:r w:rsidR="00D70FFD">
        <w:rPr>
          <w:rFonts w:ascii="Calibri" w:eastAsia="Calibri" w:hAnsi="Calibri" w:cs="Calibri"/>
        </w:rPr>
        <w:t>III.</w:t>
      </w:r>
      <w:r w:rsidR="000C14A1">
        <w:rPr>
          <w:rFonts w:ascii="Calibri" w:eastAsia="Calibri" w:hAnsi="Calibri" w:cs="Calibri"/>
        </w:rPr>
        <w:t>1.2</w:t>
      </w:r>
      <w:r w:rsidRPr="00686F13">
        <w:rPr>
          <w:rFonts w:ascii="Calibri" w:eastAsia="Calibri" w:hAnsi="Calibri" w:cs="Calibri"/>
        </w:rPr>
        <w:t>).</w:t>
      </w:r>
    </w:p>
    <w:p w14:paraId="3B5F6188" w14:textId="3CA56E41" w:rsidR="3CF18D0D" w:rsidRPr="00686F13" w:rsidRDefault="3CF18D0D" w:rsidP="3CF18D0D">
      <w:pPr>
        <w:spacing w:after="120" w:line="276" w:lineRule="auto"/>
        <w:rPr>
          <w:rFonts w:ascii="Calibri" w:hAnsi="Calibri"/>
        </w:rPr>
      </w:pPr>
    </w:p>
    <w:p w14:paraId="7203FF87" w14:textId="225C1BFA" w:rsidR="00D710E8" w:rsidRPr="00686F13" w:rsidRDefault="727EF850" w:rsidP="006225E8">
      <w:pPr>
        <w:pStyle w:val="Heading2"/>
        <w:numPr>
          <w:ilvl w:val="1"/>
          <w:numId w:val="31"/>
        </w:numPr>
      </w:pPr>
      <w:bookmarkStart w:id="65" w:name="_Toc79146443"/>
      <w:bookmarkStart w:id="66" w:name="_Toc79159899"/>
      <w:bookmarkStart w:id="67" w:name="_Toc84571521"/>
      <w:bookmarkStart w:id="68" w:name="_Toc79535281"/>
      <w:r>
        <w:t>Care Coordination</w:t>
      </w:r>
      <w:bookmarkEnd w:id="65"/>
      <w:bookmarkEnd w:id="66"/>
      <w:bookmarkEnd w:id="67"/>
      <w:r>
        <w:t xml:space="preserve"> </w:t>
      </w:r>
      <w:bookmarkEnd w:id="68"/>
    </w:p>
    <w:p w14:paraId="1E6EC526" w14:textId="77777777" w:rsidR="00D710E8" w:rsidRPr="00686F13" w:rsidRDefault="00D710E8" w:rsidP="00413A92">
      <w:pPr>
        <w:pStyle w:val="Heading3"/>
        <w:spacing w:before="0" w:after="120" w:line="276" w:lineRule="auto"/>
        <w:ind w:left="360" w:firstLine="360"/>
        <w:rPr>
          <w:rFonts w:ascii="Calibri" w:hAnsi="Calibri"/>
        </w:rPr>
      </w:pPr>
      <w:r w:rsidRPr="00686F13">
        <w:rPr>
          <w:rFonts w:ascii="Calibri" w:hAnsi="Calibri"/>
        </w:rPr>
        <w:t xml:space="preserve">A. Statement of Request </w:t>
      </w:r>
    </w:p>
    <w:p w14:paraId="7C372D1C" w14:textId="7AC79196" w:rsidR="00B46035" w:rsidRPr="00686F13" w:rsidRDefault="2B06A82D" w:rsidP="0069798D">
      <w:pPr>
        <w:spacing w:after="120" w:line="276" w:lineRule="auto"/>
        <w:rPr>
          <w:rFonts w:ascii="Calibri" w:eastAsia="Calibri" w:hAnsi="Calibri" w:cs="Calibri"/>
        </w:rPr>
      </w:pPr>
      <w:r w:rsidRPr="07408292">
        <w:rPr>
          <w:rFonts w:ascii="Calibri" w:eastAsia="Calibri" w:hAnsi="Calibri" w:cs="Calibri"/>
        </w:rPr>
        <w:t>MassHealth requests the authority to continue the Community Partners program under the current DSRIP construct, without change, through the end of Contract/Performance Year 5 (2022)</w:t>
      </w:r>
      <w:r w:rsidR="7DE9B199" w:rsidRPr="07408292">
        <w:rPr>
          <w:rFonts w:ascii="Calibri" w:eastAsia="Calibri" w:hAnsi="Calibri" w:cs="Calibri"/>
        </w:rPr>
        <w:t xml:space="preserve"> and until the launch of the new Community Partners </w:t>
      </w:r>
      <w:r w:rsidR="6361C28C" w:rsidRPr="07408292">
        <w:rPr>
          <w:rFonts w:ascii="Calibri" w:eastAsia="Calibri" w:hAnsi="Calibri" w:cs="Calibri"/>
        </w:rPr>
        <w:t xml:space="preserve">(CP) </w:t>
      </w:r>
      <w:r w:rsidR="7DE9B199" w:rsidRPr="07408292">
        <w:rPr>
          <w:rFonts w:ascii="Calibri" w:eastAsia="Calibri" w:hAnsi="Calibri" w:cs="Calibri"/>
        </w:rPr>
        <w:t>program</w:t>
      </w:r>
      <w:r w:rsidRPr="07408292">
        <w:rPr>
          <w:rFonts w:ascii="Calibri" w:eastAsia="Calibri" w:hAnsi="Calibri" w:cs="Calibri"/>
        </w:rPr>
        <w:t xml:space="preserve">. </w:t>
      </w:r>
      <w:r w:rsidR="504B543E" w:rsidRPr="07408292">
        <w:rPr>
          <w:rFonts w:ascii="Calibri" w:eastAsia="Calibri" w:hAnsi="Calibri" w:cs="Calibri"/>
        </w:rPr>
        <w:t>MassHealth anticipates</w:t>
      </w:r>
      <w:r w:rsidRPr="07408292">
        <w:rPr>
          <w:rFonts w:ascii="Calibri" w:eastAsia="Calibri" w:hAnsi="Calibri" w:cs="Calibri"/>
        </w:rPr>
        <w:t xml:space="preserve"> launch</w:t>
      </w:r>
      <w:r w:rsidR="04539946" w:rsidRPr="07408292">
        <w:rPr>
          <w:rFonts w:ascii="Calibri" w:eastAsia="Calibri" w:hAnsi="Calibri" w:cs="Calibri"/>
        </w:rPr>
        <w:t>ing an evolved CP program</w:t>
      </w:r>
      <w:r w:rsidRPr="07408292">
        <w:rPr>
          <w:rFonts w:ascii="Calibri" w:eastAsia="Calibri" w:hAnsi="Calibri" w:cs="Calibri"/>
        </w:rPr>
        <w:t xml:space="preserve"> in 2023,</w:t>
      </w:r>
      <w:r w:rsidR="170241C4" w:rsidRPr="07408292">
        <w:rPr>
          <w:rFonts w:ascii="Calibri" w:eastAsia="Calibri" w:hAnsi="Calibri" w:cs="Calibri"/>
        </w:rPr>
        <w:t xml:space="preserve"> making key reforms to strengthen and sustain the best aspects of this program,</w:t>
      </w:r>
      <w:r w:rsidRPr="07408292">
        <w:rPr>
          <w:rFonts w:ascii="Calibri" w:eastAsia="Calibri" w:hAnsi="Calibri" w:cs="Calibri"/>
        </w:rPr>
        <w:t xml:space="preserve"> </w:t>
      </w:r>
      <w:r w:rsidR="3FFB7B16" w:rsidRPr="07408292">
        <w:rPr>
          <w:rFonts w:ascii="Calibri" w:eastAsia="Calibri" w:hAnsi="Calibri" w:cs="Calibri"/>
        </w:rPr>
        <w:t xml:space="preserve">and </w:t>
      </w:r>
      <w:r w:rsidR="171FA6E8" w:rsidRPr="07408292">
        <w:rPr>
          <w:rFonts w:ascii="Calibri" w:eastAsia="Calibri" w:hAnsi="Calibri" w:cs="Calibri"/>
        </w:rPr>
        <w:t>the proposed</w:t>
      </w:r>
      <w:r w:rsidR="3FFB7B16" w:rsidRPr="07408292">
        <w:rPr>
          <w:rFonts w:ascii="Calibri" w:eastAsia="Calibri" w:hAnsi="Calibri" w:cs="Calibri"/>
        </w:rPr>
        <w:t xml:space="preserve"> extension would minimize </w:t>
      </w:r>
      <w:r w:rsidR="3FFB7B16" w:rsidRPr="07408292">
        <w:rPr>
          <w:rFonts w:ascii="Calibri" w:eastAsia="Calibri" w:hAnsi="Calibri" w:cs="Calibri"/>
        </w:rPr>
        <w:lastRenderedPageBreak/>
        <w:t xml:space="preserve">disruption for members and ensure they do not lose access to trusted supports </w:t>
      </w:r>
      <w:r w:rsidR="3E544BEF" w:rsidRPr="07408292">
        <w:rPr>
          <w:rFonts w:ascii="Calibri" w:eastAsia="Calibri" w:hAnsi="Calibri" w:cs="Calibri"/>
        </w:rPr>
        <w:t>during this period</w:t>
      </w:r>
      <w:r w:rsidR="3FFB7B16" w:rsidRPr="07408292">
        <w:rPr>
          <w:rFonts w:ascii="Calibri" w:eastAsia="Calibri" w:hAnsi="Calibri" w:cs="Calibri"/>
        </w:rPr>
        <w:t xml:space="preserve">. </w:t>
      </w:r>
    </w:p>
    <w:p w14:paraId="610D2082" w14:textId="5B74F066" w:rsidR="00847993" w:rsidRPr="00686F13" w:rsidRDefault="00847993" w:rsidP="00847993">
      <w:pPr>
        <w:spacing w:after="120" w:line="276" w:lineRule="auto"/>
        <w:rPr>
          <w:rFonts w:ascii="Calibri" w:eastAsia="Calibri" w:hAnsi="Calibri" w:cs="Calibri"/>
        </w:rPr>
      </w:pPr>
      <w:r w:rsidRPr="07408292">
        <w:rPr>
          <w:rFonts w:ascii="Calibri" w:eastAsia="Calibri" w:hAnsi="Calibri" w:cs="Calibri"/>
        </w:rPr>
        <w:t xml:space="preserve">This evolved CP program will include several refinements that incorporate learnings from the current CP demonstration. Most notably, MassHealth will shift the program’s structure from a state-managed demonstration to a core requirement of the ACO contract. Under this new structure, ACOs and MCOs will contract with and pay CPs directly for the supports they provide, subject to certain requirements (e.g., minimum program enrollment and rate levels) to ensure the program’s continued viability. Because the payments for CPs will be funded through administrative payments to ACOs and MCOs, which will be set accounting for ACOs’ and MCOs’ required payments to CPs, the Commonwealth does not believe that specific expenditure authority is needed for this </w:t>
      </w:r>
      <w:r>
        <w:rPr>
          <w:rFonts w:ascii="Calibri" w:eastAsia="Calibri" w:hAnsi="Calibri" w:cs="Calibri"/>
        </w:rPr>
        <w:t>updated</w:t>
      </w:r>
      <w:r w:rsidRPr="07408292">
        <w:rPr>
          <w:rFonts w:ascii="Calibri" w:eastAsia="Calibri" w:hAnsi="Calibri" w:cs="Calibri"/>
        </w:rPr>
        <w:t xml:space="preserve"> CP program. In addition to creating sustainable post-DSRIP funding for proven community-based care coordination models, this shift in the program’s structure also advances the important policy goal of making the CP program more flexible and more accountable to providing value within the ACO framework.</w:t>
      </w:r>
    </w:p>
    <w:p w14:paraId="1A8DF3E3" w14:textId="606CA889" w:rsidR="00D710E8" w:rsidRPr="00686F13" w:rsidRDefault="06666EEC" w:rsidP="0069798D">
      <w:pPr>
        <w:spacing w:after="120" w:line="276" w:lineRule="auto"/>
        <w:rPr>
          <w:rFonts w:ascii="Calibri" w:eastAsia="Calibri" w:hAnsi="Calibri" w:cs="Calibri"/>
        </w:rPr>
      </w:pPr>
      <w:r w:rsidRPr="07408292">
        <w:rPr>
          <w:rFonts w:ascii="Calibri" w:eastAsia="Calibri" w:hAnsi="Calibri" w:cs="Calibri"/>
        </w:rPr>
        <w:t xml:space="preserve">Additionally, MassHealth will introduce </w:t>
      </w:r>
      <w:r w:rsidR="230AF72B" w:rsidRPr="07408292">
        <w:rPr>
          <w:rFonts w:ascii="Calibri" w:eastAsia="Calibri" w:hAnsi="Calibri" w:cs="Calibri"/>
        </w:rPr>
        <w:t xml:space="preserve">and expand </w:t>
      </w:r>
      <w:r w:rsidR="509E5A2F" w:rsidRPr="07408292">
        <w:rPr>
          <w:rFonts w:ascii="Calibri" w:eastAsia="Calibri" w:hAnsi="Calibri" w:cs="Calibri"/>
        </w:rPr>
        <w:t xml:space="preserve">a </w:t>
      </w:r>
      <w:r w:rsidRPr="07408292">
        <w:rPr>
          <w:rFonts w:ascii="Calibri" w:eastAsia="Calibri" w:hAnsi="Calibri" w:cs="Calibri"/>
        </w:rPr>
        <w:t xml:space="preserve">targeted new benefit under the State Plan </w:t>
      </w:r>
      <w:r w:rsidR="2198D12F" w:rsidRPr="07408292">
        <w:rPr>
          <w:rFonts w:ascii="Calibri" w:eastAsia="Calibri" w:hAnsi="Calibri" w:cs="Calibri"/>
        </w:rPr>
        <w:t>(Targeted Case Management</w:t>
      </w:r>
      <w:r w:rsidR="0A074D90" w:rsidRPr="07408292">
        <w:rPr>
          <w:rFonts w:ascii="Calibri" w:eastAsia="Calibri" w:hAnsi="Calibri" w:cs="Calibri"/>
        </w:rPr>
        <w:t>, further described in Section</w:t>
      </w:r>
      <w:r w:rsidR="0053060E">
        <w:rPr>
          <w:rFonts w:ascii="Calibri" w:eastAsia="Calibri" w:hAnsi="Calibri" w:cs="Calibri"/>
        </w:rPr>
        <w:t xml:space="preserve"> III.2.3</w:t>
      </w:r>
      <w:r w:rsidR="2198D12F" w:rsidRPr="07408292">
        <w:rPr>
          <w:rFonts w:ascii="Calibri" w:eastAsia="Calibri" w:hAnsi="Calibri" w:cs="Calibri"/>
        </w:rPr>
        <w:t xml:space="preserve">) </w:t>
      </w:r>
      <w:r w:rsidR="27CD4D6B" w:rsidRPr="07408292">
        <w:rPr>
          <w:rFonts w:ascii="Calibri" w:eastAsia="Calibri" w:hAnsi="Calibri" w:cs="Calibri"/>
        </w:rPr>
        <w:t xml:space="preserve">and proposes further new benefits under </w:t>
      </w:r>
      <w:r w:rsidR="2198D12F" w:rsidRPr="07408292">
        <w:rPr>
          <w:rFonts w:ascii="Calibri" w:eastAsia="Calibri" w:hAnsi="Calibri" w:cs="Calibri"/>
        </w:rPr>
        <w:t>1115 authority</w:t>
      </w:r>
      <w:r w:rsidR="6F9C60A8" w:rsidRPr="07408292">
        <w:rPr>
          <w:rFonts w:ascii="Calibri" w:eastAsia="Calibri" w:hAnsi="Calibri" w:cs="Calibri"/>
        </w:rPr>
        <w:t xml:space="preserve"> </w:t>
      </w:r>
      <w:r w:rsidR="03479C36" w:rsidRPr="07408292">
        <w:rPr>
          <w:rFonts w:ascii="Calibri" w:eastAsia="Calibri" w:hAnsi="Calibri" w:cs="Calibri"/>
        </w:rPr>
        <w:t xml:space="preserve">for certain high-risk members requiring additional </w:t>
      </w:r>
      <w:r w:rsidR="001377A1">
        <w:rPr>
          <w:rFonts w:ascii="Calibri" w:eastAsia="Calibri" w:hAnsi="Calibri" w:cs="Calibri"/>
        </w:rPr>
        <w:t>specialized</w:t>
      </w:r>
      <w:r w:rsidR="03479C36" w:rsidRPr="07408292">
        <w:rPr>
          <w:rFonts w:ascii="Calibri" w:eastAsia="Calibri" w:hAnsi="Calibri" w:cs="Calibri"/>
        </w:rPr>
        <w:t xml:space="preserve"> support</w:t>
      </w:r>
      <w:r w:rsidR="001377A1">
        <w:rPr>
          <w:rFonts w:ascii="Calibri" w:eastAsia="Calibri" w:hAnsi="Calibri" w:cs="Calibri"/>
        </w:rPr>
        <w:t xml:space="preserve"> </w:t>
      </w:r>
      <w:r w:rsidR="001377A1" w:rsidRPr="07408292">
        <w:rPr>
          <w:rFonts w:ascii="Calibri" w:eastAsia="Calibri" w:hAnsi="Calibri" w:cs="Calibri"/>
        </w:rPr>
        <w:t xml:space="preserve">(Community Support Program, further described in Section </w:t>
      </w:r>
      <w:r w:rsidR="001377A1">
        <w:rPr>
          <w:rFonts w:ascii="Calibri" w:eastAsia="Calibri" w:hAnsi="Calibri" w:cs="Calibri"/>
        </w:rPr>
        <w:t>I</w:t>
      </w:r>
      <w:r w:rsidR="001377A1" w:rsidRPr="07408292">
        <w:rPr>
          <w:rFonts w:ascii="Calibri" w:eastAsia="Calibri" w:hAnsi="Calibri" w:cs="Calibri"/>
        </w:rPr>
        <w:t>II.1.2)</w:t>
      </w:r>
      <w:r w:rsidR="03479C36" w:rsidRPr="07408292">
        <w:rPr>
          <w:rFonts w:ascii="Calibri" w:eastAsia="Calibri" w:hAnsi="Calibri" w:cs="Calibri"/>
        </w:rPr>
        <w:t xml:space="preserve">. </w:t>
      </w:r>
    </w:p>
    <w:p w14:paraId="52D1FDF7" w14:textId="660F4726" w:rsidR="00D710E8" w:rsidRPr="00686F13" w:rsidRDefault="00D710E8" w:rsidP="00413A92">
      <w:pPr>
        <w:pStyle w:val="Heading3"/>
        <w:spacing w:before="0" w:after="120" w:line="276" w:lineRule="auto"/>
        <w:ind w:firstLine="720"/>
        <w:rPr>
          <w:rFonts w:ascii="Calibri" w:hAnsi="Calibri"/>
        </w:rPr>
      </w:pPr>
      <w:r w:rsidRPr="00686F13">
        <w:rPr>
          <w:rFonts w:ascii="Calibri" w:hAnsi="Calibri"/>
        </w:rPr>
        <w:t xml:space="preserve">B. Background and Goals </w:t>
      </w:r>
    </w:p>
    <w:p w14:paraId="5D08D6E7" w14:textId="6773B9A4" w:rsidR="00D710E8" w:rsidRPr="00AE1582" w:rsidRDefault="3312FD58" w:rsidP="0069798D">
      <w:pPr>
        <w:spacing w:after="120" w:line="276" w:lineRule="auto"/>
        <w:rPr>
          <w:rFonts w:ascii="Calibri" w:eastAsia="Calibri" w:hAnsi="Calibri" w:cs="Calibri"/>
          <w:u w:val="single"/>
        </w:rPr>
      </w:pPr>
      <w:r w:rsidRPr="00686F13">
        <w:rPr>
          <w:rFonts w:ascii="Calibri" w:eastAsia="Calibri" w:hAnsi="Calibri" w:cs="Calibri"/>
        </w:rPr>
        <w:t xml:space="preserve">The current 1115 demonstration </w:t>
      </w:r>
      <w:r w:rsidR="10080323" w:rsidRPr="00686F13">
        <w:rPr>
          <w:rFonts w:ascii="Calibri" w:eastAsia="Calibri" w:hAnsi="Calibri" w:cs="Calibri"/>
        </w:rPr>
        <w:t xml:space="preserve">focuses on </w:t>
      </w:r>
      <w:r w:rsidRPr="00686F13">
        <w:rPr>
          <w:rFonts w:ascii="Calibri" w:eastAsia="Calibri" w:hAnsi="Calibri" w:cs="Calibri"/>
        </w:rPr>
        <w:t xml:space="preserve">two primary </w:t>
      </w:r>
      <w:r w:rsidR="042EC744" w:rsidRPr="00686F13">
        <w:rPr>
          <w:rFonts w:ascii="Calibri" w:eastAsia="Calibri" w:hAnsi="Calibri" w:cs="Calibri"/>
        </w:rPr>
        <w:t xml:space="preserve">models </w:t>
      </w:r>
      <w:r w:rsidR="10080323" w:rsidRPr="00686F13">
        <w:rPr>
          <w:rFonts w:ascii="Calibri" w:eastAsia="Calibri" w:hAnsi="Calibri" w:cs="Calibri"/>
        </w:rPr>
        <w:t xml:space="preserve">of care </w:t>
      </w:r>
      <w:r w:rsidR="6B30E0DF" w:rsidRPr="00686F13">
        <w:rPr>
          <w:rFonts w:ascii="Calibri" w:eastAsia="Calibri" w:hAnsi="Calibri" w:cs="Calibri"/>
        </w:rPr>
        <w:t>coordination</w:t>
      </w:r>
      <w:r w:rsidR="10080323" w:rsidRPr="00686F13">
        <w:rPr>
          <w:rFonts w:ascii="Calibri" w:eastAsia="Calibri" w:hAnsi="Calibri" w:cs="Calibri"/>
        </w:rPr>
        <w:t xml:space="preserve"> for members</w:t>
      </w:r>
      <w:r w:rsidRPr="00686F13">
        <w:rPr>
          <w:rFonts w:ascii="Calibri" w:eastAsia="Calibri" w:hAnsi="Calibri" w:cs="Calibri"/>
        </w:rPr>
        <w:t xml:space="preserve">: </w:t>
      </w:r>
      <w:r w:rsidR="41A3AAB5" w:rsidRPr="00686F13">
        <w:rPr>
          <w:rFonts w:ascii="Calibri" w:eastAsia="Calibri" w:hAnsi="Calibri" w:cs="Calibri"/>
        </w:rPr>
        <w:t xml:space="preserve">care coordination </w:t>
      </w:r>
      <w:r w:rsidRPr="00686F13">
        <w:rPr>
          <w:rFonts w:ascii="Calibri" w:eastAsia="Calibri" w:hAnsi="Calibri" w:cs="Calibri"/>
        </w:rPr>
        <w:t>delivered by ACOs</w:t>
      </w:r>
      <w:r w:rsidR="76B8BBE5" w:rsidRPr="00686F13">
        <w:rPr>
          <w:rFonts w:ascii="Calibri" w:eastAsia="Calibri" w:hAnsi="Calibri" w:cs="Calibri"/>
        </w:rPr>
        <w:t xml:space="preserve"> (</w:t>
      </w:r>
      <w:r w:rsidR="6EAF3D05" w:rsidRPr="00686F13">
        <w:rPr>
          <w:rFonts w:ascii="Calibri" w:eastAsia="Calibri" w:hAnsi="Calibri" w:cs="Calibri"/>
        </w:rPr>
        <w:t>often</w:t>
      </w:r>
      <w:r w:rsidR="76B8BBE5" w:rsidRPr="00686F13">
        <w:rPr>
          <w:rFonts w:ascii="Calibri" w:eastAsia="Calibri" w:hAnsi="Calibri" w:cs="Calibri"/>
        </w:rPr>
        <w:t xml:space="preserve"> through DSRIP-funded complex care management programs)</w:t>
      </w:r>
      <w:r w:rsidRPr="00686F13">
        <w:rPr>
          <w:rFonts w:ascii="Calibri" w:eastAsia="Calibri" w:hAnsi="Calibri" w:cs="Calibri"/>
        </w:rPr>
        <w:t xml:space="preserve">, and </w:t>
      </w:r>
      <w:r w:rsidR="796F636B" w:rsidRPr="00686F13">
        <w:rPr>
          <w:rFonts w:ascii="Calibri" w:eastAsia="Calibri" w:hAnsi="Calibri" w:cs="Calibri"/>
        </w:rPr>
        <w:t xml:space="preserve">care coordination </w:t>
      </w:r>
      <w:r w:rsidRPr="00686F13">
        <w:rPr>
          <w:rFonts w:ascii="Calibri" w:eastAsia="Calibri" w:hAnsi="Calibri" w:cs="Calibri"/>
        </w:rPr>
        <w:t xml:space="preserve">delivered by </w:t>
      </w:r>
      <w:r w:rsidR="739B5C48" w:rsidRPr="00686F13">
        <w:rPr>
          <w:rFonts w:ascii="Calibri" w:eastAsia="Calibri" w:hAnsi="Calibri" w:cs="Calibri"/>
        </w:rPr>
        <w:t>CP</w:t>
      </w:r>
      <w:r w:rsidRPr="00686F13">
        <w:rPr>
          <w:rFonts w:ascii="Calibri" w:eastAsia="Calibri" w:hAnsi="Calibri" w:cs="Calibri"/>
        </w:rPr>
        <w:t>s</w:t>
      </w:r>
      <w:r w:rsidR="26EB9003" w:rsidRPr="00686F13">
        <w:rPr>
          <w:rFonts w:ascii="Calibri" w:eastAsia="Calibri" w:hAnsi="Calibri" w:cs="Calibri"/>
        </w:rPr>
        <w:t xml:space="preserve"> (also fully DSRIP-funded)</w:t>
      </w:r>
      <w:r w:rsidRPr="00686F13">
        <w:rPr>
          <w:rFonts w:ascii="Calibri" w:eastAsia="Calibri" w:hAnsi="Calibri" w:cs="Calibri"/>
        </w:rPr>
        <w:t xml:space="preserve">, both of which address current demonstration goals 1 and 2 (see Section II). Across both </w:t>
      </w:r>
      <w:r w:rsidR="32364CF1" w:rsidRPr="00686F13">
        <w:rPr>
          <w:rFonts w:ascii="Calibri" w:eastAsia="Calibri" w:hAnsi="Calibri" w:cs="Calibri"/>
        </w:rPr>
        <w:t>models</w:t>
      </w:r>
      <w:r w:rsidRPr="00686F13">
        <w:rPr>
          <w:rFonts w:ascii="Calibri" w:eastAsia="Calibri" w:hAnsi="Calibri" w:cs="Calibri"/>
        </w:rPr>
        <w:t>, MassHealth is seeing promising early results</w:t>
      </w:r>
      <w:r w:rsidR="10080323" w:rsidRPr="00686F13">
        <w:rPr>
          <w:rFonts w:ascii="Calibri" w:eastAsia="Calibri" w:hAnsi="Calibri" w:cs="Calibri"/>
        </w:rPr>
        <w:t xml:space="preserve"> from DSRIP initiative</w:t>
      </w:r>
      <w:r w:rsidR="5C2EB1F0" w:rsidRPr="00686F13">
        <w:rPr>
          <w:rFonts w:ascii="Calibri" w:eastAsia="Calibri" w:hAnsi="Calibri" w:cs="Calibri"/>
        </w:rPr>
        <w:t>s</w:t>
      </w:r>
      <w:r w:rsidR="10080323" w:rsidRPr="00686F13">
        <w:rPr>
          <w:rFonts w:ascii="Calibri" w:eastAsia="Calibri" w:hAnsi="Calibri" w:cs="Calibri"/>
        </w:rPr>
        <w:t xml:space="preserve"> and investments</w:t>
      </w:r>
      <w:r w:rsidRPr="00686F13">
        <w:rPr>
          <w:rFonts w:ascii="Calibri" w:eastAsia="Calibri" w:hAnsi="Calibri" w:cs="Calibri"/>
        </w:rPr>
        <w:t xml:space="preserve">. In the first years of the </w:t>
      </w:r>
      <w:r w:rsidR="2F432AC7" w:rsidRPr="00686F13">
        <w:rPr>
          <w:rFonts w:ascii="Calibri" w:eastAsia="Calibri" w:hAnsi="Calibri" w:cs="Calibri"/>
        </w:rPr>
        <w:t>demonstratio</w:t>
      </w:r>
      <w:r w:rsidR="00842354">
        <w:rPr>
          <w:rFonts w:ascii="Calibri" w:eastAsia="Calibri" w:hAnsi="Calibri" w:cs="Calibri"/>
          <w:color w:val="2B579A"/>
          <w:shd w:val="clear" w:color="auto" w:fill="E6E6E6"/>
        </w:rPr>
        <w:fldChar w:fldCharType="begin"/>
      </w:r>
      <w:r w:rsidR="00842354">
        <w:rPr>
          <w:rFonts w:ascii="Calibri" w:eastAsia="Calibri" w:hAnsi="Calibri" w:cs="Calibri"/>
        </w:rPr>
        <w:instrText xml:space="preserve">  </w:instrText>
      </w:r>
      <w:r w:rsidR="00842354">
        <w:rPr>
          <w:rFonts w:ascii="Calibri" w:eastAsia="Calibri" w:hAnsi="Calibri" w:cs="Calibri"/>
          <w:color w:val="2B579A"/>
          <w:shd w:val="clear" w:color="auto" w:fill="E6E6E6"/>
        </w:rPr>
        <w:fldChar w:fldCharType="end"/>
      </w:r>
      <w:r w:rsidR="2F432AC7" w:rsidRPr="00686F13">
        <w:rPr>
          <w:rFonts w:ascii="Calibri" w:eastAsia="Calibri" w:hAnsi="Calibri" w:cs="Calibri"/>
        </w:rPr>
        <w:t>n</w:t>
      </w:r>
      <w:r w:rsidRPr="00686F13">
        <w:rPr>
          <w:rFonts w:ascii="Calibri" w:eastAsia="Calibri" w:hAnsi="Calibri" w:cs="Calibri"/>
        </w:rPr>
        <w:t xml:space="preserve">, nearly three-quarters of </w:t>
      </w:r>
      <w:r w:rsidR="2F98F7D3" w:rsidRPr="00686F13">
        <w:rPr>
          <w:rFonts w:ascii="Calibri" w:eastAsia="Calibri" w:hAnsi="Calibri" w:cs="Calibri"/>
        </w:rPr>
        <w:t>DSRIP-funded ACO care coordination programs</w:t>
      </w:r>
      <w:r w:rsidRPr="00686F13">
        <w:rPr>
          <w:rFonts w:ascii="Calibri" w:eastAsia="Calibri" w:hAnsi="Calibri" w:cs="Calibri"/>
        </w:rPr>
        <w:t xml:space="preserve"> have demonstrated positive outcomes, </w:t>
      </w:r>
      <w:r w:rsidR="5C070F81" w:rsidRPr="00686F13">
        <w:rPr>
          <w:rFonts w:ascii="Calibri" w:eastAsia="Calibri" w:hAnsi="Calibri" w:cs="Calibri"/>
        </w:rPr>
        <w:t>including</w:t>
      </w:r>
      <w:r w:rsidRPr="00686F13">
        <w:rPr>
          <w:rFonts w:ascii="Calibri" w:eastAsia="Calibri" w:hAnsi="Calibri" w:cs="Calibri"/>
        </w:rPr>
        <w:t xml:space="preserve"> reductions in unnecessary emergency department and hospital utilization as well as improved clinical outcomes.</w:t>
      </w:r>
      <w:bookmarkStart w:id="69" w:name="_Ref84583021"/>
      <w:r w:rsidR="00841F80" w:rsidRPr="00760AEF">
        <w:rPr>
          <w:rFonts w:ascii="Calibri" w:eastAsia="Calibri" w:hAnsi="Calibri" w:cs="Calibri"/>
          <w:color w:val="2B579A"/>
          <w:shd w:val="clear" w:color="auto" w:fill="E6E6E6"/>
          <w:vertAlign w:val="superscript"/>
        </w:rPr>
        <w:fldChar w:fldCharType="begin"/>
      </w:r>
      <w:r w:rsidR="00841F80" w:rsidRPr="00760AEF">
        <w:rPr>
          <w:rFonts w:ascii="Calibri" w:eastAsia="Calibri" w:hAnsi="Calibri" w:cs="Calibri"/>
          <w:vertAlign w:val="superscript"/>
        </w:rPr>
        <w:instrText xml:space="preserve"> NOTEREF _Ref85619184 \h </w:instrText>
      </w:r>
      <w:r w:rsidR="00841F80">
        <w:rPr>
          <w:rFonts w:ascii="Calibri" w:eastAsia="Calibri" w:hAnsi="Calibri" w:cs="Calibri"/>
          <w:vertAlign w:val="superscript"/>
        </w:rPr>
        <w:instrText xml:space="preserve"> \* MERGEFORMAT </w:instrText>
      </w:r>
      <w:r w:rsidR="00841F80" w:rsidRPr="00760AEF">
        <w:rPr>
          <w:rFonts w:ascii="Calibri" w:eastAsia="Calibri" w:hAnsi="Calibri" w:cs="Calibri"/>
          <w:color w:val="2B579A"/>
          <w:shd w:val="clear" w:color="auto" w:fill="E6E6E6"/>
          <w:vertAlign w:val="superscript"/>
        </w:rPr>
      </w:r>
      <w:r w:rsidR="00841F80" w:rsidRPr="00760AEF">
        <w:rPr>
          <w:rFonts w:ascii="Calibri" w:eastAsia="Calibri" w:hAnsi="Calibri" w:cs="Calibri"/>
          <w:color w:val="2B579A"/>
          <w:shd w:val="clear" w:color="auto" w:fill="E6E6E6"/>
          <w:vertAlign w:val="superscript"/>
        </w:rPr>
        <w:fldChar w:fldCharType="separate"/>
      </w:r>
      <w:r w:rsidR="00E15E4B">
        <w:rPr>
          <w:rFonts w:ascii="Calibri" w:eastAsia="Calibri" w:hAnsi="Calibri" w:cs="Calibri"/>
          <w:vertAlign w:val="superscript"/>
        </w:rPr>
        <w:t>6</w:t>
      </w:r>
      <w:r w:rsidR="00841F80" w:rsidRPr="00760AEF">
        <w:rPr>
          <w:rFonts w:ascii="Calibri" w:eastAsia="Calibri" w:hAnsi="Calibri" w:cs="Calibri"/>
          <w:color w:val="2B579A"/>
          <w:shd w:val="clear" w:color="auto" w:fill="E6E6E6"/>
          <w:vertAlign w:val="superscript"/>
        </w:rPr>
        <w:fldChar w:fldCharType="end"/>
      </w:r>
      <w:bookmarkEnd w:id="69"/>
      <w:r w:rsidR="0C8F9F90" w:rsidRPr="00980F65">
        <w:rPr>
          <w:rFonts w:ascii="Calibri" w:eastAsia="Calibri" w:hAnsi="Calibri" w:cs="Calibri"/>
        </w:rPr>
        <w:t xml:space="preserve"> </w:t>
      </w:r>
      <w:r w:rsidR="0C8F9F90" w:rsidRPr="00686F13">
        <w:rPr>
          <w:rFonts w:ascii="Calibri" w:eastAsia="Calibri" w:hAnsi="Calibri" w:cs="Calibri"/>
        </w:rPr>
        <w:t xml:space="preserve">Similarly, CPs’ rates </w:t>
      </w:r>
      <w:r w:rsidR="0C8F9F90">
        <w:rPr>
          <w:rFonts w:ascii="Calibri" w:eastAsia="Calibri" w:hAnsi="Calibri" w:cs="Calibri"/>
        </w:rPr>
        <w:t xml:space="preserve">of </w:t>
      </w:r>
      <w:r w:rsidR="20C8A73F" w:rsidRPr="00686F13">
        <w:rPr>
          <w:rFonts w:ascii="Calibri" w:eastAsia="Calibri" w:hAnsi="Calibri" w:cs="Calibri"/>
        </w:rPr>
        <w:t>success</w:t>
      </w:r>
      <w:r w:rsidR="0C8F9F90">
        <w:rPr>
          <w:rFonts w:ascii="Calibri" w:eastAsia="Calibri" w:hAnsi="Calibri" w:cs="Calibri"/>
        </w:rPr>
        <w:t xml:space="preserve"> in</w:t>
      </w:r>
      <w:r w:rsidR="20C8A73F" w:rsidRPr="00686F13">
        <w:rPr>
          <w:rFonts w:ascii="Calibri" w:eastAsia="Calibri" w:hAnsi="Calibri" w:cs="Calibri"/>
        </w:rPr>
        <w:t xml:space="preserve"> finding and engaging MassHealth’s highest-risk members</w:t>
      </w:r>
      <w:r w:rsidR="20C8A73F">
        <w:rPr>
          <w:rFonts w:ascii="Calibri" w:eastAsia="Calibri" w:hAnsi="Calibri" w:cs="Calibri"/>
        </w:rPr>
        <w:t xml:space="preserve"> </w:t>
      </w:r>
      <w:r w:rsidR="59D39BB5" w:rsidRPr="00686F13">
        <w:rPr>
          <w:rFonts w:ascii="Calibri" w:eastAsia="Calibri" w:hAnsi="Calibri" w:cs="Calibri"/>
        </w:rPr>
        <w:t>increased from 6% to 53</w:t>
      </w:r>
      <w:r w:rsidR="00C4C055" w:rsidRPr="00686F13">
        <w:rPr>
          <w:rFonts w:ascii="Calibri" w:eastAsia="Calibri" w:hAnsi="Calibri" w:cs="Calibri"/>
        </w:rPr>
        <w:t>%</w:t>
      </w:r>
      <w:r w:rsidR="7BD1D2E9" w:rsidRPr="00686F13">
        <w:rPr>
          <w:rFonts w:ascii="Calibri" w:eastAsia="Calibri" w:hAnsi="Calibri" w:cs="Calibri"/>
        </w:rPr>
        <w:t xml:space="preserve"> </w:t>
      </w:r>
      <w:r w:rsidR="0C8F9F90">
        <w:rPr>
          <w:rFonts w:ascii="Calibri" w:eastAsia="Calibri" w:hAnsi="Calibri" w:cs="Calibri"/>
        </w:rPr>
        <w:t>between</w:t>
      </w:r>
      <w:r w:rsidR="49C6510A" w:rsidRPr="00686F13">
        <w:rPr>
          <w:rFonts w:ascii="Calibri" w:eastAsia="Calibri" w:hAnsi="Calibri" w:cs="Calibri"/>
        </w:rPr>
        <w:t xml:space="preserve"> </w:t>
      </w:r>
      <w:r w:rsidR="7BD1D2E9" w:rsidRPr="00686F13">
        <w:rPr>
          <w:rFonts w:ascii="Calibri" w:eastAsia="Calibri" w:hAnsi="Calibri" w:cs="Calibri"/>
        </w:rPr>
        <w:t xml:space="preserve">the first </w:t>
      </w:r>
      <w:r w:rsidR="0C8F9F90">
        <w:rPr>
          <w:rFonts w:ascii="Calibri" w:eastAsia="Calibri" w:hAnsi="Calibri" w:cs="Calibri"/>
        </w:rPr>
        <w:t>and</w:t>
      </w:r>
      <w:r w:rsidR="31720382" w:rsidRPr="00686F13">
        <w:rPr>
          <w:rFonts w:ascii="Calibri" w:eastAsia="Calibri" w:hAnsi="Calibri" w:cs="Calibri"/>
        </w:rPr>
        <w:t xml:space="preserve"> </w:t>
      </w:r>
      <w:r w:rsidR="7BD1D2E9" w:rsidRPr="00686F13">
        <w:rPr>
          <w:rFonts w:ascii="Calibri" w:eastAsia="Calibri" w:hAnsi="Calibri" w:cs="Calibri"/>
        </w:rPr>
        <w:t>second year of the program</w:t>
      </w:r>
      <w:r w:rsidR="31C2CAE2" w:rsidRPr="00686F13">
        <w:rPr>
          <w:rFonts w:ascii="Calibri" w:eastAsia="Calibri" w:hAnsi="Calibri" w:cs="Calibri"/>
        </w:rPr>
        <w:t xml:space="preserve">, and certain </w:t>
      </w:r>
      <w:r w:rsidR="3F8AE6AE">
        <w:rPr>
          <w:rFonts w:ascii="Calibri" w:eastAsia="Calibri" w:hAnsi="Calibri" w:cs="Calibri"/>
        </w:rPr>
        <w:t>CP</w:t>
      </w:r>
      <w:r w:rsidR="31C2CAE2" w:rsidRPr="00686F13">
        <w:rPr>
          <w:rFonts w:ascii="Calibri" w:eastAsia="Calibri" w:hAnsi="Calibri" w:cs="Calibri"/>
        </w:rPr>
        <w:t xml:space="preserve"> organizations have also demonstrated early promising results in improving primary care engagement and decreasing rates of hospitalization</w:t>
      </w:r>
      <w:r w:rsidR="00AE1582" w:rsidRPr="00686F13">
        <w:rPr>
          <w:rFonts w:ascii="Calibri" w:eastAsia="Calibri" w:hAnsi="Calibri" w:cs="Calibri"/>
        </w:rPr>
        <w:t>.</w:t>
      </w:r>
      <w:r w:rsidR="00AE1582" w:rsidRPr="00760AEF">
        <w:rPr>
          <w:rFonts w:ascii="Calibri" w:eastAsia="Calibri" w:hAnsi="Calibri" w:cs="Calibri"/>
          <w:color w:val="2B579A"/>
          <w:shd w:val="clear" w:color="auto" w:fill="E6E6E6"/>
          <w:vertAlign w:val="superscript"/>
        </w:rPr>
        <w:fldChar w:fldCharType="begin"/>
      </w:r>
      <w:r w:rsidR="00AE1582" w:rsidRPr="00760AEF">
        <w:rPr>
          <w:rFonts w:ascii="Calibri" w:eastAsia="Calibri" w:hAnsi="Calibri" w:cs="Calibri"/>
          <w:vertAlign w:val="superscript"/>
        </w:rPr>
        <w:instrText xml:space="preserve"> NOTEREF _Ref85619184 \h </w:instrText>
      </w:r>
      <w:r w:rsidR="00AE1582">
        <w:rPr>
          <w:rFonts w:ascii="Calibri" w:eastAsia="Calibri" w:hAnsi="Calibri" w:cs="Calibri"/>
          <w:vertAlign w:val="superscript"/>
        </w:rPr>
        <w:instrText xml:space="preserve"> \* MERGEFORMAT </w:instrText>
      </w:r>
      <w:r w:rsidR="00AE1582" w:rsidRPr="00760AEF">
        <w:rPr>
          <w:rFonts w:ascii="Calibri" w:eastAsia="Calibri" w:hAnsi="Calibri" w:cs="Calibri"/>
          <w:color w:val="2B579A"/>
          <w:shd w:val="clear" w:color="auto" w:fill="E6E6E6"/>
          <w:vertAlign w:val="superscript"/>
        </w:rPr>
      </w:r>
      <w:r w:rsidR="00AE1582" w:rsidRPr="00760AEF">
        <w:rPr>
          <w:rFonts w:ascii="Calibri" w:eastAsia="Calibri" w:hAnsi="Calibri" w:cs="Calibri"/>
          <w:color w:val="2B579A"/>
          <w:shd w:val="clear" w:color="auto" w:fill="E6E6E6"/>
          <w:vertAlign w:val="superscript"/>
        </w:rPr>
        <w:fldChar w:fldCharType="separate"/>
      </w:r>
      <w:r w:rsidR="00E15E4B">
        <w:rPr>
          <w:rFonts w:ascii="Calibri" w:eastAsia="Calibri" w:hAnsi="Calibri" w:cs="Calibri"/>
          <w:vertAlign w:val="superscript"/>
        </w:rPr>
        <w:t>6</w:t>
      </w:r>
      <w:r w:rsidR="00AE1582" w:rsidRPr="00760AEF">
        <w:rPr>
          <w:rFonts w:ascii="Calibri" w:eastAsia="Calibri" w:hAnsi="Calibri" w:cs="Calibri"/>
          <w:color w:val="2B579A"/>
          <w:shd w:val="clear" w:color="auto" w:fill="E6E6E6"/>
          <w:vertAlign w:val="superscript"/>
        </w:rPr>
        <w:fldChar w:fldCharType="end"/>
      </w:r>
    </w:p>
    <w:p w14:paraId="37294485" w14:textId="2CA63F7D" w:rsidR="00D710E8" w:rsidRPr="00686F13" w:rsidRDefault="21109B43" w:rsidP="07408292">
      <w:pPr>
        <w:spacing w:after="120" w:line="276" w:lineRule="auto"/>
        <w:rPr>
          <w:rFonts w:ascii="Calibri" w:eastAsia="Calibri" w:hAnsi="Calibri" w:cs="Calibri"/>
        </w:rPr>
      </w:pPr>
      <w:r w:rsidRPr="07408292">
        <w:rPr>
          <w:rFonts w:ascii="Calibri" w:eastAsia="Calibri" w:hAnsi="Calibri" w:cs="Calibri"/>
        </w:rPr>
        <w:t xml:space="preserve">These successes </w:t>
      </w:r>
      <w:r w:rsidR="2F6C280A" w:rsidRPr="07408292">
        <w:rPr>
          <w:rFonts w:ascii="Calibri" w:eastAsia="Calibri" w:hAnsi="Calibri" w:cs="Calibri"/>
        </w:rPr>
        <w:t xml:space="preserve">have been </w:t>
      </w:r>
      <w:r w:rsidR="4F805408" w:rsidRPr="07408292">
        <w:rPr>
          <w:rFonts w:ascii="Calibri" w:eastAsia="Calibri" w:hAnsi="Calibri" w:cs="Calibri"/>
        </w:rPr>
        <w:t xml:space="preserve">possible due to </w:t>
      </w:r>
      <w:r w:rsidR="727EF850" w:rsidRPr="07408292">
        <w:rPr>
          <w:rFonts w:ascii="Calibri" w:eastAsia="Calibri" w:hAnsi="Calibri" w:cs="Calibri"/>
        </w:rPr>
        <w:t>substantial DSRIP investments in ACOs and Community Partner</w:t>
      </w:r>
      <w:r w:rsidR="3E308EAF" w:rsidRPr="07408292">
        <w:rPr>
          <w:rFonts w:ascii="Calibri" w:eastAsia="Calibri" w:hAnsi="Calibri" w:cs="Calibri"/>
        </w:rPr>
        <w:t>s</w:t>
      </w:r>
      <w:r w:rsidR="727EF850" w:rsidRPr="07408292">
        <w:rPr>
          <w:rFonts w:ascii="Calibri" w:eastAsia="Calibri" w:hAnsi="Calibri" w:cs="Calibri"/>
        </w:rPr>
        <w:t xml:space="preserve"> to enable them to build the staff</w:t>
      </w:r>
      <w:r w:rsidR="3E308EAF" w:rsidRPr="07408292">
        <w:rPr>
          <w:rFonts w:ascii="Calibri" w:eastAsia="Calibri" w:hAnsi="Calibri" w:cs="Calibri"/>
        </w:rPr>
        <w:t>ing</w:t>
      </w:r>
      <w:r w:rsidR="727EF850" w:rsidRPr="07408292">
        <w:rPr>
          <w:rFonts w:ascii="Calibri" w:eastAsia="Calibri" w:hAnsi="Calibri" w:cs="Calibri"/>
        </w:rPr>
        <w:t xml:space="preserve">, resources, skills, and practices needed to efficiently and effectively coordinate care for MassHealth members. </w:t>
      </w:r>
      <w:r w:rsidR="159DBD1A" w:rsidRPr="07408292">
        <w:rPr>
          <w:rFonts w:ascii="Calibri" w:eastAsia="Calibri" w:hAnsi="Calibri" w:cs="Calibri"/>
        </w:rPr>
        <w:t xml:space="preserve">As DSRIP funding ends, MassHealth intends to sustainably fund proven elements of these programs going forward. Additionally, </w:t>
      </w:r>
      <w:r w:rsidR="26014BD8" w:rsidRPr="07408292">
        <w:rPr>
          <w:rFonts w:ascii="Calibri" w:eastAsia="Calibri" w:hAnsi="Calibri" w:cs="Calibri"/>
        </w:rPr>
        <w:t>e</w:t>
      </w:r>
      <w:r w:rsidR="3BC960E1" w:rsidRPr="07408292">
        <w:rPr>
          <w:rFonts w:ascii="Calibri" w:eastAsia="Calibri" w:hAnsi="Calibri" w:cs="Calibri"/>
        </w:rPr>
        <w:t>xperiences and results to-date indicate that</w:t>
      </w:r>
      <w:r w:rsidR="407C5D9D" w:rsidRPr="07408292">
        <w:rPr>
          <w:rFonts w:ascii="Calibri" w:eastAsia="Calibri" w:hAnsi="Calibri" w:cs="Calibri"/>
        </w:rPr>
        <w:t xml:space="preserve">, in spite of promising early </w:t>
      </w:r>
      <w:r w:rsidR="407C5D9D" w:rsidRPr="07408292">
        <w:rPr>
          <w:rFonts w:ascii="Calibri" w:eastAsia="Calibri" w:hAnsi="Calibri" w:cs="Calibri"/>
        </w:rPr>
        <w:lastRenderedPageBreak/>
        <w:t>results,</w:t>
      </w:r>
      <w:r w:rsidR="3BC960E1" w:rsidRPr="07408292">
        <w:rPr>
          <w:rFonts w:ascii="Calibri" w:eastAsia="Calibri" w:hAnsi="Calibri" w:cs="Calibri"/>
        </w:rPr>
        <w:t xml:space="preserve"> opportunities </w:t>
      </w:r>
      <w:r w:rsidR="3AAC5CC4" w:rsidRPr="07408292">
        <w:rPr>
          <w:rFonts w:ascii="Calibri" w:eastAsia="Calibri" w:hAnsi="Calibri" w:cs="Calibri"/>
        </w:rPr>
        <w:t>remain</w:t>
      </w:r>
      <w:r w:rsidR="3BC960E1" w:rsidRPr="07408292">
        <w:rPr>
          <w:rFonts w:ascii="Calibri" w:eastAsia="Calibri" w:hAnsi="Calibri" w:cs="Calibri"/>
        </w:rPr>
        <w:t xml:space="preserve"> to improve existing </w:t>
      </w:r>
      <w:r w:rsidR="727EF850" w:rsidRPr="07408292">
        <w:rPr>
          <w:rFonts w:ascii="Calibri" w:eastAsia="Calibri" w:hAnsi="Calibri" w:cs="Calibri"/>
        </w:rPr>
        <w:t>care coordination program</w:t>
      </w:r>
      <w:r w:rsidR="0034599C">
        <w:rPr>
          <w:rFonts w:ascii="Calibri" w:eastAsia="Calibri" w:hAnsi="Calibri" w:cs="Calibri"/>
        </w:rPr>
        <w:t>s</w:t>
      </w:r>
      <w:r w:rsidR="727EF850" w:rsidRPr="07408292">
        <w:rPr>
          <w:rFonts w:ascii="Calibri" w:eastAsia="Calibri" w:hAnsi="Calibri" w:cs="Calibri"/>
        </w:rPr>
        <w:t>. For example,</w:t>
      </w:r>
      <w:r w:rsidR="4058047F" w:rsidRPr="07408292">
        <w:rPr>
          <w:rFonts w:ascii="Calibri" w:eastAsia="Calibri" w:hAnsi="Calibri" w:cs="Calibri"/>
        </w:rPr>
        <w:t xml:space="preserve"> the current landscape of care coordination programs is varied and often confusing for members and providers, and it is not always clear which provider or team is the lead coordinator for a given member. In addition, </w:t>
      </w:r>
      <w:r w:rsidR="727EF850" w:rsidRPr="07408292">
        <w:rPr>
          <w:rFonts w:ascii="Calibri" w:eastAsia="Calibri" w:hAnsi="Calibri" w:cs="Calibri"/>
        </w:rPr>
        <w:t xml:space="preserve">ACOs </w:t>
      </w:r>
      <w:r w:rsidR="55FB9B0A" w:rsidRPr="07408292">
        <w:rPr>
          <w:rFonts w:ascii="Calibri" w:eastAsia="Calibri" w:hAnsi="Calibri" w:cs="Calibri"/>
        </w:rPr>
        <w:t xml:space="preserve">have </w:t>
      </w:r>
      <w:r w:rsidR="727EF850" w:rsidRPr="07408292">
        <w:rPr>
          <w:rFonts w:ascii="Calibri" w:eastAsia="Calibri" w:hAnsi="Calibri" w:cs="Calibri"/>
        </w:rPr>
        <w:t xml:space="preserve">implemented a highly varied </w:t>
      </w:r>
      <w:r w:rsidR="2D0D368E" w:rsidRPr="07408292">
        <w:rPr>
          <w:rFonts w:ascii="Calibri" w:eastAsia="Calibri" w:hAnsi="Calibri" w:cs="Calibri"/>
        </w:rPr>
        <w:t xml:space="preserve">array </w:t>
      </w:r>
      <w:r w:rsidR="727EF850" w:rsidRPr="07408292">
        <w:rPr>
          <w:rFonts w:ascii="Calibri" w:eastAsia="Calibri" w:hAnsi="Calibri" w:cs="Calibri"/>
        </w:rPr>
        <w:t xml:space="preserve">of </w:t>
      </w:r>
      <w:r w:rsidR="5EA5C940" w:rsidRPr="07408292">
        <w:rPr>
          <w:rFonts w:ascii="Calibri" w:eastAsia="Calibri" w:hAnsi="Calibri" w:cs="Calibri"/>
        </w:rPr>
        <w:t>care coordination</w:t>
      </w:r>
      <w:r w:rsidR="727EF850" w:rsidRPr="07408292">
        <w:rPr>
          <w:rFonts w:ascii="Calibri" w:eastAsia="Calibri" w:hAnsi="Calibri" w:cs="Calibri"/>
        </w:rPr>
        <w:t xml:space="preserve"> programs, consistent </w:t>
      </w:r>
      <w:r w:rsidR="72E6F77E" w:rsidRPr="07408292">
        <w:rPr>
          <w:rFonts w:ascii="Calibri" w:eastAsia="Calibri" w:hAnsi="Calibri" w:cs="Calibri"/>
        </w:rPr>
        <w:t xml:space="preserve">with </w:t>
      </w:r>
      <w:r w:rsidR="35E2F591" w:rsidRPr="07408292">
        <w:rPr>
          <w:rFonts w:ascii="Calibri" w:eastAsia="Calibri" w:hAnsi="Calibri" w:cs="Calibri"/>
        </w:rPr>
        <w:t>DSRIP’s intentional flexibility for inno</w:t>
      </w:r>
      <w:r w:rsidR="66FB910B" w:rsidRPr="07408292">
        <w:rPr>
          <w:rFonts w:ascii="Calibri" w:eastAsia="Calibri" w:hAnsi="Calibri" w:cs="Calibri"/>
        </w:rPr>
        <w:t>v</w:t>
      </w:r>
      <w:r w:rsidR="35E2F591" w:rsidRPr="07408292">
        <w:rPr>
          <w:rFonts w:ascii="Calibri" w:eastAsia="Calibri" w:hAnsi="Calibri" w:cs="Calibri"/>
        </w:rPr>
        <w:t>ation</w:t>
      </w:r>
      <w:r w:rsidR="0034599C">
        <w:rPr>
          <w:rFonts w:ascii="Calibri" w:eastAsia="Calibri" w:hAnsi="Calibri" w:cs="Calibri"/>
        </w:rPr>
        <w:t>;</w:t>
      </w:r>
      <w:r w:rsidR="727EF850" w:rsidRPr="07408292">
        <w:rPr>
          <w:rFonts w:ascii="Calibri" w:eastAsia="Calibri" w:hAnsi="Calibri" w:cs="Calibri"/>
        </w:rPr>
        <w:t xml:space="preserve"> while many programs have been impactful, some programs have </w:t>
      </w:r>
      <w:r w:rsidR="35E2F591" w:rsidRPr="07408292">
        <w:rPr>
          <w:rFonts w:ascii="Calibri" w:eastAsia="Calibri" w:hAnsi="Calibri" w:cs="Calibri"/>
        </w:rPr>
        <w:t xml:space="preserve">exhibited </w:t>
      </w:r>
      <w:r w:rsidR="727EF850" w:rsidRPr="07408292">
        <w:rPr>
          <w:rFonts w:ascii="Calibri" w:eastAsia="Calibri" w:hAnsi="Calibri" w:cs="Calibri"/>
        </w:rPr>
        <w:t>inconclusive results</w:t>
      </w:r>
      <w:r w:rsidR="35E2F591" w:rsidRPr="07408292">
        <w:rPr>
          <w:rFonts w:ascii="Calibri" w:eastAsia="Calibri" w:hAnsi="Calibri" w:cs="Calibri"/>
        </w:rPr>
        <w:t xml:space="preserve"> </w:t>
      </w:r>
      <w:r w:rsidR="727EF850" w:rsidRPr="07408292">
        <w:rPr>
          <w:rFonts w:ascii="Calibri" w:eastAsia="Calibri" w:hAnsi="Calibri" w:cs="Calibri"/>
        </w:rPr>
        <w:t>to-date and others have failed to robustly engage their target populations.</w:t>
      </w:r>
    </w:p>
    <w:p w14:paraId="4748C69E" w14:textId="67E5BAED" w:rsidR="00D710E8" w:rsidRPr="008F51E5" w:rsidRDefault="00D710E8" w:rsidP="008F51E5">
      <w:pPr>
        <w:spacing w:after="120" w:line="276" w:lineRule="auto"/>
        <w:ind w:left="720"/>
        <w:rPr>
          <w:rStyle w:val="Heading3Char"/>
          <w:rFonts w:ascii="Calibri" w:hAnsi="Calibri"/>
        </w:rPr>
      </w:pPr>
      <w:r w:rsidRPr="008F51E5">
        <w:rPr>
          <w:rStyle w:val="Heading3Char"/>
          <w:rFonts w:ascii="Calibri" w:hAnsi="Calibri"/>
        </w:rPr>
        <w:t xml:space="preserve">C. Program Design </w:t>
      </w:r>
    </w:p>
    <w:p w14:paraId="4DF8862C" w14:textId="7D4D349B" w:rsidR="00D710E8" w:rsidRPr="00686F13" w:rsidRDefault="727EF850" w:rsidP="00B02D1F">
      <w:pPr>
        <w:pStyle w:val="Heading4"/>
      </w:pPr>
      <w:r>
        <w:t xml:space="preserve"> </w:t>
      </w:r>
      <w:r w:rsidR="3BDC3DC3">
        <w:t>Overview – Baseline, Enhanced, and Specialized</w:t>
      </w:r>
      <w:r>
        <w:t xml:space="preserve"> Care Coordination </w:t>
      </w:r>
    </w:p>
    <w:p w14:paraId="601BD687" w14:textId="449969AC" w:rsidR="00D710E8" w:rsidRPr="00686F13" w:rsidRDefault="07408292" w:rsidP="07408292">
      <w:pPr>
        <w:spacing w:after="120" w:line="276" w:lineRule="auto"/>
        <w:rPr>
          <w:rFonts w:ascii="Calibri" w:hAnsi="Calibri" w:cs="Calibri"/>
        </w:rPr>
      </w:pPr>
      <w:r w:rsidRPr="07408292">
        <w:rPr>
          <w:rFonts w:ascii="Calibri" w:eastAsia="Calibri" w:hAnsi="Calibri" w:cs="Calibri"/>
        </w:rPr>
        <w:t xml:space="preserve">MassHealth therefore proposes an evolution of current care coordination in the demonstration extension, with a focus on leveraging lessons learned, while standardizing and sustainably funding initiatives with demonstrated success. In the next demonstration period, MassHealth aims to build on infrastructural investments from the current demonstration, while streamlining care coordination experience for providers and members. MassHealth aims to strengthen accountability for specific care coordination activities and outcomes matched to member risk and/or complexity. </w:t>
      </w:r>
    </w:p>
    <w:p w14:paraId="05CFB99E" w14:textId="00DE6D2A" w:rsidR="00D710E8" w:rsidRPr="00686F13" w:rsidRDefault="07408292" w:rsidP="07408292">
      <w:pPr>
        <w:spacing w:after="120" w:line="276" w:lineRule="auto"/>
        <w:rPr>
          <w:rFonts w:ascii="Calibri" w:eastAsia="Calibri" w:hAnsi="Calibri" w:cs="Calibri"/>
        </w:rPr>
      </w:pPr>
      <w:r w:rsidRPr="07408292">
        <w:rPr>
          <w:rFonts w:ascii="Calibri" w:eastAsia="Calibri" w:hAnsi="Calibri" w:cs="Calibri"/>
        </w:rPr>
        <w:t xml:space="preserve">The proposed care coordination strategy for the next demonstration period will streamline the existing landscape of care coordination </w:t>
      </w:r>
      <w:r w:rsidR="0034599C">
        <w:rPr>
          <w:rFonts w:ascii="Calibri" w:eastAsia="Calibri" w:hAnsi="Calibri" w:cs="Calibri"/>
        </w:rPr>
        <w:t>programs</w:t>
      </w:r>
      <w:r w:rsidRPr="07408292">
        <w:rPr>
          <w:rFonts w:ascii="Calibri" w:eastAsia="Calibri" w:hAnsi="Calibri" w:cs="Calibri"/>
        </w:rPr>
        <w:t xml:space="preserve"> by implementing a three-tiered framework: </w:t>
      </w:r>
    </w:p>
    <w:p w14:paraId="15CF1F19" w14:textId="7278E073" w:rsidR="0064779E" w:rsidRPr="00686F13" w:rsidRDefault="0064779E" w:rsidP="001E5876">
      <w:pPr>
        <w:pStyle w:val="ListParagraph"/>
        <w:numPr>
          <w:ilvl w:val="0"/>
          <w:numId w:val="17"/>
        </w:numPr>
        <w:spacing w:after="120" w:line="276" w:lineRule="auto"/>
        <w:contextualSpacing w:val="0"/>
        <w:rPr>
          <w:rFonts w:ascii="Calibri" w:eastAsiaTheme="minorEastAsia" w:hAnsi="Calibri" w:cs="Calibri"/>
          <w:sz w:val="24"/>
          <w:szCs w:val="24"/>
        </w:rPr>
      </w:pPr>
      <w:r w:rsidRPr="07408292">
        <w:rPr>
          <w:rFonts w:ascii="Calibri" w:eastAsia="Calibri" w:hAnsi="Calibri" w:cs="Calibri"/>
          <w:b/>
          <w:bCs/>
          <w:sz w:val="24"/>
          <w:szCs w:val="24"/>
        </w:rPr>
        <w:t xml:space="preserve">Baseline: </w:t>
      </w:r>
      <w:r w:rsidRPr="07408292">
        <w:rPr>
          <w:rFonts w:ascii="Calibri" w:eastAsia="Calibri" w:hAnsi="Calibri" w:cs="Calibri"/>
          <w:sz w:val="24"/>
          <w:szCs w:val="24"/>
        </w:rPr>
        <w:t xml:space="preserve">All MassHealth members in managed care, regardless of risk, will receive a baseline </w:t>
      </w:r>
      <w:r>
        <w:rPr>
          <w:rFonts w:ascii="Calibri" w:eastAsia="Calibri" w:hAnsi="Calibri" w:cs="Calibri"/>
          <w:sz w:val="24"/>
          <w:szCs w:val="24"/>
        </w:rPr>
        <w:t>level</w:t>
      </w:r>
      <w:r w:rsidRPr="07408292">
        <w:rPr>
          <w:rFonts w:ascii="Calibri" w:eastAsia="Calibri" w:hAnsi="Calibri" w:cs="Calibri"/>
          <w:sz w:val="24"/>
          <w:szCs w:val="24"/>
        </w:rPr>
        <w:t xml:space="preserve"> of care coordination through their primary care </w:t>
      </w:r>
      <w:r w:rsidR="006877DB">
        <w:rPr>
          <w:rFonts w:ascii="Calibri" w:eastAsia="Calibri" w:hAnsi="Calibri" w:cs="Calibri"/>
          <w:sz w:val="24"/>
          <w:szCs w:val="24"/>
        </w:rPr>
        <w:t>provider</w:t>
      </w:r>
      <w:r w:rsidRPr="07408292">
        <w:rPr>
          <w:rFonts w:ascii="Calibri" w:eastAsia="Calibri" w:hAnsi="Calibri" w:cs="Calibri"/>
          <w:sz w:val="24"/>
          <w:szCs w:val="24"/>
        </w:rPr>
        <w:t xml:space="preserve">. This </w:t>
      </w:r>
      <w:r>
        <w:rPr>
          <w:rFonts w:ascii="Calibri" w:eastAsia="Calibri" w:hAnsi="Calibri" w:cs="Calibri"/>
          <w:sz w:val="24"/>
          <w:szCs w:val="24"/>
        </w:rPr>
        <w:t>baseline care coordination</w:t>
      </w:r>
      <w:r w:rsidRPr="07408292">
        <w:rPr>
          <w:rFonts w:ascii="Calibri" w:eastAsia="Calibri" w:hAnsi="Calibri" w:cs="Calibri"/>
          <w:sz w:val="24"/>
          <w:szCs w:val="24"/>
        </w:rPr>
        <w:t xml:space="preserve"> will include foundational supports such as an assigned primary care </w:t>
      </w:r>
      <w:r w:rsidR="006877DB">
        <w:rPr>
          <w:rFonts w:ascii="Calibri" w:eastAsia="Calibri" w:hAnsi="Calibri" w:cs="Calibri"/>
          <w:sz w:val="24"/>
          <w:szCs w:val="24"/>
        </w:rPr>
        <w:t>clinician</w:t>
      </w:r>
      <w:r w:rsidRPr="07408292">
        <w:rPr>
          <w:rFonts w:ascii="Calibri" w:eastAsia="Calibri" w:hAnsi="Calibri" w:cs="Calibri"/>
          <w:sz w:val="24"/>
          <w:szCs w:val="24"/>
        </w:rPr>
        <w:t xml:space="preserve">, care needs screenings and referrals, and assistance with transitions of care; </w:t>
      </w:r>
    </w:p>
    <w:p w14:paraId="45E8AE37" w14:textId="1C1BB399" w:rsidR="0064779E" w:rsidRPr="00686F13" w:rsidRDefault="0064779E" w:rsidP="001E5876">
      <w:pPr>
        <w:pStyle w:val="ListParagraph"/>
        <w:numPr>
          <w:ilvl w:val="0"/>
          <w:numId w:val="17"/>
        </w:numPr>
        <w:spacing w:after="120" w:line="276" w:lineRule="auto"/>
        <w:contextualSpacing w:val="0"/>
        <w:rPr>
          <w:rFonts w:ascii="Calibri" w:eastAsiaTheme="minorEastAsia" w:hAnsi="Calibri" w:cs="Calibri"/>
          <w:sz w:val="24"/>
          <w:szCs w:val="24"/>
        </w:rPr>
      </w:pPr>
      <w:r w:rsidRPr="07408292">
        <w:rPr>
          <w:rFonts w:ascii="Calibri" w:eastAsia="Calibri" w:hAnsi="Calibri" w:cs="Calibri"/>
          <w:b/>
          <w:bCs/>
          <w:sz w:val="24"/>
          <w:szCs w:val="24"/>
        </w:rPr>
        <w:t>Enhanced:</w:t>
      </w:r>
      <w:r>
        <w:rPr>
          <w:rFonts w:ascii="Calibri" w:eastAsia="Calibri" w:hAnsi="Calibri" w:cs="Calibri"/>
          <w:b/>
          <w:bCs/>
          <w:sz w:val="24"/>
          <w:szCs w:val="24"/>
        </w:rPr>
        <w:t xml:space="preserve"> </w:t>
      </w:r>
      <w:r w:rsidRPr="07408292">
        <w:rPr>
          <w:rFonts w:ascii="Calibri" w:eastAsia="Calibri" w:hAnsi="Calibri" w:cs="Calibri"/>
          <w:sz w:val="24"/>
          <w:szCs w:val="24"/>
        </w:rPr>
        <w:t xml:space="preserve">High- and rising-risk members (as identified by ACOs and MCOs, with key input from members, providers, and CPs – anticipated to be ~10% of the ACO/MCO population) will receive an enhanced </w:t>
      </w:r>
      <w:r>
        <w:rPr>
          <w:rFonts w:ascii="Calibri" w:eastAsia="Calibri" w:hAnsi="Calibri" w:cs="Calibri"/>
          <w:sz w:val="24"/>
          <w:szCs w:val="24"/>
        </w:rPr>
        <w:t>level</w:t>
      </w:r>
      <w:r w:rsidRPr="07408292">
        <w:rPr>
          <w:rFonts w:ascii="Calibri" w:eastAsia="Calibri" w:hAnsi="Calibri" w:cs="Calibri"/>
          <w:sz w:val="24"/>
          <w:szCs w:val="24"/>
        </w:rPr>
        <w:t xml:space="preserve"> of care coordination from a provider that suits their needs. This </w:t>
      </w:r>
      <w:r>
        <w:rPr>
          <w:rFonts w:ascii="Calibri" w:eastAsia="Calibri" w:hAnsi="Calibri" w:cs="Calibri"/>
          <w:sz w:val="24"/>
          <w:szCs w:val="24"/>
        </w:rPr>
        <w:t>enhanced care coordination</w:t>
      </w:r>
      <w:r w:rsidRPr="07408292">
        <w:rPr>
          <w:rFonts w:ascii="Calibri" w:eastAsia="Calibri" w:hAnsi="Calibri" w:cs="Calibri"/>
          <w:sz w:val="24"/>
          <w:szCs w:val="24"/>
        </w:rPr>
        <w:t xml:space="preserve"> will include supports such as a comprehensive assessment, </w:t>
      </w:r>
      <w:r>
        <w:rPr>
          <w:rFonts w:ascii="Calibri" w:eastAsia="Calibri" w:hAnsi="Calibri" w:cs="Calibri"/>
          <w:sz w:val="24"/>
          <w:szCs w:val="24"/>
        </w:rPr>
        <w:t>multi-</w:t>
      </w:r>
      <w:r w:rsidR="00EE608C">
        <w:rPr>
          <w:rFonts w:ascii="Calibri" w:eastAsia="Calibri" w:hAnsi="Calibri" w:cs="Calibri"/>
          <w:sz w:val="24"/>
          <w:szCs w:val="24"/>
        </w:rPr>
        <w:t>disciplinary</w:t>
      </w:r>
      <w:r w:rsidRPr="07408292">
        <w:rPr>
          <w:rFonts w:ascii="Calibri" w:eastAsia="Calibri" w:hAnsi="Calibri" w:cs="Calibri"/>
          <w:sz w:val="24"/>
          <w:szCs w:val="24"/>
        </w:rPr>
        <w:t xml:space="preserve"> care team, and additional assistance with transitions of care and navigation to social services. </w:t>
      </w:r>
      <w:r>
        <w:rPr>
          <w:rFonts w:ascii="Calibri" w:eastAsia="Calibri" w:hAnsi="Calibri" w:cs="Calibri"/>
          <w:sz w:val="24"/>
          <w:szCs w:val="24"/>
        </w:rPr>
        <w:t>Members who need this enhanced level of care coordination may receive it from their</w:t>
      </w:r>
      <w:r w:rsidRPr="07408292">
        <w:rPr>
          <w:rFonts w:ascii="Calibri" w:eastAsia="Calibri" w:hAnsi="Calibri" w:cs="Calibri"/>
          <w:sz w:val="24"/>
          <w:szCs w:val="24"/>
        </w:rPr>
        <w:t xml:space="preserve"> ACO </w:t>
      </w:r>
      <w:r>
        <w:rPr>
          <w:rFonts w:ascii="Calibri" w:eastAsia="Calibri" w:hAnsi="Calibri" w:cs="Calibri"/>
          <w:sz w:val="24"/>
          <w:szCs w:val="24"/>
        </w:rPr>
        <w:t>or</w:t>
      </w:r>
      <w:r w:rsidRPr="07408292">
        <w:rPr>
          <w:rFonts w:ascii="Calibri" w:eastAsia="Calibri" w:hAnsi="Calibri" w:cs="Calibri"/>
          <w:sz w:val="24"/>
          <w:szCs w:val="24"/>
        </w:rPr>
        <w:t xml:space="preserve"> MCO, </w:t>
      </w:r>
      <w:r>
        <w:rPr>
          <w:rFonts w:ascii="Calibri" w:eastAsia="Calibri" w:hAnsi="Calibri" w:cs="Calibri"/>
          <w:sz w:val="24"/>
          <w:szCs w:val="24"/>
        </w:rPr>
        <w:t xml:space="preserve">a </w:t>
      </w:r>
      <w:r w:rsidRPr="07408292">
        <w:rPr>
          <w:rFonts w:ascii="Calibri" w:eastAsia="Calibri" w:hAnsi="Calibri" w:cs="Calibri"/>
          <w:sz w:val="24"/>
          <w:szCs w:val="24"/>
        </w:rPr>
        <w:t xml:space="preserve">CP (with which ACOs and MCOs will partner and to which they will refer eligible members), </w:t>
      </w:r>
      <w:r>
        <w:rPr>
          <w:rFonts w:ascii="Calibri" w:eastAsia="Calibri" w:hAnsi="Calibri" w:cs="Calibri"/>
          <w:sz w:val="24"/>
          <w:szCs w:val="24"/>
        </w:rPr>
        <w:t>or a</w:t>
      </w:r>
      <w:r w:rsidRPr="07408292">
        <w:rPr>
          <w:rFonts w:ascii="Calibri" w:eastAsia="Calibri" w:hAnsi="Calibri" w:cs="Calibri"/>
          <w:sz w:val="24"/>
          <w:szCs w:val="24"/>
        </w:rPr>
        <w:t xml:space="preserve"> </w:t>
      </w:r>
      <w:r>
        <w:rPr>
          <w:rFonts w:ascii="Calibri" w:eastAsia="Calibri" w:hAnsi="Calibri" w:cs="Calibri"/>
          <w:sz w:val="24"/>
          <w:szCs w:val="24"/>
        </w:rPr>
        <w:t>Targeted Case Management</w:t>
      </w:r>
      <w:r w:rsidRPr="07408292">
        <w:rPr>
          <w:rFonts w:ascii="Calibri" w:eastAsia="Calibri" w:hAnsi="Calibri" w:cs="Calibri"/>
          <w:sz w:val="24"/>
          <w:szCs w:val="24"/>
        </w:rPr>
        <w:t xml:space="preserve"> provider (further detail in Section </w:t>
      </w:r>
      <w:r>
        <w:rPr>
          <w:rFonts w:ascii="Calibri" w:eastAsia="Calibri" w:hAnsi="Calibri" w:cs="Calibri"/>
          <w:sz w:val="24"/>
          <w:szCs w:val="24"/>
        </w:rPr>
        <w:t>III.2.3</w:t>
      </w:r>
      <w:r w:rsidRPr="07408292">
        <w:rPr>
          <w:rFonts w:ascii="Calibri" w:eastAsia="Calibri" w:hAnsi="Calibri" w:cs="Calibri"/>
          <w:sz w:val="24"/>
          <w:szCs w:val="24"/>
        </w:rPr>
        <w:t>);</w:t>
      </w:r>
      <w:r>
        <w:rPr>
          <w:rFonts w:ascii="Calibri" w:eastAsia="Calibri" w:hAnsi="Calibri" w:cs="Calibri"/>
          <w:sz w:val="24"/>
          <w:szCs w:val="24"/>
        </w:rPr>
        <w:t xml:space="preserve"> </w:t>
      </w:r>
    </w:p>
    <w:p w14:paraId="1736CB86" w14:textId="65F42769" w:rsidR="0064779E" w:rsidRPr="001E5876" w:rsidRDefault="0064779E" w:rsidP="001E5876">
      <w:pPr>
        <w:pStyle w:val="ListParagraph"/>
        <w:numPr>
          <w:ilvl w:val="0"/>
          <w:numId w:val="17"/>
        </w:numPr>
        <w:spacing w:after="120" w:line="276" w:lineRule="auto"/>
        <w:contextualSpacing w:val="0"/>
        <w:rPr>
          <w:rFonts w:ascii="Calibri" w:eastAsiaTheme="minorEastAsia" w:hAnsi="Calibri" w:cs="Calibri"/>
          <w:sz w:val="24"/>
          <w:szCs w:val="24"/>
        </w:rPr>
      </w:pPr>
      <w:r w:rsidRPr="47555E54">
        <w:rPr>
          <w:rFonts w:ascii="Calibri" w:eastAsia="Calibri" w:hAnsi="Calibri" w:cs="Calibri"/>
          <w:b/>
          <w:bCs/>
          <w:sz w:val="24"/>
          <w:szCs w:val="24"/>
        </w:rPr>
        <w:t xml:space="preserve">Specialized: </w:t>
      </w:r>
      <w:r w:rsidRPr="47555E54">
        <w:rPr>
          <w:rFonts w:ascii="Calibri" w:eastAsia="Calibri" w:hAnsi="Calibri" w:cs="Calibri"/>
          <w:sz w:val="24"/>
          <w:szCs w:val="24"/>
        </w:rPr>
        <w:t xml:space="preserve">Certain eligible members will receive additional, episodic care coordination that complements rather than duplicates the above </w:t>
      </w:r>
      <w:r>
        <w:rPr>
          <w:rFonts w:ascii="Calibri" w:eastAsia="Calibri" w:hAnsi="Calibri" w:cs="Calibri"/>
          <w:sz w:val="24"/>
          <w:szCs w:val="24"/>
        </w:rPr>
        <w:t>types of care coordination</w:t>
      </w:r>
      <w:r w:rsidRPr="47555E54">
        <w:rPr>
          <w:rFonts w:ascii="Calibri" w:eastAsia="Calibri" w:hAnsi="Calibri" w:cs="Calibri"/>
          <w:sz w:val="24"/>
          <w:szCs w:val="24"/>
        </w:rPr>
        <w:t xml:space="preserve">. </w:t>
      </w:r>
      <w:r>
        <w:rPr>
          <w:rFonts w:ascii="Calibri" w:eastAsia="Calibri" w:hAnsi="Calibri" w:cs="Calibri"/>
          <w:sz w:val="24"/>
          <w:szCs w:val="24"/>
        </w:rPr>
        <w:t xml:space="preserve">Eligible members may include, for example, those experiencing homelessness or post-release from incarceration. </w:t>
      </w:r>
      <w:r w:rsidRPr="47555E54">
        <w:rPr>
          <w:rFonts w:ascii="Calibri" w:eastAsia="Calibri" w:hAnsi="Calibri" w:cs="Calibri"/>
          <w:sz w:val="24"/>
          <w:szCs w:val="24"/>
        </w:rPr>
        <w:t xml:space="preserve">This </w:t>
      </w:r>
      <w:r>
        <w:rPr>
          <w:rFonts w:ascii="Calibri" w:eastAsia="Calibri" w:hAnsi="Calibri" w:cs="Calibri"/>
          <w:sz w:val="24"/>
          <w:szCs w:val="24"/>
        </w:rPr>
        <w:t>specialized</w:t>
      </w:r>
      <w:r w:rsidRPr="47555E54">
        <w:rPr>
          <w:rFonts w:ascii="Calibri" w:eastAsia="Calibri" w:hAnsi="Calibri" w:cs="Calibri"/>
          <w:sz w:val="24"/>
          <w:szCs w:val="24"/>
        </w:rPr>
        <w:t xml:space="preserve"> care coordination includes targeted services that are </w:t>
      </w:r>
      <w:r w:rsidRPr="47555E54">
        <w:rPr>
          <w:rFonts w:ascii="Calibri" w:eastAsia="Calibri" w:hAnsi="Calibri" w:cs="Calibri"/>
          <w:sz w:val="24"/>
          <w:szCs w:val="24"/>
        </w:rPr>
        <w:lastRenderedPageBreak/>
        <w:t>part of the MassHealth benefit, including the Community Support Program (CSP), which MassHealth is proposing to expand (further detail in Section</w:t>
      </w:r>
      <w:r>
        <w:rPr>
          <w:rFonts w:ascii="Calibri" w:eastAsia="Calibri" w:hAnsi="Calibri" w:cs="Calibri"/>
          <w:sz w:val="24"/>
          <w:szCs w:val="24"/>
        </w:rPr>
        <w:t>s III.2.2 and III.3.2</w:t>
      </w:r>
      <w:r w:rsidRPr="47555E54">
        <w:rPr>
          <w:rFonts w:ascii="Calibri" w:eastAsia="Calibri" w:hAnsi="Calibri" w:cs="Calibri"/>
          <w:sz w:val="24"/>
          <w:szCs w:val="24"/>
        </w:rPr>
        <w:t>)</w:t>
      </w:r>
      <w:r w:rsidR="00EE608C">
        <w:rPr>
          <w:rFonts w:ascii="Calibri" w:eastAsia="Calibri" w:hAnsi="Calibri" w:cs="Calibri"/>
          <w:sz w:val="24"/>
          <w:szCs w:val="24"/>
        </w:rPr>
        <w:t>.</w:t>
      </w:r>
    </w:p>
    <w:p w14:paraId="392FF516" w14:textId="01907CBF" w:rsidR="006877DB" w:rsidRDefault="07408292" w:rsidP="006877DB">
      <w:pPr>
        <w:spacing w:after="120" w:line="276" w:lineRule="auto"/>
        <w:rPr>
          <w:rFonts w:ascii="Calibri" w:eastAsia="Calibri" w:hAnsi="Calibri" w:cs="Calibri"/>
        </w:rPr>
      </w:pPr>
      <w:r w:rsidRPr="07408292">
        <w:rPr>
          <w:rFonts w:ascii="Calibri" w:eastAsia="Calibri" w:hAnsi="Calibri" w:cs="Calibri"/>
        </w:rPr>
        <w:t xml:space="preserve">MassHealth will require ACOs and MCOs to work with members, families, and </w:t>
      </w:r>
      <w:r w:rsidRPr="006877DB">
        <w:rPr>
          <w:rFonts w:ascii="Calibri" w:eastAsia="Calibri" w:hAnsi="Calibri"/>
        </w:rPr>
        <w:t>providers</w:t>
      </w:r>
      <w:r w:rsidRPr="07408292">
        <w:rPr>
          <w:rFonts w:ascii="Calibri" w:eastAsia="Calibri" w:hAnsi="Calibri" w:cs="Calibri"/>
        </w:rPr>
        <w:t xml:space="preserve"> (including CPs), to identify which of these three </w:t>
      </w:r>
      <w:r w:rsidR="006877DB">
        <w:rPr>
          <w:rFonts w:ascii="Calibri" w:eastAsia="Calibri" w:hAnsi="Calibri" w:cs="Calibri"/>
        </w:rPr>
        <w:t>tiers</w:t>
      </w:r>
      <w:r w:rsidRPr="07408292">
        <w:rPr>
          <w:rFonts w:ascii="Calibri" w:eastAsia="Calibri" w:hAnsi="Calibri" w:cs="Calibri"/>
        </w:rPr>
        <w:t xml:space="preserve"> is the best fit for </w:t>
      </w:r>
      <w:r w:rsidRPr="006877DB">
        <w:rPr>
          <w:rFonts w:ascii="Calibri" w:eastAsia="Calibri" w:hAnsi="Calibri"/>
        </w:rPr>
        <w:t xml:space="preserve">each </w:t>
      </w:r>
      <w:r w:rsidRPr="07408292">
        <w:rPr>
          <w:rFonts w:ascii="Calibri" w:eastAsia="Calibri" w:hAnsi="Calibri" w:cs="Calibri"/>
        </w:rPr>
        <w:t>of their enrollees. ACOs and MCOs will be responsible for ensuring that each of their enrollees</w:t>
      </w:r>
      <w:r w:rsidRPr="006877DB">
        <w:rPr>
          <w:rFonts w:ascii="Calibri" w:eastAsia="Calibri" w:hAnsi="Calibri"/>
        </w:rPr>
        <w:t xml:space="preserve"> has a </w:t>
      </w:r>
      <w:r w:rsidRPr="07408292">
        <w:rPr>
          <w:rFonts w:ascii="Calibri" w:eastAsia="Calibri" w:hAnsi="Calibri" w:cs="Calibri"/>
        </w:rPr>
        <w:t xml:space="preserve">clearly identified, </w:t>
      </w:r>
      <w:r w:rsidRPr="006877DB">
        <w:rPr>
          <w:rFonts w:ascii="Calibri" w:eastAsia="Calibri" w:hAnsi="Calibri"/>
        </w:rPr>
        <w:t>single lead entity to serve as their “care coordination home</w:t>
      </w:r>
      <w:r w:rsidRPr="07408292">
        <w:rPr>
          <w:rFonts w:ascii="Calibri" w:eastAsia="Calibri" w:hAnsi="Calibri" w:cs="Calibri"/>
        </w:rPr>
        <w:t>.” These requirements will advance the important policy goal of streamlining the landscape of care coordination providers for members and their care teams.</w:t>
      </w:r>
      <w:r w:rsidR="00EE608C">
        <w:rPr>
          <w:rFonts w:ascii="Calibri" w:eastAsia="Calibri" w:hAnsi="Calibri" w:cs="Calibri"/>
        </w:rPr>
        <w:t xml:space="preserve"> </w:t>
      </w:r>
    </w:p>
    <w:p w14:paraId="49CA40C4" w14:textId="09081660" w:rsidR="00EE608C" w:rsidRDefault="4EA48902">
      <w:pPr>
        <w:spacing w:after="120" w:line="276" w:lineRule="auto"/>
        <w:rPr>
          <w:rFonts w:ascii="Calibri" w:eastAsia="Calibri" w:hAnsi="Calibri" w:cs="Calibri"/>
        </w:rPr>
      </w:pPr>
      <w:r w:rsidRPr="006877DB">
        <w:rPr>
          <w:rFonts w:ascii="Calibri" w:eastAsia="Calibri" w:hAnsi="Calibri" w:cs="Calibri"/>
        </w:rPr>
        <w:t xml:space="preserve">Additionally, within </w:t>
      </w:r>
      <w:r w:rsidR="18FA91A6" w:rsidRPr="006877DB">
        <w:rPr>
          <w:rFonts w:ascii="Calibri" w:eastAsia="Calibri" w:hAnsi="Calibri" w:cs="Calibri"/>
        </w:rPr>
        <w:t xml:space="preserve">the </w:t>
      </w:r>
      <w:r w:rsidRPr="006877DB">
        <w:rPr>
          <w:rFonts w:ascii="Calibri" w:eastAsia="Calibri" w:hAnsi="Calibri" w:cs="Calibri"/>
        </w:rPr>
        <w:t>baseline</w:t>
      </w:r>
      <w:r w:rsidR="5EEA0444" w:rsidRPr="006877DB">
        <w:rPr>
          <w:rFonts w:ascii="Calibri" w:eastAsia="Calibri" w:hAnsi="Calibri" w:cs="Calibri"/>
        </w:rPr>
        <w:t xml:space="preserve"> and</w:t>
      </w:r>
      <w:r w:rsidRPr="006877DB">
        <w:rPr>
          <w:rFonts w:ascii="Calibri" w:eastAsia="Calibri" w:hAnsi="Calibri" w:cs="Calibri"/>
        </w:rPr>
        <w:t xml:space="preserve"> enhanced</w:t>
      </w:r>
      <w:r w:rsidR="3DFD8EA7" w:rsidRPr="006877DB">
        <w:rPr>
          <w:rFonts w:ascii="Calibri" w:eastAsia="Calibri" w:hAnsi="Calibri" w:cs="Calibri"/>
        </w:rPr>
        <w:t xml:space="preserve"> care coordination tiers</w:t>
      </w:r>
      <w:r w:rsidRPr="006877DB">
        <w:rPr>
          <w:rFonts w:ascii="Calibri" w:eastAsia="Calibri" w:hAnsi="Calibri" w:cs="Calibri"/>
        </w:rPr>
        <w:t xml:space="preserve">, MassHealth will further standardize </w:t>
      </w:r>
      <w:r w:rsidRPr="006877DB">
        <w:rPr>
          <w:rFonts w:ascii="Calibri" w:hAnsi="Calibri"/>
        </w:rPr>
        <w:t xml:space="preserve">approaches to care coordination, while </w:t>
      </w:r>
      <w:r w:rsidRPr="006877DB">
        <w:rPr>
          <w:rFonts w:ascii="Calibri" w:eastAsia="Calibri" w:hAnsi="Calibri" w:cs="Calibri"/>
        </w:rPr>
        <w:t xml:space="preserve">still </w:t>
      </w:r>
      <w:r w:rsidRPr="006877DB">
        <w:rPr>
          <w:rFonts w:ascii="Calibri" w:hAnsi="Calibri"/>
        </w:rPr>
        <w:t xml:space="preserve">enabling ACOs and MCOs to retain </w:t>
      </w:r>
      <w:r w:rsidR="71A92601" w:rsidRPr="006877DB">
        <w:rPr>
          <w:rFonts w:ascii="Calibri" w:eastAsia="Calibri" w:hAnsi="Calibri" w:cs="Calibri"/>
        </w:rPr>
        <w:t xml:space="preserve">appropriate </w:t>
      </w:r>
      <w:r w:rsidRPr="006877DB">
        <w:rPr>
          <w:rFonts w:ascii="Calibri" w:hAnsi="Calibri"/>
        </w:rPr>
        <w:t xml:space="preserve">flexibility to implement </w:t>
      </w:r>
      <w:r w:rsidR="009A97E0" w:rsidRPr="006877DB">
        <w:rPr>
          <w:rFonts w:ascii="Calibri" w:eastAsia="Calibri" w:hAnsi="Calibri" w:cs="Calibri"/>
        </w:rPr>
        <w:t xml:space="preserve">certain </w:t>
      </w:r>
      <w:r w:rsidRPr="006877DB">
        <w:rPr>
          <w:rFonts w:ascii="Calibri" w:hAnsi="Calibri"/>
        </w:rPr>
        <w:t xml:space="preserve">programs that address their population’s specific challenges. </w:t>
      </w:r>
      <w:r w:rsidR="00BC4601" w:rsidRPr="47555E54">
        <w:rPr>
          <w:rFonts w:ascii="Calibri" w:eastAsia="Calibri" w:hAnsi="Calibri" w:cs="Calibri"/>
        </w:rPr>
        <w:t xml:space="preserve">This standardization will include elements such as target populations (e.g., to ensure that children with medical complexity receive the </w:t>
      </w:r>
      <w:r w:rsidR="00BC4601">
        <w:rPr>
          <w:rFonts w:ascii="Calibri" w:eastAsia="Calibri" w:hAnsi="Calibri" w:cs="Calibri"/>
        </w:rPr>
        <w:t>care coordination</w:t>
      </w:r>
      <w:r w:rsidR="00BC4601" w:rsidRPr="47555E54">
        <w:rPr>
          <w:rFonts w:ascii="Calibri" w:eastAsia="Calibri" w:hAnsi="Calibri" w:cs="Calibri"/>
        </w:rPr>
        <w:t xml:space="preserve"> they need), minimum required elements (e.g., consistent requirements </w:t>
      </w:r>
      <w:r w:rsidR="00BC4601">
        <w:rPr>
          <w:rFonts w:ascii="Calibri" w:eastAsia="Calibri" w:hAnsi="Calibri" w:cs="Calibri"/>
        </w:rPr>
        <w:t>for</w:t>
      </w:r>
      <w:r w:rsidR="00BC4601" w:rsidRPr="47555E54">
        <w:rPr>
          <w:rFonts w:ascii="Calibri" w:eastAsia="Calibri" w:hAnsi="Calibri" w:cs="Calibri"/>
        </w:rPr>
        <w:t xml:space="preserve"> assessment and care planning), and a common framework for quality and outcomes monitoring to ensure that all care coordination programs are being held to comparable standards for the value they provide to members and to the </w:t>
      </w:r>
      <w:r w:rsidR="00BC4601">
        <w:rPr>
          <w:rFonts w:ascii="Calibri" w:eastAsia="Calibri" w:hAnsi="Calibri" w:cs="Calibri"/>
        </w:rPr>
        <w:t>MassHealth</w:t>
      </w:r>
      <w:r w:rsidR="00BC4601" w:rsidRPr="47555E54">
        <w:rPr>
          <w:rFonts w:ascii="Calibri" w:eastAsia="Calibri" w:hAnsi="Calibri" w:cs="Calibri"/>
        </w:rPr>
        <w:t xml:space="preserve"> program. These requirements will transition</w:t>
      </w:r>
      <w:r w:rsidR="00BC4601">
        <w:rPr>
          <w:rFonts w:ascii="Calibri" w:eastAsia="Calibri" w:hAnsi="Calibri" w:cs="Calibri"/>
        </w:rPr>
        <w:t xml:space="preserve"> from</w:t>
      </w:r>
      <w:r w:rsidR="00BC4601" w:rsidRPr="47555E54">
        <w:rPr>
          <w:rFonts w:ascii="Calibri" w:eastAsia="Calibri" w:hAnsi="Calibri" w:cs="Calibri"/>
        </w:rPr>
        <w:t xml:space="preserve"> the current, disparate approaches to care coordination </w:t>
      </w:r>
      <w:r w:rsidR="00BC4601">
        <w:rPr>
          <w:rFonts w:ascii="Calibri" w:eastAsia="Calibri" w:hAnsi="Calibri" w:cs="Calibri"/>
        </w:rPr>
        <w:t>in</w:t>
      </w:r>
      <w:r w:rsidR="00BC4601" w:rsidRPr="47555E54">
        <w:rPr>
          <w:rFonts w:ascii="Calibri" w:eastAsia="Calibri" w:hAnsi="Calibri" w:cs="Calibri"/>
        </w:rPr>
        <w:t xml:space="preserve"> the DSRIP </w:t>
      </w:r>
      <w:r w:rsidR="00BC4601">
        <w:rPr>
          <w:rFonts w:ascii="Calibri" w:eastAsia="Calibri" w:hAnsi="Calibri" w:cs="Calibri"/>
        </w:rPr>
        <w:t>demonstration environment</w:t>
      </w:r>
      <w:r w:rsidR="00BC4601" w:rsidRPr="47555E54">
        <w:rPr>
          <w:rFonts w:ascii="Calibri" w:eastAsia="Calibri" w:hAnsi="Calibri" w:cs="Calibri"/>
        </w:rPr>
        <w:t xml:space="preserve"> to more sustainable, well</w:t>
      </w:r>
      <w:r w:rsidR="00BC4601">
        <w:rPr>
          <w:rFonts w:ascii="Calibri" w:eastAsia="Calibri" w:hAnsi="Calibri" w:cs="Calibri"/>
        </w:rPr>
        <w:t>-</w:t>
      </w:r>
      <w:r w:rsidR="00BC4601" w:rsidRPr="47555E54">
        <w:rPr>
          <w:rFonts w:ascii="Calibri" w:eastAsia="Calibri" w:hAnsi="Calibri" w:cs="Calibri"/>
        </w:rPr>
        <w:t xml:space="preserve">defined elements of the </w:t>
      </w:r>
      <w:r w:rsidR="00BC4601">
        <w:rPr>
          <w:rFonts w:ascii="Calibri" w:eastAsia="Calibri" w:hAnsi="Calibri" w:cs="Calibri"/>
        </w:rPr>
        <w:t>MassHealth</w:t>
      </w:r>
      <w:r w:rsidR="00BC4601" w:rsidRPr="47555E54">
        <w:rPr>
          <w:rFonts w:ascii="Calibri" w:eastAsia="Calibri" w:hAnsi="Calibri" w:cs="Calibri"/>
        </w:rPr>
        <w:t xml:space="preserve"> program going forward.</w:t>
      </w:r>
    </w:p>
    <w:p w14:paraId="1A867779" w14:textId="3BCA2933" w:rsidR="00E44AE2" w:rsidRPr="00686F13" w:rsidRDefault="6234F016" w:rsidP="0069798D">
      <w:pPr>
        <w:spacing w:after="120" w:line="276" w:lineRule="auto"/>
        <w:rPr>
          <w:rFonts w:ascii="Calibri" w:eastAsia="Calibri" w:hAnsi="Calibri" w:cs="Calibri"/>
        </w:rPr>
      </w:pPr>
      <w:r w:rsidRPr="47555E54">
        <w:rPr>
          <w:rFonts w:ascii="Calibri" w:eastAsia="Calibri" w:hAnsi="Calibri" w:cs="Calibri"/>
        </w:rPr>
        <w:t>MassHealth will fund AC</w:t>
      </w:r>
      <w:r w:rsidR="1711FAA5" w:rsidRPr="47555E54">
        <w:rPr>
          <w:rFonts w:ascii="Calibri" w:eastAsia="Calibri" w:hAnsi="Calibri" w:cs="Calibri"/>
        </w:rPr>
        <w:t>PP</w:t>
      </w:r>
      <w:r w:rsidRPr="47555E54">
        <w:rPr>
          <w:rFonts w:ascii="Calibri" w:eastAsia="Calibri" w:hAnsi="Calibri" w:cs="Calibri"/>
        </w:rPr>
        <w:t xml:space="preserve">s </w:t>
      </w:r>
      <w:r w:rsidR="4F734D31" w:rsidRPr="47555E54">
        <w:rPr>
          <w:rFonts w:ascii="Calibri" w:eastAsia="Calibri" w:hAnsi="Calibri" w:cs="Calibri"/>
        </w:rPr>
        <w:t xml:space="preserve">and MCOs </w:t>
      </w:r>
      <w:r w:rsidRPr="47555E54">
        <w:rPr>
          <w:rFonts w:ascii="Calibri" w:eastAsia="Calibri" w:hAnsi="Calibri" w:cs="Calibri"/>
        </w:rPr>
        <w:t>through non-medical administrative funding at actuarially</w:t>
      </w:r>
      <w:r w:rsidR="6730E78F" w:rsidRPr="47555E54">
        <w:rPr>
          <w:rFonts w:ascii="Calibri" w:eastAsia="Calibri" w:hAnsi="Calibri" w:cs="Calibri"/>
        </w:rPr>
        <w:t>-</w:t>
      </w:r>
      <w:r w:rsidRPr="47555E54">
        <w:rPr>
          <w:rFonts w:ascii="Calibri" w:eastAsia="Calibri" w:hAnsi="Calibri" w:cs="Calibri"/>
        </w:rPr>
        <w:t>sound levels to support AC</w:t>
      </w:r>
      <w:r w:rsidR="7DF96B01" w:rsidRPr="47555E54">
        <w:rPr>
          <w:rFonts w:ascii="Calibri" w:eastAsia="Calibri" w:hAnsi="Calibri" w:cs="Calibri"/>
        </w:rPr>
        <w:t>PP</w:t>
      </w:r>
      <w:r w:rsidRPr="47555E54">
        <w:rPr>
          <w:rFonts w:ascii="Calibri" w:eastAsia="Calibri" w:hAnsi="Calibri" w:cs="Calibri"/>
        </w:rPr>
        <w:t xml:space="preserve">s’ </w:t>
      </w:r>
      <w:r w:rsidR="3D905D53" w:rsidRPr="47555E54">
        <w:rPr>
          <w:rFonts w:ascii="Calibri" w:eastAsia="Calibri" w:hAnsi="Calibri" w:cs="Calibri"/>
        </w:rPr>
        <w:t xml:space="preserve">and MCOs’ </w:t>
      </w:r>
      <w:r w:rsidRPr="47555E54">
        <w:rPr>
          <w:rFonts w:ascii="Calibri" w:eastAsia="Calibri" w:hAnsi="Calibri" w:cs="Calibri"/>
        </w:rPr>
        <w:t>care coordination responsibilities, including responsibilities to fund and implement their own care management programs as well as responsibilities to make downstream payments to CPs</w:t>
      </w:r>
      <w:r w:rsidR="3179789E" w:rsidRPr="47555E54">
        <w:rPr>
          <w:rFonts w:ascii="Calibri" w:eastAsia="Calibri" w:hAnsi="Calibri" w:cs="Calibri"/>
        </w:rPr>
        <w:t xml:space="preserve"> under the </w:t>
      </w:r>
      <w:r w:rsidR="39DB2EFD" w:rsidRPr="47555E54">
        <w:rPr>
          <w:rFonts w:ascii="Calibri" w:eastAsia="Calibri" w:hAnsi="Calibri" w:cs="Calibri"/>
        </w:rPr>
        <w:t xml:space="preserve">evolved </w:t>
      </w:r>
      <w:r w:rsidR="00BC4601">
        <w:rPr>
          <w:rFonts w:ascii="Calibri" w:eastAsia="Calibri" w:hAnsi="Calibri" w:cs="Calibri"/>
        </w:rPr>
        <w:t>CP</w:t>
      </w:r>
      <w:r w:rsidR="3179789E" w:rsidRPr="47555E54">
        <w:rPr>
          <w:rFonts w:ascii="Calibri" w:eastAsia="Calibri" w:hAnsi="Calibri" w:cs="Calibri"/>
        </w:rPr>
        <w:t xml:space="preserve"> program (described </w:t>
      </w:r>
      <w:r w:rsidR="2722A806" w:rsidRPr="47555E54">
        <w:rPr>
          <w:rFonts w:ascii="Calibri" w:eastAsia="Calibri" w:hAnsi="Calibri" w:cs="Calibri"/>
        </w:rPr>
        <w:t xml:space="preserve">in </w:t>
      </w:r>
      <w:r w:rsidR="008DF607" w:rsidRPr="47555E54">
        <w:rPr>
          <w:rFonts w:ascii="Calibri" w:eastAsia="Calibri" w:hAnsi="Calibri" w:cs="Calibri"/>
        </w:rPr>
        <w:t>S</w:t>
      </w:r>
      <w:r w:rsidR="2722A806" w:rsidRPr="47555E54">
        <w:rPr>
          <w:rFonts w:ascii="Calibri" w:eastAsia="Calibri" w:hAnsi="Calibri" w:cs="Calibri"/>
        </w:rPr>
        <w:t xml:space="preserve">ection </w:t>
      </w:r>
      <w:r w:rsidR="6980F80F" w:rsidRPr="47555E54">
        <w:rPr>
          <w:rFonts w:ascii="Calibri" w:eastAsia="Calibri" w:hAnsi="Calibri" w:cs="Calibri"/>
        </w:rPr>
        <w:t>III.</w:t>
      </w:r>
      <w:r w:rsidR="008DF607" w:rsidRPr="47555E54">
        <w:rPr>
          <w:rFonts w:ascii="Calibri" w:eastAsia="Calibri" w:hAnsi="Calibri" w:cs="Calibri"/>
        </w:rPr>
        <w:t>1.2</w:t>
      </w:r>
      <w:r w:rsidR="643D5D7C" w:rsidRPr="47555E54">
        <w:rPr>
          <w:rFonts w:ascii="Calibri" w:eastAsia="Calibri" w:hAnsi="Calibri" w:cs="Calibri"/>
        </w:rPr>
        <w:t>)</w:t>
      </w:r>
      <w:r w:rsidR="59FFF777" w:rsidRPr="47555E54">
        <w:rPr>
          <w:rFonts w:ascii="Calibri" w:eastAsia="Calibri" w:hAnsi="Calibri" w:cs="Calibri"/>
        </w:rPr>
        <w:t>.</w:t>
      </w:r>
      <w:r w:rsidR="002A2D0B">
        <w:rPr>
          <w:rFonts w:ascii="Calibri" w:eastAsia="Calibri" w:hAnsi="Calibri" w:cs="Calibri"/>
        </w:rPr>
        <w:t xml:space="preserve"> </w:t>
      </w:r>
      <w:r w:rsidR="4BBB6299" w:rsidRPr="47555E54">
        <w:rPr>
          <w:rFonts w:ascii="Calibri" w:eastAsia="Calibri" w:hAnsi="Calibri" w:cs="Calibri"/>
        </w:rPr>
        <w:t>MassHealth will mirror this funding</w:t>
      </w:r>
      <w:r w:rsidR="35C6342F" w:rsidRPr="47555E54">
        <w:rPr>
          <w:rFonts w:ascii="Calibri" w:eastAsia="Calibri" w:hAnsi="Calibri" w:cs="Calibri"/>
        </w:rPr>
        <w:t xml:space="preserve"> and these requirements</w:t>
      </w:r>
      <w:r w:rsidR="4BBB6299" w:rsidRPr="47555E54">
        <w:rPr>
          <w:rFonts w:ascii="Calibri" w:eastAsia="Calibri" w:hAnsi="Calibri" w:cs="Calibri"/>
        </w:rPr>
        <w:t xml:space="preserve"> for PCACOs throug</w:t>
      </w:r>
      <w:r w:rsidR="762AE31F" w:rsidRPr="47555E54">
        <w:rPr>
          <w:rFonts w:ascii="Calibri" w:eastAsia="Calibri" w:hAnsi="Calibri" w:cs="Calibri"/>
        </w:rPr>
        <w:t>h their monthly administrative payments</w:t>
      </w:r>
      <w:r w:rsidR="304643DB" w:rsidRPr="47555E54">
        <w:rPr>
          <w:rFonts w:ascii="Calibri" w:eastAsia="Calibri" w:hAnsi="Calibri" w:cs="Calibri"/>
        </w:rPr>
        <w:t xml:space="preserve"> and contracts</w:t>
      </w:r>
      <w:r w:rsidR="762AE31F" w:rsidRPr="47555E54">
        <w:rPr>
          <w:rFonts w:ascii="Calibri" w:eastAsia="Calibri" w:hAnsi="Calibri" w:cs="Calibri"/>
        </w:rPr>
        <w:t>.</w:t>
      </w:r>
      <w:r w:rsidR="002A2D0B">
        <w:rPr>
          <w:rFonts w:ascii="Calibri" w:eastAsia="Calibri" w:hAnsi="Calibri" w:cs="Calibri"/>
        </w:rPr>
        <w:t xml:space="preserve"> </w:t>
      </w:r>
      <w:r w:rsidR="0F64F6BC" w:rsidRPr="47555E54">
        <w:rPr>
          <w:rFonts w:ascii="Calibri" w:eastAsia="Calibri" w:hAnsi="Calibri" w:cs="Calibri"/>
        </w:rPr>
        <w:t>To support these expectations,</w:t>
      </w:r>
      <w:r w:rsidR="53466D9D" w:rsidRPr="47555E54">
        <w:rPr>
          <w:rFonts w:ascii="Calibri" w:eastAsia="Calibri" w:hAnsi="Calibri" w:cs="Calibri"/>
        </w:rPr>
        <w:t xml:space="preserve"> which include functions currently funded primarily by DSRIP,</w:t>
      </w:r>
      <w:r w:rsidR="0F64F6BC" w:rsidRPr="47555E54">
        <w:rPr>
          <w:rFonts w:ascii="Calibri" w:eastAsia="Calibri" w:hAnsi="Calibri" w:cs="Calibri"/>
        </w:rPr>
        <w:t xml:space="preserve"> </w:t>
      </w:r>
      <w:r w:rsidRPr="47555E54">
        <w:rPr>
          <w:rFonts w:ascii="Calibri" w:eastAsia="Calibri" w:hAnsi="Calibri" w:cs="Calibri"/>
        </w:rPr>
        <w:t>MassHealth expects non-medical administrative funding to be at higher levels than in the current program.</w:t>
      </w:r>
    </w:p>
    <w:p w14:paraId="3FD4EA01" w14:textId="50074BCB" w:rsidR="0EE8CE7E" w:rsidRDefault="0EE8CE7E" w:rsidP="00B02D1F">
      <w:pPr>
        <w:pStyle w:val="Heading4"/>
      </w:pPr>
      <w:r w:rsidRPr="07408292">
        <w:t>Overview –</w:t>
      </w:r>
      <w:r w:rsidRPr="001E5876">
        <w:t xml:space="preserve"> Community Partners</w:t>
      </w:r>
    </w:p>
    <w:p w14:paraId="5E44FB9D" w14:textId="122F8BCE" w:rsidR="00D710E8" w:rsidRPr="00686F13" w:rsidRDefault="5C3B386B" w:rsidP="0069798D">
      <w:pPr>
        <w:spacing w:after="120" w:line="276" w:lineRule="auto"/>
        <w:rPr>
          <w:rFonts w:ascii="Calibri" w:eastAsia="Calibri" w:hAnsi="Calibri" w:cs="Calibri"/>
        </w:rPr>
      </w:pPr>
      <w:r w:rsidRPr="07408292">
        <w:rPr>
          <w:rFonts w:ascii="Calibri" w:eastAsia="Calibri" w:hAnsi="Calibri" w:cs="Calibri"/>
        </w:rPr>
        <w:t xml:space="preserve">MassHealth </w:t>
      </w:r>
      <w:r w:rsidR="1EB023D1" w:rsidRPr="07408292">
        <w:rPr>
          <w:rFonts w:ascii="Calibri" w:eastAsia="Calibri" w:hAnsi="Calibri" w:cs="Calibri"/>
        </w:rPr>
        <w:t xml:space="preserve">intends to </w:t>
      </w:r>
      <w:r w:rsidR="09854CD5" w:rsidRPr="07408292">
        <w:rPr>
          <w:rFonts w:ascii="Calibri" w:eastAsia="Calibri" w:hAnsi="Calibri" w:cs="Calibri"/>
        </w:rPr>
        <w:t>sunset the current CP program and seamlessly replace it with an evolved CP program</w:t>
      </w:r>
      <w:r w:rsidRPr="07408292">
        <w:rPr>
          <w:rFonts w:ascii="Calibri" w:eastAsia="Calibri" w:hAnsi="Calibri" w:cs="Calibri"/>
        </w:rPr>
        <w:t xml:space="preserve"> starting in 2023</w:t>
      </w:r>
      <w:r w:rsidR="7D0AD435" w:rsidRPr="07408292">
        <w:rPr>
          <w:rFonts w:ascii="Calibri" w:eastAsia="Calibri" w:hAnsi="Calibri" w:cs="Calibri"/>
        </w:rPr>
        <w:t xml:space="preserve">. </w:t>
      </w:r>
      <w:r w:rsidR="727EF850" w:rsidRPr="07408292">
        <w:rPr>
          <w:rFonts w:ascii="Calibri" w:eastAsia="Calibri" w:hAnsi="Calibri" w:cs="Calibri"/>
        </w:rPr>
        <w:t xml:space="preserve">The goals for this new Community Partners program are to: </w:t>
      </w:r>
    </w:p>
    <w:p w14:paraId="1775B1E5" w14:textId="6E2C564A" w:rsidR="00D710E8" w:rsidRPr="00686F13" w:rsidRDefault="7FF1EC32" w:rsidP="006225E8">
      <w:pPr>
        <w:numPr>
          <w:ilvl w:val="0"/>
          <w:numId w:val="15"/>
        </w:numPr>
        <w:spacing w:after="120" w:line="276" w:lineRule="auto"/>
        <w:rPr>
          <w:rFonts w:ascii="Calibri" w:eastAsia="Calibri" w:hAnsi="Calibri" w:cs="Calibri"/>
        </w:rPr>
      </w:pPr>
      <w:r w:rsidRPr="07408292">
        <w:rPr>
          <w:rFonts w:ascii="Calibri" w:eastAsia="Calibri" w:hAnsi="Calibri" w:cs="Calibri"/>
        </w:rPr>
        <w:t>Reaffirm</w:t>
      </w:r>
      <w:r w:rsidR="727EF850" w:rsidRPr="07408292">
        <w:rPr>
          <w:rFonts w:ascii="Calibri" w:eastAsia="Calibri" w:hAnsi="Calibri" w:cs="Calibri"/>
        </w:rPr>
        <w:t xml:space="preserve"> MassHealth’s commitment to </w:t>
      </w:r>
      <w:r w:rsidR="5AA4DD0B" w:rsidRPr="07408292">
        <w:rPr>
          <w:rFonts w:ascii="Calibri" w:eastAsia="Calibri" w:hAnsi="Calibri" w:cs="Calibri"/>
        </w:rPr>
        <w:t xml:space="preserve">a community-based </w:t>
      </w:r>
      <w:r w:rsidR="7130F8CA" w:rsidRPr="07408292">
        <w:rPr>
          <w:rFonts w:ascii="Calibri" w:eastAsia="Calibri" w:hAnsi="Calibri" w:cs="Calibri"/>
        </w:rPr>
        <w:t>model of outreach and care coordination for</w:t>
      </w:r>
      <w:r w:rsidR="0053060E">
        <w:rPr>
          <w:rFonts w:ascii="Calibri" w:eastAsia="Calibri" w:hAnsi="Calibri" w:cs="Calibri"/>
        </w:rPr>
        <w:t xml:space="preserve"> </w:t>
      </w:r>
      <w:r w:rsidR="727EF850" w:rsidRPr="07408292">
        <w:rPr>
          <w:rFonts w:ascii="Calibri" w:eastAsia="Calibri" w:hAnsi="Calibri" w:cs="Calibri"/>
        </w:rPr>
        <w:t xml:space="preserve">high-risk members; </w:t>
      </w:r>
    </w:p>
    <w:p w14:paraId="193669B9" w14:textId="740784FF" w:rsidR="00D710E8" w:rsidRPr="00686F13" w:rsidRDefault="00D710E8" w:rsidP="006225E8">
      <w:pPr>
        <w:numPr>
          <w:ilvl w:val="0"/>
          <w:numId w:val="15"/>
        </w:numPr>
        <w:spacing w:after="120" w:line="276" w:lineRule="auto"/>
        <w:rPr>
          <w:rFonts w:ascii="Calibri" w:eastAsia="Calibri" w:hAnsi="Calibri" w:cs="Calibri"/>
        </w:rPr>
      </w:pPr>
      <w:r w:rsidRPr="00686F13">
        <w:rPr>
          <w:rFonts w:ascii="Calibri" w:eastAsia="Calibri" w:hAnsi="Calibri" w:cs="Calibri"/>
        </w:rPr>
        <w:t>Simplify and streamline ACO</w:t>
      </w:r>
      <w:r w:rsidR="59146B42" w:rsidRPr="00686F13">
        <w:rPr>
          <w:rFonts w:ascii="Calibri" w:eastAsia="Calibri" w:hAnsi="Calibri" w:cs="Calibri"/>
        </w:rPr>
        <w:t>/MCO</w:t>
      </w:r>
      <w:r w:rsidRPr="00686F13">
        <w:rPr>
          <w:rFonts w:ascii="Calibri" w:eastAsia="Calibri" w:hAnsi="Calibri" w:cs="Calibri"/>
        </w:rPr>
        <w:t xml:space="preserve">-CP relationships; </w:t>
      </w:r>
    </w:p>
    <w:p w14:paraId="57829547" w14:textId="77777777" w:rsidR="00D710E8" w:rsidRPr="00686F13" w:rsidRDefault="00D710E8" w:rsidP="006225E8">
      <w:pPr>
        <w:numPr>
          <w:ilvl w:val="0"/>
          <w:numId w:val="15"/>
        </w:numPr>
        <w:spacing w:after="120" w:line="276" w:lineRule="auto"/>
        <w:rPr>
          <w:rFonts w:ascii="Calibri" w:eastAsia="Calibri" w:hAnsi="Calibri" w:cs="Calibri"/>
        </w:rPr>
      </w:pPr>
      <w:r w:rsidRPr="00686F13">
        <w:rPr>
          <w:rFonts w:ascii="Calibri" w:eastAsia="Calibri" w:hAnsi="Calibri" w:cs="Calibri"/>
        </w:rPr>
        <w:t xml:space="preserve">Set higher, clearer, and more standardized expectations of CPs (both related to their role in care coordination and for their accountability for outcomes); and </w:t>
      </w:r>
    </w:p>
    <w:p w14:paraId="47A5B20A" w14:textId="328FCCD4" w:rsidR="00D710E8" w:rsidRPr="00686F13" w:rsidRDefault="00D710E8" w:rsidP="006225E8">
      <w:pPr>
        <w:numPr>
          <w:ilvl w:val="0"/>
          <w:numId w:val="15"/>
        </w:numPr>
        <w:spacing w:after="120" w:line="276" w:lineRule="auto"/>
        <w:rPr>
          <w:rFonts w:ascii="Calibri" w:eastAsia="Calibri" w:hAnsi="Calibri" w:cs="Calibri"/>
        </w:rPr>
      </w:pPr>
      <w:r w:rsidRPr="00686F13">
        <w:rPr>
          <w:rFonts w:ascii="Calibri" w:eastAsia="Calibri" w:hAnsi="Calibri" w:cs="Calibri"/>
        </w:rPr>
        <w:lastRenderedPageBreak/>
        <w:t xml:space="preserve">Continue to incentivize strong partnerships </w:t>
      </w:r>
      <w:r w:rsidR="01175705" w:rsidRPr="00686F13">
        <w:rPr>
          <w:rFonts w:ascii="Calibri" w:eastAsia="Calibri" w:hAnsi="Calibri" w:cs="Calibri"/>
        </w:rPr>
        <w:t>among</w:t>
      </w:r>
      <w:r w:rsidR="00BC4601">
        <w:rPr>
          <w:rFonts w:ascii="Calibri" w:eastAsia="Calibri" w:hAnsi="Calibri" w:cs="Calibri"/>
        </w:rPr>
        <w:t xml:space="preserve"> providers</w:t>
      </w:r>
      <w:r w:rsidR="01175705" w:rsidRPr="00686F13">
        <w:rPr>
          <w:rFonts w:ascii="Calibri" w:eastAsia="Calibri" w:hAnsi="Calibri" w:cs="Calibri"/>
        </w:rPr>
        <w:t xml:space="preserve"> </w:t>
      </w:r>
      <w:r w:rsidR="00BC4601">
        <w:rPr>
          <w:rFonts w:ascii="Calibri" w:eastAsia="Calibri" w:hAnsi="Calibri" w:cs="Calibri"/>
        </w:rPr>
        <w:t>across</w:t>
      </w:r>
      <w:r w:rsidRPr="00686F13">
        <w:rPr>
          <w:rFonts w:ascii="Calibri" w:eastAsia="Calibri" w:hAnsi="Calibri" w:cs="Calibri"/>
        </w:rPr>
        <w:t xml:space="preserve"> physical health, behavioral health, long-term services and supports, and health-related social needs. </w:t>
      </w:r>
    </w:p>
    <w:p w14:paraId="08C478FD" w14:textId="0785E7F9" w:rsidR="00D710E8" w:rsidRPr="00686F13" w:rsidRDefault="03F37875" w:rsidP="091B83AA">
      <w:pPr>
        <w:spacing w:after="120" w:line="276" w:lineRule="auto"/>
        <w:rPr>
          <w:rFonts w:ascii="Calibri" w:hAnsi="Calibri"/>
        </w:rPr>
      </w:pPr>
      <w:r w:rsidRPr="091B83AA">
        <w:rPr>
          <w:rFonts w:ascii="Calibri" w:eastAsia="Calibri" w:hAnsi="Calibri" w:cs="Calibri"/>
        </w:rPr>
        <w:t>Rather than the current program design in which MassHealth pays CPs directly for their activities using DSRIP funding, MassHealth instead intends to require ACOs</w:t>
      </w:r>
      <w:r w:rsidR="31A06D5C" w:rsidRPr="091B83AA">
        <w:rPr>
          <w:rFonts w:ascii="Calibri" w:eastAsia="Calibri" w:hAnsi="Calibri" w:cs="Calibri"/>
        </w:rPr>
        <w:t>/MCOs</w:t>
      </w:r>
      <w:r w:rsidRPr="091B83AA">
        <w:rPr>
          <w:rFonts w:ascii="Calibri" w:eastAsia="Calibri" w:hAnsi="Calibri" w:cs="Calibri"/>
        </w:rPr>
        <w:t xml:space="preserve"> to contract with and pay CPs as part of their care coordination requirements under the contract, and in turn MassHealth intends to fund ACOs</w:t>
      </w:r>
      <w:r w:rsidR="31A06D5C" w:rsidRPr="091B83AA">
        <w:rPr>
          <w:rFonts w:ascii="Calibri" w:eastAsia="Calibri" w:hAnsi="Calibri" w:cs="Calibri"/>
        </w:rPr>
        <w:t>/MCOs</w:t>
      </w:r>
      <w:r w:rsidRPr="091B83AA">
        <w:rPr>
          <w:rFonts w:ascii="Calibri" w:eastAsia="Calibri" w:hAnsi="Calibri" w:cs="Calibri"/>
        </w:rPr>
        <w:t xml:space="preserve"> appropriately for these expectations as part of non-medical rates. MassHealth expects this new payment structure will make the CP program more flexible and will increase CPs’ accountability to provide </w:t>
      </w:r>
      <w:r w:rsidR="5A40FA9E" w:rsidRPr="091B83AA">
        <w:rPr>
          <w:rFonts w:ascii="Calibri" w:eastAsia="Calibri" w:hAnsi="Calibri" w:cs="Calibri"/>
        </w:rPr>
        <w:t>high-quality care</w:t>
      </w:r>
      <w:r w:rsidR="50B4C468" w:rsidRPr="091B83AA">
        <w:rPr>
          <w:rFonts w:ascii="Calibri" w:eastAsia="Calibri" w:hAnsi="Calibri" w:cs="Calibri"/>
        </w:rPr>
        <w:t xml:space="preserve"> coordination</w:t>
      </w:r>
      <w:r w:rsidR="5A40FA9E" w:rsidRPr="091B83AA">
        <w:rPr>
          <w:rFonts w:ascii="Calibri" w:eastAsia="Calibri" w:hAnsi="Calibri" w:cs="Calibri"/>
        </w:rPr>
        <w:t xml:space="preserve"> to MassHealth members, and </w:t>
      </w:r>
      <w:r w:rsidRPr="091B83AA">
        <w:rPr>
          <w:rFonts w:ascii="Calibri" w:eastAsia="Calibri" w:hAnsi="Calibri" w:cs="Calibri"/>
        </w:rPr>
        <w:t>value to ACOs</w:t>
      </w:r>
      <w:r w:rsidR="31A06D5C" w:rsidRPr="091B83AA">
        <w:rPr>
          <w:rFonts w:ascii="Calibri" w:eastAsia="Calibri" w:hAnsi="Calibri" w:cs="Calibri"/>
        </w:rPr>
        <w:t>/MCOs</w:t>
      </w:r>
      <w:r w:rsidRPr="091B83AA">
        <w:rPr>
          <w:rFonts w:ascii="Calibri" w:eastAsia="Calibri" w:hAnsi="Calibri" w:cs="Calibri"/>
        </w:rPr>
        <w:t xml:space="preserve">. MassHealth intends to define guard-rails for ACOs’ </w:t>
      </w:r>
      <w:r w:rsidR="31A06D5C" w:rsidRPr="091B83AA">
        <w:rPr>
          <w:rFonts w:ascii="Calibri" w:eastAsia="Calibri" w:hAnsi="Calibri" w:cs="Calibri"/>
        </w:rPr>
        <w:t xml:space="preserve">and MCOs’ </w:t>
      </w:r>
      <w:r w:rsidRPr="091B83AA">
        <w:rPr>
          <w:rFonts w:ascii="Calibri" w:eastAsia="Calibri" w:hAnsi="Calibri" w:cs="Calibri"/>
        </w:rPr>
        <w:t xml:space="preserve">contracting with CPs to ensure CPs continue to receive sufficient </w:t>
      </w:r>
      <w:r w:rsidR="0B860ABC" w:rsidRPr="091B83AA">
        <w:rPr>
          <w:rFonts w:ascii="Calibri" w:eastAsia="Calibri" w:hAnsi="Calibri" w:cs="Calibri"/>
        </w:rPr>
        <w:t xml:space="preserve">eligible </w:t>
      </w:r>
      <w:r w:rsidRPr="091B83AA">
        <w:rPr>
          <w:rFonts w:ascii="Calibri" w:eastAsia="Calibri" w:hAnsi="Calibri" w:cs="Calibri"/>
        </w:rPr>
        <w:t>member volume and rates of payment to remain viable.</w:t>
      </w:r>
    </w:p>
    <w:p w14:paraId="3AABFD07" w14:textId="1C61ABB8" w:rsidR="00D710E8" w:rsidRPr="00686F13" w:rsidRDefault="08880343" w:rsidP="091B83AA">
      <w:pPr>
        <w:pStyle w:val="Heading3"/>
      </w:pPr>
      <w:r w:rsidRPr="091B83AA">
        <w:rPr>
          <w:rFonts w:ascii="Calibri" w:eastAsia="Calibri" w:hAnsi="Calibri" w:cs="Calibri"/>
          <w:i/>
          <w:iCs/>
          <w:color w:val="2E74B5" w:themeColor="accent1" w:themeShade="BF"/>
        </w:rPr>
        <w:t>Behavioral Health Community Partners (BH CPs)</w:t>
      </w:r>
      <w:r w:rsidR="5CB2918F" w:rsidRPr="091B83AA">
        <w:rPr>
          <w:rFonts w:ascii="Calibri" w:eastAsia="Calibri" w:hAnsi="Calibri" w:cs="Calibri"/>
          <w:i/>
          <w:iCs/>
          <w:color w:val="2E74B5" w:themeColor="accent1" w:themeShade="BF"/>
        </w:rPr>
        <w:t>:</w:t>
      </w:r>
      <w:r w:rsidRPr="091B83AA">
        <w:rPr>
          <w:rFonts w:ascii="Calibri" w:eastAsia="Calibri" w:hAnsi="Calibri" w:cs="Calibri"/>
          <w:i/>
          <w:iCs/>
          <w:color w:val="2E74B5" w:themeColor="accent1" w:themeShade="BF"/>
        </w:rPr>
        <w:t xml:space="preserve"> </w:t>
      </w:r>
    </w:p>
    <w:p w14:paraId="7316D5C0" w14:textId="27B3D3C1" w:rsidR="00D710E8" w:rsidRPr="00686F13" w:rsidRDefault="727EF850" w:rsidP="0069798D">
      <w:pPr>
        <w:spacing w:after="120" w:line="276" w:lineRule="auto"/>
        <w:rPr>
          <w:rFonts w:ascii="Calibri" w:eastAsia="Calibri" w:hAnsi="Calibri" w:cs="Calibri"/>
        </w:rPr>
      </w:pPr>
      <w:r w:rsidRPr="07408292">
        <w:rPr>
          <w:rFonts w:ascii="Calibri" w:eastAsia="Calibri" w:hAnsi="Calibri" w:cs="Calibri"/>
        </w:rPr>
        <w:t xml:space="preserve">The </w:t>
      </w:r>
      <w:r w:rsidR="38F58CC4" w:rsidRPr="07408292">
        <w:rPr>
          <w:rFonts w:ascii="Calibri" w:eastAsia="Calibri" w:hAnsi="Calibri" w:cs="Calibri"/>
        </w:rPr>
        <w:t>new</w:t>
      </w:r>
      <w:r w:rsidRPr="07408292">
        <w:rPr>
          <w:rFonts w:ascii="Calibri" w:eastAsia="Calibri" w:hAnsi="Calibri" w:cs="Calibri"/>
        </w:rPr>
        <w:t xml:space="preserve"> Behavioral Health Community Partners program will be defined by the following program elements: </w:t>
      </w:r>
    </w:p>
    <w:p w14:paraId="4E130948" w14:textId="5CF78A74" w:rsidR="00D710E8" w:rsidRPr="00686F13" w:rsidRDefault="00D710E8" w:rsidP="006225E8">
      <w:pPr>
        <w:numPr>
          <w:ilvl w:val="0"/>
          <w:numId w:val="16"/>
        </w:numPr>
        <w:spacing w:after="120" w:line="276" w:lineRule="auto"/>
        <w:rPr>
          <w:rFonts w:ascii="Calibri" w:eastAsia="Calibri" w:hAnsi="Calibri" w:cs="Calibri"/>
        </w:rPr>
      </w:pPr>
      <w:r w:rsidRPr="00686F13">
        <w:rPr>
          <w:rFonts w:ascii="Calibri" w:eastAsia="Calibri" w:hAnsi="Calibri" w:cs="Calibri"/>
          <w:b/>
          <w:bCs/>
        </w:rPr>
        <w:t>Target population</w:t>
      </w:r>
      <w:r w:rsidRPr="00686F13">
        <w:rPr>
          <w:rFonts w:ascii="Calibri" w:eastAsia="Calibri" w:hAnsi="Calibri" w:cs="Calibri"/>
        </w:rPr>
        <w:t>: Adult members with predominant behavioral health needs such as serious mental illness (SMI), substance use disorder (SUD), or co-occurring SMI/SUD. Within these guardrails, ACOs</w:t>
      </w:r>
      <w:r w:rsidR="00473FEA" w:rsidRPr="00686F13">
        <w:rPr>
          <w:rFonts w:ascii="Calibri" w:eastAsia="Calibri" w:hAnsi="Calibri" w:cs="Calibri"/>
        </w:rPr>
        <w:t>/MCOs</w:t>
      </w:r>
      <w:r w:rsidRPr="00686F13">
        <w:rPr>
          <w:rFonts w:ascii="Calibri" w:eastAsia="Calibri" w:hAnsi="Calibri" w:cs="Calibri"/>
        </w:rPr>
        <w:t xml:space="preserve"> will have discretion in how to identify members </w:t>
      </w:r>
      <w:r w:rsidR="00D06382" w:rsidRPr="00686F13">
        <w:rPr>
          <w:rFonts w:ascii="Calibri" w:eastAsia="Calibri" w:hAnsi="Calibri" w:cs="Calibri"/>
        </w:rPr>
        <w:t xml:space="preserve">for the program </w:t>
      </w:r>
      <w:r w:rsidRPr="00686F13">
        <w:rPr>
          <w:rFonts w:ascii="Calibri" w:eastAsia="Calibri" w:hAnsi="Calibri" w:cs="Calibri"/>
        </w:rPr>
        <w:t>utilizing administrative data, clinical data, referrals (including member self-referral), or other approaches.</w:t>
      </w:r>
      <w:r w:rsidRPr="00686F13">
        <w:rPr>
          <w:rFonts w:ascii="Calibri" w:eastAsia="Calibri" w:hAnsi="Calibri" w:cs="Calibri"/>
          <w:b/>
          <w:bCs/>
        </w:rPr>
        <w:t xml:space="preserve"> </w:t>
      </w:r>
      <w:r w:rsidRPr="00686F13">
        <w:rPr>
          <w:rFonts w:ascii="Calibri" w:eastAsia="Calibri" w:hAnsi="Calibri" w:cs="Calibri"/>
        </w:rPr>
        <w:t>BH CPs are anticipated to serve 3-4% of the ACO/MCO population (</w:t>
      </w:r>
      <w:r w:rsidR="00A414DE" w:rsidRPr="00686F13">
        <w:rPr>
          <w:rFonts w:ascii="Calibri" w:eastAsia="Calibri" w:hAnsi="Calibri" w:cs="Calibri"/>
        </w:rPr>
        <w:t xml:space="preserve">approximately </w:t>
      </w:r>
      <w:r w:rsidRPr="00686F13">
        <w:rPr>
          <w:rFonts w:ascii="Calibri" w:eastAsia="Calibri" w:hAnsi="Calibri" w:cs="Calibri"/>
        </w:rPr>
        <w:t xml:space="preserve">30,000 – 40,000 members). </w:t>
      </w:r>
    </w:p>
    <w:p w14:paraId="4B57E39A" w14:textId="10E444E8" w:rsidR="00D710E8" w:rsidRPr="00686F13" w:rsidRDefault="727EF850" w:rsidP="07408292">
      <w:pPr>
        <w:numPr>
          <w:ilvl w:val="0"/>
          <w:numId w:val="16"/>
        </w:numPr>
        <w:spacing w:after="120" w:line="276" w:lineRule="auto"/>
        <w:rPr>
          <w:rFonts w:ascii="Calibri" w:eastAsiaTheme="minorEastAsia" w:hAnsi="Calibri" w:cs="Calibri"/>
        </w:rPr>
      </w:pPr>
      <w:r w:rsidRPr="07408292">
        <w:rPr>
          <w:rFonts w:ascii="Calibri" w:eastAsia="Calibri" w:hAnsi="Calibri" w:cs="Calibri"/>
          <w:b/>
          <w:bCs/>
        </w:rPr>
        <w:t>Support</w:t>
      </w:r>
      <w:r w:rsidRPr="07408292">
        <w:rPr>
          <w:rFonts w:ascii="Calibri" w:eastAsia="Calibri" w:hAnsi="Calibri" w:cs="Calibri"/>
        </w:rPr>
        <w:t xml:space="preserve">: In partnership with ACOs/MCOs, BH CPs will provide </w:t>
      </w:r>
      <w:r w:rsidR="4131399D" w:rsidRPr="07408292">
        <w:rPr>
          <w:rFonts w:ascii="Calibri" w:eastAsia="Calibri" w:hAnsi="Calibri" w:cs="Calibri"/>
        </w:rPr>
        <w:t xml:space="preserve">community-based </w:t>
      </w:r>
      <w:r w:rsidRPr="07408292">
        <w:rPr>
          <w:rFonts w:ascii="Calibri" w:eastAsia="Calibri" w:hAnsi="Calibri" w:cs="Calibri"/>
        </w:rPr>
        <w:t>enhanced care coordination</w:t>
      </w:r>
      <w:r w:rsidRPr="07408292">
        <w:rPr>
          <w:rFonts w:ascii="Calibri" w:eastAsia="Calibri" w:hAnsi="Calibri" w:cs="Calibri"/>
          <w:b/>
          <w:bCs/>
        </w:rPr>
        <w:t xml:space="preserve">, </w:t>
      </w:r>
      <w:r w:rsidRPr="07408292">
        <w:rPr>
          <w:rFonts w:ascii="Calibri" w:eastAsia="Calibri" w:hAnsi="Calibri" w:cs="Calibri"/>
        </w:rPr>
        <w:t>as well as outreach and engagement with hard-to-reach members, connecting them to resources. BH CPs will be expected to establish and maintain high-functioning partnerships not only with ACOs</w:t>
      </w:r>
      <w:r w:rsidR="7683F758" w:rsidRPr="07408292">
        <w:rPr>
          <w:rFonts w:ascii="Calibri" w:eastAsia="Calibri" w:hAnsi="Calibri" w:cs="Calibri"/>
        </w:rPr>
        <w:t>/MCOs</w:t>
      </w:r>
      <w:r w:rsidRPr="07408292">
        <w:rPr>
          <w:rFonts w:ascii="Calibri" w:eastAsia="Calibri" w:hAnsi="Calibri" w:cs="Calibri"/>
        </w:rPr>
        <w:t xml:space="preserve">, but also with other providers and community and social service organizations serving MassHealth members, such as </w:t>
      </w:r>
      <w:r w:rsidR="00BC4601">
        <w:rPr>
          <w:rFonts w:ascii="Calibri" w:eastAsia="Calibri" w:hAnsi="Calibri" w:cs="Calibri"/>
        </w:rPr>
        <w:t xml:space="preserve">organizations </w:t>
      </w:r>
      <w:r w:rsidR="7F1285C7" w:rsidRPr="07408292">
        <w:rPr>
          <w:rFonts w:ascii="Calibri" w:eastAsia="Calibri" w:hAnsi="Calibri" w:cs="Calibri"/>
        </w:rPr>
        <w:t>with expertise serving members experiencing homelessness</w:t>
      </w:r>
      <w:r w:rsidRPr="07408292">
        <w:rPr>
          <w:rFonts w:ascii="Calibri" w:eastAsia="Calibri" w:hAnsi="Calibri" w:cs="Calibri"/>
        </w:rPr>
        <w:t>. BH CPs will be the lead responsible entity and care coordination home for their enrolled members.</w:t>
      </w:r>
    </w:p>
    <w:p w14:paraId="05C359A0" w14:textId="779A1139" w:rsidR="00D710E8" w:rsidRPr="00686F13" w:rsidRDefault="00D710E8" w:rsidP="006225E8">
      <w:pPr>
        <w:numPr>
          <w:ilvl w:val="0"/>
          <w:numId w:val="16"/>
        </w:numPr>
        <w:spacing w:after="120" w:line="276" w:lineRule="auto"/>
        <w:rPr>
          <w:rFonts w:ascii="Calibri" w:eastAsiaTheme="minorEastAsia" w:hAnsi="Calibri" w:cstheme="minorBidi"/>
          <w:b/>
          <w:bCs/>
        </w:rPr>
      </w:pPr>
      <w:r w:rsidRPr="00686F13">
        <w:rPr>
          <w:rFonts w:ascii="Calibri" w:eastAsia="Calibri" w:hAnsi="Calibri" w:cs="Calibri"/>
          <w:b/>
          <w:bCs/>
        </w:rPr>
        <w:t xml:space="preserve">Providers: </w:t>
      </w:r>
      <w:r w:rsidRPr="00686F13">
        <w:rPr>
          <w:rFonts w:ascii="Calibri" w:eastAsia="Calibri" w:hAnsi="Calibri" w:cs="Calibri"/>
        </w:rPr>
        <w:t xml:space="preserve">MassHealth </w:t>
      </w:r>
      <w:r w:rsidR="6BD01AE9" w:rsidRPr="00686F13">
        <w:rPr>
          <w:rFonts w:ascii="Calibri" w:eastAsia="Calibri" w:hAnsi="Calibri" w:cs="Calibri"/>
        </w:rPr>
        <w:t>will</w:t>
      </w:r>
      <w:r w:rsidRPr="00686F13" w:rsidDel="00A338BF">
        <w:rPr>
          <w:rFonts w:ascii="Calibri" w:eastAsia="Calibri" w:hAnsi="Calibri" w:cs="Calibri"/>
        </w:rPr>
        <w:t xml:space="preserve"> </w:t>
      </w:r>
      <w:r w:rsidRPr="00686F13">
        <w:rPr>
          <w:rFonts w:ascii="Calibri" w:eastAsia="Calibri" w:hAnsi="Calibri" w:cs="Calibri"/>
        </w:rPr>
        <w:t xml:space="preserve">procure qualified BH CPs, with an emphasis on expertise in serving a population with a range of </w:t>
      </w:r>
      <w:r w:rsidRPr="00686F13">
        <w:rPr>
          <w:rStyle w:val="normaltextrun"/>
          <w:rFonts w:ascii="Calibri" w:eastAsiaTheme="majorEastAsia" w:hAnsi="Calibri" w:cs="Calibri"/>
          <w:color w:val="000000" w:themeColor="text1"/>
        </w:rPr>
        <w:t>behavioral health</w:t>
      </w:r>
      <w:r w:rsidRPr="00686F13">
        <w:rPr>
          <w:rFonts w:ascii="Calibri" w:eastAsia="Calibri" w:hAnsi="Calibri" w:cs="Calibri"/>
        </w:rPr>
        <w:t xml:space="preserve"> complexity. Further details on MassHealth’s requirements of BH CPs will be </w:t>
      </w:r>
      <w:r w:rsidR="00A338BF" w:rsidRPr="00686F13">
        <w:rPr>
          <w:rFonts w:ascii="Calibri" w:eastAsia="Calibri" w:hAnsi="Calibri" w:cs="Calibri"/>
        </w:rPr>
        <w:t xml:space="preserve">detailed </w:t>
      </w:r>
      <w:r w:rsidRPr="00686F13">
        <w:rPr>
          <w:rFonts w:ascii="Calibri" w:eastAsia="Calibri" w:hAnsi="Calibri" w:cs="Calibri"/>
        </w:rPr>
        <w:t>in that procurement. BH CPs will generally either be</w:t>
      </w:r>
      <w:r w:rsidR="00757B81" w:rsidRPr="00686F13">
        <w:rPr>
          <w:rFonts w:ascii="Calibri" w:eastAsia="Calibri" w:hAnsi="Calibri" w:cs="Calibri"/>
        </w:rPr>
        <w:t xml:space="preserve"> </w:t>
      </w:r>
      <w:r w:rsidR="00743AE3">
        <w:rPr>
          <w:rFonts w:ascii="Calibri" w:eastAsia="Calibri" w:hAnsi="Calibri" w:cs="Calibri"/>
        </w:rPr>
        <w:t xml:space="preserve">designated </w:t>
      </w:r>
      <w:r w:rsidRPr="00686F13">
        <w:rPr>
          <w:rFonts w:ascii="Calibri" w:eastAsia="Calibri" w:hAnsi="Calibri" w:cs="Calibri"/>
        </w:rPr>
        <w:t xml:space="preserve">Community Behavioral Health Centers or include Community Behavioral Health Centers as affiliated partners, ensuring alignment between members’ care coordination home and </w:t>
      </w:r>
      <w:r w:rsidRPr="00686F13">
        <w:rPr>
          <w:rStyle w:val="normaltextrun"/>
          <w:rFonts w:ascii="Calibri" w:eastAsiaTheme="majorEastAsia" w:hAnsi="Calibri" w:cs="Calibri"/>
          <w:color w:val="000000" w:themeColor="text1"/>
        </w:rPr>
        <w:t>behavioral health</w:t>
      </w:r>
      <w:r w:rsidRPr="00686F13">
        <w:rPr>
          <w:rFonts w:ascii="Calibri" w:eastAsia="Calibri" w:hAnsi="Calibri" w:cs="Calibri"/>
        </w:rPr>
        <w:t xml:space="preserve"> treatment home</w:t>
      </w:r>
      <w:r w:rsidR="00757B81" w:rsidRPr="00686F13">
        <w:rPr>
          <w:rFonts w:ascii="Calibri" w:eastAsia="Calibri" w:hAnsi="Calibri" w:cs="Calibri"/>
        </w:rPr>
        <w:t>,</w:t>
      </w:r>
      <w:r w:rsidRPr="00686F13">
        <w:rPr>
          <w:rFonts w:ascii="Calibri" w:eastAsia="Calibri" w:hAnsi="Calibri" w:cs="Calibri"/>
        </w:rPr>
        <w:t xml:space="preserve"> where appropriate. BH CPs will have increased expectations for clinical staffing and </w:t>
      </w:r>
      <w:r w:rsidR="001E4C98" w:rsidRPr="00686F13">
        <w:rPr>
          <w:rFonts w:ascii="Calibri" w:eastAsia="Calibri" w:hAnsi="Calibri" w:cs="Calibri"/>
        </w:rPr>
        <w:t xml:space="preserve">co-location with services </w:t>
      </w:r>
      <w:r w:rsidRPr="00686F13">
        <w:rPr>
          <w:rFonts w:ascii="Calibri" w:eastAsia="Calibri" w:hAnsi="Calibri" w:cs="Calibri"/>
        </w:rPr>
        <w:t xml:space="preserve">than are in place today. These expectations will support better </w:t>
      </w:r>
      <w:r w:rsidRPr="00686F13">
        <w:rPr>
          <w:rFonts w:ascii="Calibri" w:eastAsia="Calibri" w:hAnsi="Calibri" w:cs="Calibri"/>
        </w:rPr>
        <w:lastRenderedPageBreak/>
        <w:t>treatment access for the highest risk members, more clinically robust care planning, and better communication between the BH CP and other providers involved in the member's care (e.g., primary care</w:t>
      </w:r>
      <w:r w:rsidR="00757B81" w:rsidRPr="00686F13">
        <w:rPr>
          <w:rFonts w:ascii="Calibri" w:eastAsia="Calibri" w:hAnsi="Calibri" w:cs="Calibri"/>
        </w:rPr>
        <w:t xml:space="preserve"> providers</w:t>
      </w:r>
      <w:r w:rsidRPr="00686F13">
        <w:rPr>
          <w:rFonts w:ascii="Calibri" w:eastAsia="Calibri" w:hAnsi="Calibri" w:cs="Calibri"/>
        </w:rPr>
        <w:t>, acute hospital</w:t>
      </w:r>
      <w:r w:rsidR="00757B81" w:rsidRPr="00686F13">
        <w:rPr>
          <w:rFonts w:ascii="Calibri" w:eastAsia="Calibri" w:hAnsi="Calibri" w:cs="Calibri"/>
        </w:rPr>
        <w:t>s</w:t>
      </w:r>
      <w:r w:rsidRPr="00686F13">
        <w:rPr>
          <w:rFonts w:ascii="Calibri" w:eastAsia="Calibri" w:hAnsi="Calibri" w:cs="Calibri"/>
        </w:rPr>
        <w:t xml:space="preserve">). </w:t>
      </w:r>
    </w:p>
    <w:p w14:paraId="3251F7F6" w14:textId="5749BF11" w:rsidR="00D710E8" w:rsidRPr="00686F13" w:rsidRDefault="00D710E8" w:rsidP="006225E8">
      <w:pPr>
        <w:numPr>
          <w:ilvl w:val="0"/>
          <w:numId w:val="16"/>
        </w:numPr>
        <w:spacing w:after="120" w:line="276" w:lineRule="auto"/>
        <w:rPr>
          <w:rFonts w:ascii="Calibri" w:eastAsiaTheme="minorEastAsia" w:hAnsi="Calibri" w:cstheme="minorBidi"/>
          <w:b/>
        </w:rPr>
      </w:pPr>
      <w:r w:rsidRPr="00686F13">
        <w:rPr>
          <w:rFonts w:ascii="Calibri" w:eastAsia="Calibri" w:hAnsi="Calibri" w:cs="Calibri"/>
          <w:b/>
          <w:bCs/>
        </w:rPr>
        <w:t>Partnerships and Accountability:</w:t>
      </w:r>
      <w:r w:rsidRPr="00686F13">
        <w:rPr>
          <w:rFonts w:ascii="Calibri" w:eastAsia="Calibri" w:hAnsi="Calibri" w:cs="Calibri"/>
        </w:rPr>
        <w:t xml:space="preserve"> ACOs </w:t>
      </w:r>
      <w:r w:rsidR="145CDD95" w:rsidRPr="00686F13">
        <w:rPr>
          <w:rFonts w:ascii="Calibri" w:eastAsia="Calibri" w:hAnsi="Calibri" w:cs="Calibri"/>
        </w:rPr>
        <w:t>and MCOs</w:t>
      </w:r>
      <w:r w:rsidRPr="00686F13">
        <w:rPr>
          <w:rFonts w:ascii="Calibri" w:eastAsia="Calibri" w:hAnsi="Calibri" w:cs="Calibri"/>
        </w:rPr>
        <w:t xml:space="preserve"> will be required to contract with a minimum number of BH CPs to deliver MassHealth-defined supports, and ACOs </w:t>
      </w:r>
      <w:r w:rsidR="658B64B7" w:rsidRPr="00686F13">
        <w:rPr>
          <w:rFonts w:ascii="Calibri" w:eastAsia="Calibri" w:hAnsi="Calibri" w:cs="Calibri"/>
        </w:rPr>
        <w:t xml:space="preserve">and MCOs </w:t>
      </w:r>
      <w:r w:rsidRPr="00686F13">
        <w:rPr>
          <w:rFonts w:ascii="Calibri" w:eastAsia="Calibri" w:hAnsi="Calibri" w:cs="Calibri"/>
        </w:rPr>
        <w:t xml:space="preserve">will </w:t>
      </w:r>
      <w:r w:rsidR="064AA8F5" w:rsidRPr="00686F13">
        <w:rPr>
          <w:rFonts w:ascii="Calibri" w:eastAsia="Calibri" w:hAnsi="Calibri" w:cs="Calibri"/>
        </w:rPr>
        <w:t xml:space="preserve">be required </w:t>
      </w:r>
      <w:r w:rsidRPr="00686F13">
        <w:rPr>
          <w:rFonts w:ascii="Calibri" w:eastAsia="Calibri" w:hAnsi="Calibri" w:cs="Calibri"/>
        </w:rPr>
        <w:t xml:space="preserve">to pay BH CPs </w:t>
      </w:r>
      <w:r w:rsidR="74CDEF90" w:rsidRPr="00686F13">
        <w:rPr>
          <w:rFonts w:ascii="Calibri" w:eastAsia="Calibri" w:hAnsi="Calibri" w:cs="Calibri"/>
        </w:rPr>
        <w:t>directly</w:t>
      </w:r>
      <w:r w:rsidRPr="00686F13">
        <w:rPr>
          <w:rFonts w:ascii="Calibri" w:eastAsia="Calibri" w:hAnsi="Calibri" w:cs="Calibri"/>
        </w:rPr>
        <w:t>. ACOs</w:t>
      </w:r>
      <w:r w:rsidR="00E10045" w:rsidRPr="00686F13">
        <w:rPr>
          <w:rFonts w:ascii="Calibri" w:eastAsia="Calibri" w:hAnsi="Calibri" w:cs="Calibri"/>
        </w:rPr>
        <w:t xml:space="preserve">, MCOs, </w:t>
      </w:r>
      <w:r w:rsidRPr="00686F13">
        <w:rPr>
          <w:rFonts w:ascii="Calibri" w:eastAsia="Calibri" w:hAnsi="Calibri" w:cs="Calibri"/>
        </w:rPr>
        <w:t>and CPs will be empowered to establish a mutually agreed upon accountability framework within guidelines established by MassHealth. MassHealth</w:t>
      </w:r>
      <w:r w:rsidRPr="00686F13" w:rsidDel="000060A8">
        <w:rPr>
          <w:rFonts w:ascii="Calibri" w:eastAsia="Calibri" w:hAnsi="Calibri" w:cs="Calibri"/>
        </w:rPr>
        <w:t xml:space="preserve"> </w:t>
      </w:r>
      <w:r w:rsidR="000060A8" w:rsidRPr="00686F13">
        <w:rPr>
          <w:rFonts w:ascii="Calibri" w:eastAsia="Calibri" w:hAnsi="Calibri" w:cs="Calibri"/>
        </w:rPr>
        <w:t xml:space="preserve">intends to </w:t>
      </w:r>
      <w:r w:rsidRPr="00686F13">
        <w:rPr>
          <w:rFonts w:ascii="Calibri" w:eastAsia="Calibri" w:hAnsi="Calibri" w:cs="Calibri"/>
        </w:rPr>
        <w:t>define acceptable payment methodologies, including a minimum per-member per-month rate</w:t>
      </w:r>
      <w:r w:rsidR="2AD30A85" w:rsidRPr="00686F13">
        <w:rPr>
          <w:rFonts w:ascii="Calibri" w:eastAsia="Calibri" w:hAnsi="Calibri" w:cs="Calibri"/>
        </w:rPr>
        <w:t>.</w:t>
      </w:r>
      <w:r w:rsidRPr="00686F13">
        <w:rPr>
          <w:rFonts w:ascii="Calibri" w:eastAsia="Calibri" w:hAnsi="Calibri" w:cs="Calibri"/>
        </w:rPr>
        <w:t xml:space="preserve"> </w:t>
      </w:r>
      <w:r w:rsidR="304EE7C9" w:rsidRPr="00686F13">
        <w:rPr>
          <w:rFonts w:ascii="Calibri" w:eastAsia="Calibri" w:hAnsi="Calibri" w:cs="Calibri"/>
        </w:rPr>
        <w:t>BH CPs</w:t>
      </w:r>
      <w:r w:rsidRPr="00686F13">
        <w:rPr>
          <w:rFonts w:ascii="Calibri" w:eastAsia="Calibri" w:hAnsi="Calibri" w:cs="Calibri"/>
        </w:rPr>
        <w:t xml:space="preserve"> will</w:t>
      </w:r>
      <w:r w:rsidR="1414246F" w:rsidRPr="00686F13">
        <w:rPr>
          <w:rFonts w:ascii="Calibri" w:eastAsia="Calibri" w:hAnsi="Calibri" w:cs="Calibri"/>
        </w:rPr>
        <w:t xml:space="preserve"> </w:t>
      </w:r>
      <w:r w:rsidR="304EE7C9" w:rsidRPr="00686F13">
        <w:rPr>
          <w:rFonts w:ascii="Calibri" w:eastAsia="Calibri" w:hAnsi="Calibri" w:cs="Calibri"/>
        </w:rPr>
        <w:t xml:space="preserve">be held accountable for performance to a sub-set of the ACO quality measures, emphasizing outcomes over processes, to ensure </w:t>
      </w:r>
      <w:r w:rsidR="000060A8" w:rsidRPr="00686F13">
        <w:rPr>
          <w:rFonts w:ascii="Calibri" w:eastAsia="Calibri" w:hAnsi="Calibri" w:cs="Calibri"/>
        </w:rPr>
        <w:t xml:space="preserve">MassHealth and ACOs are paying for </w:t>
      </w:r>
      <w:r w:rsidRPr="00686F13">
        <w:rPr>
          <w:rFonts w:ascii="Calibri" w:eastAsia="Calibri" w:hAnsi="Calibri" w:cs="Calibri"/>
        </w:rPr>
        <w:t xml:space="preserve">high-value </w:t>
      </w:r>
      <w:r w:rsidR="00A414DE" w:rsidRPr="00686F13">
        <w:rPr>
          <w:rFonts w:ascii="Calibri" w:eastAsia="Calibri" w:hAnsi="Calibri" w:cs="Calibri"/>
        </w:rPr>
        <w:t>supports that positively impact member experience and health.</w:t>
      </w:r>
    </w:p>
    <w:p w14:paraId="0DA271FC" w14:textId="77777777" w:rsidR="00D710E8" w:rsidRPr="00686F13" w:rsidRDefault="00D710E8" w:rsidP="00B02D1F">
      <w:pPr>
        <w:pStyle w:val="Heading4"/>
      </w:pPr>
      <w:r>
        <w:t xml:space="preserve">Long Term Services and Supports Community Partners (LTSS CPs): </w:t>
      </w:r>
    </w:p>
    <w:p w14:paraId="2BFB8D51" w14:textId="38CF53A1" w:rsidR="00D710E8" w:rsidRPr="00686F13" w:rsidRDefault="727EF850" w:rsidP="0069798D">
      <w:pPr>
        <w:spacing w:after="120" w:line="276" w:lineRule="auto"/>
        <w:rPr>
          <w:rFonts w:ascii="Calibri" w:eastAsia="Calibri" w:hAnsi="Calibri" w:cs="Calibri"/>
        </w:rPr>
      </w:pPr>
      <w:r w:rsidRPr="07408292">
        <w:rPr>
          <w:rFonts w:ascii="Calibri" w:eastAsia="Calibri" w:hAnsi="Calibri" w:cs="Calibri"/>
        </w:rPr>
        <w:t>The n</w:t>
      </w:r>
      <w:r w:rsidR="0F9E071E" w:rsidRPr="07408292">
        <w:rPr>
          <w:rFonts w:ascii="Calibri" w:eastAsia="Calibri" w:hAnsi="Calibri" w:cs="Calibri"/>
        </w:rPr>
        <w:t>ew</w:t>
      </w:r>
      <w:r w:rsidRPr="07408292">
        <w:rPr>
          <w:rFonts w:ascii="Calibri" w:eastAsia="Calibri" w:hAnsi="Calibri" w:cs="Calibri"/>
        </w:rPr>
        <w:t xml:space="preserve"> Long-Term Services and Supports Community Partners program will be defined by the following program elements:</w:t>
      </w:r>
    </w:p>
    <w:p w14:paraId="6C691BD0" w14:textId="771B2B5A" w:rsidR="00D710E8" w:rsidRPr="00686F13" w:rsidRDefault="727EF850" w:rsidP="07408292">
      <w:pPr>
        <w:numPr>
          <w:ilvl w:val="0"/>
          <w:numId w:val="14"/>
        </w:numPr>
        <w:spacing w:after="120" w:line="276" w:lineRule="auto"/>
        <w:rPr>
          <w:rFonts w:ascii="Calibri" w:eastAsiaTheme="minorEastAsia" w:hAnsi="Calibri" w:cstheme="minorBidi"/>
          <w:b/>
          <w:bCs/>
        </w:rPr>
      </w:pPr>
      <w:r w:rsidRPr="07408292">
        <w:rPr>
          <w:rFonts w:ascii="Calibri" w:eastAsia="Calibri" w:hAnsi="Calibri" w:cs="Calibri"/>
          <w:b/>
          <w:bCs/>
        </w:rPr>
        <w:t xml:space="preserve">Target population: </w:t>
      </w:r>
      <w:r w:rsidR="20C9C2B3" w:rsidRPr="07408292">
        <w:rPr>
          <w:rFonts w:ascii="Calibri" w:eastAsia="Calibri" w:hAnsi="Calibri" w:cs="Calibri"/>
        </w:rPr>
        <w:t>M</w:t>
      </w:r>
      <w:r w:rsidRPr="07408292">
        <w:rPr>
          <w:rFonts w:ascii="Calibri" w:eastAsia="Calibri" w:hAnsi="Calibri" w:cs="Calibri"/>
        </w:rPr>
        <w:t xml:space="preserve">embers with predominant LTSS needs such as significant functional impairments, a history of high and sustained LTSS utilization, or related diagnoses. This </w:t>
      </w:r>
      <w:r w:rsidR="56B5DA31" w:rsidRPr="07408292">
        <w:rPr>
          <w:rFonts w:ascii="Calibri" w:eastAsia="Calibri" w:hAnsi="Calibri" w:cs="Calibri"/>
        </w:rPr>
        <w:t xml:space="preserve">population </w:t>
      </w:r>
      <w:r w:rsidRPr="07408292">
        <w:rPr>
          <w:rFonts w:ascii="Calibri" w:eastAsia="Calibri" w:hAnsi="Calibri" w:cs="Calibri"/>
        </w:rPr>
        <w:t xml:space="preserve">may include members with physical disabilities, members with acquired or traumatic brain injury, </w:t>
      </w:r>
      <w:r w:rsidR="46A09759" w:rsidRPr="07408292">
        <w:rPr>
          <w:rFonts w:ascii="Calibri" w:eastAsia="Calibri" w:hAnsi="Calibri" w:cs="Calibri"/>
        </w:rPr>
        <w:t xml:space="preserve">and </w:t>
      </w:r>
      <w:r w:rsidRPr="07408292">
        <w:rPr>
          <w:rFonts w:ascii="Calibri" w:eastAsia="Calibri" w:hAnsi="Calibri" w:cs="Calibri"/>
        </w:rPr>
        <w:t>members with intellectual or developmental disabilities.</w:t>
      </w:r>
      <w:r w:rsidR="05E8BABA" w:rsidRPr="07408292">
        <w:rPr>
          <w:rFonts w:ascii="Calibri" w:eastAsia="Calibri" w:hAnsi="Calibri" w:cs="Calibri"/>
        </w:rPr>
        <w:t xml:space="preserve"> As in the current L</w:t>
      </w:r>
      <w:r w:rsidR="0D1AD418" w:rsidRPr="07408292">
        <w:rPr>
          <w:rFonts w:ascii="Calibri" w:eastAsia="Calibri" w:hAnsi="Calibri" w:cs="Calibri"/>
        </w:rPr>
        <w:t xml:space="preserve">TSS </w:t>
      </w:r>
      <w:r w:rsidR="05E8BABA" w:rsidRPr="07408292">
        <w:rPr>
          <w:rFonts w:ascii="Calibri" w:eastAsia="Calibri" w:hAnsi="Calibri" w:cs="Calibri"/>
        </w:rPr>
        <w:t xml:space="preserve">CP program, this </w:t>
      </w:r>
      <w:r w:rsidR="3AF95C07" w:rsidRPr="07408292">
        <w:rPr>
          <w:rFonts w:ascii="Calibri" w:eastAsia="Calibri" w:hAnsi="Calibri" w:cs="Calibri"/>
        </w:rPr>
        <w:t xml:space="preserve">eligible population will </w:t>
      </w:r>
      <w:r w:rsidR="05E8BABA" w:rsidRPr="07408292">
        <w:rPr>
          <w:rFonts w:ascii="Calibri" w:eastAsia="Calibri" w:hAnsi="Calibri" w:cs="Calibri"/>
        </w:rPr>
        <w:t xml:space="preserve">include both adult and child members </w:t>
      </w:r>
      <w:r w:rsidR="67663A5F" w:rsidRPr="07408292">
        <w:rPr>
          <w:rFonts w:ascii="Calibri" w:eastAsia="Calibri" w:hAnsi="Calibri" w:cs="Calibri"/>
        </w:rPr>
        <w:t>that meet these criteria (although children with significant medical complexity who meet</w:t>
      </w:r>
      <w:r w:rsidR="6E78DC43" w:rsidRPr="07408292">
        <w:rPr>
          <w:rFonts w:ascii="Calibri" w:eastAsia="Calibri" w:hAnsi="Calibri" w:cs="Calibri"/>
        </w:rPr>
        <w:t xml:space="preserve"> criteria for the TCM program described in Section </w:t>
      </w:r>
      <w:r w:rsidR="630638E3" w:rsidRPr="07408292">
        <w:rPr>
          <w:rFonts w:ascii="Calibri" w:eastAsia="Calibri" w:hAnsi="Calibri" w:cs="Calibri"/>
        </w:rPr>
        <w:t>III.</w:t>
      </w:r>
      <w:r w:rsidR="6E78DC43" w:rsidRPr="07408292">
        <w:rPr>
          <w:rFonts w:ascii="Calibri" w:eastAsia="Calibri" w:hAnsi="Calibri" w:cs="Calibri"/>
        </w:rPr>
        <w:t>2.3 may be better served through that program instead, and will have the option to do so).</w:t>
      </w:r>
      <w:r w:rsidR="4073196F" w:rsidRPr="07408292">
        <w:rPr>
          <w:rFonts w:ascii="Calibri" w:eastAsia="Calibri" w:hAnsi="Calibri" w:cs="Calibri"/>
        </w:rPr>
        <w:t xml:space="preserve"> </w:t>
      </w:r>
      <w:r w:rsidRPr="07408292">
        <w:rPr>
          <w:rFonts w:ascii="Calibri" w:eastAsia="Calibri" w:hAnsi="Calibri" w:cs="Calibri"/>
        </w:rPr>
        <w:t>Within these guardrails, ACO</w:t>
      </w:r>
      <w:r w:rsidR="7683F758" w:rsidRPr="07408292">
        <w:rPr>
          <w:rFonts w:ascii="Calibri" w:eastAsia="Calibri" w:hAnsi="Calibri" w:cs="Calibri"/>
        </w:rPr>
        <w:t xml:space="preserve">/MCOs </w:t>
      </w:r>
      <w:r w:rsidRPr="07408292">
        <w:rPr>
          <w:rFonts w:ascii="Calibri" w:eastAsia="Calibri" w:hAnsi="Calibri" w:cs="Calibri"/>
        </w:rPr>
        <w:t xml:space="preserve">will have discretion in how to identify members </w:t>
      </w:r>
      <w:r w:rsidR="29191D51" w:rsidRPr="07408292">
        <w:rPr>
          <w:rFonts w:ascii="Calibri" w:eastAsia="Calibri" w:hAnsi="Calibri" w:cs="Calibri"/>
        </w:rPr>
        <w:t xml:space="preserve">for the program </w:t>
      </w:r>
      <w:r w:rsidRPr="07408292">
        <w:rPr>
          <w:rFonts w:ascii="Calibri" w:eastAsia="Calibri" w:hAnsi="Calibri" w:cs="Calibri"/>
        </w:rPr>
        <w:t xml:space="preserve">utilizing administrative data, clinical data, referrals (including member self-referral), or other approaches. LTSS CPs </w:t>
      </w:r>
      <w:r w:rsidR="0E30AAB6" w:rsidRPr="07408292">
        <w:rPr>
          <w:rFonts w:ascii="Calibri" w:eastAsia="Calibri" w:hAnsi="Calibri" w:cs="Calibri"/>
        </w:rPr>
        <w:t>are anticipated to serve</w:t>
      </w:r>
      <w:r w:rsidRPr="07408292">
        <w:rPr>
          <w:rFonts w:ascii="Calibri" w:eastAsia="Calibri" w:hAnsi="Calibri" w:cs="Calibri"/>
        </w:rPr>
        <w:t xml:space="preserve"> 1-2% of the ACO/MCO population (</w:t>
      </w:r>
      <w:r w:rsidR="29191D51" w:rsidRPr="07408292">
        <w:rPr>
          <w:rFonts w:ascii="Calibri" w:eastAsia="Calibri" w:hAnsi="Calibri" w:cs="Calibri"/>
        </w:rPr>
        <w:t xml:space="preserve">approximately </w:t>
      </w:r>
      <w:r w:rsidRPr="07408292">
        <w:rPr>
          <w:rFonts w:ascii="Calibri" w:eastAsia="Calibri" w:hAnsi="Calibri" w:cs="Calibri"/>
        </w:rPr>
        <w:t xml:space="preserve">10,000 – 20,000 members). </w:t>
      </w:r>
    </w:p>
    <w:p w14:paraId="175CEE08" w14:textId="5BF8E94E" w:rsidR="00D710E8" w:rsidRPr="00686F13" w:rsidRDefault="727EF850" w:rsidP="07408292">
      <w:pPr>
        <w:numPr>
          <w:ilvl w:val="0"/>
          <w:numId w:val="14"/>
        </w:numPr>
        <w:spacing w:after="120" w:line="276" w:lineRule="auto"/>
        <w:rPr>
          <w:rFonts w:ascii="Calibri" w:eastAsiaTheme="minorEastAsia" w:hAnsi="Calibri" w:cs="Calibri"/>
          <w:b/>
          <w:bCs/>
        </w:rPr>
      </w:pPr>
      <w:r w:rsidRPr="07408292">
        <w:rPr>
          <w:rFonts w:ascii="Calibri" w:eastAsia="Calibri" w:hAnsi="Calibri" w:cs="Calibri"/>
          <w:b/>
          <w:bCs/>
        </w:rPr>
        <w:t>Support</w:t>
      </w:r>
      <w:r w:rsidRPr="07408292">
        <w:rPr>
          <w:rFonts w:ascii="Calibri" w:eastAsia="Calibri" w:hAnsi="Calibri" w:cs="Calibri"/>
        </w:rPr>
        <w:t xml:space="preserve">: In partnership with ACOs/MCOs, LTSS CPs will provide </w:t>
      </w:r>
      <w:r w:rsidR="29191D51" w:rsidRPr="07408292">
        <w:rPr>
          <w:rFonts w:ascii="Calibri" w:eastAsia="Calibri" w:hAnsi="Calibri" w:cs="Calibri"/>
        </w:rPr>
        <w:t xml:space="preserve">community-based </w:t>
      </w:r>
      <w:r w:rsidRPr="07408292">
        <w:rPr>
          <w:rFonts w:ascii="Calibri" w:eastAsia="Calibri" w:hAnsi="Calibri" w:cs="Calibri"/>
        </w:rPr>
        <w:t>enhanced care coordination</w:t>
      </w:r>
      <w:r w:rsidRPr="07408292">
        <w:rPr>
          <w:rFonts w:ascii="Calibri" w:eastAsia="Calibri" w:hAnsi="Calibri" w:cs="Calibri"/>
          <w:b/>
          <w:bCs/>
        </w:rPr>
        <w:t xml:space="preserve">, </w:t>
      </w:r>
      <w:r w:rsidRPr="07408292">
        <w:rPr>
          <w:rFonts w:ascii="Calibri" w:eastAsia="Calibri" w:hAnsi="Calibri" w:cs="Calibri"/>
        </w:rPr>
        <w:t xml:space="preserve">as well as outreach and engagement with hard-to-reach members, connecting them to resources. Unlike </w:t>
      </w:r>
      <w:r w:rsidR="267C50EE" w:rsidRPr="07408292">
        <w:rPr>
          <w:rFonts w:ascii="Calibri" w:eastAsia="Calibri" w:hAnsi="Calibri" w:cs="Calibri"/>
        </w:rPr>
        <w:t>the current demonstration</w:t>
      </w:r>
      <w:r w:rsidRPr="07408292">
        <w:rPr>
          <w:rFonts w:ascii="Calibri" w:eastAsia="Calibri" w:hAnsi="Calibri" w:cs="Calibri"/>
        </w:rPr>
        <w:t xml:space="preserve">, </w:t>
      </w:r>
      <w:r w:rsidR="58D604DF" w:rsidRPr="07408292">
        <w:rPr>
          <w:rFonts w:ascii="Calibri" w:eastAsia="Calibri" w:hAnsi="Calibri" w:cs="Calibri"/>
        </w:rPr>
        <w:t xml:space="preserve">in which </w:t>
      </w:r>
      <w:r w:rsidRPr="07408292">
        <w:rPr>
          <w:rFonts w:ascii="Calibri" w:eastAsia="Calibri" w:hAnsi="Calibri" w:cs="Calibri"/>
        </w:rPr>
        <w:t xml:space="preserve">LTSS CPs support only care coordination related to LTSS, LTSS CPs </w:t>
      </w:r>
      <w:r w:rsidR="7FFFC630" w:rsidRPr="07408292">
        <w:rPr>
          <w:rFonts w:ascii="Calibri" w:eastAsia="Calibri" w:hAnsi="Calibri" w:cs="Calibri"/>
        </w:rPr>
        <w:t xml:space="preserve">in the new model </w:t>
      </w:r>
      <w:r w:rsidRPr="07408292">
        <w:rPr>
          <w:rFonts w:ascii="Calibri" w:eastAsia="Calibri" w:hAnsi="Calibri" w:cs="Calibri"/>
        </w:rPr>
        <w:t>will be accountable for outreach, engagement, assessment, and care planning, much like BH CPs</w:t>
      </w:r>
      <w:r w:rsidR="046508AD" w:rsidRPr="07408292">
        <w:rPr>
          <w:rFonts w:ascii="Calibri" w:eastAsia="Calibri" w:hAnsi="Calibri" w:cs="Calibri"/>
        </w:rPr>
        <w:t xml:space="preserve"> are </w:t>
      </w:r>
      <w:r w:rsidR="01F2B7A8" w:rsidRPr="07408292">
        <w:rPr>
          <w:rFonts w:ascii="Calibri" w:eastAsia="Calibri" w:hAnsi="Calibri" w:cs="Calibri"/>
        </w:rPr>
        <w:t>in the current demonstration</w:t>
      </w:r>
      <w:r w:rsidRPr="07408292">
        <w:rPr>
          <w:rFonts w:ascii="Calibri" w:eastAsia="Calibri" w:hAnsi="Calibri" w:cs="Calibri"/>
        </w:rPr>
        <w:t xml:space="preserve">. LTSS CPs will be the lead responsible entity and care coordination home for their enrolled members. This increased role for LTSS CPs </w:t>
      </w:r>
      <w:r w:rsidR="046508AD" w:rsidRPr="07408292">
        <w:rPr>
          <w:rFonts w:ascii="Calibri" w:eastAsia="Calibri" w:hAnsi="Calibri" w:cs="Calibri"/>
        </w:rPr>
        <w:t xml:space="preserve">is a result of </w:t>
      </w:r>
      <w:r w:rsidRPr="07408292">
        <w:rPr>
          <w:rFonts w:ascii="Calibri" w:eastAsia="Calibri" w:hAnsi="Calibri" w:cs="Calibri"/>
        </w:rPr>
        <w:t>learning from the current demonstration, in which several LTSS CPs have voluntarily entered into arrangements with ACOs</w:t>
      </w:r>
      <w:r w:rsidR="7683F758" w:rsidRPr="07408292">
        <w:rPr>
          <w:rFonts w:ascii="Calibri" w:eastAsia="Calibri" w:hAnsi="Calibri" w:cs="Calibri"/>
        </w:rPr>
        <w:t>/MCOs</w:t>
      </w:r>
      <w:r w:rsidRPr="07408292">
        <w:rPr>
          <w:rFonts w:ascii="Calibri" w:eastAsia="Calibri" w:hAnsi="Calibri" w:cs="Calibri"/>
        </w:rPr>
        <w:t xml:space="preserve"> to take on some of these </w:t>
      </w:r>
      <w:r w:rsidRPr="07408292">
        <w:rPr>
          <w:rFonts w:ascii="Calibri" w:eastAsia="Calibri" w:hAnsi="Calibri" w:cs="Calibri"/>
        </w:rPr>
        <w:lastRenderedPageBreak/>
        <w:t>enhanced functions as subcontractors to the ACO</w:t>
      </w:r>
      <w:r w:rsidR="7683F758" w:rsidRPr="07408292">
        <w:rPr>
          <w:rFonts w:ascii="Calibri" w:eastAsia="Calibri" w:hAnsi="Calibri" w:cs="Calibri"/>
        </w:rPr>
        <w:t>/MCO</w:t>
      </w:r>
      <w:r w:rsidRPr="07408292">
        <w:rPr>
          <w:rFonts w:ascii="Calibri" w:eastAsia="Calibri" w:hAnsi="Calibri" w:cs="Calibri"/>
        </w:rPr>
        <w:t xml:space="preserve">. It also will </w:t>
      </w:r>
      <w:r w:rsidR="046508AD" w:rsidRPr="07408292">
        <w:rPr>
          <w:rFonts w:ascii="Calibri" w:eastAsia="Calibri" w:hAnsi="Calibri" w:cs="Calibri"/>
        </w:rPr>
        <w:t xml:space="preserve">support the integration of LTSS and medical care, as well as </w:t>
      </w:r>
      <w:r w:rsidRPr="07408292">
        <w:rPr>
          <w:rFonts w:ascii="Calibri" w:eastAsia="Calibri" w:hAnsi="Calibri" w:cs="Calibri"/>
        </w:rPr>
        <w:t>direct much-needed additional investment towards supporting a model of care coordination that is fully informed by independent living philosophy for this important population.</w:t>
      </w:r>
    </w:p>
    <w:p w14:paraId="632458EF" w14:textId="53BCA7F8" w:rsidR="00D710E8" w:rsidRPr="00686F13" w:rsidRDefault="00D710E8" w:rsidP="006225E8">
      <w:pPr>
        <w:numPr>
          <w:ilvl w:val="0"/>
          <w:numId w:val="14"/>
        </w:numPr>
        <w:spacing w:after="120" w:line="276" w:lineRule="auto"/>
        <w:rPr>
          <w:rFonts w:ascii="Calibri" w:eastAsiaTheme="minorEastAsia" w:hAnsi="Calibri" w:cstheme="minorBidi"/>
          <w:b/>
          <w:bCs/>
        </w:rPr>
      </w:pPr>
      <w:r w:rsidRPr="00686F13">
        <w:rPr>
          <w:rFonts w:ascii="Calibri" w:eastAsia="Calibri" w:hAnsi="Calibri" w:cs="Calibri"/>
          <w:b/>
          <w:bCs/>
        </w:rPr>
        <w:t xml:space="preserve">Providers: </w:t>
      </w:r>
      <w:r w:rsidRPr="00686F13">
        <w:rPr>
          <w:rFonts w:ascii="Calibri" w:eastAsia="Calibri" w:hAnsi="Calibri" w:cs="Calibri"/>
        </w:rPr>
        <w:t xml:space="preserve">MassHealth </w:t>
      </w:r>
      <w:r w:rsidR="00CB2755" w:rsidRPr="00686F13">
        <w:rPr>
          <w:rFonts w:ascii="Calibri" w:eastAsia="Calibri" w:hAnsi="Calibri" w:cs="Calibri"/>
        </w:rPr>
        <w:t xml:space="preserve">will </w:t>
      </w:r>
      <w:r w:rsidRPr="00686F13">
        <w:rPr>
          <w:rFonts w:ascii="Calibri" w:eastAsia="Calibri" w:hAnsi="Calibri" w:cs="Calibri"/>
        </w:rPr>
        <w:t>procure qualified LTSS CPs. LTSS CPs</w:t>
      </w:r>
      <w:r w:rsidRPr="00686F13" w:rsidDel="00CB2755">
        <w:rPr>
          <w:rFonts w:ascii="Calibri" w:eastAsia="Calibri" w:hAnsi="Calibri" w:cs="Calibri"/>
        </w:rPr>
        <w:t xml:space="preserve"> </w:t>
      </w:r>
      <w:r w:rsidR="00CB2755" w:rsidRPr="00686F13">
        <w:rPr>
          <w:rFonts w:ascii="Calibri" w:eastAsia="Calibri" w:hAnsi="Calibri" w:cs="Calibri"/>
        </w:rPr>
        <w:t xml:space="preserve">will </w:t>
      </w:r>
      <w:r w:rsidRPr="00686F13">
        <w:rPr>
          <w:rFonts w:ascii="Calibri" w:eastAsia="Calibri" w:hAnsi="Calibri" w:cs="Calibri"/>
        </w:rPr>
        <w:t>be community-based</w:t>
      </w:r>
      <w:r w:rsidRPr="00686F13">
        <w:rPr>
          <w:rFonts w:ascii="Calibri" w:eastAsia="Calibri" w:hAnsi="Calibri" w:cs="Calibri"/>
          <w:b/>
          <w:bCs/>
        </w:rPr>
        <w:t xml:space="preserve"> </w:t>
      </w:r>
      <w:r w:rsidRPr="00686F13">
        <w:rPr>
          <w:rFonts w:ascii="Calibri" w:eastAsia="Calibri" w:hAnsi="Calibri" w:cs="Calibri"/>
        </w:rPr>
        <w:t xml:space="preserve">entities and must bring </w:t>
      </w:r>
      <w:r w:rsidR="00CB2755" w:rsidRPr="00686F13">
        <w:rPr>
          <w:rFonts w:ascii="Calibri" w:eastAsia="Calibri" w:hAnsi="Calibri" w:cs="Calibri"/>
        </w:rPr>
        <w:t xml:space="preserve">the </w:t>
      </w:r>
      <w:r w:rsidRPr="00686F13">
        <w:rPr>
          <w:rFonts w:ascii="Calibri" w:eastAsia="Calibri" w:hAnsi="Calibri" w:cs="Calibri"/>
        </w:rPr>
        <w:t xml:space="preserve">qualifications necessary to serve the target population, such as capacity to serve members with a range of LTSS needs, </w:t>
      </w:r>
      <w:r w:rsidR="00CB2755" w:rsidRPr="00686F13">
        <w:rPr>
          <w:rFonts w:ascii="Calibri" w:eastAsia="Calibri" w:hAnsi="Calibri" w:cs="Calibri"/>
        </w:rPr>
        <w:t xml:space="preserve">a demonstrated </w:t>
      </w:r>
      <w:r w:rsidRPr="00686F13">
        <w:rPr>
          <w:rFonts w:ascii="Calibri" w:eastAsia="Calibri" w:hAnsi="Calibri" w:cs="Calibri"/>
        </w:rPr>
        <w:t xml:space="preserve">community living philosophy, and the skills and staff necessary to serve members with high complexity and risk. Further details on MassHealth’s requirements of LTSS CPs will be </w:t>
      </w:r>
      <w:r w:rsidR="0339C836" w:rsidRPr="00686F13">
        <w:rPr>
          <w:rFonts w:ascii="Calibri" w:eastAsia="Calibri" w:hAnsi="Calibri" w:cs="Calibri"/>
        </w:rPr>
        <w:t>detailed</w:t>
      </w:r>
      <w:r w:rsidR="00CB2755" w:rsidRPr="00686F13">
        <w:rPr>
          <w:rFonts w:ascii="Calibri" w:eastAsia="Calibri" w:hAnsi="Calibri" w:cs="Calibri"/>
        </w:rPr>
        <w:t xml:space="preserve"> </w:t>
      </w:r>
      <w:r w:rsidRPr="00686F13">
        <w:rPr>
          <w:rFonts w:ascii="Calibri" w:eastAsia="Calibri" w:hAnsi="Calibri" w:cs="Calibri"/>
        </w:rPr>
        <w:t xml:space="preserve">in that procurement. LTSS CPs may be a "lead entity" with partnered affiliates to ensure the proper expertise, geographic reach, and scale, as in the current CP program. LTSS CPs will have substantially higher expectations for clinical staffing than in the current demonstration, which will align with expectations in the BH CP model, such as dedicated nurse staffing to support clinically supported assessment and care planning. These expectations will support more clinically robust care planning and better communication between the LTSS CP and other providers involved in the member's care (e.g., primary care providers, </w:t>
      </w:r>
      <w:r w:rsidR="40FA4C31" w:rsidRPr="00686F13">
        <w:rPr>
          <w:rFonts w:ascii="Calibri" w:eastAsia="Calibri" w:hAnsi="Calibri" w:cs="Calibri"/>
        </w:rPr>
        <w:t>specialty providers</w:t>
      </w:r>
      <w:r w:rsidR="294DF3AE" w:rsidRPr="00686F13">
        <w:rPr>
          <w:rFonts w:ascii="Calibri" w:eastAsia="Calibri" w:hAnsi="Calibri" w:cs="Calibri"/>
        </w:rPr>
        <w:t xml:space="preserve">). </w:t>
      </w:r>
    </w:p>
    <w:p w14:paraId="6B31E255" w14:textId="74EB0E44" w:rsidR="6429969D" w:rsidRDefault="727EF850" w:rsidP="008F51E5">
      <w:pPr>
        <w:spacing w:after="120" w:line="276" w:lineRule="auto"/>
        <w:ind w:left="720"/>
        <w:rPr>
          <w:color w:val="201F1E"/>
        </w:rPr>
      </w:pPr>
      <w:r w:rsidRPr="07408292">
        <w:rPr>
          <w:rFonts w:ascii="Calibri" w:eastAsia="Calibri" w:hAnsi="Calibri" w:cs="Calibri"/>
          <w:b/>
          <w:bCs/>
        </w:rPr>
        <w:t xml:space="preserve">Partnerships and Accountability: </w:t>
      </w:r>
      <w:r w:rsidRPr="07408292">
        <w:rPr>
          <w:rFonts w:ascii="Calibri" w:eastAsia="Calibri" w:hAnsi="Calibri" w:cs="Calibri"/>
        </w:rPr>
        <w:t>ACOs</w:t>
      </w:r>
      <w:r w:rsidR="7683F758" w:rsidRPr="07408292">
        <w:rPr>
          <w:rFonts w:ascii="Calibri" w:eastAsia="Calibri" w:hAnsi="Calibri" w:cs="Calibri"/>
        </w:rPr>
        <w:t>/MCOs</w:t>
      </w:r>
      <w:r w:rsidRPr="07408292">
        <w:rPr>
          <w:rFonts w:ascii="Calibri" w:eastAsia="Calibri" w:hAnsi="Calibri" w:cs="Calibri"/>
        </w:rPr>
        <w:t xml:space="preserve"> will be required to contract with a minimum number of LTSS CPs to deliver MassHealth-defined supports, and ACOs will </w:t>
      </w:r>
      <w:r w:rsidR="7A87CA8F" w:rsidRPr="07408292">
        <w:rPr>
          <w:rFonts w:ascii="Calibri" w:eastAsia="Calibri" w:hAnsi="Calibri" w:cs="Calibri"/>
        </w:rPr>
        <w:t xml:space="preserve">be required </w:t>
      </w:r>
      <w:r w:rsidRPr="07408292">
        <w:rPr>
          <w:rFonts w:ascii="Calibri" w:eastAsia="Calibri" w:hAnsi="Calibri" w:cs="Calibri"/>
        </w:rPr>
        <w:t xml:space="preserve">to pay LTSS CPs </w:t>
      </w:r>
      <w:r w:rsidR="02AF05BE" w:rsidRPr="07408292">
        <w:rPr>
          <w:rFonts w:ascii="Calibri" w:eastAsia="Calibri" w:hAnsi="Calibri" w:cs="Calibri"/>
        </w:rPr>
        <w:t>directly</w:t>
      </w:r>
      <w:r w:rsidRPr="07408292">
        <w:rPr>
          <w:rFonts w:ascii="Calibri" w:eastAsia="Calibri" w:hAnsi="Calibri" w:cs="Calibri"/>
        </w:rPr>
        <w:t>. ACOs</w:t>
      </w:r>
      <w:r w:rsidR="7683F758" w:rsidRPr="07408292">
        <w:rPr>
          <w:rFonts w:ascii="Calibri" w:eastAsia="Calibri" w:hAnsi="Calibri" w:cs="Calibri"/>
        </w:rPr>
        <w:t>/MCOs</w:t>
      </w:r>
      <w:r w:rsidRPr="07408292">
        <w:rPr>
          <w:rFonts w:ascii="Calibri" w:eastAsia="Calibri" w:hAnsi="Calibri" w:cs="Calibri"/>
        </w:rPr>
        <w:t xml:space="preserve"> and CPs will be empowered to establish a mutually agreed upon accountability framework within guidelines established by MassHealth. MassHealth </w:t>
      </w:r>
      <w:r w:rsidR="219072DD" w:rsidRPr="07408292">
        <w:rPr>
          <w:rFonts w:ascii="Calibri" w:eastAsia="Calibri" w:hAnsi="Calibri" w:cs="Calibri"/>
        </w:rPr>
        <w:t xml:space="preserve">intends </w:t>
      </w:r>
      <w:r w:rsidRPr="07408292">
        <w:rPr>
          <w:rFonts w:ascii="Calibri" w:eastAsia="Calibri" w:hAnsi="Calibri" w:cs="Calibri"/>
        </w:rPr>
        <w:t>to define acceptable payment methodologies, including a minimum per-member per-month rate.</w:t>
      </w:r>
      <w:r w:rsidR="5660820A" w:rsidRPr="07408292">
        <w:rPr>
          <w:rFonts w:ascii="Calibri" w:eastAsia="Calibri" w:hAnsi="Calibri" w:cs="Calibri"/>
        </w:rPr>
        <w:t xml:space="preserve"> </w:t>
      </w:r>
      <w:r w:rsidR="718F9698" w:rsidRPr="3EA1CE84">
        <w:rPr>
          <w:rFonts w:ascii="Calibri" w:eastAsia="Calibri" w:hAnsi="Calibri" w:cs="Calibri"/>
        </w:rPr>
        <w:t xml:space="preserve">MassHealth may also provide additional funding to LTSS CPs </w:t>
      </w:r>
      <w:r w:rsidR="141864DC" w:rsidRPr="29D8B707">
        <w:rPr>
          <w:rFonts w:ascii="Calibri" w:eastAsia="Calibri" w:hAnsi="Calibri" w:cs="Calibri"/>
        </w:rPr>
        <w:t>(</w:t>
      </w:r>
      <w:r w:rsidR="141864DC" w:rsidRPr="587B935E">
        <w:rPr>
          <w:rFonts w:ascii="Calibri" w:eastAsia="Calibri" w:hAnsi="Calibri" w:cs="Calibri"/>
        </w:rPr>
        <w:t xml:space="preserve">either directly or </w:t>
      </w:r>
      <w:r w:rsidR="718F9698" w:rsidRPr="587B935E">
        <w:rPr>
          <w:rFonts w:ascii="Calibri" w:eastAsia="Calibri" w:hAnsi="Calibri" w:cs="Calibri"/>
        </w:rPr>
        <w:t>through</w:t>
      </w:r>
      <w:r w:rsidR="718F9698" w:rsidRPr="4EDC38FC">
        <w:rPr>
          <w:rFonts w:ascii="Calibri" w:eastAsia="Calibri" w:hAnsi="Calibri" w:cs="Calibri"/>
        </w:rPr>
        <w:t xml:space="preserve"> ACOs and MCOs</w:t>
      </w:r>
      <w:r w:rsidR="0D0AEEB7" w:rsidRPr="587B935E">
        <w:rPr>
          <w:rFonts w:ascii="Calibri" w:eastAsia="Calibri" w:hAnsi="Calibri" w:cs="Calibri"/>
        </w:rPr>
        <w:t>)</w:t>
      </w:r>
      <w:r w:rsidR="718F9698" w:rsidRPr="4EDC38FC">
        <w:rPr>
          <w:rFonts w:ascii="Calibri" w:eastAsia="Calibri" w:hAnsi="Calibri" w:cs="Calibri"/>
        </w:rPr>
        <w:t xml:space="preserve"> to ensure that LTSS CPs can </w:t>
      </w:r>
      <w:r w:rsidR="718F9698" w:rsidRPr="1589E628">
        <w:rPr>
          <w:rFonts w:ascii="Calibri" w:eastAsia="Calibri" w:hAnsi="Calibri" w:cs="Calibri"/>
        </w:rPr>
        <w:t>meet the</w:t>
      </w:r>
      <w:r w:rsidR="0A99F9DE" w:rsidRPr="1589E628">
        <w:rPr>
          <w:rFonts w:ascii="Calibri" w:eastAsia="Calibri" w:hAnsi="Calibri" w:cs="Calibri"/>
        </w:rPr>
        <w:t xml:space="preserve"> new scope of </w:t>
      </w:r>
      <w:r w:rsidR="0A99F9DE" w:rsidRPr="63E28CB3">
        <w:rPr>
          <w:rFonts w:ascii="Calibri" w:eastAsia="Calibri" w:hAnsi="Calibri" w:cs="Calibri"/>
        </w:rPr>
        <w:t xml:space="preserve">care coordination </w:t>
      </w:r>
      <w:r w:rsidR="0A99F9DE" w:rsidRPr="1D93C91D">
        <w:rPr>
          <w:rFonts w:ascii="Calibri" w:eastAsia="Calibri" w:hAnsi="Calibri" w:cs="Calibri"/>
        </w:rPr>
        <w:t xml:space="preserve">responsibilities by supporting areas such as technology, workforce, ramp up, and </w:t>
      </w:r>
      <w:r w:rsidR="0A99F9DE" w:rsidRPr="62F87DAE">
        <w:rPr>
          <w:rFonts w:ascii="Calibri" w:eastAsia="Calibri" w:hAnsi="Calibri" w:cs="Calibri"/>
        </w:rPr>
        <w:t xml:space="preserve">operations infrastructure. </w:t>
      </w:r>
      <w:r w:rsidR="1F5FAAB2" w:rsidRPr="62F87DAE">
        <w:rPr>
          <w:rFonts w:ascii="Calibri" w:eastAsia="Calibri" w:hAnsi="Calibri" w:cs="Calibri"/>
        </w:rPr>
        <w:t>LTSS</w:t>
      </w:r>
      <w:r w:rsidR="1F5FAAB2" w:rsidRPr="07408292">
        <w:rPr>
          <w:rFonts w:ascii="Calibri" w:eastAsia="Calibri" w:hAnsi="Calibri" w:cs="Calibri"/>
        </w:rPr>
        <w:t xml:space="preserve"> CPs will be held accountable for performance to a sub-set of the ACO quality measures, emphasizing outcomes over processes, to </w:t>
      </w:r>
      <w:r w:rsidR="219072DD" w:rsidRPr="07408292">
        <w:rPr>
          <w:rFonts w:ascii="Calibri" w:eastAsia="Calibri" w:hAnsi="Calibri" w:cs="Calibri"/>
        </w:rPr>
        <w:t>ensure MassHealth and ACOs</w:t>
      </w:r>
      <w:r w:rsidR="7683F758" w:rsidRPr="07408292">
        <w:rPr>
          <w:rFonts w:ascii="Calibri" w:eastAsia="Calibri" w:hAnsi="Calibri" w:cs="Calibri"/>
        </w:rPr>
        <w:t>/MCOs</w:t>
      </w:r>
      <w:r w:rsidR="219072DD" w:rsidRPr="07408292">
        <w:rPr>
          <w:rFonts w:ascii="Calibri" w:eastAsia="Calibri" w:hAnsi="Calibri" w:cs="Calibri"/>
        </w:rPr>
        <w:t xml:space="preserve"> are paying for high-value supports that positively impact member experience and health.</w:t>
      </w:r>
    </w:p>
    <w:p w14:paraId="6E8875BB" w14:textId="04C80A07" w:rsidR="00D710E8" w:rsidRPr="00686F13" w:rsidRDefault="00D710E8" w:rsidP="00B02D1F">
      <w:pPr>
        <w:pStyle w:val="Heading4"/>
        <w:rPr>
          <w:rFonts w:eastAsiaTheme="minorEastAsia"/>
          <w:b/>
        </w:rPr>
      </w:pPr>
      <w:r w:rsidRPr="00686F13">
        <w:t xml:space="preserve">Specialized Care Coordination </w:t>
      </w:r>
    </w:p>
    <w:p w14:paraId="5D21B19B" w14:textId="60A4C551" w:rsidR="003977AB" w:rsidRPr="00686F13" w:rsidRDefault="4413B71B" w:rsidP="79A0836B">
      <w:pPr>
        <w:spacing w:after="120" w:line="276" w:lineRule="auto"/>
        <w:rPr>
          <w:rFonts w:ascii="Calibri" w:eastAsia="Calibri" w:hAnsi="Calibri" w:cs="Calibri"/>
        </w:rPr>
      </w:pPr>
      <w:r w:rsidRPr="07408292">
        <w:rPr>
          <w:rFonts w:ascii="Calibri" w:eastAsia="Calibri" w:hAnsi="Calibri" w:cs="Calibri"/>
        </w:rPr>
        <w:t>MassHealth proposes that a</w:t>
      </w:r>
      <w:r w:rsidR="727EF850" w:rsidRPr="07408292">
        <w:rPr>
          <w:rFonts w:ascii="Calibri" w:eastAsia="Calibri" w:hAnsi="Calibri" w:cs="Calibri"/>
        </w:rPr>
        <w:t xml:space="preserve"> subset of high- and rising-risk members </w:t>
      </w:r>
      <w:r w:rsidR="481A90C6" w:rsidRPr="07408292">
        <w:rPr>
          <w:rFonts w:ascii="Calibri" w:eastAsia="Calibri" w:hAnsi="Calibri" w:cs="Calibri"/>
        </w:rPr>
        <w:t xml:space="preserve">meeting </w:t>
      </w:r>
      <w:r w:rsidR="727EF850" w:rsidRPr="07408292">
        <w:rPr>
          <w:rFonts w:ascii="Calibri" w:eastAsia="Calibri" w:hAnsi="Calibri" w:cs="Calibri"/>
        </w:rPr>
        <w:t xml:space="preserve">specific </w:t>
      </w:r>
      <w:r w:rsidR="2F372866" w:rsidRPr="07408292">
        <w:rPr>
          <w:rFonts w:ascii="Calibri" w:eastAsia="Calibri" w:hAnsi="Calibri" w:cs="Calibri"/>
        </w:rPr>
        <w:t xml:space="preserve">medical necessity criteria, including </w:t>
      </w:r>
      <w:r w:rsidR="727EF850" w:rsidRPr="07408292">
        <w:rPr>
          <w:rFonts w:ascii="Calibri" w:eastAsia="Calibri" w:hAnsi="Calibri" w:cs="Calibri"/>
        </w:rPr>
        <w:t>behavioral health, substance use disorder, and/or social needs</w:t>
      </w:r>
      <w:r w:rsidR="30FBF34E" w:rsidRPr="07408292">
        <w:rPr>
          <w:rFonts w:ascii="Calibri" w:eastAsia="Calibri" w:hAnsi="Calibri" w:cs="Calibri"/>
        </w:rPr>
        <w:t>,</w:t>
      </w:r>
      <w:r w:rsidR="481A90C6" w:rsidRPr="07408292">
        <w:rPr>
          <w:rFonts w:ascii="Calibri" w:eastAsia="Calibri" w:hAnsi="Calibri" w:cs="Calibri"/>
        </w:rPr>
        <w:t xml:space="preserve"> </w:t>
      </w:r>
      <w:r w:rsidR="727EF850" w:rsidRPr="07408292">
        <w:rPr>
          <w:rFonts w:ascii="Calibri" w:eastAsia="Calibri" w:hAnsi="Calibri" w:cs="Calibri"/>
        </w:rPr>
        <w:t>receive specialized care coordination</w:t>
      </w:r>
      <w:r w:rsidR="10A28124" w:rsidRPr="07408292">
        <w:rPr>
          <w:rFonts w:ascii="Calibri" w:eastAsia="Calibri" w:hAnsi="Calibri" w:cs="Calibri"/>
        </w:rPr>
        <w:t>.</w:t>
      </w:r>
      <w:r w:rsidR="12E23504" w:rsidRPr="07408292">
        <w:rPr>
          <w:rFonts w:ascii="Calibri" w:eastAsia="Calibri" w:hAnsi="Calibri" w:cs="Calibri"/>
        </w:rPr>
        <w:t xml:space="preserve"> </w:t>
      </w:r>
      <w:r w:rsidR="727EF850" w:rsidRPr="07408292">
        <w:rPr>
          <w:rFonts w:ascii="Calibri" w:eastAsia="Calibri" w:hAnsi="Calibri" w:cs="Calibri"/>
        </w:rPr>
        <w:t>Specialized care coordination</w:t>
      </w:r>
      <w:r w:rsidR="10A28124" w:rsidRPr="07408292">
        <w:rPr>
          <w:rFonts w:ascii="Calibri" w:eastAsia="Calibri" w:hAnsi="Calibri" w:cs="Calibri"/>
        </w:rPr>
        <w:t xml:space="preserve"> provide</w:t>
      </w:r>
      <w:r w:rsidR="00DE4CED">
        <w:rPr>
          <w:rFonts w:ascii="Calibri" w:eastAsia="Calibri" w:hAnsi="Calibri" w:cs="Calibri"/>
        </w:rPr>
        <w:t>s</w:t>
      </w:r>
      <w:r w:rsidR="10A28124" w:rsidRPr="07408292">
        <w:rPr>
          <w:rFonts w:ascii="Calibri" w:eastAsia="Calibri" w:hAnsi="Calibri" w:cs="Calibri"/>
        </w:rPr>
        <w:t xml:space="preserve"> short-term, targeted support, and as such </w:t>
      </w:r>
      <w:r w:rsidR="00DE4CED">
        <w:rPr>
          <w:rFonts w:ascii="Calibri" w:eastAsia="Calibri" w:hAnsi="Calibri" w:cs="Calibri"/>
        </w:rPr>
        <w:t>is</w:t>
      </w:r>
      <w:r w:rsidR="00DE4CED" w:rsidRPr="07408292">
        <w:rPr>
          <w:rFonts w:ascii="Calibri" w:eastAsia="Calibri" w:hAnsi="Calibri" w:cs="Calibri"/>
        </w:rPr>
        <w:t xml:space="preserve"> </w:t>
      </w:r>
      <w:r w:rsidR="10A28124" w:rsidRPr="07408292">
        <w:rPr>
          <w:rFonts w:ascii="Calibri" w:eastAsia="Calibri" w:hAnsi="Calibri" w:cs="Calibri"/>
        </w:rPr>
        <w:t xml:space="preserve">expected to </w:t>
      </w:r>
      <w:r w:rsidR="727EF850" w:rsidRPr="07408292">
        <w:rPr>
          <w:rFonts w:ascii="Calibri" w:eastAsia="Calibri" w:hAnsi="Calibri" w:cs="Calibri"/>
        </w:rPr>
        <w:t xml:space="preserve">episodically supplement, but </w:t>
      </w:r>
      <w:r w:rsidR="10A28124" w:rsidRPr="07408292">
        <w:rPr>
          <w:rFonts w:ascii="Calibri" w:eastAsia="Calibri" w:hAnsi="Calibri" w:cs="Calibri"/>
        </w:rPr>
        <w:t>not necessarily</w:t>
      </w:r>
      <w:r w:rsidR="727EF850" w:rsidRPr="07408292">
        <w:rPr>
          <w:rFonts w:ascii="Calibri" w:eastAsia="Calibri" w:hAnsi="Calibri" w:cs="Calibri"/>
        </w:rPr>
        <w:t xml:space="preserve"> replace, a member’s lead care coordination entity.</w:t>
      </w:r>
      <w:r w:rsidR="03B4301A" w:rsidRPr="07408292">
        <w:rPr>
          <w:rFonts w:ascii="Calibri" w:eastAsia="Calibri" w:hAnsi="Calibri" w:cs="Calibri"/>
        </w:rPr>
        <w:t xml:space="preserve"> </w:t>
      </w:r>
      <w:r w:rsidR="00DE4CED">
        <w:rPr>
          <w:rFonts w:ascii="Calibri" w:eastAsia="Calibri" w:hAnsi="Calibri" w:cs="Calibri"/>
        </w:rPr>
        <w:t>S</w:t>
      </w:r>
      <w:r w:rsidR="5136B1D1" w:rsidRPr="07408292">
        <w:rPr>
          <w:rFonts w:ascii="Calibri" w:eastAsia="Calibri" w:hAnsi="Calibri" w:cs="Calibri"/>
        </w:rPr>
        <w:t xml:space="preserve">pecialized care coordination </w:t>
      </w:r>
      <w:r w:rsidR="00DE4CED">
        <w:rPr>
          <w:rFonts w:ascii="Calibri" w:eastAsia="Calibri" w:hAnsi="Calibri" w:cs="Calibri"/>
        </w:rPr>
        <w:t xml:space="preserve">is </w:t>
      </w:r>
      <w:r w:rsidR="5136B1D1" w:rsidRPr="07408292">
        <w:rPr>
          <w:rFonts w:ascii="Calibri" w:eastAsia="Calibri" w:hAnsi="Calibri" w:cs="Calibri"/>
        </w:rPr>
        <w:t xml:space="preserve">therefore intended to work alongside any baseline care coordination members may be receiving from </w:t>
      </w:r>
      <w:r w:rsidR="5136B1D1" w:rsidRPr="07408292">
        <w:rPr>
          <w:rFonts w:ascii="Calibri" w:eastAsia="Calibri" w:hAnsi="Calibri" w:cs="Calibri"/>
        </w:rPr>
        <w:lastRenderedPageBreak/>
        <w:t>their primary care provider, or any enhanced care coordination they may be receiving from an ACO or CP, for example.</w:t>
      </w:r>
    </w:p>
    <w:p w14:paraId="0B2F0BCA" w14:textId="41BC4895" w:rsidR="79A0836B" w:rsidRPr="00686F13" w:rsidRDefault="00DE4CED" w:rsidP="5613ECAB">
      <w:pPr>
        <w:spacing w:after="120" w:line="276" w:lineRule="auto"/>
        <w:rPr>
          <w:rFonts w:ascii="Calibri" w:eastAsia="Calibri" w:hAnsi="Calibri" w:cs="Calibri"/>
        </w:rPr>
      </w:pPr>
      <w:r>
        <w:rPr>
          <w:rFonts w:ascii="Calibri" w:eastAsia="Calibri" w:hAnsi="Calibri" w:cs="Calibri"/>
        </w:rPr>
        <w:t xml:space="preserve">Specialized care coordination is often provided through a MassHealth covered service (benefit). </w:t>
      </w:r>
      <w:r w:rsidR="5D12AD5C" w:rsidRPr="47555E54">
        <w:rPr>
          <w:rFonts w:ascii="Calibri" w:eastAsia="Calibri" w:hAnsi="Calibri" w:cs="Calibri"/>
        </w:rPr>
        <w:t>Examples include the Community Support Program</w:t>
      </w:r>
      <w:r w:rsidR="2AC46EE2" w:rsidRPr="47555E54">
        <w:rPr>
          <w:rFonts w:ascii="Calibri" w:eastAsia="Calibri" w:hAnsi="Calibri" w:cs="Calibri"/>
        </w:rPr>
        <w:t xml:space="preserve"> (CSP)</w:t>
      </w:r>
      <w:r w:rsidR="5D12AD5C" w:rsidRPr="47555E54">
        <w:rPr>
          <w:rFonts w:ascii="Calibri" w:eastAsia="Calibri" w:hAnsi="Calibri" w:cs="Calibri"/>
        </w:rPr>
        <w:t>, which provides short-term, intensive outreach and care management services to support individuals at risk of repeated psychiatric hospitalizations and or inpatient substance abuse treatment programs.</w:t>
      </w:r>
      <w:r w:rsidR="347B1843" w:rsidRPr="47555E54">
        <w:rPr>
          <w:rFonts w:ascii="Calibri" w:eastAsia="Calibri" w:hAnsi="Calibri" w:cs="Calibri"/>
        </w:rPr>
        <w:t xml:space="preserve"> </w:t>
      </w:r>
      <w:r w:rsidR="5D12AD5C" w:rsidRPr="47555E54">
        <w:rPr>
          <w:rFonts w:ascii="Calibri" w:eastAsia="Calibri" w:hAnsi="Calibri" w:cs="Calibri"/>
        </w:rPr>
        <w:t>The CSP for Chronically Homeless Individuals program tailors CSP services specifically to the needs of members who are chronically homeless.</w:t>
      </w:r>
      <w:r w:rsidR="347B1843" w:rsidRPr="47555E54">
        <w:rPr>
          <w:rFonts w:ascii="Calibri" w:eastAsia="Calibri" w:hAnsi="Calibri" w:cs="Calibri"/>
        </w:rPr>
        <w:t xml:space="preserve"> </w:t>
      </w:r>
      <w:r w:rsidR="5D12AD5C" w:rsidRPr="47555E54">
        <w:rPr>
          <w:rFonts w:ascii="Calibri" w:eastAsia="Calibri" w:hAnsi="Calibri" w:cs="Calibri"/>
        </w:rPr>
        <w:t xml:space="preserve">Recovery Support Navigator services provide care management and navigation </w:t>
      </w:r>
      <w:r>
        <w:rPr>
          <w:rFonts w:ascii="Calibri" w:eastAsia="Calibri" w:hAnsi="Calibri" w:cs="Calibri"/>
        </w:rPr>
        <w:t>for</w:t>
      </w:r>
      <w:r w:rsidR="5D12AD5C" w:rsidRPr="47555E54">
        <w:rPr>
          <w:rFonts w:ascii="Calibri" w:eastAsia="Calibri" w:hAnsi="Calibri" w:cs="Calibri"/>
        </w:rPr>
        <w:t xml:space="preserve"> members with a substance use disorder and/or co-occurring mental health disorder.</w:t>
      </w:r>
    </w:p>
    <w:p w14:paraId="55F61345" w14:textId="6E98C235" w:rsidR="00D710E8" w:rsidRPr="00686F13" w:rsidRDefault="5D12AD5C" w:rsidP="0069798D">
      <w:pPr>
        <w:spacing w:after="120" w:line="276" w:lineRule="auto"/>
        <w:rPr>
          <w:rFonts w:ascii="Calibri" w:eastAsia="Calibri" w:hAnsi="Calibri"/>
        </w:rPr>
      </w:pPr>
      <w:r w:rsidRPr="47555E54">
        <w:rPr>
          <w:rFonts w:ascii="Calibri" w:eastAsia="Calibri" w:hAnsi="Calibri" w:cs="Calibri"/>
        </w:rPr>
        <w:t xml:space="preserve">MassHealth is also seeking to expand on the success of existing </w:t>
      </w:r>
      <w:r w:rsidR="3235820F" w:rsidRPr="47555E54">
        <w:rPr>
          <w:rFonts w:ascii="Calibri" w:eastAsia="Calibri" w:hAnsi="Calibri" w:cs="Calibri"/>
        </w:rPr>
        <w:t xml:space="preserve">specialized </w:t>
      </w:r>
      <w:r w:rsidRPr="47555E54">
        <w:rPr>
          <w:rFonts w:ascii="Calibri" w:eastAsia="Calibri" w:hAnsi="Calibri" w:cs="Calibri"/>
        </w:rPr>
        <w:t>care coordination to address health inequities, while reducing total cost of care and improving health outcomes.</w:t>
      </w:r>
      <w:r w:rsidR="347B1843" w:rsidRPr="47555E54">
        <w:rPr>
          <w:rFonts w:ascii="Calibri" w:eastAsia="Calibri" w:hAnsi="Calibri" w:cs="Calibri"/>
        </w:rPr>
        <w:t xml:space="preserve"> </w:t>
      </w:r>
      <w:r w:rsidRPr="47555E54">
        <w:rPr>
          <w:rFonts w:ascii="Calibri" w:eastAsia="Calibri" w:hAnsi="Calibri" w:cs="Calibri"/>
        </w:rPr>
        <w:t>For example, MassHealth submitted a</w:t>
      </w:r>
      <w:r w:rsidR="37ED5440" w:rsidRPr="47555E54">
        <w:rPr>
          <w:rFonts w:ascii="Calibri" w:eastAsia="Calibri" w:hAnsi="Calibri" w:cs="Calibri"/>
        </w:rPr>
        <w:t xml:space="preserve"> request to </w:t>
      </w:r>
      <w:r w:rsidRPr="47555E54">
        <w:rPr>
          <w:rFonts w:ascii="Calibri" w:eastAsia="Calibri" w:hAnsi="Calibri" w:cs="Calibri"/>
        </w:rPr>
        <w:t>CMS on June 8, 2021, to amend the current demonstration by authorizing</w:t>
      </w:r>
      <w:r w:rsidR="37ED5440" w:rsidRPr="47555E54">
        <w:rPr>
          <w:rFonts w:ascii="Calibri" w:eastAsia="Calibri" w:hAnsi="Calibri" w:cs="Calibri"/>
        </w:rPr>
        <w:t xml:space="preserve"> CSP for members with justice involvement</w:t>
      </w:r>
      <w:r w:rsidRPr="47555E54">
        <w:rPr>
          <w:rFonts w:ascii="Calibri" w:eastAsia="Calibri" w:hAnsi="Calibri" w:cs="Calibri"/>
        </w:rPr>
        <w:t>.</w:t>
      </w:r>
      <w:r w:rsidR="37ED5440" w:rsidRPr="47555E54">
        <w:rPr>
          <w:rFonts w:ascii="Calibri" w:eastAsia="Calibri" w:hAnsi="Calibri" w:cs="Calibri"/>
        </w:rPr>
        <w:t xml:space="preserve"> If approved, MassHealth would seek to continue that service during the </w:t>
      </w:r>
      <w:r w:rsidR="1256E238" w:rsidRPr="47555E54">
        <w:rPr>
          <w:rFonts w:ascii="Calibri" w:eastAsia="Calibri" w:hAnsi="Calibri" w:cs="Calibri"/>
        </w:rPr>
        <w:t>demonstration</w:t>
      </w:r>
      <w:r w:rsidR="37ED5440" w:rsidRPr="47555E54">
        <w:rPr>
          <w:rFonts w:ascii="Calibri" w:eastAsia="Calibri" w:hAnsi="Calibri" w:cs="Calibri"/>
        </w:rPr>
        <w:t xml:space="preserve"> extension</w:t>
      </w:r>
      <w:r w:rsidR="69184E8B" w:rsidRPr="47555E54">
        <w:rPr>
          <w:rFonts w:ascii="Calibri" w:eastAsia="Calibri" w:hAnsi="Calibri" w:cs="Calibri"/>
        </w:rPr>
        <w:t>.</w:t>
      </w:r>
      <w:r w:rsidR="37ED5440" w:rsidRPr="47555E54">
        <w:rPr>
          <w:rFonts w:ascii="Calibri" w:eastAsia="Calibri" w:hAnsi="Calibri" w:cs="Calibri"/>
        </w:rPr>
        <w:t xml:space="preserve"> Additionally, MassHealth proposes adding two new housing related CSP services in the upcoming demonstration</w:t>
      </w:r>
      <w:r w:rsidRPr="47555E54">
        <w:rPr>
          <w:rFonts w:ascii="Calibri" w:eastAsia="Calibri" w:hAnsi="Calibri" w:cs="Calibri"/>
          <w:lang w:val="en"/>
        </w:rPr>
        <w:t xml:space="preserve">. </w:t>
      </w:r>
      <w:r w:rsidR="37ED5440" w:rsidRPr="47555E54">
        <w:rPr>
          <w:rFonts w:ascii="Calibri" w:eastAsia="Calibri" w:hAnsi="Calibri" w:cs="Calibri"/>
          <w:lang w:val="en"/>
        </w:rPr>
        <w:t xml:space="preserve">These proposed benefits </w:t>
      </w:r>
      <w:r w:rsidR="0F3FEED5" w:rsidRPr="47555E54">
        <w:rPr>
          <w:rFonts w:ascii="Calibri" w:eastAsia="Calibri" w:hAnsi="Calibri" w:cs="Calibri"/>
          <w:lang w:val="en"/>
        </w:rPr>
        <w:t xml:space="preserve">are </w:t>
      </w:r>
      <w:r w:rsidR="37ED5440" w:rsidRPr="47555E54">
        <w:rPr>
          <w:rFonts w:ascii="Calibri" w:eastAsia="Calibri" w:hAnsi="Calibri" w:cs="Calibri"/>
        </w:rPr>
        <w:t>CSP for Homeless Individuals (CSP-HI), which would replace the current CSP-CHI</w:t>
      </w:r>
      <w:r w:rsidR="0F3FEED5" w:rsidRPr="47555E54">
        <w:rPr>
          <w:rFonts w:ascii="Calibri" w:eastAsia="Calibri" w:hAnsi="Calibri" w:cs="Calibri"/>
        </w:rPr>
        <w:t>,</w:t>
      </w:r>
      <w:r w:rsidR="37ED5440" w:rsidRPr="47555E54">
        <w:rPr>
          <w:rFonts w:ascii="Calibri" w:eastAsia="Calibri" w:hAnsi="Calibri" w:cs="Calibri"/>
        </w:rPr>
        <w:t xml:space="preserve"> and CSP Tenancy Preservation Program (CSP-TPP)</w:t>
      </w:r>
      <w:r w:rsidR="00A20286">
        <w:rPr>
          <w:rFonts w:ascii="Calibri" w:eastAsia="Calibri" w:hAnsi="Calibri" w:cs="Calibri"/>
        </w:rPr>
        <w:t xml:space="preserve"> (see further detail </w:t>
      </w:r>
      <w:r w:rsidR="37ED5440" w:rsidRPr="47555E54">
        <w:rPr>
          <w:rFonts w:ascii="Calibri" w:eastAsia="Calibri" w:hAnsi="Calibri" w:cs="Calibri"/>
        </w:rPr>
        <w:t xml:space="preserve">Section </w:t>
      </w:r>
      <w:r w:rsidR="6A357B32" w:rsidRPr="47555E54">
        <w:rPr>
          <w:rFonts w:ascii="Calibri" w:eastAsia="Calibri" w:hAnsi="Calibri" w:cs="Calibri"/>
        </w:rPr>
        <w:t>III.</w:t>
      </w:r>
      <w:r w:rsidR="0C60D036" w:rsidRPr="47555E54">
        <w:rPr>
          <w:rFonts w:ascii="Calibri" w:eastAsia="Calibri" w:hAnsi="Calibri" w:cs="Calibri"/>
        </w:rPr>
        <w:t>2.2</w:t>
      </w:r>
      <w:r w:rsidR="00A20286">
        <w:rPr>
          <w:rFonts w:ascii="Calibri" w:eastAsia="Calibri" w:hAnsi="Calibri" w:cs="Calibri"/>
        </w:rPr>
        <w:t>)</w:t>
      </w:r>
      <w:r w:rsidR="37ED5440" w:rsidRPr="47555E54">
        <w:rPr>
          <w:rFonts w:ascii="Calibri" w:eastAsia="Calibri" w:hAnsi="Calibri" w:cs="Calibri"/>
        </w:rPr>
        <w:t>.</w:t>
      </w:r>
      <w:r w:rsidRPr="47555E54">
        <w:rPr>
          <w:rFonts w:ascii="Calibri" w:eastAsia="Calibri" w:hAnsi="Calibri" w:cs="Calibri"/>
        </w:rPr>
        <w:t xml:space="preserve"> </w:t>
      </w:r>
      <w:r w:rsidR="0AB7512B" w:rsidRPr="001E5876">
        <w:br/>
      </w:r>
    </w:p>
    <w:p w14:paraId="322A7140" w14:textId="398903AB" w:rsidR="00FC10D7" w:rsidRPr="00686F13" w:rsidRDefault="00FC10D7" w:rsidP="00AE1ADC">
      <w:pPr>
        <w:pStyle w:val="Heading2"/>
      </w:pPr>
      <w:bookmarkStart w:id="70" w:name="_Toc79146444"/>
      <w:bookmarkStart w:id="71" w:name="_Toc79535282"/>
      <w:bookmarkStart w:id="72" w:name="_Toc79159900"/>
      <w:bookmarkStart w:id="73" w:name="_Toc84571522"/>
      <w:r w:rsidRPr="00686F13">
        <w:t>1.3 Flexible Services</w:t>
      </w:r>
      <w:bookmarkEnd w:id="70"/>
      <w:bookmarkEnd w:id="71"/>
      <w:bookmarkEnd w:id="72"/>
      <w:bookmarkEnd w:id="73"/>
    </w:p>
    <w:p w14:paraId="350789C6" w14:textId="192DFF3B" w:rsidR="3BD53AD6" w:rsidRDefault="008F77E6" w:rsidP="3036E00C">
      <w:pPr>
        <w:pStyle w:val="xparagraph"/>
        <w:shd w:val="clear" w:color="auto" w:fill="FFFFFF" w:themeFill="background1"/>
        <w:spacing w:before="0" w:beforeAutospacing="0" w:after="120" w:afterAutospacing="0" w:line="276" w:lineRule="auto"/>
        <w:rPr>
          <w:rFonts w:ascii="Calibri" w:hAnsi="Calibri" w:cs="Calibri"/>
          <w:color w:val="201F1E"/>
        </w:rPr>
      </w:pPr>
      <w:r w:rsidRPr="00686F13">
        <w:rPr>
          <w:rFonts w:ascii="Calibri" w:hAnsi="Calibri" w:cs="Calibri"/>
          <w:color w:val="201F1E"/>
        </w:rPr>
        <w:t xml:space="preserve">As a key piece of building on </w:t>
      </w:r>
      <w:r w:rsidR="00AA48C4" w:rsidRPr="00686F13">
        <w:rPr>
          <w:rFonts w:ascii="Calibri" w:hAnsi="Calibri" w:cs="Calibri"/>
          <w:color w:val="201F1E"/>
        </w:rPr>
        <w:t xml:space="preserve">the current </w:t>
      </w:r>
      <w:r w:rsidR="09E3C715" w:rsidRPr="00686F13">
        <w:rPr>
          <w:rFonts w:ascii="Calibri" w:hAnsi="Calibri" w:cs="Calibri"/>
          <w:color w:val="201F1E"/>
        </w:rPr>
        <w:t>d</w:t>
      </w:r>
      <w:r w:rsidR="00AA48C4" w:rsidRPr="00686F13">
        <w:rPr>
          <w:rFonts w:ascii="Calibri" w:hAnsi="Calibri" w:cs="Calibri"/>
          <w:color w:val="201F1E"/>
        </w:rPr>
        <w:t xml:space="preserve">emonstration’s </w:t>
      </w:r>
      <w:r w:rsidRPr="00686F13">
        <w:rPr>
          <w:rFonts w:ascii="Calibri" w:hAnsi="Calibri" w:cs="Calibri"/>
          <w:color w:val="201F1E"/>
        </w:rPr>
        <w:t>success</w:t>
      </w:r>
      <w:r w:rsidR="00AA48C4" w:rsidRPr="00686F13">
        <w:rPr>
          <w:rFonts w:ascii="Calibri" w:hAnsi="Calibri" w:cs="Calibri"/>
          <w:color w:val="201F1E"/>
        </w:rPr>
        <w:t xml:space="preserve">es in restructuring the </w:t>
      </w:r>
      <w:r w:rsidR="00D4796D" w:rsidRPr="00686F13">
        <w:rPr>
          <w:rFonts w:ascii="Calibri" w:hAnsi="Calibri" w:cs="Calibri"/>
          <w:color w:val="201F1E"/>
        </w:rPr>
        <w:t>M</w:t>
      </w:r>
      <w:r w:rsidR="00AA48C4" w:rsidRPr="00686F13">
        <w:rPr>
          <w:rFonts w:ascii="Calibri" w:hAnsi="Calibri" w:cs="Calibri"/>
          <w:color w:val="201F1E"/>
        </w:rPr>
        <w:t xml:space="preserve">assHealth delivery system and orienting towards value, </w:t>
      </w:r>
      <w:r w:rsidR="00D4796D" w:rsidRPr="00686F13">
        <w:rPr>
          <w:rFonts w:ascii="Calibri" w:hAnsi="Calibri" w:cs="Calibri"/>
          <w:color w:val="201F1E"/>
        </w:rPr>
        <w:t>MassHealth also proposes continuing the Flexible Services Program</w:t>
      </w:r>
      <w:r w:rsidR="009D612B" w:rsidRPr="00686F13">
        <w:rPr>
          <w:rFonts w:ascii="Calibri" w:hAnsi="Calibri" w:cs="Calibri"/>
          <w:color w:val="201F1E"/>
        </w:rPr>
        <w:t>.</w:t>
      </w:r>
      <w:r w:rsidR="00D4796D" w:rsidRPr="00686F13" w:rsidDel="009D612B">
        <w:rPr>
          <w:rFonts w:ascii="Calibri" w:hAnsi="Calibri" w:cs="Calibri"/>
          <w:color w:val="201F1E"/>
        </w:rPr>
        <w:t xml:space="preserve"> </w:t>
      </w:r>
      <w:r w:rsidR="00673C6B" w:rsidRPr="00686F13">
        <w:rPr>
          <w:rFonts w:ascii="Calibri" w:hAnsi="Calibri" w:cs="Calibri"/>
          <w:color w:val="201F1E"/>
        </w:rPr>
        <w:t>This program</w:t>
      </w:r>
      <w:r w:rsidR="00020C45" w:rsidRPr="00686F13">
        <w:rPr>
          <w:rFonts w:ascii="Calibri" w:hAnsi="Calibri" w:cs="Calibri"/>
          <w:color w:val="201F1E"/>
        </w:rPr>
        <w:t>, which</w:t>
      </w:r>
      <w:r w:rsidR="00673C6B" w:rsidRPr="00686F13">
        <w:rPr>
          <w:rFonts w:ascii="Calibri" w:hAnsi="Calibri" w:cs="Calibri"/>
          <w:color w:val="201F1E"/>
        </w:rPr>
        <w:t xml:space="preserve"> has been well-received by </w:t>
      </w:r>
      <w:r w:rsidR="00020C45" w:rsidRPr="00686F13">
        <w:rPr>
          <w:rFonts w:ascii="Calibri" w:hAnsi="Calibri" w:cs="Calibri"/>
          <w:color w:val="201F1E"/>
        </w:rPr>
        <w:t>members and providers, offers nutrition or housing support</w:t>
      </w:r>
      <w:r w:rsidR="7256C256" w:rsidRPr="00686F13">
        <w:rPr>
          <w:rFonts w:ascii="Calibri" w:hAnsi="Calibri" w:cs="Calibri"/>
          <w:color w:val="201F1E"/>
        </w:rPr>
        <w:t>s</w:t>
      </w:r>
      <w:r w:rsidR="00020C45" w:rsidRPr="00686F13">
        <w:rPr>
          <w:rFonts w:ascii="Calibri" w:hAnsi="Calibri" w:cs="Calibri"/>
          <w:color w:val="201F1E"/>
        </w:rPr>
        <w:t xml:space="preserve"> for members experiencing health-related social needs. Flexible Services </w:t>
      </w:r>
      <w:r w:rsidR="00834FF0" w:rsidRPr="00686F13">
        <w:rPr>
          <w:rFonts w:ascii="Calibri" w:hAnsi="Calibri" w:cs="Calibri"/>
          <w:color w:val="201F1E"/>
        </w:rPr>
        <w:t xml:space="preserve">was only implemented in </w:t>
      </w:r>
      <w:r w:rsidR="00877488" w:rsidRPr="00686F13">
        <w:rPr>
          <w:rFonts w:ascii="Calibri" w:hAnsi="Calibri" w:cs="Calibri"/>
          <w:color w:val="201F1E"/>
        </w:rPr>
        <w:t>January of 2020 but</w:t>
      </w:r>
      <w:r w:rsidR="00834FF0" w:rsidRPr="00686F13">
        <w:rPr>
          <w:rFonts w:ascii="Calibri" w:hAnsi="Calibri" w:cs="Calibri"/>
          <w:color w:val="201F1E"/>
        </w:rPr>
        <w:t xml:space="preserve"> is beginning to show promising </w:t>
      </w:r>
      <w:r w:rsidR="0073441C" w:rsidRPr="00686F13">
        <w:rPr>
          <w:rFonts w:ascii="Calibri" w:hAnsi="Calibri" w:cs="Calibri"/>
          <w:color w:val="201F1E"/>
        </w:rPr>
        <w:t xml:space="preserve">early </w:t>
      </w:r>
      <w:r w:rsidR="7397D937" w:rsidRPr="00686F13">
        <w:rPr>
          <w:rFonts w:ascii="Calibri" w:hAnsi="Calibri" w:cs="Calibri"/>
          <w:color w:val="201F1E"/>
        </w:rPr>
        <w:t>results</w:t>
      </w:r>
      <w:r w:rsidR="0073441C" w:rsidRPr="00686F13">
        <w:rPr>
          <w:rFonts w:ascii="Calibri" w:hAnsi="Calibri" w:cs="Calibri"/>
          <w:color w:val="201F1E"/>
        </w:rPr>
        <w:t>.</w:t>
      </w:r>
      <w:r w:rsidR="009D612B" w:rsidRPr="00686F13">
        <w:rPr>
          <w:rFonts w:ascii="Calibri" w:hAnsi="Calibri" w:cs="Calibri"/>
          <w:color w:val="201F1E"/>
        </w:rPr>
        <w:t xml:space="preserve"> </w:t>
      </w:r>
      <w:r w:rsidR="7A71B817" w:rsidRPr="00686F13">
        <w:rPr>
          <w:rFonts w:ascii="Calibri" w:hAnsi="Calibri" w:cs="Calibri"/>
          <w:color w:val="201F1E"/>
        </w:rPr>
        <w:t xml:space="preserve">The Flexible Services Program and requested authority are further discussed in </w:t>
      </w:r>
      <w:r w:rsidR="009D612B" w:rsidRPr="00686F13">
        <w:rPr>
          <w:rFonts w:ascii="Calibri" w:hAnsi="Calibri" w:cs="Calibri"/>
          <w:color w:val="201F1E"/>
        </w:rPr>
        <w:t xml:space="preserve">Section </w:t>
      </w:r>
      <w:r w:rsidR="00FE5EFC">
        <w:rPr>
          <w:rFonts w:ascii="Calibri" w:eastAsia="Calibri" w:hAnsi="Calibri" w:cs="Calibri"/>
        </w:rPr>
        <w:t>III.</w:t>
      </w:r>
      <w:r w:rsidR="000C14A1">
        <w:rPr>
          <w:rFonts w:ascii="Calibri" w:hAnsi="Calibri" w:cs="Calibri"/>
          <w:color w:val="201F1E"/>
        </w:rPr>
        <w:t>3.2</w:t>
      </w:r>
      <w:r w:rsidR="009D612B" w:rsidRPr="00686F13">
        <w:rPr>
          <w:rFonts w:ascii="Calibri" w:hAnsi="Calibri" w:cs="Calibri"/>
          <w:color w:val="201F1E"/>
        </w:rPr>
        <w:t>.</w:t>
      </w:r>
      <w:bookmarkStart w:id="74" w:name="_Hlk80047311"/>
    </w:p>
    <w:bookmarkEnd w:id="74"/>
    <w:p w14:paraId="260B23E7" w14:textId="4F79169A" w:rsidR="4F38E005" w:rsidRPr="00686F13" w:rsidRDefault="4F38E005" w:rsidP="3036E00C">
      <w:pPr>
        <w:pStyle w:val="xparagraph"/>
        <w:shd w:val="clear" w:color="auto" w:fill="FFFFFF" w:themeFill="background1"/>
        <w:spacing w:before="0" w:beforeAutospacing="0" w:after="120" w:afterAutospacing="0" w:line="276" w:lineRule="auto"/>
        <w:rPr>
          <w:rFonts w:ascii="Calibri" w:hAnsi="Calibri"/>
          <w:color w:val="201F1E"/>
        </w:rPr>
      </w:pPr>
    </w:p>
    <w:p w14:paraId="199C0BF4" w14:textId="3B721294" w:rsidR="00710BAD" w:rsidRPr="00D86EF8" w:rsidRDefault="00824640" w:rsidP="00D86EF8">
      <w:pPr>
        <w:pStyle w:val="Heading2"/>
      </w:pPr>
      <w:bookmarkStart w:id="75" w:name="_Toc79146446"/>
      <w:bookmarkStart w:id="76" w:name="_Toc79535284"/>
      <w:bookmarkStart w:id="77" w:name="_Toc79159902"/>
      <w:bookmarkStart w:id="78" w:name="_Toc84571523"/>
      <w:r w:rsidRPr="00D86EF8">
        <w:rPr>
          <w:rStyle w:val="xnormaltextrun"/>
          <w:color w:val="000000" w:themeColor="text1"/>
        </w:rPr>
        <w:lastRenderedPageBreak/>
        <w:t xml:space="preserve">Goal 2: </w:t>
      </w:r>
      <w:r w:rsidR="006577B8" w:rsidRPr="00D86EF8">
        <w:rPr>
          <w:rStyle w:val="xnormaltextrun"/>
          <w:color w:val="000000" w:themeColor="text1"/>
        </w:rPr>
        <w:t>Make reforms and investments in primary care, behavioral health, and pediatric care that expand access and move the delivery system away from siloed, fee-for-service health care</w:t>
      </w:r>
      <w:bookmarkEnd w:id="75"/>
      <w:bookmarkEnd w:id="76"/>
      <w:bookmarkEnd w:id="77"/>
      <w:bookmarkEnd w:id="78"/>
      <w:r w:rsidR="006577B8" w:rsidRPr="00D86EF8">
        <w:rPr>
          <w:rStyle w:val="xeop"/>
          <w:color w:val="000000" w:themeColor="text1"/>
        </w:rPr>
        <w:t> </w:t>
      </w:r>
      <w:r w:rsidR="00BE7A34" w:rsidRPr="00D86EF8">
        <w:rPr>
          <w:rStyle w:val="xeop"/>
        </w:rPr>
        <w:br/>
      </w:r>
    </w:p>
    <w:p w14:paraId="0666AE77" w14:textId="1F3FB6E6" w:rsidR="00710BAD" w:rsidRPr="00686F13" w:rsidRDefault="00710BAD" w:rsidP="006225E8">
      <w:pPr>
        <w:pStyle w:val="Heading2"/>
        <w:numPr>
          <w:ilvl w:val="1"/>
          <w:numId w:val="32"/>
        </w:numPr>
        <w:ind w:left="360"/>
      </w:pPr>
      <w:bookmarkStart w:id="79" w:name="_Toc79146447"/>
      <w:bookmarkStart w:id="80" w:name="_Toc79535285"/>
      <w:bookmarkStart w:id="81" w:name="_Toc79159903"/>
      <w:bookmarkStart w:id="82" w:name="_Toc84571524"/>
      <w:r w:rsidRPr="00686F13">
        <w:t>Primary Care</w:t>
      </w:r>
      <w:bookmarkEnd w:id="79"/>
      <w:bookmarkEnd w:id="80"/>
      <w:bookmarkEnd w:id="81"/>
      <w:bookmarkEnd w:id="82"/>
    </w:p>
    <w:p w14:paraId="2C3FC06E" w14:textId="7D1DFC0F" w:rsidR="00710BAD" w:rsidRPr="00686F13" w:rsidRDefault="00710BAD" w:rsidP="006225E8">
      <w:pPr>
        <w:pStyle w:val="Heading3"/>
        <w:numPr>
          <w:ilvl w:val="0"/>
          <w:numId w:val="54"/>
        </w:numPr>
        <w:spacing w:before="0" w:after="120" w:line="276" w:lineRule="auto"/>
        <w:rPr>
          <w:rFonts w:ascii="Calibri" w:hAnsi="Calibri" w:cs="Calibri"/>
        </w:rPr>
      </w:pPr>
      <w:r w:rsidRPr="00686F13">
        <w:rPr>
          <w:rFonts w:ascii="Calibri" w:hAnsi="Calibri" w:cs="Calibri"/>
        </w:rPr>
        <w:t xml:space="preserve">Statement of Request </w:t>
      </w:r>
    </w:p>
    <w:p w14:paraId="24C61474" w14:textId="3839FE56" w:rsidR="00710BAD" w:rsidRPr="00686F13" w:rsidRDefault="657B81E7" w:rsidP="0069798D">
      <w:pPr>
        <w:spacing w:after="120" w:line="276" w:lineRule="auto"/>
        <w:rPr>
          <w:rFonts w:ascii="Calibri" w:eastAsia="Calibri" w:hAnsi="Calibri" w:cs="Calibri"/>
        </w:rPr>
      </w:pPr>
      <w:r w:rsidRPr="00686F13">
        <w:rPr>
          <w:rFonts w:ascii="Calibri" w:eastAsia="Calibri" w:hAnsi="Calibri" w:cs="Calibri"/>
        </w:rPr>
        <w:t xml:space="preserve">MassHealth seeks authority to implement a primary care sub-capitation payment model </w:t>
      </w:r>
      <w:r w:rsidR="193DB126" w:rsidRPr="00686F13">
        <w:rPr>
          <w:rFonts w:ascii="Calibri" w:eastAsia="Calibri" w:hAnsi="Calibri" w:cs="Calibri"/>
        </w:rPr>
        <w:t>for all participating primary care practices</w:t>
      </w:r>
      <w:r w:rsidR="6E49B534" w:rsidRPr="00686F13">
        <w:rPr>
          <w:rFonts w:ascii="Calibri" w:eastAsia="Calibri" w:hAnsi="Calibri" w:cs="Calibri"/>
        </w:rPr>
        <w:t xml:space="preserve"> </w:t>
      </w:r>
      <w:r w:rsidR="025052A5" w:rsidRPr="00686F13">
        <w:rPr>
          <w:rFonts w:ascii="Calibri" w:eastAsia="Calibri" w:hAnsi="Calibri" w:cs="Calibri"/>
        </w:rPr>
        <w:t xml:space="preserve">in </w:t>
      </w:r>
      <w:r w:rsidRPr="00686F13">
        <w:rPr>
          <w:rFonts w:ascii="Calibri" w:eastAsia="Calibri" w:hAnsi="Calibri" w:cs="Calibri"/>
        </w:rPr>
        <w:t xml:space="preserve">the ACO program. </w:t>
      </w:r>
      <w:r w:rsidR="6F0EBE99" w:rsidRPr="00686F13">
        <w:rPr>
          <w:rFonts w:ascii="Calibri" w:eastAsia="Calibri" w:hAnsi="Calibri" w:cs="Calibri"/>
        </w:rPr>
        <w:t>B</w:t>
      </w:r>
      <w:r w:rsidRPr="00686F13">
        <w:rPr>
          <w:rFonts w:ascii="Calibri" w:eastAsia="Calibri" w:hAnsi="Calibri" w:cs="Calibri"/>
        </w:rPr>
        <w:t xml:space="preserve">y shifting primary care payment away from volume-based, fee-for-service payment to a more value-based paradigm, a sub-capitation payment model </w:t>
      </w:r>
      <w:r w:rsidR="0A1029ED" w:rsidRPr="00686F13">
        <w:rPr>
          <w:rFonts w:ascii="Calibri" w:eastAsia="Calibri" w:hAnsi="Calibri" w:cs="Calibri"/>
        </w:rPr>
        <w:t xml:space="preserve">would </w:t>
      </w:r>
      <w:r w:rsidRPr="00686F13">
        <w:rPr>
          <w:rFonts w:ascii="Calibri" w:eastAsia="Calibri" w:hAnsi="Calibri" w:cs="Calibri"/>
        </w:rPr>
        <w:t>catalyze improvements in care delivery and result in better population health outcomes for MassHealth members.</w:t>
      </w:r>
      <w:bookmarkStart w:id="83" w:name="_Ref78896978"/>
      <w:r w:rsidR="546AA657" w:rsidRPr="00686F13">
        <w:rPr>
          <w:rStyle w:val="FootnoteReference"/>
          <w:rFonts w:ascii="Calibri" w:eastAsia="Calibri" w:hAnsi="Calibri" w:cs="Calibri"/>
        </w:rPr>
        <w:footnoteReference w:id="18"/>
      </w:r>
      <w:bookmarkEnd w:id="83"/>
      <w:r w:rsidR="5865622D" w:rsidRPr="00686F13">
        <w:rPr>
          <w:rFonts w:ascii="Calibri" w:eastAsia="Calibri" w:hAnsi="Calibri" w:cs="Calibri"/>
          <w:vertAlign w:val="superscript"/>
        </w:rPr>
        <w:t>,</w:t>
      </w:r>
      <w:r w:rsidR="5D1FDF28" w:rsidRPr="00686F13" w:rsidDel="00970343">
        <w:rPr>
          <w:rStyle w:val="FootnoteReference"/>
          <w:rFonts w:ascii="Calibri" w:eastAsia="Calibri" w:hAnsi="Calibri" w:cs="Calibri"/>
        </w:rPr>
        <w:t xml:space="preserve"> </w:t>
      </w:r>
      <w:bookmarkStart w:id="84" w:name="_Ref78896871"/>
      <w:r w:rsidR="546AA657" w:rsidRPr="00686F13">
        <w:rPr>
          <w:rStyle w:val="FootnoteReference"/>
          <w:rFonts w:ascii="Calibri" w:eastAsia="Calibri" w:hAnsi="Calibri" w:cs="Calibri"/>
        </w:rPr>
        <w:footnoteReference w:id="19"/>
      </w:r>
      <w:bookmarkEnd w:id="84"/>
      <w:r w:rsidRPr="00686F13">
        <w:rPr>
          <w:rFonts w:ascii="Calibri" w:eastAsia="Calibri" w:hAnsi="Calibri" w:cs="Calibri"/>
        </w:rPr>
        <w:t xml:space="preserve"> Primary care sub-capitation </w:t>
      </w:r>
      <w:r w:rsidR="36EA5BB6" w:rsidRPr="00686F13">
        <w:rPr>
          <w:rFonts w:ascii="Calibri" w:eastAsia="Calibri" w:hAnsi="Calibri" w:cs="Calibri"/>
        </w:rPr>
        <w:t>w</w:t>
      </w:r>
      <w:r w:rsidR="0D4A21BF" w:rsidRPr="00686F13">
        <w:rPr>
          <w:rFonts w:ascii="Calibri" w:eastAsia="Calibri" w:hAnsi="Calibri" w:cs="Calibri"/>
        </w:rPr>
        <w:t>ould</w:t>
      </w:r>
      <w:r w:rsidRPr="00686F13">
        <w:rPr>
          <w:rFonts w:ascii="Calibri" w:eastAsia="Calibri" w:hAnsi="Calibri" w:cs="Calibri"/>
        </w:rPr>
        <w:t xml:space="preserve"> build on progress achieved over the first years of implementing the ACO model by further investing in high-quality, integrated primary care delivery situated within the overall cost and quality accountability of MassHealth’s ACO program. </w:t>
      </w:r>
    </w:p>
    <w:p w14:paraId="14631B16" w14:textId="589AE45F" w:rsidR="38B60CD6" w:rsidRPr="00686F13" w:rsidRDefault="38B60CD6" w:rsidP="0069798D">
      <w:pPr>
        <w:spacing w:after="120" w:line="276" w:lineRule="auto"/>
        <w:rPr>
          <w:rFonts w:ascii="Calibri" w:eastAsia="Calibri" w:hAnsi="Calibri" w:cs="Calibri"/>
        </w:rPr>
      </w:pPr>
      <w:r w:rsidRPr="00686F13">
        <w:rPr>
          <w:rFonts w:ascii="Calibri" w:eastAsia="Calibri" w:hAnsi="Calibri" w:cs="Calibri"/>
        </w:rPr>
        <w:t>To implement the proposed sub-capitation payment model, MassHealth specifically requests authority to:</w:t>
      </w:r>
    </w:p>
    <w:p w14:paraId="2120D91C" w14:textId="2E4B8DB4" w:rsidR="004642F9" w:rsidRPr="00686F13" w:rsidRDefault="576EBA39" w:rsidP="47555E54">
      <w:pPr>
        <w:pStyle w:val="ListParagraph"/>
        <w:numPr>
          <w:ilvl w:val="0"/>
          <w:numId w:val="72"/>
        </w:numPr>
        <w:spacing w:after="120" w:line="276" w:lineRule="auto"/>
        <w:rPr>
          <w:rFonts w:ascii="Calibri" w:eastAsiaTheme="minorEastAsia" w:hAnsi="Calibri"/>
          <w:sz w:val="24"/>
          <w:szCs w:val="24"/>
        </w:rPr>
      </w:pPr>
      <w:r w:rsidRPr="47555E54">
        <w:rPr>
          <w:rFonts w:ascii="Calibri" w:eastAsia="Calibri" w:hAnsi="Calibri" w:cs="Calibri"/>
          <w:sz w:val="24"/>
          <w:szCs w:val="24"/>
        </w:rPr>
        <w:t>Direct ACPPs to make capitated payments to primary care providers pursuant to 42 CFR 438.6</w:t>
      </w:r>
      <w:r w:rsidR="65B9B141" w:rsidRPr="47555E54">
        <w:rPr>
          <w:rFonts w:ascii="Calibri" w:eastAsia="Calibri" w:hAnsi="Calibri" w:cs="Calibri"/>
          <w:sz w:val="24"/>
          <w:szCs w:val="24"/>
        </w:rPr>
        <w:t>(</w:t>
      </w:r>
      <w:r w:rsidRPr="47555E54">
        <w:rPr>
          <w:rFonts w:ascii="Calibri" w:eastAsia="Calibri" w:hAnsi="Calibri" w:cs="Calibri"/>
          <w:sz w:val="24"/>
          <w:szCs w:val="24"/>
        </w:rPr>
        <w:t>c</w:t>
      </w:r>
      <w:r w:rsidR="2D9EE92C" w:rsidRPr="47555E54">
        <w:rPr>
          <w:rFonts w:ascii="Calibri" w:eastAsia="Calibri" w:hAnsi="Calibri" w:cs="Calibri"/>
          <w:sz w:val="24"/>
          <w:szCs w:val="24"/>
        </w:rPr>
        <w:t>)</w:t>
      </w:r>
      <w:r w:rsidRPr="47555E54">
        <w:rPr>
          <w:rFonts w:ascii="Calibri" w:eastAsia="Calibri" w:hAnsi="Calibri" w:cs="Calibri"/>
          <w:sz w:val="24"/>
          <w:szCs w:val="24"/>
        </w:rPr>
        <w:t>, and to require payments made by PCACOs to providers to be structured in the same way</w:t>
      </w:r>
    </w:p>
    <w:p w14:paraId="0221A1FB" w14:textId="5A46BAAE" w:rsidR="38B60CD6" w:rsidRPr="00686F13" w:rsidRDefault="1922E1C2" w:rsidP="006225E8">
      <w:pPr>
        <w:pStyle w:val="ListParagraph"/>
        <w:numPr>
          <w:ilvl w:val="0"/>
          <w:numId w:val="72"/>
        </w:numPr>
        <w:spacing w:after="120" w:line="276" w:lineRule="auto"/>
        <w:rPr>
          <w:rFonts w:ascii="Calibri" w:eastAsia="Calibri" w:hAnsi="Calibri" w:cs="Calibri"/>
          <w:sz w:val="24"/>
          <w:szCs w:val="24"/>
        </w:rPr>
      </w:pPr>
      <w:r w:rsidRPr="47555E54">
        <w:rPr>
          <w:rFonts w:ascii="Calibri" w:eastAsia="Calibri" w:hAnsi="Calibri" w:cs="Calibri"/>
          <w:sz w:val="24"/>
          <w:szCs w:val="24"/>
        </w:rPr>
        <w:t xml:space="preserve">Allow </w:t>
      </w:r>
      <w:r w:rsidR="61D5E83B" w:rsidRPr="47555E54">
        <w:rPr>
          <w:rFonts w:ascii="Calibri" w:eastAsia="Calibri" w:hAnsi="Calibri" w:cs="Calibri"/>
          <w:sz w:val="24"/>
          <w:szCs w:val="24"/>
        </w:rPr>
        <w:t>PCACO</w:t>
      </w:r>
      <w:r w:rsidR="1BB02A9D" w:rsidRPr="47555E54">
        <w:rPr>
          <w:rFonts w:ascii="Calibri" w:eastAsia="Calibri" w:hAnsi="Calibri" w:cs="Calibri"/>
          <w:sz w:val="24"/>
          <w:szCs w:val="24"/>
        </w:rPr>
        <w:t>s</w:t>
      </w:r>
      <w:r w:rsidR="2C8E00AA" w:rsidRPr="47555E54">
        <w:rPr>
          <w:rFonts w:ascii="Calibri" w:eastAsia="Calibri" w:hAnsi="Calibri" w:cs="Calibri"/>
          <w:sz w:val="24"/>
          <w:szCs w:val="24"/>
        </w:rPr>
        <w:t xml:space="preserve"> to </w:t>
      </w:r>
      <w:r w:rsidR="2092DBC1" w:rsidRPr="47555E54">
        <w:rPr>
          <w:rFonts w:ascii="Calibri" w:eastAsia="Calibri" w:hAnsi="Calibri" w:cs="Calibri"/>
          <w:sz w:val="24"/>
          <w:szCs w:val="24"/>
        </w:rPr>
        <w:t>p</w:t>
      </w:r>
      <w:r w:rsidR="4E04D86E" w:rsidRPr="47555E54">
        <w:rPr>
          <w:rFonts w:ascii="Calibri" w:eastAsia="Calibri" w:hAnsi="Calibri" w:cs="Calibri"/>
          <w:sz w:val="24"/>
          <w:szCs w:val="24"/>
        </w:rPr>
        <w:t>ay participating PCPs at actuari</w:t>
      </w:r>
      <w:r w:rsidR="00517047">
        <w:rPr>
          <w:rFonts w:ascii="Calibri" w:eastAsia="Calibri" w:hAnsi="Calibri" w:cs="Calibri"/>
          <w:sz w:val="24"/>
          <w:szCs w:val="24"/>
        </w:rPr>
        <w:t>al</w:t>
      </w:r>
      <w:r w:rsidR="4E04D86E" w:rsidRPr="47555E54">
        <w:rPr>
          <w:rFonts w:ascii="Calibri" w:eastAsia="Calibri" w:hAnsi="Calibri" w:cs="Calibri"/>
          <w:sz w:val="24"/>
          <w:szCs w:val="24"/>
        </w:rPr>
        <w:t xml:space="preserve">ly </w:t>
      </w:r>
      <w:r w:rsidR="576EBA39" w:rsidRPr="47555E54">
        <w:rPr>
          <w:rFonts w:ascii="Calibri" w:eastAsia="Calibri" w:hAnsi="Calibri" w:cs="Calibri"/>
          <w:sz w:val="24"/>
          <w:szCs w:val="24"/>
        </w:rPr>
        <w:t xml:space="preserve">developed </w:t>
      </w:r>
      <w:r w:rsidR="4E04D86E" w:rsidRPr="47555E54">
        <w:rPr>
          <w:rFonts w:ascii="Calibri" w:eastAsia="Calibri" w:hAnsi="Calibri" w:cs="Calibri"/>
          <w:sz w:val="24"/>
          <w:szCs w:val="24"/>
        </w:rPr>
        <w:t>rates calculated to account for enhanced clinical expectations</w:t>
      </w:r>
      <w:r w:rsidR="7BAE894C" w:rsidRPr="47555E54">
        <w:rPr>
          <w:rFonts w:ascii="Calibri" w:eastAsia="Calibri" w:hAnsi="Calibri" w:cs="Calibri"/>
          <w:sz w:val="24"/>
          <w:szCs w:val="24"/>
        </w:rPr>
        <w:t xml:space="preserve"> and anticipated utilization instead of at State Plan rates</w:t>
      </w:r>
    </w:p>
    <w:p w14:paraId="7F4B7781" w14:textId="731EB254" w:rsidR="7B67881B" w:rsidRDefault="32DB057C" w:rsidP="006225E8">
      <w:pPr>
        <w:pStyle w:val="ListParagraph"/>
        <w:numPr>
          <w:ilvl w:val="0"/>
          <w:numId w:val="72"/>
        </w:numPr>
        <w:spacing w:after="120" w:line="276" w:lineRule="auto"/>
        <w:rPr>
          <w:rFonts w:ascii="Calibri" w:eastAsia="Calibri" w:hAnsi="Calibri" w:cs="Calibri"/>
          <w:sz w:val="24"/>
          <w:szCs w:val="24"/>
        </w:rPr>
      </w:pPr>
      <w:r w:rsidRPr="5613ECAB">
        <w:rPr>
          <w:rFonts w:ascii="Calibri" w:eastAsia="Calibri" w:hAnsi="Calibri" w:cs="Calibri"/>
          <w:sz w:val="24"/>
          <w:szCs w:val="24"/>
        </w:rPr>
        <w:t xml:space="preserve">Allow ACOs to make </w:t>
      </w:r>
      <w:r w:rsidR="12CE70D1" w:rsidRPr="5613ECAB">
        <w:rPr>
          <w:rFonts w:ascii="Calibri" w:eastAsia="Calibri" w:hAnsi="Calibri" w:cs="Calibri"/>
          <w:sz w:val="24"/>
          <w:szCs w:val="24"/>
        </w:rPr>
        <w:t xml:space="preserve">sub-capitation </w:t>
      </w:r>
      <w:r w:rsidR="530010DA" w:rsidRPr="5613ECAB">
        <w:rPr>
          <w:rFonts w:ascii="Calibri" w:eastAsia="Calibri" w:hAnsi="Calibri" w:cs="Calibri"/>
          <w:sz w:val="24"/>
          <w:szCs w:val="24"/>
        </w:rPr>
        <w:t xml:space="preserve">payments </w:t>
      </w:r>
      <w:r w:rsidR="12CE70D1" w:rsidRPr="5613ECAB">
        <w:rPr>
          <w:rFonts w:ascii="Calibri" w:eastAsia="Calibri" w:hAnsi="Calibri" w:cs="Calibri"/>
          <w:sz w:val="24"/>
          <w:szCs w:val="24"/>
        </w:rPr>
        <w:t>w</w:t>
      </w:r>
      <w:r w:rsidR="09A49701" w:rsidRPr="5613ECAB">
        <w:rPr>
          <w:rFonts w:ascii="Calibri" w:eastAsia="Calibri" w:hAnsi="Calibri" w:cs="Calibri"/>
          <w:sz w:val="24"/>
          <w:szCs w:val="24"/>
        </w:rPr>
        <w:t>ithou</w:t>
      </w:r>
      <w:r w:rsidR="12CE70D1" w:rsidRPr="5613ECAB">
        <w:rPr>
          <w:rFonts w:ascii="Calibri" w:eastAsia="Calibri" w:hAnsi="Calibri" w:cs="Calibri"/>
          <w:sz w:val="24"/>
          <w:szCs w:val="24"/>
        </w:rPr>
        <w:t xml:space="preserve">t </w:t>
      </w:r>
      <w:r w:rsidR="5A546A1E" w:rsidRPr="5613ECAB">
        <w:rPr>
          <w:rFonts w:ascii="Calibri" w:eastAsia="Calibri" w:hAnsi="Calibri" w:cs="Calibri"/>
          <w:sz w:val="24"/>
          <w:szCs w:val="24"/>
        </w:rPr>
        <w:t>conduct</w:t>
      </w:r>
      <w:r w:rsidR="54DBAF8A" w:rsidRPr="5613ECAB">
        <w:rPr>
          <w:rFonts w:ascii="Calibri" w:eastAsia="Calibri" w:hAnsi="Calibri" w:cs="Calibri"/>
          <w:sz w:val="24"/>
          <w:szCs w:val="24"/>
        </w:rPr>
        <w:t>ing</w:t>
      </w:r>
      <w:r w:rsidR="5A546A1E" w:rsidRPr="5613ECAB">
        <w:rPr>
          <w:rFonts w:ascii="Calibri" w:eastAsia="Calibri" w:hAnsi="Calibri" w:cs="Calibri"/>
          <w:sz w:val="24"/>
          <w:szCs w:val="24"/>
        </w:rPr>
        <w:t xml:space="preserve"> a reconciliation of prospective payments to actual utilization</w:t>
      </w:r>
      <w:r w:rsidR="1CF27BCE" w:rsidRPr="5613ECAB">
        <w:rPr>
          <w:rFonts w:ascii="Calibri" w:eastAsia="Calibri" w:hAnsi="Calibri" w:cs="Calibri"/>
          <w:sz w:val="24"/>
          <w:szCs w:val="24"/>
        </w:rPr>
        <w:t xml:space="preserve"> (excepting where such calculations are necessary to determine required </w:t>
      </w:r>
      <w:r w:rsidR="622AFC5E" w:rsidRPr="5613ECAB">
        <w:rPr>
          <w:rFonts w:ascii="Calibri" w:eastAsia="Calibri" w:hAnsi="Calibri" w:cs="Calibri"/>
          <w:sz w:val="24"/>
          <w:szCs w:val="24"/>
        </w:rPr>
        <w:t>p</w:t>
      </w:r>
      <w:r w:rsidR="1A778446" w:rsidRPr="5613ECAB">
        <w:rPr>
          <w:rFonts w:ascii="Calibri" w:eastAsia="Calibri" w:hAnsi="Calibri" w:cs="Calibri"/>
          <w:sz w:val="24"/>
          <w:szCs w:val="24"/>
        </w:rPr>
        <w:t xml:space="preserve">rospective </w:t>
      </w:r>
      <w:r w:rsidR="042843F8" w:rsidRPr="5613ECAB">
        <w:rPr>
          <w:rFonts w:ascii="Calibri" w:eastAsia="Calibri" w:hAnsi="Calibri" w:cs="Calibri"/>
          <w:sz w:val="24"/>
          <w:szCs w:val="24"/>
        </w:rPr>
        <w:t>p</w:t>
      </w:r>
      <w:r w:rsidR="1A778446" w:rsidRPr="5613ECAB">
        <w:rPr>
          <w:rFonts w:ascii="Calibri" w:eastAsia="Calibri" w:hAnsi="Calibri" w:cs="Calibri"/>
          <w:sz w:val="24"/>
          <w:szCs w:val="24"/>
        </w:rPr>
        <w:t xml:space="preserve">ayment </w:t>
      </w:r>
      <w:r w:rsidR="5B7770A3" w:rsidRPr="5613ECAB">
        <w:rPr>
          <w:rFonts w:ascii="Calibri" w:eastAsia="Calibri" w:hAnsi="Calibri" w:cs="Calibri"/>
          <w:sz w:val="24"/>
          <w:szCs w:val="24"/>
        </w:rPr>
        <w:t>s</w:t>
      </w:r>
      <w:r w:rsidR="1A778446" w:rsidRPr="5613ECAB">
        <w:rPr>
          <w:rFonts w:ascii="Calibri" w:eastAsia="Calibri" w:hAnsi="Calibri" w:cs="Calibri"/>
          <w:sz w:val="24"/>
          <w:szCs w:val="24"/>
        </w:rPr>
        <w:t xml:space="preserve">ystem </w:t>
      </w:r>
      <w:r w:rsidR="00B95099">
        <w:rPr>
          <w:rFonts w:ascii="Calibri" w:eastAsia="Calibri" w:hAnsi="Calibri" w:cs="Calibri"/>
          <w:sz w:val="24"/>
          <w:szCs w:val="24"/>
        </w:rPr>
        <w:t>[</w:t>
      </w:r>
      <w:r w:rsidR="1A778446" w:rsidRPr="5613ECAB">
        <w:rPr>
          <w:rFonts w:ascii="Calibri" w:eastAsia="Calibri" w:hAnsi="Calibri" w:cs="Calibri"/>
          <w:sz w:val="24"/>
          <w:szCs w:val="24"/>
        </w:rPr>
        <w:t>PPS</w:t>
      </w:r>
      <w:r w:rsidR="00B95099">
        <w:rPr>
          <w:rFonts w:ascii="Calibri" w:eastAsia="Calibri" w:hAnsi="Calibri" w:cs="Calibri"/>
          <w:sz w:val="24"/>
          <w:szCs w:val="24"/>
        </w:rPr>
        <w:t>]</w:t>
      </w:r>
      <w:r w:rsidR="1CF27BCE" w:rsidRPr="5613ECAB">
        <w:rPr>
          <w:rFonts w:ascii="Calibri" w:eastAsia="Calibri" w:hAnsi="Calibri" w:cs="Calibri"/>
          <w:sz w:val="24"/>
          <w:szCs w:val="24"/>
        </w:rPr>
        <w:t xml:space="preserve"> wrap payments for participating </w:t>
      </w:r>
      <w:r w:rsidR="00C84426">
        <w:rPr>
          <w:rFonts w:ascii="Calibri" w:eastAsia="Calibri" w:hAnsi="Calibri" w:cs="Calibri"/>
          <w:sz w:val="24"/>
          <w:szCs w:val="24"/>
        </w:rPr>
        <w:t>Federally Qualified Health Centers [</w:t>
      </w:r>
      <w:r w:rsidR="1CF27BCE" w:rsidRPr="5613ECAB">
        <w:rPr>
          <w:rFonts w:ascii="Calibri" w:eastAsia="Calibri" w:hAnsi="Calibri" w:cs="Calibri"/>
          <w:sz w:val="24"/>
          <w:szCs w:val="24"/>
        </w:rPr>
        <w:t>FQHCs</w:t>
      </w:r>
      <w:r w:rsidR="00C84426">
        <w:rPr>
          <w:rFonts w:ascii="Calibri" w:eastAsia="Calibri" w:hAnsi="Calibri" w:cs="Calibri"/>
          <w:sz w:val="24"/>
          <w:szCs w:val="24"/>
        </w:rPr>
        <w:t>]</w:t>
      </w:r>
      <w:r w:rsidR="1CF27BCE" w:rsidRPr="5613ECAB">
        <w:rPr>
          <w:rFonts w:ascii="Calibri" w:eastAsia="Calibri" w:hAnsi="Calibri" w:cs="Calibri"/>
          <w:sz w:val="24"/>
          <w:szCs w:val="24"/>
        </w:rPr>
        <w:t>)</w:t>
      </w:r>
    </w:p>
    <w:p w14:paraId="0AA92607" w14:textId="1A75A254" w:rsidR="00D0110A" w:rsidRPr="00D0110A" w:rsidRDefault="4F067990" w:rsidP="00D0110A">
      <w:pPr>
        <w:spacing w:after="120" w:line="276" w:lineRule="auto"/>
        <w:rPr>
          <w:rFonts w:ascii="Calibri" w:eastAsia="Calibri" w:hAnsi="Calibri" w:cs="Calibri"/>
        </w:rPr>
      </w:pPr>
      <w:r w:rsidRPr="6429969D">
        <w:rPr>
          <w:rFonts w:ascii="Calibri" w:eastAsia="Calibri" w:hAnsi="Calibri" w:cs="Calibri"/>
        </w:rPr>
        <w:t xml:space="preserve">In parallel, to continue to bolster the primary care workforce and improve primary care service delivery for MassHealth members, </w:t>
      </w:r>
      <w:r w:rsidR="00D0110A">
        <w:rPr>
          <w:rFonts w:ascii="Calibri" w:eastAsia="Calibri" w:hAnsi="Calibri" w:cs="Calibri"/>
        </w:rPr>
        <w:t xml:space="preserve">MassHealth also seeks </w:t>
      </w:r>
      <w:r w:rsidR="00D0110A" w:rsidRPr="00D0110A">
        <w:rPr>
          <w:rFonts w:ascii="Calibri" w:eastAsia="Calibri" w:hAnsi="Calibri" w:cs="Calibri"/>
        </w:rPr>
        <w:t xml:space="preserve">expenditure authority to implement a </w:t>
      </w:r>
      <w:r w:rsidR="00D0110A" w:rsidRPr="00D0110A">
        <w:rPr>
          <w:rFonts w:ascii="Calibri" w:eastAsia="Calibri" w:hAnsi="Calibri" w:cs="Calibri"/>
        </w:rPr>
        <w:lastRenderedPageBreak/>
        <w:t xml:space="preserve">student loan repayment program </w:t>
      </w:r>
      <w:r w:rsidR="00D0110A">
        <w:rPr>
          <w:rFonts w:ascii="Calibri" w:eastAsia="Calibri" w:hAnsi="Calibri" w:cs="Calibri"/>
        </w:rPr>
        <w:t>for primary care clinicians</w:t>
      </w:r>
      <w:r w:rsidR="00A23FAF">
        <w:rPr>
          <w:rFonts w:ascii="Calibri" w:eastAsia="Calibri" w:hAnsi="Calibri" w:cs="Calibri"/>
        </w:rPr>
        <w:t>, as well as a Family Nurse Practitioner Residency Grant Program.</w:t>
      </w:r>
      <w:r w:rsidR="571A102D" w:rsidRPr="7C4D904F">
        <w:rPr>
          <w:rFonts w:ascii="Calibri" w:eastAsia="Calibri" w:hAnsi="Calibri" w:cs="Calibri"/>
        </w:rPr>
        <w:t xml:space="preserve"> This program will build on similar</w:t>
      </w:r>
      <w:r w:rsidR="2DDF7681" w:rsidRPr="7C4D904F">
        <w:rPr>
          <w:rFonts w:ascii="Calibri" w:eastAsia="Calibri" w:hAnsi="Calibri" w:cs="Calibri"/>
        </w:rPr>
        <w:t>, successful</w:t>
      </w:r>
      <w:r w:rsidR="571A102D" w:rsidRPr="7C4D904F">
        <w:rPr>
          <w:rFonts w:ascii="Calibri" w:eastAsia="Calibri" w:hAnsi="Calibri" w:cs="Calibri"/>
        </w:rPr>
        <w:t xml:space="preserve"> programs established during the current demonstration </w:t>
      </w:r>
      <w:r w:rsidR="19D2A13C" w:rsidRPr="7C4D904F">
        <w:rPr>
          <w:rFonts w:ascii="Calibri" w:eastAsia="Calibri" w:hAnsi="Calibri" w:cs="Calibri"/>
        </w:rPr>
        <w:t xml:space="preserve">period </w:t>
      </w:r>
      <w:r w:rsidR="571A102D" w:rsidRPr="7C4D904F">
        <w:rPr>
          <w:rFonts w:ascii="Calibri" w:eastAsia="Calibri" w:hAnsi="Calibri" w:cs="Calibri"/>
        </w:rPr>
        <w:t xml:space="preserve">as part of DSRIP. </w:t>
      </w:r>
    </w:p>
    <w:p w14:paraId="5E0B6D79" w14:textId="77777777" w:rsidR="00710BAD" w:rsidRPr="00686F13" w:rsidRDefault="00710BAD" w:rsidP="006225E8">
      <w:pPr>
        <w:pStyle w:val="Heading3"/>
        <w:numPr>
          <w:ilvl w:val="0"/>
          <w:numId w:val="54"/>
        </w:numPr>
        <w:spacing w:before="0" w:after="120" w:line="276" w:lineRule="auto"/>
        <w:rPr>
          <w:rFonts w:ascii="Calibri" w:hAnsi="Calibri" w:cs="Calibri"/>
        </w:rPr>
      </w:pPr>
      <w:r w:rsidRPr="00686F13">
        <w:rPr>
          <w:rFonts w:ascii="Calibri" w:hAnsi="Calibri" w:cs="Calibri"/>
        </w:rPr>
        <w:t xml:space="preserve">Background and Goals </w:t>
      </w:r>
    </w:p>
    <w:p w14:paraId="1B6779B9" w14:textId="330A5A00" w:rsidR="004F4E0E" w:rsidRPr="00D77336" w:rsidRDefault="00D00051" w:rsidP="00B02D1F">
      <w:pPr>
        <w:pStyle w:val="Heading4"/>
      </w:pPr>
      <w:r>
        <w:t>Primary Care Sub-Capitation</w:t>
      </w:r>
    </w:p>
    <w:p w14:paraId="777391CC" w14:textId="7BAC279D" w:rsidR="00710BAD" w:rsidRPr="00686F13" w:rsidRDefault="00710BAD" w:rsidP="0069798D">
      <w:pPr>
        <w:spacing w:after="120" w:line="276" w:lineRule="auto"/>
        <w:rPr>
          <w:rFonts w:ascii="Calibri" w:eastAsia="Calibri" w:hAnsi="Calibri" w:cs="Calibri"/>
        </w:rPr>
      </w:pPr>
      <w:r w:rsidRPr="00686F13">
        <w:rPr>
          <w:rFonts w:ascii="Calibri" w:eastAsia="Calibri" w:hAnsi="Calibri" w:cs="Calibri"/>
        </w:rPr>
        <w:t xml:space="preserve">In the current demonstration, MassHealth has significantly changed how payment, risk, and financial incentives are structured for providers, through the </w:t>
      </w:r>
      <w:r w:rsidR="5F590DE5" w:rsidRPr="00686F13">
        <w:rPr>
          <w:rFonts w:ascii="Calibri" w:eastAsia="Calibri" w:hAnsi="Calibri" w:cs="Calibri"/>
        </w:rPr>
        <w:t xml:space="preserve">delivery system restructuring to </w:t>
      </w:r>
      <w:r w:rsidR="546AA657" w:rsidRPr="00686F13">
        <w:rPr>
          <w:rFonts w:ascii="Calibri" w:eastAsia="Calibri" w:hAnsi="Calibri" w:cs="Calibri"/>
        </w:rPr>
        <w:t>ACOs.</w:t>
      </w:r>
      <w:r w:rsidRPr="00686F13">
        <w:rPr>
          <w:rFonts w:ascii="Calibri" w:eastAsia="Calibri" w:hAnsi="Calibri" w:cs="Calibri"/>
        </w:rPr>
        <w:t xml:space="preserve"> In primary care settings, these changes have facilitated improvements in care delivery, supported in part by DSRIP investments, including:</w:t>
      </w:r>
    </w:p>
    <w:p w14:paraId="27AD2CF5" w14:textId="710BC574" w:rsidR="00710BAD" w:rsidRPr="00686F13" w:rsidRDefault="00710BAD" w:rsidP="006225E8">
      <w:pPr>
        <w:numPr>
          <w:ilvl w:val="0"/>
          <w:numId w:val="10"/>
        </w:numPr>
        <w:spacing w:after="120" w:line="276" w:lineRule="auto"/>
        <w:rPr>
          <w:rFonts w:ascii="Calibri" w:eastAsia="Calibri" w:hAnsi="Calibri" w:cs="Calibri"/>
        </w:rPr>
      </w:pPr>
      <w:r w:rsidRPr="00686F13">
        <w:rPr>
          <w:rFonts w:ascii="Calibri" w:eastAsia="Calibri" w:hAnsi="Calibri" w:cs="Calibri"/>
        </w:rPr>
        <w:t>Transitioning to a primary care model of attribution</w:t>
      </w:r>
      <w:r w:rsidR="546AA657" w:rsidRPr="00686F13">
        <w:rPr>
          <w:rFonts w:ascii="Calibri" w:eastAsia="Calibri" w:hAnsi="Calibri" w:cs="Calibri"/>
        </w:rPr>
        <w:t>;</w:t>
      </w:r>
      <w:r w:rsidRPr="00686F13">
        <w:rPr>
          <w:rFonts w:ascii="Calibri" w:eastAsia="Calibri" w:hAnsi="Calibri" w:cs="Calibri"/>
        </w:rPr>
        <w:t xml:space="preserve"> </w:t>
      </w:r>
    </w:p>
    <w:p w14:paraId="39A27192" w14:textId="77777777" w:rsidR="00710BAD" w:rsidRPr="00686F13" w:rsidRDefault="00710BAD" w:rsidP="006225E8">
      <w:pPr>
        <w:numPr>
          <w:ilvl w:val="0"/>
          <w:numId w:val="10"/>
        </w:numPr>
        <w:spacing w:after="120" w:line="276" w:lineRule="auto"/>
        <w:rPr>
          <w:rFonts w:ascii="Calibri" w:eastAsia="Calibri" w:hAnsi="Calibri" w:cs="Calibri"/>
        </w:rPr>
      </w:pPr>
      <w:r w:rsidRPr="00686F13">
        <w:rPr>
          <w:rFonts w:ascii="Calibri" w:eastAsia="Calibri" w:hAnsi="Calibri" w:cs="Calibri"/>
        </w:rPr>
        <w:t>Increasing capacity in the primary care setting to screen for, and address, behavioral health needs and health-related social needs;</w:t>
      </w:r>
    </w:p>
    <w:p w14:paraId="27EBBB38" w14:textId="5B2043B0" w:rsidR="00710BAD" w:rsidRPr="00686F13" w:rsidRDefault="00710BAD" w:rsidP="006225E8">
      <w:pPr>
        <w:numPr>
          <w:ilvl w:val="0"/>
          <w:numId w:val="10"/>
        </w:numPr>
        <w:spacing w:after="120" w:line="276" w:lineRule="auto"/>
        <w:rPr>
          <w:rFonts w:ascii="Calibri" w:eastAsia="Calibri" w:hAnsi="Calibri" w:cs="Calibri"/>
        </w:rPr>
      </w:pPr>
      <w:r w:rsidRPr="00686F13">
        <w:rPr>
          <w:rFonts w:ascii="Calibri" w:eastAsia="Calibri" w:hAnsi="Calibri" w:cs="Calibri"/>
        </w:rPr>
        <w:t>Hiring community health workers and other paraprofessional team members to better coordinate care, address health-related social needs, and provide care navigation for members;</w:t>
      </w:r>
    </w:p>
    <w:p w14:paraId="197A0A45" w14:textId="098E45B7" w:rsidR="00710BAD" w:rsidRPr="00686F13" w:rsidRDefault="00710BAD" w:rsidP="006225E8">
      <w:pPr>
        <w:numPr>
          <w:ilvl w:val="0"/>
          <w:numId w:val="10"/>
        </w:numPr>
        <w:spacing w:after="120" w:line="276" w:lineRule="auto"/>
        <w:rPr>
          <w:rFonts w:ascii="Calibri" w:eastAsia="Calibri" w:hAnsi="Calibri" w:cs="Calibri"/>
        </w:rPr>
      </w:pPr>
      <w:r w:rsidRPr="00686F13">
        <w:rPr>
          <w:rFonts w:ascii="Calibri" w:eastAsia="Calibri" w:hAnsi="Calibri" w:cs="Calibri"/>
        </w:rPr>
        <w:t xml:space="preserve">Establishing data systems and workflows between hospital providers and </w:t>
      </w:r>
      <w:r w:rsidR="26059962" w:rsidRPr="00686F13">
        <w:rPr>
          <w:rFonts w:ascii="Calibri" w:eastAsia="Calibri" w:hAnsi="Calibri" w:cs="Calibri"/>
        </w:rPr>
        <w:t>primary care and specialty outpatient</w:t>
      </w:r>
      <w:r w:rsidRPr="00686F13">
        <w:rPr>
          <w:rFonts w:ascii="Calibri" w:eastAsia="Calibri" w:hAnsi="Calibri" w:cs="Calibri"/>
        </w:rPr>
        <w:t xml:space="preserve"> providers to improve transitions of care for members; and </w:t>
      </w:r>
    </w:p>
    <w:p w14:paraId="79E8B202" w14:textId="3215433D" w:rsidR="00710BAD" w:rsidRPr="00686F13" w:rsidRDefault="00710BAD" w:rsidP="006225E8">
      <w:pPr>
        <w:numPr>
          <w:ilvl w:val="0"/>
          <w:numId w:val="10"/>
        </w:numPr>
        <w:spacing w:after="120" w:line="276" w:lineRule="auto"/>
        <w:rPr>
          <w:rFonts w:ascii="Calibri" w:eastAsia="Calibri" w:hAnsi="Calibri" w:cs="Calibri"/>
        </w:rPr>
      </w:pPr>
      <w:r w:rsidRPr="00686F13">
        <w:rPr>
          <w:rFonts w:ascii="Calibri" w:eastAsia="Calibri" w:hAnsi="Calibri" w:cs="Calibri"/>
        </w:rPr>
        <w:t xml:space="preserve">Creating the health IT and infrastructure required for ACO-based population health programs that target high and rising risk members. </w:t>
      </w:r>
    </w:p>
    <w:p w14:paraId="6F01F8B9" w14:textId="1678AFD8" w:rsidR="00710BAD" w:rsidRPr="00686F13" w:rsidRDefault="3C31170E" w:rsidP="0069798D">
      <w:pPr>
        <w:spacing w:after="120" w:line="276" w:lineRule="auto"/>
        <w:rPr>
          <w:rFonts w:ascii="Calibri" w:eastAsia="Calibri" w:hAnsi="Calibri" w:cs="Calibri"/>
        </w:rPr>
      </w:pPr>
      <w:r w:rsidRPr="36F94D47">
        <w:rPr>
          <w:rFonts w:ascii="Calibri" w:eastAsia="Calibri" w:hAnsi="Calibri" w:cs="Calibri"/>
        </w:rPr>
        <w:t>While such large-scale change</w:t>
      </w:r>
      <w:r w:rsidR="273089B9" w:rsidRPr="36F94D47">
        <w:rPr>
          <w:rFonts w:ascii="Calibri" w:eastAsia="Calibri" w:hAnsi="Calibri" w:cs="Calibri"/>
        </w:rPr>
        <w:t>s under the current demonstration</w:t>
      </w:r>
      <w:r w:rsidRPr="36F94D47">
        <w:rPr>
          <w:rFonts w:ascii="Calibri" w:eastAsia="Calibri" w:hAnsi="Calibri" w:cs="Calibri"/>
        </w:rPr>
        <w:t xml:space="preserve"> </w:t>
      </w:r>
      <w:r w:rsidR="21FC5728" w:rsidRPr="36F94D47">
        <w:rPr>
          <w:rFonts w:ascii="Calibri" w:eastAsia="Calibri" w:hAnsi="Calibri" w:cs="Calibri"/>
        </w:rPr>
        <w:t>continue</w:t>
      </w:r>
      <w:r w:rsidRPr="36F94D47">
        <w:rPr>
          <w:rFonts w:ascii="Calibri" w:eastAsia="Calibri" w:hAnsi="Calibri" w:cs="Calibri"/>
        </w:rPr>
        <w:t xml:space="preserve"> to be evaluated, there are promising early signs demonstrating positive progress. For example, primary care utilization increased by 2% from 2018 to 2019 and is 12% higher for ACO members than non-ACO members, suggesting that ACOs are having success in engaging members with primary care. Member experience survey results also indicate that primary care scores increased for engagement in behavioral health, adult self-management and support, pediatric prevention, and child development, and in the overall helpfulness and courtesy of staff. </w:t>
      </w:r>
    </w:p>
    <w:p w14:paraId="39AFD71B" w14:textId="4333CA97" w:rsidR="00710BAD" w:rsidRPr="00686F13" w:rsidRDefault="00710BAD" w:rsidP="0069798D">
      <w:pPr>
        <w:spacing w:after="120" w:line="276" w:lineRule="auto"/>
        <w:rPr>
          <w:rFonts w:ascii="Calibri" w:eastAsia="Calibri" w:hAnsi="Calibri" w:cs="Calibri"/>
        </w:rPr>
      </w:pPr>
      <w:r w:rsidRPr="00686F13">
        <w:rPr>
          <w:rFonts w:ascii="Calibri" w:eastAsia="Calibri" w:hAnsi="Calibri" w:cs="Calibri"/>
        </w:rPr>
        <w:t xml:space="preserve">However, primary care providers continue to report their day-to-day experience frequently feels more focused on volume than value, which current </w:t>
      </w:r>
      <w:r w:rsidR="3CD5EE42" w:rsidRPr="00686F13">
        <w:rPr>
          <w:rFonts w:ascii="Calibri" w:eastAsia="Calibri" w:hAnsi="Calibri" w:cs="Calibri"/>
        </w:rPr>
        <w:t xml:space="preserve">fee-for-service </w:t>
      </w:r>
      <w:r w:rsidRPr="00686F13">
        <w:rPr>
          <w:rFonts w:ascii="Calibri" w:eastAsia="Calibri" w:hAnsi="Calibri" w:cs="Calibri"/>
        </w:rPr>
        <w:t xml:space="preserve">incentives perpetuate. This </w:t>
      </w:r>
      <w:r w:rsidR="6DA21399" w:rsidRPr="00686F13">
        <w:rPr>
          <w:rFonts w:ascii="Calibri" w:eastAsia="Calibri" w:hAnsi="Calibri" w:cs="Calibri"/>
        </w:rPr>
        <w:t>fee-for-service</w:t>
      </w:r>
      <w:r w:rsidRPr="00686F13">
        <w:rPr>
          <w:rFonts w:ascii="Calibri" w:eastAsia="Calibri" w:hAnsi="Calibri" w:cs="Calibri"/>
        </w:rPr>
        <w:t xml:space="preserve"> model –</w:t>
      </w:r>
      <w:r w:rsidR="546AA657" w:rsidRPr="00686F13">
        <w:rPr>
          <w:rFonts w:ascii="Calibri" w:eastAsia="Calibri" w:hAnsi="Calibri" w:cs="Calibri"/>
        </w:rPr>
        <w:t xml:space="preserve"> </w:t>
      </w:r>
      <w:r w:rsidR="4D4F1A50" w:rsidRPr="00686F13">
        <w:rPr>
          <w:rFonts w:ascii="Calibri" w:eastAsia="Calibri" w:hAnsi="Calibri" w:cs="Calibri"/>
        </w:rPr>
        <w:t>still</w:t>
      </w:r>
      <w:r w:rsidRPr="00686F13">
        <w:rPr>
          <w:rFonts w:ascii="Calibri" w:eastAsia="Calibri" w:hAnsi="Calibri" w:cs="Calibri"/>
        </w:rPr>
        <w:t xml:space="preserve"> in place across many provider organizations – leads to limited flexibility for providers to tailor their services to more value-based approaches, including team-based care, integrating behavioral health into the primary care setting, and focusing on population health outcomes rather than </w:t>
      </w:r>
      <w:r w:rsidR="3CB59E52" w:rsidRPr="00686F13">
        <w:rPr>
          <w:rFonts w:ascii="Calibri" w:eastAsia="Calibri" w:hAnsi="Calibri" w:cs="Calibri"/>
        </w:rPr>
        <w:t>volume</w:t>
      </w:r>
      <w:r w:rsidR="546AA657" w:rsidRPr="00686F13">
        <w:rPr>
          <w:rFonts w:ascii="Calibri" w:eastAsia="Calibri" w:hAnsi="Calibri" w:cs="Calibri"/>
        </w:rPr>
        <w:t>.</w:t>
      </w:r>
    </w:p>
    <w:p w14:paraId="29DBF110" w14:textId="6EA804B7" w:rsidR="00710BAD" w:rsidRPr="00686F13" w:rsidRDefault="004D128C" w:rsidP="0069798D">
      <w:pPr>
        <w:spacing w:after="120" w:line="276" w:lineRule="auto"/>
        <w:rPr>
          <w:rFonts w:ascii="Calibri" w:eastAsia="Calibri" w:hAnsi="Calibri" w:cs="Calibri"/>
        </w:rPr>
      </w:pPr>
      <w:r w:rsidRPr="00686F13">
        <w:rPr>
          <w:rFonts w:ascii="Calibri" w:eastAsia="Calibri" w:hAnsi="Calibri" w:cs="Calibri"/>
        </w:rPr>
        <w:t xml:space="preserve">To address these challenges, </w:t>
      </w:r>
      <w:r w:rsidR="00710BAD" w:rsidRPr="00686F13">
        <w:rPr>
          <w:rFonts w:ascii="Calibri" w:eastAsia="Calibri" w:hAnsi="Calibri" w:cs="Calibri"/>
        </w:rPr>
        <w:t>MassHealth proposes a new payment model for primary care</w:t>
      </w:r>
      <w:r w:rsidR="6CD63A57" w:rsidRPr="7BA3DBC0">
        <w:rPr>
          <w:rFonts w:ascii="Calibri" w:eastAsia="Calibri" w:hAnsi="Calibri" w:cs="Calibri"/>
        </w:rPr>
        <w:t xml:space="preserve"> providers in ACOs</w:t>
      </w:r>
      <w:r w:rsidR="00710BAD" w:rsidRPr="7BA3DBC0">
        <w:rPr>
          <w:rFonts w:ascii="Calibri" w:eastAsia="Calibri" w:hAnsi="Calibri" w:cs="Calibri"/>
        </w:rPr>
        <w:t>.</w:t>
      </w:r>
      <w:r w:rsidR="00710BAD" w:rsidRPr="00686F13">
        <w:rPr>
          <w:rFonts w:ascii="Calibri" w:eastAsia="Calibri" w:hAnsi="Calibri" w:cs="Calibri"/>
        </w:rPr>
        <w:t xml:space="preserve"> Primary care sub-capitation will shift the chassis of primary care payment </w:t>
      </w:r>
      <w:r w:rsidR="389A82D0" w:rsidRPr="00686F13">
        <w:rPr>
          <w:rFonts w:ascii="Calibri" w:eastAsia="Calibri" w:hAnsi="Calibri" w:cs="Calibri"/>
        </w:rPr>
        <w:lastRenderedPageBreak/>
        <w:t>away</w:t>
      </w:r>
      <w:r w:rsidR="00710BAD" w:rsidRPr="00686F13">
        <w:rPr>
          <w:rFonts w:ascii="Calibri" w:eastAsia="Calibri" w:hAnsi="Calibri" w:cs="Calibri"/>
        </w:rPr>
        <w:t xml:space="preserve"> from </w:t>
      </w:r>
      <w:r w:rsidR="39005267" w:rsidRPr="00686F13">
        <w:rPr>
          <w:rFonts w:ascii="Calibri" w:eastAsia="Calibri" w:hAnsi="Calibri" w:cs="Calibri"/>
        </w:rPr>
        <w:t>fee-for-service</w:t>
      </w:r>
      <w:r w:rsidR="00710BAD" w:rsidRPr="00686F13">
        <w:rPr>
          <w:rFonts w:ascii="Calibri" w:eastAsia="Calibri" w:hAnsi="Calibri" w:cs="Calibri"/>
        </w:rPr>
        <w:t xml:space="preserve"> to capitation in a way that can meaningfully change service delivery and incentivize population health improvements. A primary care sub-capitation will provide </w:t>
      </w:r>
      <w:r w:rsidR="01998117" w:rsidRPr="00686F13">
        <w:rPr>
          <w:rFonts w:ascii="Calibri" w:eastAsia="Calibri" w:hAnsi="Calibri" w:cs="Calibri"/>
        </w:rPr>
        <w:t xml:space="preserve">flexible and predictable </w:t>
      </w:r>
      <w:r w:rsidR="00710BAD" w:rsidRPr="00686F13">
        <w:rPr>
          <w:rFonts w:ascii="Calibri" w:eastAsia="Calibri" w:hAnsi="Calibri" w:cs="Calibri"/>
        </w:rPr>
        <w:t xml:space="preserve">revenue via a prospective, risk-adjusted, panel-based payment. </w:t>
      </w:r>
      <w:r w:rsidR="68EDF84C" w:rsidRPr="00686F13">
        <w:rPr>
          <w:rFonts w:ascii="Calibri" w:eastAsia="Calibri" w:hAnsi="Calibri" w:cs="Calibri"/>
        </w:rPr>
        <w:t>As part of a</w:t>
      </w:r>
      <w:r w:rsidR="00710BAD" w:rsidRPr="00686F13">
        <w:rPr>
          <w:rFonts w:ascii="Calibri" w:eastAsia="Calibri" w:hAnsi="Calibri" w:cs="Calibri"/>
        </w:rPr>
        <w:t xml:space="preserve"> shift to sub-capitation, MassHealth </w:t>
      </w:r>
      <w:r w:rsidR="4208D177" w:rsidRPr="00686F13">
        <w:rPr>
          <w:rFonts w:ascii="Calibri" w:eastAsia="Calibri" w:hAnsi="Calibri" w:cs="Calibri"/>
        </w:rPr>
        <w:t xml:space="preserve">will design expectations for participating primary care practices to </w:t>
      </w:r>
      <w:r w:rsidR="00710BAD" w:rsidRPr="00686F13">
        <w:rPr>
          <w:rFonts w:ascii="Calibri" w:eastAsia="Calibri" w:hAnsi="Calibri" w:cs="Calibri"/>
        </w:rPr>
        <w:t>incentivize specific care delivery improvements, including:</w:t>
      </w:r>
    </w:p>
    <w:p w14:paraId="75BBCCE0" w14:textId="2EFEA40C" w:rsidR="00710BAD" w:rsidRPr="00686F13" w:rsidRDefault="0091090A" w:rsidP="006225E8">
      <w:pPr>
        <w:numPr>
          <w:ilvl w:val="0"/>
          <w:numId w:val="12"/>
        </w:numPr>
        <w:spacing w:after="120" w:line="276" w:lineRule="auto"/>
        <w:rPr>
          <w:rFonts w:ascii="Calibri" w:eastAsia="Calibri" w:hAnsi="Calibri" w:cs="Calibri"/>
        </w:rPr>
      </w:pPr>
      <w:r>
        <w:rPr>
          <w:rFonts w:ascii="Calibri" w:eastAsia="Calibri" w:hAnsi="Calibri" w:cs="Calibri"/>
        </w:rPr>
        <w:t>I</w:t>
      </w:r>
      <w:r w:rsidR="00710BAD" w:rsidRPr="00686F13">
        <w:rPr>
          <w:rFonts w:ascii="Calibri" w:eastAsia="Calibri" w:hAnsi="Calibri" w:cs="Calibri"/>
        </w:rPr>
        <w:t xml:space="preserve">ntegrating behavioral health within the primary care setting, including mental health and substance use disorder services (including </w:t>
      </w:r>
      <w:r w:rsidR="00DB67A1" w:rsidRPr="00D77336">
        <w:rPr>
          <w:rFonts w:ascii="Calibri" w:eastAsia="Calibri" w:hAnsi="Calibri" w:cs="Calibri"/>
        </w:rPr>
        <w:t>medication-assisted treatment</w:t>
      </w:r>
      <w:r w:rsidR="00710BAD" w:rsidRPr="00686F13">
        <w:rPr>
          <w:rFonts w:ascii="Calibri" w:eastAsia="Calibri" w:hAnsi="Calibri" w:cs="Calibri"/>
        </w:rPr>
        <w:t xml:space="preserve">); </w:t>
      </w:r>
    </w:p>
    <w:p w14:paraId="40AF93F4" w14:textId="79E82B22" w:rsidR="00710BAD" w:rsidRPr="00686F13" w:rsidRDefault="0091090A" w:rsidP="006225E8">
      <w:pPr>
        <w:numPr>
          <w:ilvl w:val="0"/>
          <w:numId w:val="12"/>
        </w:numPr>
        <w:spacing w:after="120" w:line="276" w:lineRule="auto"/>
        <w:rPr>
          <w:rFonts w:ascii="Calibri" w:eastAsia="Calibri" w:hAnsi="Calibri" w:cs="Calibri"/>
        </w:rPr>
      </w:pPr>
      <w:r>
        <w:rPr>
          <w:rFonts w:ascii="Calibri" w:eastAsia="Calibri" w:hAnsi="Calibri" w:cs="Calibri"/>
        </w:rPr>
        <w:t>E</w:t>
      </w:r>
      <w:r w:rsidR="00710BAD" w:rsidRPr="00686F13">
        <w:rPr>
          <w:rFonts w:ascii="Calibri" w:eastAsia="Calibri" w:hAnsi="Calibri" w:cs="Calibri"/>
        </w:rPr>
        <w:t>nhancing team-based models of primary care by leveraging paraprofessionals to improve member engagement (e.g., Community Health Workers</w:t>
      </w:r>
      <w:r w:rsidR="00A91E66" w:rsidRPr="00686F13">
        <w:rPr>
          <w:rFonts w:ascii="Calibri" w:eastAsia="Calibri" w:hAnsi="Calibri" w:cs="Calibri"/>
        </w:rPr>
        <w:t xml:space="preserve">, </w:t>
      </w:r>
      <w:r w:rsidR="00710BAD" w:rsidRPr="00686F13">
        <w:rPr>
          <w:rFonts w:ascii="Calibri" w:eastAsia="Calibri" w:hAnsi="Calibri" w:cs="Calibri"/>
        </w:rPr>
        <w:t xml:space="preserve">peers, family partners, recovery coaches); </w:t>
      </w:r>
    </w:p>
    <w:p w14:paraId="2ACBC4BE" w14:textId="5ACBC231" w:rsidR="00710BAD" w:rsidRPr="00686F13" w:rsidRDefault="0091090A" w:rsidP="006225E8">
      <w:pPr>
        <w:numPr>
          <w:ilvl w:val="0"/>
          <w:numId w:val="12"/>
        </w:numPr>
        <w:spacing w:after="120" w:line="276" w:lineRule="auto"/>
        <w:rPr>
          <w:rFonts w:ascii="Calibri" w:eastAsia="Calibri" w:hAnsi="Calibri" w:cs="Calibri"/>
        </w:rPr>
      </w:pPr>
      <w:r>
        <w:rPr>
          <w:rFonts w:ascii="Calibri" w:eastAsia="Calibri" w:hAnsi="Calibri" w:cs="Calibri"/>
        </w:rPr>
        <w:t>E</w:t>
      </w:r>
      <w:r w:rsidR="00710BAD" w:rsidRPr="00686F13">
        <w:rPr>
          <w:rFonts w:ascii="Calibri" w:eastAsia="Calibri" w:hAnsi="Calibri" w:cs="Calibri"/>
        </w:rPr>
        <w:t>xpanding patient access to “meet members where they are” via multiple modalities, including expanded evening and weekend hours, telehealth, e-</w:t>
      </w:r>
      <w:r w:rsidR="00A7303C" w:rsidRPr="00686F13">
        <w:rPr>
          <w:rFonts w:ascii="Calibri" w:eastAsia="Calibri" w:hAnsi="Calibri" w:cs="Calibri"/>
        </w:rPr>
        <w:t>communication,</w:t>
      </w:r>
      <w:r w:rsidR="00710BAD" w:rsidRPr="00686F13">
        <w:rPr>
          <w:rFonts w:ascii="Calibri" w:eastAsia="Calibri" w:hAnsi="Calibri" w:cs="Calibri"/>
        </w:rPr>
        <w:t xml:space="preserve"> and e-consults, and by increasing focus to address the unique needs of children, youth, and their families; and</w:t>
      </w:r>
    </w:p>
    <w:p w14:paraId="1BED089D" w14:textId="6A4F1DB5" w:rsidR="2A126AFE" w:rsidRPr="00686F13" w:rsidRDefault="3C8C9A9A" w:rsidP="36F94D47">
      <w:pPr>
        <w:numPr>
          <w:ilvl w:val="0"/>
          <w:numId w:val="12"/>
        </w:numPr>
        <w:spacing w:after="120" w:line="276" w:lineRule="auto"/>
        <w:rPr>
          <w:rFonts w:ascii="Calibri" w:eastAsiaTheme="minorEastAsia" w:hAnsi="Calibri" w:cstheme="minorBidi"/>
        </w:rPr>
      </w:pPr>
      <w:r w:rsidRPr="36F94D47">
        <w:rPr>
          <w:rFonts w:ascii="Calibri" w:eastAsia="Calibri" w:hAnsi="Calibri" w:cs="Calibri"/>
        </w:rPr>
        <w:t>B</w:t>
      </w:r>
      <w:r w:rsidR="06D67B50" w:rsidRPr="36F94D47">
        <w:rPr>
          <w:rFonts w:ascii="Calibri" w:eastAsia="Calibri" w:hAnsi="Calibri" w:cs="Calibri"/>
        </w:rPr>
        <w:t xml:space="preserve">olstering care coordination services for members and addressing preventive health including screening and referral for behavioral health, oral health, </w:t>
      </w:r>
      <w:r w:rsidR="7875D351" w:rsidRPr="36F94D47">
        <w:rPr>
          <w:rFonts w:ascii="Calibri" w:eastAsia="Calibri" w:hAnsi="Calibri" w:cs="Calibri"/>
        </w:rPr>
        <w:t xml:space="preserve">and </w:t>
      </w:r>
      <w:r w:rsidR="06D67B50" w:rsidRPr="36F94D47">
        <w:rPr>
          <w:rFonts w:ascii="Calibri" w:eastAsia="Calibri" w:hAnsi="Calibri" w:cs="Calibri"/>
        </w:rPr>
        <w:t>health</w:t>
      </w:r>
      <w:r w:rsidR="7A2B7040" w:rsidRPr="36F94D47">
        <w:rPr>
          <w:rFonts w:ascii="Calibri" w:eastAsia="Calibri" w:hAnsi="Calibri" w:cs="Calibri"/>
        </w:rPr>
        <w:t>-</w:t>
      </w:r>
      <w:r w:rsidR="06D67B50" w:rsidRPr="36F94D47">
        <w:rPr>
          <w:rFonts w:ascii="Calibri" w:eastAsia="Calibri" w:hAnsi="Calibri" w:cs="Calibri"/>
        </w:rPr>
        <w:t>related social needs.</w:t>
      </w:r>
    </w:p>
    <w:p w14:paraId="4AA0A553" w14:textId="39515225" w:rsidR="056C72E4" w:rsidRDefault="48582B0C" w:rsidP="0069798D">
      <w:pPr>
        <w:spacing w:after="120" w:line="276" w:lineRule="auto"/>
        <w:rPr>
          <w:rFonts w:ascii="Calibri" w:eastAsia="Calibri" w:hAnsi="Calibri" w:cs="Calibri"/>
        </w:rPr>
      </w:pPr>
      <w:r w:rsidRPr="11A749FA">
        <w:rPr>
          <w:rFonts w:ascii="Calibri" w:eastAsia="Calibri" w:hAnsi="Calibri" w:cs="Calibri"/>
        </w:rPr>
        <w:t>Importantly, the proposed shift to primary care sub-capitation is</w:t>
      </w:r>
      <w:r w:rsidR="228F0812" w:rsidRPr="11A749FA">
        <w:rPr>
          <w:rFonts w:ascii="Calibri" w:eastAsia="Calibri" w:hAnsi="Calibri" w:cs="Calibri"/>
        </w:rPr>
        <w:t xml:space="preserve"> </w:t>
      </w:r>
      <w:r w:rsidR="3064E0DB" w:rsidRPr="11A749FA">
        <w:rPr>
          <w:rFonts w:ascii="Calibri" w:eastAsia="Calibri" w:hAnsi="Calibri" w:cs="Calibri"/>
        </w:rPr>
        <w:t xml:space="preserve">aligned at a high level with </w:t>
      </w:r>
      <w:r w:rsidR="228F0812" w:rsidRPr="11A749FA">
        <w:rPr>
          <w:rFonts w:ascii="Calibri" w:eastAsia="Calibri" w:hAnsi="Calibri" w:cs="Calibri"/>
        </w:rPr>
        <w:t>ongoing value-based payment initiatives among Massachusetts-based commercial payers, as well as CMS programs, including the Primary Care First and Direct Contracting models.</w:t>
      </w:r>
      <w:r w:rsidR="3823A5C2" w:rsidRPr="11A749FA">
        <w:rPr>
          <w:rFonts w:ascii="Calibri" w:eastAsia="Calibri" w:hAnsi="Calibri" w:cs="Calibri"/>
        </w:rPr>
        <w:t xml:space="preserve"> </w:t>
      </w:r>
      <w:r w:rsidR="5C719B5A" w:rsidRPr="11A749FA">
        <w:rPr>
          <w:rFonts w:ascii="Calibri" w:eastAsia="Calibri" w:hAnsi="Calibri" w:cs="Calibri"/>
        </w:rPr>
        <w:t>Studies suggest that for capitation to drive changes in care delivery at the practice level, a high percentage of a provider’s payer mix must be via aligned capitation mechanisms</w:t>
      </w:r>
      <w:r w:rsidR="006757CE" w:rsidRPr="006757CE">
        <w:rPr>
          <w:rFonts w:ascii="Calibri" w:eastAsia="Calibri" w:hAnsi="Calibri" w:cs="Calibri"/>
          <w:color w:val="2B579A"/>
          <w:shd w:val="clear" w:color="auto" w:fill="E6E6E6"/>
          <w:vertAlign w:val="superscript"/>
        </w:rPr>
        <w:fldChar w:fldCharType="begin"/>
      </w:r>
      <w:r w:rsidR="006757CE" w:rsidRPr="006757CE">
        <w:rPr>
          <w:rFonts w:ascii="Calibri" w:eastAsia="Calibri" w:hAnsi="Calibri" w:cs="Calibri"/>
          <w:vertAlign w:val="superscript"/>
        </w:rPr>
        <w:instrText xml:space="preserve"> NOTEREF _Ref78896871 \h </w:instrText>
      </w:r>
      <w:r w:rsidR="006757CE">
        <w:rPr>
          <w:rFonts w:ascii="Calibri" w:eastAsia="Calibri" w:hAnsi="Calibri" w:cs="Calibri"/>
          <w:vertAlign w:val="superscript"/>
        </w:rPr>
        <w:instrText xml:space="preserve"> \* MERGEFORMAT </w:instrText>
      </w:r>
      <w:r w:rsidR="006757CE" w:rsidRPr="006757CE">
        <w:rPr>
          <w:rFonts w:ascii="Calibri" w:eastAsia="Calibri" w:hAnsi="Calibri" w:cs="Calibri"/>
          <w:color w:val="2B579A"/>
          <w:shd w:val="clear" w:color="auto" w:fill="E6E6E6"/>
          <w:vertAlign w:val="superscript"/>
        </w:rPr>
      </w:r>
      <w:r w:rsidR="006757CE" w:rsidRPr="006757CE">
        <w:rPr>
          <w:rFonts w:ascii="Calibri" w:eastAsia="Calibri" w:hAnsi="Calibri" w:cs="Calibri"/>
          <w:color w:val="2B579A"/>
          <w:shd w:val="clear" w:color="auto" w:fill="E6E6E6"/>
          <w:vertAlign w:val="superscript"/>
        </w:rPr>
        <w:fldChar w:fldCharType="separate"/>
      </w:r>
      <w:ins w:id="85" w:author="Kirchgasser, Alison (EHS)" w:date="2021-12-27T13:12:00Z">
        <w:r w:rsidR="00E15E4B" w:rsidRPr="00E15E4B">
          <w:rPr>
            <w:rFonts w:ascii="Calibri" w:eastAsia="Calibri" w:hAnsi="Calibri" w:cs="Calibri"/>
            <w:rPrChange w:id="86" w:author="Kirchgasser, Alison (EHS)" w:date="2021-12-27T13:12:00Z">
              <w:rPr>
                <w:rFonts w:ascii="Calibri" w:eastAsia="Calibri" w:hAnsi="Calibri" w:cs="Calibri"/>
                <w:vertAlign w:val="superscript"/>
              </w:rPr>
            </w:rPrChange>
          </w:rPr>
          <w:t>18</w:t>
        </w:r>
      </w:ins>
      <w:del w:id="87" w:author="Kirchgasser, Alison (EHS)" w:date="2021-12-27T13:12:00Z">
        <w:r w:rsidR="00AE1582" w:rsidRPr="00AE1582" w:rsidDel="00E15E4B">
          <w:rPr>
            <w:rFonts w:ascii="Calibri" w:eastAsia="Calibri" w:hAnsi="Calibri" w:cs="Calibri"/>
          </w:rPr>
          <w:delText xml:space="preserve"> </w:delText>
        </w:r>
        <w:r w:rsidR="00AE1582" w:rsidRPr="00686F13" w:rsidDel="00E15E4B">
          <w:rPr>
            <w:rFonts w:ascii="Calibri" w:eastAsia="Calibri" w:hAnsi="Calibri" w:cs="Calibri"/>
          </w:rPr>
          <w:delText>.</w:delText>
        </w:r>
        <w:r w:rsidR="00AE1582" w:rsidRPr="00760AEF" w:rsidDel="00E15E4B">
          <w:rPr>
            <w:rFonts w:ascii="Calibri" w:eastAsia="Calibri" w:hAnsi="Calibri" w:cs="Calibri"/>
            <w:color w:val="2B579A"/>
            <w:shd w:val="clear" w:color="auto" w:fill="E6E6E6"/>
            <w:vertAlign w:val="superscript"/>
          </w:rPr>
          <w:fldChar w:fldCharType="begin"/>
        </w:r>
        <w:r w:rsidR="00AE1582" w:rsidRPr="00760AEF" w:rsidDel="00E15E4B">
          <w:rPr>
            <w:rFonts w:ascii="Calibri" w:eastAsia="Calibri" w:hAnsi="Calibri" w:cs="Calibri"/>
            <w:vertAlign w:val="superscript"/>
          </w:rPr>
          <w:delInstrText xml:space="preserve"> NOTEREF _Ref85619184 \h </w:delInstrText>
        </w:r>
        <w:r w:rsidR="00AE1582" w:rsidDel="00E15E4B">
          <w:rPr>
            <w:rFonts w:ascii="Calibri" w:eastAsia="Calibri" w:hAnsi="Calibri" w:cs="Calibri"/>
            <w:vertAlign w:val="superscript"/>
          </w:rPr>
          <w:delInstrText xml:space="preserve"> \* MERGEFORMAT </w:delInstrText>
        </w:r>
        <w:r w:rsidR="00AE1582" w:rsidRPr="00760AEF" w:rsidDel="00E15E4B">
          <w:rPr>
            <w:rFonts w:ascii="Calibri" w:eastAsia="Calibri" w:hAnsi="Calibri" w:cs="Calibri"/>
            <w:color w:val="2B579A"/>
            <w:shd w:val="clear" w:color="auto" w:fill="E6E6E6"/>
            <w:vertAlign w:val="superscript"/>
          </w:rPr>
        </w:r>
        <w:r w:rsidR="00AE1582" w:rsidRPr="00760AEF" w:rsidDel="00E15E4B">
          <w:rPr>
            <w:rFonts w:ascii="Calibri" w:eastAsia="Calibri" w:hAnsi="Calibri" w:cs="Calibri"/>
            <w:color w:val="2B579A"/>
            <w:shd w:val="clear" w:color="auto" w:fill="E6E6E6"/>
            <w:vertAlign w:val="superscript"/>
          </w:rPr>
          <w:fldChar w:fldCharType="separate"/>
        </w:r>
      </w:del>
      <w:ins w:id="88" w:author="Kirchgasser, Alison (EHS)" w:date="2021-12-27T13:12:00Z">
        <w:r w:rsidR="00E15E4B">
          <w:rPr>
            <w:rFonts w:ascii="Calibri" w:eastAsia="Calibri" w:hAnsi="Calibri" w:cs="Calibri"/>
            <w:vertAlign w:val="superscript"/>
          </w:rPr>
          <w:t>6</w:t>
        </w:r>
      </w:ins>
      <w:del w:id="89" w:author="Kirchgasser, Alison (EHS)" w:date="2021-12-27T13:12:00Z">
        <w:r w:rsidR="00AE1582" w:rsidRPr="00760AEF" w:rsidDel="00E15E4B">
          <w:rPr>
            <w:rFonts w:ascii="Calibri" w:eastAsia="Calibri" w:hAnsi="Calibri" w:cs="Calibri"/>
            <w:vertAlign w:val="superscript"/>
          </w:rPr>
          <w:delText>6</w:delText>
        </w:r>
        <w:r w:rsidR="00AE1582" w:rsidRPr="00760AEF" w:rsidDel="00E15E4B">
          <w:rPr>
            <w:rFonts w:ascii="Calibri" w:eastAsia="Calibri" w:hAnsi="Calibri" w:cs="Calibri"/>
            <w:color w:val="2B579A"/>
            <w:shd w:val="clear" w:color="auto" w:fill="E6E6E6"/>
            <w:vertAlign w:val="superscript"/>
          </w:rPr>
          <w:fldChar w:fldCharType="end"/>
        </w:r>
        <w:r w:rsidR="00AE1582" w:rsidRPr="00980F65" w:rsidDel="00E15E4B">
          <w:rPr>
            <w:rFonts w:ascii="Calibri" w:eastAsia="Calibri" w:hAnsi="Calibri" w:cs="Calibri"/>
          </w:rPr>
          <w:delText xml:space="preserve"> </w:delText>
        </w:r>
      </w:del>
      <w:r w:rsidR="006757CE" w:rsidRPr="006757CE">
        <w:rPr>
          <w:rFonts w:ascii="Calibri" w:eastAsia="Calibri" w:hAnsi="Calibri" w:cs="Calibri"/>
          <w:color w:val="2B579A"/>
          <w:shd w:val="clear" w:color="auto" w:fill="E6E6E6"/>
          <w:vertAlign w:val="superscript"/>
        </w:rPr>
        <w:fldChar w:fldCharType="end"/>
      </w:r>
      <w:r w:rsidR="5C719B5A" w:rsidRPr="11A749FA">
        <w:rPr>
          <w:rFonts w:ascii="Calibri" w:eastAsia="Calibri" w:hAnsi="Calibri" w:cs="Calibri"/>
        </w:rPr>
        <w:t xml:space="preserve"> </w:t>
      </w:r>
      <w:r w:rsidR="49D85108" w:rsidRPr="00760AEF">
        <w:rPr>
          <w:rFonts w:asciiTheme="minorHAnsi" w:eastAsiaTheme="minorEastAsia" w:hAnsiTheme="minorHAnsi" w:cstheme="minorBidi"/>
        </w:rPr>
        <w:t>As a re</w:t>
      </w:r>
      <w:r w:rsidR="49D85108" w:rsidRPr="11A749FA">
        <w:rPr>
          <w:rFonts w:ascii="Calibri" w:eastAsia="Calibri" w:hAnsi="Calibri" w:cs="Calibri"/>
        </w:rPr>
        <w:t xml:space="preserve">sult, in parallel to efforts in both the commercial and Medicare markets, </w:t>
      </w:r>
      <w:r w:rsidR="5C719B5A" w:rsidRPr="11A749FA">
        <w:rPr>
          <w:rFonts w:ascii="Calibri" w:eastAsia="Calibri" w:hAnsi="Calibri" w:cs="Calibri"/>
        </w:rPr>
        <w:t xml:space="preserve">MassHealth anticipates </w:t>
      </w:r>
      <w:r w:rsidR="2E6C0176" w:rsidRPr="11A749FA">
        <w:rPr>
          <w:rFonts w:ascii="Calibri" w:eastAsia="Calibri" w:hAnsi="Calibri" w:cs="Calibri"/>
        </w:rPr>
        <w:t>that</w:t>
      </w:r>
      <w:r w:rsidR="5C719B5A" w:rsidRPr="11A749FA">
        <w:rPr>
          <w:rFonts w:ascii="Calibri" w:eastAsia="Calibri" w:hAnsi="Calibri" w:cs="Calibri"/>
        </w:rPr>
        <w:t xml:space="preserve"> shifting primary care payment within MassHealth ACOs across the Commonwealth w</w:t>
      </w:r>
      <w:r w:rsidR="53BC900D" w:rsidRPr="11A749FA">
        <w:rPr>
          <w:rFonts w:ascii="Calibri" w:eastAsia="Calibri" w:hAnsi="Calibri" w:cs="Calibri"/>
        </w:rPr>
        <w:t>ould</w:t>
      </w:r>
      <w:r w:rsidR="5C719B5A" w:rsidRPr="11A749FA">
        <w:rPr>
          <w:rFonts w:ascii="Calibri" w:eastAsia="Calibri" w:hAnsi="Calibri" w:cs="Calibri"/>
        </w:rPr>
        <w:t xml:space="preserve"> further catalyze a</w:t>
      </w:r>
      <w:r w:rsidR="08B7D995" w:rsidRPr="11A749FA">
        <w:rPr>
          <w:rFonts w:ascii="Calibri" w:eastAsia="Calibri" w:hAnsi="Calibri" w:cs="Calibri"/>
        </w:rPr>
        <w:t>n on-the-ground</w:t>
      </w:r>
      <w:r w:rsidR="5C719B5A" w:rsidRPr="11A749FA">
        <w:rPr>
          <w:rFonts w:ascii="Calibri" w:eastAsia="Calibri" w:hAnsi="Calibri" w:cs="Calibri"/>
        </w:rPr>
        <w:t xml:space="preserve"> shift towards value-based care delivery by enabling a higher percentage of providers’ payer mix to be in capitation, </w:t>
      </w:r>
      <w:r w:rsidR="62E28513" w:rsidRPr="11A749FA">
        <w:rPr>
          <w:rFonts w:ascii="Calibri" w:eastAsia="Calibri" w:hAnsi="Calibri" w:cs="Calibri"/>
        </w:rPr>
        <w:t>ultimately leading to improved cost and quality goals for MassHealth members.</w:t>
      </w:r>
    </w:p>
    <w:p w14:paraId="78820CC3" w14:textId="43D6294B" w:rsidR="00D00051" w:rsidRPr="00D77336" w:rsidRDefault="00D00051" w:rsidP="00B02D1F">
      <w:pPr>
        <w:pStyle w:val="Heading4"/>
      </w:pPr>
      <w:r>
        <w:t>Primary Care Workforce</w:t>
      </w:r>
    </w:p>
    <w:p w14:paraId="31A3EB2E" w14:textId="70C3123A" w:rsidR="00D00051" w:rsidRDefault="068D973C" w:rsidP="0069798D">
      <w:pPr>
        <w:spacing w:after="120" w:line="276" w:lineRule="auto"/>
        <w:rPr>
          <w:rFonts w:ascii="Calibri" w:eastAsia="Calibri" w:hAnsi="Calibri" w:cs="Calibri"/>
        </w:rPr>
      </w:pPr>
      <w:r w:rsidRPr="190FCC09">
        <w:rPr>
          <w:rFonts w:ascii="Calibri" w:eastAsia="Calibri" w:hAnsi="Calibri" w:cs="Calibri"/>
        </w:rPr>
        <w:t xml:space="preserve">MassHealth’s ACO </w:t>
      </w:r>
      <w:r w:rsidR="4C4CBB8E" w:rsidRPr="190FCC09">
        <w:rPr>
          <w:rFonts w:ascii="Calibri" w:eastAsia="Calibri" w:hAnsi="Calibri" w:cs="Calibri"/>
        </w:rPr>
        <w:t>program</w:t>
      </w:r>
      <w:r w:rsidRPr="190FCC09">
        <w:rPr>
          <w:rFonts w:ascii="Calibri" w:eastAsia="Calibri" w:hAnsi="Calibri" w:cs="Calibri"/>
        </w:rPr>
        <w:t xml:space="preserve"> and proposed </w:t>
      </w:r>
      <w:r w:rsidR="4C4CBB8E" w:rsidRPr="190FCC09">
        <w:rPr>
          <w:rFonts w:ascii="Calibri" w:eastAsia="Calibri" w:hAnsi="Calibri" w:cs="Calibri"/>
        </w:rPr>
        <w:t xml:space="preserve">primary care sub-capitation model require a robust and diverse primary care </w:t>
      </w:r>
      <w:r w:rsidR="4CA0DE90" w:rsidRPr="190FCC09">
        <w:rPr>
          <w:rFonts w:ascii="Calibri" w:eastAsia="Calibri" w:hAnsi="Calibri" w:cs="Calibri"/>
        </w:rPr>
        <w:t xml:space="preserve">workforce </w:t>
      </w:r>
      <w:r w:rsidR="4C4CBB8E" w:rsidRPr="190FCC09">
        <w:rPr>
          <w:rFonts w:ascii="Calibri" w:eastAsia="Calibri" w:hAnsi="Calibri" w:cs="Calibri"/>
        </w:rPr>
        <w:t xml:space="preserve">to </w:t>
      </w:r>
      <w:r w:rsidR="24181438" w:rsidRPr="190FCC09">
        <w:rPr>
          <w:rFonts w:ascii="Calibri" w:eastAsia="Calibri" w:hAnsi="Calibri" w:cs="Calibri"/>
        </w:rPr>
        <w:t>be successful.</w:t>
      </w:r>
      <w:r w:rsidR="71D0FE5F" w:rsidRPr="190FCC09">
        <w:rPr>
          <w:rFonts w:ascii="Calibri" w:eastAsia="Calibri" w:hAnsi="Calibri" w:cs="Calibri"/>
        </w:rPr>
        <w:t xml:space="preserve">  </w:t>
      </w:r>
      <w:r w:rsidR="75BB8A04" w:rsidRPr="190FCC09">
        <w:rPr>
          <w:rFonts w:ascii="Calibri" w:eastAsia="Calibri" w:hAnsi="Calibri" w:cs="Calibri"/>
        </w:rPr>
        <w:t xml:space="preserve">Similar to </w:t>
      </w:r>
      <w:r w:rsidR="63B1187F" w:rsidRPr="190FCC09">
        <w:rPr>
          <w:rFonts w:ascii="Calibri" w:eastAsia="Calibri" w:hAnsi="Calibri" w:cs="Calibri"/>
        </w:rPr>
        <w:t>national trends</w:t>
      </w:r>
      <w:r w:rsidR="75BB8A04" w:rsidRPr="190FCC09">
        <w:rPr>
          <w:rFonts w:ascii="Calibri" w:eastAsia="Calibri" w:hAnsi="Calibri" w:cs="Calibri"/>
        </w:rPr>
        <w:t xml:space="preserve">, Massachusetts </w:t>
      </w:r>
      <w:r w:rsidR="601AECAA" w:rsidRPr="190FCC09">
        <w:rPr>
          <w:rFonts w:ascii="Calibri" w:eastAsia="Calibri" w:hAnsi="Calibri" w:cs="Calibri"/>
        </w:rPr>
        <w:t>is experiencing</w:t>
      </w:r>
      <w:r w:rsidR="75BB8A04" w:rsidRPr="190FCC09">
        <w:rPr>
          <w:rFonts w:ascii="Calibri" w:eastAsia="Calibri" w:hAnsi="Calibri" w:cs="Calibri"/>
        </w:rPr>
        <w:t xml:space="preserve"> a shortage of </w:t>
      </w:r>
      <w:r w:rsidR="1DE73008" w:rsidRPr="190FCC09">
        <w:rPr>
          <w:rFonts w:ascii="Calibri" w:eastAsia="Calibri" w:hAnsi="Calibri" w:cs="Calibri"/>
        </w:rPr>
        <w:t>primary care providers</w:t>
      </w:r>
      <w:r w:rsidR="5CC8191F" w:rsidRPr="190FCC09">
        <w:rPr>
          <w:rFonts w:ascii="Calibri" w:eastAsia="Calibri" w:hAnsi="Calibri" w:cs="Calibri"/>
        </w:rPr>
        <w:t xml:space="preserve"> that will continue to grow </w:t>
      </w:r>
      <w:r w:rsidR="776DEB40" w:rsidRPr="190FCC09">
        <w:rPr>
          <w:rFonts w:ascii="Calibri" w:eastAsia="Calibri" w:hAnsi="Calibri" w:cs="Calibri"/>
        </w:rPr>
        <w:t>over time without</w:t>
      </w:r>
      <w:r w:rsidR="271BC2F0" w:rsidRPr="190FCC09">
        <w:rPr>
          <w:rFonts w:ascii="Calibri" w:eastAsia="Calibri" w:hAnsi="Calibri" w:cs="Calibri"/>
        </w:rPr>
        <w:t xml:space="preserve"> intervention</w:t>
      </w:r>
      <w:r w:rsidR="43D81ABA" w:rsidRPr="190FCC09">
        <w:rPr>
          <w:rFonts w:ascii="Calibri" w:eastAsia="Calibri" w:hAnsi="Calibri" w:cs="Calibri"/>
        </w:rPr>
        <w:t>.</w:t>
      </w:r>
      <w:r w:rsidR="006C54E8">
        <w:rPr>
          <w:rStyle w:val="FootnoteReference"/>
          <w:rFonts w:ascii="Calibri" w:eastAsia="Calibri" w:hAnsi="Calibri" w:cs="Calibri"/>
        </w:rPr>
        <w:footnoteReference w:id="20"/>
      </w:r>
      <w:r w:rsidR="271BC2F0" w:rsidRPr="190FCC09">
        <w:rPr>
          <w:rFonts w:ascii="Calibri" w:eastAsia="Calibri" w:hAnsi="Calibri" w:cs="Calibri"/>
        </w:rPr>
        <w:t xml:space="preserve">  </w:t>
      </w:r>
    </w:p>
    <w:p w14:paraId="642DDA0C" w14:textId="218FEDC5" w:rsidR="00D00051" w:rsidRPr="00686F13" w:rsidRDefault="4CA0DE90" w:rsidP="0069798D">
      <w:pPr>
        <w:spacing w:after="120" w:line="276" w:lineRule="auto"/>
        <w:rPr>
          <w:rFonts w:ascii="Calibri" w:eastAsia="Calibri" w:hAnsi="Calibri" w:cs="Calibri"/>
        </w:rPr>
      </w:pPr>
      <w:r w:rsidRPr="190FCC09">
        <w:rPr>
          <w:rFonts w:ascii="Calibri" w:eastAsia="Calibri" w:hAnsi="Calibri" w:cs="Calibri"/>
        </w:rPr>
        <w:lastRenderedPageBreak/>
        <w:t>Under the current</w:t>
      </w:r>
      <w:r w:rsidR="057B5BFD" w:rsidRPr="190FCC09">
        <w:rPr>
          <w:rFonts w:ascii="Calibri" w:eastAsia="Calibri" w:hAnsi="Calibri" w:cs="Calibri"/>
        </w:rPr>
        <w:t xml:space="preserve"> </w:t>
      </w:r>
      <w:r w:rsidR="365CE2B6" w:rsidRPr="190FCC09">
        <w:rPr>
          <w:rFonts w:ascii="Calibri" w:eastAsia="Calibri" w:hAnsi="Calibri" w:cs="Calibri"/>
        </w:rPr>
        <w:t>1115</w:t>
      </w:r>
      <w:r w:rsidRPr="190FCC09">
        <w:rPr>
          <w:rFonts w:ascii="Calibri" w:eastAsia="Calibri" w:hAnsi="Calibri" w:cs="Calibri"/>
        </w:rPr>
        <w:t xml:space="preserve"> demonstration, DSRIP-funded student loan repayment programs have shown efficacy in achieving retention in high-Medicaid community-based settings. Awarded </w:t>
      </w:r>
      <w:r w:rsidR="41EC13FB" w:rsidRPr="190FCC09">
        <w:rPr>
          <w:rFonts w:ascii="Calibri" w:eastAsia="Calibri" w:hAnsi="Calibri" w:cs="Calibri"/>
        </w:rPr>
        <w:t xml:space="preserve">primary care </w:t>
      </w:r>
      <w:r w:rsidRPr="190FCC09">
        <w:rPr>
          <w:rFonts w:ascii="Calibri" w:eastAsia="Calibri" w:hAnsi="Calibri" w:cs="Calibri"/>
        </w:rPr>
        <w:t xml:space="preserve">providers in these settings receive student loan repayment up to </w:t>
      </w:r>
      <w:r w:rsidR="16A1A007" w:rsidRPr="190FCC09">
        <w:rPr>
          <w:rFonts w:ascii="Calibri" w:eastAsia="Calibri" w:hAnsi="Calibri" w:cs="Calibri"/>
        </w:rPr>
        <w:t xml:space="preserve">$30,000 or </w:t>
      </w:r>
      <w:r w:rsidRPr="190FCC09">
        <w:rPr>
          <w:rFonts w:ascii="Calibri" w:eastAsia="Calibri" w:hAnsi="Calibri" w:cs="Calibri"/>
        </w:rPr>
        <w:t>$50,000</w:t>
      </w:r>
      <w:r w:rsidR="16A1A007" w:rsidRPr="190FCC09">
        <w:rPr>
          <w:rFonts w:ascii="Calibri" w:eastAsia="Calibri" w:hAnsi="Calibri" w:cs="Calibri"/>
        </w:rPr>
        <w:t>, depending on the provider type,</w:t>
      </w:r>
      <w:r w:rsidRPr="190FCC09">
        <w:rPr>
          <w:rFonts w:ascii="Calibri" w:eastAsia="Calibri" w:hAnsi="Calibri" w:cs="Calibri"/>
        </w:rPr>
        <w:t xml:space="preserve"> in exchange for a four-year service commitment. Preliminary results show that 94% of primary care and behavioral health providers receiving awards in 2018 and 2019, and 98% of masters-prepared behavioral health providers receiving awards in 2018, remained employed in community-based settings</w:t>
      </w:r>
      <w:r w:rsidR="43D81ABA" w:rsidRPr="190FCC09">
        <w:rPr>
          <w:rFonts w:ascii="Calibri" w:eastAsia="Calibri" w:hAnsi="Calibri" w:cs="Calibri"/>
        </w:rPr>
        <w:t>.</w:t>
      </w:r>
      <w:r w:rsidR="00DA4453">
        <w:rPr>
          <w:rStyle w:val="FootnoteReference"/>
          <w:rFonts w:ascii="Calibri" w:eastAsia="Calibri" w:hAnsi="Calibri" w:cs="Calibri"/>
        </w:rPr>
        <w:footnoteReference w:id="21"/>
      </w:r>
      <w:r w:rsidR="41EC13FB" w:rsidRPr="190FCC09">
        <w:rPr>
          <w:rFonts w:ascii="Calibri" w:eastAsia="Calibri" w:hAnsi="Calibri" w:cs="Calibri"/>
        </w:rPr>
        <w:t xml:space="preserve">  Additionally, </w:t>
      </w:r>
      <w:r w:rsidR="1B3CEC2E" w:rsidRPr="190FCC09">
        <w:rPr>
          <w:rFonts w:ascii="Calibri" w:eastAsia="Calibri" w:hAnsi="Calibri" w:cs="Calibri"/>
        </w:rPr>
        <w:t xml:space="preserve">DSRIP funding supported a </w:t>
      </w:r>
      <w:r w:rsidR="5385AE1F" w:rsidRPr="190FCC09">
        <w:rPr>
          <w:rFonts w:ascii="Calibri" w:eastAsia="Calibri" w:hAnsi="Calibri" w:cs="Calibri"/>
        </w:rPr>
        <w:t xml:space="preserve">grant program for </w:t>
      </w:r>
      <w:r w:rsidR="51064E35" w:rsidRPr="190FCC09">
        <w:rPr>
          <w:rFonts w:ascii="Calibri" w:eastAsia="Calibri" w:hAnsi="Calibri" w:cs="Calibri"/>
        </w:rPr>
        <w:t>community health centers (</w:t>
      </w:r>
      <w:r w:rsidR="4478D798" w:rsidRPr="190FCC09">
        <w:rPr>
          <w:rFonts w:ascii="Calibri" w:eastAsia="Calibri" w:hAnsi="Calibri" w:cs="Calibri"/>
        </w:rPr>
        <w:t>CHCs</w:t>
      </w:r>
      <w:r w:rsidR="51064E35" w:rsidRPr="190FCC09">
        <w:rPr>
          <w:rFonts w:ascii="Calibri" w:eastAsia="Calibri" w:hAnsi="Calibri" w:cs="Calibri"/>
        </w:rPr>
        <w:t>)</w:t>
      </w:r>
      <w:r w:rsidR="4478D798" w:rsidRPr="190FCC09">
        <w:rPr>
          <w:rFonts w:ascii="Calibri" w:eastAsia="Calibri" w:hAnsi="Calibri" w:cs="Calibri"/>
        </w:rPr>
        <w:t xml:space="preserve"> </w:t>
      </w:r>
      <w:r w:rsidR="1B3CEC2E" w:rsidRPr="190FCC09">
        <w:rPr>
          <w:rFonts w:ascii="Calibri" w:eastAsia="Calibri" w:hAnsi="Calibri" w:cs="Calibri"/>
        </w:rPr>
        <w:t xml:space="preserve">to either create or </w:t>
      </w:r>
      <w:r w:rsidR="4D247C29" w:rsidRPr="190FCC09">
        <w:rPr>
          <w:rFonts w:ascii="Calibri" w:eastAsia="Calibri" w:hAnsi="Calibri" w:cs="Calibri"/>
        </w:rPr>
        <w:t xml:space="preserve">expand </w:t>
      </w:r>
      <w:r w:rsidR="5385AE1F" w:rsidRPr="190FCC09">
        <w:rPr>
          <w:rFonts w:ascii="Calibri" w:eastAsia="Calibri" w:hAnsi="Calibri" w:cs="Calibri"/>
        </w:rPr>
        <w:t xml:space="preserve">family nurse practitioner </w:t>
      </w:r>
      <w:r w:rsidR="1AC59D20" w:rsidRPr="190FCC09">
        <w:rPr>
          <w:rFonts w:ascii="Calibri" w:eastAsia="Calibri" w:hAnsi="Calibri" w:cs="Calibri"/>
        </w:rPr>
        <w:t xml:space="preserve">(FNP) </w:t>
      </w:r>
      <w:r w:rsidR="5385AE1F" w:rsidRPr="190FCC09">
        <w:rPr>
          <w:rFonts w:ascii="Calibri" w:eastAsia="Calibri" w:hAnsi="Calibri" w:cs="Calibri"/>
        </w:rPr>
        <w:t>residency programs</w:t>
      </w:r>
      <w:r w:rsidR="09213F09" w:rsidRPr="190FCC09">
        <w:rPr>
          <w:rFonts w:ascii="Calibri" w:eastAsia="Calibri" w:hAnsi="Calibri" w:cs="Calibri"/>
        </w:rPr>
        <w:t xml:space="preserve">. </w:t>
      </w:r>
      <w:r w:rsidR="78A8DFC9" w:rsidRPr="190FCC09">
        <w:rPr>
          <w:rFonts w:ascii="Calibri" w:eastAsia="Calibri" w:hAnsi="Calibri" w:cs="Calibri"/>
        </w:rPr>
        <w:t xml:space="preserve">CHCs that </w:t>
      </w:r>
      <w:r w:rsidR="4807BACC" w:rsidRPr="190FCC09">
        <w:rPr>
          <w:rFonts w:ascii="Calibri" w:eastAsia="Calibri" w:hAnsi="Calibri" w:cs="Calibri"/>
        </w:rPr>
        <w:t xml:space="preserve">implement </w:t>
      </w:r>
      <w:r w:rsidR="063BBB70" w:rsidRPr="190FCC09">
        <w:rPr>
          <w:rFonts w:ascii="Calibri" w:eastAsia="Calibri" w:hAnsi="Calibri" w:cs="Calibri"/>
        </w:rPr>
        <w:t xml:space="preserve">FNP residency programs are better able to </w:t>
      </w:r>
      <w:r w:rsidR="7FEA0787" w:rsidRPr="190FCC09">
        <w:rPr>
          <w:rFonts w:ascii="Calibri" w:eastAsia="Calibri" w:hAnsi="Calibri" w:cs="Calibri"/>
        </w:rPr>
        <w:t xml:space="preserve">recruit and retain </w:t>
      </w:r>
      <w:r w:rsidR="063BBB70" w:rsidRPr="190FCC09">
        <w:rPr>
          <w:rFonts w:ascii="Calibri" w:eastAsia="Calibri" w:hAnsi="Calibri" w:cs="Calibri"/>
        </w:rPr>
        <w:t>FNPs</w:t>
      </w:r>
      <w:r w:rsidR="7FEA0787" w:rsidRPr="190FCC09">
        <w:rPr>
          <w:rFonts w:ascii="Calibri" w:eastAsia="Calibri" w:hAnsi="Calibri" w:cs="Calibri"/>
        </w:rPr>
        <w:t xml:space="preserve"> that complete the residencies</w:t>
      </w:r>
      <w:r w:rsidR="43D81ABA" w:rsidRPr="190FCC09">
        <w:rPr>
          <w:rFonts w:ascii="Calibri" w:eastAsia="Calibri" w:hAnsi="Calibri" w:cs="Calibri"/>
        </w:rPr>
        <w:t>.</w:t>
      </w:r>
      <w:r w:rsidR="00D5503C">
        <w:rPr>
          <w:rStyle w:val="FootnoteReference"/>
          <w:rFonts w:ascii="Calibri" w:eastAsia="Calibri" w:hAnsi="Calibri" w:cs="Calibri"/>
        </w:rPr>
        <w:footnoteReference w:id="22"/>
      </w:r>
      <w:r w:rsidR="063BBB70" w:rsidRPr="190FCC09">
        <w:rPr>
          <w:rFonts w:ascii="Calibri" w:eastAsia="Calibri" w:hAnsi="Calibri" w:cs="Calibri"/>
        </w:rPr>
        <w:t xml:space="preserve"> </w:t>
      </w:r>
      <w:r w:rsidR="76970EA4" w:rsidRPr="190FCC09">
        <w:rPr>
          <w:rFonts w:ascii="Calibri" w:eastAsia="Calibri" w:hAnsi="Calibri" w:cs="Calibri"/>
        </w:rPr>
        <w:t xml:space="preserve">Over the first three cycles of funding, nine different </w:t>
      </w:r>
      <w:r w:rsidR="6D9C8816" w:rsidRPr="190FCC09">
        <w:rPr>
          <w:rFonts w:ascii="Calibri" w:eastAsia="Calibri" w:hAnsi="Calibri" w:cs="Calibri"/>
        </w:rPr>
        <w:t>CHCs</w:t>
      </w:r>
      <w:r w:rsidR="1A1AAA7F" w:rsidRPr="190FCC09">
        <w:rPr>
          <w:rFonts w:ascii="Calibri" w:eastAsia="Calibri" w:hAnsi="Calibri" w:cs="Calibri"/>
        </w:rPr>
        <w:t xml:space="preserve"> have </w:t>
      </w:r>
      <w:r w:rsidR="76970EA4" w:rsidRPr="190FCC09">
        <w:rPr>
          <w:rFonts w:ascii="Calibri" w:eastAsia="Calibri" w:hAnsi="Calibri" w:cs="Calibri"/>
        </w:rPr>
        <w:t xml:space="preserve">utilized the DSRIP funding to </w:t>
      </w:r>
      <w:r w:rsidR="7F168CB0" w:rsidRPr="190FCC09">
        <w:rPr>
          <w:rFonts w:ascii="Calibri" w:eastAsia="Calibri" w:hAnsi="Calibri" w:cs="Calibri"/>
        </w:rPr>
        <w:t xml:space="preserve">support </w:t>
      </w:r>
      <w:r w:rsidR="76970EA4" w:rsidRPr="190FCC09">
        <w:rPr>
          <w:rFonts w:ascii="Calibri" w:eastAsia="Calibri" w:hAnsi="Calibri" w:cs="Calibri"/>
        </w:rPr>
        <w:t>30</w:t>
      </w:r>
      <w:r w:rsidR="7F168CB0" w:rsidRPr="190FCC09">
        <w:rPr>
          <w:rFonts w:ascii="Calibri" w:eastAsia="Calibri" w:hAnsi="Calibri" w:cs="Calibri"/>
        </w:rPr>
        <w:t xml:space="preserve"> FNP residency slots</w:t>
      </w:r>
      <w:r w:rsidR="20AD4EEC" w:rsidRPr="190FCC09">
        <w:rPr>
          <w:rFonts w:ascii="Calibri" w:eastAsia="Calibri" w:hAnsi="Calibri" w:cs="Calibri"/>
        </w:rPr>
        <w:t xml:space="preserve">, and </w:t>
      </w:r>
      <w:r w:rsidR="5242EB42" w:rsidRPr="190FCC09">
        <w:rPr>
          <w:rFonts w:ascii="Calibri" w:eastAsia="Calibri" w:hAnsi="Calibri" w:cs="Calibri"/>
        </w:rPr>
        <w:t>91%</w:t>
      </w:r>
      <w:r w:rsidR="1AC59D20" w:rsidRPr="190FCC09">
        <w:rPr>
          <w:rFonts w:ascii="Calibri" w:eastAsia="Calibri" w:hAnsi="Calibri" w:cs="Calibri"/>
        </w:rPr>
        <w:t xml:space="preserve"> of FNP residents who completed their </w:t>
      </w:r>
      <w:r w:rsidR="51064E35" w:rsidRPr="190FCC09">
        <w:rPr>
          <w:rFonts w:ascii="Calibri" w:eastAsia="Calibri" w:hAnsi="Calibri" w:cs="Calibri"/>
        </w:rPr>
        <w:t>residen</w:t>
      </w:r>
      <w:r w:rsidR="76970EA4" w:rsidRPr="190FCC09">
        <w:rPr>
          <w:rFonts w:ascii="Calibri" w:eastAsia="Calibri" w:hAnsi="Calibri" w:cs="Calibri"/>
        </w:rPr>
        <w:t>cies</w:t>
      </w:r>
      <w:r w:rsidR="51064E35" w:rsidRPr="190FCC09">
        <w:rPr>
          <w:rFonts w:ascii="Calibri" w:eastAsia="Calibri" w:hAnsi="Calibri" w:cs="Calibri"/>
        </w:rPr>
        <w:t xml:space="preserve"> </w:t>
      </w:r>
      <w:r w:rsidR="0C915C74" w:rsidRPr="190FCC09">
        <w:rPr>
          <w:rFonts w:ascii="Calibri" w:eastAsia="Calibri" w:hAnsi="Calibri" w:cs="Calibri"/>
        </w:rPr>
        <w:t xml:space="preserve">accepted full-time positions in </w:t>
      </w:r>
      <w:r w:rsidR="51064E35" w:rsidRPr="190FCC09">
        <w:rPr>
          <w:rFonts w:ascii="Calibri" w:eastAsia="Calibri" w:hAnsi="Calibri" w:cs="Calibri"/>
        </w:rPr>
        <w:t>CHCs</w:t>
      </w:r>
      <w:r w:rsidR="5B695EA1" w:rsidRPr="190FCC09">
        <w:rPr>
          <w:rFonts w:ascii="Calibri" w:eastAsia="Calibri" w:hAnsi="Calibri" w:cs="Calibri"/>
        </w:rPr>
        <w:t>.</w:t>
      </w:r>
      <w:r w:rsidR="007743F8">
        <w:rPr>
          <w:rStyle w:val="FootnoteReference"/>
          <w:rFonts w:ascii="Calibri" w:eastAsia="Calibri" w:hAnsi="Calibri" w:cs="Calibri"/>
        </w:rPr>
        <w:footnoteReference w:id="23"/>
      </w:r>
    </w:p>
    <w:p w14:paraId="23842889" w14:textId="77777777" w:rsidR="00710BAD" w:rsidRPr="00686F13" w:rsidRDefault="00710BAD" w:rsidP="006225E8">
      <w:pPr>
        <w:pStyle w:val="Heading3"/>
        <w:numPr>
          <w:ilvl w:val="0"/>
          <w:numId w:val="54"/>
        </w:numPr>
        <w:spacing w:before="0" w:after="120" w:line="276" w:lineRule="auto"/>
        <w:rPr>
          <w:rFonts w:ascii="Calibri" w:hAnsi="Calibri" w:cs="Calibri"/>
        </w:rPr>
      </w:pPr>
      <w:r w:rsidRPr="00686F13">
        <w:rPr>
          <w:rFonts w:ascii="Calibri" w:hAnsi="Calibri" w:cs="Calibri"/>
        </w:rPr>
        <w:t xml:space="preserve">Program Design </w:t>
      </w:r>
    </w:p>
    <w:p w14:paraId="03C8BDE0" w14:textId="5C892388" w:rsidR="00E15A71" w:rsidRPr="00D77336" w:rsidRDefault="00E15A71" w:rsidP="00B02D1F">
      <w:pPr>
        <w:pStyle w:val="Heading4"/>
      </w:pPr>
      <w:r>
        <w:t>Primary Care Sub-Capitation</w:t>
      </w:r>
    </w:p>
    <w:p w14:paraId="2013CC64" w14:textId="77777777" w:rsidR="00710BAD" w:rsidRPr="0014542D" w:rsidRDefault="00710BAD" w:rsidP="005861A2">
      <w:pPr>
        <w:pStyle w:val="Heading5"/>
      </w:pPr>
      <w:r w:rsidRPr="0014542D">
        <w:t>Structure</w:t>
      </w:r>
    </w:p>
    <w:p w14:paraId="3294C9C8" w14:textId="2E0B39C5" w:rsidR="00710BAD" w:rsidRPr="00686F13" w:rsidRDefault="734B2FA2" w:rsidP="0069798D">
      <w:pPr>
        <w:spacing w:after="120" w:line="276" w:lineRule="auto"/>
        <w:rPr>
          <w:rFonts w:ascii="Calibri" w:eastAsia="Calibri" w:hAnsi="Calibri" w:cs="Calibri"/>
        </w:rPr>
      </w:pPr>
      <w:r w:rsidRPr="00686F13">
        <w:rPr>
          <w:rFonts w:ascii="Calibri" w:eastAsia="Calibri" w:hAnsi="Calibri" w:cs="Calibri"/>
        </w:rPr>
        <w:t>MassHealth’s proposed sub-capitation program is designed to sit within the existing ACO program</w:t>
      </w:r>
      <w:r w:rsidR="6AEA73F8" w:rsidRPr="2405AC09">
        <w:rPr>
          <w:rFonts w:ascii="Calibri" w:eastAsia="Calibri" w:hAnsi="Calibri" w:cs="Calibri"/>
        </w:rPr>
        <w:t>;</w:t>
      </w:r>
      <w:r w:rsidRPr="00686F13">
        <w:rPr>
          <w:rFonts w:ascii="Calibri" w:eastAsia="Calibri" w:hAnsi="Calibri" w:cs="Calibri"/>
        </w:rPr>
        <w:t xml:space="preserve"> </w:t>
      </w:r>
      <w:r w:rsidR="3A62A08A" w:rsidRPr="00686F13">
        <w:rPr>
          <w:rFonts w:ascii="Calibri" w:eastAsia="Calibri" w:hAnsi="Calibri" w:cs="Calibri"/>
        </w:rPr>
        <w:t xml:space="preserve">primary care provider </w:t>
      </w:r>
      <w:r w:rsidRPr="00686F13">
        <w:rPr>
          <w:rFonts w:ascii="Calibri" w:eastAsia="Calibri" w:hAnsi="Calibri" w:cs="Calibri"/>
        </w:rPr>
        <w:t xml:space="preserve">participation with a MassHealth ACO </w:t>
      </w:r>
      <w:r w:rsidR="482FBD91" w:rsidRPr="00686F13">
        <w:rPr>
          <w:rFonts w:ascii="Calibri" w:eastAsia="Calibri" w:hAnsi="Calibri" w:cs="Calibri"/>
        </w:rPr>
        <w:t>would</w:t>
      </w:r>
      <w:r w:rsidRPr="00686F13">
        <w:rPr>
          <w:rFonts w:ascii="Calibri" w:eastAsia="Calibri" w:hAnsi="Calibri" w:cs="Calibri"/>
        </w:rPr>
        <w:t xml:space="preserve"> be a pre-requisite to take part in the sub-capitation program</w:t>
      </w:r>
      <w:r w:rsidR="3CB49238" w:rsidRPr="00686F13">
        <w:rPr>
          <w:rFonts w:ascii="Calibri" w:eastAsia="Calibri" w:hAnsi="Calibri" w:cs="Calibri"/>
        </w:rPr>
        <w:t>, and conversely participation in the sub-capitation payment model would be a new requirement of ACO-participating primary care practices</w:t>
      </w:r>
      <w:r w:rsidRPr="00686F13">
        <w:rPr>
          <w:rFonts w:ascii="Calibri" w:eastAsia="Calibri" w:hAnsi="Calibri" w:cs="Calibri"/>
        </w:rPr>
        <w:t xml:space="preserve">. </w:t>
      </w:r>
      <w:r w:rsidR="13C7B13C" w:rsidRPr="00686F13">
        <w:rPr>
          <w:rFonts w:ascii="Calibri" w:eastAsia="Calibri" w:hAnsi="Calibri" w:cs="Calibri"/>
        </w:rPr>
        <w:t>A</w:t>
      </w:r>
      <w:r w:rsidRPr="00686F13">
        <w:rPr>
          <w:rFonts w:ascii="Calibri" w:eastAsia="Calibri" w:hAnsi="Calibri" w:cs="Calibri"/>
        </w:rPr>
        <w:t xml:space="preserve">ccountability for total cost of care and quality is created by the ACO program, </w:t>
      </w:r>
      <w:r w:rsidR="74D77D20" w:rsidRPr="00686F13">
        <w:rPr>
          <w:rFonts w:ascii="Calibri" w:eastAsia="Calibri" w:hAnsi="Calibri" w:cs="Calibri"/>
        </w:rPr>
        <w:t>and the proposed</w:t>
      </w:r>
      <w:r w:rsidRPr="00686F13">
        <w:rPr>
          <w:rFonts w:ascii="Calibri" w:eastAsia="Calibri" w:hAnsi="Calibri" w:cs="Calibri"/>
        </w:rPr>
        <w:t xml:space="preserve"> sub-capitation model </w:t>
      </w:r>
      <w:r w:rsidR="76A62DFF" w:rsidRPr="00686F13">
        <w:rPr>
          <w:rFonts w:ascii="Calibri" w:eastAsia="Calibri" w:hAnsi="Calibri" w:cs="Calibri"/>
        </w:rPr>
        <w:t xml:space="preserve">would </w:t>
      </w:r>
      <w:r w:rsidRPr="00686F13">
        <w:rPr>
          <w:rFonts w:ascii="Calibri" w:eastAsia="Calibri" w:hAnsi="Calibri" w:cs="Calibri"/>
          <w:color w:val="000000" w:themeColor="text1"/>
        </w:rPr>
        <w:t>extend value-based purchasing down to the level of the provider.</w:t>
      </w:r>
      <w:r w:rsidR="1C1DCD0C" w:rsidRPr="00686F13">
        <w:rPr>
          <w:rFonts w:ascii="Calibri" w:eastAsia="Calibri" w:hAnsi="Calibri" w:cs="Calibri"/>
          <w:color w:val="000000" w:themeColor="text1"/>
        </w:rPr>
        <w:t xml:space="preserve"> In both the ACPP and PCACO models, </w:t>
      </w:r>
      <w:r w:rsidR="1C1DCD0C" w:rsidRPr="00686F13">
        <w:rPr>
          <w:rStyle w:val="Heading1Char"/>
          <w:rFonts w:ascii="Calibri" w:hAnsi="Calibri" w:cs="Calibri"/>
          <w:color w:val="000000" w:themeColor="text1"/>
          <w:sz w:val="24"/>
          <w:szCs w:val="24"/>
          <w:bdr w:val="none" w:sz="0" w:space="0" w:color="auto" w:frame="1"/>
        </w:rPr>
        <w:t xml:space="preserve">ACOs would continue as today to </w:t>
      </w:r>
      <w:r w:rsidR="1C1DCD0C" w:rsidRPr="00686F13">
        <w:rPr>
          <w:rFonts w:ascii="Calibri" w:hAnsi="Calibri" w:cs="Calibri"/>
          <w:color w:val="000000" w:themeColor="text1"/>
          <w:bdr w:val="none" w:sz="0" w:space="0" w:color="auto" w:frame="1"/>
        </w:rPr>
        <w:t xml:space="preserve">hold primary care providers financially accountable for the ACO’s performance and for the primary care provider’s contribution to that performance, with potential for the </w:t>
      </w:r>
      <w:r w:rsidR="04319DEB" w:rsidRPr="00686F13">
        <w:rPr>
          <w:rFonts w:ascii="Calibri" w:hAnsi="Calibri" w:cs="Calibri"/>
          <w:color w:val="000000" w:themeColor="text1"/>
        </w:rPr>
        <w:t xml:space="preserve">primary care provider </w:t>
      </w:r>
      <w:r w:rsidR="1C1DCD0C" w:rsidRPr="00686F13">
        <w:rPr>
          <w:rFonts w:ascii="Calibri" w:hAnsi="Calibri" w:cs="Calibri"/>
          <w:color w:val="000000" w:themeColor="text1"/>
          <w:bdr w:val="none" w:sz="0" w:space="0" w:color="auto" w:frame="1"/>
        </w:rPr>
        <w:t xml:space="preserve">or group to share gains from savings or share financial responsibility for losses. As today, primary care providers would be required to experience a meaningful portion of their annual Medicaid patient service revenue opportunity as tied to value-based performance measures. </w:t>
      </w:r>
      <w:r w:rsidR="1C1DCD0C" w:rsidRPr="00686F13">
        <w:rPr>
          <w:rFonts w:ascii="Calibri" w:eastAsia="Calibri" w:hAnsi="Calibri" w:cs="Calibri"/>
          <w:color w:val="000000" w:themeColor="text1"/>
        </w:rPr>
        <w:t xml:space="preserve">This value-based payment structure </w:t>
      </w:r>
      <w:r w:rsidR="182341D4" w:rsidRPr="00686F13">
        <w:rPr>
          <w:rFonts w:ascii="Calibri" w:eastAsia="Calibri" w:hAnsi="Calibri" w:cs="Calibri"/>
          <w:color w:val="000000" w:themeColor="text1"/>
        </w:rPr>
        <w:t>will</w:t>
      </w:r>
      <w:r w:rsidR="1C1DCD0C" w:rsidRPr="00686F13">
        <w:rPr>
          <w:rFonts w:ascii="Calibri" w:eastAsia="Calibri" w:hAnsi="Calibri" w:cs="Calibri"/>
          <w:color w:val="000000" w:themeColor="text1"/>
        </w:rPr>
        <w:t xml:space="preserve"> include FQHCs</w:t>
      </w:r>
      <w:r w:rsidR="2C8378F8" w:rsidRPr="00686F13">
        <w:rPr>
          <w:rFonts w:ascii="Calibri" w:eastAsia="Calibri" w:hAnsi="Calibri" w:cs="Calibri"/>
          <w:color w:val="000000" w:themeColor="text1"/>
        </w:rPr>
        <w:t>,</w:t>
      </w:r>
      <w:r w:rsidR="00D90C3D">
        <w:rPr>
          <w:rFonts w:ascii="Calibri" w:eastAsia="Calibri" w:hAnsi="Calibri" w:cs="Calibri"/>
          <w:color w:val="000000" w:themeColor="text1"/>
        </w:rPr>
        <w:t xml:space="preserve"> </w:t>
      </w:r>
      <w:r w:rsidR="1C1DCD0C" w:rsidRPr="00686F13">
        <w:rPr>
          <w:rFonts w:ascii="Calibri" w:eastAsia="Calibri" w:hAnsi="Calibri" w:cs="Calibri"/>
          <w:color w:val="000000" w:themeColor="text1"/>
        </w:rPr>
        <w:t xml:space="preserve">which are </w:t>
      </w:r>
      <w:r w:rsidR="1C1DCD0C" w:rsidRPr="00686F13">
        <w:rPr>
          <w:rFonts w:ascii="Calibri" w:eastAsia="Calibri" w:hAnsi="Calibri" w:cs="Calibri"/>
        </w:rPr>
        <w:t xml:space="preserve">essential providers of </w:t>
      </w:r>
      <w:r w:rsidR="1C1DCD0C" w:rsidRPr="005861A2">
        <w:rPr>
          <w:rFonts w:ascii="Calibri" w:eastAsia="Calibri" w:hAnsi="Calibri" w:cs="Calibri"/>
        </w:rPr>
        <w:t xml:space="preserve">primary care for </w:t>
      </w:r>
      <w:r w:rsidR="1C1DCD0C" w:rsidRPr="005861A2">
        <w:rPr>
          <w:rFonts w:ascii="Calibri" w:eastAsia="Calibri" w:hAnsi="Calibri" w:cs="Calibri"/>
        </w:rPr>
        <w:lastRenderedPageBreak/>
        <w:t xml:space="preserve">some of the most vulnerable MassHealth members, while still ensuring that they are paid </w:t>
      </w:r>
      <w:r w:rsidR="002118F4" w:rsidRPr="002118F4">
        <w:rPr>
          <w:rFonts w:ascii="Calibri" w:eastAsia="Calibri" w:hAnsi="Calibri" w:cs="Calibri"/>
        </w:rPr>
        <w:t>th</w:t>
      </w:r>
      <w:r w:rsidR="00CE7B5B">
        <w:rPr>
          <w:rFonts w:ascii="Calibri" w:eastAsia="Calibri" w:hAnsi="Calibri" w:cs="Calibri"/>
        </w:rPr>
        <w:t>r</w:t>
      </w:r>
      <w:r w:rsidR="002118F4" w:rsidRPr="002118F4">
        <w:rPr>
          <w:rFonts w:ascii="Calibri" w:eastAsia="Calibri" w:hAnsi="Calibri" w:cs="Calibri"/>
        </w:rPr>
        <w:t>ough an FQHC payment methodology that produces no less than PPS</w:t>
      </w:r>
      <w:r w:rsidR="002118F4">
        <w:rPr>
          <w:rFonts w:ascii="Calibri" w:eastAsia="Calibri" w:hAnsi="Calibri" w:cs="Calibri"/>
        </w:rPr>
        <w:t>, as required under</w:t>
      </w:r>
      <w:r w:rsidR="002118F4" w:rsidRPr="002118F4">
        <w:rPr>
          <w:rFonts w:ascii="Calibri" w:eastAsia="Calibri" w:hAnsi="Calibri" w:cs="Calibri"/>
        </w:rPr>
        <w:t xml:space="preserve"> </w:t>
      </w:r>
      <w:r w:rsidR="1C1DCD0C" w:rsidRPr="005861A2">
        <w:rPr>
          <w:rFonts w:ascii="Calibri" w:eastAsia="Calibri" w:hAnsi="Calibri" w:cs="Calibri"/>
        </w:rPr>
        <w:t>federal Benefits Improvement and Protection Act of 2000 (BIPA).</w:t>
      </w:r>
    </w:p>
    <w:p w14:paraId="502680C5" w14:textId="53F8604E" w:rsidR="00375C42" w:rsidRPr="00686F13" w:rsidRDefault="00710BAD" w:rsidP="0069798D">
      <w:pPr>
        <w:spacing w:after="120" w:line="276" w:lineRule="auto"/>
        <w:rPr>
          <w:rFonts w:ascii="Calibri" w:eastAsia="Calibri" w:hAnsi="Calibri" w:cs="Calibri"/>
        </w:rPr>
      </w:pPr>
      <w:r w:rsidRPr="00686F13">
        <w:rPr>
          <w:rFonts w:ascii="Calibri" w:eastAsia="Calibri" w:hAnsi="Calibri" w:cs="Calibri"/>
        </w:rPr>
        <w:t>Currently, in the ACPP program, MassHealth pays a prospective capitation to the health plan, which in turn pays providers for covered services. MassHealth annually reconciles the paid capitation with actual cost and utilization, mediated by a risk corridor. The providers and the plan (that together make up the ACPP) are jointly responsible for their share of losses, if costs exceed payment, or for their share of gains, if the ACO has been successful in keeping costs</w:t>
      </w:r>
      <w:r w:rsidR="000516C6">
        <w:rPr>
          <w:rFonts w:ascii="Calibri" w:eastAsia="Calibri" w:hAnsi="Calibri" w:cs="Calibri"/>
        </w:rPr>
        <w:t xml:space="preserve"> </w:t>
      </w:r>
      <w:r w:rsidRPr="00686F13">
        <w:rPr>
          <w:rFonts w:ascii="Calibri" w:eastAsia="Calibri" w:hAnsi="Calibri" w:cs="Calibri"/>
        </w:rPr>
        <w:t>down.</w:t>
      </w:r>
      <w:r w:rsidR="006264D3" w:rsidRPr="00686F13">
        <w:rPr>
          <w:rStyle w:val="Heading1Char"/>
          <w:rFonts w:ascii="Calibri" w:hAnsi="Calibri" w:cs="Calibri"/>
          <w:color w:val="498205"/>
          <w:sz w:val="24"/>
          <w:szCs w:val="24"/>
          <w:bdr w:val="none" w:sz="0" w:space="0" w:color="auto" w:frame="1"/>
        </w:rPr>
        <w:t xml:space="preserve"> </w:t>
      </w:r>
      <w:r w:rsidRPr="00686F13">
        <w:rPr>
          <w:rFonts w:ascii="Calibri" w:eastAsia="Calibri" w:hAnsi="Calibri" w:cs="Calibri"/>
        </w:rPr>
        <w:t>In the proposed primary care sub-capitation model for ACPPs, MassHealth would direct ACPPs to make prospective sub-capitation payments to their participating primary care providers, in line with MassHealth’s prescribed model</w:t>
      </w:r>
      <w:r w:rsidR="003C332C" w:rsidRPr="00686F13">
        <w:rPr>
          <w:rFonts w:ascii="Calibri" w:eastAsia="Calibri" w:hAnsi="Calibri" w:cs="Calibri"/>
        </w:rPr>
        <w:t>.</w:t>
      </w:r>
    </w:p>
    <w:p w14:paraId="41C07B91" w14:textId="07B407B2" w:rsidR="0068123E" w:rsidRPr="00686F13" w:rsidRDefault="00815A16" w:rsidP="0069798D">
      <w:pPr>
        <w:spacing w:after="120" w:line="276" w:lineRule="auto"/>
        <w:rPr>
          <w:rFonts w:ascii="Calibri" w:eastAsia="Calibri" w:hAnsi="Calibri" w:cs="Calibri"/>
        </w:rPr>
      </w:pPr>
      <w:r w:rsidRPr="00686F13">
        <w:rPr>
          <w:rFonts w:ascii="Calibri" w:eastAsia="Calibri" w:hAnsi="Calibri" w:cs="Calibri"/>
        </w:rPr>
        <w:t xml:space="preserve">For the </w:t>
      </w:r>
      <w:r w:rsidR="00710BAD" w:rsidRPr="00686F13">
        <w:rPr>
          <w:rFonts w:ascii="Calibri" w:eastAsia="Calibri" w:hAnsi="Calibri" w:cs="Calibri"/>
        </w:rPr>
        <w:t>PCACO program</w:t>
      </w:r>
      <w:r w:rsidRPr="00686F13">
        <w:rPr>
          <w:rFonts w:ascii="Calibri" w:eastAsia="Calibri" w:hAnsi="Calibri" w:cs="Calibri"/>
        </w:rPr>
        <w:t>, which</w:t>
      </w:r>
      <w:r w:rsidR="00710BAD" w:rsidRPr="00686F13">
        <w:rPr>
          <w:rFonts w:ascii="Calibri" w:eastAsia="Calibri" w:hAnsi="Calibri" w:cs="Calibri"/>
        </w:rPr>
        <w:t xml:space="preserve"> is a Primary Care Case Management (PCCM) construct</w:t>
      </w:r>
      <w:r w:rsidRPr="00686F13">
        <w:rPr>
          <w:rFonts w:ascii="Calibri" w:eastAsia="Calibri" w:hAnsi="Calibri" w:cs="Calibri"/>
        </w:rPr>
        <w:t xml:space="preserve"> in which</w:t>
      </w:r>
      <w:r w:rsidR="00C41417" w:rsidRPr="00686F13">
        <w:rPr>
          <w:rFonts w:ascii="Calibri" w:eastAsia="Calibri" w:hAnsi="Calibri" w:cs="Calibri"/>
        </w:rPr>
        <w:t xml:space="preserve"> </w:t>
      </w:r>
      <w:r w:rsidR="00710BAD" w:rsidRPr="00686F13">
        <w:rPr>
          <w:rFonts w:ascii="Calibri" w:eastAsia="Calibri" w:hAnsi="Calibri" w:cs="Calibri"/>
        </w:rPr>
        <w:t>the ACO is the PCCM entity</w:t>
      </w:r>
      <w:r w:rsidR="51736E8B" w:rsidRPr="00686F13">
        <w:rPr>
          <w:rFonts w:ascii="Calibri" w:eastAsia="Calibri" w:hAnsi="Calibri" w:cs="Calibri"/>
        </w:rPr>
        <w:t>,</w:t>
      </w:r>
      <w:r w:rsidR="00734401" w:rsidRPr="00686F13">
        <w:rPr>
          <w:rFonts w:ascii="Calibri" w:eastAsia="Calibri" w:hAnsi="Calibri" w:cs="Calibri"/>
        </w:rPr>
        <w:t xml:space="preserve"> </w:t>
      </w:r>
      <w:r w:rsidR="00710BAD" w:rsidRPr="00686F13">
        <w:rPr>
          <w:rFonts w:ascii="Calibri" w:eastAsia="Calibri" w:hAnsi="Calibri" w:cs="Calibri"/>
        </w:rPr>
        <w:t xml:space="preserve">MassHealth </w:t>
      </w:r>
      <w:r w:rsidR="00C41417" w:rsidRPr="00686F13">
        <w:rPr>
          <w:rFonts w:ascii="Calibri" w:eastAsia="Calibri" w:hAnsi="Calibri" w:cs="Calibri"/>
        </w:rPr>
        <w:t xml:space="preserve">currently </w:t>
      </w:r>
      <w:r w:rsidR="00734401" w:rsidRPr="00686F13">
        <w:rPr>
          <w:rFonts w:ascii="Calibri" w:eastAsia="Calibri" w:hAnsi="Calibri" w:cs="Calibri"/>
        </w:rPr>
        <w:t>c</w:t>
      </w:r>
      <w:r w:rsidR="00710BAD" w:rsidRPr="00686F13">
        <w:rPr>
          <w:rFonts w:ascii="Calibri" w:eastAsia="Calibri" w:hAnsi="Calibri" w:cs="Calibri"/>
        </w:rPr>
        <w:t>alculates a prospective benchmark for the ACO</w:t>
      </w:r>
      <w:r w:rsidR="00CE7293" w:rsidRPr="00686F13">
        <w:rPr>
          <w:rFonts w:ascii="Calibri" w:eastAsia="Calibri" w:hAnsi="Calibri" w:cs="Calibri"/>
        </w:rPr>
        <w:t>, and makes fee-for-service payments to providers</w:t>
      </w:r>
      <w:r w:rsidR="0E4BCFED" w:rsidRPr="00686F13">
        <w:rPr>
          <w:rFonts w:ascii="Calibri" w:eastAsia="Calibri" w:hAnsi="Calibri" w:cs="Calibri"/>
        </w:rPr>
        <w:t xml:space="preserve"> at </w:t>
      </w:r>
      <w:r w:rsidR="00F9364D" w:rsidRPr="00686F13">
        <w:rPr>
          <w:rFonts w:ascii="Calibri" w:eastAsia="Calibri" w:hAnsi="Calibri" w:cs="Calibri"/>
        </w:rPr>
        <w:t>State Plan</w:t>
      </w:r>
      <w:r w:rsidR="0E4BCFED" w:rsidRPr="00686F13">
        <w:rPr>
          <w:rFonts w:ascii="Calibri" w:eastAsia="Calibri" w:hAnsi="Calibri" w:cs="Calibri"/>
        </w:rPr>
        <w:t xml:space="preserve"> rates (plus a PCCM add-on fee to support care coordination expectations)</w:t>
      </w:r>
      <w:r w:rsidR="00CE7293" w:rsidRPr="00686F13">
        <w:rPr>
          <w:rFonts w:ascii="Calibri" w:eastAsia="Calibri" w:hAnsi="Calibri" w:cs="Calibri"/>
        </w:rPr>
        <w:t xml:space="preserve">. </w:t>
      </w:r>
      <w:r w:rsidR="00710BAD" w:rsidRPr="00686F13">
        <w:rPr>
          <w:rFonts w:ascii="Calibri" w:eastAsia="Calibri" w:hAnsi="Calibri" w:cs="Calibri"/>
        </w:rPr>
        <w:t xml:space="preserve">Annually, MassHealth reconciles actual utilization against </w:t>
      </w:r>
      <w:r w:rsidR="00705694" w:rsidRPr="00686F13">
        <w:rPr>
          <w:rFonts w:ascii="Calibri" w:eastAsia="Calibri" w:hAnsi="Calibri" w:cs="Calibri"/>
        </w:rPr>
        <w:t xml:space="preserve">this </w:t>
      </w:r>
      <w:r w:rsidR="00710BAD" w:rsidRPr="00686F13">
        <w:rPr>
          <w:rFonts w:ascii="Calibri" w:eastAsia="Calibri" w:hAnsi="Calibri" w:cs="Calibri"/>
        </w:rPr>
        <w:t xml:space="preserve">adjusted benchmark, </w:t>
      </w:r>
      <w:r w:rsidR="00705694" w:rsidRPr="00686F13">
        <w:rPr>
          <w:rFonts w:ascii="Calibri" w:eastAsia="Calibri" w:hAnsi="Calibri" w:cs="Calibri"/>
        </w:rPr>
        <w:t xml:space="preserve">which is adjusted retrospectively, </w:t>
      </w:r>
      <w:r w:rsidR="00710BAD" w:rsidRPr="00686F13">
        <w:rPr>
          <w:rFonts w:ascii="Calibri" w:eastAsia="Calibri" w:hAnsi="Calibri" w:cs="Calibri"/>
        </w:rPr>
        <w:t xml:space="preserve">and the ACO </w:t>
      </w:r>
      <w:r w:rsidR="69167C09" w:rsidRPr="00686F13">
        <w:rPr>
          <w:rFonts w:ascii="Calibri" w:eastAsia="Calibri" w:hAnsi="Calibri" w:cs="Calibri"/>
        </w:rPr>
        <w:t>is</w:t>
      </w:r>
      <w:r w:rsidR="00710BAD" w:rsidRPr="00686F13">
        <w:rPr>
          <w:rFonts w:ascii="Calibri" w:eastAsia="Calibri" w:hAnsi="Calibri" w:cs="Calibri"/>
        </w:rPr>
        <w:t xml:space="preserve"> responsible for any shared losses or shared savings. In the proposed primary care sub-capitation model, MassHealth would make capitation payments for certain primary care services to the ACO (i.e., the PCCM entity), which will then be required to make prospective sub-capitation payments to their participating primary care providers</w:t>
      </w:r>
      <w:r w:rsidR="6AA63BB8" w:rsidRPr="00686F13">
        <w:rPr>
          <w:rFonts w:ascii="Calibri" w:eastAsia="Calibri" w:hAnsi="Calibri" w:cs="Calibri"/>
        </w:rPr>
        <w:t>, in line with MassHealth’s pre</w:t>
      </w:r>
      <w:r w:rsidR="000E6AA6" w:rsidRPr="00686F13">
        <w:rPr>
          <w:rFonts w:ascii="Calibri" w:eastAsia="Calibri" w:hAnsi="Calibri" w:cs="Calibri"/>
        </w:rPr>
        <w:t>s</w:t>
      </w:r>
      <w:r w:rsidR="6AA63BB8" w:rsidRPr="00686F13">
        <w:rPr>
          <w:rFonts w:ascii="Calibri" w:eastAsia="Calibri" w:hAnsi="Calibri" w:cs="Calibri"/>
        </w:rPr>
        <w:t>cribed model</w:t>
      </w:r>
      <w:r w:rsidR="00710BAD" w:rsidRPr="00686F13">
        <w:rPr>
          <w:rFonts w:ascii="Calibri" w:eastAsia="Calibri" w:hAnsi="Calibri" w:cs="Calibri"/>
        </w:rPr>
        <w:t xml:space="preserve">. MassHealth would no longer make fee-for-service payments for </w:t>
      </w:r>
      <w:r w:rsidR="0068123E" w:rsidRPr="00686F13">
        <w:rPr>
          <w:rFonts w:ascii="Calibri" w:eastAsia="Calibri" w:hAnsi="Calibri" w:cs="Calibri"/>
        </w:rPr>
        <w:t xml:space="preserve">a defined set of </w:t>
      </w:r>
      <w:r w:rsidR="00710BAD" w:rsidRPr="00686F13">
        <w:rPr>
          <w:rFonts w:ascii="Calibri" w:eastAsia="Calibri" w:hAnsi="Calibri" w:cs="Calibri"/>
        </w:rPr>
        <w:t xml:space="preserve">primary care services delivered to PCACO-enrolled members by PCPs that receive capitated primary care payments from a PCACO. </w:t>
      </w:r>
    </w:p>
    <w:p w14:paraId="4797DCEA" w14:textId="7FC918CC" w:rsidR="00710BAD" w:rsidRPr="00686F13" w:rsidRDefault="63A61BD5" w:rsidP="0069798D">
      <w:pPr>
        <w:spacing w:after="120" w:line="276" w:lineRule="auto"/>
        <w:rPr>
          <w:rFonts w:ascii="Calibri" w:eastAsia="Calibri" w:hAnsi="Calibri" w:cs="Calibri"/>
        </w:rPr>
      </w:pPr>
      <w:r w:rsidRPr="00686F13">
        <w:rPr>
          <w:rFonts w:ascii="Calibri" w:eastAsia="Calibri" w:hAnsi="Calibri" w:cs="Calibri"/>
        </w:rPr>
        <w:t xml:space="preserve">The sub-capitation program </w:t>
      </w:r>
      <w:r w:rsidR="5D55DE9C" w:rsidRPr="00686F13">
        <w:rPr>
          <w:rFonts w:ascii="Calibri" w:eastAsia="Calibri" w:hAnsi="Calibri" w:cs="Calibri"/>
        </w:rPr>
        <w:t>would</w:t>
      </w:r>
      <w:r w:rsidRPr="00686F13">
        <w:rPr>
          <w:rFonts w:ascii="Calibri" w:eastAsia="Calibri" w:hAnsi="Calibri" w:cs="Calibri"/>
        </w:rPr>
        <w:t xml:space="preserve"> be fully integrated into the existing ACO structure, building on the quality and performance accountability providers experience today. </w:t>
      </w:r>
      <w:r w:rsidR="017604B3" w:rsidRPr="00686F13">
        <w:rPr>
          <w:rFonts w:ascii="Calibri" w:eastAsia="Calibri" w:hAnsi="Calibri" w:cs="Calibri"/>
        </w:rPr>
        <w:t>As a part of MassHealth’s ACO program, both ACPPs and PCACOs are held accountable to the ACO quality slate (</w:t>
      </w:r>
      <w:r w:rsidR="3AF824B4" w:rsidRPr="00686F13">
        <w:rPr>
          <w:rFonts w:ascii="Calibri" w:eastAsia="Calibri" w:hAnsi="Calibri" w:cs="Calibri"/>
        </w:rPr>
        <w:t xml:space="preserve">as </w:t>
      </w:r>
      <w:r w:rsidR="017604B3" w:rsidRPr="00686F13">
        <w:rPr>
          <w:rFonts w:ascii="Calibri" w:eastAsia="Calibri" w:hAnsi="Calibri" w:cs="Calibri"/>
        </w:rPr>
        <w:t xml:space="preserve">described in Section </w:t>
      </w:r>
      <w:r w:rsidR="5B08058C">
        <w:rPr>
          <w:rFonts w:ascii="Calibri" w:eastAsia="Calibri" w:hAnsi="Calibri" w:cs="Calibri"/>
        </w:rPr>
        <w:t>II</w:t>
      </w:r>
      <w:r w:rsidR="017604B3" w:rsidRPr="00686F13">
        <w:rPr>
          <w:rFonts w:ascii="Calibri" w:eastAsia="Calibri" w:hAnsi="Calibri" w:cs="Calibri"/>
        </w:rPr>
        <w:t xml:space="preserve">), which includes several primary care-based measures. Primary care providers will be </w:t>
      </w:r>
      <w:r w:rsidR="3B961C29" w:rsidRPr="00686F13">
        <w:rPr>
          <w:rFonts w:ascii="Calibri" w:eastAsia="Calibri" w:hAnsi="Calibri" w:cs="Calibri"/>
        </w:rPr>
        <w:t>accountable</w:t>
      </w:r>
      <w:r w:rsidR="017604B3" w:rsidRPr="00686F13">
        <w:rPr>
          <w:rFonts w:ascii="Calibri" w:eastAsia="Calibri" w:hAnsi="Calibri" w:cs="Calibri"/>
        </w:rPr>
        <w:t xml:space="preserve"> for their quality performance. </w:t>
      </w:r>
      <w:r w:rsidR="4FF5B520" w:rsidRPr="00686F13">
        <w:rPr>
          <w:rFonts w:ascii="Calibri" w:eastAsia="Calibri" w:hAnsi="Calibri" w:cs="Calibri"/>
        </w:rPr>
        <w:t xml:space="preserve">MassHealth anticipates allowing </w:t>
      </w:r>
      <w:r w:rsidR="652C88BC" w:rsidRPr="00686F13">
        <w:rPr>
          <w:rFonts w:ascii="Calibri" w:eastAsia="Calibri" w:hAnsi="Calibri" w:cs="Calibri"/>
        </w:rPr>
        <w:t>i</w:t>
      </w:r>
      <w:r w:rsidR="017604B3" w:rsidRPr="00686F13">
        <w:rPr>
          <w:rFonts w:ascii="Calibri" w:eastAsia="Calibri" w:hAnsi="Calibri" w:cs="Calibri"/>
        </w:rPr>
        <w:t xml:space="preserve">ndividual ACOs to implement additional quality incentive programs with their participating </w:t>
      </w:r>
      <w:r w:rsidR="525A272B" w:rsidRPr="00686F13">
        <w:rPr>
          <w:rFonts w:ascii="Calibri" w:eastAsia="Calibri" w:hAnsi="Calibri" w:cs="Calibri"/>
        </w:rPr>
        <w:t>primary care providers</w:t>
      </w:r>
      <w:r w:rsidR="017604B3" w:rsidRPr="00686F13">
        <w:rPr>
          <w:rFonts w:ascii="Calibri" w:eastAsia="Calibri" w:hAnsi="Calibri" w:cs="Calibri"/>
        </w:rPr>
        <w:t>.</w:t>
      </w:r>
      <w:r w:rsidR="00E36900" w:rsidRPr="00E36900">
        <w:rPr>
          <w:rFonts w:ascii="Calibri" w:eastAsia="Calibri" w:hAnsi="Calibri" w:cs="Calibri"/>
          <w:color w:val="2B579A"/>
          <w:shd w:val="clear" w:color="auto" w:fill="E6E6E6"/>
          <w:vertAlign w:val="superscript"/>
        </w:rPr>
        <w:fldChar w:fldCharType="begin"/>
      </w:r>
      <w:r w:rsidR="00E36900" w:rsidRPr="00E36900">
        <w:rPr>
          <w:rFonts w:ascii="Calibri" w:eastAsia="Calibri" w:hAnsi="Calibri" w:cs="Calibri"/>
          <w:vertAlign w:val="superscript"/>
        </w:rPr>
        <w:instrText xml:space="preserve"> NOTEREF _Ref78896978 \h </w:instrText>
      </w:r>
      <w:r w:rsidR="00E36900">
        <w:rPr>
          <w:rFonts w:ascii="Calibri" w:eastAsia="Calibri" w:hAnsi="Calibri" w:cs="Calibri"/>
          <w:vertAlign w:val="superscript"/>
        </w:rPr>
        <w:instrText xml:space="preserve"> \* MERGEFORMAT </w:instrText>
      </w:r>
      <w:r w:rsidR="00E36900" w:rsidRPr="00E36900">
        <w:rPr>
          <w:rFonts w:ascii="Calibri" w:eastAsia="Calibri" w:hAnsi="Calibri" w:cs="Calibri"/>
          <w:color w:val="2B579A"/>
          <w:shd w:val="clear" w:color="auto" w:fill="E6E6E6"/>
          <w:vertAlign w:val="superscript"/>
        </w:rPr>
      </w:r>
      <w:r w:rsidR="00E36900" w:rsidRPr="00E36900">
        <w:rPr>
          <w:rFonts w:ascii="Calibri" w:eastAsia="Calibri" w:hAnsi="Calibri" w:cs="Calibri"/>
          <w:color w:val="2B579A"/>
          <w:shd w:val="clear" w:color="auto" w:fill="E6E6E6"/>
          <w:vertAlign w:val="superscript"/>
        </w:rPr>
        <w:fldChar w:fldCharType="separate"/>
      </w:r>
      <w:ins w:id="90" w:author="Kirchgasser, Alison (EHS)" w:date="2021-12-27T13:12:00Z">
        <w:r w:rsidR="00E15E4B">
          <w:rPr>
            <w:rFonts w:ascii="Calibri" w:eastAsia="Calibri" w:hAnsi="Calibri" w:cs="Calibri"/>
            <w:vertAlign w:val="superscript"/>
          </w:rPr>
          <w:t>17</w:t>
        </w:r>
      </w:ins>
      <w:del w:id="91" w:author="Kirchgasser, Alison (EHS)" w:date="2021-12-27T13:12:00Z">
        <w:r w:rsidR="1582A55F" w:rsidRPr="00E36900" w:rsidDel="00E15E4B">
          <w:rPr>
            <w:rFonts w:ascii="Calibri" w:eastAsia="Calibri" w:hAnsi="Calibri" w:cs="Calibri"/>
            <w:vertAlign w:val="superscript"/>
          </w:rPr>
          <w:delText>18</w:delText>
        </w:r>
      </w:del>
      <w:r w:rsidR="00E36900" w:rsidRPr="00E36900">
        <w:rPr>
          <w:rFonts w:ascii="Calibri" w:eastAsia="Calibri" w:hAnsi="Calibri" w:cs="Calibri"/>
          <w:color w:val="2B579A"/>
          <w:shd w:val="clear" w:color="auto" w:fill="E6E6E6"/>
          <w:vertAlign w:val="superscript"/>
        </w:rPr>
        <w:fldChar w:fldCharType="end"/>
      </w:r>
    </w:p>
    <w:p w14:paraId="2802DC3E" w14:textId="445D650C" w:rsidR="00710BAD" w:rsidRPr="00760AEF" w:rsidRDefault="5DD24F75" w:rsidP="005861A2">
      <w:pPr>
        <w:pStyle w:val="Heading5"/>
      </w:pPr>
      <w:r w:rsidRPr="00760AEF">
        <w:t>Clinical Model and Expectations</w:t>
      </w:r>
    </w:p>
    <w:p w14:paraId="10C80B32" w14:textId="05A0ABA1" w:rsidR="00710BAD" w:rsidRPr="00686F13" w:rsidRDefault="00710BAD" w:rsidP="0069798D">
      <w:pPr>
        <w:spacing w:after="120" w:line="276" w:lineRule="auto"/>
        <w:rPr>
          <w:rFonts w:ascii="Calibri" w:eastAsia="Calibri" w:hAnsi="Calibri" w:cs="Calibri"/>
        </w:rPr>
      </w:pPr>
      <w:r w:rsidRPr="00686F13">
        <w:rPr>
          <w:rFonts w:ascii="Calibri" w:eastAsia="Calibri" w:hAnsi="Calibri" w:cs="Calibri"/>
        </w:rPr>
        <w:t xml:space="preserve">The proposed sub-capitation program </w:t>
      </w:r>
      <w:r w:rsidRPr="00686F13" w:rsidDel="00710BAD">
        <w:rPr>
          <w:rFonts w:ascii="Calibri" w:eastAsia="Calibri" w:hAnsi="Calibri" w:cs="Calibri"/>
        </w:rPr>
        <w:t>w</w:t>
      </w:r>
      <w:r w:rsidR="3B282528" w:rsidRPr="00686F13">
        <w:rPr>
          <w:rFonts w:ascii="Calibri" w:eastAsia="Calibri" w:hAnsi="Calibri" w:cs="Calibri"/>
        </w:rPr>
        <w:t>ould</w:t>
      </w:r>
      <w:r w:rsidRPr="00686F13" w:rsidDel="00C342CA">
        <w:rPr>
          <w:rFonts w:ascii="Calibri" w:eastAsia="Calibri" w:hAnsi="Calibri" w:cs="Calibri"/>
        </w:rPr>
        <w:t xml:space="preserve"> </w:t>
      </w:r>
      <w:r w:rsidRPr="00686F13">
        <w:rPr>
          <w:rFonts w:ascii="Calibri" w:eastAsia="Calibri" w:hAnsi="Calibri" w:cs="Calibri"/>
        </w:rPr>
        <w:t>include three tiers with differing expectations of primary care service delivery. Practices w</w:t>
      </w:r>
      <w:r w:rsidR="0484C055" w:rsidRPr="00686F13">
        <w:rPr>
          <w:rFonts w:ascii="Calibri" w:eastAsia="Calibri" w:hAnsi="Calibri" w:cs="Calibri"/>
        </w:rPr>
        <w:t>ould</w:t>
      </w:r>
      <w:r w:rsidRPr="00686F13">
        <w:rPr>
          <w:rFonts w:ascii="Calibri" w:eastAsia="Calibri" w:hAnsi="Calibri" w:cs="Calibri"/>
        </w:rPr>
        <w:t xml:space="preserve"> qualify for a specific tier based upon their site-specific service capabilities. Tier 1 site expectations w</w:t>
      </w:r>
      <w:r w:rsidR="566435D1" w:rsidRPr="00686F13">
        <w:rPr>
          <w:rFonts w:ascii="Calibri" w:eastAsia="Calibri" w:hAnsi="Calibri" w:cs="Calibri"/>
        </w:rPr>
        <w:t>ould</w:t>
      </w:r>
      <w:r w:rsidRPr="00686F13">
        <w:rPr>
          <w:rFonts w:ascii="Calibri" w:eastAsia="Calibri" w:hAnsi="Calibri" w:cs="Calibri"/>
        </w:rPr>
        <w:t xml:space="preserve"> target primary care practices earlier in their journey of practice improvement and be achievable by the majority of primary care providers by 2023, when the new ACO contracts are anticipated to be effective. Tier 1 w</w:t>
      </w:r>
      <w:r w:rsidR="1F576FEF" w:rsidRPr="00686F13">
        <w:rPr>
          <w:rFonts w:ascii="Calibri" w:eastAsia="Calibri" w:hAnsi="Calibri" w:cs="Calibri"/>
        </w:rPr>
        <w:t>ould</w:t>
      </w:r>
      <w:r w:rsidRPr="00686F13">
        <w:rPr>
          <w:rFonts w:ascii="Calibri" w:eastAsia="Calibri" w:hAnsi="Calibri" w:cs="Calibri"/>
        </w:rPr>
        <w:t xml:space="preserve"> enable broad participation in the sub-capitation program, while simultaneously incentivizing </w:t>
      </w:r>
      <w:r w:rsidRPr="00686F13">
        <w:rPr>
          <w:rFonts w:ascii="Calibri" w:eastAsia="Calibri" w:hAnsi="Calibri" w:cs="Calibri"/>
        </w:rPr>
        <w:lastRenderedPageBreak/>
        <w:t>participating practices to further improve care delivery. Tier 2 and Tier 3 practices w</w:t>
      </w:r>
      <w:r w:rsidR="2C66591D" w:rsidRPr="00686F13">
        <w:rPr>
          <w:rFonts w:ascii="Calibri" w:eastAsia="Calibri" w:hAnsi="Calibri" w:cs="Calibri"/>
        </w:rPr>
        <w:t>ould</w:t>
      </w:r>
      <w:r w:rsidRPr="00686F13">
        <w:rPr>
          <w:rFonts w:ascii="Calibri" w:eastAsia="Calibri" w:hAnsi="Calibri" w:cs="Calibri"/>
        </w:rPr>
        <w:t xml:space="preserve"> have increasingly higher clinical expectations, and w</w:t>
      </w:r>
      <w:r w:rsidR="0496FB86" w:rsidRPr="00686F13">
        <w:rPr>
          <w:rFonts w:ascii="Calibri" w:eastAsia="Calibri" w:hAnsi="Calibri" w:cs="Calibri"/>
        </w:rPr>
        <w:t>ould</w:t>
      </w:r>
      <w:r w:rsidRPr="00686F13">
        <w:rPr>
          <w:rFonts w:ascii="Calibri" w:eastAsia="Calibri" w:hAnsi="Calibri" w:cs="Calibri"/>
        </w:rPr>
        <w:t xml:space="preserve"> receive proportionally higher rates, reflecting the more comprehensive and intensive set of clinical services available to members. As practices develop additional clinical capacities, they w</w:t>
      </w:r>
      <w:r w:rsidR="5BF53F0F" w:rsidRPr="00686F13">
        <w:rPr>
          <w:rFonts w:ascii="Calibri" w:eastAsia="Calibri" w:hAnsi="Calibri" w:cs="Calibri"/>
        </w:rPr>
        <w:t>ould</w:t>
      </w:r>
      <w:r w:rsidRPr="00686F13">
        <w:rPr>
          <w:rFonts w:ascii="Calibri" w:eastAsia="Calibri" w:hAnsi="Calibri" w:cs="Calibri"/>
        </w:rPr>
        <w:t xml:space="preserve"> have the opportunity to participate in higher tiers, through an anticipated annual process. </w:t>
      </w:r>
    </w:p>
    <w:p w14:paraId="65623A61" w14:textId="17642E2E" w:rsidR="00710BAD" w:rsidRPr="00686F13" w:rsidRDefault="00710BAD" w:rsidP="0069798D">
      <w:pPr>
        <w:spacing w:after="120" w:line="276" w:lineRule="auto"/>
        <w:rPr>
          <w:rFonts w:ascii="Calibri" w:eastAsia="Calibri" w:hAnsi="Calibri" w:cs="Calibri"/>
        </w:rPr>
      </w:pPr>
      <w:r w:rsidRPr="00686F13">
        <w:rPr>
          <w:rFonts w:ascii="Calibri" w:eastAsia="Calibri" w:hAnsi="Calibri" w:cs="Calibri"/>
        </w:rPr>
        <w:t xml:space="preserve">Care delivery expectations </w:t>
      </w:r>
      <w:r w:rsidR="248F19FB" w:rsidRPr="00686F13">
        <w:rPr>
          <w:rFonts w:ascii="Calibri" w:eastAsia="Calibri" w:hAnsi="Calibri" w:cs="Calibri"/>
        </w:rPr>
        <w:t xml:space="preserve">in the proposed sub-capitation program </w:t>
      </w:r>
      <w:r w:rsidRPr="00686F13">
        <w:rPr>
          <w:rFonts w:ascii="Calibri" w:eastAsia="Calibri" w:hAnsi="Calibri" w:cs="Calibri"/>
        </w:rPr>
        <w:t>w</w:t>
      </w:r>
      <w:r w:rsidR="76052E68" w:rsidRPr="00686F13">
        <w:rPr>
          <w:rFonts w:ascii="Calibri" w:eastAsia="Calibri" w:hAnsi="Calibri" w:cs="Calibri"/>
        </w:rPr>
        <w:t>ould</w:t>
      </w:r>
      <w:r w:rsidRPr="00686F13">
        <w:rPr>
          <w:rFonts w:ascii="Calibri" w:eastAsia="Calibri" w:hAnsi="Calibri" w:cs="Calibri"/>
        </w:rPr>
        <w:t xml:space="preserve"> focus on the following key areas:</w:t>
      </w:r>
    </w:p>
    <w:p w14:paraId="04668471" w14:textId="4B058A16" w:rsidR="00710BAD" w:rsidRPr="00686F13" w:rsidRDefault="00710BAD" w:rsidP="006225E8">
      <w:pPr>
        <w:numPr>
          <w:ilvl w:val="0"/>
          <w:numId w:val="11"/>
        </w:numPr>
        <w:spacing w:after="120" w:line="276" w:lineRule="auto"/>
        <w:rPr>
          <w:rFonts w:ascii="Calibri" w:eastAsia="Calibri" w:hAnsi="Calibri" w:cs="Calibri"/>
        </w:rPr>
      </w:pPr>
      <w:r w:rsidRPr="2C923A44">
        <w:rPr>
          <w:rFonts w:ascii="Calibri" w:eastAsia="Calibri" w:hAnsi="Calibri" w:cs="Calibri"/>
          <w:b/>
          <w:bCs/>
        </w:rPr>
        <w:t xml:space="preserve">Behavioral Health Integration: </w:t>
      </w:r>
      <w:r w:rsidRPr="2C923A44">
        <w:rPr>
          <w:rFonts w:ascii="Calibri" w:eastAsia="Calibri" w:hAnsi="Calibri" w:cs="Calibri"/>
        </w:rPr>
        <w:t>The sub-capitation program w</w:t>
      </w:r>
      <w:r w:rsidR="77EB7A17" w:rsidRPr="2C923A44">
        <w:rPr>
          <w:rFonts w:ascii="Calibri" w:eastAsia="Calibri" w:hAnsi="Calibri" w:cs="Calibri"/>
        </w:rPr>
        <w:t>ould</w:t>
      </w:r>
      <w:r w:rsidRPr="2C923A44">
        <w:rPr>
          <w:rFonts w:ascii="Calibri" w:eastAsia="Calibri" w:hAnsi="Calibri" w:cs="Calibri"/>
        </w:rPr>
        <w:t xml:space="preserve"> promote a team-based model in primary care settings to support members with mild-to-moderate mental health and substance use disorder conditions. As a baseline requirement for participation, practices in all tiers w</w:t>
      </w:r>
      <w:r w:rsidR="4D865B2E" w:rsidRPr="2C923A44">
        <w:rPr>
          <w:rFonts w:ascii="Calibri" w:eastAsia="Calibri" w:hAnsi="Calibri" w:cs="Calibri"/>
        </w:rPr>
        <w:t>ould</w:t>
      </w:r>
      <w:r w:rsidRPr="2C923A44">
        <w:rPr>
          <w:rFonts w:ascii="Calibri" w:eastAsia="Calibri" w:hAnsi="Calibri" w:cs="Calibri"/>
        </w:rPr>
        <w:t xml:space="preserve"> need to be able to offer services such as behavioral health screening. To qualify for higher tiers, practices w</w:t>
      </w:r>
      <w:r w:rsidR="5B4D4FE1" w:rsidRPr="2C923A44">
        <w:rPr>
          <w:rFonts w:ascii="Calibri" w:eastAsia="Calibri" w:hAnsi="Calibri" w:cs="Calibri"/>
        </w:rPr>
        <w:t>ould</w:t>
      </w:r>
      <w:r w:rsidRPr="2C923A44">
        <w:rPr>
          <w:rFonts w:ascii="Calibri" w:eastAsia="Calibri" w:hAnsi="Calibri" w:cs="Calibri"/>
        </w:rPr>
        <w:t xml:space="preserve"> need to provide additional supports and services within the primary care setting, including expanded staffing, diagnostic and therapeutic services, and more robust medication</w:t>
      </w:r>
      <w:r w:rsidR="00DB67A1" w:rsidRPr="2C923A44">
        <w:rPr>
          <w:rFonts w:ascii="Calibri" w:eastAsia="Calibri" w:hAnsi="Calibri" w:cs="Calibri"/>
        </w:rPr>
        <w:t>-</w:t>
      </w:r>
      <w:r w:rsidRPr="2C923A44">
        <w:rPr>
          <w:rFonts w:ascii="Calibri" w:eastAsia="Calibri" w:hAnsi="Calibri" w:cs="Calibri"/>
        </w:rPr>
        <w:t>assisted treatment services.</w:t>
      </w:r>
      <w:r w:rsidR="00C342CA" w:rsidRPr="2C923A44">
        <w:rPr>
          <w:rFonts w:ascii="Calibri" w:eastAsia="Calibri" w:hAnsi="Calibri" w:cs="Calibri"/>
        </w:rPr>
        <w:t xml:space="preserve"> </w:t>
      </w:r>
    </w:p>
    <w:p w14:paraId="6BF3976C" w14:textId="6A3336CE" w:rsidR="00710BAD" w:rsidRPr="00686F13" w:rsidRDefault="00710BAD" w:rsidP="5613ECAB">
      <w:pPr>
        <w:numPr>
          <w:ilvl w:val="0"/>
          <w:numId w:val="11"/>
        </w:numPr>
        <w:spacing w:after="120" w:line="276" w:lineRule="auto"/>
        <w:rPr>
          <w:rFonts w:ascii="Calibri" w:eastAsiaTheme="minorEastAsia" w:hAnsi="Calibri" w:cstheme="minorBidi"/>
        </w:rPr>
      </w:pPr>
      <w:r w:rsidRPr="5613ECAB">
        <w:rPr>
          <w:rFonts w:ascii="Calibri" w:eastAsia="Calibri" w:hAnsi="Calibri" w:cs="Calibri"/>
          <w:b/>
          <w:bCs/>
        </w:rPr>
        <w:t xml:space="preserve">Care Coordination and </w:t>
      </w:r>
      <w:r w:rsidR="5DCF2C30" w:rsidRPr="5613ECAB">
        <w:rPr>
          <w:rFonts w:ascii="Calibri" w:eastAsia="Calibri" w:hAnsi="Calibri" w:cs="Calibri"/>
          <w:b/>
          <w:bCs/>
        </w:rPr>
        <w:t>H</w:t>
      </w:r>
      <w:r w:rsidR="5983BA3D" w:rsidRPr="5613ECAB">
        <w:rPr>
          <w:rFonts w:ascii="Calibri" w:eastAsia="Calibri" w:hAnsi="Calibri" w:cs="Calibri"/>
          <w:b/>
          <w:bCs/>
        </w:rPr>
        <w:t>ealth-</w:t>
      </w:r>
      <w:r w:rsidR="6BEEA1F4" w:rsidRPr="5613ECAB">
        <w:rPr>
          <w:rFonts w:ascii="Calibri" w:eastAsia="Calibri" w:hAnsi="Calibri" w:cs="Calibri"/>
          <w:b/>
          <w:bCs/>
        </w:rPr>
        <w:t>R</w:t>
      </w:r>
      <w:r w:rsidR="5983BA3D" w:rsidRPr="5613ECAB">
        <w:rPr>
          <w:rFonts w:ascii="Calibri" w:eastAsia="Calibri" w:hAnsi="Calibri" w:cs="Calibri"/>
          <w:b/>
          <w:bCs/>
        </w:rPr>
        <w:t xml:space="preserve">elated </w:t>
      </w:r>
      <w:r w:rsidR="0B005506" w:rsidRPr="5613ECAB">
        <w:rPr>
          <w:rFonts w:ascii="Calibri" w:eastAsia="Calibri" w:hAnsi="Calibri" w:cs="Calibri"/>
          <w:b/>
          <w:bCs/>
        </w:rPr>
        <w:t>S</w:t>
      </w:r>
      <w:r w:rsidR="5983BA3D" w:rsidRPr="5613ECAB">
        <w:rPr>
          <w:rFonts w:ascii="Calibri" w:eastAsia="Calibri" w:hAnsi="Calibri" w:cs="Calibri"/>
          <w:b/>
          <w:bCs/>
        </w:rPr>
        <w:t xml:space="preserve">ocial </w:t>
      </w:r>
      <w:r w:rsidR="17ECD532" w:rsidRPr="5613ECAB">
        <w:rPr>
          <w:rFonts w:ascii="Calibri" w:eastAsia="Calibri" w:hAnsi="Calibri" w:cs="Calibri"/>
          <w:b/>
          <w:bCs/>
        </w:rPr>
        <w:t>N</w:t>
      </w:r>
      <w:r w:rsidR="5983BA3D" w:rsidRPr="5613ECAB">
        <w:rPr>
          <w:rFonts w:ascii="Calibri" w:eastAsia="Calibri" w:hAnsi="Calibri" w:cs="Calibri"/>
          <w:b/>
          <w:bCs/>
        </w:rPr>
        <w:t>eeds</w:t>
      </w:r>
      <w:r w:rsidRPr="5613ECAB">
        <w:rPr>
          <w:rFonts w:ascii="Calibri" w:eastAsia="Calibri" w:hAnsi="Calibri" w:cs="Calibri"/>
        </w:rPr>
        <w:t xml:space="preserve">: Building off the investments made in care coordination and </w:t>
      </w:r>
      <w:r w:rsidR="6781B69A" w:rsidRPr="5613ECAB">
        <w:rPr>
          <w:rFonts w:ascii="Calibri" w:eastAsia="Calibri" w:hAnsi="Calibri" w:cs="Calibri"/>
        </w:rPr>
        <w:t xml:space="preserve">health-related social needs </w:t>
      </w:r>
      <w:r w:rsidRPr="5613ECAB">
        <w:rPr>
          <w:rFonts w:ascii="Calibri" w:eastAsia="Calibri" w:hAnsi="Calibri" w:cs="Calibri"/>
        </w:rPr>
        <w:t xml:space="preserve">in the current demonstration, MassHealth aims to further enhance and </w:t>
      </w:r>
      <w:r w:rsidR="4261C181" w:rsidRPr="5613ECAB">
        <w:rPr>
          <w:rFonts w:ascii="Calibri" w:eastAsia="Calibri" w:hAnsi="Calibri" w:cs="Calibri"/>
        </w:rPr>
        <w:t xml:space="preserve">streamline </w:t>
      </w:r>
      <w:r w:rsidRPr="5613ECAB">
        <w:rPr>
          <w:rFonts w:ascii="Calibri" w:eastAsia="Calibri" w:hAnsi="Calibri" w:cs="Calibri"/>
        </w:rPr>
        <w:t xml:space="preserve">the set of these supports and services that are best delivered in the primary care setting. </w:t>
      </w:r>
      <w:r w:rsidR="5CE7D2EF" w:rsidRPr="5613ECAB">
        <w:rPr>
          <w:rFonts w:ascii="Calibri" w:eastAsia="Calibri" w:hAnsi="Calibri" w:cs="Calibri"/>
        </w:rPr>
        <w:t xml:space="preserve">All primary care practices will also be expected to screen and provide referrals for </w:t>
      </w:r>
      <w:r w:rsidR="284E435E" w:rsidRPr="5613ECAB">
        <w:rPr>
          <w:rFonts w:ascii="Calibri" w:eastAsia="Calibri" w:hAnsi="Calibri" w:cs="Calibri"/>
        </w:rPr>
        <w:t xml:space="preserve">adult and pediatric oral health services, </w:t>
      </w:r>
      <w:r w:rsidR="5CE7D2EF" w:rsidRPr="5613ECAB">
        <w:rPr>
          <w:rFonts w:ascii="Calibri" w:eastAsia="Calibri" w:hAnsi="Calibri" w:cs="Calibri"/>
        </w:rPr>
        <w:t xml:space="preserve">behavioral health, and </w:t>
      </w:r>
      <w:r w:rsidR="771813AB" w:rsidRPr="5613ECAB">
        <w:rPr>
          <w:rFonts w:ascii="Calibri" w:eastAsia="Calibri" w:hAnsi="Calibri" w:cs="Calibri"/>
        </w:rPr>
        <w:t>health-related social needs</w:t>
      </w:r>
      <w:r w:rsidR="5CE7D2EF" w:rsidRPr="5613ECAB">
        <w:rPr>
          <w:rFonts w:ascii="Calibri" w:eastAsia="Calibri" w:hAnsi="Calibri" w:cs="Calibri"/>
        </w:rPr>
        <w:t>.</w:t>
      </w:r>
      <w:r w:rsidR="32A59D42" w:rsidRPr="5613ECAB">
        <w:rPr>
          <w:rFonts w:ascii="Calibri" w:eastAsia="Calibri" w:hAnsi="Calibri" w:cs="Calibri"/>
        </w:rPr>
        <w:t xml:space="preserve"> </w:t>
      </w:r>
      <w:r w:rsidRPr="5613ECAB">
        <w:rPr>
          <w:rFonts w:ascii="Calibri" w:eastAsia="Calibri" w:hAnsi="Calibri" w:cs="Calibri"/>
        </w:rPr>
        <w:t>In addition to the core care coordination services expected of providers in all tiers, higher-tier practices w</w:t>
      </w:r>
      <w:r w:rsidR="4D45AE35" w:rsidRPr="5613ECAB">
        <w:rPr>
          <w:rFonts w:ascii="Calibri" w:eastAsia="Calibri" w:hAnsi="Calibri" w:cs="Calibri"/>
        </w:rPr>
        <w:t>ould</w:t>
      </w:r>
      <w:r w:rsidRPr="5613ECAB">
        <w:rPr>
          <w:rFonts w:ascii="Calibri" w:eastAsia="Calibri" w:hAnsi="Calibri" w:cs="Calibri"/>
        </w:rPr>
        <w:t xml:space="preserve"> need to meet staffing requirements for roles designed to provide these types of support</w:t>
      </w:r>
      <w:r w:rsidR="069172D4" w:rsidRPr="5613ECAB">
        <w:rPr>
          <w:rFonts w:ascii="Calibri" w:eastAsia="Calibri" w:hAnsi="Calibri" w:cs="Calibri"/>
        </w:rPr>
        <w:t>s</w:t>
      </w:r>
      <w:r w:rsidRPr="5613ECAB">
        <w:rPr>
          <w:rFonts w:ascii="Calibri" w:eastAsia="Calibri" w:hAnsi="Calibri" w:cs="Calibri"/>
        </w:rPr>
        <w:t xml:space="preserve"> to MassHealth members (e.g., </w:t>
      </w:r>
      <w:r w:rsidR="00417FE0" w:rsidRPr="5613ECAB">
        <w:rPr>
          <w:rFonts w:ascii="Calibri" w:eastAsia="Calibri" w:hAnsi="Calibri" w:cs="Calibri"/>
        </w:rPr>
        <w:t>community health workers</w:t>
      </w:r>
      <w:r w:rsidRPr="5613ECAB">
        <w:rPr>
          <w:rFonts w:ascii="Calibri" w:eastAsia="Calibri" w:hAnsi="Calibri" w:cs="Calibri"/>
        </w:rPr>
        <w:t>).</w:t>
      </w:r>
    </w:p>
    <w:p w14:paraId="7B050929" w14:textId="10051F2A" w:rsidR="00710BAD" w:rsidRPr="00686F13" w:rsidRDefault="00710BAD" w:rsidP="006225E8">
      <w:pPr>
        <w:numPr>
          <w:ilvl w:val="0"/>
          <w:numId w:val="11"/>
        </w:numPr>
        <w:spacing w:after="120" w:line="276" w:lineRule="auto"/>
        <w:rPr>
          <w:rFonts w:ascii="Calibri" w:eastAsia="Calibri" w:hAnsi="Calibri" w:cs="Calibri"/>
          <w:b/>
          <w:bCs/>
        </w:rPr>
      </w:pPr>
      <w:r w:rsidRPr="00686F13">
        <w:rPr>
          <w:rFonts w:ascii="Calibri" w:eastAsia="Calibri" w:hAnsi="Calibri" w:cs="Calibri"/>
          <w:b/>
          <w:bCs/>
        </w:rPr>
        <w:t xml:space="preserve">Unique Needs of Children, Youth and Families: </w:t>
      </w:r>
      <w:r w:rsidRPr="00686F13">
        <w:rPr>
          <w:rFonts w:ascii="Calibri" w:eastAsia="Calibri" w:hAnsi="Calibri" w:cs="Calibri"/>
        </w:rPr>
        <w:t xml:space="preserve">Acknowledging that children and youth populations access health care services differently than adult populations, MassHealth aims to give practices tools and supports to further tailor care to meet the unique needs of these individuals and their families. </w:t>
      </w:r>
      <w:r w:rsidR="51230A6B" w:rsidRPr="00686F13">
        <w:rPr>
          <w:rFonts w:ascii="Calibri" w:eastAsia="Calibri" w:hAnsi="Calibri" w:cs="Calibri"/>
        </w:rPr>
        <w:t xml:space="preserve">Additionally, all practices will be expected to provide fluoride varnish to children to better address preventive oral health. </w:t>
      </w:r>
      <w:r w:rsidRPr="00686F13">
        <w:rPr>
          <w:rFonts w:ascii="Calibri" w:eastAsia="Calibri" w:hAnsi="Calibri" w:cs="Calibri"/>
        </w:rPr>
        <w:t>To qualify for higher tiers, practices w</w:t>
      </w:r>
      <w:r w:rsidR="7C8F2BC1" w:rsidRPr="00686F13">
        <w:rPr>
          <w:rFonts w:ascii="Calibri" w:eastAsia="Calibri" w:hAnsi="Calibri" w:cs="Calibri"/>
        </w:rPr>
        <w:t>ould</w:t>
      </w:r>
      <w:r w:rsidRPr="00686F13">
        <w:rPr>
          <w:rFonts w:ascii="Calibri" w:eastAsia="Calibri" w:hAnsi="Calibri" w:cs="Calibri"/>
        </w:rPr>
        <w:t xml:space="preserve"> need to meet additional requirements, such as employing certain staff roles with the appropriate expertise and training to provide support for pediatric patients and their families or care givers.</w:t>
      </w:r>
    </w:p>
    <w:p w14:paraId="0B3D5EB6" w14:textId="16061812" w:rsidR="00710BAD" w:rsidRPr="00686F13" w:rsidRDefault="00710BAD" w:rsidP="006225E8">
      <w:pPr>
        <w:numPr>
          <w:ilvl w:val="0"/>
          <w:numId w:val="11"/>
        </w:numPr>
        <w:spacing w:after="120" w:line="276" w:lineRule="auto"/>
        <w:rPr>
          <w:rFonts w:ascii="Calibri" w:eastAsia="Calibri" w:hAnsi="Calibri" w:cs="Calibri"/>
        </w:rPr>
      </w:pPr>
      <w:r w:rsidRPr="00686F13">
        <w:rPr>
          <w:rFonts w:ascii="Calibri" w:eastAsia="Calibri" w:hAnsi="Calibri" w:cs="Calibri"/>
          <w:b/>
          <w:bCs/>
        </w:rPr>
        <w:t xml:space="preserve">Expanded Access: </w:t>
      </w:r>
      <w:r w:rsidRPr="00686F13">
        <w:rPr>
          <w:rFonts w:ascii="Calibri" w:eastAsia="Calibri" w:hAnsi="Calibri" w:cs="Calibri"/>
        </w:rPr>
        <w:t>All</w:t>
      </w:r>
      <w:r w:rsidRPr="00686F13">
        <w:rPr>
          <w:rFonts w:ascii="Calibri" w:eastAsia="Calibri" w:hAnsi="Calibri" w:cs="Calibri"/>
          <w:b/>
          <w:bCs/>
        </w:rPr>
        <w:t xml:space="preserve"> </w:t>
      </w:r>
      <w:r w:rsidRPr="00686F13">
        <w:rPr>
          <w:rFonts w:ascii="Calibri" w:eastAsia="Calibri" w:hAnsi="Calibri" w:cs="Calibri"/>
        </w:rPr>
        <w:t>practices w</w:t>
      </w:r>
      <w:r w:rsidR="38E00C07" w:rsidRPr="00686F13">
        <w:rPr>
          <w:rFonts w:ascii="Calibri" w:eastAsia="Calibri" w:hAnsi="Calibri" w:cs="Calibri"/>
        </w:rPr>
        <w:t>ould</w:t>
      </w:r>
      <w:r w:rsidRPr="00686F13">
        <w:rPr>
          <w:rFonts w:ascii="Calibri" w:eastAsia="Calibri" w:hAnsi="Calibri" w:cs="Calibri"/>
        </w:rPr>
        <w:t xml:space="preserve"> be expected to provide appropriate access and culturally and linguistically appropriate care to their members. Higher-tier practices w</w:t>
      </w:r>
      <w:r w:rsidR="4053B4F4" w:rsidRPr="00686F13">
        <w:rPr>
          <w:rFonts w:ascii="Calibri" w:eastAsia="Calibri" w:hAnsi="Calibri" w:cs="Calibri"/>
        </w:rPr>
        <w:t>ould</w:t>
      </w:r>
      <w:r w:rsidRPr="00686F13">
        <w:rPr>
          <w:rFonts w:ascii="Calibri" w:eastAsia="Calibri" w:hAnsi="Calibri" w:cs="Calibri"/>
        </w:rPr>
        <w:t xml:space="preserve"> also be expected to meet enhanced access standards, such as offering more </w:t>
      </w:r>
      <w:r w:rsidRPr="00686F13">
        <w:rPr>
          <w:rFonts w:ascii="Calibri" w:eastAsia="Calibri" w:hAnsi="Calibri" w:cs="Calibri"/>
        </w:rPr>
        <w:lastRenderedPageBreak/>
        <w:t xml:space="preserve">evening and weekend availability, expanded telehealth capabilities, and developing capacity for e-consults. </w:t>
      </w:r>
    </w:p>
    <w:p w14:paraId="4C67267C" w14:textId="77777777" w:rsidR="00710BAD" w:rsidRPr="007632DD" w:rsidRDefault="5DD24F75" w:rsidP="00760AEF">
      <w:pPr>
        <w:pStyle w:val="Heading5"/>
      </w:pPr>
      <w:r w:rsidRPr="007632DD">
        <w:t xml:space="preserve">Payment </w:t>
      </w:r>
    </w:p>
    <w:p w14:paraId="2C3C4FFF" w14:textId="69AF3E4E" w:rsidR="00710BAD" w:rsidRPr="00686F13" w:rsidRDefault="00710BAD" w:rsidP="0069798D">
      <w:pPr>
        <w:spacing w:after="120" w:line="276" w:lineRule="auto"/>
        <w:rPr>
          <w:rFonts w:ascii="Calibri" w:eastAsia="Calibri" w:hAnsi="Calibri" w:cs="Calibri"/>
        </w:rPr>
      </w:pPr>
      <w:r w:rsidRPr="00686F13">
        <w:rPr>
          <w:rFonts w:ascii="Calibri" w:eastAsia="Calibri" w:hAnsi="Calibri" w:cs="Calibri"/>
        </w:rPr>
        <w:t xml:space="preserve">Payment for the primary care sub-capitation program </w:t>
      </w:r>
      <w:r w:rsidR="00C342CA" w:rsidRPr="00686F13">
        <w:rPr>
          <w:rFonts w:ascii="Calibri" w:eastAsia="Calibri" w:hAnsi="Calibri" w:cs="Calibri"/>
        </w:rPr>
        <w:t xml:space="preserve">would </w:t>
      </w:r>
      <w:r w:rsidRPr="00686F13">
        <w:rPr>
          <w:rFonts w:ascii="Calibri" w:eastAsia="Calibri" w:hAnsi="Calibri" w:cs="Calibri"/>
        </w:rPr>
        <w:t>be calculated on a per member per month basis, based on the attributed population and a defined set of services/codes, consistent across tiers, with appropriate risk adjustment. Rates w</w:t>
      </w:r>
      <w:r w:rsidR="117F771A" w:rsidRPr="00686F13">
        <w:rPr>
          <w:rFonts w:ascii="Calibri" w:eastAsia="Calibri" w:hAnsi="Calibri" w:cs="Calibri"/>
        </w:rPr>
        <w:t>ould</w:t>
      </w:r>
      <w:r w:rsidRPr="00686F13">
        <w:rPr>
          <w:rFonts w:ascii="Calibri" w:eastAsia="Calibri" w:hAnsi="Calibri" w:cs="Calibri"/>
        </w:rPr>
        <w:t xml:space="preserve"> reflect the enhanced clinical expectations for providers participating in the sub-capitation program, and w</w:t>
      </w:r>
      <w:r w:rsidR="56004985" w:rsidRPr="00686F13">
        <w:rPr>
          <w:rFonts w:ascii="Calibri" w:eastAsia="Calibri" w:hAnsi="Calibri" w:cs="Calibri"/>
        </w:rPr>
        <w:t>ould</w:t>
      </w:r>
      <w:r w:rsidRPr="00686F13">
        <w:rPr>
          <w:rFonts w:ascii="Calibri" w:eastAsia="Calibri" w:hAnsi="Calibri" w:cs="Calibri"/>
        </w:rPr>
        <w:t xml:space="preserve"> increase for higher tier</w:t>
      </w:r>
      <w:r w:rsidR="23DD74B3" w:rsidRPr="00686F13">
        <w:rPr>
          <w:rFonts w:ascii="Calibri" w:eastAsia="Calibri" w:hAnsi="Calibri" w:cs="Calibri"/>
        </w:rPr>
        <w:t xml:space="preserve"> practices</w:t>
      </w:r>
      <w:r w:rsidRPr="00686F13">
        <w:rPr>
          <w:rFonts w:ascii="Calibri" w:eastAsia="Calibri" w:hAnsi="Calibri" w:cs="Calibri"/>
        </w:rPr>
        <w:t>, commensurate with the expanded care delivery expectations. MassHealth anticipates that the opportunity for increased investment w</w:t>
      </w:r>
      <w:r w:rsidR="718E32EB" w:rsidRPr="00686F13">
        <w:rPr>
          <w:rFonts w:ascii="Calibri" w:eastAsia="Calibri" w:hAnsi="Calibri" w:cs="Calibri"/>
        </w:rPr>
        <w:t>ould</w:t>
      </w:r>
      <w:r w:rsidRPr="00686F13">
        <w:rPr>
          <w:rFonts w:ascii="Calibri" w:eastAsia="Calibri" w:hAnsi="Calibri" w:cs="Calibri"/>
        </w:rPr>
        <w:t xml:space="preserve"> not only appropriately support the enhanced services and supports provided, but also incentivize providers and ACOs to make practice improvements in order to qualify for higher tiers</w:t>
      </w:r>
      <w:r w:rsidR="7317F121" w:rsidRPr="00686F13">
        <w:rPr>
          <w:rFonts w:ascii="Calibri" w:eastAsia="Calibri" w:hAnsi="Calibri" w:cs="Calibri"/>
        </w:rPr>
        <w:t>, ultimately driving improvements in care delivery and quality</w:t>
      </w:r>
      <w:r w:rsidRPr="00686F13">
        <w:rPr>
          <w:rFonts w:ascii="Calibri" w:eastAsia="Calibri" w:hAnsi="Calibri" w:cs="Calibri"/>
        </w:rPr>
        <w:t xml:space="preserve">. </w:t>
      </w:r>
    </w:p>
    <w:p w14:paraId="2B7D4C94" w14:textId="77777777" w:rsidR="0014542D" w:rsidRDefault="00710BAD" w:rsidP="001A65F1">
      <w:pPr>
        <w:spacing w:after="120" w:line="276" w:lineRule="auto"/>
        <w:rPr>
          <w:rFonts w:ascii="Calibri" w:eastAsia="Calibri" w:hAnsi="Calibri" w:cs="Calibri"/>
        </w:rPr>
      </w:pPr>
      <w:r w:rsidRPr="5613ECAB">
        <w:rPr>
          <w:rFonts w:ascii="Calibri" w:eastAsia="Calibri" w:hAnsi="Calibri" w:cs="Calibri"/>
        </w:rPr>
        <w:t xml:space="preserve">To meaningfully move the focus of primary care practices away from </w:t>
      </w:r>
      <w:r w:rsidR="696025BD" w:rsidRPr="5613ECAB">
        <w:rPr>
          <w:rFonts w:ascii="Calibri" w:eastAsia="Calibri" w:hAnsi="Calibri" w:cs="Calibri"/>
        </w:rPr>
        <w:t xml:space="preserve">fee-for-service </w:t>
      </w:r>
      <w:r w:rsidRPr="5613ECAB">
        <w:rPr>
          <w:rFonts w:ascii="Calibri" w:eastAsia="Calibri" w:hAnsi="Calibri" w:cs="Calibri"/>
        </w:rPr>
        <w:t>incentives, and towards value in primary care, the proposed primary care sub-capitation model w</w:t>
      </w:r>
      <w:r w:rsidR="3DF06781" w:rsidRPr="5613ECAB">
        <w:rPr>
          <w:rFonts w:ascii="Calibri" w:eastAsia="Calibri" w:hAnsi="Calibri" w:cs="Calibri"/>
        </w:rPr>
        <w:t>ould</w:t>
      </w:r>
      <w:r w:rsidRPr="5613ECAB">
        <w:rPr>
          <w:rFonts w:ascii="Calibri" w:eastAsia="Calibri" w:hAnsi="Calibri" w:cs="Calibri"/>
        </w:rPr>
        <w:t xml:space="preserve"> not include a back-end reconciliation against utilization, except to the extent required </w:t>
      </w:r>
      <w:r w:rsidR="008C60F1" w:rsidRPr="5613ECAB">
        <w:rPr>
          <w:rFonts w:ascii="Calibri" w:eastAsia="Calibri" w:hAnsi="Calibri" w:cs="Calibri"/>
        </w:rPr>
        <w:t>to</w:t>
      </w:r>
      <w:r w:rsidR="00A20474" w:rsidRPr="5613ECAB">
        <w:rPr>
          <w:rFonts w:ascii="Calibri" w:eastAsia="Calibri" w:hAnsi="Calibri" w:cs="Calibri"/>
        </w:rPr>
        <w:t xml:space="preserve"> </w:t>
      </w:r>
      <w:r w:rsidR="00414705" w:rsidRPr="5613ECAB">
        <w:rPr>
          <w:rFonts w:ascii="Calibri" w:eastAsia="Calibri" w:hAnsi="Calibri" w:cs="Calibri"/>
        </w:rPr>
        <w:t>calculate and</w:t>
      </w:r>
      <w:r w:rsidR="008C60F1" w:rsidRPr="5613ECAB">
        <w:rPr>
          <w:rFonts w:ascii="Calibri" w:eastAsia="Calibri" w:hAnsi="Calibri" w:cs="Calibri"/>
        </w:rPr>
        <w:t xml:space="preserve"> ensure </w:t>
      </w:r>
      <w:r w:rsidR="00A20474" w:rsidRPr="5613ECAB">
        <w:rPr>
          <w:rFonts w:ascii="Calibri" w:eastAsia="Calibri" w:hAnsi="Calibri" w:cs="Calibri"/>
        </w:rPr>
        <w:t>appropriate PPS payment for FQHCs</w:t>
      </w:r>
      <w:r w:rsidRPr="5613ECAB">
        <w:rPr>
          <w:rFonts w:ascii="Calibri" w:eastAsia="Calibri" w:hAnsi="Calibri" w:cs="Calibri"/>
        </w:rPr>
        <w:t>. Rather, ACOs and providers w</w:t>
      </w:r>
      <w:r w:rsidR="5923E248" w:rsidRPr="5613ECAB">
        <w:rPr>
          <w:rFonts w:ascii="Calibri" w:eastAsia="Calibri" w:hAnsi="Calibri" w:cs="Calibri"/>
        </w:rPr>
        <w:t>ould</w:t>
      </w:r>
      <w:r w:rsidRPr="5613ECAB">
        <w:rPr>
          <w:rFonts w:ascii="Calibri" w:eastAsia="Calibri" w:hAnsi="Calibri" w:cs="Calibri"/>
        </w:rPr>
        <w:t xml:space="preserve"> continue </w:t>
      </w:r>
      <w:r w:rsidR="01B60021" w:rsidRPr="5613ECAB">
        <w:rPr>
          <w:rFonts w:ascii="Calibri" w:eastAsia="Calibri" w:hAnsi="Calibri" w:cs="Calibri"/>
        </w:rPr>
        <w:t xml:space="preserve">to </w:t>
      </w:r>
      <w:r w:rsidR="007C30EB" w:rsidRPr="5613ECAB">
        <w:rPr>
          <w:rFonts w:ascii="Calibri" w:eastAsia="Calibri" w:hAnsi="Calibri" w:cs="Calibri"/>
        </w:rPr>
        <w:t xml:space="preserve">hold accountability </w:t>
      </w:r>
      <w:r w:rsidRPr="5613ECAB">
        <w:rPr>
          <w:rFonts w:ascii="Calibri" w:eastAsia="Calibri" w:hAnsi="Calibri" w:cs="Calibri"/>
        </w:rPr>
        <w:t xml:space="preserve">for the </w:t>
      </w:r>
      <w:r w:rsidR="575F9813" w:rsidRPr="5613ECAB">
        <w:rPr>
          <w:rFonts w:ascii="Calibri" w:eastAsia="Calibri" w:hAnsi="Calibri" w:cs="Calibri"/>
        </w:rPr>
        <w:t xml:space="preserve">quality and </w:t>
      </w:r>
      <w:r w:rsidRPr="5613ECAB">
        <w:rPr>
          <w:rFonts w:ascii="Calibri" w:eastAsia="Calibri" w:hAnsi="Calibri" w:cs="Calibri"/>
        </w:rPr>
        <w:t>total cost of care</w:t>
      </w:r>
      <w:r w:rsidR="717F0EC0" w:rsidRPr="5613ECAB">
        <w:rPr>
          <w:rFonts w:ascii="Calibri" w:eastAsia="Calibri" w:hAnsi="Calibri" w:cs="Calibri"/>
        </w:rPr>
        <w:t>.</w:t>
      </w:r>
      <w:r w:rsidR="005F6C51">
        <w:rPr>
          <w:rFonts w:ascii="Calibri" w:eastAsia="Calibri" w:hAnsi="Calibri" w:cs="Calibri"/>
        </w:rPr>
        <w:t xml:space="preserve"> </w:t>
      </w:r>
      <w:r w:rsidRPr="5613ECAB">
        <w:rPr>
          <w:rFonts w:ascii="Calibri" w:eastAsia="Calibri" w:hAnsi="Calibri" w:cs="Calibri"/>
        </w:rPr>
        <w:t>MassHealth would incorporate appropriate risk mitigation, especially in the first years of the program, to ensure unanticipated shifts in utilization are accounted for in primary care providers’ revenue.</w:t>
      </w:r>
    </w:p>
    <w:p w14:paraId="00EF86D6" w14:textId="53609EC6" w:rsidR="0014542D" w:rsidRPr="00D77336" w:rsidRDefault="0014542D" w:rsidP="00B02D1F">
      <w:pPr>
        <w:pStyle w:val="Heading4"/>
      </w:pPr>
      <w:r>
        <w:t>Primary Care Workforce</w:t>
      </w:r>
    </w:p>
    <w:p w14:paraId="2DDCCA45" w14:textId="6BDB8174" w:rsidR="0014542D" w:rsidRPr="00760AEF" w:rsidRDefault="47CB6084" w:rsidP="0014542D">
      <w:pPr>
        <w:spacing w:after="120" w:line="276" w:lineRule="auto"/>
        <w:rPr>
          <w:rFonts w:ascii="Calibri" w:eastAsia="Calibri" w:hAnsi="Calibri" w:cs="Calibri"/>
        </w:rPr>
      </w:pPr>
      <w:r w:rsidRPr="2405AC09">
        <w:rPr>
          <w:rFonts w:ascii="Calibri" w:eastAsia="Calibri" w:hAnsi="Calibri" w:cs="Calibri"/>
        </w:rPr>
        <w:t xml:space="preserve">MassHealth proposes two </w:t>
      </w:r>
      <w:r w:rsidR="7696D70A" w:rsidRPr="2405AC09">
        <w:rPr>
          <w:rFonts w:ascii="Calibri" w:eastAsia="Calibri" w:hAnsi="Calibri" w:cs="Calibri"/>
        </w:rPr>
        <w:t>primary</w:t>
      </w:r>
      <w:r w:rsidR="22D25AFC" w:rsidRPr="7C4D904F">
        <w:rPr>
          <w:rFonts w:ascii="Calibri" w:eastAsia="Calibri" w:hAnsi="Calibri" w:cs="Calibri"/>
        </w:rPr>
        <w:t xml:space="preserve"> –</w:t>
      </w:r>
      <w:r w:rsidR="7696D70A" w:rsidRPr="2405AC09">
        <w:rPr>
          <w:rFonts w:ascii="Calibri" w:eastAsia="Calibri" w:hAnsi="Calibri" w:cs="Calibri"/>
        </w:rPr>
        <w:t>care</w:t>
      </w:r>
      <w:r w:rsidR="22D25AFC" w:rsidRPr="7C4D904F">
        <w:rPr>
          <w:rFonts w:ascii="Calibri" w:eastAsia="Calibri" w:hAnsi="Calibri" w:cs="Calibri"/>
        </w:rPr>
        <w:t>-</w:t>
      </w:r>
      <w:r w:rsidR="7696D70A" w:rsidRPr="2405AC09">
        <w:rPr>
          <w:rFonts w:ascii="Calibri" w:eastAsia="Calibri" w:hAnsi="Calibri" w:cs="Calibri"/>
        </w:rPr>
        <w:t xml:space="preserve">focused </w:t>
      </w:r>
      <w:r w:rsidRPr="2405AC09">
        <w:rPr>
          <w:rFonts w:ascii="Calibri" w:eastAsia="Calibri" w:hAnsi="Calibri" w:cs="Calibri"/>
        </w:rPr>
        <w:t xml:space="preserve">student loan repayment programs, which would engage an estimated </w:t>
      </w:r>
      <w:r w:rsidR="7696D70A" w:rsidRPr="2405AC09">
        <w:rPr>
          <w:rFonts w:ascii="Calibri" w:eastAsia="Calibri" w:hAnsi="Calibri" w:cs="Calibri"/>
        </w:rPr>
        <w:t xml:space="preserve">60 </w:t>
      </w:r>
      <w:r w:rsidRPr="2405AC09">
        <w:rPr>
          <w:rFonts w:ascii="Calibri" w:eastAsia="Calibri" w:hAnsi="Calibri" w:cs="Calibri"/>
        </w:rPr>
        <w:t>new providers per year for four years. Student loan repayment is a promising tool in addressing health care workforce challenges</w:t>
      </w:r>
      <w:r w:rsidR="1515D55B" w:rsidRPr="2405AC09">
        <w:rPr>
          <w:rFonts w:ascii="Calibri" w:eastAsia="Calibri" w:hAnsi="Calibri" w:cs="Calibri"/>
        </w:rPr>
        <w:t>,</w:t>
      </w:r>
      <w:r w:rsidR="00154941" w:rsidRPr="005861A2">
        <w:rPr>
          <w:rStyle w:val="FootnoteReference"/>
          <w:rFonts w:ascii="Calibri" w:eastAsia="Calibri" w:hAnsi="Calibri" w:cs="Calibri"/>
        </w:rPr>
        <w:footnoteReference w:id="24"/>
      </w:r>
      <w:r w:rsidR="00785C69">
        <w:rPr>
          <w:rFonts w:ascii="Calibri" w:eastAsia="Calibri" w:hAnsi="Calibri" w:cs="Calibri"/>
        </w:rPr>
        <w:t xml:space="preserve"> w</w:t>
      </w:r>
      <w:r w:rsidRPr="00760AEF">
        <w:rPr>
          <w:rFonts w:ascii="Calibri" w:eastAsia="Calibri" w:hAnsi="Calibri" w:cs="Calibri"/>
        </w:rPr>
        <w:t>hich are particularly acute for diverse and culturally competent clinicians. Awards would prioritize clinicians with cultural and linguistic competence to better reflect and serve the needs of the MassHealth population, and this effort to diversify the workforce will be a key piece of the agency’s health equity strategy.</w:t>
      </w:r>
    </w:p>
    <w:p w14:paraId="62DDE094" w14:textId="78DF424D" w:rsidR="005C0CB1" w:rsidRDefault="32C10D82" w:rsidP="0014542D">
      <w:pPr>
        <w:spacing w:after="120" w:line="276" w:lineRule="auto"/>
        <w:rPr>
          <w:rFonts w:ascii="Calibri" w:eastAsia="Calibri" w:hAnsi="Calibri" w:cs="Calibri"/>
        </w:rPr>
      </w:pPr>
      <w:r w:rsidRPr="00760AEF">
        <w:rPr>
          <w:rFonts w:ascii="Calibri" w:eastAsia="Calibri" w:hAnsi="Calibri" w:cs="Calibri"/>
        </w:rPr>
        <w:t>The first program would repay student loan obligations up to $</w:t>
      </w:r>
      <w:r w:rsidR="01A0F9D6" w:rsidRPr="2405AC09">
        <w:rPr>
          <w:rFonts w:ascii="Calibri" w:eastAsia="Calibri" w:hAnsi="Calibri" w:cs="Calibri"/>
        </w:rPr>
        <w:t>100</w:t>
      </w:r>
      <w:r w:rsidRPr="2405AC09">
        <w:rPr>
          <w:rFonts w:ascii="Calibri" w:eastAsia="Calibri" w:hAnsi="Calibri" w:cs="Calibri"/>
        </w:rPr>
        <w:t xml:space="preserve">,000 for </w:t>
      </w:r>
      <w:r w:rsidR="01A0F9D6" w:rsidRPr="2405AC09">
        <w:rPr>
          <w:rFonts w:ascii="Calibri" w:eastAsia="Calibri" w:hAnsi="Calibri" w:cs="Calibri"/>
        </w:rPr>
        <w:t>primary care physicians</w:t>
      </w:r>
      <w:r w:rsidRPr="2405AC09">
        <w:rPr>
          <w:rFonts w:ascii="Calibri" w:eastAsia="Calibri" w:hAnsi="Calibri" w:cs="Calibri"/>
        </w:rPr>
        <w:t>. Participants would be obligated to a four-year commitment to working in community-based settings that serve a significant number of MassHealth members. The second program would repay up to $</w:t>
      </w:r>
      <w:r w:rsidR="5E453840" w:rsidRPr="2405AC09">
        <w:rPr>
          <w:rFonts w:ascii="Calibri" w:eastAsia="Calibri" w:hAnsi="Calibri" w:cs="Calibri"/>
        </w:rPr>
        <w:t>50,000</w:t>
      </w:r>
      <w:r w:rsidR="44A3E095" w:rsidRPr="2405AC09">
        <w:rPr>
          <w:rFonts w:ascii="Calibri" w:eastAsia="Calibri" w:hAnsi="Calibri" w:cs="Calibri"/>
        </w:rPr>
        <w:t xml:space="preserve"> </w:t>
      </w:r>
      <w:r w:rsidRPr="2405AC09">
        <w:rPr>
          <w:rFonts w:ascii="Calibri" w:eastAsia="Calibri" w:hAnsi="Calibri" w:cs="Calibri"/>
        </w:rPr>
        <w:t xml:space="preserve">per clinician for </w:t>
      </w:r>
      <w:r w:rsidR="5E453840" w:rsidRPr="2405AC09">
        <w:rPr>
          <w:rFonts w:ascii="Calibri" w:eastAsia="Calibri" w:hAnsi="Calibri" w:cs="Calibri"/>
        </w:rPr>
        <w:t xml:space="preserve">advanced practice registered nurses, </w:t>
      </w:r>
      <w:r w:rsidR="70FBF010" w:rsidRPr="2405AC09">
        <w:rPr>
          <w:rFonts w:ascii="Calibri" w:eastAsia="Calibri" w:hAnsi="Calibri" w:cs="Calibri"/>
        </w:rPr>
        <w:t>pediatric clinical nurse specialists, nurse practitioners, and physician</w:t>
      </w:r>
      <w:r w:rsidR="4E587B12" w:rsidRPr="2405AC09">
        <w:rPr>
          <w:rFonts w:ascii="Calibri" w:eastAsia="Calibri" w:hAnsi="Calibri" w:cs="Calibri"/>
        </w:rPr>
        <w:t>’s assistants</w:t>
      </w:r>
      <w:r w:rsidR="0BCE47ED" w:rsidRPr="2405AC09">
        <w:rPr>
          <w:rFonts w:ascii="Calibri" w:eastAsia="Calibri" w:hAnsi="Calibri" w:cs="Calibri"/>
        </w:rPr>
        <w:t xml:space="preserve"> </w:t>
      </w:r>
      <w:r w:rsidRPr="2405AC09">
        <w:rPr>
          <w:rFonts w:ascii="Calibri" w:eastAsia="Calibri" w:hAnsi="Calibri" w:cs="Calibri"/>
        </w:rPr>
        <w:t xml:space="preserve">that make a </w:t>
      </w:r>
      <w:r w:rsidRPr="2405AC09">
        <w:rPr>
          <w:rFonts w:ascii="Calibri" w:eastAsia="Calibri" w:hAnsi="Calibri" w:cs="Calibri"/>
        </w:rPr>
        <w:lastRenderedPageBreak/>
        <w:t xml:space="preserve">four-year commitment </w:t>
      </w:r>
      <w:r w:rsidR="5ABBDF74" w:rsidRPr="2405AC09">
        <w:rPr>
          <w:rFonts w:ascii="Calibri" w:eastAsia="Calibri" w:hAnsi="Calibri" w:cs="Calibri"/>
        </w:rPr>
        <w:t>to working in community-based settings that serve a significant number of MassHealth members</w:t>
      </w:r>
      <w:r w:rsidRPr="2405AC09">
        <w:rPr>
          <w:rFonts w:ascii="Calibri" w:eastAsia="Calibri" w:hAnsi="Calibri" w:cs="Calibri"/>
        </w:rPr>
        <w:t>.</w:t>
      </w:r>
    </w:p>
    <w:p w14:paraId="51DC8A89" w14:textId="5BEAAA21" w:rsidR="00452564" w:rsidRPr="003828AB" w:rsidRDefault="005C0CB1" w:rsidP="0014542D">
      <w:pPr>
        <w:spacing w:after="120" w:line="276" w:lineRule="auto"/>
        <w:rPr>
          <w:rFonts w:eastAsia="Calibri" w:cs="Calibri"/>
        </w:rPr>
      </w:pPr>
      <w:r>
        <w:rPr>
          <w:rFonts w:ascii="Calibri" w:eastAsia="Calibri" w:hAnsi="Calibri" w:cs="Calibri"/>
        </w:rPr>
        <w:t xml:space="preserve">Additionally, MassHealth proposes </w:t>
      </w:r>
      <w:r w:rsidR="000F30B2">
        <w:rPr>
          <w:rFonts w:ascii="Calibri" w:eastAsia="Calibri" w:hAnsi="Calibri" w:cs="Calibri"/>
        </w:rPr>
        <w:t xml:space="preserve">a family nurse practitioner </w:t>
      </w:r>
      <w:r w:rsidR="4EC17F07" w:rsidRPr="7C4D904F">
        <w:rPr>
          <w:rFonts w:ascii="Calibri" w:eastAsia="Calibri" w:hAnsi="Calibri" w:cs="Calibri"/>
        </w:rPr>
        <w:t xml:space="preserve">(FNP) </w:t>
      </w:r>
      <w:r w:rsidR="000F30B2">
        <w:rPr>
          <w:rFonts w:ascii="Calibri" w:eastAsia="Calibri" w:hAnsi="Calibri" w:cs="Calibri"/>
        </w:rPr>
        <w:t xml:space="preserve">residency grant program </w:t>
      </w:r>
      <w:r w:rsidR="002132FA">
        <w:rPr>
          <w:rFonts w:ascii="Calibri" w:eastAsia="Calibri" w:hAnsi="Calibri" w:cs="Calibri"/>
        </w:rPr>
        <w:t xml:space="preserve">available to community health centers </w:t>
      </w:r>
      <w:r w:rsidR="000F30B2">
        <w:rPr>
          <w:rFonts w:ascii="Calibri" w:eastAsia="Calibri" w:hAnsi="Calibri" w:cs="Calibri"/>
        </w:rPr>
        <w:t xml:space="preserve">to </w:t>
      </w:r>
      <w:r w:rsidR="00075350">
        <w:rPr>
          <w:rFonts w:ascii="Calibri" w:eastAsia="Calibri" w:hAnsi="Calibri" w:cs="Calibri"/>
        </w:rPr>
        <w:t xml:space="preserve">support </w:t>
      </w:r>
      <w:r w:rsidR="00A222BB">
        <w:rPr>
          <w:rFonts w:ascii="Calibri" w:eastAsia="Calibri" w:hAnsi="Calibri" w:cs="Calibri"/>
        </w:rPr>
        <w:t>10 FNP residency slots per year for four years</w:t>
      </w:r>
      <w:r w:rsidR="0021130F">
        <w:rPr>
          <w:rFonts w:ascii="Calibri" w:eastAsia="Calibri" w:hAnsi="Calibri" w:cs="Calibri"/>
        </w:rPr>
        <w:t xml:space="preserve">. </w:t>
      </w:r>
      <w:r w:rsidR="00806B1A">
        <w:rPr>
          <w:rFonts w:ascii="Calibri" w:eastAsia="Calibri" w:hAnsi="Calibri" w:cs="Calibri"/>
        </w:rPr>
        <w:t xml:space="preserve">Awards would prioritize residency programs that serve a diverse MassHealth population, as well as </w:t>
      </w:r>
      <w:r w:rsidR="00FF5392">
        <w:rPr>
          <w:rFonts w:ascii="Calibri" w:eastAsia="Calibri" w:hAnsi="Calibri" w:cs="Calibri"/>
        </w:rPr>
        <w:t xml:space="preserve">residency programs that prioritize </w:t>
      </w:r>
      <w:r w:rsidR="0053155D">
        <w:rPr>
          <w:rFonts w:ascii="Calibri" w:eastAsia="Calibri" w:hAnsi="Calibri" w:cs="Calibri"/>
        </w:rPr>
        <w:t>FNP</w:t>
      </w:r>
      <w:r w:rsidR="002F6B34">
        <w:rPr>
          <w:rFonts w:ascii="Calibri" w:eastAsia="Calibri" w:hAnsi="Calibri" w:cs="Calibri"/>
        </w:rPr>
        <w:t xml:space="preserve"> applicants</w:t>
      </w:r>
      <w:r w:rsidR="0053155D">
        <w:rPr>
          <w:rFonts w:ascii="Calibri" w:eastAsia="Calibri" w:hAnsi="Calibri" w:cs="Calibri"/>
        </w:rPr>
        <w:t xml:space="preserve"> with cultural and linguistic competence </w:t>
      </w:r>
      <w:r w:rsidR="0053155D" w:rsidRPr="00ED16E3">
        <w:rPr>
          <w:rFonts w:ascii="Calibri" w:eastAsia="Calibri" w:hAnsi="Calibri" w:cs="Calibri"/>
        </w:rPr>
        <w:t>to better reflect and serve the needs of the MassHealth population</w:t>
      </w:r>
      <w:r w:rsidR="0053155D">
        <w:rPr>
          <w:rFonts w:ascii="Calibri" w:eastAsia="Calibri" w:hAnsi="Calibri" w:cs="Calibri"/>
        </w:rPr>
        <w:t xml:space="preserve">. </w:t>
      </w:r>
      <w:r w:rsidR="34F605AB" w:rsidRPr="6429969D">
        <w:rPr>
          <w:rFonts w:ascii="Calibri" w:eastAsia="Calibri" w:hAnsi="Calibri" w:cs="Calibri"/>
        </w:rPr>
        <w:t xml:space="preserve">Similar to the proposed loan repayment programs, </w:t>
      </w:r>
      <w:r w:rsidR="00F54E23">
        <w:rPr>
          <w:rFonts w:ascii="Calibri" w:eastAsia="Calibri" w:hAnsi="Calibri" w:cs="Calibri"/>
        </w:rPr>
        <w:t>t</w:t>
      </w:r>
      <w:r w:rsidR="6025A177" w:rsidRPr="7C4D904F">
        <w:rPr>
          <w:rFonts w:ascii="Calibri" w:eastAsia="Calibri" w:hAnsi="Calibri" w:cs="Calibri"/>
        </w:rPr>
        <w:t>his</w:t>
      </w:r>
      <w:r w:rsidR="0053155D">
        <w:rPr>
          <w:rFonts w:ascii="Calibri" w:eastAsia="Calibri" w:hAnsi="Calibri" w:cs="Calibri"/>
        </w:rPr>
        <w:t xml:space="preserve"> effort </w:t>
      </w:r>
      <w:r w:rsidR="0053155D" w:rsidRPr="00ED16E3">
        <w:rPr>
          <w:rFonts w:ascii="Calibri" w:eastAsia="Calibri" w:hAnsi="Calibri" w:cs="Calibri"/>
        </w:rPr>
        <w:t xml:space="preserve">to diversify the workforce </w:t>
      </w:r>
      <w:r w:rsidR="431BDCE4" w:rsidRPr="7C4D904F">
        <w:rPr>
          <w:rFonts w:ascii="Calibri" w:eastAsia="Calibri" w:hAnsi="Calibri" w:cs="Calibri"/>
        </w:rPr>
        <w:t xml:space="preserve">is </w:t>
      </w:r>
      <w:r w:rsidR="07A32658" w:rsidRPr="7C4D904F">
        <w:rPr>
          <w:rFonts w:ascii="Calibri" w:eastAsia="Calibri" w:hAnsi="Calibri" w:cs="Calibri"/>
        </w:rPr>
        <w:t xml:space="preserve">part of a strategy </w:t>
      </w:r>
      <w:r w:rsidR="431BDCE4" w:rsidRPr="7C4D904F">
        <w:rPr>
          <w:rFonts w:ascii="Calibri" w:eastAsia="Calibri" w:hAnsi="Calibri" w:cs="Calibri"/>
        </w:rPr>
        <w:t xml:space="preserve">to </w:t>
      </w:r>
      <w:r w:rsidR="434092A1" w:rsidRPr="7C4D904F">
        <w:rPr>
          <w:rFonts w:ascii="Calibri" w:eastAsia="Calibri" w:hAnsi="Calibri" w:cs="Calibri"/>
        </w:rPr>
        <w:t xml:space="preserve">advance </w:t>
      </w:r>
      <w:r w:rsidR="0053155D" w:rsidRPr="00ED16E3">
        <w:rPr>
          <w:rFonts w:ascii="Calibri" w:eastAsia="Calibri" w:hAnsi="Calibri" w:cs="Calibri"/>
        </w:rPr>
        <w:t>health equity</w:t>
      </w:r>
      <w:r w:rsidR="007E4C9D">
        <w:rPr>
          <w:rFonts w:ascii="Calibri" w:eastAsia="Calibri" w:hAnsi="Calibri" w:cs="Calibri"/>
        </w:rPr>
        <w:t>.</w:t>
      </w:r>
      <w:r w:rsidR="00710BAD">
        <w:rPr>
          <w:rFonts w:eastAsia="Calibri"/>
        </w:rPr>
        <w:br/>
      </w:r>
    </w:p>
    <w:p w14:paraId="14BB7F7E" w14:textId="48380541" w:rsidR="00452564" w:rsidRPr="00D77336" w:rsidRDefault="001A6C1E" w:rsidP="00D77336">
      <w:pPr>
        <w:pStyle w:val="Heading2"/>
        <w:spacing w:before="0" w:after="120"/>
      </w:pPr>
      <w:bookmarkStart w:id="92" w:name="_Toc79146448"/>
      <w:bookmarkStart w:id="93" w:name="_Toc79535286"/>
      <w:bookmarkStart w:id="94" w:name="_Toc79159904"/>
      <w:bookmarkStart w:id="95" w:name="_Toc84571525"/>
      <w:r w:rsidRPr="00D77336">
        <w:t xml:space="preserve">2.2 </w:t>
      </w:r>
      <w:r w:rsidR="7D6E1092" w:rsidRPr="00D77336">
        <w:t>Behavioral Health</w:t>
      </w:r>
      <w:bookmarkEnd w:id="92"/>
      <w:bookmarkEnd w:id="93"/>
      <w:bookmarkEnd w:id="94"/>
      <w:bookmarkEnd w:id="95"/>
    </w:p>
    <w:p w14:paraId="0F886456" w14:textId="21C3EF69" w:rsidR="346E4CD4" w:rsidRPr="00D77336" w:rsidRDefault="001A6C1E" w:rsidP="00D86EF8">
      <w:pPr>
        <w:pStyle w:val="Heading3"/>
        <w:spacing w:before="0" w:after="120" w:line="276" w:lineRule="auto"/>
        <w:ind w:firstLine="720"/>
        <w:rPr>
          <w:rFonts w:ascii="Calibri" w:hAnsi="Calibri"/>
        </w:rPr>
      </w:pPr>
      <w:r w:rsidRPr="00D77336">
        <w:rPr>
          <w:rFonts w:ascii="Calibri" w:hAnsi="Calibri"/>
        </w:rPr>
        <w:t xml:space="preserve">A. </w:t>
      </w:r>
      <w:r w:rsidR="346E4CD4" w:rsidRPr="00D77336">
        <w:rPr>
          <w:rFonts w:ascii="Calibri" w:hAnsi="Calibri"/>
        </w:rPr>
        <w:t>Statement of Request</w:t>
      </w:r>
    </w:p>
    <w:p w14:paraId="002CC360" w14:textId="33A841E7" w:rsidR="346E4CD4" w:rsidRPr="00D77336" w:rsidRDefault="346E4CD4" w:rsidP="00D77336">
      <w:pPr>
        <w:spacing w:after="120" w:line="276" w:lineRule="auto"/>
        <w:rPr>
          <w:rFonts w:ascii="Calibri" w:eastAsia="Calibri" w:hAnsi="Calibri" w:cs="Calibri"/>
        </w:rPr>
      </w:pPr>
      <w:r w:rsidRPr="00D77336">
        <w:rPr>
          <w:rFonts w:ascii="Calibri" w:eastAsia="Calibri" w:hAnsi="Calibri" w:cs="Calibri"/>
        </w:rPr>
        <w:t xml:space="preserve">MassHealth </w:t>
      </w:r>
      <w:r w:rsidR="00D77336">
        <w:rPr>
          <w:rFonts w:ascii="Calibri" w:eastAsia="Calibri" w:hAnsi="Calibri" w:cs="Calibri"/>
        </w:rPr>
        <w:t>requests</w:t>
      </w:r>
      <w:r w:rsidRPr="00D77336">
        <w:rPr>
          <w:rFonts w:ascii="Calibri" w:eastAsia="Calibri" w:hAnsi="Calibri" w:cs="Calibri"/>
        </w:rPr>
        <w:t xml:space="preserve">: 1) expenditure authority for the renewal and expansion of diversionary behavioral health and substance use disorder services, as described in the current </w:t>
      </w:r>
      <w:r w:rsidR="004D65DC">
        <w:rPr>
          <w:rFonts w:ascii="Calibri" w:eastAsia="Calibri" w:hAnsi="Calibri" w:cs="Calibri"/>
        </w:rPr>
        <w:t xml:space="preserve">demonstration’s </w:t>
      </w:r>
      <w:r w:rsidRPr="00D77336">
        <w:rPr>
          <w:rFonts w:ascii="Calibri" w:eastAsia="Calibri" w:hAnsi="Calibri" w:cs="Calibri"/>
        </w:rPr>
        <w:t>Special Terms and Conditions Table C and Table D, respectively; and 2) expenditure authority to implement a student loan repayment program specific to behavioral health clinicians.</w:t>
      </w:r>
    </w:p>
    <w:p w14:paraId="79E30801" w14:textId="0890BD87" w:rsidR="4F38E005" w:rsidRPr="00D77336" w:rsidRDefault="346E4CD4" w:rsidP="00D77336">
      <w:pPr>
        <w:spacing w:after="120" w:line="276" w:lineRule="auto"/>
        <w:rPr>
          <w:rFonts w:ascii="Calibri" w:eastAsia="Calibri" w:hAnsi="Calibri" w:cs="Calibri"/>
        </w:rPr>
      </w:pPr>
      <w:r w:rsidRPr="00D77336">
        <w:rPr>
          <w:rFonts w:ascii="Calibri" w:eastAsia="Calibri" w:hAnsi="Calibri" w:cs="Calibri"/>
        </w:rPr>
        <w:t>MassHealth also has a demonstration amendment currently pending with CMS to provide services to individuals with serious mental illness in all inpatient levels of care that meet the federal definition of institutions for mental disease (IMDs). If approved, MassHealth would seek to continue this authority under the proposed demonstration period that begins in 2022.</w:t>
      </w:r>
    </w:p>
    <w:p w14:paraId="41EDFDBA" w14:textId="72AEDBFD" w:rsidR="346E4CD4" w:rsidRPr="00D77336" w:rsidRDefault="346E4CD4" w:rsidP="00D86EF8">
      <w:pPr>
        <w:pStyle w:val="Heading3"/>
        <w:spacing w:before="0" w:after="120" w:line="276" w:lineRule="auto"/>
        <w:ind w:firstLine="720"/>
        <w:rPr>
          <w:rFonts w:ascii="Calibri" w:hAnsi="Calibri"/>
        </w:rPr>
      </w:pPr>
      <w:r w:rsidRPr="00D77336">
        <w:rPr>
          <w:rFonts w:ascii="Calibri" w:hAnsi="Calibri"/>
        </w:rPr>
        <w:t>B.</w:t>
      </w:r>
      <w:r w:rsidR="00EC0538">
        <w:rPr>
          <w:rFonts w:ascii="Calibri" w:hAnsi="Calibri"/>
        </w:rPr>
        <w:t xml:space="preserve"> </w:t>
      </w:r>
      <w:r w:rsidRPr="00D77336">
        <w:rPr>
          <w:rFonts w:ascii="Calibri" w:hAnsi="Calibri"/>
        </w:rPr>
        <w:t>Background and Goals</w:t>
      </w:r>
    </w:p>
    <w:p w14:paraId="50B5300C" w14:textId="6F23DB37" w:rsidR="346E4CD4" w:rsidRPr="00D77336" w:rsidRDefault="48ECE84E" w:rsidP="02D82B03">
      <w:pPr>
        <w:spacing w:after="120" w:line="276" w:lineRule="auto"/>
        <w:rPr>
          <w:rFonts w:ascii="Calibri" w:eastAsia="Calibri" w:hAnsi="Calibri" w:cs="Calibri"/>
        </w:rPr>
      </w:pPr>
      <w:r w:rsidRPr="69A7D557">
        <w:rPr>
          <w:rFonts w:ascii="Calibri" w:eastAsia="Calibri" w:hAnsi="Calibri" w:cs="Calibri"/>
        </w:rPr>
        <w:t xml:space="preserve">Behavioral health has been a key priority in the demonstration </w:t>
      </w:r>
      <w:r w:rsidRPr="79C28BAD">
        <w:rPr>
          <w:rFonts w:ascii="Calibri" w:eastAsia="Calibri" w:hAnsi="Calibri" w:cs="Calibri"/>
        </w:rPr>
        <w:t>dur</w:t>
      </w:r>
      <w:r w:rsidR="38B17A64" w:rsidRPr="79C28BAD">
        <w:rPr>
          <w:rFonts w:ascii="Calibri" w:eastAsia="Calibri" w:hAnsi="Calibri" w:cs="Calibri"/>
        </w:rPr>
        <w:t xml:space="preserve">ing </w:t>
      </w:r>
      <w:r w:rsidR="2C8E058D" w:rsidRPr="3FBFA66D">
        <w:rPr>
          <w:rFonts w:ascii="Calibri" w:eastAsia="Calibri" w:hAnsi="Calibri" w:cs="Calibri"/>
        </w:rPr>
        <w:t xml:space="preserve">and prior to </w:t>
      </w:r>
      <w:r w:rsidR="38B17A64" w:rsidRPr="79C28BAD">
        <w:rPr>
          <w:rFonts w:ascii="Calibri" w:eastAsia="Calibri" w:hAnsi="Calibri" w:cs="Calibri"/>
        </w:rPr>
        <w:t xml:space="preserve">the current demonstration period. The demonstration has provided </w:t>
      </w:r>
      <w:r w:rsidR="75DCBDB6" w:rsidRPr="3FBFA66D">
        <w:rPr>
          <w:rFonts w:ascii="Calibri" w:eastAsia="Calibri" w:hAnsi="Calibri" w:cs="Calibri"/>
        </w:rPr>
        <w:t xml:space="preserve">long-standing </w:t>
      </w:r>
      <w:r w:rsidR="38B17A64" w:rsidRPr="79C28BAD">
        <w:rPr>
          <w:rFonts w:ascii="Calibri" w:eastAsia="Calibri" w:hAnsi="Calibri" w:cs="Calibri"/>
        </w:rPr>
        <w:t>authority for expanded behavioral health services</w:t>
      </w:r>
      <w:r w:rsidR="6644E6CC" w:rsidRPr="3FBFA66D">
        <w:rPr>
          <w:rFonts w:ascii="Calibri" w:eastAsia="Calibri" w:hAnsi="Calibri" w:cs="Calibri"/>
        </w:rPr>
        <w:t xml:space="preserve">. In the current demonstration period, MassHealth was among the first states to implement a substance use disorder waiver, and integration of behavioral health was a core principle of </w:t>
      </w:r>
      <w:r w:rsidR="0B366A1E" w:rsidRPr="3FBFA66D">
        <w:rPr>
          <w:rFonts w:ascii="Calibri" w:eastAsia="Calibri" w:hAnsi="Calibri" w:cs="Calibri"/>
        </w:rPr>
        <w:t>MassHealth’s delivery system restructuring.</w:t>
      </w:r>
      <w:r w:rsidR="6EBD0C60" w:rsidRPr="79C28BAD">
        <w:rPr>
          <w:rFonts w:ascii="Calibri" w:eastAsia="Calibri" w:hAnsi="Calibri" w:cs="Calibri"/>
        </w:rPr>
        <w:t xml:space="preserve"> </w:t>
      </w:r>
    </w:p>
    <w:p w14:paraId="5E426D06" w14:textId="26E6BD5C" w:rsidR="346E4CD4" w:rsidRPr="00D77336" w:rsidRDefault="346E4CD4" w:rsidP="00D77336">
      <w:pPr>
        <w:spacing w:after="120" w:line="276" w:lineRule="auto"/>
        <w:rPr>
          <w:rFonts w:ascii="Calibri" w:eastAsia="Calibri" w:hAnsi="Calibri" w:cs="Calibri"/>
        </w:rPr>
      </w:pPr>
      <w:r w:rsidRPr="00D77336">
        <w:rPr>
          <w:rFonts w:ascii="Calibri" w:eastAsia="Calibri" w:hAnsi="Calibri" w:cs="Calibri"/>
        </w:rPr>
        <w:t xml:space="preserve">In 2021, the Commonwealth introduced the </w:t>
      </w:r>
      <w:r w:rsidRPr="004D65DC">
        <w:rPr>
          <w:rFonts w:ascii="Calibri" w:eastAsia="Calibri" w:hAnsi="Calibri" w:cs="Calibri"/>
          <w:i/>
          <w:iCs/>
        </w:rPr>
        <w:t>Massachusetts Roadmap for Behavioral Health Reform</w:t>
      </w:r>
      <w:r w:rsidRPr="00D77336">
        <w:rPr>
          <w:rFonts w:ascii="Calibri" w:eastAsia="Calibri" w:hAnsi="Calibri" w:cs="Calibri"/>
        </w:rPr>
        <w:t xml:space="preserve"> to ensure the right treatment where and when people need it</w:t>
      </w:r>
      <w:r w:rsidR="00E36900">
        <w:rPr>
          <w:rFonts w:ascii="Calibri" w:eastAsia="Calibri" w:hAnsi="Calibri" w:cs="Calibri"/>
        </w:rPr>
        <w:t>.</w:t>
      </w:r>
      <w:r w:rsidR="00E36900" w:rsidRPr="00E36900">
        <w:rPr>
          <w:rFonts w:ascii="Calibri" w:eastAsia="Calibri" w:hAnsi="Calibri" w:cs="Calibri"/>
          <w:color w:val="2B579A"/>
          <w:shd w:val="clear" w:color="auto" w:fill="E6E6E6"/>
          <w:vertAlign w:val="superscript"/>
        </w:rPr>
        <w:fldChar w:fldCharType="begin"/>
      </w:r>
      <w:r w:rsidR="00E36900" w:rsidRPr="00E36900">
        <w:rPr>
          <w:rFonts w:ascii="Calibri" w:eastAsia="Calibri" w:hAnsi="Calibri" w:cs="Calibri"/>
          <w:vertAlign w:val="superscript"/>
        </w:rPr>
        <w:instrText xml:space="preserve"> NOTEREF _Ref79139817 \h </w:instrText>
      </w:r>
      <w:r w:rsidR="00E36900">
        <w:rPr>
          <w:rFonts w:ascii="Calibri" w:eastAsia="Calibri" w:hAnsi="Calibri" w:cs="Calibri"/>
          <w:vertAlign w:val="superscript"/>
        </w:rPr>
        <w:instrText xml:space="preserve"> \* MERGEFORMAT </w:instrText>
      </w:r>
      <w:r w:rsidR="00E36900" w:rsidRPr="00E36900">
        <w:rPr>
          <w:rFonts w:ascii="Calibri" w:eastAsia="Calibri" w:hAnsi="Calibri" w:cs="Calibri"/>
          <w:color w:val="2B579A"/>
          <w:shd w:val="clear" w:color="auto" w:fill="E6E6E6"/>
          <w:vertAlign w:val="superscript"/>
        </w:rPr>
      </w:r>
      <w:r w:rsidR="00E36900" w:rsidRPr="00E36900">
        <w:rPr>
          <w:rFonts w:ascii="Calibri" w:eastAsia="Calibri" w:hAnsi="Calibri" w:cs="Calibri"/>
          <w:color w:val="2B579A"/>
          <w:shd w:val="clear" w:color="auto" w:fill="E6E6E6"/>
          <w:vertAlign w:val="superscript"/>
        </w:rPr>
        <w:fldChar w:fldCharType="separate"/>
      </w:r>
      <w:r w:rsidR="00E15E4B">
        <w:rPr>
          <w:rFonts w:ascii="Calibri" w:eastAsia="Calibri" w:hAnsi="Calibri" w:cs="Calibri"/>
          <w:vertAlign w:val="superscript"/>
        </w:rPr>
        <w:t>16</w:t>
      </w:r>
      <w:r w:rsidR="00E36900" w:rsidRPr="00E36900">
        <w:rPr>
          <w:rFonts w:ascii="Calibri" w:eastAsia="Calibri" w:hAnsi="Calibri" w:cs="Calibri"/>
          <w:color w:val="2B579A"/>
          <w:shd w:val="clear" w:color="auto" w:fill="E6E6E6"/>
          <w:vertAlign w:val="superscript"/>
        </w:rPr>
        <w:fldChar w:fldCharType="end"/>
      </w:r>
      <w:r w:rsidR="00E36900">
        <w:rPr>
          <w:rFonts w:ascii="Calibri" w:eastAsia="Calibri" w:hAnsi="Calibri" w:cs="Calibri"/>
        </w:rPr>
        <w:t xml:space="preserve"> </w:t>
      </w:r>
      <w:r w:rsidRPr="00D77336">
        <w:rPr>
          <w:rFonts w:ascii="Calibri" w:eastAsia="Calibri" w:hAnsi="Calibri" w:cs="Calibri"/>
        </w:rPr>
        <w:t xml:space="preserve">With investments totaling over $200 million per year over the next several years, the Commonwealth will significantly strengthen the delivery of outpatient, urgent, and crisis treatment, and improve the integration of behavioral health care with primary care. While many components of the </w:t>
      </w:r>
      <w:r w:rsidRPr="000D673E">
        <w:rPr>
          <w:rFonts w:ascii="Calibri" w:eastAsia="Calibri" w:hAnsi="Calibri" w:cs="Calibri"/>
          <w:i/>
          <w:iCs/>
        </w:rPr>
        <w:t>Roadmap</w:t>
      </w:r>
      <w:r w:rsidRPr="00D77336">
        <w:rPr>
          <w:rFonts w:ascii="Calibri" w:eastAsia="Calibri" w:hAnsi="Calibri" w:cs="Calibri"/>
        </w:rPr>
        <w:t xml:space="preserve"> do not require any new demonstration authority</w:t>
      </w:r>
      <w:r w:rsidR="00710E3B">
        <w:rPr>
          <w:rFonts w:ascii="Calibri" w:eastAsia="Calibri" w:hAnsi="Calibri" w:cs="Calibri"/>
        </w:rPr>
        <w:t xml:space="preserve"> and are not included in this proposal</w:t>
      </w:r>
      <w:r w:rsidRPr="00D77336">
        <w:rPr>
          <w:rFonts w:ascii="Calibri" w:eastAsia="Calibri" w:hAnsi="Calibri" w:cs="Calibri"/>
        </w:rPr>
        <w:t xml:space="preserve">, </w:t>
      </w:r>
      <w:r w:rsidR="00710E3B">
        <w:rPr>
          <w:rFonts w:ascii="Calibri" w:eastAsia="Calibri" w:hAnsi="Calibri" w:cs="Calibri"/>
        </w:rPr>
        <w:t xml:space="preserve">MassHealth seeks to implement </w:t>
      </w:r>
      <w:r w:rsidRPr="00D77336">
        <w:rPr>
          <w:rFonts w:ascii="Calibri" w:eastAsia="Calibri" w:hAnsi="Calibri" w:cs="Calibri"/>
        </w:rPr>
        <w:t xml:space="preserve">the </w:t>
      </w:r>
      <w:r w:rsidR="00710E3B">
        <w:rPr>
          <w:rFonts w:ascii="Calibri" w:eastAsia="Calibri" w:hAnsi="Calibri" w:cs="Calibri"/>
        </w:rPr>
        <w:t>requests</w:t>
      </w:r>
      <w:r w:rsidRPr="00D77336">
        <w:rPr>
          <w:rFonts w:ascii="Calibri" w:eastAsia="Calibri" w:hAnsi="Calibri" w:cs="Calibri"/>
        </w:rPr>
        <w:t xml:space="preserve"> outlined below </w:t>
      </w:r>
      <w:r w:rsidR="00710E3B">
        <w:rPr>
          <w:rFonts w:ascii="Calibri" w:eastAsia="Calibri" w:hAnsi="Calibri" w:cs="Calibri"/>
        </w:rPr>
        <w:t>via 1115 demonstration authority.</w:t>
      </w:r>
    </w:p>
    <w:p w14:paraId="3D81D62E" w14:textId="06089538" w:rsidR="346E4CD4" w:rsidRPr="00D77336" w:rsidRDefault="346E4CD4" w:rsidP="00B02D1F">
      <w:pPr>
        <w:pStyle w:val="Heading4"/>
      </w:pPr>
      <w:r w:rsidRPr="00D77336">
        <w:lastRenderedPageBreak/>
        <w:t xml:space="preserve">Diversionary </w:t>
      </w:r>
      <w:r w:rsidR="008E7015">
        <w:t xml:space="preserve">Services </w:t>
      </w:r>
    </w:p>
    <w:p w14:paraId="6EFF45E6" w14:textId="746A166C" w:rsidR="346E4CD4" w:rsidRPr="00D77336" w:rsidRDefault="00FF45E0" w:rsidP="07408292">
      <w:pPr>
        <w:spacing w:after="120" w:line="276" w:lineRule="auto"/>
        <w:rPr>
          <w:rFonts w:ascii="Calibri" w:eastAsia="Calibri" w:hAnsi="Calibri" w:cs="Calibri"/>
        </w:rPr>
      </w:pPr>
      <w:r>
        <w:rPr>
          <w:rFonts w:ascii="Calibri" w:eastAsia="Calibri" w:hAnsi="Calibri" w:cs="Calibri"/>
        </w:rPr>
        <w:t>The current demonstration authorizes a set of expanded behavioral health services known as “diversionary behavioral health services</w:t>
      </w:r>
      <w:r w:rsidR="00921522">
        <w:rPr>
          <w:rFonts w:ascii="Calibri" w:eastAsia="Calibri" w:hAnsi="Calibri" w:cs="Calibri"/>
        </w:rPr>
        <w:t>.</w:t>
      </w:r>
      <w:r>
        <w:rPr>
          <w:rFonts w:ascii="Calibri" w:eastAsia="Calibri" w:hAnsi="Calibri" w:cs="Calibri"/>
        </w:rPr>
        <w:t xml:space="preserve">” </w:t>
      </w:r>
      <w:r w:rsidR="5B92DE78" w:rsidRPr="07408292">
        <w:rPr>
          <w:rFonts w:ascii="Calibri" w:eastAsia="Calibri" w:hAnsi="Calibri" w:cs="Calibri"/>
        </w:rPr>
        <w:t xml:space="preserve">Diversionary </w:t>
      </w:r>
      <w:r>
        <w:rPr>
          <w:rFonts w:ascii="Calibri" w:eastAsia="Calibri" w:hAnsi="Calibri" w:cs="Calibri"/>
        </w:rPr>
        <w:t xml:space="preserve">behavioral health </w:t>
      </w:r>
      <w:r w:rsidR="710433F8" w:rsidRPr="07408292">
        <w:rPr>
          <w:rFonts w:ascii="Calibri" w:eastAsia="Calibri" w:hAnsi="Calibri" w:cs="Calibri"/>
        </w:rPr>
        <w:t>s</w:t>
      </w:r>
      <w:r w:rsidR="5B92DE78" w:rsidRPr="07408292">
        <w:rPr>
          <w:rFonts w:ascii="Calibri" w:eastAsia="Calibri" w:hAnsi="Calibri" w:cs="Calibri"/>
        </w:rPr>
        <w:t xml:space="preserve">ervices are designed to assist members with </w:t>
      </w:r>
      <w:r w:rsidR="55C7E748" w:rsidRPr="07408292">
        <w:rPr>
          <w:rFonts w:ascii="Calibri" w:eastAsia="Calibri" w:hAnsi="Calibri" w:cs="Calibri"/>
        </w:rPr>
        <w:t xml:space="preserve">substance use and/or </w:t>
      </w:r>
      <w:r w:rsidR="536831C5" w:rsidRPr="07408292">
        <w:rPr>
          <w:rFonts w:ascii="Calibri" w:eastAsia="Calibri" w:hAnsi="Calibri" w:cs="Calibri"/>
        </w:rPr>
        <w:t xml:space="preserve">mental </w:t>
      </w:r>
      <w:r w:rsidR="5B92DE78" w:rsidRPr="07408292">
        <w:rPr>
          <w:rFonts w:ascii="Calibri" w:eastAsia="Calibri" w:hAnsi="Calibri" w:cs="Calibri"/>
        </w:rPr>
        <w:t xml:space="preserve">health needs in maintaining their community tenure and avoiding inpatient hospitalization, particularly during acute episodes or crises. </w:t>
      </w:r>
      <w:r w:rsidRPr="00FF45E0">
        <w:rPr>
          <w:rFonts w:ascii="Calibri" w:eastAsia="Calibri" w:hAnsi="Calibri" w:cs="Calibri"/>
        </w:rPr>
        <w:t xml:space="preserve">Diversionary services are also provided to support an individual’s return to the community following a 24-hour acute </w:t>
      </w:r>
      <w:r>
        <w:rPr>
          <w:rFonts w:ascii="Calibri" w:eastAsia="Calibri" w:hAnsi="Calibri" w:cs="Calibri"/>
        </w:rPr>
        <w:t>admission.</w:t>
      </w:r>
      <w:r w:rsidRPr="00FF45E0">
        <w:rPr>
          <w:rFonts w:ascii="Calibri" w:eastAsia="Calibri" w:hAnsi="Calibri" w:cs="Calibri"/>
        </w:rPr>
        <w:t xml:space="preserve"> There are two categories of diversionary services</w:t>
      </w:r>
      <w:r>
        <w:rPr>
          <w:rFonts w:ascii="Calibri" w:eastAsia="Calibri" w:hAnsi="Calibri" w:cs="Calibri"/>
        </w:rPr>
        <w:t xml:space="preserve"> authorized under the demonstration:</w:t>
      </w:r>
      <w:r w:rsidRPr="00FF45E0">
        <w:rPr>
          <w:rFonts w:ascii="Calibri" w:eastAsia="Calibri" w:hAnsi="Calibri" w:cs="Calibri"/>
        </w:rPr>
        <w:t xml:space="preserve"> those provided in a 24-hour facility, and those which are provided on an outpatient basis</w:t>
      </w:r>
      <w:r w:rsidR="00A20286">
        <w:rPr>
          <w:rFonts w:ascii="Calibri" w:eastAsia="Calibri" w:hAnsi="Calibri" w:cs="Calibri"/>
        </w:rPr>
        <w:t>:</w:t>
      </w:r>
    </w:p>
    <w:p w14:paraId="32D2B7B6" w14:textId="77777777" w:rsidR="009020B3" w:rsidRPr="003D3CCC" w:rsidRDefault="009020B3" w:rsidP="009020B3">
      <w:pPr>
        <w:pStyle w:val="ListParagraph"/>
        <w:numPr>
          <w:ilvl w:val="0"/>
          <w:numId w:val="6"/>
        </w:numPr>
        <w:spacing w:after="120" w:line="276" w:lineRule="auto"/>
        <w:rPr>
          <w:rFonts w:eastAsiaTheme="minorEastAsia"/>
          <w:sz w:val="24"/>
          <w:szCs w:val="24"/>
        </w:rPr>
      </w:pPr>
      <w:r w:rsidRPr="003D3CCC">
        <w:rPr>
          <w:rFonts w:ascii="Calibri" w:eastAsia="Calibri" w:hAnsi="Calibri" w:cs="Calibri"/>
          <w:b/>
          <w:bCs/>
          <w:sz w:val="24"/>
          <w:szCs w:val="24"/>
        </w:rPr>
        <w:t>24-hour diversionary services</w:t>
      </w:r>
      <w:r w:rsidRPr="003D3CCC">
        <w:rPr>
          <w:rFonts w:ascii="Calibri" w:eastAsia="Calibri" w:hAnsi="Calibri" w:cs="Calibri"/>
          <w:sz w:val="24"/>
          <w:szCs w:val="24"/>
        </w:rPr>
        <w:t xml:space="preserve"> include:</w:t>
      </w:r>
    </w:p>
    <w:p w14:paraId="58DE987B" w14:textId="7A89A25C" w:rsidR="009020B3" w:rsidRPr="003D3CCC" w:rsidRDefault="009020B3" w:rsidP="009020B3">
      <w:pPr>
        <w:pStyle w:val="ListParagraph"/>
        <w:numPr>
          <w:ilvl w:val="1"/>
          <w:numId w:val="6"/>
        </w:numPr>
        <w:spacing w:after="120" w:line="276" w:lineRule="auto"/>
        <w:rPr>
          <w:rFonts w:eastAsiaTheme="minorEastAsia"/>
          <w:sz w:val="24"/>
          <w:szCs w:val="24"/>
        </w:rPr>
      </w:pPr>
      <w:r w:rsidRPr="003D3CCC">
        <w:rPr>
          <w:rFonts w:ascii="Calibri" w:eastAsia="Calibri" w:hAnsi="Calibri" w:cs="Calibri"/>
          <w:sz w:val="24"/>
          <w:szCs w:val="24"/>
        </w:rPr>
        <w:t xml:space="preserve">Short-term, intensive mental health services for adults and children as an alternative to hospitalization (Community Crisis Stabilization and Community Based Acute Treatment </w:t>
      </w:r>
      <w:r w:rsidR="008274FF">
        <w:rPr>
          <w:rFonts w:ascii="Calibri" w:eastAsia="Calibri" w:hAnsi="Calibri" w:cs="Calibri"/>
          <w:sz w:val="24"/>
          <w:szCs w:val="24"/>
        </w:rPr>
        <w:t>[</w:t>
      </w:r>
      <w:r w:rsidRPr="003D3CCC">
        <w:rPr>
          <w:rFonts w:ascii="Calibri" w:eastAsia="Calibri" w:hAnsi="Calibri" w:cs="Calibri"/>
          <w:sz w:val="24"/>
          <w:szCs w:val="24"/>
        </w:rPr>
        <w:t>CBAT</w:t>
      </w:r>
      <w:r w:rsidR="008274FF">
        <w:rPr>
          <w:rFonts w:ascii="Calibri" w:eastAsia="Calibri" w:hAnsi="Calibri" w:cs="Calibri"/>
          <w:sz w:val="24"/>
          <w:szCs w:val="24"/>
        </w:rPr>
        <w:t>]</w:t>
      </w:r>
      <w:r w:rsidRPr="003D3CCC">
        <w:rPr>
          <w:rFonts w:ascii="Calibri" w:eastAsia="Calibri" w:hAnsi="Calibri" w:cs="Calibri"/>
          <w:sz w:val="24"/>
          <w:szCs w:val="24"/>
        </w:rPr>
        <w:t xml:space="preserve"> for Children and Adolescents); </w:t>
      </w:r>
    </w:p>
    <w:p w14:paraId="6E8C9EF1" w14:textId="77777777" w:rsidR="009020B3" w:rsidRPr="003D3CCC" w:rsidRDefault="009020B3" w:rsidP="009020B3">
      <w:pPr>
        <w:pStyle w:val="ListParagraph"/>
        <w:numPr>
          <w:ilvl w:val="1"/>
          <w:numId w:val="6"/>
        </w:numPr>
        <w:spacing w:after="120" w:line="276" w:lineRule="auto"/>
        <w:rPr>
          <w:rFonts w:eastAsiaTheme="minorEastAsia"/>
          <w:sz w:val="24"/>
          <w:szCs w:val="24"/>
        </w:rPr>
      </w:pPr>
      <w:r w:rsidRPr="003D3CCC">
        <w:rPr>
          <w:rFonts w:ascii="Calibri" w:eastAsia="Calibri" w:hAnsi="Calibri" w:cs="Calibri"/>
          <w:sz w:val="24"/>
          <w:szCs w:val="24"/>
        </w:rPr>
        <w:t xml:space="preserve">24-hour addiction treatment (Acute Treatment Services and Clinical Support Services for Substance Abuse); and </w:t>
      </w:r>
    </w:p>
    <w:p w14:paraId="23BA71D9" w14:textId="77777777" w:rsidR="009020B3" w:rsidRPr="003D3CCC" w:rsidRDefault="009020B3" w:rsidP="009020B3">
      <w:pPr>
        <w:pStyle w:val="ListParagraph"/>
        <w:numPr>
          <w:ilvl w:val="1"/>
          <w:numId w:val="6"/>
        </w:numPr>
        <w:spacing w:after="120" w:line="276" w:lineRule="auto"/>
        <w:rPr>
          <w:rFonts w:eastAsiaTheme="minorEastAsia"/>
          <w:sz w:val="24"/>
          <w:szCs w:val="24"/>
        </w:rPr>
      </w:pPr>
      <w:r w:rsidRPr="003D3CCC">
        <w:rPr>
          <w:rFonts w:ascii="Calibri" w:eastAsia="Calibri" w:hAnsi="Calibri" w:cs="Calibri"/>
          <w:sz w:val="24"/>
          <w:szCs w:val="24"/>
        </w:rPr>
        <w:t xml:space="preserve">Services for children and youth who are in the custody of the Department of Children and Families and who are transitioning from an inpatient hospitalization to a residential program (Transitional Care Unit Services); </w:t>
      </w:r>
    </w:p>
    <w:p w14:paraId="42AE53B2" w14:textId="77777777" w:rsidR="009020B3" w:rsidRPr="003D3CCC" w:rsidRDefault="009020B3" w:rsidP="009020B3">
      <w:pPr>
        <w:pStyle w:val="ListParagraph"/>
        <w:numPr>
          <w:ilvl w:val="0"/>
          <w:numId w:val="6"/>
        </w:numPr>
        <w:spacing w:after="120" w:line="276" w:lineRule="auto"/>
        <w:rPr>
          <w:sz w:val="24"/>
          <w:szCs w:val="24"/>
        </w:rPr>
      </w:pPr>
      <w:r w:rsidRPr="003D3CCC">
        <w:rPr>
          <w:rFonts w:ascii="Calibri" w:eastAsia="Calibri" w:hAnsi="Calibri" w:cs="Calibri"/>
          <w:b/>
          <w:bCs/>
          <w:sz w:val="24"/>
          <w:szCs w:val="24"/>
        </w:rPr>
        <w:t xml:space="preserve">Outpatient and community-based (non-24-hour) diversionary services </w:t>
      </w:r>
      <w:r w:rsidRPr="003D3CCC">
        <w:rPr>
          <w:rFonts w:ascii="Calibri" w:eastAsia="Calibri" w:hAnsi="Calibri" w:cs="Calibri"/>
          <w:sz w:val="24"/>
          <w:szCs w:val="24"/>
        </w:rPr>
        <w:t>include:</w:t>
      </w:r>
    </w:p>
    <w:p w14:paraId="34CDA08B" w14:textId="77777777" w:rsidR="009020B3" w:rsidRPr="003D3CCC" w:rsidRDefault="009020B3" w:rsidP="009020B3">
      <w:pPr>
        <w:pStyle w:val="ListParagraph"/>
        <w:numPr>
          <w:ilvl w:val="1"/>
          <w:numId w:val="6"/>
        </w:numPr>
        <w:spacing w:after="120" w:line="276" w:lineRule="auto"/>
        <w:rPr>
          <w:sz w:val="24"/>
          <w:szCs w:val="24"/>
        </w:rPr>
      </w:pPr>
      <w:r w:rsidRPr="003D3CCC">
        <w:rPr>
          <w:rFonts w:ascii="Calibri" w:eastAsia="Calibri" w:hAnsi="Calibri" w:cs="Calibri"/>
          <w:sz w:val="24"/>
          <w:szCs w:val="24"/>
        </w:rPr>
        <w:t>Mental health crisis intervention (Emergency Services Program)</w:t>
      </w:r>
    </w:p>
    <w:p w14:paraId="4F94B5E8" w14:textId="240BA48A" w:rsidR="009020B3" w:rsidRPr="003D3CCC" w:rsidRDefault="009020B3" w:rsidP="009020B3">
      <w:pPr>
        <w:pStyle w:val="ListParagraph"/>
        <w:numPr>
          <w:ilvl w:val="1"/>
          <w:numId w:val="6"/>
        </w:numPr>
        <w:spacing w:after="120" w:line="276" w:lineRule="auto"/>
        <w:rPr>
          <w:sz w:val="24"/>
          <w:szCs w:val="24"/>
        </w:rPr>
      </w:pPr>
      <w:r w:rsidRPr="003D3CCC">
        <w:rPr>
          <w:rFonts w:ascii="Calibri" w:eastAsia="Calibri" w:hAnsi="Calibri" w:cs="Calibri"/>
          <w:sz w:val="24"/>
          <w:szCs w:val="24"/>
        </w:rPr>
        <w:t xml:space="preserve">Clinically intensive day and outpatient treatment programs for mental health and/or addiction (Intensive Outpatient Program, Structured Outpatient Addiction Program, Partial Hospitalization Program, and Psychiatric </w:t>
      </w:r>
      <w:r w:rsidR="008E7015">
        <w:rPr>
          <w:rFonts w:ascii="Calibri" w:eastAsia="Calibri" w:hAnsi="Calibri" w:cs="Calibri"/>
          <w:sz w:val="24"/>
          <w:szCs w:val="24"/>
        </w:rPr>
        <w:t>D</w:t>
      </w:r>
      <w:r w:rsidRPr="003D3CCC">
        <w:rPr>
          <w:rFonts w:ascii="Calibri" w:eastAsia="Calibri" w:hAnsi="Calibri" w:cs="Calibri"/>
          <w:sz w:val="24"/>
          <w:szCs w:val="24"/>
        </w:rPr>
        <w:t xml:space="preserve">ay </w:t>
      </w:r>
      <w:r w:rsidR="008E7015">
        <w:rPr>
          <w:rFonts w:ascii="Calibri" w:eastAsia="Calibri" w:hAnsi="Calibri" w:cs="Calibri"/>
          <w:sz w:val="24"/>
          <w:szCs w:val="24"/>
        </w:rPr>
        <w:t>T</w:t>
      </w:r>
      <w:r w:rsidRPr="003D3CCC">
        <w:rPr>
          <w:rFonts w:ascii="Calibri" w:eastAsia="Calibri" w:hAnsi="Calibri" w:cs="Calibri"/>
          <w:sz w:val="24"/>
          <w:szCs w:val="24"/>
        </w:rPr>
        <w:t xml:space="preserve">reatment); </w:t>
      </w:r>
    </w:p>
    <w:p w14:paraId="17137514" w14:textId="474576E6" w:rsidR="009020B3" w:rsidRPr="003D3CCC" w:rsidRDefault="009020B3" w:rsidP="009020B3">
      <w:pPr>
        <w:pStyle w:val="ListParagraph"/>
        <w:numPr>
          <w:ilvl w:val="1"/>
          <w:numId w:val="6"/>
        </w:numPr>
        <w:spacing w:after="120" w:line="276" w:lineRule="auto"/>
        <w:rPr>
          <w:sz w:val="24"/>
          <w:szCs w:val="24"/>
        </w:rPr>
      </w:pPr>
      <w:r w:rsidRPr="003D3CCC">
        <w:rPr>
          <w:rFonts w:ascii="Calibri" w:eastAsia="Calibri" w:hAnsi="Calibri" w:cs="Calibri"/>
          <w:sz w:val="24"/>
          <w:szCs w:val="24"/>
        </w:rPr>
        <w:t>Ongoing community-based treatment, rehabilitation</w:t>
      </w:r>
      <w:r w:rsidR="00531E47">
        <w:rPr>
          <w:rFonts w:ascii="Calibri" w:eastAsia="Calibri" w:hAnsi="Calibri" w:cs="Calibri"/>
          <w:sz w:val="24"/>
          <w:szCs w:val="24"/>
        </w:rPr>
        <w:t>,</w:t>
      </w:r>
      <w:r w:rsidRPr="003D3CCC">
        <w:rPr>
          <w:rFonts w:ascii="Calibri" w:eastAsia="Calibri" w:hAnsi="Calibri" w:cs="Calibri"/>
          <w:sz w:val="24"/>
          <w:szCs w:val="24"/>
        </w:rPr>
        <w:t xml:space="preserve"> and support services for adults with severe and persistent mental illness to engage in an individual process of recovery (Program of Assertive Community Treatment); and</w:t>
      </w:r>
    </w:p>
    <w:p w14:paraId="607F340A" w14:textId="1EC49E6C" w:rsidR="009020B3" w:rsidRPr="003D3CCC" w:rsidRDefault="009020B3" w:rsidP="009020B3">
      <w:pPr>
        <w:pStyle w:val="ListParagraph"/>
        <w:numPr>
          <w:ilvl w:val="1"/>
          <w:numId w:val="6"/>
        </w:numPr>
        <w:spacing w:after="120" w:line="276" w:lineRule="auto"/>
        <w:rPr>
          <w:sz w:val="24"/>
          <w:szCs w:val="24"/>
        </w:rPr>
      </w:pPr>
      <w:r w:rsidRPr="003D3CCC">
        <w:rPr>
          <w:rFonts w:ascii="Calibri" w:eastAsia="Calibri" w:hAnsi="Calibri" w:cs="Calibri"/>
          <w:sz w:val="24"/>
          <w:szCs w:val="24"/>
        </w:rPr>
        <w:t xml:space="preserve">An array of services (e.g., outreach, supportive services) delivered by a community-based, mobile, multi-disciplinary team of professionals and paraprofessionals for members with significant mental health and/or addiction needs (Community Support Program </w:t>
      </w:r>
      <w:r w:rsidR="0095657C">
        <w:rPr>
          <w:rFonts w:ascii="Calibri" w:eastAsia="Calibri" w:hAnsi="Calibri" w:cs="Calibri"/>
          <w:sz w:val="24"/>
          <w:szCs w:val="24"/>
        </w:rPr>
        <w:t>[</w:t>
      </w:r>
      <w:r w:rsidRPr="003D3CCC">
        <w:rPr>
          <w:rFonts w:ascii="Calibri" w:eastAsia="Calibri" w:hAnsi="Calibri" w:cs="Calibri"/>
          <w:sz w:val="24"/>
          <w:szCs w:val="24"/>
        </w:rPr>
        <w:t>CSP</w:t>
      </w:r>
      <w:r w:rsidR="0095657C">
        <w:rPr>
          <w:rFonts w:ascii="Calibri" w:eastAsia="Calibri" w:hAnsi="Calibri" w:cs="Calibri"/>
          <w:sz w:val="24"/>
          <w:szCs w:val="24"/>
        </w:rPr>
        <w:t>]</w:t>
      </w:r>
      <w:r w:rsidRPr="003D3CCC">
        <w:rPr>
          <w:rFonts w:ascii="Calibri" w:eastAsia="Calibri" w:hAnsi="Calibri" w:cs="Calibri"/>
          <w:sz w:val="24"/>
          <w:szCs w:val="24"/>
        </w:rPr>
        <w:t>, including CSP for Chronically Homeless Individuals).</w:t>
      </w:r>
    </w:p>
    <w:p w14:paraId="666EE436" w14:textId="727C881A" w:rsidR="346E4CD4" w:rsidRPr="001E5876" w:rsidRDefault="5B92DE78" w:rsidP="003F7931">
      <w:pPr>
        <w:spacing w:after="120" w:line="276" w:lineRule="auto"/>
      </w:pPr>
      <w:r w:rsidRPr="07408292">
        <w:rPr>
          <w:rFonts w:ascii="Calibri" w:eastAsia="Calibri" w:hAnsi="Calibri" w:cs="Calibri"/>
        </w:rPr>
        <w:t xml:space="preserve">Currently, all these services are authorized through the 1115 demonstration for the managed care delivery system, and a subset are also authorized though the State Plan for members in fee-for-service. The fee-for-service population includes </w:t>
      </w:r>
      <w:r w:rsidR="2DDC23F2" w:rsidRPr="07408292">
        <w:rPr>
          <w:rFonts w:ascii="Calibri" w:eastAsia="Calibri" w:hAnsi="Calibri" w:cs="Calibri"/>
        </w:rPr>
        <w:t xml:space="preserve">adults </w:t>
      </w:r>
      <w:r w:rsidRPr="07408292">
        <w:rPr>
          <w:rFonts w:ascii="Calibri" w:eastAsia="Calibri" w:hAnsi="Calibri" w:cs="Calibri"/>
        </w:rPr>
        <w:t xml:space="preserve">who are dually eligible for Medicare and MassHealth, as well as those with other third-party liability (e.g., primary commercial insurance through an employer, with MassHealth as </w:t>
      </w:r>
      <w:r w:rsidR="1D251C44" w:rsidRPr="07408292">
        <w:rPr>
          <w:rFonts w:ascii="Calibri" w:eastAsia="Calibri" w:hAnsi="Calibri" w:cs="Calibri"/>
        </w:rPr>
        <w:t xml:space="preserve">a </w:t>
      </w:r>
      <w:r w:rsidRPr="07408292">
        <w:rPr>
          <w:rFonts w:ascii="Calibri" w:eastAsia="Calibri" w:hAnsi="Calibri" w:cs="Calibri"/>
        </w:rPr>
        <w:t>secondary</w:t>
      </w:r>
      <w:r w:rsidR="1D251C44" w:rsidRPr="07408292">
        <w:rPr>
          <w:rFonts w:ascii="Calibri" w:eastAsia="Calibri" w:hAnsi="Calibri" w:cs="Calibri"/>
        </w:rPr>
        <w:t xml:space="preserve"> payer</w:t>
      </w:r>
      <w:r w:rsidRPr="07408292">
        <w:rPr>
          <w:rFonts w:ascii="Calibri" w:eastAsia="Calibri" w:hAnsi="Calibri" w:cs="Calibri"/>
        </w:rPr>
        <w:t>).</w:t>
      </w:r>
    </w:p>
    <w:p w14:paraId="63A2DCA4" w14:textId="7344A048" w:rsidR="346E4CD4" w:rsidRPr="00D77336" w:rsidRDefault="08056475" w:rsidP="07408292">
      <w:pPr>
        <w:spacing w:after="120" w:line="276" w:lineRule="auto"/>
        <w:rPr>
          <w:rStyle w:val="Hyperlink"/>
          <w:rFonts w:ascii="Calibri" w:hAnsi="Calibri"/>
          <w:vertAlign w:val="superscript"/>
        </w:rPr>
      </w:pPr>
      <w:r w:rsidRPr="00D77336">
        <w:rPr>
          <w:rFonts w:ascii="Calibri" w:eastAsia="Calibri" w:hAnsi="Calibri" w:cs="Calibri"/>
        </w:rPr>
        <w:lastRenderedPageBreak/>
        <w:t xml:space="preserve">Diversionary services support member goals of staying </w:t>
      </w:r>
      <w:r w:rsidR="6E0D96A6" w:rsidRPr="07408292">
        <w:rPr>
          <w:rFonts w:ascii="Calibri" w:eastAsia="Calibri" w:hAnsi="Calibri" w:cs="Calibri"/>
        </w:rPr>
        <w:t xml:space="preserve">safely </w:t>
      </w:r>
      <w:r w:rsidRPr="00D77336">
        <w:rPr>
          <w:rFonts w:ascii="Calibri" w:eastAsia="Calibri" w:hAnsi="Calibri" w:cs="Calibri"/>
        </w:rPr>
        <w:t>in the community, and thereby also reduc</w:t>
      </w:r>
      <w:r w:rsidR="6E0D96A6" w:rsidRPr="07408292">
        <w:rPr>
          <w:rFonts w:ascii="Calibri" w:eastAsia="Calibri" w:hAnsi="Calibri" w:cs="Calibri"/>
        </w:rPr>
        <w:t>ing</w:t>
      </w:r>
      <w:r w:rsidRPr="00D77336">
        <w:rPr>
          <w:rFonts w:ascii="Calibri" w:eastAsia="Calibri" w:hAnsi="Calibri" w:cs="Calibri"/>
        </w:rPr>
        <w:t xml:space="preserve"> costs. For example, a recent study of MassHealth managed care members found that engaging with the diversionary behavioral health service </w:t>
      </w:r>
      <w:r w:rsidR="7221EE35" w:rsidRPr="07408292">
        <w:rPr>
          <w:rFonts w:ascii="Calibri" w:eastAsia="Calibri" w:hAnsi="Calibri" w:cs="Calibri"/>
        </w:rPr>
        <w:t>CSP for Chronically Homeless Individuals</w:t>
      </w:r>
      <w:r w:rsidR="7221EE35" w:rsidRPr="00D77336">
        <w:rPr>
          <w:rFonts w:ascii="Calibri" w:eastAsia="Calibri" w:hAnsi="Calibri" w:cs="Calibri"/>
        </w:rPr>
        <w:t xml:space="preserve"> (also </w:t>
      </w:r>
      <w:r w:rsidRPr="00D77336">
        <w:rPr>
          <w:rFonts w:ascii="Calibri" w:eastAsia="Calibri" w:hAnsi="Calibri" w:cs="Calibri"/>
        </w:rPr>
        <w:t>known as the Community Support Program for People Experiencing Chronic Homelessness</w:t>
      </w:r>
      <w:r w:rsidR="2A719A7A">
        <w:rPr>
          <w:rFonts w:ascii="Calibri" w:eastAsia="Calibri" w:hAnsi="Calibri" w:cs="Calibri"/>
        </w:rPr>
        <w:t>, or CSPECH</w:t>
      </w:r>
      <w:r w:rsidR="6887F733" w:rsidRPr="00D77336">
        <w:rPr>
          <w:rFonts w:ascii="Calibri" w:eastAsia="Calibri" w:hAnsi="Calibri" w:cs="Calibri"/>
        </w:rPr>
        <w:t>) in Massachusetts was associated with up to an $11,914 reduction in annual per-person health care costs.</w:t>
      </w:r>
      <w:r w:rsidR="00445F90">
        <w:rPr>
          <w:rStyle w:val="FootnoteReference"/>
          <w:rFonts w:ascii="Calibri" w:eastAsia="Calibri" w:hAnsi="Calibri" w:cs="Calibri"/>
        </w:rPr>
        <w:footnoteReference w:id="25"/>
      </w:r>
      <w:r w:rsidR="53B34736" w:rsidRPr="55080DC9">
        <w:rPr>
          <w:rFonts w:ascii="Calibri" w:eastAsia="Calibri" w:hAnsi="Calibri" w:cs="Calibri"/>
          <w:vertAlign w:val="superscript"/>
        </w:rPr>
        <w:t>,</w:t>
      </w:r>
      <w:r w:rsidR="00445F90">
        <w:rPr>
          <w:rStyle w:val="FootnoteReference"/>
          <w:rFonts w:ascii="Calibri" w:eastAsia="Calibri" w:hAnsi="Calibri" w:cs="Calibri"/>
        </w:rPr>
        <w:footnoteReference w:id="26"/>
      </w:r>
      <w:r w:rsidR="62D1005A">
        <w:t xml:space="preserve"> </w:t>
      </w:r>
    </w:p>
    <w:p w14:paraId="0A15D1BB" w14:textId="021BB241" w:rsidR="008E7015" w:rsidRPr="001E5876" w:rsidRDefault="008E7015" w:rsidP="07408292">
      <w:pPr>
        <w:spacing w:after="120" w:line="276" w:lineRule="auto"/>
        <w:rPr>
          <w:rFonts w:ascii="Calibri" w:eastAsia="Calibri" w:hAnsi="Calibri" w:cs="Calibri"/>
          <w:i/>
          <w:iCs/>
          <w:color w:val="2E74B5" w:themeColor="accent1" w:themeShade="BF"/>
        </w:rPr>
      </w:pPr>
      <w:r w:rsidRPr="001E5876">
        <w:rPr>
          <w:rFonts w:ascii="Calibri" w:eastAsia="Calibri" w:hAnsi="Calibri" w:cs="Calibri"/>
          <w:i/>
          <w:iCs/>
          <w:color w:val="2E74B5" w:themeColor="accent1" w:themeShade="BF"/>
        </w:rPr>
        <w:t xml:space="preserve">Substance Use Disorder Services </w:t>
      </w:r>
    </w:p>
    <w:p w14:paraId="53373FDB" w14:textId="23CB28CB" w:rsidR="346E4CD4" w:rsidRPr="00D77336" w:rsidRDefault="5B92DE78" w:rsidP="07408292">
      <w:pPr>
        <w:spacing w:after="120" w:line="276" w:lineRule="auto"/>
        <w:rPr>
          <w:rFonts w:ascii="Calibri" w:hAnsi="Calibri"/>
          <w:lang w:val="en"/>
        </w:rPr>
      </w:pPr>
      <w:r w:rsidRPr="07408292">
        <w:rPr>
          <w:rFonts w:ascii="Calibri" w:eastAsia="Calibri" w:hAnsi="Calibri" w:cs="Calibri"/>
        </w:rPr>
        <w:t>In its most recent demonstration, MassHealth expanded the array of</w:t>
      </w:r>
      <w:r w:rsidR="5B9875CA" w:rsidRPr="07408292">
        <w:rPr>
          <w:rFonts w:ascii="Calibri" w:eastAsia="Calibri" w:hAnsi="Calibri" w:cs="Calibri"/>
        </w:rPr>
        <w:t xml:space="preserve"> substance use disorder and recovery</w:t>
      </w:r>
      <w:r w:rsidRPr="07408292">
        <w:rPr>
          <w:rFonts w:ascii="Calibri" w:eastAsia="Calibri" w:hAnsi="Calibri" w:cs="Calibri"/>
        </w:rPr>
        <w:t xml:space="preserve"> </w:t>
      </w:r>
      <w:r w:rsidR="632146CE" w:rsidRPr="07408292">
        <w:rPr>
          <w:rFonts w:ascii="Calibri" w:eastAsia="Calibri" w:hAnsi="Calibri" w:cs="Calibri"/>
        </w:rPr>
        <w:t>diversionary</w:t>
      </w:r>
      <w:r w:rsidRPr="07408292">
        <w:rPr>
          <w:rFonts w:ascii="Calibri" w:eastAsia="Calibri" w:hAnsi="Calibri" w:cs="Calibri"/>
        </w:rPr>
        <w:t xml:space="preserve"> </w:t>
      </w:r>
      <w:r w:rsidR="25AF199C" w:rsidRPr="07408292">
        <w:rPr>
          <w:rFonts w:ascii="Calibri" w:eastAsia="Calibri" w:hAnsi="Calibri" w:cs="Calibri"/>
        </w:rPr>
        <w:t xml:space="preserve">services available </w:t>
      </w:r>
      <w:r w:rsidRPr="07408292">
        <w:rPr>
          <w:rFonts w:ascii="Calibri" w:eastAsia="Calibri" w:hAnsi="Calibri" w:cs="Calibri"/>
        </w:rPr>
        <w:t xml:space="preserve">to members by adding </w:t>
      </w:r>
      <w:r w:rsidRPr="07408292">
        <w:rPr>
          <w:rFonts w:ascii="Calibri" w:eastAsia="Calibri" w:hAnsi="Calibri" w:cs="Calibri"/>
          <w:lang w:val="en"/>
        </w:rPr>
        <w:t xml:space="preserve">Residential Rehabilitation Services (including Co-Occurring Enhanced Residential Rehabilitation Services), Recovery Coach Services, and Recovery Support Navigator </w:t>
      </w:r>
      <w:r w:rsidR="007FEEB1" w:rsidRPr="07408292">
        <w:rPr>
          <w:rFonts w:ascii="Calibri" w:eastAsia="Calibri" w:hAnsi="Calibri" w:cs="Calibri"/>
          <w:lang w:val="en"/>
        </w:rPr>
        <w:t>s</w:t>
      </w:r>
      <w:r w:rsidRPr="07408292">
        <w:rPr>
          <w:rFonts w:ascii="Calibri" w:eastAsia="Calibri" w:hAnsi="Calibri" w:cs="Calibri"/>
          <w:lang w:val="en"/>
        </w:rPr>
        <w:t>ervices to the benefit. In partnership with the Bureau of Substance Addiction Services at the Department of Public Health, approximately 18 Co-Occurring Enhanced Residential Rehabilitation Service programs have been established</w:t>
      </w:r>
      <w:r w:rsidR="2050F8B0" w:rsidRPr="07408292">
        <w:rPr>
          <w:rFonts w:ascii="Calibri" w:eastAsia="Calibri" w:hAnsi="Calibri" w:cs="Calibri"/>
          <w:lang w:val="en"/>
        </w:rPr>
        <w:t xml:space="preserve"> under the current demonstration</w:t>
      </w:r>
      <w:r w:rsidRPr="07408292">
        <w:rPr>
          <w:rFonts w:ascii="Calibri" w:eastAsia="Calibri" w:hAnsi="Calibri" w:cs="Calibri"/>
          <w:lang w:val="en"/>
        </w:rPr>
        <w:t xml:space="preserve">, adding a total of 374 </w:t>
      </w:r>
      <w:r w:rsidR="59D5CBC7" w:rsidRPr="07408292">
        <w:rPr>
          <w:rFonts w:ascii="Calibri" w:eastAsia="Calibri" w:hAnsi="Calibri" w:cs="Calibri"/>
          <w:lang w:val="en"/>
        </w:rPr>
        <w:t xml:space="preserve">rehabilitation </w:t>
      </w:r>
      <w:r w:rsidRPr="07408292">
        <w:rPr>
          <w:rFonts w:ascii="Calibri" w:eastAsia="Calibri" w:hAnsi="Calibri" w:cs="Calibri"/>
          <w:lang w:val="en"/>
        </w:rPr>
        <w:t xml:space="preserve">beds to the </w:t>
      </w:r>
      <w:r w:rsidR="45729B63" w:rsidRPr="07408292">
        <w:rPr>
          <w:rFonts w:ascii="Calibri" w:eastAsia="Calibri" w:hAnsi="Calibri" w:cs="Calibri"/>
          <w:lang w:val="en"/>
        </w:rPr>
        <w:t>substance use disorder</w:t>
      </w:r>
      <w:r w:rsidRPr="07408292">
        <w:rPr>
          <w:rFonts w:ascii="Calibri" w:eastAsia="Calibri" w:hAnsi="Calibri" w:cs="Calibri"/>
          <w:lang w:val="en"/>
        </w:rPr>
        <w:t xml:space="preserve"> continuum of care in Massachusetts. Additionally, over 100 sites across the Commonwealth now provide access to Recovery Coach and Recovery Support Navigator Services. As a result of these expansions, MassHealth now covers treatment at ASAM Levels </w:t>
      </w:r>
      <w:r w:rsidRPr="07408292">
        <w:rPr>
          <w:rFonts w:ascii="Calibri" w:eastAsia="Calibri" w:hAnsi="Calibri" w:cs="Calibri"/>
        </w:rPr>
        <w:t xml:space="preserve">1; 2.1; 3.1; 3.5; 3.7, and 4. </w:t>
      </w:r>
      <w:r w:rsidRPr="07408292">
        <w:rPr>
          <w:rFonts w:ascii="Calibri" w:eastAsia="Calibri" w:hAnsi="Calibri" w:cs="Calibri"/>
          <w:lang w:val="en"/>
        </w:rPr>
        <w:t>Implementation of ASAM Level 3.3 remains in the planning process</w:t>
      </w:r>
      <w:r w:rsidR="45729B63" w:rsidRPr="07408292">
        <w:rPr>
          <w:rFonts w:ascii="Calibri" w:eastAsia="Calibri" w:hAnsi="Calibri" w:cs="Calibri"/>
          <w:lang w:val="en"/>
        </w:rPr>
        <w:t>,</w:t>
      </w:r>
      <w:r w:rsidRPr="07408292">
        <w:rPr>
          <w:rFonts w:ascii="Calibri" w:eastAsia="Calibri" w:hAnsi="Calibri" w:cs="Calibri"/>
          <w:lang w:val="en"/>
        </w:rPr>
        <w:t xml:space="preserve"> to ensure that this service adequately meets the needs of this specialized population</w:t>
      </w:r>
      <w:r w:rsidR="066B780C" w:rsidRPr="07408292">
        <w:rPr>
          <w:rFonts w:ascii="Calibri" w:eastAsia="Calibri" w:hAnsi="Calibri" w:cs="Calibri"/>
          <w:lang w:val="en"/>
        </w:rPr>
        <w:t xml:space="preserve"> upon launch</w:t>
      </w:r>
      <w:r w:rsidRPr="07408292">
        <w:rPr>
          <w:rFonts w:ascii="Calibri" w:eastAsia="Calibri" w:hAnsi="Calibri" w:cs="Calibri"/>
          <w:lang w:val="en"/>
        </w:rPr>
        <w:t>.</w:t>
      </w:r>
    </w:p>
    <w:p w14:paraId="2FAB5D9E" w14:textId="656EDE77" w:rsidR="346E4CD4" w:rsidRPr="00D77336" w:rsidRDefault="346E4CD4" w:rsidP="00D77336">
      <w:pPr>
        <w:spacing w:after="120" w:line="276" w:lineRule="auto"/>
        <w:rPr>
          <w:rFonts w:ascii="Calibri" w:hAnsi="Calibri"/>
        </w:rPr>
      </w:pPr>
      <w:r w:rsidRPr="00D77336">
        <w:rPr>
          <w:rFonts w:ascii="Calibri" w:eastAsia="Calibri" w:hAnsi="Calibri" w:cs="Calibri"/>
        </w:rPr>
        <w:t xml:space="preserve">Early findings from the Interim </w:t>
      </w:r>
      <w:r w:rsidRPr="00D86EF8">
        <w:rPr>
          <w:rFonts w:ascii="Calibri" w:eastAsia="Calibri" w:hAnsi="Calibri" w:cs="Calibri"/>
        </w:rPr>
        <w:t xml:space="preserve">Evaluation (see Attachment </w:t>
      </w:r>
      <w:r w:rsidR="00A20286">
        <w:rPr>
          <w:rFonts w:ascii="Calibri" w:eastAsia="Calibri" w:hAnsi="Calibri" w:cs="Calibri"/>
        </w:rPr>
        <w:t>3</w:t>
      </w:r>
      <w:r w:rsidRPr="00D86EF8">
        <w:rPr>
          <w:rFonts w:ascii="Calibri" w:eastAsia="Calibri" w:hAnsi="Calibri" w:cs="Calibri"/>
        </w:rPr>
        <w:t>)</w:t>
      </w:r>
      <w:r w:rsidRPr="00D77336">
        <w:rPr>
          <w:rFonts w:ascii="Calibri" w:eastAsia="Calibri" w:hAnsi="Calibri" w:cs="Calibri"/>
        </w:rPr>
        <w:t xml:space="preserve"> have shown encouraging results, indicating that members with substance use disorder</w:t>
      </w:r>
      <w:r w:rsidR="0078740E">
        <w:rPr>
          <w:rFonts w:ascii="Calibri" w:eastAsia="Calibri" w:hAnsi="Calibri" w:cs="Calibri"/>
        </w:rPr>
        <w:t>s</w:t>
      </w:r>
      <w:r w:rsidRPr="00D77336">
        <w:rPr>
          <w:rFonts w:ascii="Calibri" w:eastAsia="Calibri" w:hAnsi="Calibri" w:cs="Calibri"/>
        </w:rPr>
        <w:t xml:space="preserve">, including opioid use disorder, are increasingly utilizing </w:t>
      </w:r>
      <w:r w:rsidRPr="00D77336">
        <w:rPr>
          <w:rFonts w:ascii="Calibri" w:eastAsia="Calibri" w:hAnsi="Calibri" w:cs="Calibri"/>
          <w:lang w:val="en"/>
        </w:rPr>
        <w:t>Residential Rehabilitation Services</w:t>
      </w:r>
      <w:r w:rsidRPr="00D77336">
        <w:rPr>
          <w:rFonts w:ascii="Calibri" w:eastAsia="Calibri" w:hAnsi="Calibri" w:cs="Calibri"/>
        </w:rPr>
        <w:t xml:space="preserve">, </w:t>
      </w:r>
      <w:r w:rsidRPr="00D77336">
        <w:rPr>
          <w:rFonts w:ascii="Calibri" w:eastAsia="Calibri" w:hAnsi="Calibri" w:cs="Calibri"/>
          <w:lang w:val="en"/>
        </w:rPr>
        <w:t>Recovery Coach Services</w:t>
      </w:r>
      <w:r w:rsidRPr="00D77336">
        <w:rPr>
          <w:rFonts w:ascii="Calibri" w:eastAsia="Calibri" w:hAnsi="Calibri" w:cs="Calibri"/>
        </w:rPr>
        <w:t xml:space="preserve">, and </w:t>
      </w:r>
      <w:r w:rsidRPr="00D77336">
        <w:rPr>
          <w:rFonts w:ascii="Calibri" w:eastAsia="Calibri" w:hAnsi="Calibri" w:cs="Calibri"/>
          <w:lang w:val="en"/>
        </w:rPr>
        <w:t>Recovery Support Navigator</w:t>
      </w:r>
      <w:r w:rsidR="00E7056B">
        <w:rPr>
          <w:rFonts w:ascii="Calibri" w:eastAsia="Calibri" w:hAnsi="Calibri" w:cs="Calibri"/>
          <w:lang w:val="en"/>
        </w:rPr>
        <w:t xml:space="preserve"> services</w:t>
      </w:r>
      <w:r w:rsidRPr="00D77336">
        <w:rPr>
          <w:rFonts w:ascii="Calibri" w:eastAsia="Calibri" w:hAnsi="Calibri" w:cs="Calibri"/>
        </w:rPr>
        <w:t xml:space="preserve">. The increased utilization of </w:t>
      </w:r>
      <w:r w:rsidRPr="00D77336">
        <w:rPr>
          <w:rFonts w:ascii="Calibri" w:eastAsia="Calibri" w:hAnsi="Calibri" w:cs="Calibri"/>
          <w:lang w:val="en"/>
        </w:rPr>
        <w:t xml:space="preserve">Recovery Coaches </w:t>
      </w:r>
      <w:r w:rsidRPr="00D77336">
        <w:rPr>
          <w:rFonts w:ascii="Calibri" w:eastAsia="Calibri" w:hAnsi="Calibri" w:cs="Calibri"/>
        </w:rPr>
        <w:t xml:space="preserve">and </w:t>
      </w:r>
      <w:r w:rsidRPr="00D77336">
        <w:rPr>
          <w:rFonts w:ascii="Calibri" w:eastAsia="Calibri" w:hAnsi="Calibri" w:cs="Calibri"/>
          <w:lang w:val="en"/>
        </w:rPr>
        <w:t xml:space="preserve">Recovery Support Navigators in particular </w:t>
      </w:r>
      <w:r w:rsidRPr="00D77336">
        <w:rPr>
          <w:rFonts w:ascii="Calibri" w:eastAsia="Calibri" w:hAnsi="Calibri" w:cs="Calibri"/>
        </w:rPr>
        <w:t xml:space="preserve">suggests smoother transitions between levels of care and higher levels of continuous engagement. </w:t>
      </w:r>
      <w:r w:rsidR="00A7303C" w:rsidRPr="00D77336">
        <w:rPr>
          <w:rFonts w:ascii="Calibri" w:eastAsia="Calibri" w:hAnsi="Calibri" w:cs="Calibri"/>
        </w:rPr>
        <w:t xml:space="preserve">During the evaluation period of </w:t>
      </w:r>
      <w:r w:rsidR="00A7303C" w:rsidRPr="1D5BFDC0">
        <w:rPr>
          <w:rFonts w:ascii="Calibri" w:eastAsia="Calibri" w:hAnsi="Calibri" w:cs="Calibri"/>
        </w:rPr>
        <w:t xml:space="preserve">July </w:t>
      </w:r>
      <w:r w:rsidR="00A7303C" w:rsidRPr="19FEA2BB">
        <w:rPr>
          <w:rFonts w:ascii="Calibri" w:eastAsia="Calibri" w:hAnsi="Calibri" w:cs="Calibri"/>
        </w:rPr>
        <w:t xml:space="preserve">1, </w:t>
      </w:r>
      <w:r w:rsidR="00A20286" w:rsidRPr="19FEA2BB">
        <w:rPr>
          <w:rFonts w:ascii="Calibri" w:eastAsia="Calibri" w:hAnsi="Calibri" w:cs="Calibri"/>
        </w:rPr>
        <w:t>2017,</w:t>
      </w:r>
      <w:r w:rsidR="00A7303C" w:rsidRPr="19FEA2BB">
        <w:rPr>
          <w:rFonts w:ascii="Calibri" w:eastAsia="Calibri" w:hAnsi="Calibri" w:cs="Calibri"/>
        </w:rPr>
        <w:t xml:space="preserve"> through December 31, 2020,</w:t>
      </w:r>
      <w:r w:rsidR="00A7303C" w:rsidRPr="00D77336">
        <w:rPr>
          <w:rFonts w:ascii="Calibri" w:eastAsia="Calibri" w:hAnsi="Calibri" w:cs="Calibri"/>
        </w:rPr>
        <w:t xml:space="preserve"> there was a slight reduction in initiation and engagement of treatment rates</w:t>
      </w:r>
      <w:r w:rsidR="00A7303C">
        <w:rPr>
          <w:rFonts w:ascii="Calibri" w:eastAsia="Calibri" w:hAnsi="Calibri" w:cs="Calibri"/>
        </w:rPr>
        <w:t xml:space="preserve">; however, </w:t>
      </w:r>
      <w:r w:rsidR="00A7303C" w:rsidRPr="00D77336">
        <w:rPr>
          <w:rFonts w:ascii="Calibri" w:eastAsia="Calibri" w:hAnsi="Calibri" w:cs="Calibri"/>
        </w:rPr>
        <w:t xml:space="preserve">opioid and other overdoses decreased relative to baseline; the </w:t>
      </w:r>
      <w:r w:rsidR="00A7303C">
        <w:rPr>
          <w:rFonts w:ascii="Calibri" w:eastAsia="Calibri" w:hAnsi="Calibri" w:cs="Calibri"/>
        </w:rPr>
        <w:t>ratio</w:t>
      </w:r>
      <w:r w:rsidR="00A7303C" w:rsidRPr="00D77336">
        <w:rPr>
          <w:rFonts w:ascii="Calibri" w:eastAsia="Calibri" w:hAnsi="Calibri" w:cs="Calibri"/>
        </w:rPr>
        <w:t xml:space="preserve"> of </w:t>
      </w:r>
      <w:r w:rsidR="00A7303C" w:rsidRPr="00D77336">
        <w:rPr>
          <w:rFonts w:ascii="Calibri" w:eastAsia="Calibri" w:hAnsi="Calibri" w:cs="Calibri"/>
        </w:rPr>
        <w:lastRenderedPageBreak/>
        <w:t>medication-assisted treatment prescribers</w:t>
      </w:r>
      <w:r w:rsidR="00A7303C">
        <w:rPr>
          <w:rFonts w:ascii="Calibri" w:eastAsia="Calibri" w:hAnsi="Calibri" w:cs="Calibri"/>
        </w:rPr>
        <w:t xml:space="preserve"> per </w:t>
      </w:r>
      <w:r w:rsidR="00A7303C" w:rsidRPr="00D77336">
        <w:rPr>
          <w:rFonts w:ascii="Calibri" w:eastAsia="Calibri" w:hAnsi="Calibri" w:cs="Calibri"/>
        </w:rPr>
        <w:t xml:space="preserve">member with any </w:t>
      </w:r>
      <w:r w:rsidR="00A7303C">
        <w:rPr>
          <w:rFonts w:ascii="Calibri" w:eastAsia="Calibri" w:hAnsi="Calibri" w:cs="Calibri"/>
        </w:rPr>
        <w:t>substance use disorder</w:t>
      </w:r>
      <w:r w:rsidR="00A7303C" w:rsidRPr="00D77336">
        <w:rPr>
          <w:rFonts w:ascii="Calibri" w:eastAsia="Calibri" w:hAnsi="Calibri" w:cs="Calibri"/>
        </w:rPr>
        <w:t xml:space="preserve"> diagnosis </w:t>
      </w:r>
      <w:r w:rsidR="00A7303C">
        <w:rPr>
          <w:rFonts w:ascii="Calibri" w:eastAsia="Calibri" w:hAnsi="Calibri" w:cs="Calibri"/>
        </w:rPr>
        <w:t>(including opioid use disorder) increased</w:t>
      </w:r>
      <w:r w:rsidR="00A7303C" w:rsidRPr="00D77336">
        <w:rPr>
          <w:rFonts w:ascii="Calibri" w:eastAsia="Calibri" w:hAnsi="Calibri" w:cs="Calibri"/>
        </w:rPr>
        <w:t xml:space="preserve"> relative to the baseline period; and the number of inpatient visits per member-quarter decreased</w:t>
      </w:r>
      <w:r w:rsidR="00A7303C">
        <w:rPr>
          <w:rFonts w:ascii="Calibri" w:eastAsia="Calibri" w:hAnsi="Calibri" w:cs="Calibri"/>
        </w:rPr>
        <w:t>.</w:t>
      </w:r>
    </w:p>
    <w:p w14:paraId="51BD07F6" w14:textId="72B9E17D" w:rsidR="4F38E005" w:rsidRPr="00D77336" w:rsidRDefault="362936EC" w:rsidP="00D77336">
      <w:pPr>
        <w:spacing w:after="120" w:line="276" w:lineRule="auto"/>
        <w:rPr>
          <w:rFonts w:ascii="Calibri" w:hAnsi="Calibri"/>
        </w:rPr>
      </w:pPr>
      <w:r w:rsidRPr="47555E54">
        <w:rPr>
          <w:rFonts w:ascii="Calibri" w:eastAsia="Calibri" w:hAnsi="Calibri" w:cs="Calibri"/>
        </w:rPr>
        <w:t>MassHealth</w:t>
      </w:r>
      <w:r w:rsidR="04FB5615" w:rsidRPr="47555E54">
        <w:rPr>
          <w:rFonts w:ascii="Calibri" w:eastAsia="Calibri" w:hAnsi="Calibri" w:cs="Calibri"/>
        </w:rPr>
        <w:t xml:space="preserve"> has been working closely with stakeholders and the Bureau of Substance Addiction Services to </w:t>
      </w:r>
      <w:r w:rsidR="63DB7F3A" w:rsidRPr="47555E54">
        <w:rPr>
          <w:rFonts w:ascii="Calibri" w:eastAsia="Calibri" w:hAnsi="Calibri" w:cs="Calibri"/>
        </w:rPr>
        <w:t xml:space="preserve">continuously improve and </w:t>
      </w:r>
      <w:r w:rsidR="04FB5615" w:rsidRPr="47555E54">
        <w:rPr>
          <w:rFonts w:ascii="Calibri" w:eastAsia="Calibri" w:hAnsi="Calibri" w:cs="Calibri"/>
        </w:rPr>
        <w:t xml:space="preserve">strengthen </w:t>
      </w:r>
      <w:r w:rsidR="0676BD3F" w:rsidRPr="47555E54">
        <w:rPr>
          <w:rFonts w:ascii="Calibri" w:eastAsia="Calibri" w:hAnsi="Calibri" w:cs="Calibri"/>
        </w:rPr>
        <w:t xml:space="preserve">the continuum of </w:t>
      </w:r>
      <w:r w:rsidR="28257050" w:rsidRPr="47555E54">
        <w:rPr>
          <w:rFonts w:ascii="Calibri" w:eastAsia="Calibri" w:hAnsi="Calibri" w:cs="Calibri"/>
        </w:rPr>
        <w:t xml:space="preserve">community-based ASAM levels of care </w:t>
      </w:r>
      <w:r w:rsidR="04FB5615" w:rsidRPr="47555E54">
        <w:rPr>
          <w:rFonts w:ascii="Calibri" w:eastAsia="Calibri" w:hAnsi="Calibri" w:cs="Calibri"/>
        </w:rPr>
        <w:t xml:space="preserve">through </w:t>
      </w:r>
      <w:r w:rsidR="2E77A775" w:rsidRPr="47555E54">
        <w:rPr>
          <w:rFonts w:ascii="Calibri" w:eastAsia="Calibri" w:hAnsi="Calibri" w:cs="Calibri"/>
        </w:rPr>
        <w:t>enhanced</w:t>
      </w:r>
      <w:r w:rsidR="04FB5615" w:rsidRPr="47555E54">
        <w:rPr>
          <w:rFonts w:ascii="Calibri" w:eastAsia="Calibri" w:hAnsi="Calibri" w:cs="Calibri"/>
        </w:rPr>
        <w:t xml:space="preserve"> expectations </w:t>
      </w:r>
      <w:r w:rsidR="2E77A775" w:rsidRPr="47555E54">
        <w:rPr>
          <w:rFonts w:ascii="Calibri" w:eastAsia="Calibri" w:hAnsi="Calibri" w:cs="Calibri"/>
        </w:rPr>
        <w:t>for</w:t>
      </w:r>
      <w:r w:rsidR="04FB5615" w:rsidRPr="47555E54">
        <w:rPr>
          <w:rFonts w:ascii="Calibri" w:eastAsia="Calibri" w:hAnsi="Calibri" w:cs="Calibri"/>
        </w:rPr>
        <w:t xml:space="preserve"> </w:t>
      </w:r>
      <w:r w:rsidR="2E77A775" w:rsidRPr="47555E54">
        <w:rPr>
          <w:rFonts w:ascii="Calibri" w:eastAsia="Calibri" w:hAnsi="Calibri" w:cs="Calibri"/>
        </w:rPr>
        <w:t xml:space="preserve">providers in </w:t>
      </w:r>
      <w:r w:rsidR="04FB5615" w:rsidRPr="47555E54">
        <w:rPr>
          <w:rFonts w:ascii="Calibri" w:eastAsia="Calibri" w:hAnsi="Calibri" w:cs="Calibri"/>
        </w:rPr>
        <w:t xml:space="preserve">assessment planning, capacity to care for individuals with co-occurring physical health and mental health disorders, and competences in and access to </w:t>
      </w:r>
      <w:r w:rsidR="4EAD6DF3" w:rsidRPr="47555E54">
        <w:rPr>
          <w:rFonts w:ascii="Calibri" w:eastAsia="Calibri" w:hAnsi="Calibri" w:cs="Calibri"/>
        </w:rPr>
        <w:t>medication-assisted treatment</w:t>
      </w:r>
      <w:r w:rsidR="04FB5615" w:rsidRPr="47555E54">
        <w:rPr>
          <w:rFonts w:ascii="Calibri" w:eastAsia="Calibri" w:hAnsi="Calibri" w:cs="Calibri"/>
        </w:rPr>
        <w:t>. MassHealth and the Bureau of Substance Addiction Services are evaluating the performance of these providers through an analysis of readmission rates, assessment for treatment (inclusive of co-occurring disorders), and medication-assisted treatment protocols, initiation, and engagement.</w:t>
      </w:r>
      <w:r w:rsidR="4EAD6DF3" w:rsidRPr="47555E54">
        <w:rPr>
          <w:rFonts w:ascii="Calibri" w:eastAsia="Calibri" w:hAnsi="Calibri" w:cs="Calibri"/>
        </w:rPr>
        <w:t xml:space="preserve"> </w:t>
      </w:r>
      <w:r w:rsidR="18797DD7" w:rsidRPr="47555E54">
        <w:rPr>
          <w:rFonts w:ascii="Calibri" w:eastAsia="Calibri" w:hAnsi="Calibri" w:cs="Calibri"/>
        </w:rPr>
        <w:t>Continuation of these</w:t>
      </w:r>
      <w:r w:rsidR="6F036EC1" w:rsidRPr="47555E54">
        <w:rPr>
          <w:rFonts w:ascii="Calibri" w:eastAsia="Calibri" w:hAnsi="Calibri" w:cs="Calibri"/>
        </w:rPr>
        <w:t xml:space="preserve"> </w:t>
      </w:r>
      <w:r w:rsidR="18797DD7" w:rsidRPr="47555E54">
        <w:rPr>
          <w:rFonts w:ascii="Calibri" w:eastAsia="Calibri" w:hAnsi="Calibri" w:cs="Calibri"/>
        </w:rPr>
        <w:t xml:space="preserve">diversionary </w:t>
      </w:r>
      <w:r w:rsidR="5879A5E2" w:rsidRPr="47555E54">
        <w:rPr>
          <w:rFonts w:ascii="Calibri" w:eastAsia="Calibri" w:hAnsi="Calibri" w:cs="Calibri"/>
        </w:rPr>
        <w:t>substance</w:t>
      </w:r>
      <w:r w:rsidR="002A2D0B">
        <w:rPr>
          <w:rFonts w:ascii="Calibri" w:eastAsia="Calibri" w:hAnsi="Calibri" w:cs="Calibri"/>
        </w:rPr>
        <w:t xml:space="preserve"> </w:t>
      </w:r>
      <w:r w:rsidR="09959AEA" w:rsidRPr="47555E54">
        <w:rPr>
          <w:rFonts w:ascii="Calibri" w:eastAsia="Calibri" w:hAnsi="Calibri" w:cs="Calibri"/>
        </w:rPr>
        <w:t xml:space="preserve">use disorder services </w:t>
      </w:r>
      <w:r w:rsidR="0BA396A7" w:rsidRPr="47555E54">
        <w:rPr>
          <w:rFonts w:ascii="Calibri" w:eastAsia="Calibri" w:hAnsi="Calibri" w:cs="Calibri"/>
        </w:rPr>
        <w:t xml:space="preserve">within the MassHealth benefit </w:t>
      </w:r>
      <w:r w:rsidR="6F036EC1" w:rsidRPr="47555E54">
        <w:rPr>
          <w:rFonts w:ascii="Calibri" w:eastAsia="Calibri" w:hAnsi="Calibri" w:cs="Calibri"/>
        </w:rPr>
        <w:t xml:space="preserve">would allow for multiple pathways to treatment, which MassHealth anticipates resulting in increased rates of identification, initiation, and engagement in substance use disorder treatment. </w:t>
      </w:r>
    </w:p>
    <w:p w14:paraId="24A9B7BA" w14:textId="33EE4C66" w:rsidR="346E4CD4" w:rsidRPr="00D77336" w:rsidRDefault="346E4CD4" w:rsidP="00B02D1F">
      <w:pPr>
        <w:pStyle w:val="Heading4"/>
      </w:pPr>
      <w:r w:rsidRPr="00D77336">
        <w:t>Behavioral Health Workforce</w:t>
      </w:r>
    </w:p>
    <w:p w14:paraId="57EA0417" w14:textId="7233B350" w:rsidR="346E4CD4" w:rsidRPr="00D77336" w:rsidRDefault="6887F733" w:rsidP="007B0212">
      <w:pPr>
        <w:tabs>
          <w:tab w:val="left" w:pos="810"/>
        </w:tabs>
        <w:spacing w:after="120" w:line="276" w:lineRule="auto"/>
        <w:rPr>
          <w:rStyle w:val="Hyperlink"/>
          <w:rFonts w:ascii="Calibri" w:hAnsi="Calibri"/>
          <w:vertAlign w:val="superscript"/>
        </w:rPr>
      </w:pPr>
      <w:r w:rsidRPr="00D77336">
        <w:rPr>
          <w:rFonts w:ascii="Calibri" w:eastAsia="Calibri" w:hAnsi="Calibri" w:cs="Calibri"/>
        </w:rPr>
        <w:t xml:space="preserve">A robust </w:t>
      </w:r>
      <w:r w:rsidR="41C3C226">
        <w:rPr>
          <w:rFonts w:ascii="Calibri" w:eastAsia="Calibri" w:hAnsi="Calibri" w:cs="Calibri"/>
        </w:rPr>
        <w:t xml:space="preserve">and diverse </w:t>
      </w:r>
      <w:r w:rsidRPr="00D77336">
        <w:rPr>
          <w:rFonts w:ascii="Calibri" w:eastAsia="Calibri" w:hAnsi="Calibri" w:cs="Calibri"/>
        </w:rPr>
        <w:t xml:space="preserve">workforce is essential for the success of the </w:t>
      </w:r>
      <w:r w:rsidRPr="190FCC09">
        <w:rPr>
          <w:rFonts w:ascii="Calibri" w:eastAsia="Calibri" w:hAnsi="Calibri" w:cs="Calibri"/>
          <w:i/>
          <w:iCs/>
        </w:rPr>
        <w:t>Roadmap for Behavioral Health Reform,</w:t>
      </w:r>
      <w:r w:rsidRPr="00D77336">
        <w:rPr>
          <w:rFonts w:ascii="Calibri" w:eastAsia="Calibri" w:hAnsi="Calibri" w:cs="Calibri"/>
        </w:rPr>
        <w:t xml:space="preserve"> as addressing behavioral health needs requires skilled, compassionate providers and staff </w:t>
      </w:r>
      <w:r w:rsidR="41E2F2FA" w:rsidRPr="55080DC9">
        <w:rPr>
          <w:rFonts w:ascii="Calibri" w:eastAsia="Calibri" w:hAnsi="Calibri" w:cs="Calibri"/>
        </w:rPr>
        <w:t xml:space="preserve">who </w:t>
      </w:r>
      <w:r w:rsidRPr="559D62F4">
        <w:rPr>
          <w:rFonts w:ascii="Calibri" w:eastAsia="Calibri" w:hAnsi="Calibri" w:cs="Calibri"/>
        </w:rPr>
        <w:t xml:space="preserve">can </w:t>
      </w:r>
      <w:r w:rsidR="6364AD96" w:rsidRPr="55080DC9">
        <w:rPr>
          <w:rFonts w:ascii="Calibri" w:eastAsia="Calibri" w:hAnsi="Calibri" w:cs="Calibri"/>
        </w:rPr>
        <w:t>provide culturally responsive, evidence-based treatment</w:t>
      </w:r>
      <w:r w:rsidRPr="559D62F4">
        <w:rPr>
          <w:rFonts w:ascii="Calibri" w:eastAsia="Calibri" w:hAnsi="Calibri" w:cs="Calibri"/>
        </w:rPr>
        <w:t>.</w:t>
      </w:r>
      <w:r w:rsidRPr="00D77336">
        <w:rPr>
          <w:rFonts w:ascii="Calibri" w:eastAsia="Calibri" w:hAnsi="Calibri" w:cs="Calibri"/>
        </w:rPr>
        <w:t xml:space="preserve"> As is the case across the country, the Commonwealth is experiencing a dire shortage of behavioral health clinicians, </w:t>
      </w:r>
      <w:r w:rsidR="41C3C226">
        <w:rPr>
          <w:rFonts w:ascii="Calibri" w:eastAsia="Calibri" w:hAnsi="Calibri" w:cs="Calibri"/>
        </w:rPr>
        <w:t xml:space="preserve">including </w:t>
      </w:r>
      <w:r w:rsidRPr="00D77336">
        <w:rPr>
          <w:rFonts w:ascii="Calibri" w:eastAsia="Calibri" w:hAnsi="Calibri" w:cs="Calibri"/>
        </w:rPr>
        <w:t>prescribers, who accept public or private insurance, and the need is especially great in the Medicaid space. In a 2018 survey, almost 40% of low-income Massachusetts respondents who sought mental health or substance use disorder treatment reported that they were told by a behavioral health provider that the provider did not accept their insurance.</w:t>
      </w:r>
      <w:r w:rsidR="007B0212">
        <w:rPr>
          <w:rStyle w:val="FootnoteReference"/>
          <w:rFonts w:ascii="Calibri" w:eastAsia="Calibri" w:hAnsi="Calibri" w:cs="Calibri"/>
        </w:rPr>
        <w:footnoteReference w:id="27"/>
      </w:r>
      <w:r w:rsidR="4214BFA3" w:rsidRPr="55080DC9">
        <w:rPr>
          <w:rFonts w:ascii="Calibri" w:eastAsia="Calibri" w:hAnsi="Calibri" w:cs="Calibri"/>
          <w:vertAlign w:val="superscript"/>
        </w:rPr>
        <w:t xml:space="preserve"> </w:t>
      </w:r>
    </w:p>
    <w:p w14:paraId="65E655BF" w14:textId="7AD7D927" w:rsidR="346E4CD4" w:rsidRPr="00D77336" w:rsidRDefault="6887F733" w:rsidP="00D77336">
      <w:pPr>
        <w:spacing w:after="120" w:line="276" w:lineRule="auto"/>
        <w:rPr>
          <w:rStyle w:val="Hyperlink"/>
          <w:rFonts w:ascii="Calibri" w:hAnsi="Calibri"/>
          <w:vertAlign w:val="superscript"/>
        </w:rPr>
      </w:pPr>
      <w:r w:rsidRPr="00D77336">
        <w:rPr>
          <w:rFonts w:ascii="Calibri" w:eastAsia="Calibri" w:hAnsi="Calibri" w:cs="Calibri"/>
        </w:rPr>
        <w:t>Under the current demonstration, DSRIP-funded student loan repayment programs have shown efficacy in achieving retention in high-Medicaid community-based behavioral health settings. Awarded behavioral health providers in these settings receive student loan repayment up to $50,000 in exchange for a four-year service commitment. Preliminary results show that 94% of primary care and behavioral health providers receiving awards in 2018 and 2019, and 98% of masters-prepared behavioral health providers receiving awards in 2018, remained employed in community-based settings.</w:t>
      </w:r>
      <w:r w:rsidR="00B4304E">
        <w:rPr>
          <w:rStyle w:val="FootnoteReference"/>
          <w:rFonts w:ascii="Calibri" w:eastAsia="Calibri" w:hAnsi="Calibri" w:cs="Calibri"/>
        </w:rPr>
        <w:footnoteReference w:id="28"/>
      </w:r>
    </w:p>
    <w:p w14:paraId="479BEE77" w14:textId="1A3D670A" w:rsidR="007632DD" w:rsidRPr="00D77336" w:rsidRDefault="007632DD" w:rsidP="007632DD">
      <w:pPr>
        <w:pStyle w:val="Heading3"/>
        <w:spacing w:before="0" w:after="120" w:line="276" w:lineRule="auto"/>
        <w:ind w:firstLine="720"/>
        <w:rPr>
          <w:rFonts w:ascii="Calibri" w:hAnsi="Calibri"/>
        </w:rPr>
      </w:pPr>
      <w:r>
        <w:rPr>
          <w:rFonts w:ascii="Calibri" w:hAnsi="Calibri"/>
        </w:rPr>
        <w:lastRenderedPageBreak/>
        <w:t>C. Program Design</w:t>
      </w:r>
    </w:p>
    <w:p w14:paraId="4AB365B3" w14:textId="50F7E238" w:rsidR="346E4CD4" w:rsidRPr="00D77336" w:rsidRDefault="346E4CD4" w:rsidP="00B02D1F">
      <w:pPr>
        <w:pStyle w:val="Heading4"/>
      </w:pPr>
      <w:r w:rsidRPr="00D77336">
        <w:t>Diversionary Services</w:t>
      </w:r>
    </w:p>
    <w:p w14:paraId="4F488C89" w14:textId="50AE5FFA" w:rsidR="346E4CD4" w:rsidRDefault="31DB4170" w:rsidP="47555E54">
      <w:pPr>
        <w:spacing w:after="120" w:line="276" w:lineRule="auto"/>
        <w:rPr>
          <w:rFonts w:ascii="Calibri" w:eastAsia="Calibri" w:hAnsi="Calibri" w:cs="Calibri"/>
        </w:rPr>
      </w:pPr>
      <w:r w:rsidRPr="47555E54">
        <w:rPr>
          <w:rFonts w:ascii="Calibri" w:eastAsia="Calibri" w:hAnsi="Calibri" w:cs="Calibri"/>
        </w:rPr>
        <w:t xml:space="preserve">MassHealth seeks to renew existing expenditure authority for </w:t>
      </w:r>
      <w:r w:rsidR="1AF6D52F" w:rsidRPr="47555E54">
        <w:rPr>
          <w:rFonts w:ascii="Calibri" w:eastAsia="Calibri" w:hAnsi="Calibri" w:cs="Calibri"/>
        </w:rPr>
        <w:t xml:space="preserve">the </w:t>
      </w:r>
      <w:r w:rsidRPr="47555E54">
        <w:rPr>
          <w:rFonts w:ascii="Calibri" w:eastAsia="Calibri" w:hAnsi="Calibri" w:cs="Calibri"/>
        </w:rPr>
        <w:t xml:space="preserve">diversionary behavioral health services, described in </w:t>
      </w:r>
      <w:r w:rsidR="79281E95">
        <w:rPr>
          <w:rFonts w:ascii="Calibri" w:eastAsia="Calibri" w:hAnsi="Calibri" w:cs="Calibri"/>
        </w:rPr>
        <w:t xml:space="preserve">Table C of </w:t>
      </w:r>
      <w:r w:rsidRPr="47555E54">
        <w:rPr>
          <w:rFonts w:ascii="Calibri" w:eastAsia="Calibri" w:hAnsi="Calibri" w:cs="Calibri"/>
        </w:rPr>
        <w:t>the current Special Terms and Conditions. In addition, MassHealth reques</w:t>
      </w:r>
      <w:r w:rsidR="2DB3CF38" w:rsidRPr="47555E54">
        <w:rPr>
          <w:rFonts w:ascii="Calibri" w:eastAsia="Calibri" w:hAnsi="Calibri" w:cs="Calibri"/>
        </w:rPr>
        <w:t>ts</w:t>
      </w:r>
      <w:r w:rsidRPr="47555E54">
        <w:rPr>
          <w:rFonts w:ascii="Calibri" w:eastAsia="Calibri" w:hAnsi="Calibri" w:cs="Calibri"/>
        </w:rPr>
        <w:t xml:space="preserve"> authority to extend certain diversionary services to the fee-for-service population, including the Program of Assertive Community Treatment, the 24-hour diversionary services</w:t>
      </w:r>
      <w:r w:rsidR="5D755D0F" w:rsidRPr="47555E54">
        <w:rPr>
          <w:rFonts w:ascii="Calibri" w:eastAsia="Calibri" w:hAnsi="Calibri" w:cs="Calibri"/>
        </w:rPr>
        <w:t xml:space="preserve"> </w:t>
      </w:r>
      <w:r w:rsidR="6030E522" w:rsidRPr="47555E54">
        <w:rPr>
          <w:rFonts w:ascii="Calibri" w:eastAsia="Calibri" w:hAnsi="Calibri" w:cs="Calibri"/>
        </w:rPr>
        <w:t>(</w:t>
      </w:r>
      <w:r w:rsidR="27502163">
        <w:rPr>
          <w:rFonts w:ascii="Calibri" w:eastAsia="Calibri" w:hAnsi="Calibri" w:cs="Calibri"/>
        </w:rPr>
        <w:t xml:space="preserve">e.g., Community Crisis Stabilization (CCS), </w:t>
      </w:r>
      <w:r w:rsidR="6F2B9108" w:rsidRPr="47555E54">
        <w:rPr>
          <w:rFonts w:ascii="Calibri" w:eastAsia="Calibri" w:hAnsi="Calibri" w:cs="Calibri"/>
        </w:rPr>
        <w:t>Acute Treatment Services for Substance Abuse (ATS)</w:t>
      </w:r>
      <w:r w:rsidR="27502163">
        <w:rPr>
          <w:rFonts w:ascii="Calibri" w:eastAsia="Calibri" w:hAnsi="Calibri" w:cs="Calibri"/>
        </w:rPr>
        <w:t>,</w:t>
      </w:r>
      <w:r w:rsidR="6F2B9108" w:rsidRPr="47555E54">
        <w:rPr>
          <w:rFonts w:ascii="Calibri" w:eastAsia="Calibri" w:hAnsi="Calibri" w:cs="Calibri"/>
        </w:rPr>
        <w:t xml:space="preserve"> Clinical Support Services for Substance Abuse (CSS)</w:t>
      </w:r>
      <w:r w:rsidR="27502163">
        <w:rPr>
          <w:rFonts w:ascii="Calibri" w:eastAsia="Calibri" w:hAnsi="Calibri" w:cs="Calibri"/>
        </w:rPr>
        <w:t>)</w:t>
      </w:r>
      <w:r w:rsidRPr="47555E54">
        <w:rPr>
          <w:rFonts w:ascii="Calibri" w:eastAsia="Calibri" w:hAnsi="Calibri" w:cs="Calibri"/>
        </w:rPr>
        <w:t>,</w:t>
      </w:r>
      <w:r w:rsidR="008B5E94">
        <w:rPr>
          <w:rStyle w:val="FootnoteReference"/>
          <w:rFonts w:ascii="Calibri" w:eastAsia="Calibri" w:hAnsi="Calibri" w:cs="Calibri"/>
        </w:rPr>
        <w:footnoteReference w:id="29"/>
      </w:r>
      <w:r w:rsidRPr="47555E54">
        <w:rPr>
          <w:rFonts w:ascii="Calibri" w:eastAsia="Calibri" w:hAnsi="Calibri" w:cs="Calibri"/>
        </w:rPr>
        <w:t xml:space="preserve"> the Community Support Program (CSP)</w:t>
      </w:r>
      <w:r w:rsidR="5D5340C1" w:rsidRPr="47555E54">
        <w:rPr>
          <w:rFonts w:ascii="Calibri" w:eastAsia="Calibri" w:hAnsi="Calibri" w:cs="Calibri"/>
        </w:rPr>
        <w:t>, and CSP for Chronically Homeless Individuals</w:t>
      </w:r>
      <w:r w:rsidRPr="47555E54">
        <w:rPr>
          <w:rFonts w:ascii="Calibri" w:eastAsia="Calibri" w:hAnsi="Calibri" w:cs="Calibri"/>
        </w:rPr>
        <w:t xml:space="preserve">. MassHealth also </w:t>
      </w:r>
      <w:r w:rsidR="2805363F" w:rsidRPr="47555E54">
        <w:rPr>
          <w:rFonts w:ascii="Calibri" w:eastAsia="Calibri" w:hAnsi="Calibri" w:cs="Calibri"/>
        </w:rPr>
        <w:t>requests that</w:t>
      </w:r>
      <w:r w:rsidR="232ACBCE" w:rsidRPr="47555E54">
        <w:rPr>
          <w:rFonts w:ascii="Calibri" w:eastAsia="Calibri" w:hAnsi="Calibri" w:cs="Calibri"/>
        </w:rPr>
        <w:t xml:space="preserve"> </w:t>
      </w:r>
      <w:r w:rsidRPr="47555E54">
        <w:rPr>
          <w:rFonts w:ascii="Calibri" w:eastAsia="Calibri" w:hAnsi="Calibri" w:cs="Calibri"/>
        </w:rPr>
        <w:t>the</w:t>
      </w:r>
      <w:r w:rsidR="4785702E" w:rsidRPr="47555E54">
        <w:rPr>
          <w:rFonts w:ascii="Calibri" w:eastAsia="Calibri" w:hAnsi="Calibri" w:cs="Calibri"/>
        </w:rPr>
        <w:t xml:space="preserve"> </w:t>
      </w:r>
      <w:r w:rsidRPr="47555E54">
        <w:rPr>
          <w:rFonts w:ascii="Calibri" w:eastAsia="Calibri" w:hAnsi="Calibri" w:cs="Calibri"/>
        </w:rPr>
        <w:t xml:space="preserve">proposed specialized CSP programs described in Section </w:t>
      </w:r>
      <w:r w:rsidR="78E9FF88" w:rsidRPr="47555E54">
        <w:rPr>
          <w:rFonts w:ascii="Calibri" w:eastAsia="Calibri" w:hAnsi="Calibri" w:cs="Calibri"/>
        </w:rPr>
        <w:t>III.</w:t>
      </w:r>
      <w:r w:rsidR="5AF38414">
        <w:rPr>
          <w:rFonts w:ascii="Calibri" w:eastAsia="Calibri" w:hAnsi="Calibri" w:cs="Calibri"/>
        </w:rPr>
        <w:t>3</w:t>
      </w:r>
      <w:r w:rsidR="6CC46AC4" w:rsidRPr="47555E54">
        <w:rPr>
          <w:rFonts w:ascii="Calibri" w:eastAsia="Calibri" w:hAnsi="Calibri" w:cs="Calibri"/>
        </w:rPr>
        <w:t xml:space="preserve">.2 </w:t>
      </w:r>
      <w:r w:rsidRPr="47555E54">
        <w:rPr>
          <w:rFonts w:ascii="Calibri" w:eastAsia="Calibri" w:hAnsi="Calibri" w:cs="Calibri"/>
        </w:rPr>
        <w:t>(</w:t>
      </w:r>
      <w:r w:rsidR="7C02FDAB" w:rsidRPr="47555E54">
        <w:rPr>
          <w:rFonts w:ascii="Calibri" w:eastAsia="Calibri" w:hAnsi="Calibri" w:cs="Calibri"/>
        </w:rPr>
        <w:t>CSP for Homeless Individuals</w:t>
      </w:r>
      <w:r w:rsidRPr="47555E54">
        <w:rPr>
          <w:rFonts w:ascii="Calibri" w:eastAsia="Calibri" w:hAnsi="Calibri" w:cs="Calibri"/>
        </w:rPr>
        <w:t>, CSP Tenancy Preservation Program, and a CSP for Justice Involved individuals</w:t>
      </w:r>
      <w:r w:rsidR="27502163">
        <w:rPr>
          <w:rFonts w:ascii="Calibri" w:eastAsia="Calibri" w:hAnsi="Calibri" w:cs="Calibri"/>
        </w:rPr>
        <w:t>)</w:t>
      </w:r>
      <w:r w:rsidR="1537E696">
        <w:rPr>
          <w:rFonts w:ascii="Calibri" w:eastAsia="Calibri" w:hAnsi="Calibri" w:cs="Calibri"/>
        </w:rPr>
        <w:t>,</w:t>
      </w:r>
      <w:r w:rsidRPr="47555E54">
        <w:rPr>
          <w:rFonts w:ascii="Calibri" w:eastAsia="Calibri" w:hAnsi="Calibri" w:cs="Calibri"/>
        </w:rPr>
        <w:t xml:space="preserve"> to be available in </w:t>
      </w:r>
      <w:r w:rsidR="13C9789C" w:rsidRPr="47555E54">
        <w:rPr>
          <w:rFonts w:ascii="Calibri" w:eastAsia="Calibri" w:hAnsi="Calibri" w:cs="Calibri"/>
        </w:rPr>
        <w:t xml:space="preserve">both the managed care and </w:t>
      </w:r>
      <w:r w:rsidRPr="47555E54">
        <w:rPr>
          <w:rFonts w:ascii="Calibri" w:eastAsia="Calibri" w:hAnsi="Calibri" w:cs="Calibri"/>
        </w:rPr>
        <w:t xml:space="preserve">the fee-for-service delivery </w:t>
      </w:r>
      <w:r w:rsidR="4785702E" w:rsidRPr="47555E54">
        <w:rPr>
          <w:rFonts w:ascii="Calibri" w:eastAsia="Calibri" w:hAnsi="Calibri" w:cs="Calibri"/>
        </w:rPr>
        <w:t>system</w:t>
      </w:r>
      <w:r w:rsidR="1F0DDC1D" w:rsidRPr="47555E54">
        <w:rPr>
          <w:rFonts w:ascii="Calibri" w:eastAsia="Calibri" w:hAnsi="Calibri" w:cs="Calibri"/>
        </w:rPr>
        <w:t>s</w:t>
      </w:r>
      <w:r w:rsidRPr="47555E54">
        <w:rPr>
          <w:rFonts w:ascii="Calibri" w:eastAsia="Calibri" w:hAnsi="Calibri" w:cs="Calibri"/>
        </w:rPr>
        <w:t>.</w:t>
      </w:r>
    </w:p>
    <w:p w14:paraId="51604F51" w14:textId="41BB5E58" w:rsidR="001C66AF" w:rsidRPr="00D77336" w:rsidRDefault="001C66AF" w:rsidP="47555E54">
      <w:pPr>
        <w:spacing w:after="120" w:line="276" w:lineRule="auto"/>
        <w:rPr>
          <w:rFonts w:ascii="Calibri" w:hAnsi="Calibri"/>
        </w:rPr>
      </w:pPr>
      <w:r w:rsidRPr="00D77336">
        <w:rPr>
          <w:rFonts w:ascii="Calibri" w:eastAsia="Calibri" w:hAnsi="Calibri" w:cs="Calibri"/>
        </w:rPr>
        <w:t xml:space="preserve">As a complement to this proposal, MassHealth anticipates expanding access to </w:t>
      </w:r>
      <w:r w:rsidR="009922F1">
        <w:rPr>
          <w:rFonts w:ascii="Calibri" w:eastAsia="Calibri" w:hAnsi="Calibri" w:cs="Calibri"/>
        </w:rPr>
        <w:t xml:space="preserve">the </w:t>
      </w:r>
      <w:r w:rsidRPr="00D77336">
        <w:rPr>
          <w:rFonts w:ascii="Calibri" w:eastAsia="Calibri" w:hAnsi="Calibri" w:cs="Calibri"/>
        </w:rPr>
        <w:t xml:space="preserve">Structured Outpatient Addiction Program and Intensive Outpatient Program to members in fee-for-service </w:t>
      </w:r>
      <w:r w:rsidR="00FC1883">
        <w:rPr>
          <w:rFonts w:ascii="Calibri" w:eastAsia="Calibri" w:hAnsi="Calibri" w:cs="Calibri"/>
        </w:rPr>
        <w:t xml:space="preserve">programs </w:t>
      </w:r>
      <w:r w:rsidRPr="00D77336">
        <w:rPr>
          <w:rFonts w:ascii="Calibri" w:eastAsia="Calibri" w:hAnsi="Calibri" w:cs="Calibri"/>
        </w:rPr>
        <w:t>through the State Plan.</w:t>
      </w:r>
    </w:p>
    <w:p w14:paraId="1306B8D9" w14:textId="77777777" w:rsidR="00D803D5" w:rsidRPr="003D3CCC" w:rsidRDefault="00D803D5" w:rsidP="00D803D5">
      <w:pPr>
        <w:spacing w:after="120" w:line="276" w:lineRule="auto"/>
        <w:rPr>
          <w:rFonts w:ascii="Calibri" w:eastAsia="Calibri" w:hAnsi="Calibri" w:cs="Calibri"/>
          <w:i/>
          <w:iCs/>
          <w:color w:val="2E74B5" w:themeColor="accent1" w:themeShade="BF"/>
        </w:rPr>
      </w:pPr>
      <w:r w:rsidRPr="003D3CCC">
        <w:rPr>
          <w:rFonts w:ascii="Calibri" w:eastAsia="Calibri" w:hAnsi="Calibri" w:cs="Calibri"/>
          <w:i/>
          <w:iCs/>
          <w:color w:val="2E74B5" w:themeColor="accent1" w:themeShade="BF"/>
        </w:rPr>
        <w:t xml:space="preserve">Substance Use Disorder Services </w:t>
      </w:r>
    </w:p>
    <w:p w14:paraId="08BFB01F" w14:textId="5598D860" w:rsidR="006360AC" w:rsidRPr="006360AC" w:rsidRDefault="44086ECC" w:rsidP="47555E54">
      <w:pPr>
        <w:spacing w:after="120" w:line="276" w:lineRule="auto"/>
        <w:rPr>
          <w:rFonts w:ascii="Calibri" w:hAnsi="Calibri"/>
        </w:rPr>
      </w:pPr>
      <w:r>
        <w:rPr>
          <w:rFonts w:ascii="Calibri" w:eastAsia="Calibri" w:hAnsi="Calibri" w:cs="Calibri"/>
        </w:rPr>
        <w:t xml:space="preserve">MassHealth seeks to renew its existing expenditure authority for </w:t>
      </w:r>
      <w:r w:rsidR="451F17B4" w:rsidRPr="0A11BA1D">
        <w:rPr>
          <w:rFonts w:ascii="Calibri" w:eastAsia="Calibri" w:hAnsi="Calibri" w:cs="Calibri"/>
        </w:rPr>
        <w:t>SUD services</w:t>
      </w:r>
      <w:r w:rsidR="2CB80679" w:rsidRPr="0A11BA1D">
        <w:rPr>
          <w:rFonts w:ascii="Calibri" w:eastAsia="Calibri" w:hAnsi="Calibri" w:cs="Calibri"/>
        </w:rPr>
        <w:t xml:space="preserve"> described in Table D of the current Special Terms and Condition</w:t>
      </w:r>
      <w:r>
        <w:rPr>
          <w:rFonts w:ascii="Calibri" w:eastAsia="Calibri" w:hAnsi="Calibri" w:cs="Calibri"/>
        </w:rPr>
        <w:t>s. In addition,</w:t>
      </w:r>
      <w:r w:rsidR="2CB80679" w:rsidRPr="0A11BA1D">
        <w:rPr>
          <w:rFonts w:ascii="Calibri" w:eastAsia="Calibri" w:hAnsi="Calibri" w:cs="Calibri"/>
        </w:rPr>
        <w:t xml:space="preserve"> </w:t>
      </w:r>
      <w:r w:rsidR="451F17B4" w:rsidRPr="0A11BA1D">
        <w:rPr>
          <w:rFonts w:ascii="Calibri" w:eastAsia="Calibri" w:hAnsi="Calibri" w:cs="Calibri"/>
        </w:rPr>
        <w:t>in a recent de</w:t>
      </w:r>
      <w:r w:rsidR="16FF50D3" w:rsidRPr="0A11BA1D">
        <w:rPr>
          <w:rFonts w:ascii="Calibri" w:eastAsia="Calibri" w:hAnsi="Calibri" w:cs="Calibri"/>
        </w:rPr>
        <w:t xml:space="preserve">monstration amendment, </w:t>
      </w:r>
      <w:r w:rsidR="451F17B4" w:rsidRPr="0A11BA1D">
        <w:rPr>
          <w:rFonts w:ascii="Calibri" w:eastAsia="Calibri" w:hAnsi="Calibri" w:cs="Calibri"/>
        </w:rPr>
        <w:t>MassHealth has</w:t>
      </w:r>
      <w:r w:rsidR="4E37454F" w:rsidRPr="0A11BA1D">
        <w:rPr>
          <w:rFonts w:ascii="Calibri" w:eastAsia="Calibri" w:hAnsi="Calibri" w:cs="Calibri"/>
        </w:rPr>
        <w:t xml:space="preserve"> also</w:t>
      </w:r>
      <w:r w:rsidR="451F17B4" w:rsidRPr="0A11BA1D">
        <w:rPr>
          <w:rFonts w:ascii="Calibri" w:eastAsia="Calibri" w:hAnsi="Calibri" w:cs="Calibri"/>
        </w:rPr>
        <w:t xml:space="preserve"> requested authority to extend </w:t>
      </w:r>
      <w:r w:rsidR="5F7FC398" w:rsidRPr="0A11BA1D">
        <w:rPr>
          <w:rFonts w:ascii="Calibri" w:eastAsia="Calibri" w:hAnsi="Calibri" w:cs="Calibri"/>
        </w:rPr>
        <w:t xml:space="preserve">coverage of </w:t>
      </w:r>
      <w:r w:rsidR="451F17B4" w:rsidRPr="0A11BA1D">
        <w:rPr>
          <w:rFonts w:ascii="Calibri" w:eastAsia="Calibri" w:hAnsi="Calibri" w:cs="Calibri"/>
        </w:rPr>
        <w:t xml:space="preserve">ATS and CSS to the </w:t>
      </w:r>
      <w:r w:rsidR="1CA858D3" w:rsidRPr="0A11BA1D">
        <w:rPr>
          <w:rFonts w:ascii="Calibri" w:eastAsia="Calibri" w:hAnsi="Calibri" w:cs="Calibri"/>
        </w:rPr>
        <w:t xml:space="preserve">fee-for-service population and to deliver Level 4 detoxification services in facilities that meet the definition of IMDs. </w:t>
      </w:r>
      <w:r w:rsidR="2C36C051" w:rsidRPr="0A11BA1D">
        <w:rPr>
          <w:rFonts w:ascii="Calibri" w:eastAsia="Calibri" w:hAnsi="Calibri" w:cs="Calibri"/>
        </w:rPr>
        <w:t>MassHealth seek</w:t>
      </w:r>
      <w:r w:rsidR="13C60E4A" w:rsidRPr="0A11BA1D">
        <w:rPr>
          <w:rFonts w:ascii="Calibri" w:eastAsia="Calibri" w:hAnsi="Calibri" w:cs="Calibri"/>
        </w:rPr>
        <w:t>s</w:t>
      </w:r>
      <w:r w:rsidR="2C36C051" w:rsidRPr="0A11BA1D">
        <w:rPr>
          <w:rFonts w:ascii="Calibri" w:eastAsia="Calibri" w:hAnsi="Calibri" w:cs="Calibri"/>
        </w:rPr>
        <w:t xml:space="preserve"> to continue </w:t>
      </w:r>
      <w:r w:rsidR="2BD8C5F0" w:rsidRPr="0A11BA1D">
        <w:rPr>
          <w:rFonts w:ascii="Calibri" w:eastAsia="Calibri" w:hAnsi="Calibri" w:cs="Calibri"/>
        </w:rPr>
        <w:t xml:space="preserve">these </w:t>
      </w:r>
      <w:r w:rsidR="2C36C051" w:rsidRPr="0A11BA1D">
        <w:rPr>
          <w:rFonts w:ascii="Calibri" w:eastAsia="Calibri" w:hAnsi="Calibri" w:cs="Calibri"/>
        </w:rPr>
        <w:t>authorit</w:t>
      </w:r>
      <w:r w:rsidR="5837B784" w:rsidRPr="0A11BA1D">
        <w:rPr>
          <w:rFonts w:ascii="Calibri" w:eastAsia="Calibri" w:hAnsi="Calibri" w:cs="Calibri"/>
        </w:rPr>
        <w:t>ies</w:t>
      </w:r>
      <w:r w:rsidR="2C36C051" w:rsidRPr="0A11BA1D">
        <w:rPr>
          <w:rFonts w:ascii="Calibri" w:eastAsia="Calibri" w:hAnsi="Calibri" w:cs="Calibri"/>
        </w:rPr>
        <w:t xml:space="preserve"> under the extension period </w:t>
      </w:r>
      <w:r w:rsidR="1BB1DF1A" w:rsidRPr="0A11BA1D">
        <w:rPr>
          <w:rFonts w:ascii="Calibri" w:eastAsia="Calibri" w:hAnsi="Calibri" w:cs="Calibri"/>
        </w:rPr>
        <w:t>f</w:t>
      </w:r>
      <w:r w:rsidR="64697B62" w:rsidRPr="0A11BA1D">
        <w:rPr>
          <w:rFonts w:ascii="Calibri" w:eastAsia="Calibri" w:hAnsi="Calibri" w:cs="Calibri"/>
        </w:rPr>
        <w:t>or coverage of these services when delivered in IMDs.</w:t>
      </w:r>
      <w:r w:rsidR="006360AC" w:rsidRPr="47555E54">
        <w:rPr>
          <w:rStyle w:val="FootnoteReference"/>
          <w:rFonts w:ascii="Calibri" w:eastAsia="Calibri" w:hAnsi="Calibri" w:cs="Calibri"/>
        </w:rPr>
        <w:footnoteReference w:id="30"/>
      </w:r>
      <w:r w:rsidR="0B72FC6A">
        <w:rPr>
          <w:rFonts w:ascii="Calibri" w:eastAsia="Calibri" w:hAnsi="Calibri" w:cs="Calibri"/>
        </w:rPr>
        <w:t xml:space="preserve"> </w:t>
      </w:r>
    </w:p>
    <w:p w14:paraId="53048F30" w14:textId="1670CBF0" w:rsidR="006360AC" w:rsidRPr="006360AC" w:rsidRDefault="3AA0A716" w:rsidP="47555E54">
      <w:pPr>
        <w:spacing w:after="120" w:line="276" w:lineRule="auto"/>
        <w:rPr>
          <w:rFonts w:ascii="Calibri" w:hAnsi="Calibri"/>
        </w:rPr>
      </w:pPr>
      <w:r w:rsidRPr="47555E54">
        <w:rPr>
          <w:rFonts w:ascii="Calibri" w:eastAsia="Calibri" w:hAnsi="Calibri" w:cs="Calibri"/>
        </w:rPr>
        <w:t xml:space="preserve">MassHealth intends to continue </w:t>
      </w:r>
      <w:r w:rsidR="409280E1" w:rsidRPr="47555E54">
        <w:rPr>
          <w:rFonts w:ascii="Calibri" w:eastAsia="Calibri" w:hAnsi="Calibri" w:cs="Calibri"/>
        </w:rPr>
        <w:t xml:space="preserve">strengthening </w:t>
      </w:r>
      <w:r w:rsidRPr="47555E54">
        <w:rPr>
          <w:rFonts w:ascii="Calibri" w:eastAsia="Calibri" w:hAnsi="Calibri" w:cs="Calibri"/>
        </w:rPr>
        <w:t xml:space="preserve">programmatic expectations to address the needs of </w:t>
      </w:r>
      <w:r w:rsidR="6C4D8BC2" w:rsidRPr="47555E54">
        <w:rPr>
          <w:rFonts w:ascii="Calibri" w:eastAsia="Calibri" w:hAnsi="Calibri" w:cs="Calibri"/>
        </w:rPr>
        <w:t>m</w:t>
      </w:r>
      <w:r w:rsidRPr="47555E54">
        <w:rPr>
          <w:rFonts w:ascii="Calibri" w:eastAsia="Calibri" w:hAnsi="Calibri" w:cs="Calibri"/>
        </w:rPr>
        <w:t>embers with co-occurring mental health and substance use disorders</w:t>
      </w:r>
      <w:r w:rsidR="51BBFD5B" w:rsidRPr="47555E54">
        <w:rPr>
          <w:rFonts w:ascii="Calibri" w:eastAsia="Calibri" w:hAnsi="Calibri" w:cs="Calibri"/>
        </w:rPr>
        <w:t>.</w:t>
      </w:r>
      <w:r w:rsidR="7D40A368" w:rsidRPr="47555E54">
        <w:rPr>
          <w:rFonts w:ascii="Calibri" w:eastAsia="Calibri" w:hAnsi="Calibri" w:cs="Calibri"/>
        </w:rPr>
        <w:t xml:space="preserve"> These enhanced expectations are moving </w:t>
      </w:r>
      <w:r w:rsidR="2BA32766" w:rsidRPr="47555E54">
        <w:rPr>
          <w:rFonts w:ascii="Calibri" w:eastAsia="Calibri" w:hAnsi="Calibri" w:cs="Calibri"/>
        </w:rPr>
        <w:t xml:space="preserve">the </w:t>
      </w:r>
      <w:r w:rsidR="6C4D8BC2" w:rsidRPr="47555E54">
        <w:rPr>
          <w:rFonts w:ascii="Calibri" w:eastAsia="Calibri" w:hAnsi="Calibri" w:cs="Calibri"/>
        </w:rPr>
        <w:t>substance use disorder</w:t>
      </w:r>
      <w:r w:rsidR="2BA32766" w:rsidRPr="47555E54">
        <w:rPr>
          <w:rFonts w:ascii="Calibri" w:eastAsia="Calibri" w:hAnsi="Calibri" w:cs="Calibri"/>
        </w:rPr>
        <w:t xml:space="preserve"> continuum from providing treatment that is</w:t>
      </w:r>
      <w:r w:rsidR="4DD91F4F" w:rsidRPr="47555E54">
        <w:rPr>
          <w:rFonts w:ascii="Calibri" w:eastAsia="Calibri" w:hAnsi="Calibri" w:cs="Calibri"/>
        </w:rPr>
        <w:t xml:space="preserve"> </w:t>
      </w:r>
      <w:r w:rsidRPr="47555E54">
        <w:rPr>
          <w:rFonts w:ascii="Calibri" w:eastAsia="Calibri" w:hAnsi="Calibri" w:cs="Calibri"/>
        </w:rPr>
        <w:t>‘</w:t>
      </w:r>
      <w:r w:rsidR="5A161A9A" w:rsidRPr="47555E54">
        <w:rPr>
          <w:rFonts w:ascii="Calibri" w:eastAsia="Calibri" w:hAnsi="Calibri" w:cs="Calibri"/>
        </w:rPr>
        <w:t>co-occurring capable</w:t>
      </w:r>
      <w:r w:rsidR="6C4D8BC2" w:rsidRPr="47555E54">
        <w:rPr>
          <w:rFonts w:ascii="Calibri" w:eastAsia="Calibri" w:hAnsi="Calibri" w:cs="Calibri"/>
        </w:rPr>
        <w:t>,</w:t>
      </w:r>
      <w:r w:rsidR="5A161A9A" w:rsidRPr="47555E54">
        <w:rPr>
          <w:rFonts w:ascii="Calibri" w:eastAsia="Calibri" w:hAnsi="Calibri" w:cs="Calibri"/>
        </w:rPr>
        <w:t>’ with limited capacity to treat moderate to severe psychiatric conditions</w:t>
      </w:r>
      <w:r w:rsidR="6C4D8BC2" w:rsidRPr="47555E54">
        <w:rPr>
          <w:rFonts w:ascii="Calibri" w:eastAsia="Calibri" w:hAnsi="Calibri" w:cs="Calibri"/>
        </w:rPr>
        <w:t>,</w:t>
      </w:r>
      <w:r w:rsidR="4CB407E1" w:rsidRPr="47555E54">
        <w:rPr>
          <w:rFonts w:ascii="Calibri" w:eastAsia="Calibri" w:hAnsi="Calibri" w:cs="Calibri"/>
        </w:rPr>
        <w:t xml:space="preserve"> to ‘co-occurring enhanced</w:t>
      </w:r>
      <w:r w:rsidR="6C4D8BC2" w:rsidRPr="47555E54">
        <w:rPr>
          <w:rFonts w:ascii="Calibri" w:eastAsia="Calibri" w:hAnsi="Calibri" w:cs="Calibri"/>
        </w:rPr>
        <w:t>,</w:t>
      </w:r>
      <w:r w:rsidR="4CB407E1" w:rsidRPr="47555E54">
        <w:rPr>
          <w:rFonts w:ascii="Calibri" w:eastAsia="Calibri" w:hAnsi="Calibri" w:cs="Calibri"/>
        </w:rPr>
        <w:t>’ w</w:t>
      </w:r>
      <w:r w:rsidR="4A6D5D94" w:rsidRPr="47555E54">
        <w:rPr>
          <w:rFonts w:ascii="Calibri" w:eastAsia="Calibri" w:hAnsi="Calibri" w:cs="Calibri"/>
        </w:rPr>
        <w:t>hich</w:t>
      </w:r>
      <w:r w:rsidR="404074E7" w:rsidRPr="47555E54">
        <w:rPr>
          <w:rFonts w:ascii="Calibri" w:eastAsia="Calibri" w:hAnsi="Calibri" w:cs="Calibri"/>
        </w:rPr>
        <w:t xml:space="preserve"> increas</w:t>
      </w:r>
      <w:r w:rsidR="7BE5169F" w:rsidRPr="47555E54">
        <w:rPr>
          <w:rFonts w:ascii="Calibri" w:eastAsia="Calibri" w:hAnsi="Calibri" w:cs="Calibri"/>
        </w:rPr>
        <w:t>es</w:t>
      </w:r>
      <w:r w:rsidR="404074E7" w:rsidRPr="47555E54">
        <w:rPr>
          <w:rFonts w:ascii="Calibri" w:eastAsia="Calibri" w:hAnsi="Calibri" w:cs="Calibri"/>
        </w:rPr>
        <w:t xml:space="preserve"> capacity to</w:t>
      </w:r>
      <w:r w:rsidR="46D62545" w:rsidRPr="47555E54">
        <w:rPr>
          <w:rFonts w:ascii="Calibri" w:eastAsia="Calibri" w:hAnsi="Calibri" w:cs="Calibri"/>
        </w:rPr>
        <w:t xml:space="preserve"> provide</w:t>
      </w:r>
      <w:r w:rsidR="0BB1BF4B" w:rsidRPr="47555E54">
        <w:rPr>
          <w:rFonts w:ascii="Calibri" w:eastAsia="Calibri" w:hAnsi="Calibri" w:cs="Calibri"/>
        </w:rPr>
        <w:t xml:space="preserve"> care that </w:t>
      </w:r>
      <w:r w:rsidR="1FB469F0" w:rsidRPr="47555E54">
        <w:rPr>
          <w:rFonts w:ascii="Calibri" w:eastAsia="Calibri" w:hAnsi="Calibri" w:cs="Calibri"/>
        </w:rPr>
        <w:t xml:space="preserve">better matches the needs of </w:t>
      </w:r>
      <w:r w:rsidR="6C4D8BC2" w:rsidRPr="47555E54">
        <w:rPr>
          <w:rFonts w:ascii="Calibri" w:eastAsia="Calibri" w:hAnsi="Calibri" w:cs="Calibri"/>
        </w:rPr>
        <w:t>m</w:t>
      </w:r>
      <w:r w:rsidR="1FB469F0" w:rsidRPr="47555E54">
        <w:rPr>
          <w:rFonts w:ascii="Calibri" w:eastAsia="Calibri" w:hAnsi="Calibri" w:cs="Calibri"/>
        </w:rPr>
        <w:t>embers.</w:t>
      </w:r>
      <w:r w:rsidR="404074E7" w:rsidRPr="47555E54">
        <w:rPr>
          <w:rFonts w:ascii="Calibri" w:eastAsia="Calibri" w:hAnsi="Calibri" w:cs="Calibri"/>
        </w:rPr>
        <w:t xml:space="preserve"> </w:t>
      </w:r>
      <w:r w:rsidR="346A8BE1" w:rsidRPr="47555E54">
        <w:rPr>
          <w:rFonts w:ascii="Calibri" w:eastAsia="Calibri" w:hAnsi="Calibri" w:cs="Calibri"/>
        </w:rPr>
        <w:t>E</w:t>
      </w:r>
      <w:r w:rsidRPr="47555E54">
        <w:rPr>
          <w:rFonts w:ascii="Calibri" w:eastAsia="Calibri" w:hAnsi="Calibri" w:cs="Calibri"/>
        </w:rPr>
        <w:t xml:space="preserve">xpectations include requiring consistent application of </w:t>
      </w:r>
      <w:r w:rsidR="4DD91F4F" w:rsidRPr="47555E54">
        <w:rPr>
          <w:rFonts w:ascii="Calibri" w:eastAsia="Calibri" w:hAnsi="Calibri" w:cs="Calibri"/>
        </w:rPr>
        <w:t>t</w:t>
      </w:r>
      <w:r w:rsidRPr="47555E54">
        <w:rPr>
          <w:rFonts w:ascii="Calibri" w:eastAsia="Calibri" w:hAnsi="Calibri" w:cs="Calibri"/>
        </w:rPr>
        <w:t xml:space="preserve">he ASAM </w:t>
      </w:r>
      <w:r w:rsidR="1ABEAEF4" w:rsidRPr="47555E54">
        <w:rPr>
          <w:rFonts w:ascii="Calibri" w:eastAsia="Calibri" w:hAnsi="Calibri" w:cs="Calibri"/>
        </w:rPr>
        <w:t>c</w:t>
      </w:r>
      <w:r w:rsidRPr="47555E54">
        <w:rPr>
          <w:rFonts w:ascii="Calibri" w:eastAsia="Calibri" w:hAnsi="Calibri" w:cs="Calibri"/>
        </w:rPr>
        <w:t xml:space="preserve">riteria across the continuum </w:t>
      </w:r>
      <w:r w:rsidR="20DA7063" w:rsidRPr="47555E54">
        <w:rPr>
          <w:rFonts w:ascii="Calibri" w:eastAsia="Calibri" w:hAnsi="Calibri" w:cs="Calibri"/>
        </w:rPr>
        <w:t xml:space="preserve">to ensure that </w:t>
      </w:r>
      <w:r w:rsidR="6C4D8BC2" w:rsidRPr="47555E54">
        <w:rPr>
          <w:rFonts w:ascii="Calibri" w:eastAsia="Calibri" w:hAnsi="Calibri" w:cs="Calibri"/>
        </w:rPr>
        <w:t>m</w:t>
      </w:r>
      <w:r w:rsidR="20DA7063" w:rsidRPr="47555E54">
        <w:rPr>
          <w:rFonts w:ascii="Calibri" w:eastAsia="Calibri" w:hAnsi="Calibri" w:cs="Calibri"/>
        </w:rPr>
        <w:t xml:space="preserve">embers’ multidimensional needs are adequately identified and met. </w:t>
      </w:r>
    </w:p>
    <w:p w14:paraId="3F769F02" w14:textId="6E922218" w:rsidR="346E4CD4" w:rsidRPr="00D77336" w:rsidRDefault="346E4CD4" w:rsidP="00B02D1F">
      <w:pPr>
        <w:pStyle w:val="Heading4"/>
      </w:pPr>
      <w:r>
        <w:lastRenderedPageBreak/>
        <w:t>Behavioral Health Workforce</w:t>
      </w:r>
    </w:p>
    <w:p w14:paraId="5CB3F2A6" w14:textId="344AA48A" w:rsidR="00214E6E" w:rsidRDefault="0D691D0F" w:rsidP="00D77336">
      <w:pPr>
        <w:spacing w:after="120" w:line="276" w:lineRule="auto"/>
        <w:rPr>
          <w:rFonts w:ascii="Calibri" w:hAnsi="Calibri"/>
        </w:rPr>
      </w:pPr>
      <w:r w:rsidRPr="55080DC9">
        <w:rPr>
          <w:rFonts w:ascii="Calibri" w:eastAsia="Calibri" w:hAnsi="Calibri" w:cs="Calibri"/>
        </w:rPr>
        <w:t xml:space="preserve">MassHealth proposes two </w:t>
      </w:r>
      <w:r w:rsidR="6E292EA9" w:rsidRPr="7C4D904F">
        <w:rPr>
          <w:rFonts w:ascii="Calibri" w:eastAsia="Calibri" w:hAnsi="Calibri" w:cs="Calibri"/>
        </w:rPr>
        <w:t>behavioral health</w:t>
      </w:r>
      <w:r w:rsidR="06050598" w:rsidRPr="190FCC09">
        <w:rPr>
          <w:rFonts w:ascii="Calibri" w:eastAsia="Calibri" w:hAnsi="Calibri" w:cs="Calibri"/>
        </w:rPr>
        <w:t xml:space="preserve">-focused </w:t>
      </w:r>
      <w:r w:rsidRPr="55080DC9">
        <w:rPr>
          <w:rFonts w:ascii="Calibri" w:eastAsia="Calibri" w:hAnsi="Calibri" w:cs="Calibri"/>
        </w:rPr>
        <w:t>student loan repayment programs, which would engage an estimated 90 new providers per year for four years</w:t>
      </w:r>
      <w:r w:rsidR="298E1D31" w:rsidRPr="55080DC9">
        <w:rPr>
          <w:rFonts w:ascii="Calibri" w:eastAsia="Calibri" w:hAnsi="Calibri" w:cs="Calibri"/>
        </w:rPr>
        <w:t>.</w:t>
      </w:r>
      <w:r w:rsidRPr="55080DC9">
        <w:rPr>
          <w:rFonts w:ascii="Calibri" w:eastAsia="Calibri" w:hAnsi="Calibri" w:cs="Calibri"/>
        </w:rPr>
        <w:t xml:space="preserve"> </w:t>
      </w:r>
      <w:r w:rsidR="31DB4170" w:rsidRPr="00D77336">
        <w:rPr>
          <w:rFonts w:ascii="Calibri" w:eastAsia="Calibri" w:hAnsi="Calibri" w:cs="Calibri"/>
        </w:rPr>
        <w:t xml:space="preserve">Student loan repayment is a promising tool in addressing health care workforce </w:t>
      </w:r>
      <w:r w:rsidR="2DB3CF38">
        <w:rPr>
          <w:rFonts w:ascii="Calibri" w:eastAsia="Calibri" w:hAnsi="Calibri" w:cs="Calibri"/>
        </w:rPr>
        <w:t>challenges</w:t>
      </w:r>
      <w:r w:rsidRPr="55080DC9">
        <w:rPr>
          <w:rFonts w:ascii="Calibri" w:eastAsia="Calibri" w:hAnsi="Calibri" w:cs="Calibri"/>
        </w:rPr>
        <w:t>,</w:t>
      </w:r>
      <w:r w:rsidR="00B4304E">
        <w:rPr>
          <w:rStyle w:val="FootnoteReference"/>
          <w:rFonts w:ascii="Calibri" w:eastAsia="Calibri" w:hAnsi="Calibri" w:cs="Calibri"/>
        </w:rPr>
        <w:footnoteReference w:id="31"/>
      </w:r>
      <w:r w:rsidRPr="55080DC9">
        <w:rPr>
          <w:rFonts w:ascii="Calibri" w:eastAsia="Calibri" w:hAnsi="Calibri" w:cs="Calibri"/>
        </w:rPr>
        <w:t xml:space="preserve"> which are particularly acute for</w:t>
      </w:r>
      <w:r w:rsidR="31DB4170" w:rsidRPr="00D77336">
        <w:rPr>
          <w:rFonts w:ascii="Calibri" w:eastAsia="Calibri" w:hAnsi="Calibri" w:cs="Calibri"/>
        </w:rPr>
        <w:t xml:space="preserve"> diverse and culturally competent behavioral health clinicians</w:t>
      </w:r>
      <w:r w:rsidR="3A30D407" w:rsidRPr="55080DC9">
        <w:rPr>
          <w:rFonts w:ascii="Calibri" w:eastAsia="Calibri" w:hAnsi="Calibri" w:cs="Calibri"/>
        </w:rPr>
        <w:t>.</w:t>
      </w:r>
      <w:r w:rsidR="31DB4170" w:rsidRPr="004C59D2">
        <w:rPr>
          <w:rFonts w:ascii="Calibri" w:eastAsia="Calibri" w:hAnsi="Calibri" w:cs="Calibri"/>
        </w:rPr>
        <w:t xml:space="preserve"> </w:t>
      </w:r>
      <w:r w:rsidR="217683C5" w:rsidRPr="55080DC9">
        <w:rPr>
          <w:rFonts w:ascii="Calibri" w:eastAsia="Calibri" w:hAnsi="Calibri" w:cs="Calibri"/>
        </w:rPr>
        <w:t>Awards would prioritize</w:t>
      </w:r>
      <w:r w:rsidR="217683C5" w:rsidRPr="55080DC9">
        <w:rPr>
          <w:rFonts w:ascii="Calibri" w:hAnsi="Calibri"/>
        </w:rPr>
        <w:t xml:space="preserve"> clinicians with cultural and linguistic competence to better reflect and serve the needs of the MassHealth population</w:t>
      </w:r>
      <w:r w:rsidR="5851365F" w:rsidRPr="55080DC9">
        <w:rPr>
          <w:rFonts w:ascii="Calibri" w:hAnsi="Calibri"/>
        </w:rPr>
        <w:t xml:space="preserve">, and this effort </w:t>
      </w:r>
      <w:r w:rsidR="6246D873" w:rsidRPr="55080DC9">
        <w:rPr>
          <w:rFonts w:ascii="Calibri" w:hAnsi="Calibri"/>
        </w:rPr>
        <w:t xml:space="preserve">to diversify the workforce </w:t>
      </w:r>
      <w:r w:rsidR="5851365F" w:rsidRPr="55080DC9">
        <w:rPr>
          <w:rFonts w:ascii="Calibri" w:hAnsi="Calibri"/>
        </w:rPr>
        <w:t>will be a key piece of the agency’s health equity strategy</w:t>
      </w:r>
      <w:r w:rsidR="217683C5" w:rsidRPr="55080DC9">
        <w:rPr>
          <w:rFonts w:ascii="Calibri" w:hAnsi="Calibri"/>
        </w:rPr>
        <w:t>.</w:t>
      </w:r>
    </w:p>
    <w:p w14:paraId="41C8AB09" w14:textId="2E9717DA" w:rsidR="4F38E005" w:rsidRPr="00D77336" w:rsidRDefault="52601C54" w:rsidP="00D77336">
      <w:pPr>
        <w:spacing w:after="120" w:line="276" w:lineRule="auto"/>
        <w:rPr>
          <w:rFonts w:ascii="Calibri" w:hAnsi="Calibri"/>
        </w:rPr>
      </w:pPr>
      <w:r w:rsidRPr="47555E54">
        <w:rPr>
          <w:rFonts w:ascii="Calibri" w:eastAsia="Calibri" w:hAnsi="Calibri" w:cs="Calibri"/>
        </w:rPr>
        <w:t xml:space="preserve">The first program would repay student loan obligations up to $50,000 for licensed behavioral health clinicians or Masters-prepared </w:t>
      </w:r>
      <w:r w:rsidR="008E6750">
        <w:rPr>
          <w:rFonts w:ascii="Calibri" w:eastAsia="Calibri" w:hAnsi="Calibri" w:cs="Calibri"/>
        </w:rPr>
        <w:t>clinicians</w:t>
      </w:r>
      <w:r w:rsidRPr="47555E54">
        <w:rPr>
          <w:rFonts w:ascii="Calibri" w:eastAsia="Calibri" w:hAnsi="Calibri" w:cs="Calibri"/>
        </w:rPr>
        <w:t xml:space="preserve"> intending to obtain licensure within one year of the award. Participants would be obligated to a four-year commitment to working in community-based settings that serve a significant number of MassHealth members. The second program would repay up to $300,000 per clinician for psychiatrists or nurse practitioners with prescribing privileges </w:t>
      </w:r>
      <w:r w:rsidR="0004145B">
        <w:rPr>
          <w:rFonts w:ascii="Calibri" w:eastAsia="Calibri" w:hAnsi="Calibri" w:cs="Calibri"/>
        </w:rPr>
        <w:t>that</w:t>
      </w:r>
      <w:r w:rsidRPr="47555E54" w:rsidDel="00D263FA">
        <w:rPr>
          <w:rFonts w:ascii="Calibri" w:eastAsia="Calibri" w:hAnsi="Calibri" w:cs="Calibri"/>
        </w:rPr>
        <w:t xml:space="preserve"> make</w:t>
      </w:r>
      <w:r w:rsidRPr="47555E54">
        <w:rPr>
          <w:rFonts w:ascii="Calibri" w:eastAsia="Calibri" w:hAnsi="Calibri" w:cs="Calibri"/>
        </w:rPr>
        <w:t xml:space="preserve"> a four-year commitment to maintaining a </w:t>
      </w:r>
      <w:r w:rsidR="31749F2D" w:rsidRPr="6429969D">
        <w:rPr>
          <w:rFonts w:ascii="Calibri" w:eastAsia="Calibri" w:hAnsi="Calibri" w:cs="Calibri"/>
        </w:rPr>
        <w:t xml:space="preserve">personal </w:t>
      </w:r>
      <w:r w:rsidR="43E4A65B" w:rsidRPr="6429969D">
        <w:rPr>
          <w:rFonts w:ascii="Calibri" w:eastAsia="Calibri" w:hAnsi="Calibri" w:cs="Calibri"/>
        </w:rPr>
        <w:t>panel</w:t>
      </w:r>
      <w:r w:rsidR="5D6E5BB5" w:rsidRPr="6429969D">
        <w:rPr>
          <w:rFonts w:ascii="Calibri" w:eastAsia="Calibri" w:hAnsi="Calibri" w:cs="Calibri"/>
        </w:rPr>
        <w:t>,</w:t>
      </w:r>
      <w:r w:rsidR="43E4A65B" w:rsidRPr="6429969D">
        <w:rPr>
          <w:rFonts w:ascii="Calibri" w:eastAsia="Calibri" w:hAnsi="Calibri" w:cs="Calibri"/>
        </w:rPr>
        <w:t xml:space="preserve"> </w:t>
      </w:r>
      <w:r w:rsidR="63C7D108" w:rsidRPr="6429969D">
        <w:rPr>
          <w:rFonts w:ascii="Calibri" w:eastAsia="Calibri" w:hAnsi="Calibri" w:cs="Calibri"/>
        </w:rPr>
        <w:t>or work</w:t>
      </w:r>
      <w:r w:rsidR="72BA101A" w:rsidRPr="6429969D">
        <w:rPr>
          <w:rFonts w:ascii="Calibri" w:eastAsia="Calibri" w:hAnsi="Calibri" w:cs="Calibri"/>
        </w:rPr>
        <w:t>ing</w:t>
      </w:r>
      <w:r w:rsidR="63C7D108" w:rsidRPr="6429969D">
        <w:rPr>
          <w:rFonts w:ascii="Calibri" w:eastAsia="Calibri" w:hAnsi="Calibri" w:cs="Calibri"/>
        </w:rPr>
        <w:t xml:space="preserve"> at an organization with a </w:t>
      </w:r>
      <w:r w:rsidRPr="47555E54">
        <w:rPr>
          <w:rFonts w:ascii="Calibri" w:eastAsia="Calibri" w:hAnsi="Calibri" w:cs="Calibri"/>
        </w:rPr>
        <w:t xml:space="preserve">panel that is at least 40% </w:t>
      </w:r>
      <w:r w:rsidR="6C4D8BC2" w:rsidRPr="47555E54">
        <w:rPr>
          <w:rFonts w:ascii="Calibri" w:eastAsia="Calibri" w:hAnsi="Calibri" w:cs="Calibri"/>
        </w:rPr>
        <w:t>MassHealth</w:t>
      </w:r>
      <w:r w:rsidRPr="47555E54">
        <w:rPr>
          <w:rFonts w:ascii="Calibri" w:eastAsia="Calibri" w:hAnsi="Calibri" w:cs="Calibri"/>
        </w:rPr>
        <w:t xml:space="preserve"> </w:t>
      </w:r>
      <w:r w:rsidR="00EB2306">
        <w:rPr>
          <w:rFonts w:ascii="Calibri" w:eastAsia="Calibri" w:hAnsi="Calibri" w:cs="Calibri"/>
        </w:rPr>
        <w:t xml:space="preserve">or uninsured </w:t>
      </w:r>
      <w:r w:rsidRPr="47555E54">
        <w:rPr>
          <w:rFonts w:ascii="Calibri" w:eastAsia="Calibri" w:hAnsi="Calibri" w:cs="Calibri"/>
        </w:rPr>
        <w:t xml:space="preserve">members. This program will be part of larger </w:t>
      </w:r>
      <w:r w:rsidRPr="47555E54">
        <w:rPr>
          <w:rFonts w:ascii="Calibri" w:eastAsia="Calibri" w:hAnsi="Calibri" w:cs="Calibri"/>
          <w:i/>
          <w:iCs/>
        </w:rPr>
        <w:t xml:space="preserve">Roadmap </w:t>
      </w:r>
      <w:r w:rsidRPr="47555E54">
        <w:rPr>
          <w:rFonts w:ascii="Calibri" w:eastAsia="Calibri" w:hAnsi="Calibri" w:cs="Calibri"/>
        </w:rPr>
        <w:t xml:space="preserve">efforts to bolster the </w:t>
      </w:r>
      <w:r w:rsidR="7DFEED5F" w:rsidRPr="47555E54">
        <w:rPr>
          <w:rFonts w:ascii="Calibri" w:eastAsia="Calibri" w:hAnsi="Calibri" w:cs="Calibri"/>
        </w:rPr>
        <w:t xml:space="preserve">cultural competence of the </w:t>
      </w:r>
      <w:r w:rsidRPr="47555E54">
        <w:rPr>
          <w:rFonts w:ascii="Calibri" w:eastAsia="Calibri" w:hAnsi="Calibri" w:cs="Calibri"/>
        </w:rPr>
        <w:t xml:space="preserve">behavioral health workforce and improve access to high-quality treatment. MassHealth will also make targeted rate increases for certain services and providers, as well as introduce Certified Peer Specialist </w:t>
      </w:r>
      <w:r w:rsidR="2433C660" w:rsidRPr="47555E54">
        <w:rPr>
          <w:rFonts w:ascii="Calibri" w:eastAsia="Calibri" w:hAnsi="Calibri" w:cs="Calibri"/>
        </w:rPr>
        <w:t>services</w:t>
      </w:r>
      <w:r w:rsidRPr="47555E54">
        <w:rPr>
          <w:rFonts w:ascii="Calibri" w:eastAsia="Calibri" w:hAnsi="Calibri" w:cs="Calibri"/>
        </w:rPr>
        <w:t xml:space="preserve"> under the State Plan.</w:t>
      </w:r>
    </w:p>
    <w:p w14:paraId="277BFA61" w14:textId="567F71F1" w:rsidR="346E4CD4" w:rsidRPr="00D77336" w:rsidRDefault="346E4CD4" w:rsidP="00B02D1F">
      <w:pPr>
        <w:pStyle w:val="Heading4"/>
      </w:pPr>
      <w:r w:rsidRPr="00D77336">
        <w:t>Serious Mental Illness</w:t>
      </w:r>
      <w:r w:rsidR="00CB6EEF">
        <w:t xml:space="preserve"> Demonstration </w:t>
      </w:r>
    </w:p>
    <w:p w14:paraId="0CE7052A" w14:textId="757AD83D" w:rsidR="346E4CD4" w:rsidRPr="00B13026" w:rsidRDefault="51C78CF5" w:rsidP="00D77336">
      <w:pPr>
        <w:spacing w:after="120" w:line="276" w:lineRule="auto"/>
        <w:rPr>
          <w:rStyle w:val="FootnoteReference"/>
          <w:rFonts w:eastAsia="Calibri"/>
        </w:rPr>
      </w:pPr>
      <w:r w:rsidRPr="284A8C49">
        <w:rPr>
          <w:rFonts w:ascii="Calibri" w:eastAsia="Calibri" w:hAnsi="Calibri" w:cs="Calibri"/>
        </w:rPr>
        <w:t>Pursuant</w:t>
      </w:r>
      <w:r w:rsidRPr="4419876E">
        <w:rPr>
          <w:rFonts w:ascii="Calibri" w:eastAsia="Calibri" w:hAnsi="Calibri" w:cs="Calibri"/>
        </w:rPr>
        <w:t xml:space="preserve"> to CMS’s formal opportunity</w:t>
      </w:r>
      <w:r w:rsidRPr="284A8C49">
        <w:rPr>
          <w:rFonts w:ascii="Calibri" w:eastAsia="Calibri" w:hAnsi="Calibri" w:cs="Calibri"/>
        </w:rPr>
        <w:t>,</w:t>
      </w:r>
      <w:r w:rsidR="2DD2538B" w:rsidRPr="42DDABE3">
        <w:rPr>
          <w:rStyle w:val="FootnoteReference"/>
          <w:rFonts w:ascii="Calibri" w:eastAsia="Calibri" w:hAnsi="Calibri" w:cs="Calibri"/>
        </w:rPr>
        <w:footnoteReference w:id="32"/>
      </w:r>
      <w:r w:rsidRPr="284A8C49">
        <w:rPr>
          <w:rFonts w:ascii="Calibri" w:eastAsia="Calibri" w:hAnsi="Calibri" w:cs="Calibri"/>
        </w:rPr>
        <w:t xml:space="preserve"> </w:t>
      </w:r>
      <w:r w:rsidR="3A30D407" w:rsidRPr="284A8C49">
        <w:rPr>
          <w:rFonts w:ascii="Calibri" w:eastAsia="Calibri" w:hAnsi="Calibri" w:cs="Calibri"/>
        </w:rPr>
        <w:t>MassHealth</w:t>
      </w:r>
      <w:r w:rsidR="59204768">
        <w:rPr>
          <w:rFonts w:ascii="Calibri" w:eastAsia="Calibri" w:hAnsi="Calibri" w:cs="Calibri"/>
        </w:rPr>
        <w:t xml:space="preserve"> </w:t>
      </w:r>
      <w:r w:rsidR="31DB4170" w:rsidRPr="284A8C49">
        <w:rPr>
          <w:rFonts w:ascii="Calibri" w:eastAsia="Calibri" w:hAnsi="Calibri" w:cs="Calibri"/>
        </w:rPr>
        <w:t>submitted a demonstration amendment request for authority to provide services to individuals with serious mental illness in inpatient levels of care that meet the federal definition of IMDs, which is currently pending with CMS. If approved, MassHealth would seek to continue that authority under the extension period</w:t>
      </w:r>
      <w:r w:rsidR="0B72FC6A">
        <w:rPr>
          <w:rFonts w:ascii="Calibri" w:eastAsia="Calibri" w:hAnsi="Calibri" w:cs="Calibri"/>
        </w:rPr>
        <w:t xml:space="preserve"> </w:t>
      </w:r>
      <w:r w:rsidR="31DB4170" w:rsidRPr="284A8C49">
        <w:rPr>
          <w:rFonts w:ascii="Calibri" w:eastAsia="Calibri" w:hAnsi="Calibri" w:cs="Calibri"/>
        </w:rPr>
        <w:t>for coverage of these services when delivered in IMDs</w:t>
      </w:r>
      <w:r w:rsidR="31DB4170" w:rsidRPr="00D77336">
        <w:rPr>
          <w:rFonts w:ascii="Calibri" w:eastAsia="Calibri" w:hAnsi="Calibri" w:cs="Calibri"/>
        </w:rPr>
        <w:t>.</w:t>
      </w:r>
    </w:p>
    <w:p w14:paraId="6A6BA001" w14:textId="16A42C1D" w:rsidR="00452564" w:rsidRPr="00D77336" w:rsidRDefault="346E4CD4" w:rsidP="00D77336">
      <w:pPr>
        <w:spacing w:after="120" w:line="276" w:lineRule="auto"/>
        <w:rPr>
          <w:rFonts w:ascii="Calibri" w:hAnsi="Calibri"/>
        </w:rPr>
      </w:pPr>
      <w:r w:rsidRPr="00D77336">
        <w:rPr>
          <w:rFonts w:ascii="Calibri" w:eastAsia="Calibri" w:hAnsi="Calibri" w:cs="Calibri"/>
        </w:rPr>
        <w:t xml:space="preserve"> </w:t>
      </w:r>
    </w:p>
    <w:p w14:paraId="7084D13E" w14:textId="15C91A34" w:rsidR="007B3957" w:rsidRPr="001A65F1" w:rsidRDefault="09568A01" w:rsidP="003E5E0E">
      <w:pPr>
        <w:pStyle w:val="Heading2"/>
        <w:spacing w:before="0" w:after="120"/>
        <w:rPr>
          <w:rStyle w:val="normaltextrun"/>
        </w:rPr>
      </w:pPr>
      <w:bookmarkStart w:id="96" w:name="_Toc79146449"/>
      <w:bookmarkStart w:id="97" w:name="_Toc79535287"/>
      <w:bookmarkStart w:id="98" w:name="_Toc79159905"/>
      <w:bookmarkStart w:id="99" w:name="_Toc84571526"/>
      <w:r w:rsidRPr="001A65F1">
        <w:rPr>
          <w:rStyle w:val="normaltextrun"/>
        </w:rPr>
        <w:t>2.3 Children, Youth, and Families</w:t>
      </w:r>
      <w:bookmarkEnd w:id="96"/>
      <w:bookmarkEnd w:id="97"/>
      <w:bookmarkEnd w:id="98"/>
      <w:bookmarkEnd w:id="99"/>
    </w:p>
    <w:p w14:paraId="3B617B1E" w14:textId="185AD7CE" w:rsidR="007B3957" w:rsidRPr="001A65F1" w:rsidRDefault="007B3957" w:rsidP="003E5E0E">
      <w:pPr>
        <w:spacing w:after="120" w:line="276" w:lineRule="auto"/>
      </w:pPr>
      <w:r w:rsidRPr="001A65F1">
        <w:rPr>
          <w:rStyle w:val="normaltextrun"/>
          <w:rFonts w:ascii="Calibri" w:hAnsi="Calibri"/>
        </w:rPr>
        <w:t>MassHealth recognizes that children, youth, and their families have unique needs that sometimes differ from those of adult members</w:t>
      </w:r>
      <w:r w:rsidR="7F69FBDD" w:rsidRPr="076D5A42">
        <w:rPr>
          <w:rStyle w:val="normaltextrun"/>
          <w:rFonts w:ascii="Calibri" w:hAnsi="Calibri"/>
        </w:rPr>
        <w:t xml:space="preserve"> </w:t>
      </w:r>
      <w:r w:rsidR="7F69FBDD" w:rsidRPr="47E10E64">
        <w:rPr>
          <w:rStyle w:val="normaltextrun"/>
          <w:rFonts w:ascii="Calibri" w:hAnsi="Calibri"/>
        </w:rPr>
        <w:t xml:space="preserve">and that investments in children’s health </w:t>
      </w:r>
      <w:r w:rsidR="6A472374" w:rsidRPr="4277C5DD">
        <w:rPr>
          <w:rStyle w:val="normaltextrun"/>
          <w:rFonts w:ascii="Calibri" w:hAnsi="Calibri"/>
        </w:rPr>
        <w:t>result</w:t>
      </w:r>
      <w:r w:rsidR="193E96B4" w:rsidRPr="4277C5DD">
        <w:rPr>
          <w:rStyle w:val="normaltextrun"/>
          <w:rFonts w:ascii="Calibri" w:hAnsi="Calibri"/>
        </w:rPr>
        <w:t>s</w:t>
      </w:r>
      <w:r w:rsidR="7F69FBDD" w:rsidRPr="47E10E64">
        <w:rPr>
          <w:rStyle w:val="normaltextrun"/>
          <w:rFonts w:ascii="Calibri" w:hAnsi="Calibri"/>
        </w:rPr>
        <w:t xml:space="preserve"> in return on investment that cannot be observed through a model of accountability that is anchored in short-term cost savings</w:t>
      </w:r>
      <w:r w:rsidRPr="47E10E64">
        <w:rPr>
          <w:rStyle w:val="normaltextrun"/>
          <w:rFonts w:ascii="Calibri" w:hAnsi="Calibri"/>
        </w:rPr>
        <w:t>.</w:t>
      </w:r>
      <w:r w:rsidRPr="001A65F1">
        <w:rPr>
          <w:rStyle w:val="normaltextrun"/>
          <w:rFonts w:ascii="Calibri" w:hAnsi="Calibri"/>
        </w:rPr>
        <w:t xml:space="preserve"> It is a key part of the MassHealth’s strategy to ensure that </w:t>
      </w:r>
      <w:r w:rsidRPr="001A65F1">
        <w:rPr>
          <w:rStyle w:val="normaltextrun"/>
          <w:rFonts w:ascii="Calibri" w:hAnsi="Calibri"/>
        </w:rPr>
        <w:lastRenderedPageBreak/>
        <w:t xml:space="preserve">initiatives systematically recognize these unique needs and appropriately tailor </w:t>
      </w:r>
      <w:r w:rsidR="40A5750B" w:rsidRPr="6FD00C9A">
        <w:rPr>
          <w:rStyle w:val="normaltextrun"/>
          <w:rFonts w:ascii="Calibri" w:hAnsi="Calibri"/>
        </w:rPr>
        <w:t xml:space="preserve">care delivery to </w:t>
      </w:r>
      <w:r w:rsidR="40A5750B" w:rsidRPr="5706C882">
        <w:rPr>
          <w:rStyle w:val="normaltextrun"/>
          <w:rFonts w:ascii="Calibri" w:hAnsi="Calibri"/>
        </w:rPr>
        <w:t>meet them.</w:t>
      </w:r>
      <w:r w:rsidR="00CE78E1">
        <w:rPr>
          <w:rStyle w:val="normaltextrun"/>
          <w:rFonts w:ascii="Calibri" w:hAnsi="Calibri"/>
        </w:rPr>
        <w:t xml:space="preserve"> </w:t>
      </w:r>
      <w:r w:rsidR="1CB79740" w:rsidRPr="03FC9B18">
        <w:rPr>
          <w:rStyle w:val="normaltextrun"/>
          <w:rFonts w:ascii="Calibri" w:hAnsi="Calibri"/>
        </w:rPr>
        <w:t>C</w:t>
      </w:r>
      <w:r w:rsidRPr="03FC9B18">
        <w:rPr>
          <w:rStyle w:val="normaltextrun"/>
          <w:rFonts w:ascii="Calibri" w:hAnsi="Calibri"/>
        </w:rPr>
        <w:t>hild</w:t>
      </w:r>
      <w:r w:rsidRPr="001A65F1">
        <w:rPr>
          <w:rStyle w:val="normaltextrun"/>
          <w:rFonts w:ascii="Calibri" w:hAnsi="Calibri"/>
        </w:rPr>
        <w:t xml:space="preserve">-specific components outlined in this demonstration proposal </w:t>
      </w:r>
      <w:r w:rsidR="04158F2E" w:rsidRPr="4C405F92">
        <w:rPr>
          <w:rStyle w:val="normaltextrun"/>
          <w:rFonts w:ascii="Calibri" w:hAnsi="Calibri"/>
        </w:rPr>
        <w:t xml:space="preserve">include: </w:t>
      </w:r>
    </w:p>
    <w:p w14:paraId="2B8E2D0B" w14:textId="5CB533D4" w:rsidR="007B3957" w:rsidRPr="001A65F1" w:rsidRDefault="765A1CC6" w:rsidP="00760AEF">
      <w:pPr>
        <w:pStyle w:val="ListParagraph"/>
        <w:numPr>
          <w:ilvl w:val="1"/>
          <w:numId w:val="134"/>
        </w:numPr>
        <w:spacing w:after="120" w:line="276" w:lineRule="auto"/>
        <w:rPr>
          <w:rStyle w:val="normaltextrun"/>
          <w:rFonts w:ascii="Calibri" w:eastAsia="Calibri" w:hAnsi="Calibri" w:cs="Calibri"/>
        </w:rPr>
      </w:pPr>
      <w:r w:rsidRPr="00760AEF">
        <w:rPr>
          <w:rStyle w:val="normaltextrun"/>
          <w:rFonts w:ascii="Calibri" w:eastAsia="Calibri" w:hAnsi="Calibri" w:cs="Calibri"/>
          <w:sz w:val="24"/>
          <w:szCs w:val="24"/>
        </w:rPr>
        <w:t>D</w:t>
      </w:r>
      <w:r w:rsidR="007B3957" w:rsidRPr="00760AEF">
        <w:rPr>
          <w:rStyle w:val="normaltextrun"/>
          <w:rFonts w:ascii="Calibri" w:eastAsia="Calibri" w:hAnsi="Calibri" w:cs="Calibri"/>
          <w:sz w:val="24"/>
          <w:szCs w:val="24"/>
        </w:rPr>
        <w:t>ifferentiated clinical expectations for</w:t>
      </w:r>
      <w:r w:rsidR="02FC2088" w:rsidRPr="00760AEF">
        <w:rPr>
          <w:rStyle w:val="normaltextrun"/>
          <w:rFonts w:ascii="Calibri" w:eastAsia="Calibri" w:hAnsi="Calibri" w:cs="Calibri"/>
          <w:sz w:val="24"/>
          <w:szCs w:val="24"/>
        </w:rPr>
        <w:t xml:space="preserve"> </w:t>
      </w:r>
      <w:r w:rsidR="007B3957" w:rsidRPr="00760AEF">
        <w:rPr>
          <w:rStyle w:val="normaltextrun"/>
          <w:rFonts w:ascii="Calibri" w:eastAsia="Calibri" w:hAnsi="Calibri" w:cs="Calibri"/>
          <w:sz w:val="24"/>
          <w:szCs w:val="24"/>
        </w:rPr>
        <w:t>practices serving children in the primary care sub-capitation model</w:t>
      </w:r>
      <w:r w:rsidR="664FC64E" w:rsidRPr="6DCAD620">
        <w:rPr>
          <w:rStyle w:val="normaltextrun"/>
          <w:rFonts w:ascii="Calibri" w:eastAsia="Calibri" w:hAnsi="Calibri" w:cs="Calibri"/>
          <w:sz w:val="24"/>
          <w:szCs w:val="24"/>
        </w:rPr>
        <w:t>;</w:t>
      </w:r>
    </w:p>
    <w:p w14:paraId="49C2D36D" w14:textId="202F5FB1" w:rsidR="4844E3DC" w:rsidRDefault="7990F954" w:rsidP="00760AEF">
      <w:pPr>
        <w:pStyle w:val="ListParagraph"/>
        <w:numPr>
          <w:ilvl w:val="1"/>
          <w:numId w:val="134"/>
        </w:numPr>
        <w:spacing w:after="120" w:line="276" w:lineRule="auto"/>
        <w:rPr>
          <w:rFonts w:ascii="Calibri" w:eastAsia="Calibri" w:hAnsi="Calibri" w:cs="Calibri"/>
        </w:rPr>
      </w:pPr>
      <w:r w:rsidRPr="79A42988">
        <w:rPr>
          <w:rFonts w:ascii="Calibri" w:eastAsia="Calibri" w:hAnsi="Calibri" w:cs="Calibri"/>
          <w:color w:val="000000" w:themeColor="text1"/>
          <w:sz w:val="24"/>
          <w:szCs w:val="24"/>
        </w:rPr>
        <w:t>Enhanced care coordination requirements for a subset of children with rising or moderate medical complexity</w:t>
      </w:r>
      <w:r w:rsidR="0BACF143" w:rsidRPr="6DCAD620">
        <w:rPr>
          <w:rFonts w:ascii="Calibri" w:eastAsia="Calibri" w:hAnsi="Calibri" w:cs="Calibri"/>
          <w:color w:val="000000" w:themeColor="text1"/>
          <w:sz w:val="24"/>
          <w:szCs w:val="24"/>
        </w:rPr>
        <w:t>; and</w:t>
      </w:r>
    </w:p>
    <w:p w14:paraId="1771482D" w14:textId="7F604BC6" w:rsidR="007B3957" w:rsidRPr="001A65F1" w:rsidRDefault="7BCC52DA" w:rsidP="00760AEF">
      <w:pPr>
        <w:pStyle w:val="ListParagraph"/>
        <w:numPr>
          <w:ilvl w:val="1"/>
          <w:numId w:val="134"/>
        </w:numPr>
        <w:spacing w:after="120" w:line="276" w:lineRule="auto"/>
        <w:rPr>
          <w:rStyle w:val="normaltextrun"/>
          <w:rFonts w:ascii="Calibri" w:eastAsia="Calibri" w:hAnsi="Calibri" w:cs="Calibri"/>
        </w:rPr>
      </w:pPr>
      <w:r w:rsidRPr="00760AEF">
        <w:rPr>
          <w:rStyle w:val="normaltextrun"/>
          <w:rFonts w:ascii="Calibri" w:eastAsia="Calibri" w:hAnsi="Calibri" w:cs="Calibri"/>
          <w:sz w:val="24"/>
          <w:szCs w:val="24"/>
        </w:rPr>
        <w:t>M</w:t>
      </w:r>
      <w:r w:rsidR="2EA2D729" w:rsidRPr="00760AEF">
        <w:rPr>
          <w:rStyle w:val="normaltextrun"/>
          <w:rFonts w:ascii="Calibri" w:eastAsia="Calibri" w:hAnsi="Calibri" w:cs="Calibri"/>
          <w:sz w:val="24"/>
          <w:szCs w:val="24"/>
        </w:rPr>
        <w:t>odifications</w:t>
      </w:r>
      <w:r w:rsidR="007B3957" w:rsidRPr="00760AEF">
        <w:rPr>
          <w:rStyle w:val="normaltextrun"/>
          <w:rFonts w:ascii="Calibri" w:eastAsia="Calibri" w:hAnsi="Calibri" w:cs="Calibri"/>
          <w:sz w:val="24"/>
          <w:szCs w:val="24"/>
        </w:rPr>
        <w:t xml:space="preserve"> to the Flexible Service program</w:t>
      </w:r>
      <w:r w:rsidR="48474985" w:rsidRPr="7C4D904F">
        <w:rPr>
          <w:rStyle w:val="normaltextrun"/>
          <w:rFonts w:ascii="Calibri" w:eastAsia="Calibri" w:hAnsi="Calibri" w:cs="Calibri"/>
          <w:sz w:val="24"/>
          <w:szCs w:val="24"/>
        </w:rPr>
        <w:t>,</w:t>
      </w:r>
      <w:r w:rsidR="007B3957" w:rsidRPr="00760AEF">
        <w:rPr>
          <w:rStyle w:val="normaltextrun"/>
          <w:rFonts w:ascii="Calibri" w:eastAsia="Calibri" w:hAnsi="Calibri" w:cs="Calibri"/>
          <w:sz w:val="24"/>
          <w:szCs w:val="24"/>
        </w:rPr>
        <w:t xml:space="preserve"> </w:t>
      </w:r>
      <w:r w:rsidR="49E6BE41" w:rsidRPr="00760AEF">
        <w:rPr>
          <w:rStyle w:val="normaltextrun"/>
          <w:rFonts w:ascii="Calibri" w:eastAsia="Calibri" w:hAnsi="Calibri" w:cs="Calibri"/>
          <w:sz w:val="24"/>
          <w:szCs w:val="24"/>
        </w:rPr>
        <w:t xml:space="preserve">including </w:t>
      </w:r>
      <w:r w:rsidR="007B3957" w:rsidRPr="00760AEF">
        <w:rPr>
          <w:rStyle w:val="normaltextrun"/>
          <w:rFonts w:ascii="Calibri" w:eastAsia="Calibri" w:hAnsi="Calibri" w:cs="Calibri"/>
          <w:sz w:val="24"/>
          <w:szCs w:val="24"/>
        </w:rPr>
        <w:t>recognizing the family unit</w:t>
      </w:r>
      <w:r w:rsidR="58378DDE" w:rsidRPr="00760AEF">
        <w:rPr>
          <w:rStyle w:val="normaltextrun"/>
          <w:rFonts w:ascii="Calibri" w:eastAsia="Calibri" w:hAnsi="Calibri" w:cs="Calibri"/>
          <w:sz w:val="24"/>
          <w:szCs w:val="24"/>
        </w:rPr>
        <w:t xml:space="preserve"> and </w:t>
      </w:r>
      <w:r w:rsidR="059F2899" w:rsidRPr="00760AEF">
        <w:rPr>
          <w:rStyle w:val="normaltextrun"/>
          <w:rFonts w:ascii="Calibri" w:eastAsia="Calibri" w:hAnsi="Calibri" w:cs="Calibri"/>
          <w:sz w:val="24"/>
          <w:szCs w:val="24"/>
        </w:rPr>
        <w:t>ensuring</w:t>
      </w:r>
      <w:r w:rsidR="42E94140" w:rsidRPr="00760AEF">
        <w:rPr>
          <w:rStyle w:val="normaltextrun"/>
          <w:rFonts w:ascii="Calibri" w:eastAsia="Calibri" w:hAnsi="Calibri" w:cs="Calibri"/>
          <w:sz w:val="24"/>
          <w:szCs w:val="24"/>
        </w:rPr>
        <w:t xml:space="preserve"> </w:t>
      </w:r>
      <w:r w:rsidR="059F2899" w:rsidRPr="00760AEF">
        <w:rPr>
          <w:rStyle w:val="normaltextrun"/>
          <w:rFonts w:ascii="Calibri" w:eastAsia="Calibri" w:hAnsi="Calibri" w:cs="Calibri"/>
          <w:sz w:val="24"/>
          <w:szCs w:val="24"/>
        </w:rPr>
        <w:t>programs address children’s HRSN</w:t>
      </w:r>
      <w:r w:rsidR="007B3957" w:rsidRPr="00760AEF">
        <w:rPr>
          <w:rStyle w:val="normaltextrun"/>
          <w:rFonts w:ascii="Calibri" w:eastAsia="Calibri" w:hAnsi="Calibri" w:cs="Calibri"/>
          <w:sz w:val="24"/>
          <w:szCs w:val="24"/>
        </w:rPr>
        <w:t xml:space="preserve"> </w:t>
      </w:r>
    </w:p>
    <w:p w14:paraId="1254E00D" w14:textId="33519CF5" w:rsidR="007B3957" w:rsidRPr="001A65F1" w:rsidRDefault="007B3957" w:rsidP="0C2F50F0">
      <w:pPr>
        <w:pStyle w:val="paragraph"/>
        <w:spacing w:before="0" w:beforeAutospacing="0" w:after="120" w:afterAutospacing="0" w:line="276" w:lineRule="auto"/>
        <w:rPr>
          <w:rStyle w:val="normaltextrun"/>
          <w:rFonts w:ascii="Calibri" w:hAnsi="Calibri"/>
          <w:color w:val="000000" w:themeColor="text1"/>
        </w:rPr>
      </w:pPr>
      <w:r w:rsidRPr="34853616">
        <w:rPr>
          <w:rStyle w:val="normaltextrun"/>
          <w:rFonts w:ascii="Calibri" w:hAnsi="Calibri"/>
        </w:rPr>
        <w:t>MassHealth</w:t>
      </w:r>
      <w:r w:rsidR="243625CC" w:rsidRPr="34853616">
        <w:rPr>
          <w:rStyle w:val="normaltextrun"/>
          <w:rFonts w:ascii="Calibri" w:hAnsi="Calibri"/>
        </w:rPr>
        <w:t xml:space="preserve"> </w:t>
      </w:r>
      <w:r w:rsidR="34853616" w:rsidRPr="34853616">
        <w:rPr>
          <w:rStyle w:val="normaltextrun"/>
          <w:rFonts w:ascii="Calibri" w:hAnsi="Calibri"/>
        </w:rPr>
        <w:t xml:space="preserve">also is prioritizing and implementing </w:t>
      </w:r>
      <w:r w:rsidR="77F35115" w:rsidRPr="34853616">
        <w:rPr>
          <w:rStyle w:val="normaltextrun"/>
          <w:rFonts w:ascii="Calibri" w:hAnsi="Calibri"/>
        </w:rPr>
        <w:t>several</w:t>
      </w:r>
      <w:r w:rsidR="34853616" w:rsidRPr="34853616">
        <w:rPr>
          <w:rStyle w:val="normaltextrun"/>
          <w:rFonts w:ascii="Calibri" w:hAnsi="Calibri"/>
        </w:rPr>
        <w:t xml:space="preserve"> child and family-focused initiatives that do not require demonstration authority. </w:t>
      </w:r>
      <w:r w:rsidR="7F347622" w:rsidRPr="0C2F50F0">
        <w:rPr>
          <w:rStyle w:val="normaltextrun"/>
          <w:rFonts w:ascii="Calibri" w:hAnsi="Calibri"/>
          <w:color w:val="000000" w:themeColor="text1"/>
        </w:rPr>
        <w:t xml:space="preserve">For example, for the highest-risk children with medical complexities, MassHealth will introduce a </w:t>
      </w:r>
      <w:r w:rsidR="1E1B8103" w:rsidRPr="0C2F50F0">
        <w:rPr>
          <w:rStyle w:val="normaltextrun"/>
          <w:rFonts w:ascii="Calibri" w:hAnsi="Calibri"/>
          <w:color w:val="000000" w:themeColor="text1"/>
        </w:rPr>
        <w:t xml:space="preserve">new option under the </w:t>
      </w:r>
      <w:r w:rsidR="7F347622" w:rsidRPr="0C2F50F0">
        <w:rPr>
          <w:rStyle w:val="normaltextrun"/>
          <w:rFonts w:ascii="Calibri" w:hAnsi="Calibri"/>
          <w:color w:val="000000" w:themeColor="text1"/>
        </w:rPr>
        <w:t>State Plan to support well-coordinated</w:t>
      </w:r>
      <w:r w:rsidR="1B04E50D" w:rsidRPr="0C2F50F0">
        <w:rPr>
          <w:rStyle w:val="normaltextrun"/>
          <w:rFonts w:ascii="Calibri" w:hAnsi="Calibri"/>
          <w:color w:val="000000" w:themeColor="text1"/>
        </w:rPr>
        <w:t>, family-centered</w:t>
      </w:r>
      <w:r w:rsidR="7F347622" w:rsidRPr="0C2F50F0">
        <w:rPr>
          <w:rStyle w:val="normaltextrun"/>
          <w:rFonts w:ascii="Calibri" w:hAnsi="Calibri"/>
          <w:color w:val="000000" w:themeColor="text1"/>
        </w:rPr>
        <w:t> care</w:t>
      </w:r>
      <w:r w:rsidR="2C00B048" w:rsidRPr="0C2F50F0">
        <w:rPr>
          <w:rStyle w:val="normaltextrun"/>
          <w:rFonts w:ascii="Calibri" w:hAnsi="Calibri"/>
          <w:color w:val="000000" w:themeColor="text1"/>
        </w:rPr>
        <w:t>.</w:t>
      </w:r>
      <w:r w:rsidR="7F347622" w:rsidRPr="0C2F50F0">
        <w:rPr>
          <w:rStyle w:val="normaltextrun"/>
          <w:rFonts w:ascii="Calibri" w:hAnsi="Calibri"/>
          <w:color w:val="000000" w:themeColor="text1"/>
        </w:rPr>
        <w:t> In response to stakeholder feedback</w:t>
      </w:r>
      <w:r w:rsidR="3D8BA79E" w:rsidRPr="0C2F50F0">
        <w:rPr>
          <w:rStyle w:val="normaltextrun"/>
          <w:rFonts w:ascii="Calibri" w:hAnsi="Calibri"/>
          <w:color w:val="000000" w:themeColor="text1"/>
        </w:rPr>
        <w:t xml:space="preserve"> and aligned with the </w:t>
      </w:r>
      <w:r w:rsidR="3B64A186" w:rsidRPr="0C2F50F0">
        <w:rPr>
          <w:rStyle w:val="normaltextrun"/>
          <w:rFonts w:ascii="Calibri" w:hAnsi="Calibri"/>
          <w:color w:val="000000" w:themeColor="text1"/>
        </w:rPr>
        <w:t>f</w:t>
      </w:r>
      <w:r w:rsidR="7617D26B" w:rsidRPr="0C2F50F0">
        <w:rPr>
          <w:rStyle w:val="normaltextrun"/>
          <w:rFonts w:ascii="Calibri" w:hAnsi="Calibri"/>
          <w:color w:val="000000" w:themeColor="text1"/>
        </w:rPr>
        <w:t xml:space="preserve">ederal </w:t>
      </w:r>
      <w:r w:rsidR="3D8BA79E" w:rsidRPr="0C2F50F0">
        <w:rPr>
          <w:rStyle w:val="normaltextrun"/>
          <w:rFonts w:ascii="Calibri" w:hAnsi="Calibri"/>
          <w:color w:val="000000" w:themeColor="text1"/>
        </w:rPr>
        <w:t>ACE Kids Act</w:t>
      </w:r>
      <w:r w:rsidR="7F347622" w:rsidRPr="0C2F50F0">
        <w:rPr>
          <w:rStyle w:val="normaltextrun"/>
          <w:rFonts w:ascii="Calibri" w:hAnsi="Calibri"/>
          <w:color w:val="000000" w:themeColor="text1"/>
        </w:rPr>
        <w:t>, this service will be embedded in specialty or specialized primary care settings where</w:t>
      </w:r>
      <w:r w:rsidR="5FF3CC69" w:rsidRPr="0C2F50F0">
        <w:rPr>
          <w:rStyle w:val="normaltextrun"/>
          <w:rFonts w:ascii="Calibri" w:hAnsi="Calibri"/>
          <w:color w:val="000000" w:themeColor="text1"/>
        </w:rPr>
        <w:t xml:space="preserve"> medically complex children and youth</w:t>
      </w:r>
      <w:r w:rsidR="7F347622" w:rsidRPr="0C2F50F0">
        <w:rPr>
          <w:rStyle w:val="normaltextrun"/>
          <w:rFonts w:ascii="Calibri" w:hAnsi="Calibri"/>
          <w:color w:val="000000" w:themeColor="text1"/>
        </w:rPr>
        <w:t xml:space="preserve"> receive medical care. These providers will </w:t>
      </w:r>
      <w:r w:rsidR="242D51AF" w:rsidRPr="0C2F50F0">
        <w:rPr>
          <w:rStyle w:val="normaltextrun"/>
          <w:rFonts w:ascii="Calibri" w:hAnsi="Calibri"/>
          <w:color w:val="000000" w:themeColor="text1"/>
        </w:rPr>
        <w:t>serve as lead entit</w:t>
      </w:r>
      <w:r w:rsidR="51054180" w:rsidRPr="0C2F50F0">
        <w:rPr>
          <w:rStyle w:val="normaltextrun"/>
          <w:rFonts w:ascii="Calibri" w:hAnsi="Calibri"/>
          <w:color w:val="000000" w:themeColor="text1"/>
        </w:rPr>
        <w:t>ies</w:t>
      </w:r>
      <w:r w:rsidR="242D51AF" w:rsidRPr="0C2F50F0">
        <w:rPr>
          <w:rStyle w:val="normaltextrun"/>
          <w:rFonts w:ascii="Calibri" w:hAnsi="Calibri"/>
          <w:color w:val="000000" w:themeColor="text1"/>
        </w:rPr>
        <w:t xml:space="preserve"> to </w:t>
      </w:r>
      <w:r w:rsidR="7F347622" w:rsidRPr="0C2F50F0">
        <w:rPr>
          <w:rStyle w:val="normaltextrun"/>
          <w:rFonts w:ascii="Calibri" w:hAnsi="Calibri"/>
          <w:color w:val="000000" w:themeColor="text1"/>
        </w:rPr>
        <w:t>coordinate </w:t>
      </w:r>
      <w:r w:rsidR="71F062AF" w:rsidRPr="0C2F50F0">
        <w:rPr>
          <w:rStyle w:val="normaltextrun"/>
          <w:rFonts w:ascii="Calibri" w:hAnsi="Calibri"/>
          <w:color w:val="000000" w:themeColor="text1"/>
        </w:rPr>
        <w:t xml:space="preserve">prompt and individualized </w:t>
      </w:r>
      <w:r w:rsidR="10B9B96B" w:rsidRPr="0C2F50F0">
        <w:rPr>
          <w:rStyle w:val="normaltextrun"/>
          <w:rFonts w:ascii="Calibri" w:hAnsi="Calibri"/>
          <w:color w:val="000000" w:themeColor="text1"/>
        </w:rPr>
        <w:t xml:space="preserve">care </w:t>
      </w:r>
      <w:r w:rsidR="7F347622" w:rsidRPr="0C2F50F0">
        <w:rPr>
          <w:rStyle w:val="normaltextrun"/>
          <w:rFonts w:ascii="Calibri" w:hAnsi="Calibri"/>
          <w:color w:val="000000" w:themeColor="text1"/>
        </w:rPr>
        <w:t>across the health, educational, state agency, and social service systems to optimize support for these highly vulnerable children and youth.</w:t>
      </w:r>
      <w:r w:rsidR="7F347622" w:rsidRPr="0C2F50F0">
        <w:rPr>
          <w:rStyle w:val="eop"/>
          <w:rFonts w:ascii="Calibri" w:hAnsi="Calibri"/>
          <w:color w:val="000000" w:themeColor="text1"/>
        </w:rPr>
        <w:t> </w:t>
      </w:r>
      <w:r w:rsidR="40C9BCEF" w:rsidRPr="0C2F50F0">
        <w:rPr>
          <w:rStyle w:val="eop"/>
          <w:rFonts w:ascii="Calibri" w:hAnsi="Calibri"/>
          <w:color w:val="000000" w:themeColor="text1"/>
        </w:rPr>
        <w:t>This new</w:t>
      </w:r>
      <w:r w:rsidR="6F277BC0" w:rsidRPr="0C2F50F0">
        <w:rPr>
          <w:rStyle w:val="eop"/>
          <w:rFonts w:ascii="Calibri" w:hAnsi="Calibri"/>
          <w:color w:val="000000" w:themeColor="text1"/>
        </w:rPr>
        <w:t xml:space="preserve"> </w:t>
      </w:r>
      <w:r w:rsidR="51F92D02" w:rsidRPr="0C2F50F0">
        <w:rPr>
          <w:rStyle w:val="eop"/>
          <w:rFonts w:ascii="Calibri" w:hAnsi="Calibri"/>
          <w:color w:val="000000" w:themeColor="text1"/>
        </w:rPr>
        <w:t>option</w:t>
      </w:r>
      <w:r w:rsidR="203312FE" w:rsidRPr="0C2F50F0">
        <w:rPr>
          <w:rStyle w:val="eop"/>
          <w:rFonts w:ascii="Calibri" w:hAnsi="Calibri"/>
          <w:color w:val="000000" w:themeColor="text1"/>
        </w:rPr>
        <w:t xml:space="preserve"> </w:t>
      </w:r>
      <w:r w:rsidR="0110B20F" w:rsidRPr="0C2F50F0">
        <w:rPr>
          <w:rStyle w:val="eop"/>
          <w:rFonts w:ascii="Calibri" w:hAnsi="Calibri"/>
          <w:color w:val="000000" w:themeColor="text1"/>
        </w:rPr>
        <w:t xml:space="preserve">will </w:t>
      </w:r>
      <w:r w:rsidR="32C30E16" w:rsidRPr="0C2F50F0">
        <w:rPr>
          <w:rStyle w:val="normaltextrun"/>
          <w:rFonts w:ascii="Calibri" w:hAnsi="Calibri"/>
          <w:color w:val="000000" w:themeColor="text1"/>
        </w:rPr>
        <w:t>complement, but not replace or duplicate, other care coordination services and supports available to children and youth.</w:t>
      </w:r>
    </w:p>
    <w:p w14:paraId="6B799DD3" w14:textId="20C2FD54" w:rsidR="52AD7BA8" w:rsidRPr="003E5E0E" w:rsidRDefault="7F347622" w:rsidP="003E5E0E">
      <w:pPr>
        <w:spacing w:after="120" w:line="276" w:lineRule="auto"/>
        <w:rPr>
          <w:rStyle w:val="normaltextrun"/>
          <w:rFonts w:ascii="Calibri" w:hAnsi="Calibri"/>
          <w:color w:val="FF0000"/>
          <w:shd w:val="clear" w:color="auto" w:fill="FFFFFF"/>
        </w:rPr>
      </w:pPr>
      <w:r w:rsidRPr="001A65F1">
        <w:rPr>
          <w:rStyle w:val="normaltextrun"/>
          <w:rFonts w:ascii="Calibri" w:hAnsi="Calibri"/>
          <w:color w:val="000000" w:themeColor="text1"/>
        </w:rPr>
        <w:t xml:space="preserve">Additionally, the </w:t>
      </w:r>
      <w:r w:rsidRPr="0C2F50F0">
        <w:rPr>
          <w:rStyle w:val="normaltextrun"/>
          <w:rFonts w:ascii="Calibri" w:hAnsi="Calibri"/>
          <w:i/>
          <w:iCs/>
          <w:color w:val="000000" w:themeColor="text1"/>
        </w:rPr>
        <w:t>Commonwealth’s Roadmap for Behavioral Health</w:t>
      </w:r>
      <w:r w:rsidRPr="001A65F1">
        <w:rPr>
          <w:rStyle w:val="normaltextrun"/>
          <w:rFonts w:ascii="Calibri" w:hAnsi="Calibri"/>
          <w:color w:val="000000" w:themeColor="text1"/>
        </w:rPr>
        <w:t xml:space="preserve"> </w:t>
      </w:r>
      <w:r w:rsidRPr="0C2F50F0">
        <w:rPr>
          <w:rStyle w:val="normaltextrun"/>
          <w:rFonts w:ascii="Calibri" w:hAnsi="Calibri"/>
          <w:i/>
          <w:iCs/>
          <w:color w:val="000000" w:themeColor="text1"/>
        </w:rPr>
        <w:t xml:space="preserve">Reform </w:t>
      </w:r>
      <w:r w:rsidRPr="001A65F1">
        <w:rPr>
          <w:rStyle w:val="normaltextrun"/>
          <w:rFonts w:ascii="Calibri" w:hAnsi="Calibri"/>
          <w:color w:val="000000" w:themeColor="text1"/>
        </w:rPr>
        <w:t>includes several child- and family- specific components. MassHealth</w:t>
      </w:r>
      <w:r w:rsidR="24A35F82" w:rsidRPr="001A65F1">
        <w:rPr>
          <w:rStyle w:val="normaltextrun"/>
          <w:rFonts w:ascii="Calibri" w:hAnsi="Calibri"/>
          <w:color w:val="000000" w:themeColor="text1"/>
        </w:rPr>
        <w:t xml:space="preserve"> </w:t>
      </w:r>
      <w:r w:rsidR="4BDC698E" w:rsidRPr="0C2F50F0">
        <w:rPr>
          <w:rStyle w:val="normaltextrun"/>
          <w:rFonts w:ascii="Calibri" w:hAnsi="Calibri"/>
          <w:color w:val="000000" w:themeColor="text1"/>
        </w:rPr>
        <w:t>now</w:t>
      </w:r>
      <w:r w:rsidRPr="0C2F50F0">
        <w:rPr>
          <w:rStyle w:val="normaltextrun"/>
          <w:rFonts w:ascii="Calibri" w:hAnsi="Calibri"/>
          <w:color w:val="000000" w:themeColor="text1"/>
        </w:rPr>
        <w:t xml:space="preserve"> </w:t>
      </w:r>
      <w:r w:rsidR="20FA3805" w:rsidRPr="001A65F1">
        <w:rPr>
          <w:rStyle w:val="normaltextrun"/>
          <w:rFonts w:ascii="Calibri" w:hAnsi="Calibri"/>
          <w:color w:val="000000" w:themeColor="text1"/>
        </w:rPr>
        <w:t>provide</w:t>
      </w:r>
      <w:r w:rsidR="1E445A2E" w:rsidRPr="0C2F50F0">
        <w:rPr>
          <w:rStyle w:val="normaltextrun"/>
          <w:rFonts w:ascii="Calibri" w:hAnsi="Calibri"/>
          <w:color w:val="000000" w:themeColor="text1"/>
        </w:rPr>
        <w:t>s</w:t>
      </w:r>
      <w:r w:rsidR="20FA3805" w:rsidRPr="001A65F1">
        <w:rPr>
          <w:rStyle w:val="normaltextrun"/>
          <w:rFonts w:ascii="Calibri" w:hAnsi="Calibri"/>
          <w:color w:val="000000" w:themeColor="text1"/>
        </w:rPr>
        <w:t> </w:t>
      </w:r>
      <w:r w:rsidR="271D12A9" w:rsidRPr="0C2F50F0">
        <w:rPr>
          <w:rStyle w:val="normaltextrun"/>
          <w:rFonts w:ascii="Calibri" w:hAnsi="Calibri"/>
          <w:color w:val="000000" w:themeColor="text1"/>
        </w:rPr>
        <w:t xml:space="preserve">coverage for </w:t>
      </w:r>
      <w:r w:rsidRPr="007159E1">
        <w:rPr>
          <w:rStyle w:val="normaltextrun"/>
          <w:rFonts w:ascii="Calibri" w:hAnsi="Calibri"/>
          <w:color w:val="000000" w:themeColor="text1"/>
        </w:rPr>
        <w:t xml:space="preserve">preventive </w:t>
      </w:r>
      <w:r w:rsidR="35B7D3B8" w:rsidRPr="007159E1">
        <w:rPr>
          <w:rFonts w:ascii="Calibri" w:hAnsi="Calibri"/>
          <w:color w:val="000000" w:themeColor="text1"/>
          <w:shd w:val="clear" w:color="auto" w:fill="FFFFFF"/>
        </w:rPr>
        <w:t>behavioral health services</w:t>
      </w:r>
      <w:r w:rsidR="3E2983A2" w:rsidRPr="007159E1">
        <w:rPr>
          <w:rFonts w:ascii="Calibri" w:hAnsi="Calibri"/>
          <w:color w:val="000000" w:themeColor="text1"/>
          <w:shd w:val="clear" w:color="auto" w:fill="FFFFFF"/>
        </w:rPr>
        <w:t xml:space="preserve"> </w:t>
      </w:r>
      <w:r w:rsidRPr="007159E1">
        <w:rPr>
          <w:rStyle w:val="normaltextrun"/>
          <w:rFonts w:ascii="Calibri" w:hAnsi="Calibri"/>
          <w:color w:val="000000" w:themeColor="text1"/>
        </w:rPr>
        <w:t xml:space="preserve">to </w:t>
      </w:r>
      <w:r w:rsidRPr="001A65F1">
        <w:rPr>
          <w:rStyle w:val="normaltextrun"/>
          <w:rFonts w:ascii="Calibri" w:hAnsi="Calibri"/>
          <w:color w:val="000000" w:themeColor="text1"/>
        </w:rPr>
        <w:t>youth who screen positive for behavioral health symptoms</w:t>
      </w:r>
      <w:r w:rsidR="52A3F685" w:rsidRPr="0C2F50F0">
        <w:rPr>
          <w:rStyle w:val="normaltextrun"/>
          <w:rFonts w:ascii="Calibri" w:hAnsi="Calibri"/>
          <w:color w:val="000000" w:themeColor="text1"/>
        </w:rPr>
        <w:t xml:space="preserve"> and would benefit from preventive interventions.</w:t>
      </w:r>
      <w:r w:rsidRPr="001A65F1">
        <w:rPr>
          <w:rStyle w:val="normaltextrun"/>
          <w:rFonts w:ascii="Calibri" w:hAnsi="Calibri"/>
          <w:color w:val="000000" w:themeColor="text1"/>
        </w:rPr>
        <w:t xml:space="preserve"> </w:t>
      </w:r>
      <w:r w:rsidR="4E61D603" w:rsidRPr="0C2F50F0">
        <w:rPr>
          <w:rStyle w:val="normaltextrun"/>
          <w:rFonts w:ascii="Calibri" w:hAnsi="Calibri"/>
          <w:color w:val="000000" w:themeColor="text1"/>
        </w:rPr>
        <w:t>MassHealth has</w:t>
      </w:r>
      <w:r w:rsidR="0C9E0D54" w:rsidRPr="0C2F50F0">
        <w:rPr>
          <w:rStyle w:val="normaltextrun"/>
          <w:rFonts w:ascii="Calibri" w:hAnsi="Calibri"/>
          <w:color w:val="000000" w:themeColor="text1"/>
        </w:rPr>
        <w:t xml:space="preserve"> also</w:t>
      </w:r>
      <w:r w:rsidR="4E61D603" w:rsidRPr="0C2F50F0">
        <w:rPr>
          <w:rStyle w:val="normaltextrun"/>
          <w:rFonts w:ascii="Calibri" w:hAnsi="Calibri"/>
          <w:color w:val="000000" w:themeColor="text1"/>
        </w:rPr>
        <w:t xml:space="preserve"> partnered with Massachusetts Child Psychiatry Access Project</w:t>
      </w:r>
      <w:r w:rsidR="7B68E382" w:rsidRPr="0C2F50F0">
        <w:rPr>
          <w:rFonts w:ascii="Calibri" w:eastAsia="Calibri" w:hAnsi="Calibri" w:cs="Calibri"/>
          <w:color w:val="393939"/>
        </w:rPr>
        <w:t xml:space="preserve"> </w:t>
      </w:r>
      <w:r w:rsidR="7B68E382" w:rsidRPr="001E4F76">
        <w:rPr>
          <w:rFonts w:ascii="Calibri" w:eastAsia="Calibri" w:hAnsi="Calibri" w:cs="Calibri"/>
          <w:color w:val="000000" w:themeColor="text1"/>
        </w:rPr>
        <w:t xml:space="preserve">to </w:t>
      </w:r>
      <w:r w:rsidR="470166C5" w:rsidRPr="001E4F76">
        <w:rPr>
          <w:rFonts w:ascii="Calibri" w:eastAsia="Calibri" w:hAnsi="Calibri" w:cs="Calibri"/>
          <w:color w:val="000000" w:themeColor="text1"/>
        </w:rPr>
        <w:t>create</w:t>
      </w:r>
      <w:r w:rsidR="17CFC84A" w:rsidRPr="001E4F76">
        <w:rPr>
          <w:rFonts w:ascii="Calibri" w:eastAsia="Calibri" w:hAnsi="Calibri" w:cs="Calibri"/>
          <w:color w:val="000000" w:themeColor="text1"/>
        </w:rPr>
        <w:t xml:space="preserve"> a program t</w:t>
      </w:r>
      <w:r w:rsidR="4A5B3592" w:rsidRPr="001E4F76">
        <w:rPr>
          <w:rFonts w:ascii="Calibri" w:eastAsia="Calibri" w:hAnsi="Calibri" w:cs="Calibri"/>
          <w:color w:val="000000" w:themeColor="text1"/>
        </w:rPr>
        <w:t>hrough</w:t>
      </w:r>
      <w:r w:rsidR="1A0FEF33" w:rsidRPr="001E4F76">
        <w:rPr>
          <w:rFonts w:ascii="Calibri" w:eastAsia="Calibri" w:hAnsi="Calibri" w:cs="Calibri"/>
          <w:color w:val="000000" w:themeColor="text1"/>
        </w:rPr>
        <w:t xml:space="preserve"> which</w:t>
      </w:r>
      <w:r w:rsidR="17CFC84A" w:rsidRPr="001E4F76">
        <w:rPr>
          <w:rFonts w:ascii="Calibri" w:eastAsia="Calibri" w:hAnsi="Calibri" w:cs="Calibri"/>
          <w:color w:val="000000" w:themeColor="text1"/>
        </w:rPr>
        <w:t xml:space="preserve"> mobile crisis clinicians </w:t>
      </w:r>
      <w:r w:rsidR="48ED348F" w:rsidRPr="001E4F76">
        <w:rPr>
          <w:rFonts w:ascii="Calibri" w:eastAsia="Calibri" w:hAnsi="Calibri" w:cs="Calibri"/>
          <w:color w:val="000000" w:themeColor="text1"/>
        </w:rPr>
        <w:t>can</w:t>
      </w:r>
      <w:r w:rsidR="126AC2EB" w:rsidRPr="001E4F76">
        <w:rPr>
          <w:rFonts w:ascii="Calibri" w:eastAsia="Calibri" w:hAnsi="Calibri" w:cs="Calibri"/>
          <w:color w:val="000000" w:themeColor="text1"/>
        </w:rPr>
        <w:t xml:space="preserve"> consult with autism experts while</w:t>
      </w:r>
      <w:r w:rsidR="17CFC84A" w:rsidRPr="001E4F76">
        <w:rPr>
          <w:rFonts w:ascii="Calibri" w:eastAsia="Calibri" w:hAnsi="Calibri" w:cs="Calibri"/>
          <w:color w:val="000000" w:themeColor="text1"/>
        </w:rPr>
        <w:t xml:space="preserve"> </w:t>
      </w:r>
      <w:r w:rsidR="4E61D603" w:rsidRPr="001E4F76">
        <w:rPr>
          <w:rFonts w:ascii="Calibri" w:eastAsia="Calibri" w:hAnsi="Calibri" w:cs="Calibri"/>
          <w:color w:val="000000" w:themeColor="text1"/>
        </w:rPr>
        <w:t>working with youth and young adults with A</w:t>
      </w:r>
      <w:r w:rsidR="1D6328C7" w:rsidRPr="001E4F76">
        <w:rPr>
          <w:rFonts w:ascii="Calibri" w:eastAsia="Calibri" w:hAnsi="Calibri" w:cs="Calibri"/>
          <w:color w:val="000000" w:themeColor="text1"/>
        </w:rPr>
        <w:t xml:space="preserve">utism Spectrum Disorder </w:t>
      </w:r>
      <w:r w:rsidR="4E61D603" w:rsidRPr="001E4F76">
        <w:rPr>
          <w:rFonts w:ascii="Calibri" w:eastAsia="Calibri" w:hAnsi="Calibri" w:cs="Calibri"/>
          <w:color w:val="000000" w:themeColor="text1"/>
        </w:rPr>
        <w:t>or I</w:t>
      </w:r>
      <w:r w:rsidR="1092A9E6" w:rsidRPr="001E4F76">
        <w:rPr>
          <w:rFonts w:ascii="Calibri" w:eastAsia="Calibri" w:hAnsi="Calibri" w:cs="Calibri"/>
          <w:color w:val="000000" w:themeColor="text1"/>
        </w:rPr>
        <w:t xml:space="preserve">ntellectual </w:t>
      </w:r>
      <w:r w:rsidR="4E61D603" w:rsidRPr="001E4F76">
        <w:rPr>
          <w:rFonts w:ascii="Calibri" w:eastAsia="Calibri" w:hAnsi="Calibri" w:cs="Calibri"/>
          <w:color w:val="000000" w:themeColor="text1"/>
        </w:rPr>
        <w:t>D</w:t>
      </w:r>
      <w:r w:rsidR="5932EC95" w:rsidRPr="001E4F76">
        <w:rPr>
          <w:rFonts w:ascii="Calibri" w:eastAsia="Calibri" w:hAnsi="Calibri" w:cs="Calibri"/>
          <w:color w:val="000000" w:themeColor="text1"/>
        </w:rPr>
        <w:t>isability</w:t>
      </w:r>
      <w:r w:rsidR="4E61D603" w:rsidRPr="001E4F76">
        <w:rPr>
          <w:rFonts w:ascii="Calibri" w:eastAsia="Calibri" w:hAnsi="Calibri" w:cs="Calibri"/>
          <w:color w:val="000000" w:themeColor="text1"/>
        </w:rPr>
        <w:t xml:space="preserve"> who are having a behavioral health crisis.</w:t>
      </w:r>
      <w:r w:rsidR="4E61D603" w:rsidRPr="00344831">
        <w:rPr>
          <w:rStyle w:val="normaltextrun"/>
          <w:rFonts w:ascii="Calibri" w:hAnsi="Calibri"/>
          <w:color w:val="000000" w:themeColor="text1"/>
        </w:rPr>
        <w:t xml:space="preserve"> </w:t>
      </w:r>
      <w:r w:rsidRPr="001A65F1">
        <w:rPr>
          <w:rStyle w:val="normaltextrun"/>
          <w:rFonts w:ascii="Calibri" w:hAnsi="Calibri"/>
          <w:color w:val="000000" w:themeColor="text1"/>
        </w:rPr>
        <w:t>Community Behavioral Health Centers will be required to have the capacity to treat children</w:t>
      </w:r>
      <w:r w:rsidRPr="0C2F50F0">
        <w:rPr>
          <w:rStyle w:val="normaltextrun"/>
          <w:rFonts w:ascii="Calibri" w:hAnsi="Calibri"/>
          <w:color w:val="000000" w:themeColor="text1"/>
        </w:rPr>
        <w:t xml:space="preserve"> </w:t>
      </w:r>
      <w:r w:rsidR="437BD07C" w:rsidRPr="0C2F50F0">
        <w:rPr>
          <w:rStyle w:val="normaltextrun"/>
          <w:rFonts w:ascii="Calibri" w:hAnsi="Calibri"/>
          <w:color w:val="000000" w:themeColor="text1"/>
        </w:rPr>
        <w:t>and families</w:t>
      </w:r>
      <w:r w:rsidR="20FA3805" w:rsidRPr="3B09ED65">
        <w:rPr>
          <w:rStyle w:val="normaltextrun"/>
          <w:rFonts w:ascii="Calibri" w:hAnsi="Calibri"/>
          <w:color w:val="000000" w:themeColor="text1"/>
        </w:rPr>
        <w:t xml:space="preserve"> </w:t>
      </w:r>
      <w:r w:rsidRPr="001A65F1">
        <w:rPr>
          <w:rStyle w:val="normaltextrun"/>
          <w:rFonts w:ascii="Calibri" w:hAnsi="Calibri"/>
          <w:color w:val="000000" w:themeColor="text1"/>
        </w:rPr>
        <w:t>with specific evidence-based practices, and will need to include clinical and peer roles with expertise in working with children and families. MassHealth is also developing criteria for community-based crisis stabilization services for youth, with a goal of increasing the Commonwealth’s capacity to divert children from psychiatric hospitalization. </w:t>
      </w:r>
    </w:p>
    <w:p w14:paraId="0979C1FF" w14:textId="7A537EA1" w:rsidR="00824640" w:rsidRPr="00686F13" w:rsidRDefault="6624F85C" w:rsidP="36F94D47">
      <w:pPr>
        <w:pStyle w:val="paragraph"/>
        <w:spacing w:before="0" w:beforeAutospacing="0" w:after="120" w:afterAutospacing="0" w:line="276" w:lineRule="auto"/>
        <w:textAlignment w:val="baseline"/>
        <w:rPr>
          <w:rFonts w:ascii="Calibri" w:hAnsi="Calibri"/>
        </w:rPr>
      </w:pPr>
      <w:r w:rsidRPr="36F94D47">
        <w:rPr>
          <w:rStyle w:val="normaltextrun"/>
          <w:rFonts w:ascii="Calibri" w:hAnsi="Calibri"/>
        </w:rPr>
        <w:t xml:space="preserve">Further, </w:t>
      </w:r>
      <w:r w:rsidR="24EFD42F" w:rsidRPr="36F94D47">
        <w:rPr>
          <w:rStyle w:val="normaltextrun"/>
          <w:rFonts w:ascii="Calibri" w:hAnsi="Calibri"/>
        </w:rPr>
        <w:t xml:space="preserve">MassHealth </w:t>
      </w:r>
      <w:r w:rsidR="56C3D7FA" w:rsidRPr="36F94D47">
        <w:rPr>
          <w:rStyle w:val="normaltextrun"/>
          <w:rFonts w:ascii="Calibri" w:hAnsi="Calibri"/>
        </w:rPr>
        <w:t>will continue to</w:t>
      </w:r>
      <w:r w:rsidR="24EFD42F" w:rsidRPr="36F94D47">
        <w:rPr>
          <w:rStyle w:val="normaltextrun"/>
          <w:rFonts w:ascii="Calibri" w:hAnsi="Calibri"/>
        </w:rPr>
        <w:t xml:space="preserve"> partner with other state agencies on the shared priorities of health equity and support for children and families. For example, MassHealth </w:t>
      </w:r>
      <w:r w:rsidR="09E5ABA4" w:rsidRPr="36F94D47">
        <w:rPr>
          <w:rStyle w:val="normaltextrun"/>
          <w:rFonts w:ascii="Calibri" w:hAnsi="Calibri"/>
        </w:rPr>
        <w:t>will continue to collaborate</w:t>
      </w:r>
      <w:r w:rsidR="24EFD42F" w:rsidRPr="36F94D47">
        <w:rPr>
          <w:rStyle w:val="normaltextrun"/>
          <w:rFonts w:ascii="Calibri" w:hAnsi="Calibri"/>
        </w:rPr>
        <w:t xml:space="preserve"> with the Department of Public Health (DPH) Title V Maternal and Child Health program on a range of maternal and child health efforts; </w:t>
      </w:r>
      <w:r w:rsidR="24EFD42F" w:rsidRPr="36F94D47">
        <w:rPr>
          <w:rStyle w:val="normaltextrun"/>
          <w:rFonts w:ascii="Calibri" w:eastAsia="Yu Mincho" w:hAnsi="Calibri"/>
        </w:rPr>
        <w:t>with the Department of Children and Families (DCF) to optimize health care delivery for children in foster and congregate care</w:t>
      </w:r>
      <w:r w:rsidR="24EFD42F" w:rsidRPr="36F94D47">
        <w:rPr>
          <w:rStyle w:val="eop"/>
          <w:rFonts w:ascii="Calibri" w:eastAsia="Yu Mincho" w:hAnsi="Calibri"/>
        </w:rPr>
        <w:t>; and</w:t>
      </w:r>
      <w:r w:rsidR="7145D10E" w:rsidRPr="36F94D47">
        <w:rPr>
          <w:rStyle w:val="eop"/>
          <w:rFonts w:ascii="Calibri" w:eastAsia="Yu Mincho" w:hAnsi="Calibri"/>
        </w:rPr>
        <w:t xml:space="preserve"> to work</w:t>
      </w:r>
      <w:r w:rsidR="24EFD42F" w:rsidRPr="36F94D47">
        <w:rPr>
          <w:rStyle w:val="normaltextrun"/>
          <w:rFonts w:ascii="Calibri" w:hAnsi="Calibri"/>
        </w:rPr>
        <w:t xml:space="preserve"> across state agencies to develop a pilot program to proactively connect transition age youth who have aged out of state custody with stable housing, education and employment </w:t>
      </w:r>
      <w:r w:rsidR="24EFD42F" w:rsidRPr="36F94D47">
        <w:rPr>
          <w:rStyle w:val="normaltextrun"/>
          <w:rFonts w:ascii="Calibri" w:hAnsi="Calibri"/>
        </w:rPr>
        <w:lastRenderedPageBreak/>
        <w:t>supports</w:t>
      </w:r>
      <w:r w:rsidR="3BAF691B" w:rsidRPr="36F94D47">
        <w:rPr>
          <w:rStyle w:val="normaltextrun"/>
          <w:rFonts w:ascii="Calibri" w:hAnsi="Calibri"/>
        </w:rPr>
        <w:t>,</w:t>
      </w:r>
      <w:r w:rsidR="24EFD42F" w:rsidRPr="36F94D47">
        <w:rPr>
          <w:rStyle w:val="normaltextrun"/>
          <w:rFonts w:ascii="Calibri" w:hAnsi="Calibri"/>
        </w:rPr>
        <w:t xml:space="preserve"> and other benefits. </w:t>
      </w:r>
      <w:r w:rsidR="58CCB1E0">
        <w:br/>
      </w:r>
    </w:p>
    <w:p w14:paraId="40FA4041" w14:textId="6D7B024E" w:rsidR="00A319E2" w:rsidRPr="00D86EF8" w:rsidRDefault="00A319E2" w:rsidP="00D86EF8">
      <w:pPr>
        <w:pStyle w:val="Heading2"/>
        <w:rPr>
          <w:rStyle w:val="xnormaltextrun"/>
          <w:color w:val="000000" w:themeColor="text1"/>
        </w:rPr>
      </w:pPr>
      <w:bookmarkStart w:id="100" w:name="_Toc79146450"/>
      <w:bookmarkStart w:id="101" w:name="_Toc79535288"/>
      <w:bookmarkStart w:id="102" w:name="_Toc79159906"/>
      <w:bookmarkStart w:id="103" w:name="_Toc84571527"/>
      <w:r w:rsidRPr="00D86EF8">
        <w:rPr>
          <w:rStyle w:val="xnormaltextrun"/>
          <w:color w:val="000000" w:themeColor="text1"/>
        </w:rPr>
        <w:t xml:space="preserve">Goal 3: </w:t>
      </w:r>
      <w:r w:rsidR="006577B8" w:rsidRPr="00D86EF8">
        <w:rPr>
          <w:rStyle w:val="xnormaltextrun"/>
          <w:color w:val="000000" w:themeColor="text1"/>
        </w:rPr>
        <w:t>Advance health equity, with a focus on initiatives addressing health-related social needs and specific disparities, including maternal health and health care for justice-involved individuals</w:t>
      </w:r>
      <w:bookmarkEnd w:id="100"/>
      <w:bookmarkEnd w:id="101"/>
      <w:bookmarkEnd w:id="102"/>
      <w:bookmarkEnd w:id="103"/>
      <w:r w:rsidR="00CF7773" w:rsidRPr="00D86EF8">
        <w:rPr>
          <w:rStyle w:val="xnormaltextrun"/>
          <w:color w:val="000000" w:themeColor="text1"/>
        </w:rPr>
        <w:t xml:space="preserve"> </w:t>
      </w:r>
    </w:p>
    <w:p w14:paraId="5D173D9A" w14:textId="77777777" w:rsidR="007024D7" w:rsidRPr="00686F13" w:rsidRDefault="007024D7" w:rsidP="007024D7">
      <w:pPr>
        <w:rPr>
          <w:rFonts w:ascii="Calibri" w:hAnsi="Calibri"/>
        </w:rPr>
      </w:pPr>
    </w:p>
    <w:p w14:paraId="3BC87639" w14:textId="0D69E630" w:rsidR="00CD585E" w:rsidRPr="000E20C7" w:rsidRDefault="00CD585E" w:rsidP="00CD585E">
      <w:pPr>
        <w:pStyle w:val="Heading2"/>
        <w:rPr>
          <w:rStyle w:val="eop"/>
        </w:rPr>
      </w:pPr>
      <w:bookmarkStart w:id="104" w:name="_Toc79535289"/>
      <w:bookmarkStart w:id="105" w:name="_Toc79159907"/>
      <w:bookmarkStart w:id="106" w:name="_Toc84571528"/>
      <w:bookmarkStart w:id="107" w:name="_Toc78953724"/>
      <w:bookmarkStart w:id="108" w:name="_Toc79146451"/>
      <w:r w:rsidRPr="2C923A44">
        <w:rPr>
          <w:rStyle w:val="normaltextrun"/>
        </w:rPr>
        <w:t>3.</w:t>
      </w:r>
      <w:r w:rsidR="002D3A15" w:rsidRPr="2C923A44">
        <w:rPr>
          <w:rStyle w:val="normaltextrun"/>
        </w:rPr>
        <w:t>1</w:t>
      </w:r>
      <w:r w:rsidRPr="2C923A44">
        <w:rPr>
          <w:rStyle w:val="normaltextrun"/>
        </w:rPr>
        <w:t xml:space="preserve"> Health Equity Incentives</w:t>
      </w:r>
      <w:bookmarkEnd w:id="104"/>
      <w:bookmarkEnd w:id="105"/>
      <w:bookmarkEnd w:id="106"/>
      <w:r w:rsidRPr="2C923A44">
        <w:rPr>
          <w:rStyle w:val="eop"/>
        </w:rPr>
        <w:t> </w:t>
      </w:r>
      <w:bookmarkEnd w:id="107"/>
      <w:bookmarkEnd w:id="108"/>
    </w:p>
    <w:p w14:paraId="0B6B09DD" w14:textId="77777777" w:rsidR="007632DD" w:rsidRPr="00D77336" w:rsidRDefault="007632DD" w:rsidP="007632DD">
      <w:pPr>
        <w:pStyle w:val="Heading3"/>
        <w:spacing w:before="0" w:after="120" w:line="276" w:lineRule="auto"/>
        <w:ind w:firstLine="720"/>
        <w:rPr>
          <w:rFonts w:ascii="Calibri" w:hAnsi="Calibri"/>
        </w:rPr>
      </w:pPr>
      <w:r w:rsidRPr="00D77336">
        <w:rPr>
          <w:rFonts w:ascii="Calibri" w:hAnsi="Calibri"/>
        </w:rPr>
        <w:t>A. Statement of Request</w:t>
      </w:r>
    </w:p>
    <w:p w14:paraId="1980D82E" w14:textId="28C09135" w:rsidR="00CD585E" w:rsidRPr="0069798D" w:rsidRDefault="3F0CC2E1" w:rsidP="2405AC09">
      <w:pPr>
        <w:pStyle w:val="paragraph"/>
        <w:spacing w:before="0" w:beforeAutospacing="0" w:after="120" w:afterAutospacing="0" w:line="276" w:lineRule="auto"/>
        <w:textAlignment w:val="baseline"/>
        <w:rPr>
          <w:rFonts w:ascii="Calibri" w:hAnsi="Calibri" w:cs="Calibri"/>
        </w:rPr>
      </w:pPr>
      <w:r w:rsidRPr="2405AC09">
        <w:rPr>
          <w:rStyle w:val="normaltextrun"/>
          <w:rFonts w:ascii="Calibri" w:eastAsia="Calibri" w:hAnsi="Calibri"/>
        </w:rPr>
        <w:t>As part of MassHealth’s commitment to addressing structural racism and reducing health disparities, the agency seeks the expenditure authority to implement health equity incentive payments for Accountable Care Organizations</w:t>
      </w:r>
      <w:r w:rsidR="2B6B9EB7" w:rsidRPr="2405AC09">
        <w:rPr>
          <w:rStyle w:val="normaltextrun"/>
          <w:rFonts w:ascii="Calibri" w:eastAsia="Calibri" w:hAnsi="Calibri"/>
        </w:rPr>
        <w:t>,</w:t>
      </w:r>
      <w:r w:rsidRPr="2405AC09">
        <w:rPr>
          <w:rStyle w:val="normaltextrun"/>
          <w:rFonts w:ascii="Calibri" w:eastAsia="Calibri" w:hAnsi="Calibri"/>
        </w:rPr>
        <w:t xml:space="preserve"> ACO-participating acute hospitals</w:t>
      </w:r>
      <w:r w:rsidR="007F4589">
        <w:rPr>
          <w:rStyle w:val="FootnoteReference"/>
          <w:rFonts w:ascii="Calibri" w:eastAsia="Calibri" w:hAnsi="Calibri"/>
        </w:rPr>
        <w:footnoteReference w:id="33"/>
      </w:r>
      <w:r w:rsidR="2B6B9EB7" w:rsidRPr="2405AC09">
        <w:rPr>
          <w:rStyle w:val="normaltextrun"/>
          <w:rFonts w:ascii="Calibri" w:eastAsia="Calibri" w:hAnsi="Calibri"/>
        </w:rPr>
        <w:t xml:space="preserve">, and </w:t>
      </w:r>
      <w:r w:rsidR="6A36FDCA" w:rsidRPr="2405AC09">
        <w:rPr>
          <w:rStyle w:val="normaltextrun"/>
          <w:rFonts w:ascii="Calibri" w:eastAsia="Calibri" w:hAnsi="Calibri"/>
        </w:rPr>
        <w:t xml:space="preserve">the </w:t>
      </w:r>
      <w:r w:rsidR="2B6B9EB7" w:rsidRPr="2405AC09">
        <w:rPr>
          <w:rStyle w:val="normaltextrun"/>
          <w:rFonts w:ascii="Calibri" w:eastAsia="Calibri" w:hAnsi="Calibri"/>
        </w:rPr>
        <w:t>non-state-owned public hospital</w:t>
      </w:r>
      <w:r w:rsidRPr="2405AC09">
        <w:rPr>
          <w:rStyle w:val="normaltextrun"/>
          <w:rFonts w:ascii="Calibri" w:eastAsia="Calibri" w:hAnsi="Calibri"/>
        </w:rPr>
        <w:t>.</w:t>
      </w:r>
      <w:r w:rsidRPr="2405AC09">
        <w:rPr>
          <w:rStyle w:val="eop"/>
          <w:rFonts w:ascii="Calibri" w:hAnsi="Calibri" w:cs="Calibri"/>
        </w:rPr>
        <w:t> </w:t>
      </w:r>
    </w:p>
    <w:p w14:paraId="1F62195A" w14:textId="77777777" w:rsidR="007632DD" w:rsidRPr="00D77336" w:rsidRDefault="007632DD" w:rsidP="007632DD">
      <w:pPr>
        <w:pStyle w:val="Heading3"/>
        <w:spacing w:before="0" w:after="120" w:line="276" w:lineRule="auto"/>
        <w:ind w:firstLine="720"/>
        <w:rPr>
          <w:rFonts w:ascii="Calibri" w:hAnsi="Calibri"/>
        </w:rPr>
      </w:pPr>
      <w:r w:rsidRPr="00D77336">
        <w:rPr>
          <w:rFonts w:ascii="Calibri" w:hAnsi="Calibri"/>
        </w:rPr>
        <w:t>B.</w:t>
      </w:r>
      <w:r>
        <w:rPr>
          <w:rFonts w:ascii="Calibri" w:hAnsi="Calibri"/>
        </w:rPr>
        <w:t xml:space="preserve"> </w:t>
      </w:r>
      <w:r w:rsidRPr="00D77336">
        <w:rPr>
          <w:rFonts w:ascii="Calibri" w:hAnsi="Calibri"/>
        </w:rPr>
        <w:t>Background and Goals</w:t>
      </w:r>
    </w:p>
    <w:p w14:paraId="27C2AED8" w14:textId="3B140D38" w:rsidR="00CD585E" w:rsidRPr="0069798D" w:rsidRDefault="6C0EF715" w:rsidP="1FB88DC5">
      <w:pPr>
        <w:pStyle w:val="paragraph"/>
        <w:keepNext/>
        <w:spacing w:before="0" w:beforeAutospacing="0" w:after="120" w:afterAutospacing="0" w:line="276" w:lineRule="auto"/>
        <w:textAlignment w:val="baseline"/>
        <w:rPr>
          <w:rFonts w:ascii="Calibri" w:hAnsi="Calibri" w:cs="Calibri"/>
        </w:rPr>
      </w:pPr>
      <w:r w:rsidRPr="14D83747">
        <w:rPr>
          <w:rStyle w:val="normaltextrun"/>
          <w:rFonts w:ascii="Calibri" w:eastAsia="Calibri" w:hAnsi="Calibri"/>
          <w:color w:val="000000" w:themeColor="text1"/>
        </w:rPr>
        <w:t xml:space="preserve">In the next demonstration, MassHealth proposes building on past efforts through significant new incentives for health care provider organizations and plans tied to </w:t>
      </w:r>
      <w:r>
        <w:rPr>
          <w:rStyle w:val="normaltextrun"/>
          <w:rFonts w:ascii="Calibri" w:eastAsia="Calibri" w:hAnsi="Calibri"/>
          <w:color w:val="000000" w:themeColor="text1"/>
        </w:rPr>
        <w:t>addressing structural racism and reducing</w:t>
      </w:r>
      <w:r w:rsidRPr="14D83747">
        <w:rPr>
          <w:rStyle w:val="normaltextrun"/>
          <w:rFonts w:ascii="Calibri" w:eastAsia="Calibri" w:hAnsi="Calibri"/>
          <w:color w:val="000000" w:themeColor="text1"/>
        </w:rPr>
        <w:t xml:space="preserve"> health disparities. </w:t>
      </w:r>
      <w:r>
        <w:rPr>
          <w:rStyle w:val="normaltextrun"/>
          <w:rFonts w:ascii="Calibri" w:eastAsia="Calibri" w:hAnsi="Calibri"/>
          <w:color w:val="000000" w:themeColor="text1"/>
        </w:rPr>
        <w:t>This innovative proposal goes beyond most existing quality programs, reflecting a growing interest in the Commonwealth and nationally to advance health equity as an essential tenet of high-quality care. For example, the EOHHS Quality Measure Alignment Taskforce, convened in 2017 with the primary goal of building consensus on an aligned measure set for public and private payers in Massachusetts, has identified health equity measurement as a primary focus</w:t>
      </w:r>
      <w:r w:rsidR="597C5D4B">
        <w:rPr>
          <w:rStyle w:val="normaltextrun"/>
          <w:rFonts w:ascii="Calibri" w:eastAsia="Calibri" w:hAnsi="Calibri"/>
          <w:color w:val="000000" w:themeColor="text1"/>
        </w:rPr>
        <w:t xml:space="preserve"> and has</w:t>
      </w:r>
      <w:r>
        <w:rPr>
          <w:rStyle w:val="normaltextrun"/>
          <w:rFonts w:ascii="Calibri" w:eastAsia="Calibri" w:hAnsi="Calibri"/>
          <w:color w:val="000000" w:themeColor="text1"/>
        </w:rPr>
        <w:t xml:space="preserve"> propos</w:t>
      </w:r>
      <w:r w:rsidR="4737CB7E">
        <w:rPr>
          <w:rStyle w:val="normaltextrun"/>
          <w:rFonts w:ascii="Calibri" w:eastAsia="Calibri" w:hAnsi="Calibri"/>
          <w:color w:val="000000" w:themeColor="text1"/>
        </w:rPr>
        <w:t>ed</w:t>
      </w:r>
      <w:r>
        <w:rPr>
          <w:rStyle w:val="normaltextrun"/>
          <w:rFonts w:ascii="Calibri" w:eastAsia="Calibri" w:hAnsi="Calibri"/>
          <w:color w:val="000000" w:themeColor="text1"/>
        </w:rPr>
        <w:t xml:space="preserve"> stratification of measures by social risk factors beginning in 2022. The National Committee for Quality Assurance has proposed stratification by race and ethnicity of a subset of </w:t>
      </w:r>
      <w:r w:rsidR="00AF181B">
        <w:rPr>
          <w:rStyle w:val="normaltextrun"/>
          <w:rFonts w:ascii="Calibri" w:eastAsia="Calibri" w:hAnsi="Calibri"/>
          <w:color w:val="000000" w:themeColor="text1"/>
        </w:rPr>
        <w:t xml:space="preserve">the </w:t>
      </w:r>
      <w:r w:rsidR="00A74361" w:rsidRPr="00686F13">
        <w:rPr>
          <w:rFonts w:ascii="Calibri" w:hAnsi="Calibri" w:cs="Calibri"/>
        </w:rPr>
        <w:t>Healthcare Effectiveness Data and Information Set</w:t>
      </w:r>
      <w:r w:rsidR="00A74361">
        <w:rPr>
          <w:rStyle w:val="normaltextrun"/>
          <w:rFonts w:ascii="Calibri" w:eastAsia="Calibri" w:hAnsi="Calibri"/>
          <w:color w:val="000000" w:themeColor="text1"/>
        </w:rPr>
        <w:t xml:space="preserve"> (</w:t>
      </w:r>
      <w:r>
        <w:rPr>
          <w:rStyle w:val="normaltextrun"/>
          <w:rFonts w:ascii="Calibri" w:eastAsia="Calibri" w:hAnsi="Calibri"/>
          <w:color w:val="000000" w:themeColor="text1"/>
        </w:rPr>
        <w:t>HEDIS</w:t>
      </w:r>
      <w:r w:rsidR="00A74361">
        <w:rPr>
          <w:rStyle w:val="normaltextrun"/>
          <w:rFonts w:ascii="Calibri" w:eastAsia="Calibri" w:hAnsi="Calibri"/>
          <w:color w:val="000000" w:themeColor="text1"/>
        </w:rPr>
        <w:t>)</w:t>
      </w:r>
      <w:r>
        <w:rPr>
          <w:rStyle w:val="normaltextrun"/>
          <w:rFonts w:ascii="Calibri" w:eastAsia="Calibri" w:hAnsi="Calibri"/>
          <w:color w:val="000000" w:themeColor="text1"/>
        </w:rPr>
        <w:t xml:space="preserve"> measures beginning in 2022,</w:t>
      </w:r>
      <w:r w:rsidR="00CD585E">
        <w:rPr>
          <w:rStyle w:val="FootnoteReference"/>
          <w:rFonts w:ascii="Calibri" w:eastAsia="Calibri" w:hAnsi="Calibri"/>
          <w:color w:val="000000" w:themeColor="text1"/>
        </w:rPr>
        <w:footnoteReference w:id="34"/>
      </w:r>
      <w:r>
        <w:rPr>
          <w:rStyle w:val="normaltextrun"/>
          <w:rFonts w:ascii="Calibri" w:eastAsia="Calibri" w:hAnsi="Calibri"/>
          <w:color w:val="000000" w:themeColor="text1"/>
        </w:rPr>
        <w:t xml:space="preserve"> among other interventions. The National Quality Forum’s Health Equity Program, launched in 2019, aims to drive health equity through identification of disparities, development of new performance measurement approaches and guidance on effective interventions including payment reform.</w:t>
      </w:r>
      <w:r w:rsidR="00CD585E">
        <w:rPr>
          <w:rStyle w:val="FootnoteReference"/>
          <w:rFonts w:ascii="Calibri" w:eastAsia="Calibri" w:hAnsi="Calibri"/>
          <w:color w:val="000000" w:themeColor="text1"/>
        </w:rPr>
        <w:footnoteReference w:id="35"/>
      </w:r>
      <w:r>
        <w:rPr>
          <w:rStyle w:val="normaltextrun"/>
          <w:rFonts w:ascii="Calibri" w:eastAsia="Calibri" w:hAnsi="Calibri"/>
          <w:color w:val="000000" w:themeColor="text1"/>
        </w:rPr>
        <w:t xml:space="preserve"> CMS, </w:t>
      </w:r>
      <w:r w:rsidR="2B050708">
        <w:rPr>
          <w:rStyle w:val="normaltextrun"/>
          <w:rFonts w:ascii="Calibri" w:eastAsia="Calibri" w:hAnsi="Calibri"/>
          <w:color w:val="000000" w:themeColor="text1"/>
        </w:rPr>
        <w:t>for</w:t>
      </w:r>
      <w:r>
        <w:rPr>
          <w:rStyle w:val="normaltextrun"/>
          <w:rFonts w:ascii="Calibri" w:eastAsia="Calibri" w:hAnsi="Calibri"/>
          <w:color w:val="000000" w:themeColor="text1"/>
        </w:rPr>
        <w:t xml:space="preserve"> its FY2022 Medicare Hospital Inpatient Prospective Payment System and Long Term Care Hospital Rates Final Rule, sought stakeholder input on ideas to enhance reporting of health disparities based on social risk </w:t>
      </w:r>
      <w:r>
        <w:rPr>
          <w:rStyle w:val="normaltextrun"/>
          <w:rFonts w:ascii="Calibri" w:eastAsia="Calibri" w:hAnsi="Calibri"/>
          <w:color w:val="000000" w:themeColor="text1"/>
        </w:rPr>
        <w:lastRenderedPageBreak/>
        <w:t xml:space="preserve">factors (including race and ethnicity) </w:t>
      </w:r>
      <w:r w:rsidR="1F9596E8" w:rsidRPr="1FB88DC5">
        <w:rPr>
          <w:rStyle w:val="normaltextrun"/>
          <w:rFonts w:ascii="Calibri" w:eastAsia="Calibri" w:hAnsi="Calibri"/>
          <w:color w:val="000000" w:themeColor="text1"/>
        </w:rPr>
        <w:t xml:space="preserve">and to make such data </w:t>
      </w:r>
      <w:r w:rsidR="6BEA97B7">
        <w:rPr>
          <w:rStyle w:val="normaltextrun"/>
          <w:rFonts w:ascii="Calibri" w:eastAsia="Calibri" w:hAnsi="Calibri"/>
          <w:color w:val="000000" w:themeColor="text1"/>
        </w:rPr>
        <w:t>more</w:t>
      </w:r>
      <w:r>
        <w:rPr>
          <w:rStyle w:val="normaltextrun"/>
          <w:rFonts w:ascii="Calibri" w:eastAsia="Calibri" w:hAnsi="Calibri"/>
          <w:color w:val="000000" w:themeColor="text1"/>
        </w:rPr>
        <w:t xml:space="preserve"> comprehensive and actionable.</w:t>
      </w:r>
      <w:r w:rsidR="00CD585E">
        <w:rPr>
          <w:rStyle w:val="FootnoteReference"/>
          <w:rFonts w:ascii="Calibri" w:eastAsia="Calibri" w:hAnsi="Calibri"/>
          <w:color w:val="000000" w:themeColor="text1"/>
        </w:rPr>
        <w:footnoteReference w:id="36"/>
      </w:r>
    </w:p>
    <w:p w14:paraId="72BA5906" w14:textId="608A09BF" w:rsidR="00CD585E" w:rsidRPr="0069798D" w:rsidRDefault="00CD585E" w:rsidP="5613ECAB">
      <w:pPr>
        <w:pStyle w:val="paragraph"/>
        <w:spacing w:before="0" w:beforeAutospacing="0" w:after="120" w:afterAutospacing="0" w:line="276" w:lineRule="auto"/>
        <w:textAlignment w:val="baseline"/>
        <w:rPr>
          <w:rFonts w:ascii="Calibri" w:hAnsi="Calibri" w:cs="Calibri"/>
        </w:rPr>
      </w:pPr>
      <w:r w:rsidRPr="5613ECAB">
        <w:rPr>
          <w:rStyle w:val="normaltextrun"/>
          <w:rFonts w:ascii="Calibri" w:eastAsia="Calibri" w:hAnsi="Calibri"/>
          <w:color w:val="000000" w:themeColor="text1"/>
        </w:rPr>
        <w:t>Through this effort, MassHealth aims to gain more insight at the state and ACO level into health and health care disparities experienced by its members in order to make measurable progress to</w:t>
      </w:r>
      <w:r w:rsidR="00D91BB9">
        <w:rPr>
          <w:rStyle w:val="normaltextrun"/>
          <w:rFonts w:ascii="Calibri" w:eastAsia="Calibri" w:hAnsi="Calibri"/>
          <w:color w:val="000000" w:themeColor="text1"/>
        </w:rPr>
        <w:t>ward</w:t>
      </w:r>
      <w:r w:rsidRPr="5613ECAB">
        <w:rPr>
          <w:rStyle w:val="normaltextrun"/>
          <w:rFonts w:ascii="Calibri" w:eastAsia="Calibri" w:hAnsi="Calibri"/>
          <w:color w:val="000000" w:themeColor="text1"/>
        </w:rPr>
        <w:t xml:space="preserve"> clos</w:t>
      </w:r>
      <w:r w:rsidR="00D91BB9">
        <w:rPr>
          <w:rStyle w:val="normaltextrun"/>
          <w:rFonts w:ascii="Calibri" w:eastAsia="Calibri" w:hAnsi="Calibri"/>
          <w:color w:val="000000" w:themeColor="text1"/>
        </w:rPr>
        <w:t>ing</w:t>
      </w:r>
      <w:r w:rsidRPr="5613ECAB">
        <w:rPr>
          <w:rStyle w:val="normaltextrun"/>
          <w:rFonts w:ascii="Calibri" w:eastAsia="Calibri" w:hAnsi="Calibri"/>
          <w:color w:val="000000" w:themeColor="text1"/>
        </w:rPr>
        <w:t xml:space="preserve"> identified disparities within the waiver period. To that end, </w:t>
      </w:r>
      <w:r w:rsidRPr="5613ECAB">
        <w:rPr>
          <w:rStyle w:val="normaltextrun"/>
          <w:rFonts w:ascii="Calibri" w:eastAsia="Calibri" w:hAnsi="Calibri"/>
        </w:rPr>
        <w:t>MassHealth seeks to implement incentive payments for ACOs and ACO-participating hospitals that achieve the following:</w:t>
      </w:r>
      <w:r w:rsidRPr="5613ECAB">
        <w:rPr>
          <w:rStyle w:val="eop"/>
          <w:rFonts w:ascii="Calibri" w:hAnsi="Calibri" w:cs="Calibri"/>
        </w:rPr>
        <w:t> </w:t>
      </w:r>
    </w:p>
    <w:p w14:paraId="71F64319" w14:textId="57AC018D" w:rsidR="00CD585E" w:rsidRPr="0069798D" w:rsidRDefault="00CD585E" w:rsidP="5613ECAB">
      <w:pPr>
        <w:pStyle w:val="paragraph"/>
        <w:numPr>
          <w:ilvl w:val="0"/>
          <w:numId w:val="75"/>
        </w:numPr>
        <w:spacing w:before="0" w:beforeAutospacing="0" w:after="120" w:afterAutospacing="0" w:line="276" w:lineRule="auto"/>
        <w:ind w:left="1080"/>
        <w:textAlignment w:val="baseline"/>
        <w:rPr>
          <w:rFonts w:ascii="Calibri" w:hAnsi="Calibri" w:cs="Calibri"/>
        </w:rPr>
      </w:pPr>
      <w:r w:rsidRPr="5613ECAB">
        <w:rPr>
          <w:rStyle w:val="normaltextrun"/>
          <w:rFonts w:ascii="Calibri" w:eastAsia="Calibri" w:hAnsi="Calibri"/>
        </w:rPr>
        <w:t>Complete and accurate social risk factor data for MassHealth members</w:t>
      </w:r>
      <w:r w:rsidR="3394FEFF" w:rsidRPr="5613ECAB">
        <w:rPr>
          <w:rStyle w:val="normaltextrun"/>
          <w:rFonts w:ascii="Calibri" w:eastAsia="Calibri" w:hAnsi="Calibri"/>
        </w:rPr>
        <w:t>;</w:t>
      </w:r>
      <w:r w:rsidRPr="5613ECAB">
        <w:rPr>
          <w:rStyle w:val="eop"/>
          <w:rFonts w:ascii="Calibri" w:hAnsi="Calibri" w:cs="Calibri"/>
        </w:rPr>
        <w:t> </w:t>
      </w:r>
    </w:p>
    <w:p w14:paraId="0F79031B" w14:textId="2AA4CE1D" w:rsidR="00CD585E" w:rsidRPr="0069798D" w:rsidRDefault="00CD585E" w:rsidP="5613ECAB">
      <w:pPr>
        <w:pStyle w:val="paragraph"/>
        <w:numPr>
          <w:ilvl w:val="0"/>
          <w:numId w:val="75"/>
        </w:numPr>
        <w:spacing w:before="0" w:beforeAutospacing="0" w:after="120" w:afterAutospacing="0" w:line="276" w:lineRule="auto"/>
        <w:ind w:left="1080"/>
        <w:textAlignment w:val="baseline"/>
        <w:rPr>
          <w:rFonts w:ascii="Calibri" w:hAnsi="Calibri" w:cs="Calibri"/>
        </w:rPr>
      </w:pPr>
      <w:r w:rsidRPr="5613ECAB">
        <w:rPr>
          <w:rStyle w:val="normaltextrun"/>
          <w:rFonts w:ascii="Calibri" w:eastAsia="Calibri" w:hAnsi="Calibri"/>
        </w:rPr>
        <w:t>Periodic, stratified reporting on quality performance indicators by social risk factors</w:t>
      </w:r>
      <w:r w:rsidR="1E72C309" w:rsidRPr="5613ECAB">
        <w:rPr>
          <w:rStyle w:val="normaltextrun"/>
          <w:rFonts w:ascii="Calibri" w:eastAsia="Calibri" w:hAnsi="Calibri"/>
        </w:rPr>
        <w:t xml:space="preserve">; </w:t>
      </w:r>
    </w:p>
    <w:p w14:paraId="3078E160" w14:textId="6FD9EA07" w:rsidR="00CD585E" w:rsidRPr="0069798D" w:rsidRDefault="00CD585E" w:rsidP="5613ECAB">
      <w:pPr>
        <w:pStyle w:val="paragraph"/>
        <w:numPr>
          <w:ilvl w:val="0"/>
          <w:numId w:val="75"/>
        </w:numPr>
        <w:spacing w:before="0" w:beforeAutospacing="0" w:after="120" w:afterAutospacing="0" w:line="276" w:lineRule="auto"/>
        <w:ind w:left="1080"/>
        <w:textAlignment w:val="baseline"/>
        <w:rPr>
          <w:rFonts w:ascii="Calibri" w:hAnsi="Calibri" w:cs="Calibri"/>
        </w:rPr>
      </w:pPr>
      <w:r w:rsidRPr="5613ECAB">
        <w:rPr>
          <w:rStyle w:val="normaltextrun"/>
          <w:rFonts w:ascii="Calibri" w:eastAsia="Calibri" w:hAnsi="Calibri"/>
        </w:rPr>
        <w:t>Significant annual reductions in health inequities</w:t>
      </w:r>
      <w:r w:rsidR="6D35085C" w:rsidRPr="5613ECAB">
        <w:rPr>
          <w:rStyle w:val="normaltextrun"/>
          <w:rFonts w:ascii="Calibri" w:eastAsia="Calibri" w:hAnsi="Calibri"/>
        </w:rPr>
        <w:t>.</w:t>
      </w:r>
      <w:r w:rsidRPr="5613ECAB">
        <w:rPr>
          <w:rStyle w:val="eop"/>
          <w:rFonts w:ascii="Calibri" w:hAnsi="Calibri" w:cs="Calibri"/>
        </w:rPr>
        <w:t> </w:t>
      </w:r>
    </w:p>
    <w:p w14:paraId="791A4FD6" w14:textId="0B4BEFB2" w:rsidR="007632DD" w:rsidRPr="0069798D" w:rsidRDefault="00CD585E" w:rsidP="5613ECAB">
      <w:pPr>
        <w:pStyle w:val="paragraph"/>
        <w:spacing w:before="0" w:beforeAutospacing="0" w:after="120" w:afterAutospacing="0" w:line="276" w:lineRule="auto"/>
        <w:textAlignment w:val="baseline"/>
        <w:rPr>
          <w:rFonts w:ascii="Calibri" w:hAnsi="Calibri" w:cs="Calibri"/>
        </w:rPr>
      </w:pPr>
      <w:r w:rsidRPr="5613ECAB">
        <w:rPr>
          <w:rStyle w:val="normaltextrun"/>
          <w:rFonts w:ascii="Calibri" w:eastAsia="Calibri" w:hAnsi="Calibri"/>
          <w:color w:val="000000" w:themeColor="text1"/>
        </w:rPr>
        <w:t>Incentives will be designed to ensure providers serving disproportionately socially-at risk populations will not be disadvantaged by the introduction of incentives.</w:t>
      </w:r>
      <w:r w:rsidR="00E17020">
        <w:rPr>
          <w:rStyle w:val="normaltextrun"/>
          <w:rFonts w:ascii="Calibri" w:eastAsia="Calibri" w:hAnsi="Calibri"/>
          <w:color w:val="000000" w:themeColor="text1"/>
        </w:rPr>
        <w:t xml:space="preserve"> This incentive proposal complements other investments MassHealth proposes in the health equity space, including </w:t>
      </w:r>
      <w:r w:rsidR="00441676">
        <w:rPr>
          <w:rStyle w:val="normaltextrun"/>
          <w:rFonts w:ascii="Calibri" w:eastAsia="Calibri" w:hAnsi="Calibri"/>
          <w:color w:val="000000" w:themeColor="text1"/>
        </w:rPr>
        <w:t>student loan repayment for behavioral health clinicians in high-Medicaid practices, and strategies to address health-related social needs.</w:t>
      </w:r>
    </w:p>
    <w:p w14:paraId="1DACC531" w14:textId="77777777" w:rsidR="007632DD" w:rsidRPr="00D77336" w:rsidRDefault="007632DD" w:rsidP="007632DD">
      <w:pPr>
        <w:pStyle w:val="Heading3"/>
        <w:spacing w:before="0" w:after="120" w:line="276" w:lineRule="auto"/>
        <w:ind w:firstLine="720"/>
        <w:rPr>
          <w:rFonts w:ascii="Calibri" w:hAnsi="Calibri"/>
        </w:rPr>
      </w:pPr>
      <w:r>
        <w:rPr>
          <w:rFonts w:ascii="Calibri" w:hAnsi="Calibri"/>
        </w:rPr>
        <w:t>C. Program Design</w:t>
      </w:r>
    </w:p>
    <w:p w14:paraId="1915121C" w14:textId="6DAF5BCC" w:rsidR="00CD585E" w:rsidRPr="001E4F76" w:rsidRDefault="674B38B8" w:rsidP="00B02D1F">
      <w:pPr>
        <w:pStyle w:val="Heading4"/>
        <w:rPr>
          <w:rStyle w:val="eop"/>
          <w:color w:val="000000" w:themeColor="text1"/>
        </w:rPr>
      </w:pPr>
      <w:r w:rsidRPr="001E4F76">
        <w:rPr>
          <w:rStyle w:val="normaltextrun"/>
          <w:i w:val="0"/>
          <w:iCs w:val="0"/>
          <w:color w:val="000000" w:themeColor="text1"/>
        </w:rPr>
        <w:t>MassHealth seeks to implement incentive payment arrangement</w:t>
      </w:r>
      <w:r w:rsidR="5008F5CE" w:rsidRPr="001E4F76">
        <w:rPr>
          <w:rStyle w:val="normaltextrun"/>
          <w:i w:val="0"/>
          <w:iCs w:val="0"/>
          <w:color w:val="000000" w:themeColor="text1"/>
        </w:rPr>
        <w:t>s</w:t>
      </w:r>
      <w:r w:rsidRPr="001E4F76">
        <w:rPr>
          <w:rStyle w:val="normaltextrun"/>
          <w:i w:val="0"/>
          <w:iCs w:val="0"/>
          <w:color w:val="000000" w:themeColor="text1"/>
        </w:rPr>
        <w:t xml:space="preserve"> in which ACOs</w:t>
      </w:r>
      <w:r w:rsidR="382D1648" w:rsidRPr="001E4F76">
        <w:rPr>
          <w:rStyle w:val="normaltextrun"/>
          <w:i w:val="0"/>
          <w:iCs w:val="0"/>
          <w:color w:val="000000" w:themeColor="text1"/>
        </w:rPr>
        <w:t>,</w:t>
      </w:r>
      <w:r w:rsidRPr="001E4F76">
        <w:rPr>
          <w:rStyle w:val="normaltextrun"/>
          <w:i w:val="0"/>
          <w:iCs w:val="0"/>
          <w:color w:val="000000" w:themeColor="text1"/>
        </w:rPr>
        <w:t xml:space="preserve"> ACO-participating hospitals</w:t>
      </w:r>
      <w:r w:rsidR="5296FDB5" w:rsidRPr="001E4F76">
        <w:rPr>
          <w:rStyle w:val="normaltextrun"/>
          <w:i w:val="0"/>
          <w:iCs w:val="0"/>
          <w:color w:val="000000" w:themeColor="text1"/>
        </w:rPr>
        <w:t>, and</w:t>
      </w:r>
      <w:r w:rsidR="4B2084B8" w:rsidRPr="001E4F76">
        <w:rPr>
          <w:rStyle w:val="normaltextrun"/>
          <w:i w:val="0"/>
          <w:iCs w:val="0"/>
          <w:color w:val="000000" w:themeColor="text1"/>
        </w:rPr>
        <w:t xml:space="preserve"> the</w:t>
      </w:r>
      <w:r w:rsidR="5296FDB5" w:rsidRPr="001E4F76">
        <w:rPr>
          <w:rStyle w:val="normaltextrun"/>
          <w:i w:val="0"/>
          <w:iCs w:val="0"/>
          <w:color w:val="000000" w:themeColor="text1"/>
        </w:rPr>
        <w:t xml:space="preserve"> non-state-owned public hospital</w:t>
      </w:r>
      <w:r w:rsidRPr="001E4F76">
        <w:rPr>
          <w:rStyle w:val="normaltextrun"/>
          <w:i w:val="0"/>
          <w:iCs w:val="0"/>
          <w:color w:val="000000" w:themeColor="text1"/>
        </w:rPr>
        <w:t xml:space="preserve"> may earn </w:t>
      </w:r>
      <w:r w:rsidR="5296FDB5" w:rsidRPr="001E4F76">
        <w:rPr>
          <w:rStyle w:val="normaltextrun"/>
          <w:i w:val="0"/>
          <w:iCs w:val="0"/>
          <w:color w:val="000000" w:themeColor="text1"/>
        </w:rPr>
        <w:t>payments</w:t>
      </w:r>
      <w:r w:rsidRPr="001E4F76">
        <w:rPr>
          <w:rStyle w:val="normaltextrun"/>
          <w:i w:val="0"/>
          <w:iCs w:val="0"/>
          <w:color w:val="000000" w:themeColor="text1"/>
        </w:rPr>
        <w:t xml:space="preserve"> based on health equity performance.</w:t>
      </w:r>
      <w:r w:rsidR="4BA5CF29" w:rsidRPr="001E4F76">
        <w:rPr>
          <w:rStyle w:val="normaltextrun"/>
          <w:i w:val="0"/>
          <w:iCs w:val="0"/>
          <w:color w:val="000000" w:themeColor="text1"/>
        </w:rPr>
        <w:t xml:space="preserve"> </w:t>
      </w:r>
      <w:r w:rsidRPr="001E4F76">
        <w:rPr>
          <w:rStyle w:val="normaltextrun"/>
          <w:i w:val="0"/>
          <w:iCs w:val="0"/>
          <w:color w:val="000000" w:themeColor="text1"/>
        </w:rPr>
        <w:t xml:space="preserve">MassHealth anticipates </w:t>
      </w:r>
      <w:r w:rsidRPr="001E4F76">
        <w:rPr>
          <w:rFonts w:eastAsiaTheme="minorEastAsia"/>
          <w:i w:val="0"/>
          <w:iCs w:val="0"/>
          <w:color w:val="000000" w:themeColor="text1"/>
        </w:rPr>
        <w:t>that ACOs will be eligible to earn a</w:t>
      </w:r>
      <w:r w:rsidR="21627D38" w:rsidRPr="001E4F76">
        <w:rPr>
          <w:rFonts w:eastAsiaTheme="minorEastAsia"/>
          <w:i w:val="0"/>
          <w:iCs w:val="0"/>
          <w:color w:val="000000" w:themeColor="text1"/>
        </w:rPr>
        <w:t>n</w:t>
      </w:r>
      <w:r w:rsidRPr="001E4F76">
        <w:rPr>
          <w:rFonts w:eastAsiaTheme="minorEastAsia"/>
          <w:i w:val="0"/>
          <w:iCs w:val="0"/>
          <w:color w:val="000000" w:themeColor="text1"/>
        </w:rPr>
        <w:t xml:space="preserve"> </w:t>
      </w:r>
      <w:r w:rsidR="43642BA4" w:rsidRPr="001E4F76">
        <w:rPr>
          <w:rFonts w:eastAsiaTheme="minorEastAsia"/>
          <w:i w:val="0"/>
          <w:iCs w:val="0"/>
          <w:color w:val="000000" w:themeColor="text1"/>
        </w:rPr>
        <w:t xml:space="preserve">incentive </w:t>
      </w:r>
      <w:r w:rsidRPr="001E4F76">
        <w:rPr>
          <w:rFonts w:eastAsiaTheme="minorEastAsia"/>
          <w:i w:val="0"/>
          <w:iCs w:val="0"/>
          <w:color w:val="000000" w:themeColor="text1"/>
        </w:rPr>
        <w:t>payment, defined as a percentage of their capitation payment or total cost of care benchmark,</w:t>
      </w:r>
      <w:r w:rsidRPr="001E4F76">
        <w:rPr>
          <w:rFonts w:eastAsiaTheme="minorEastAsia"/>
          <w:color w:val="000000" w:themeColor="text1"/>
        </w:rPr>
        <w:t> </w:t>
      </w:r>
      <w:r w:rsidRPr="001E4F76">
        <w:rPr>
          <w:rStyle w:val="normaltextrun"/>
          <w:i w:val="0"/>
          <w:iCs w:val="0"/>
          <w:color w:val="000000" w:themeColor="text1"/>
        </w:rPr>
        <w:t>based on health equity performance.</w:t>
      </w:r>
      <w:r w:rsidRPr="001E4F76">
        <w:rPr>
          <w:rStyle w:val="eop"/>
          <w:i w:val="0"/>
          <w:iCs w:val="0"/>
          <w:color w:val="000000" w:themeColor="text1"/>
        </w:rPr>
        <w:t> </w:t>
      </w:r>
      <w:r w:rsidR="39587E40" w:rsidRPr="001E4F76">
        <w:rPr>
          <w:rStyle w:val="eop"/>
          <w:i w:val="0"/>
          <w:iCs w:val="0"/>
          <w:color w:val="000000" w:themeColor="text1"/>
        </w:rPr>
        <w:t xml:space="preserve">Separately, </w:t>
      </w:r>
      <w:r w:rsidR="4AC75FF7" w:rsidRPr="001E4F76">
        <w:rPr>
          <w:rStyle w:val="eop"/>
          <w:i w:val="0"/>
          <w:iCs w:val="0"/>
          <w:color w:val="000000" w:themeColor="text1"/>
        </w:rPr>
        <w:t>non-public</w:t>
      </w:r>
      <w:r w:rsidR="39587E40" w:rsidRPr="001E4F76">
        <w:rPr>
          <w:rStyle w:val="eop"/>
          <w:i w:val="0"/>
          <w:iCs w:val="0"/>
          <w:color w:val="000000" w:themeColor="text1"/>
        </w:rPr>
        <w:t xml:space="preserve">, </w:t>
      </w:r>
      <w:r w:rsidR="5296FDB5" w:rsidRPr="001E4F76">
        <w:rPr>
          <w:rStyle w:val="eop"/>
          <w:i w:val="0"/>
          <w:iCs w:val="0"/>
          <w:color w:val="000000" w:themeColor="text1"/>
        </w:rPr>
        <w:t>ACO-participating h</w:t>
      </w:r>
      <w:r w:rsidRPr="001E4F76">
        <w:rPr>
          <w:rStyle w:val="eop"/>
          <w:i w:val="0"/>
          <w:iCs w:val="0"/>
          <w:color w:val="000000" w:themeColor="text1"/>
        </w:rPr>
        <w:t xml:space="preserve">ospitals will be eligible to receive incentive payments </w:t>
      </w:r>
      <w:r w:rsidR="6FB01AE3" w:rsidRPr="001E4F76">
        <w:rPr>
          <w:rStyle w:val="eop"/>
          <w:i w:val="0"/>
          <w:iCs w:val="0"/>
          <w:color w:val="000000" w:themeColor="text1"/>
        </w:rPr>
        <w:t>totaling $</w:t>
      </w:r>
      <w:r w:rsidR="1514F03D" w:rsidRPr="001E4F76">
        <w:rPr>
          <w:rStyle w:val="eop"/>
          <w:i w:val="0"/>
          <w:iCs w:val="0"/>
          <w:color w:val="000000" w:themeColor="text1"/>
        </w:rPr>
        <w:t>350</w:t>
      </w:r>
      <w:r w:rsidR="6FB01AE3" w:rsidRPr="001E4F76">
        <w:rPr>
          <w:rStyle w:val="eop"/>
          <w:i w:val="0"/>
          <w:iCs w:val="0"/>
          <w:color w:val="000000" w:themeColor="text1"/>
        </w:rPr>
        <w:t xml:space="preserve"> million annually across the hospital clas</w:t>
      </w:r>
      <w:r w:rsidR="0DA3022C" w:rsidRPr="001E4F76">
        <w:rPr>
          <w:rStyle w:val="eop"/>
          <w:i w:val="0"/>
          <w:iCs w:val="0"/>
          <w:color w:val="000000" w:themeColor="text1"/>
        </w:rPr>
        <w:t>s</w:t>
      </w:r>
      <w:r w:rsidR="43E88DBF" w:rsidRPr="001E4F76">
        <w:rPr>
          <w:rStyle w:val="eop"/>
          <w:i w:val="0"/>
          <w:iCs w:val="0"/>
          <w:color w:val="000000" w:themeColor="text1"/>
        </w:rPr>
        <w:t>. And,</w:t>
      </w:r>
      <w:r w:rsidR="6FB01AE3" w:rsidRPr="001E4F76">
        <w:rPr>
          <w:rStyle w:val="eop"/>
          <w:i w:val="0"/>
          <w:iCs w:val="0"/>
          <w:color w:val="000000" w:themeColor="text1"/>
        </w:rPr>
        <w:t xml:space="preserve"> </w:t>
      </w:r>
      <w:r w:rsidR="1BEBC8C3" w:rsidRPr="001E4F76">
        <w:rPr>
          <w:rStyle w:val="eop"/>
          <w:i w:val="0"/>
          <w:iCs w:val="0"/>
          <w:color w:val="000000" w:themeColor="text1"/>
        </w:rPr>
        <w:t xml:space="preserve">the </w:t>
      </w:r>
      <w:r w:rsidR="6FB01AE3" w:rsidRPr="001E4F76">
        <w:rPr>
          <w:rStyle w:val="eop"/>
          <w:i w:val="0"/>
          <w:iCs w:val="0"/>
          <w:color w:val="000000" w:themeColor="text1"/>
        </w:rPr>
        <w:t>non-state-owned public hospital</w:t>
      </w:r>
      <w:r w:rsidR="3883248A" w:rsidRPr="001E4F76">
        <w:rPr>
          <w:rStyle w:val="eop"/>
          <w:i w:val="0"/>
          <w:iCs w:val="0"/>
          <w:color w:val="000000" w:themeColor="text1"/>
        </w:rPr>
        <w:t xml:space="preserve">, under </w:t>
      </w:r>
      <w:r w:rsidR="2196C94F" w:rsidRPr="001E4F76">
        <w:rPr>
          <w:rStyle w:val="eop"/>
          <w:i w:val="0"/>
          <w:iCs w:val="0"/>
          <w:color w:val="000000" w:themeColor="text1"/>
        </w:rPr>
        <w:t xml:space="preserve">a </w:t>
      </w:r>
      <w:r w:rsidR="3883248A" w:rsidRPr="001E4F76">
        <w:rPr>
          <w:rStyle w:val="eop"/>
          <w:i w:val="0"/>
          <w:iCs w:val="0"/>
          <w:color w:val="000000" w:themeColor="text1"/>
        </w:rPr>
        <w:t>separate payment</w:t>
      </w:r>
      <w:r w:rsidR="5EB5984D" w:rsidRPr="001E4F76">
        <w:rPr>
          <w:rStyle w:val="eop"/>
          <w:i w:val="0"/>
          <w:iCs w:val="0"/>
          <w:color w:val="000000" w:themeColor="text1"/>
        </w:rPr>
        <w:t xml:space="preserve"> </w:t>
      </w:r>
      <w:r w:rsidR="3883248A" w:rsidRPr="001E4F76">
        <w:rPr>
          <w:rStyle w:val="eop"/>
          <w:i w:val="0"/>
          <w:iCs w:val="0"/>
          <w:color w:val="000000" w:themeColor="text1"/>
        </w:rPr>
        <w:t>s</w:t>
      </w:r>
      <w:r w:rsidR="5EB5984D" w:rsidRPr="001E4F76">
        <w:rPr>
          <w:rStyle w:val="eop"/>
          <w:i w:val="0"/>
          <w:iCs w:val="0"/>
          <w:color w:val="000000" w:themeColor="text1"/>
        </w:rPr>
        <w:t>tream</w:t>
      </w:r>
      <w:r w:rsidR="3883248A" w:rsidRPr="001E4F76">
        <w:rPr>
          <w:rStyle w:val="eop"/>
          <w:i w:val="0"/>
          <w:iCs w:val="0"/>
          <w:color w:val="000000" w:themeColor="text1"/>
        </w:rPr>
        <w:t>,</w:t>
      </w:r>
      <w:r w:rsidR="6FB01AE3" w:rsidRPr="001E4F76">
        <w:rPr>
          <w:rStyle w:val="eop"/>
          <w:i w:val="0"/>
          <w:iCs w:val="0"/>
          <w:color w:val="000000" w:themeColor="text1"/>
        </w:rPr>
        <w:t xml:space="preserve"> will be eligible to earn up to $90 million dollars annually for health </w:t>
      </w:r>
      <w:r w:rsidR="6FB01AE3" w:rsidRPr="00762AE3">
        <w:rPr>
          <w:rStyle w:val="eop"/>
          <w:i w:val="0"/>
          <w:iCs w:val="0"/>
          <w:color w:val="000000" w:themeColor="text1"/>
        </w:rPr>
        <w:t>equity performance</w:t>
      </w:r>
      <w:r w:rsidR="67545D4B" w:rsidRPr="00762AE3">
        <w:rPr>
          <w:rStyle w:val="eop"/>
          <w:i w:val="0"/>
          <w:iCs w:val="0"/>
          <w:color w:val="000000" w:themeColor="text1"/>
        </w:rPr>
        <w:t xml:space="preserve"> </w:t>
      </w:r>
      <w:r w:rsidR="7560A75D" w:rsidRPr="00762AE3">
        <w:rPr>
          <w:rStyle w:val="eop"/>
          <w:i w:val="0"/>
          <w:iCs w:val="0"/>
          <w:color w:val="000000" w:themeColor="text1"/>
        </w:rPr>
        <w:t>(s</w:t>
      </w:r>
      <w:r w:rsidR="7678D1FC" w:rsidRPr="00F735E4">
        <w:rPr>
          <w:rStyle w:val="eop"/>
          <w:i w:val="0"/>
          <w:iCs w:val="0"/>
          <w:color w:val="000000" w:themeColor="text1"/>
        </w:rPr>
        <w:t xml:space="preserve">ee </w:t>
      </w:r>
      <w:r w:rsidR="7678D1FC" w:rsidRPr="00F735E4">
        <w:rPr>
          <w:color w:val="000000" w:themeColor="text1"/>
        </w:rPr>
        <w:t>Non-State-Owned Public Hospital Health Equity Incentives section below</w:t>
      </w:r>
      <w:r w:rsidR="6681BCA7" w:rsidRPr="00F735E4">
        <w:rPr>
          <w:color w:val="000000" w:themeColor="text1"/>
        </w:rPr>
        <w:t>)</w:t>
      </w:r>
      <w:r w:rsidR="7678D1FC" w:rsidRPr="00502DBD">
        <w:rPr>
          <w:color w:val="000000" w:themeColor="text1"/>
        </w:rPr>
        <w:t>.</w:t>
      </w:r>
    </w:p>
    <w:p w14:paraId="223BD10A" w14:textId="0D418F09" w:rsidR="00CD585E" w:rsidRPr="0069798D" w:rsidRDefault="35C908CD" w:rsidP="1FB88DC5">
      <w:pPr>
        <w:pStyle w:val="paragraph"/>
        <w:keepNext/>
        <w:shd w:val="clear" w:color="auto" w:fill="FFFFFF" w:themeFill="background1"/>
        <w:spacing w:before="0" w:beforeAutospacing="0" w:after="120" w:afterAutospacing="0" w:line="276" w:lineRule="auto"/>
        <w:textAlignment w:val="baseline"/>
        <w:rPr>
          <w:rFonts w:ascii="Calibri" w:hAnsi="Calibri" w:cs="Calibri"/>
          <w:color w:val="212121"/>
        </w:rPr>
      </w:pPr>
      <w:r w:rsidRPr="01D6A110">
        <w:rPr>
          <w:rStyle w:val="eop"/>
          <w:rFonts w:ascii="Calibri" w:hAnsi="Calibri" w:cs="Calibri"/>
          <w:color w:val="212121"/>
        </w:rPr>
        <w:t>Of</w:t>
      </w:r>
      <w:r w:rsidRPr="1FB88DC5">
        <w:rPr>
          <w:rStyle w:val="eop"/>
          <w:rFonts w:ascii="Calibri" w:hAnsi="Calibri" w:cs="Calibri"/>
          <w:color w:val="212121"/>
        </w:rPr>
        <w:t xml:space="preserve"> note, </w:t>
      </w:r>
      <w:r w:rsidRPr="1FB88DC5">
        <w:rPr>
          <w:rFonts w:ascii="Calibri" w:eastAsia="Calibri" w:hAnsi="Calibri" w:cs="Calibri"/>
          <w:color w:val="000000" w:themeColor="text1"/>
        </w:rPr>
        <w:t xml:space="preserve">the Commonwealth remains in active dialogue with the provider community around the parameters of these </w:t>
      </w:r>
      <w:r w:rsidR="36063BE7" w:rsidRPr="1FB88DC5">
        <w:rPr>
          <w:rFonts w:ascii="Calibri" w:eastAsia="Calibri" w:hAnsi="Calibri" w:cs="Calibri"/>
          <w:color w:val="000000" w:themeColor="text1"/>
        </w:rPr>
        <w:t>new health equity</w:t>
      </w:r>
      <w:r w:rsidRPr="1FB88DC5">
        <w:rPr>
          <w:rFonts w:ascii="Calibri" w:eastAsia="Calibri" w:hAnsi="Calibri" w:cs="Calibri"/>
          <w:color w:val="000000" w:themeColor="text1"/>
        </w:rPr>
        <w:t xml:space="preserve"> performance payments.</w:t>
      </w:r>
    </w:p>
    <w:p w14:paraId="6BCF21E8" w14:textId="55C5B99A" w:rsidR="00CD585E" w:rsidRPr="00985460" w:rsidRDefault="0EF9254C" w:rsidP="47555E54">
      <w:pPr>
        <w:pStyle w:val="paragraph"/>
        <w:shd w:val="clear" w:color="auto" w:fill="FFFFFF" w:themeFill="background1"/>
        <w:spacing w:before="0" w:beforeAutospacing="0" w:after="120" w:afterAutospacing="0" w:line="276" w:lineRule="auto"/>
        <w:textAlignment w:val="baseline"/>
        <w:rPr>
          <w:rFonts w:ascii="Calibri" w:eastAsia="Calibri" w:hAnsi="Calibri"/>
          <w:color w:val="212121"/>
          <w:vertAlign w:val="superscript"/>
        </w:rPr>
      </w:pPr>
      <w:r w:rsidRPr="0069798D">
        <w:rPr>
          <w:rStyle w:val="normaltextrun"/>
          <w:rFonts w:ascii="Calibri" w:eastAsia="Calibri" w:hAnsi="Calibri"/>
          <w:color w:val="212121"/>
        </w:rPr>
        <w:t xml:space="preserve">To </w:t>
      </w:r>
      <w:r w:rsidR="36F64738" w:rsidRPr="47555E54">
        <w:rPr>
          <w:rStyle w:val="normaltextrun"/>
          <w:rFonts w:ascii="Calibri" w:eastAsia="Calibri" w:hAnsi="Calibri"/>
          <w:color w:val="212121"/>
        </w:rPr>
        <w:t>advance</w:t>
      </w:r>
      <w:r w:rsidR="4D721394">
        <w:rPr>
          <w:rStyle w:val="normaltextrun"/>
          <w:rFonts w:ascii="Calibri" w:eastAsia="Calibri" w:hAnsi="Calibri"/>
          <w:color w:val="212121"/>
        </w:rPr>
        <w:t xml:space="preserve"> </w:t>
      </w:r>
      <w:r w:rsidRPr="0069798D">
        <w:rPr>
          <w:rStyle w:val="normaltextrun"/>
          <w:rFonts w:ascii="Calibri" w:eastAsia="Calibri" w:hAnsi="Calibri"/>
          <w:color w:val="212121"/>
        </w:rPr>
        <w:t xml:space="preserve">health equity, MassHealth proposes health equity incentives consisting of three health-equity related subcomponents, detailed below. Program design will be guided by </w:t>
      </w:r>
      <w:r w:rsidRPr="0069798D">
        <w:rPr>
          <w:rStyle w:val="normaltextrun"/>
          <w:rFonts w:ascii="Calibri" w:eastAsia="Calibri" w:hAnsi="Calibri"/>
          <w:color w:val="212121"/>
        </w:rPr>
        <w:lastRenderedPageBreak/>
        <w:t>existing and emerging relevant evidence/guidance including from the U</w:t>
      </w:r>
      <w:r w:rsidR="4D2DABA3" w:rsidRPr="0069798D">
        <w:rPr>
          <w:rStyle w:val="normaltextrun"/>
          <w:rFonts w:ascii="Calibri" w:eastAsia="Calibri" w:hAnsi="Calibri"/>
          <w:color w:val="212121"/>
        </w:rPr>
        <w:t>.</w:t>
      </w:r>
      <w:r w:rsidRPr="0069798D">
        <w:rPr>
          <w:rStyle w:val="normaltextrun"/>
          <w:rFonts w:ascii="Calibri" w:eastAsia="Calibri" w:hAnsi="Calibri"/>
          <w:color w:val="212121"/>
        </w:rPr>
        <w:t>S</w:t>
      </w:r>
      <w:r w:rsidR="475A9CB9" w:rsidRPr="0069798D">
        <w:rPr>
          <w:rStyle w:val="normaltextrun"/>
          <w:rFonts w:ascii="Calibri" w:eastAsia="Calibri" w:hAnsi="Calibri"/>
          <w:color w:val="212121"/>
        </w:rPr>
        <w:t>.</w:t>
      </w:r>
      <w:r w:rsidRPr="0069798D">
        <w:rPr>
          <w:rStyle w:val="normaltextrun"/>
          <w:rFonts w:ascii="Calibri" w:eastAsia="Calibri" w:hAnsi="Calibri"/>
          <w:color w:val="212121"/>
        </w:rPr>
        <w:t xml:space="preserve"> Department of Health and Human Services,</w:t>
      </w:r>
      <w:r w:rsidR="00CD585E" w:rsidRPr="0069798D">
        <w:rPr>
          <w:rStyle w:val="FootnoteReference"/>
          <w:rFonts w:ascii="Calibri" w:eastAsia="Calibri" w:hAnsi="Calibri"/>
          <w:color w:val="212121"/>
        </w:rPr>
        <w:footnoteReference w:id="37"/>
      </w:r>
      <w:r w:rsidRPr="0069798D">
        <w:rPr>
          <w:rStyle w:val="normaltextrun"/>
          <w:rFonts w:ascii="Calibri" w:eastAsia="Calibri" w:hAnsi="Calibri"/>
          <w:color w:val="212121"/>
        </w:rPr>
        <w:t> National Quality Forum,</w:t>
      </w:r>
      <w:r w:rsidR="00985460">
        <w:rPr>
          <w:rStyle w:val="FootnoteReference"/>
          <w:rFonts w:ascii="Calibri" w:eastAsia="Calibri" w:hAnsi="Calibri"/>
          <w:color w:val="212121"/>
        </w:rPr>
        <w:footnoteReference w:id="38"/>
      </w:r>
      <w:r w:rsidR="4774BCBA">
        <w:rPr>
          <w:rStyle w:val="normaltextrun"/>
          <w:rFonts w:ascii="Calibri" w:eastAsia="Calibri" w:hAnsi="Calibri"/>
          <w:color w:val="212121"/>
        </w:rPr>
        <w:t xml:space="preserve"> </w:t>
      </w:r>
      <w:r w:rsidRPr="0069798D">
        <w:rPr>
          <w:rStyle w:val="normaltextrun"/>
          <w:rFonts w:ascii="Calibri" w:eastAsia="Calibri" w:hAnsi="Calibri"/>
          <w:color w:val="212121"/>
        </w:rPr>
        <w:t>and other expert bodies.</w:t>
      </w:r>
      <w:r w:rsidRPr="0069798D">
        <w:rPr>
          <w:rStyle w:val="eop"/>
          <w:rFonts w:ascii="Calibri" w:hAnsi="Calibri" w:cs="Calibri"/>
          <w:color w:val="212121"/>
        </w:rPr>
        <w:t> </w:t>
      </w:r>
    </w:p>
    <w:p w14:paraId="0454A0BE" w14:textId="77777777" w:rsidR="00CD585E" w:rsidRPr="0069798D" w:rsidRDefault="00CD585E" w:rsidP="00B02D1F">
      <w:pPr>
        <w:pStyle w:val="Heading4"/>
        <w:rPr>
          <w:rFonts w:ascii="Calibri Light" w:eastAsia="MS Gothic" w:hAnsi="Calibri Light"/>
          <w:color w:val="1F4D78"/>
        </w:rPr>
      </w:pPr>
      <w:r w:rsidRPr="000E458C">
        <w:t>Subcomponent 1: Collection of complete, accurate, and self-reported social risk factor data </w:t>
      </w:r>
    </w:p>
    <w:p w14:paraId="3DA75C62" w14:textId="2718FFA2" w:rsidR="00CD585E" w:rsidRPr="0069798D" w:rsidRDefault="0EF9254C" w:rsidP="5613ECAB">
      <w:pPr>
        <w:pStyle w:val="paragraph"/>
        <w:spacing w:before="0" w:beforeAutospacing="0" w:after="120" w:afterAutospacing="0" w:line="276" w:lineRule="auto"/>
        <w:textAlignment w:val="baseline"/>
        <w:rPr>
          <w:rFonts w:ascii="Calibri" w:hAnsi="Calibri" w:cs="Calibri"/>
        </w:rPr>
      </w:pPr>
      <w:r w:rsidRPr="0069798D">
        <w:rPr>
          <w:rStyle w:val="normaltextrun"/>
          <w:rFonts w:ascii="Calibri" w:eastAsia="Calibri" w:hAnsi="Calibri"/>
        </w:rPr>
        <w:t>Complete and accurate social risk factor data will be essential to identifying inequities, informing interventions, and monitoring progress over time.</w:t>
      </w:r>
      <w:r>
        <w:rPr>
          <w:rStyle w:val="normaltextrun"/>
          <w:rFonts w:ascii="Calibri" w:eastAsia="Calibri" w:hAnsi="Calibri"/>
        </w:rPr>
        <w:t xml:space="preserve"> </w:t>
      </w:r>
      <w:r w:rsidRPr="0069798D">
        <w:rPr>
          <w:rStyle w:val="normaltextrun"/>
          <w:rFonts w:ascii="Calibri" w:eastAsia="Calibri" w:hAnsi="Calibri"/>
        </w:rPr>
        <w:t>To that end, MassHealth seeks to incentivize ACOs</w:t>
      </w:r>
      <w:r w:rsidR="107C5277">
        <w:rPr>
          <w:rStyle w:val="normaltextrun"/>
          <w:rFonts w:ascii="Calibri" w:eastAsia="Calibri" w:hAnsi="Calibri"/>
        </w:rPr>
        <w:t xml:space="preserve">, </w:t>
      </w:r>
      <w:r w:rsidR="41E81FD6" w:rsidRPr="00686F13">
        <w:rPr>
          <w:rStyle w:val="normaltextrun"/>
          <w:rFonts w:ascii="Calibri" w:eastAsia="Calibri" w:hAnsi="Calibri"/>
        </w:rPr>
        <w:t>ACO-participating hospitals</w:t>
      </w:r>
      <w:r w:rsidR="107C5277">
        <w:rPr>
          <w:rStyle w:val="normaltextrun"/>
          <w:rFonts w:ascii="Calibri" w:eastAsia="Calibri" w:hAnsi="Calibri"/>
        </w:rPr>
        <w:t xml:space="preserve">, and </w:t>
      </w:r>
      <w:r w:rsidR="12CBCA0D">
        <w:rPr>
          <w:rStyle w:val="normaltextrun"/>
          <w:rFonts w:ascii="Calibri" w:eastAsia="Calibri" w:hAnsi="Calibri"/>
        </w:rPr>
        <w:t>the</w:t>
      </w:r>
      <w:r w:rsidR="107C5277">
        <w:rPr>
          <w:rStyle w:val="normaltextrun"/>
          <w:rFonts w:ascii="Calibri" w:eastAsia="Calibri" w:hAnsi="Calibri"/>
        </w:rPr>
        <w:t xml:space="preserve"> non-state-owned public</w:t>
      </w:r>
      <w:r w:rsidRPr="0069798D">
        <w:rPr>
          <w:rStyle w:val="normaltextrun"/>
          <w:rFonts w:ascii="Calibri" w:eastAsia="Calibri" w:hAnsi="Calibri"/>
        </w:rPr>
        <w:t xml:space="preserve"> hospital to </w:t>
      </w:r>
      <w:r w:rsidR="36F64738" w:rsidRPr="47555E54">
        <w:rPr>
          <w:rStyle w:val="normaltextrun"/>
          <w:rFonts w:ascii="Calibri" w:eastAsia="Calibri" w:hAnsi="Calibri"/>
        </w:rPr>
        <w:t xml:space="preserve">increase </w:t>
      </w:r>
      <w:r w:rsidRPr="0069798D">
        <w:rPr>
          <w:rStyle w:val="normaltextrun"/>
          <w:rFonts w:ascii="Calibri" w:eastAsia="Calibri" w:hAnsi="Calibri"/>
        </w:rPr>
        <w:t>understanding of, and attention to, inequities through collection and reporting of member-level data on social risk factors, defined as individual-level social attributes or exposures that increase the likelihood of poor healt</w:t>
      </w:r>
      <w:r>
        <w:rPr>
          <w:rStyle w:val="normaltextrun"/>
          <w:rFonts w:ascii="Calibri" w:eastAsia="Calibri" w:hAnsi="Calibri"/>
        </w:rPr>
        <w:t>h</w:t>
      </w:r>
      <w:r w:rsidR="00CD585E">
        <w:rPr>
          <w:rStyle w:val="FootnoteReference"/>
          <w:rFonts w:ascii="Calibri" w:eastAsia="Calibri" w:hAnsi="Calibri"/>
        </w:rPr>
        <w:footnoteReference w:id="39"/>
      </w:r>
      <w:r w:rsidRPr="0069798D">
        <w:rPr>
          <w:rStyle w:val="normaltextrun"/>
          <w:rFonts w:ascii="Calibri" w:eastAsia="Calibri" w:hAnsi="Calibri"/>
        </w:rPr>
        <w:t xml:space="preserve"> (such as socioeconomic position; race and ethnicity; gender, gender identity, and sexual orientation; social relationships; and residential and community context)</w:t>
      </w:r>
      <w:r>
        <w:rPr>
          <w:rStyle w:val="normaltextrun"/>
          <w:rFonts w:ascii="Calibri" w:eastAsia="Calibri" w:hAnsi="Calibri"/>
        </w:rPr>
        <w:t>.</w:t>
      </w:r>
      <w:r w:rsidR="00CD585E">
        <w:rPr>
          <w:rStyle w:val="FootnoteReference"/>
          <w:rFonts w:ascii="Calibri" w:eastAsia="Calibri" w:hAnsi="Calibri"/>
        </w:rPr>
        <w:footnoteReference w:id="40"/>
      </w:r>
      <w:r w:rsidRPr="0069798D">
        <w:rPr>
          <w:rStyle w:val="eop"/>
          <w:rFonts w:ascii="Calibri" w:hAnsi="Calibri" w:cs="Calibri"/>
        </w:rPr>
        <w:t> </w:t>
      </w:r>
    </w:p>
    <w:p w14:paraId="589000C1" w14:textId="0513C442" w:rsidR="00CD585E" w:rsidRPr="0069798D" w:rsidRDefault="36651939" w:rsidP="2405AC09">
      <w:pPr>
        <w:pStyle w:val="paragraph"/>
        <w:spacing w:before="0" w:beforeAutospacing="0" w:after="120" w:afterAutospacing="0" w:line="276" w:lineRule="auto"/>
        <w:textAlignment w:val="baseline"/>
        <w:rPr>
          <w:rFonts w:ascii="Calibri" w:hAnsi="Calibri" w:cs="Calibri"/>
        </w:rPr>
      </w:pPr>
      <w:r w:rsidRPr="0069798D">
        <w:rPr>
          <w:rStyle w:val="normaltextrun"/>
          <w:rFonts w:ascii="Calibri" w:eastAsia="Calibri" w:hAnsi="Calibri"/>
        </w:rPr>
        <w:t>This investment in data collection is essential and foundational to success in reducing health inequities. What is known about member-level social risk factor data among MassHealth entities indicates highly variable levels of completeness by provider entity and social risk factor.</w:t>
      </w:r>
      <w:r>
        <w:rPr>
          <w:rStyle w:val="normaltextrun"/>
          <w:rFonts w:ascii="Calibri" w:eastAsia="Calibri" w:hAnsi="Calibri"/>
        </w:rPr>
        <w:t xml:space="preserve"> </w:t>
      </w:r>
      <w:r w:rsidRPr="0069798D">
        <w:rPr>
          <w:rStyle w:val="normaltextrun"/>
          <w:rFonts w:ascii="Calibri" w:eastAsia="Calibri" w:hAnsi="Calibri"/>
        </w:rPr>
        <w:t>For example, completeness of race and ethnicity data is relatively high for many Massachusetts hospitals and community health centers, due to pre-existing regulatory and/or programmatic initiatives, and is often collected in a manner consistent with existing federal standards</w:t>
      </w:r>
      <w:r>
        <w:rPr>
          <w:rStyle w:val="normaltextrun"/>
          <w:rFonts w:ascii="Calibri" w:eastAsia="Calibri" w:hAnsi="Calibri"/>
        </w:rPr>
        <w:t>;</w:t>
      </w:r>
      <w:r w:rsidR="00CD585E">
        <w:rPr>
          <w:rStyle w:val="FootnoteReference"/>
          <w:rFonts w:ascii="Calibri" w:eastAsia="Calibri" w:hAnsi="Calibri"/>
        </w:rPr>
        <w:footnoteReference w:id="41"/>
      </w:r>
      <w:r w:rsidRPr="0069798D">
        <w:rPr>
          <w:rStyle w:val="normaltextrun"/>
          <w:rFonts w:ascii="Calibri" w:eastAsia="Calibri" w:hAnsi="Calibri"/>
        </w:rPr>
        <w:t> it is much lower for many ambulatory providers. For other social risk factors, including self-reported disability status, sexual orientation, and gender identity, data completeness levels among providers are similarly variable and aggregation and interpretation is complicated by the use of highly variable data standards for collection. MassHealth anticipates that increasing standardization and data completeness will be resource intensive for ACOs</w:t>
      </w:r>
      <w:r w:rsidR="20B1BAE2">
        <w:rPr>
          <w:rStyle w:val="normaltextrun"/>
          <w:rFonts w:ascii="Calibri" w:eastAsia="Calibri" w:hAnsi="Calibri"/>
        </w:rPr>
        <w:t xml:space="preserve">, </w:t>
      </w:r>
      <w:r w:rsidRPr="0069798D">
        <w:rPr>
          <w:rStyle w:val="normaltextrun"/>
          <w:rFonts w:ascii="Calibri" w:eastAsia="Calibri" w:hAnsi="Calibri"/>
        </w:rPr>
        <w:t xml:space="preserve">ACO-participating </w:t>
      </w:r>
      <w:r w:rsidRPr="0069798D">
        <w:rPr>
          <w:rStyle w:val="normaltextrun"/>
          <w:rFonts w:ascii="Calibri" w:eastAsia="Calibri" w:hAnsi="Calibri"/>
        </w:rPr>
        <w:lastRenderedPageBreak/>
        <w:t xml:space="preserve">hospitals, </w:t>
      </w:r>
      <w:r w:rsidR="20B1BAE2">
        <w:rPr>
          <w:rStyle w:val="normaltextrun"/>
          <w:rFonts w:ascii="Calibri" w:eastAsia="Calibri" w:hAnsi="Calibri"/>
        </w:rPr>
        <w:t xml:space="preserve">and </w:t>
      </w:r>
      <w:r w:rsidR="5B38BC6D">
        <w:rPr>
          <w:rStyle w:val="normaltextrun"/>
          <w:rFonts w:ascii="Calibri" w:eastAsia="Calibri" w:hAnsi="Calibri"/>
        </w:rPr>
        <w:t xml:space="preserve">the </w:t>
      </w:r>
      <w:r w:rsidR="20B1BAE2">
        <w:rPr>
          <w:rStyle w:val="normaltextrun"/>
          <w:rFonts w:ascii="Calibri" w:eastAsia="Calibri" w:hAnsi="Calibri"/>
        </w:rPr>
        <w:t>non-state-owned public hospital</w:t>
      </w:r>
      <w:r w:rsidRPr="0069798D">
        <w:rPr>
          <w:rStyle w:val="normaltextrun"/>
          <w:rFonts w:ascii="Calibri" w:eastAsia="Calibri" w:hAnsi="Calibri"/>
        </w:rPr>
        <w:t xml:space="preserve"> to achieve systems enhancements necessary to collect and report on such data for members.</w:t>
      </w:r>
      <w:r w:rsidRPr="0069798D">
        <w:rPr>
          <w:rStyle w:val="eop"/>
          <w:rFonts w:ascii="Calibri" w:hAnsi="Calibri" w:cs="Calibri"/>
        </w:rPr>
        <w:t> </w:t>
      </w:r>
    </w:p>
    <w:p w14:paraId="2779CE32" w14:textId="0E36204B" w:rsidR="00CD585E" w:rsidRPr="0069798D" w:rsidRDefault="00CD585E" w:rsidP="00CD585E">
      <w:pPr>
        <w:pStyle w:val="paragraph"/>
        <w:spacing w:before="0" w:beforeAutospacing="0" w:after="120" w:afterAutospacing="0" w:line="276" w:lineRule="auto"/>
        <w:textAlignment w:val="baseline"/>
        <w:rPr>
          <w:rFonts w:ascii="Calibri" w:hAnsi="Calibri" w:cs="Calibri"/>
        </w:rPr>
      </w:pPr>
      <w:r w:rsidRPr="0069798D">
        <w:rPr>
          <w:rStyle w:val="normaltextrun"/>
          <w:rFonts w:ascii="Calibri" w:eastAsia="Calibri" w:hAnsi="Calibri"/>
        </w:rPr>
        <w:t>MassHealth intends to set ambitious performance targets for</w:t>
      </w:r>
      <w:r w:rsidRPr="52946D23">
        <w:rPr>
          <w:rStyle w:val="normaltextrun"/>
          <w:rFonts w:ascii="Calibri" w:eastAsia="Calibri" w:hAnsi="Calibri"/>
        </w:rPr>
        <w:t xml:space="preserve"> </w:t>
      </w:r>
      <w:r w:rsidR="2855ABB2" w:rsidRPr="52946D23">
        <w:rPr>
          <w:rStyle w:val="normaltextrun"/>
          <w:rFonts w:ascii="Calibri" w:eastAsia="Calibri" w:hAnsi="Calibri"/>
        </w:rPr>
        <w:t>social risk factor</w:t>
      </w:r>
      <w:r w:rsidRPr="0069798D">
        <w:rPr>
          <w:rStyle w:val="normaltextrun"/>
          <w:rFonts w:ascii="Calibri" w:eastAsia="Calibri" w:hAnsi="Calibri"/>
        </w:rPr>
        <w:t xml:space="preserve"> data completeness in order to facilitate sufficient levels for analysis of disparities. The agency recognizes that </w:t>
      </w:r>
      <w:r w:rsidR="4ADED00C" w:rsidRPr="44236806">
        <w:rPr>
          <w:rStyle w:val="normaltextrun"/>
          <w:rFonts w:ascii="Calibri" w:eastAsia="Calibri" w:hAnsi="Calibri"/>
        </w:rPr>
        <w:t>lack of</w:t>
      </w:r>
      <w:r w:rsidRPr="44236806">
        <w:rPr>
          <w:rStyle w:val="normaltextrun"/>
          <w:rFonts w:ascii="Calibri" w:eastAsia="Calibri" w:hAnsi="Calibri"/>
        </w:rPr>
        <w:t xml:space="preserve"> sufficient </w:t>
      </w:r>
      <w:r w:rsidRPr="0069798D">
        <w:rPr>
          <w:rStyle w:val="normaltextrun"/>
          <w:rFonts w:ascii="Calibri" w:eastAsia="Calibri" w:hAnsi="Calibri"/>
        </w:rPr>
        <w:t>completeness</w:t>
      </w:r>
      <w:r w:rsidR="00785C69">
        <w:rPr>
          <w:rStyle w:val="normaltextrun"/>
          <w:rFonts w:ascii="Calibri" w:eastAsia="Calibri" w:hAnsi="Calibri"/>
        </w:rPr>
        <w:t xml:space="preserve"> </w:t>
      </w:r>
      <w:r w:rsidRPr="0069798D">
        <w:rPr>
          <w:rStyle w:val="normaltextrun"/>
          <w:rFonts w:ascii="Calibri" w:eastAsia="Calibri" w:hAnsi="Calibri"/>
        </w:rPr>
        <w:t xml:space="preserve">will hinder identification, action, and evaluation of interventions on inequities. Self-reported data will be prioritized in completeness thresholds. However, to support earlier identification of disparities in performance, MassHealth will consider the use of imputed social risk factor data as needed to </w:t>
      </w:r>
      <w:r w:rsidR="529B1679" w:rsidRPr="4F628ED8">
        <w:rPr>
          <w:rStyle w:val="normaltextrun"/>
          <w:rFonts w:ascii="Calibri" w:eastAsia="Calibri" w:hAnsi="Calibri"/>
        </w:rPr>
        <w:t xml:space="preserve">inform and </w:t>
      </w:r>
      <w:r w:rsidRPr="4F628ED8">
        <w:rPr>
          <w:rStyle w:val="normaltextrun"/>
          <w:rFonts w:ascii="Calibri" w:eastAsia="Calibri" w:hAnsi="Calibri"/>
        </w:rPr>
        <w:t>avoid</w:t>
      </w:r>
      <w:r w:rsidRPr="0069798D">
        <w:rPr>
          <w:rStyle w:val="normaltextrun"/>
          <w:rFonts w:ascii="Calibri" w:eastAsia="Calibri" w:hAnsi="Calibri"/>
        </w:rPr>
        <w:t xml:space="preserve"> undue delay in identifying and monitoring disparities for action.</w:t>
      </w:r>
      <w:r w:rsidRPr="0069798D">
        <w:rPr>
          <w:rStyle w:val="eop"/>
          <w:rFonts w:ascii="Calibri" w:hAnsi="Calibri" w:cs="Calibri"/>
        </w:rPr>
        <w:t> </w:t>
      </w:r>
    </w:p>
    <w:p w14:paraId="06E82517" w14:textId="77777777" w:rsidR="00CD585E" w:rsidRPr="0069798D" w:rsidRDefault="00CD585E" w:rsidP="00B02D1F">
      <w:pPr>
        <w:pStyle w:val="Heading4"/>
        <w:rPr>
          <w:rFonts w:ascii="Calibri Light" w:eastAsia="MS Gothic" w:hAnsi="Calibri Light"/>
          <w:color w:val="1F4D78"/>
        </w:rPr>
      </w:pPr>
      <w:r w:rsidRPr="000E458C">
        <w:t xml:space="preserve">Subcomponent 2: Identify and monitor health and health care inequities through stratified reporting </w:t>
      </w:r>
    </w:p>
    <w:p w14:paraId="12E39D6E" w14:textId="05B8D689" w:rsidR="00CD585E" w:rsidRPr="0069798D" w:rsidRDefault="36651939" w:rsidP="2405AC09">
      <w:pPr>
        <w:pStyle w:val="paragraph"/>
        <w:spacing w:before="0" w:beforeAutospacing="0" w:after="120" w:afterAutospacing="0" w:line="276" w:lineRule="auto"/>
        <w:textAlignment w:val="baseline"/>
        <w:rPr>
          <w:rFonts w:ascii="Calibri" w:hAnsi="Calibri" w:cs="Calibri"/>
        </w:rPr>
      </w:pPr>
      <w:r w:rsidRPr="0069798D">
        <w:rPr>
          <w:rStyle w:val="normaltextrun"/>
          <w:rFonts w:ascii="Calibri" w:eastAsia="Calibri" w:hAnsi="Calibri"/>
        </w:rPr>
        <w:t>For this subcomponent, MassHealth aims to offer incentives for ACOs</w:t>
      </w:r>
      <w:r w:rsidR="6C311224">
        <w:rPr>
          <w:rStyle w:val="normaltextrun"/>
          <w:rFonts w:ascii="Calibri" w:eastAsia="Calibri" w:hAnsi="Calibri"/>
        </w:rPr>
        <w:t xml:space="preserve">, </w:t>
      </w:r>
      <w:r w:rsidR="77AC113F" w:rsidRPr="00686F13">
        <w:rPr>
          <w:rStyle w:val="normaltextrun"/>
          <w:rFonts w:ascii="Calibri" w:eastAsia="Calibri" w:hAnsi="Calibri"/>
        </w:rPr>
        <w:t>ACO-participating hospitals</w:t>
      </w:r>
      <w:r w:rsidR="6C311224">
        <w:rPr>
          <w:rStyle w:val="normaltextrun"/>
          <w:rFonts w:ascii="Calibri" w:eastAsia="Calibri" w:hAnsi="Calibri"/>
        </w:rPr>
        <w:t xml:space="preserve">, and </w:t>
      </w:r>
      <w:r w:rsidR="0F03CDF9">
        <w:rPr>
          <w:rStyle w:val="normaltextrun"/>
          <w:rFonts w:ascii="Calibri" w:eastAsia="Calibri" w:hAnsi="Calibri"/>
        </w:rPr>
        <w:t xml:space="preserve">the </w:t>
      </w:r>
      <w:r w:rsidR="6C311224">
        <w:rPr>
          <w:rStyle w:val="normaltextrun"/>
          <w:rFonts w:ascii="Calibri" w:eastAsia="Calibri" w:hAnsi="Calibri"/>
        </w:rPr>
        <w:t>non-state-owned public</w:t>
      </w:r>
      <w:r w:rsidRPr="0069798D">
        <w:rPr>
          <w:rStyle w:val="normaltextrun"/>
          <w:rFonts w:ascii="Calibri" w:eastAsia="Calibri" w:hAnsi="Calibri"/>
        </w:rPr>
        <w:t xml:space="preserve"> hospital that can demonstrate the capacity to identify inequities, including through stratification of quality performance data by social risk factors. MassHealth plans to prioritize stratification of metrics for which there is a conceptual and/or empirical link between the targeted risk factor and the outcome of interest that would support an intervention, evaluating measures for this “disparities-sensitivity” using an approach consistent with methodology defined by the National Quality Forum for this purpose</w:t>
      </w:r>
      <w:r>
        <w:rPr>
          <w:rStyle w:val="normaltextrun"/>
          <w:rFonts w:ascii="Calibri" w:eastAsia="Calibri" w:hAnsi="Calibri"/>
        </w:rPr>
        <w:t>.</w:t>
      </w:r>
      <w:r w:rsidR="00CD585E">
        <w:rPr>
          <w:rStyle w:val="FootnoteReference"/>
          <w:rFonts w:ascii="Calibri" w:eastAsia="Calibri" w:hAnsi="Calibri"/>
        </w:rPr>
        <w:footnoteReference w:id="42"/>
      </w:r>
      <w:r>
        <w:rPr>
          <w:rStyle w:val="normaltextrun"/>
          <w:rFonts w:ascii="Calibri" w:eastAsia="Calibri" w:hAnsi="Calibri"/>
        </w:rPr>
        <w:t xml:space="preserve"> </w:t>
      </w:r>
      <w:r w:rsidRPr="0069798D">
        <w:rPr>
          <w:rStyle w:val="normaltextrun"/>
          <w:rFonts w:ascii="Calibri" w:eastAsia="Calibri" w:hAnsi="Calibri"/>
        </w:rPr>
        <w:t>MassHealth </w:t>
      </w:r>
      <w:r w:rsidR="488E2C1E" w:rsidRPr="0069798D">
        <w:rPr>
          <w:rStyle w:val="normaltextrun"/>
          <w:rFonts w:ascii="Calibri" w:eastAsia="Calibri" w:hAnsi="Calibri"/>
        </w:rPr>
        <w:t xml:space="preserve">will intentionally include measures that are disparities-sensitive in its </w:t>
      </w:r>
      <w:r w:rsidRPr="0069798D">
        <w:rPr>
          <w:rStyle w:val="normaltextrun"/>
          <w:rFonts w:ascii="Calibri" w:eastAsia="Calibri" w:hAnsi="Calibri"/>
        </w:rPr>
        <w:t>quality measure slate</w:t>
      </w:r>
      <w:r w:rsidR="72862297" w:rsidRPr="0069798D">
        <w:rPr>
          <w:rStyle w:val="normaltextrun"/>
          <w:rFonts w:ascii="Calibri" w:eastAsia="Calibri" w:hAnsi="Calibri"/>
        </w:rPr>
        <w:t>s</w:t>
      </w:r>
      <w:r w:rsidRPr="0069798D">
        <w:rPr>
          <w:rStyle w:val="normaltextrun"/>
          <w:rFonts w:ascii="Calibri" w:eastAsia="Calibri" w:hAnsi="Calibri"/>
        </w:rPr>
        <w:t xml:space="preserve"> for ACOs</w:t>
      </w:r>
      <w:r w:rsidR="79BF2013">
        <w:rPr>
          <w:rStyle w:val="normaltextrun"/>
          <w:rFonts w:ascii="Calibri" w:eastAsia="Calibri" w:hAnsi="Calibri"/>
        </w:rPr>
        <w:t>,</w:t>
      </w:r>
      <w:r w:rsidRPr="0069798D">
        <w:rPr>
          <w:rStyle w:val="normaltextrun"/>
          <w:rFonts w:ascii="Calibri" w:eastAsia="Calibri" w:hAnsi="Calibri"/>
        </w:rPr>
        <w:t xml:space="preserve"> ACO-participating hospitals</w:t>
      </w:r>
      <w:r w:rsidR="79BF2013">
        <w:rPr>
          <w:rStyle w:val="normaltextrun"/>
          <w:rFonts w:ascii="Calibri" w:eastAsia="Calibri" w:hAnsi="Calibri"/>
        </w:rPr>
        <w:t>, and</w:t>
      </w:r>
      <w:r w:rsidR="05492637">
        <w:rPr>
          <w:rStyle w:val="normaltextrun"/>
          <w:rFonts w:ascii="Calibri" w:eastAsia="Calibri" w:hAnsi="Calibri"/>
        </w:rPr>
        <w:t xml:space="preserve"> the</w:t>
      </w:r>
      <w:r w:rsidR="79BF2013">
        <w:rPr>
          <w:rStyle w:val="normaltextrun"/>
          <w:rFonts w:ascii="Calibri" w:eastAsia="Calibri" w:hAnsi="Calibri"/>
        </w:rPr>
        <w:t xml:space="preserve"> non-state-owned public hospital</w:t>
      </w:r>
      <w:r w:rsidRPr="0069798D">
        <w:rPr>
          <w:rStyle w:val="normaltextrun"/>
          <w:rFonts w:ascii="Calibri" w:eastAsia="Calibri" w:hAnsi="Calibri"/>
        </w:rPr>
        <w:t>.</w:t>
      </w:r>
      <w:r w:rsidRPr="0069798D">
        <w:rPr>
          <w:rStyle w:val="eop"/>
          <w:rFonts w:ascii="Calibri" w:hAnsi="Calibri" w:cs="Calibri"/>
        </w:rPr>
        <w:t> </w:t>
      </w:r>
    </w:p>
    <w:p w14:paraId="411B2FAC" w14:textId="78208370" w:rsidR="00CD585E" w:rsidRPr="0069798D" w:rsidRDefault="3F0CC2E1" w:rsidP="2405AC09">
      <w:pPr>
        <w:pStyle w:val="paragraph"/>
        <w:spacing w:before="0" w:beforeAutospacing="0" w:after="120" w:afterAutospacing="0" w:line="276" w:lineRule="auto"/>
        <w:textAlignment w:val="baseline"/>
        <w:rPr>
          <w:rFonts w:ascii="Calibri" w:hAnsi="Calibri" w:cs="Calibri"/>
        </w:rPr>
      </w:pPr>
      <w:r w:rsidRPr="2405AC09">
        <w:rPr>
          <w:rStyle w:val="normaltextrun"/>
          <w:rFonts w:ascii="Calibri" w:eastAsia="Calibri" w:hAnsi="Calibri"/>
        </w:rPr>
        <w:t xml:space="preserve">MassHealth intends to require stratification on a subset of </w:t>
      </w:r>
      <w:r w:rsidR="195F1151" w:rsidRPr="29B92989">
        <w:rPr>
          <w:rStyle w:val="normaltextrun"/>
          <w:rFonts w:ascii="Calibri" w:eastAsia="Calibri" w:hAnsi="Calibri"/>
        </w:rPr>
        <w:t>metrics</w:t>
      </w:r>
      <w:r w:rsidRPr="2405AC09">
        <w:rPr>
          <w:rStyle w:val="normaltextrun"/>
          <w:rFonts w:ascii="Calibri" w:eastAsia="Calibri" w:hAnsi="Calibri"/>
        </w:rPr>
        <w:t xml:space="preserve"> by a subset of social risk factors in the first year of the demonstration period, recognizing that this may precede attainment of data completeness targets for some ACOs</w:t>
      </w:r>
      <w:r w:rsidR="211647A3" w:rsidRPr="2405AC09">
        <w:rPr>
          <w:rStyle w:val="normaltextrun"/>
          <w:rFonts w:ascii="Calibri" w:eastAsia="Calibri" w:hAnsi="Calibri"/>
        </w:rPr>
        <w:t>,</w:t>
      </w:r>
      <w:r w:rsidRPr="2405AC09">
        <w:rPr>
          <w:rStyle w:val="normaltextrun"/>
          <w:rFonts w:ascii="Calibri" w:eastAsia="Calibri" w:hAnsi="Calibri"/>
        </w:rPr>
        <w:t xml:space="preserve"> ACO-participating hospitals, </w:t>
      </w:r>
      <w:r w:rsidR="211647A3" w:rsidRPr="2405AC09">
        <w:rPr>
          <w:rStyle w:val="normaltextrun"/>
          <w:rFonts w:ascii="Calibri" w:eastAsia="Calibri" w:hAnsi="Calibri"/>
        </w:rPr>
        <w:t>and</w:t>
      </w:r>
      <w:r w:rsidR="2878BDF8" w:rsidRPr="2405AC09">
        <w:rPr>
          <w:rStyle w:val="normaltextrun"/>
          <w:rFonts w:ascii="Calibri" w:eastAsia="Calibri" w:hAnsi="Calibri"/>
        </w:rPr>
        <w:t xml:space="preserve"> the</w:t>
      </w:r>
      <w:r w:rsidR="211647A3" w:rsidRPr="2405AC09">
        <w:rPr>
          <w:rStyle w:val="normaltextrun"/>
          <w:rFonts w:ascii="Calibri" w:eastAsia="Calibri" w:hAnsi="Calibri"/>
        </w:rPr>
        <w:t xml:space="preserve"> non-state-owned public hospital</w:t>
      </w:r>
      <w:r w:rsidR="5EC21CB6" w:rsidRPr="2405AC09">
        <w:rPr>
          <w:rStyle w:val="normaltextrun"/>
          <w:rFonts w:ascii="Calibri" w:eastAsia="Calibri" w:hAnsi="Calibri"/>
        </w:rPr>
        <w:t xml:space="preserve">, </w:t>
      </w:r>
      <w:r w:rsidR="1C4C2DF4" w:rsidRPr="2405AC09">
        <w:rPr>
          <w:rStyle w:val="normaltextrun"/>
          <w:rFonts w:ascii="Calibri" w:eastAsia="Calibri" w:hAnsi="Calibri"/>
        </w:rPr>
        <w:t>but</w:t>
      </w:r>
      <w:r w:rsidRPr="2405AC09">
        <w:rPr>
          <w:rStyle w:val="normaltextrun"/>
          <w:rFonts w:ascii="Calibri" w:eastAsia="Calibri" w:hAnsi="Calibri"/>
        </w:rPr>
        <w:t xml:space="preserve"> will be essential to establishing capacity in analyzing and interpreting data in anticipation of data completeness thresholds being reached. In each subsequent performance year, MassHealth </w:t>
      </w:r>
      <w:r w:rsidR="3CD4A18D" w:rsidRPr="2405AC09">
        <w:rPr>
          <w:rStyle w:val="normaltextrun"/>
          <w:rFonts w:ascii="Calibri" w:eastAsia="Calibri" w:hAnsi="Calibri"/>
        </w:rPr>
        <w:t xml:space="preserve">plans on </w:t>
      </w:r>
      <w:r w:rsidRPr="2405AC09">
        <w:rPr>
          <w:rStyle w:val="normaltextrun"/>
          <w:rFonts w:ascii="Calibri" w:eastAsia="Calibri" w:hAnsi="Calibri"/>
        </w:rPr>
        <w:t>requiring stratified performance reporting from ACOs</w:t>
      </w:r>
      <w:r w:rsidR="5EC21CB6" w:rsidRPr="2405AC09">
        <w:rPr>
          <w:rStyle w:val="normaltextrun"/>
          <w:rFonts w:ascii="Calibri" w:eastAsia="Calibri" w:hAnsi="Calibri"/>
        </w:rPr>
        <w:t>,</w:t>
      </w:r>
      <w:r w:rsidRPr="2405AC09">
        <w:rPr>
          <w:rStyle w:val="normaltextrun"/>
          <w:rFonts w:ascii="Calibri" w:eastAsia="Calibri" w:hAnsi="Calibri"/>
        </w:rPr>
        <w:t xml:space="preserve"> ACO-participating hospitals</w:t>
      </w:r>
      <w:r w:rsidR="5EC21CB6" w:rsidRPr="2405AC09">
        <w:rPr>
          <w:rStyle w:val="normaltextrun"/>
          <w:rFonts w:ascii="Calibri" w:eastAsia="Calibri" w:hAnsi="Calibri"/>
        </w:rPr>
        <w:t xml:space="preserve">, and </w:t>
      </w:r>
      <w:r w:rsidR="57ACA4A5" w:rsidRPr="2405AC09">
        <w:rPr>
          <w:rStyle w:val="normaltextrun"/>
          <w:rFonts w:ascii="Calibri" w:eastAsia="Calibri" w:hAnsi="Calibri"/>
        </w:rPr>
        <w:t xml:space="preserve">the </w:t>
      </w:r>
      <w:r w:rsidR="5EC21CB6" w:rsidRPr="2405AC09">
        <w:rPr>
          <w:rStyle w:val="normaltextrun"/>
          <w:rFonts w:ascii="Calibri" w:eastAsia="Calibri" w:hAnsi="Calibri"/>
        </w:rPr>
        <w:t>non-state-owned public hospital</w:t>
      </w:r>
      <w:r w:rsidRPr="2405AC09">
        <w:rPr>
          <w:rStyle w:val="normaltextrun"/>
          <w:rFonts w:ascii="Calibri" w:eastAsia="Calibri" w:hAnsi="Calibri"/>
        </w:rPr>
        <w:t xml:space="preserve"> for additional measures and/or by additional social risk factors.</w:t>
      </w:r>
      <w:r w:rsidR="33D51229" w:rsidRPr="2405AC09">
        <w:rPr>
          <w:rStyle w:val="normaltextrun"/>
          <w:rFonts w:ascii="Calibri" w:eastAsia="Calibri" w:hAnsi="Calibri"/>
        </w:rPr>
        <w:t xml:space="preserve"> </w:t>
      </w:r>
    </w:p>
    <w:p w14:paraId="4B00A17D" w14:textId="77777777" w:rsidR="00CD585E" w:rsidRPr="0069798D" w:rsidRDefault="00CD585E" w:rsidP="00CD585E">
      <w:pPr>
        <w:pStyle w:val="paragraph"/>
        <w:spacing w:before="0" w:beforeAutospacing="0" w:after="120" w:afterAutospacing="0" w:line="276" w:lineRule="auto"/>
        <w:textAlignment w:val="baseline"/>
        <w:rPr>
          <w:rFonts w:ascii="Calibri" w:hAnsi="Calibri" w:cs="Calibri"/>
        </w:rPr>
      </w:pPr>
      <w:r w:rsidRPr="0069798D">
        <w:rPr>
          <w:rStyle w:val="normaltextrun"/>
          <w:rFonts w:ascii="Calibri" w:eastAsia="Calibri" w:hAnsi="Calibri"/>
        </w:rPr>
        <w:t>MassHealth anticipates leveraging stratified performance reporting for at least two purposes:</w:t>
      </w:r>
      <w:r w:rsidRPr="0069798D">
        <w:rPr>
          <w:rStyle w:val="eop"/>
          <w:rFonts w:ascii="Calibri" w:hAnsi="Calibri" w:cs="Calibri"/>
        </w:rPr>
        <w:t> </w:t>
      </w:r>
    </w:p>
    <w:p w14:paraId="7240279A" w14:textId="0479A558" w:rsidR="00CD585E" w:rsidRPr="0069798D" w:rsidRDefault="00CD585E" w:rsidP="003E5E0E">
      <w:pPr>
        <w:pStyle w:val="paragraph"/>
        <w:numPr>
          <w:ilvl w:val="0"/>
          <w:numId w:val="78"/>
        </w:numPr>
        <w:tabs>
          <w:tab w:val="clear" w:pos="720"/>
        </w:tabs>
        <w:spacing w:before="0" w:beforeAutospacing="0" w:after="120" w:afterAutospacing="0" w:line="276" w:lineRule="auto"/>
        <w:ind w:left="1170" w:hanging="450"/>
        <w:textAlignment w:val="baseline"/>
        <w:rPr>
          <w:rFonts w:ascii="Calibri" w:hAnsi="Calibri" w:cs="Calibri"/>
        </w:rPr>
      </w:pPr>
      <w:r w:rsidRPr="5613ECAB">
        <w:rPr>
          <w:rStyle w:val="normaltextrun"/>
          <w:rFonts w:ascii="Calibri" w:eastAsia="Calibri" w:hAnsi="Calibri"/>
        </w:rPr>
        <w:t>To support ACO</w:t>
      </w:r>
      <w:r w:rsidR="00D5419B" w:rsidRPr="5613ECAB">
        <w:rPr>
          <w:rStyle w:val="normaltextrun"/>
          <w:rFonts w:ascii="Calibri" w:eastAsia="Calibri" w:hAnsi="Calibri"/>
        </w:rPr>
        <w:t>,</w:t>
      </w:r>
      <w:r w:rsidRPr="5613ECAB">
        <w:rPr>
          <w:rStyle w:val="normaltextrun"/>
          <w:rFonts w:ascii="Calibri" w:eastAsia="Calibri" w:hAnsi="Calibri"/>
        </w:rPr>
        <w:t xml:space="preserve"> ACO-participating hospital</w:t>
      </w:r>
      <w:r w:rsidR="00D5419B" w:rsidRPr="5613ECAB">
        <w:rPr>
          <w:rStyle w:val="normaltextrun"/>
          <w:rFonts w:ascii="Calibri" w:eastAsia="Calibri" w:hAnsi="Calibri"/>
        </w:rPr>
        <w:t>, and non-state-owned public hospital</w:t>
      </w:r>
      <w:r w:rsidRPr="5613ECAB">
        <w:rPr>
          <w:rStyle w:val="normaltextrun"/>
          <w:rFonts w:ascii="Calibri" w:eastAsia="Calibri" w:hAnsi="Calibri"/>
        </w:rPr>
        <w:t xml:space="preserve"> health equity programming and quality improvement activities</w:t>
      </w:r>
      <w:r w:rsidRPr="5613ECAB">
        <w:rPr>
          <w:rStyle w:val="eop"/>
          <w:rFonts w:ascii="Calibri" w:hAnsi="Calibri" w:cs="Calibri"/>
        </w:rPr>
        <w:t> </w:t>
      </w:r>
    </w:p>
    <w:p w14:paraId="223C2E11" w14:textId="77777777" w:rsidR="00CD585E" w:rsidRPr="0069798D" w:rsidRDefault="00CD585E" w:rsidP="003E5E0E">
      <w:pPr>
        <w:pStyle w:val="paragraph"/>
        <w:numPr>
          <w:ilvl w:val="0"/>
          <w:numId w:val="79"/>
        </w:numPr>
        <w:tabs>
          <w:tab w:val="clear" w:pos="720"/>
        </w:tabs>
        <w:spacing w:before="0" w:beforeAutospacing="0" w:after="120" w:afterAutospacing="0" w:line="276" w:lineRule="auto"/>
        <w:ind w:left="1170" w:hanging="450"/>
        <w:textAlignment w:val="baseline"/>
        <w:rPr>
          <w:rFonts w:ascii="Calibri" w:hAnsi="Calibri" w:cs="Calibri"/>
        </w:rPr>
      </w:pPr>
      <w:r w:rsidRPr="0069798D">
        <w:rPr>
          <w:rStyle w:val="normaltextrun"/>
          <w:rFonts w:ascii="Calibri" w:eastAsia="Calibri" w:hAnsi="Calibri"/>
        </w:rPr>
        <w:lastRenderedPageBreak/>
        <w:t>For public reporting of health equity performance, once technical thresholds for validity and reliability are met</w:t>
      </w:r>
      <w:r w:rsidRPr="0069798D">
        <w:rPr>
          <w:rStyle w:val="eop"/>
          <w:rFonts w:ascii="Calibri" w:hAnsi="Calibri" w:cs="Calibri"/>
        </w:rPr>
        <w:t> </w:t>
      </w:r>
    </w:p>
    <w:p w14:paraId="79C00409" w14:textId="77777777" w:rsidR="00CD585E" w:rsidRPr="0069798D" w:rsidRDefault="00CD585E" w:rsidP="00CD585E">
      <w:pPr>
        <w:pStyle w:val="paragraph"/>
        <w:spacing w:before="0" w:beforeAutospacing="0" w:after="120" w:afterAutospacing="0" w:line="276" w:lineRule="auto"/>
        <w:textAlignment w:val="baseline"/>
        <w:rPr>
          <w:rFonts w:ascii="Calibri" w:hAnsi="Calibri" w:cs="Calibri"/>
        </w:rPr>
      </w:pPr>
      <w:r w:rsidRPr="2A674889">
        <w:rPr>
          <w:rStyle w:val="normaltextrun"/>
          <w:rFonts w:ascii="Calibri" w:eastAsia="Calibri" w:hAnsi="Calibri"/>
        </w:rPr>
        <w:t>MassHealth intends to set ambitious targets for stratified reporting of quality metrics by social risk factors to promote health care providers’ capacity to access, analyze, and interpret social risk factor data in service of health equity goals. MassHealth also intends to use public reporting to enhance transparency around health equity performance across the system.</w:t>
      </w:r>
      <w:r w:rsidRPr="2A674889">
        <w:rPr>
          <w:rStyle w:val="eop"/>
          <w:rFonts w:ascii="Calibri" w:hAnsi="Calibri" w:cs="Calibri"/>
        </w:rPr>
        <w:t xml:space="preserve"> </w:t>
      </w:r>
    </w:p>
    <w:p w14:paraId="5667C082" w14:textId="77777777" w:rsidR="00CD585E" w:rsidRPr="0069798D" w:rsidRDefault="00CD585E" w:rsidP="00B02D1F">
      <w:pPr>
        <w:pStyle w:val="Heading4"/>
        <w:rPr>
          <w:rFonts w:ascii="Calibri Light" w:eastAsia="MS Gothic" w:hAnsi="Calibri Light"/>
          <w:color w:val="1F4D78"/>
        </w:rPr>
      </w:pPr>
      <w:r w:rsidRPr="000E458C">
        <w:t xml:space="preserve">Subcomponent 3: Reduce identified inequities through targeted and evidence-based interventions </w:t>
      </w:r>
    </w:p>
    <w:p w14:paraId="65512326" w14:textId="7081190D" w:rsidR="00CD585E" w:rsidRPr="0069798D" w:rsidRDefault="3F0CC2E1" w:rsidP="2405AC09">
      <w:pPr>
        <w:pStyle w:val="paragraph"/>
        <w:spacing w:before="0" w:beforeAutospacing="0" w:after="120" w:afterAutospacing="0" w:line="276" w:lineRule="auto"/>
        <w:textAlignment w:val="baseline"/>
        <w:rPr>
          <w:rFonts w:ascii="Calibri" w:hAnsi="Calibri" w:cs="Calibri"/>
        </w:rPr>
      </w:pPr>
      <w:r w:rsidRPr="2405AC09">
        <w:rPr>
          <w:rStyle w:val="normaltextrun"/>
          <w:rFonts w:ascii="Calibri" w:eastAsia="Calibri" w:hAnsi="Calibri"/>
        </w:rPr>
        <w:t>Ultimately, MassHealth expects that ACOs</w:t>
      </w:r>
      <w:r w:rsidR="09D84BFB" w:rsidRPr="2405AC09">
        <w:rPr>
          <w:rStyle w:val="normaltextrun"/>
          <w:rFonts w:ascii="Calibri" w:eastAsia="Calibri" w:hAnsi="Calibri"/>
        </w:rPr>
        <w:t>,</w:t>
      </w:r>
      <w:r w:rsidRPr="2405AC09">
        <w:rPr>
          <w:rStyle w:val="normaltextrun"/>
          <w:rFonts w:ascii="Calibri" w:eastAsia="Calibri" w:hAnsi="Calibri"/>
        </w:rPr>
        <w:t xml:space="preserve"> ACO-participating hospitals</w:t>
      </w:r>
      <w:r w:rsidR="09D84BFB" w:rsidRPr="2405AC09">
        <w:rPr>
          <w:rStyle w:val="normaltextrun"/>
          <w:rFonts w:ascii="Calibri" w:eastAsia="Calibri" w:hAnsi="Calibri"/>
        </w:rPr>
        <w:t xml:space="preserve">, and </w:t>
      </w:r>
      <w:r w:rsidR="40111E9B" w:rsidRPr="2405AC09">
        <w:rPr>
          <w:rStyle w:val="normaltextrun"/>
          <w:rFonts w:ascii="Calibri" w:eastAsia="Calibri" w:hAnsi="Calibri"/>
        </w:rPr>
        <w:t xml:space="preserve">the </w:t>
      </w:r>
      <w:r w:rsidR="09D84BFB" w:rsidRPr="2405AC09">
        <w:rPr>
          <w:rStyle w:val="normaltextrun"/>
          <w:rFonts w:ascii="Calibri" w:eastAsia="Calibri" w:hAnsi="Calibri"/>
        </w:rPr>
        <w:t>non-state-owned public hospital</w:t>
      </w:r>
      <w:r w:rsidRPr="2405AC09">
        <w:rPr>
          <w:rStyle w:val="normaltextrun"/>
          <w:rFonts w:ascii="Calibri" w:eastAsia="Calibri" w:hAnsi="Calibri"/>
        </w:rPr>
        <w:t xml:space="preserve"> will demonstrate measurable and significant reductions for a subset of prioritized health inequities impacting their members and patients. MassHealth proposes selecting a subset of “target metrics” on which ACOs</w:t>
      </w:r>
      <w:r w:rsidR="51CF04CE" w:rsidRPr="2405AC09">
        <w:rPr>
          <w:rStyle w:val="normaltextrun"/>
          <w:rFonts w:ascii="Calibri" w:eastAsia="Calibri" w:hAnsi="Calibri"/>
        </w:rPr>
        <w:t xml:space="preserve">, </w:t>
      </w:r>
      <w:r w:rsidRPr="2405AC09">
        <w:rPr>
          <w:rStyle w:val="normaltextrun"/>
          <w:rFonts w:ascii="Calibri" w:eastAsia="Calibri" w:hAnsi="Calibri"/>
        </w:rPr>
        <w:t>ACO-participating hospitals</w:t>
      </w:r>
      <w:r w:rsidR="51CF04CE" w:rsidRPr="2405AC09">
        <w:rPr>
          <w:rStyle w:val="normaltextrun"/>
          <w:rFonts w:ascii="Calibri" w:eastAsia="Calibri" w:hAnsi="Calibri"/>
        </w:rPr>
        <w:t xml:space="preserve">, and </w:t>
      </w:r>
      <w:r w:rsidR="2B030090" w:rsidRPr="2405AC09">
        <w:rPr>
          <w:rStyle w:val="normaltextrun"/>
          <w:rFonts w:ascii="Calibri" w:eastAsia="Calibri" w:hAnsi="Calibri"/>
        </w:rPr>
        <w:t xml:space="preserve">the </w:t>
      </w:r>
      <w:r w:rsidR="51CF04CE" w:rsidRPr="2405AC09">
        <w:rPr>
          <w:rStyle w:val="normaltextrun"/>
          <w:rFonts w:ascii="Calibri" w:eastAsia="Calibri" w:hAnsi="Calibri"/>
        </w:rPr>
        <w:t>non-state-owned public hospital</w:t>
      </w:r>
      <w:r w:rsidRPr="2405AC09">
        <w:rPr>
          <w:rStyle w:val="normaltextrun"/>
          <w:rFonts w:ascii="Calibri" w:eastAsia="Calibri" w:hAnsi="Calibri"/>
        </w:rPr>
        <w:t xml:space="preserve"> would be incentivized to reduce specific disparities. MassHealth intends to select target metrics using both stratified reporting data from the early years of the demonstration, as well as a predetermined set of criteria, including but not limited to:</w:t>
      </w:r>
      <w:r w:rsidRPr="2405AC09">
        <w:rPr>
          <w:rStyle w:val="eop"/>
          <w:rFonts w:ascii="Calibri" w:hAnsi="Calibri" w:cs="Calibri"/>
        </w:rPr>
        <w:t> </w:t>
      </w:r>
    </w:p>
    <w:p w14:paraId="74BE6688" w14:textId="77777777" w:rsidR="00CD585E" w:rsidRPr="0069798D" w:rsidRDefault="00CD585E" w:rsidP="00CD585E">
      <w:pPr>
        <w:pStyle w:val="paragraph"/>
        <w:numPr>
          <w:ilvl w:val="0"/>
          <w:numId w:val="80"/>
        </w:numPr>
        <w:tabs>
          <w:tab w:val="clear" w:pos="720"/>
        </w:tabs>
        <w:spacing w:before="0" w:beforeAutospacing="0" w:after="120" w:afterAutospacing="0" w:line="276" w:lineRule="auto"/>
        <w:ind w:left="1170" w:hanging="405"/>
        <w:textAlignment w:val="baseline"/>
        <w:rPr>
          <w:rFonts w:ascii="Calibri" w:hAnsi="Calibri" w:cs="Calibri"/>
        </w:rPr>
      </w:pPr>
      <w:r w:rsidRPr="0069798D">
        <w:rPr>
          <w:rStyle w:val="normaltextrun"/>
          <w:rFonts w:ascii="Calibri" w:eastAsia="Calibri" w:hAnsi="Calibri"/>
        </w:rPr>
        <w:t>Relevance and importance to the MassHealth population;</w:t>
      </w:r>
      <w:r w:rsidRPr="0069798D">
        <w:rPr>
          <w:rStyle w:val="eop"/>
          <w:rFonts w:ascii="Calibri" w:hAnsi="Calibri" w:cs="Calibri"/>
        </w:rPr>
        <w:t> </w:t>
      </w:r>
    </w:p>
    <w:p w14:paraId="477067AB" w14:textId="77777777" w:rsidR="00CD585E" w:rsidRPr="0069798D" w:rsidRDefault="00CD585E" w:rsidP="00CD585E">
      <w:pPr>
        <w:pStyle w:val="paragraph"/>
        <w:numPr>
          <w:ilvl w:val="0"/>
          <w:numId w:val="80"/>
        </w:numPr>
        <w:tabs>
          <w:tab w:val="clear" w:pos="720"/>
        </w:tabs>
        <w:spacing w:before="0" w:beforeAutospacing="0" w:after="120" w:afterAutospacing="0" w:line="276" w:lineRule="auto"/>
        <w:ind w:left="1170" w:hanging="405"/>
        <w:textAlignment w:val="baseline"/>
        <w:rPr>
          <w:rFonts w:ascii="Calibri" w:hAnsi="Calibri" w:cs="Calibri"/>
        </w:rPr>
      </w:pPr>
      <w:r w:rsidRPr="0069798D">
        <w:rPr>
          <w:rStyle w:val="normaltextrun"/>
          <w:rFonts w:ascii="Calibri" w:eastAsia="Calibri" w:hAnsi="Calibri"/>
        </w:rPr>
        <w:t>Scope of inequity and population impacted;</w:t>
      </w:r>
      <w:r>
        <w:rPr>
          <w:rStyle w:val="normaltextrun"/>
          <w:rFonts w:ascii="Calibri" w:eastAsia="Calibri" w:hAnsi="Calibri"/>
        </w:rPr>
        <w:t xml:space="preserve"> </w:t>
      </w:r>
    </w:p>
    <w:p w14:paraId="3E45D321" w14:textId="77777777" w:rsidR="00CD585E" w:rsidRPr="0069798D" w:rsidRDefault="00CD585E" w:rsidP="00CD585E">
      <w:pPr>
        <w:pStyle w:val="paragraph"/>
        <w:numPr>
          <w:ilvl w:val="0"/>
          <w:numId w:val="80"/>
        </w:numPr>
        <w:tabs>
          <w:tab w:val="clear" w:pos="720"/>
        </w:tabs>
        <w:spacing w:before="0" w:beforeAutospacing="0" w:after="120" w:afterAutospacing="0" w:line="276" w:lineRule="auto"/>
        <w:ind w:left="1170" w:hanging="405"/>
        <w:textAlignment w:val="baseline"/>
        <w:rPr>
          <w:rFonts w:ascii="Calibri" w:hAnsi="Calibri" w:cs="Calibri"/>
        </w:rPr>
      </w:pPr>
      <w:r w:rsidRPr="0069798D">
        <w:rPr>
          <w:rStyle w:val="normaltextrun"/>
          <w:rFonts w:ascii="Calibri" w:eastAsia="Calibri" w:hAnsi="Calibri"/>
        </w:rPr>
        <w:t>Evidence base supporting relationship between a social risk factor and health or healthcare outcome;</w:t>
      </w:r>
      <w:r w:rsidRPr="0069798D">
        <w:rPr>
          <w:rStyle w:val="eop"/>
          <w:rFonts w:ascii="Calibri" w:hAnsi="Calibri" w:cs="Calibri"/>
        </w:rPr>
        <w:t> </w:t>
      </w:r>
    </w:p>
    <w:p w14:paraId="17C161D2" w14:textId="77777777" w:rsidR="00CD585E" w:rsidRPr="0069798D" w:rsidRDefault="00CD585E" w:rsidP="00CD585E">
      <w:pPr>
        <w:pStyle w:val="paragraph"/>
        <w:numPr>
          <w:ilvl w:val="0"/>
          <w:numId w:val="80"/>
        </w:numPr>
        <w:tabs>
          <w:tab w:val="clear" w:pos="720"/>
        </w:tabs>
        <w:spacing w:before="0" w:beforeAutospacing="0" w:after="120" w:afterAutospacing="0" w:line="276" w:lineRule="auto"/>
        <w:ind w:left="1170" w:hanging="405"/>
        <w:textAlignment w:val="baseline"/>
        <w:rPr>
          <w:rFonts w:ascii="Calibri" w:hAnsi="Calibri" w:cs="Calibri"/>
        </w:rPr>
      </w:pPr>
      <w:r w:rsidRPr="0069798D">
        <w:rPr>
          <w:rStyle w:val="normaltextrun"/>
          <w:rFonts w:ascii="Calibri" w:eastAsia="Calibri" w:hAnsi="Calibri"/>
        </w:rPr>
        <w:t>Conceptual and/or empirical basis for intervention; and</w:t>
      </w:r>
      <w:r w:rsidRPr="0069798D">
        <w:rPr>
          <w:rStyle w:val="eop"/>
          <w:rFonts w:ascii="Calibri" w:hAnsi="Calibri" w:cs="Calibri"/>
        </w:rPr>
        <w:t> </w:t>
      </w:r>
    </w:p>
    <w:p w14:paraId="70D27E0B" w14:textId="77777777" w:rsidR="00CD585E" w:rsidRPr="0069798D" w:rsidRDefault="00CD585E" w:rsidP="00CD585E">
      <w:pPr>
        <w:pStyle w:val="paragraph"/>
        <w:numPr>
          <w:ilvl w:val="0"/>
          <w:numId w:val="80"/>
        </w:numPr>
        <w:tabs>
          <w:tab w:val="clear" w:pos="720"/>
        </w:tabs>
        <w:spacing w:before="0" w:beforeAutospacing="0" w:after="120" w:afterAutospacing="0" w:line="276" w:lineRule="auto"/>
        <w:ind w:left="1170" w:hanging="405"/>
        <w:textAlignment w:val="baseline"/>
        <w:rPr>
          <w:rFonts w:ascii="Calibri" w:hAnsi="Calibri" w:cs="Calibri"/>
        </w:rPr>
      </w:pPr>
      <w:r w:rsidRPr="0069798D">
        <w:rPr>
          <w:rStyle w:val="normaltextrun"/>
          <w:rFonts w:ascii="Calibri" w:eastAsia="Calibri" w:hAnsi="Calibri"/>
        </w:rPr>
        <w:t>Technical feasibility (including expectation that sufficient data completeness is achieved to facilitate valid baseline and annual performance).</w:t>
      </w:r>
      <w:r w:rsidRPr="0069798D">
        <w:rPr>
          <w:rStyle w:val="eop"/>
          <w:rFonts w:ascii="Calibri" w:hAnsi="Calibri" w:cs="Calibri"/>
        </w:rPr>
        <w:t> </w:t>
      </w:r>
    </w:p>
    <w:p w14:paraId="563A5425" w14:textId="72A10953" w:rsidR="00CD585E" w:rsidRPr="0069798D" w:rsidRDefault="3F0CC2E1" w:rsidP="2405AC09">
      <w:pPr>
        <w:pStyle w:val="paragraph"/>
        <w:spacing w:before="0" w:beforeAutospacing="0" w:after="120" w:afterAutospacing="0" w:line="276" w:lineRule="auto"/>
        <w:textAlignment w:val="baseline"/>
        <w:rPr>
          <w:rFonts w:ascii="Calibri" w:hAnsi="Calibri" w:cs="Calibri"/>
        </w:rPr>
      </w:pPr>
      <w:r w:rsidRPr="2405AC09">
        <w:rPr>
          <w:rStyle w:val="normaltextrun"/>
          <w:rFonts w:ascii="Calibri" w:eastAsia="Calibri" w:hAnsi="Calibri"/>
        </w:rPr>
        <w:t>MassHealth anticipates selecting several metrics on which inequitable outcomes have been observed between a specific socially at-risk population and a reference population. All ACOs</w:t>
      </w:r>
      <w:r w:rsidR="51CF04CE" w:rsidRPr="2405AC09">
        <w:rPr>
          <w:rStyle w:val="normaltextrun"/>
          <w:rFonts w:ascii="Calibri" w:eastAsia="Calibri" w:hAnsi="Calibri"/>
        </w:rPr>
        <w:t>,</w:t>
      </w:r>
      <w:r w:rsidRPr="2405AC09">
        <w:rPr>
          <w:rStyle w:val="normaltextrun"/>
          <w:rFonts w:ascii="Calibri" w:eastAsia="Calibri" w:hAnsi="Calibri"/>
        </w:rPr>
        <w:t xml:space="preserve"> ACO-participating hospitals</w:t>
      </w:r>
      <w:r w:rsidR="51CF04CE" w:rsidRPr="2405AC09">
        <w:rPr>
          <w:rStyle w:val="normaltextrun"/>
          <w:rFonts w:ascii="Calibri" w:eastAsia="Calibri" w:hAnsi="Calibri"/>
        </w:rPr>
        <w:t>, and</w:t>
      </w:r>
      <w:r w:rsidR="51CF04CE" w:rsidRPr="2A6169C8">
        <w:rPr>
          <w:rStyle w:val="normaltextrun"/>
          <w:rFonts w:ascii="Calibri" w:eastAsia="Calibri" w:hAnsi="Calibri"/>
        </w:rPr>
        <w:t xml:space="preserve"> </w:t>
      </w:r>
      <w:r w:rsidR="3E490E2D" w:rsidRPr="2A6169C8">
        <w:rPr>
          <w:rStyle w:val="normaltextrun"/>
          <w:rFonts w:ascii="Calibri" w:eastAsia="Calibri" w:hAnsi="Calibri"/>
        </w:rPr>
        <w:t>the</w:t>
      </w:r>
      <w:r w:rsidR="51CF04CE" w:rsidRPr="2405AC09">
        <w:rPr>
          <w:rStyle w:val="normaltextrun"/>
          <w:rFonts w:ascii="Calibri" w:eastAsia="Calibri" w:hAnsi="Calibri"/>
        </w:rPr>
        <w:t xml:space="preserve"> non-state- owned public hospital</w:t>
      </w:r>
      <w:r w:rsidRPr="2405AC09">
        <w:rPr>
          <w:rStyle w:val="normaltextrun"/>
          <w:rFonts w:ascii="Calibri" w:eastAsia="Calibri" w:hAnsi="Calibri"/>
        </w:rPr>
        <w:t xml:space="preserve"> will be accountable for reducing disparities on these metrics. In addition, MassHealth intends to work with ACOs</w:t>
      </w:r>
      <w:r w:rsidR="06105CB1" w:rsidRPr="2405AC09">
        <w:rPr>
          <w:rStyle w:val="normaltextrun"/>
          <w:rFonts w:ascii="Calibri" w:eastAsia="Calibri" w:hAnsi="Calibri"/>
        </w:rPr>
        <w:t>,</w:t>
      </w:r>
      <w:r w:rsidRPr="2405AC09">
        <w:rPr>
          <w:rStyle w:val="normaltextrun"/>
          <w:rFonts w:ascii="Calibri" w:eastAsia="Calibri" w:hAnsi="Calibri"/>
        </w:rPr>
        <w:t xml:space="preserve"> ACO-participating hospitals</w:t>
      </w:r>
      <w:r w:rsidR="06105CB1" w:rsidRPr="2405AC09">
        <w:rPr>
          <w:rStyle w:val="normaltextrun"/>
          <w:rFonts w:ascii="Calibri" w:eastAsia="Calibri" w:hAnsi="Calibri"/>
        </w:rPr>
        <w:t xml:space="preserve">, and </w:t>
      </w:r>
      <w:r w:rsidR="1922A90F" w:rsidRPr="2405AC09">
        <w:rPr>
          <w:rStyle w:val="normaltextrun"/>
          <w:rFonts w:ascii="Calibri" w:eastAsia="Calibri" w:hAnsi="Calibri"/>
        </w:rPr>
        <w:t xml:space="preserve">the </w:t>
      </w:r>
      <w:r w:rsidR="06105CB1" w:rsidRPr="2405AC09">
        <w:rPr>
          <w:rStyle w:val="normaltextrun"/>
          <w:rFonts w:ascii="Calibri" w:eastAsia="Calibri" w:hAnsi="Calibri"/>
        </w:rPr>
        <w:t>non-state-owned public hospital</w:t>
      </w:r>
      <w:r w:rsidRPr="2405AC09">
        <w:rPr>
          <w:rStyle w:val="normaltextrun"/>
          <w:rFonts w:ascii="Calibri" w:eastAsia="Calibri" w:hAnsi="Calibri"/>
        </w:rPr>
        <w:t xml:space="preserve"> to select a smaller number of target metrics/dimensions of inequity for each entity, allowing for variability in that subset across entities. The agency anticipates this approach would offer an appropriate balance between incentives for targeted action on MassHealth-wide priorities and specific priorities identified by plans and providers based on the unique characteristics of their populations served.</w:t>
      </w:r>
      <w:r w:rsidR="33D51229" w:rsidRPr="2405AC09">
        <w:rPr>
          <w:rStyle w:val="normaltextrun"/>
          <w:rFonts w:ascii="Calibri" w:eastAsia="Calibri" w:hAnsi="Calibri"/>
        </w:rPr>
        <w:t xml:space="preserve"> </w:t>
      </w:r>
    </w:p>
    <w:p w14:paraId="16BAFBDE" w14:textId="1471DD05" w:rsidR="00CD585E" w:rsidRDefault="00CD585E" w:rsidP="00CD585E">
      <w:pPr>
        <w:pStyle w:val="paragraph"/>
        <w:spacing w:before="0" w:beforeAutospacing="0" w:after="120" w:afterAutospacing="0" w:line="276" w:lineRule="auto"/>
        <w:textAlignment w:val="baseline"/>
        <w:rPr>
          <w:rStyle w:val="eop"/>
          <w:rFonts w:ascii="Calibri" w:hAnsi="Calibri" w:cs="Calibri"/>
        </w:rPr>
      </w:pPr>
      <w:r w:rsidRPr="2A674889">
        <w:rPr>
          <w:rStyle w:val="normaltextrun"/>
          <w:rFonts w:ascii="Calibri" w:eastAsia="Calibri" w:hAnsi="Calibri"/>
        </w:rPr>
        <w:t>Entity performance will be determined by improvement towards and/or achievement of benchmarks</w:t>
      </w:r>
      <w:r w:rsidR="61026D12" w:rsidRPr="6521F803">
        <w:rPr>
          <w:rStyle w:val="normaltextrun"/>
          <w:rFonts w:ascii="Calibri" w:eastAsia="Calibri" w:hAnsi="Calibri"/>
        </w:rPr>
        <w:t xml:space="preserve"> established by MassHealth using program and/or </w:t>
      </w:r>
      <w:r w:rsidR="61026D12" w:rsidRPr="56A118D5">
        <w:rPr>
          <w:rStyle w:val="normaltextrun"/>
          <w:rFonts w:ascii="Calibri" w:eastAsia="Calibri" w:hAnsi="Calibri"/>
        </w:rPr>
        <w:t>external performance data, as relevant and available</w:t>
      </w:r>
      <w:r w:rsidRPr="56A118D5">
        <w:rPr>
          <w:rStyle w:val="normaltextrun"/>
          <w:rFonts w:ascii="Calibri" w:eastAsia="Calibri" w:hAnsi="Calibri"/>
        </w:rPr>
        <w:t>.</w:t>
      </w:r>
      <w:r w:rsidR="005F6C51" w:rsidRPr="56A118D5">
        <w:rPr>
          <w:rStyle w:val="normaltextrun"/>
          <w:rFonts w:ascii="Calibri" w:eastAsia="Calibri" w:hAnsi="Calibri"/>
        </w:rPr>
        <w:t xml:space="preserve"> </w:t>
      </w:r>
    </w:p>
    <w:p w14:paraId="72EC3C8D" w14:textId="709B03D4" w:rsidR="00CD585E" w:rsidRDefault="13144A96" w:rsidP="5613ECAB">
      <w:pPr>
        <w:pStyle w:val="paragraph"/>
        <w:spacing w:before="0" w:beforeAutospacing="0" w:after="120" w:afterAutospacing="0" w:line="276" w:lineRule="auto"/>
        <w:textAlignment w:val="baseline"/>
        <w:rPr>
          <w:rStyle w:val="eop"/>
          <w:rFonts w:ascii="Calibri" w:hAnsi="Calibri" w:cs="Calibri"/>
        </w:rPr>
      </w:pPr>
      <w:r w:rsidRPr="07408292">
        <w:rPr>
          <w:rStyle w:val="eop"/>
          <w:rFonts w:ascii="Calibri" w:hAnsi="Calibri" w:cs="Calibri"/>
        </w:rPr>
        <w:lastRenderedPageBreak/>
        <w:t xml:space="preserve">MassHealth has begun discussing its health equity goals with stakeholders, and intends to further engage stakeholders, specifically seeking input from members and impacted communities, to inform </w:t>
      </w:r>
      <w:r w:rsidR="7C34D187" w:rsidRPr="07408292">
        <w:rPr>
          <w:rStyle w:val="eop"/>
          <w:rFonts w:ascii="Calibri" w:hAnsi="Calibri" w:cs="Calibri"/>
        </w:rPr>
        <w:t xml:space="preserve">further </w:t>
      </w:r>
      <w:r w:rsidRPr="07408292">
        <w:rPr>
          <w:rStyle w:val="eop"/>
          <w:rFonts w:ascii="Calibri" w:hAnsi="Calibri" w:cs="Calibri"/>
        </w:rPr>
        <w:t xml:space="preserve">development </w:t>
      </w:r>
      <w:r w:rsidR="416043AB" w:rsidRPr="07408292">
        <w:rPr>
          <w:rStyle w:val="eop"/>
          <w:rFonts w:ascii="Calibri" w:hAnsi="Calibri" w:cs="Calibri"/>
        </w:rPr>
        <w:t xml:space="preserve">and design of </w:t>
      </w:r>
      <w:r w:rsidR="30612294" w:rsidRPr="07408292">
        <w:rPr>
          <w:rStyle w:val="eop"/>
          <w:rFonts w:ascii="Calibri" w:hAnsi="Calibri" w:cs="Calibri"/>
        </w:rPr>
        <w:t xml:space="preserve">its proposed </w:t>
      </w:r>
      <w:r w:rsidRPr="07408292">
        <w:rPr>
          <w:rStyle w:val="eop"/>
          <w:rFonts w:ascii="Calibri" w:hAnsi="Calibri" w:cs="Calibri"/>
        </w:rPr>
        <w:t>health equity incentive program</w:t>
      </w:r>
      <w:r w:rsidR="6AAA76A3" w:rsidRPr="07408292">
        <w:rPr>
          <w:rStyle w:val="eop"/>
          <w:rFonts w:ascii="Calibri" w:hAnsi="Calibri" w:cs="Calibri"/>
        </w:rPr>
        <w:t>.</w:t>
      </w:r>
    </w:p>
    <w:p w14:paraId="48887A47" w14:textId="62522A43" w:rsidR="00121B61" w:rsidRDefault="586E9547" w:rsidP="00B02D1F">
      <w:pPr>
        <w:pStyle w:val="Heading4"/>
        <w:rPr>
          <w:rStyle w:val="eop"/>
          <w:rFonts w:ascii="Calibri Light" w:eastAsia="MS Gothic" w:hAnsi="Calibri Light" w:cs="Times New Roman"/>
          <w:color w:val="1F4D78"/>
        </w:rPr>
      </w:pPr>
      <w:r>
        <w:t xml:space="preserve">Non-State-Owned Public Hospital </w:t>
      </w:r>
      <w:r w:rsidR="6B432667">
        <w:t>Health Equity Incentives</w:t>
      </w:r>
    </w:p>
    <w:p w14:paraId="1B5F47E2" w14:textId="3403C0D8" w:rsidR="002105D6" w:rsidRDefault="009E13B9" w:rsidP="009E13B9">
      <w:pPr>
        <w:spacing w:after="120" w:line="276" w:lineRule="auto"/>
        <w:rPr>
          <w:rFonts w:ascii="Calibri" w:eastAsia="Calibri" w:hAnsi="Calibri" w:cs="Calibri"/>
        </w:rPr>
      </w:pPr>
      <w:r w:rsidRPr="5613ECAB">
        <w:rPr>
          <w:rFonts w:ascii="Calibri" w:eastAsia="Calibri" w:hAnsi="Calibri" w:cs="Calibri"/>
        </w:rPr>
        <w:t>Cambridge Health Alliance</w:t>
      </w:r>
      <w:r w:rsidR="001073BE" w:rsidRPr="5613ECAB">
        <w:rPr>
          <w:rFonts w:ascii="Calibri" w:eastAsia="Calibri" w:hAnsi="Calibri" w:cs="Calibri"/>
        </w:rPr>
        <w:t xml:space="preserve"> (CHA)</w:t>
      </w:r>
      <w:r w:rsidRPr="5613ECAB">
        <w:rPr>
          <w:rFonts w:ascii="Calibri" w:eastAsia="Calibri" w:hAnsi="Calibri" w:cs="Calibri"/>
        </w:rPr>
        <w:t xml:space="preserve"> is Massachusetts’ sole public, non-state-owned hospital, and as a safety net hospital, disproportionately serves a greater percentage of the Medicaid and uninsured population compared to its peers. Massachusetts is committed to making bold, system-wide investments in measuring and reducing health disparities. Safety net providers are critical to achieving this goal, and CHA’s work in improving care for vulnerable populations sets the foundation for closing these gaps. </w:t>
      </w:r>
      <w:r w:rsidR="00BC7B76" w:rsidRPr="5613ECAB">
        <w:rPr>
          <w:rFonts w:ascii="Calibri" w:eastAsia="Calibri" w:hAnsi="Calibri" w:cs="Calibri"/>
        </w:rPr>
        <w:t xml:space="preserve">Additionally, CHA’s dedicated demonstration payment pool, the Public Hospital Transformation and Incentive Initiatives (PHTII), will </w:t>
      </w:r>
      <w:r w:rsidR="00565438" w:rsidRPr="5613ECAB">
        <w:rPr>
          <w:rFonts w:ascii="Calibri" w:eastAsia="Calibri" w:hAnsi="Calibri" w:cs="Calibri"/>
        </w:rPr>
        <w:t xml:space="preserve">sunset at the end of the </w:t>
      </w:r>
      <w:r w:rsidR="32558858" w:rsidRPr="5613ECAB">
        <w:rPr>
          <w:rFonts w:ascii="Calibri" w:eastAsia="Calibri" w:hAnsi="Calibri" w:cs="Calibri"/>
        </w:rPr>
        <w:t xml:space="preserve">current </w:t>
      </w:r>
      <w:r w:rsidR="00565438" w:rsidRPr="5613ECAB">
        <w:rPr>
          <w:rFonts w:ascii="Calibri" w:eastAsia="Calibri" w:hAnsi="Calibri" w:cs="Calibri"/>
        </w:rPr>
        <w:t>demonstration term</w:t>
      </w:r>
      <w:r w:rsidR="00AD498E" w:rsidRPr="5613ECAB">
        <w:rPr>
          <w:rFonts w:ascii="Calibri" w:eastAsia="Calibri" w:hAnsi="Calibri" w:cs="Calibri"/>
        </w:rPr>
        <w:t>.</w:t>
      </w:r>
      <w:r w:rsidR="00AC1E87" w:rsidRPr="5613ECAB">
        <w:rPr>
          <w:rFonts w:ascii="Calibri" w:eastAsia="Calibri" w:hAnsi="Calibri" w:cs="Calibri"/>
        </w:rPr>
        <w:t xml:space="preserve"> </w:t>
      </w:r>
      <w:r w:rsidR="731D5F1A" w:rsidRPr="5613ECAB">
        <w:rPr>
          <w:rFonts w:ascii="Calibri" w:eastAsia="Calibri" w:hAnsi="Calibri" w:cs="Calibri"/>
        </w:rPr>
        <w:t xml:space="preserve">Massachusetts </w:t>
      </w:r>
      <w:r w:rsidR="00176F7C" w:rsidRPr="5613ECAB">
        <w:rPr>
          <w:rFonts w:ascii="Calibri" w:eastAsia="Calibri" w:hAnsi="Calibri" w:cs="Calibri"/>
        </w:rPr>
        <w:t xml:space="preserve">proposes to </w:t>
      </w:r>
      <w:r w:rsidR="00D91BB9">
        <w:rPr>
          <w:rFonts w:ascii="Calibri" w:eastAsia="Calibri" w:hAnsi="Calibri" w:cs="Calibri"/>
        </w:rPr>
        <w:t>continue critical support for CHA while shifting the focus of this support to align with the Commonwealth’s health equity strategy under the demonstration</w:t>
      </w:r>
      <w:r w:rsidR="00F91D00" w:rsidRPr="5613ECAB">
        <w:rPr>
          <w:rFonts w:ascii="Calibri" w:eastAsia="Calibri" w:hAnsi="Calibri" w:cs="Calibri"/>
        </w:rPr>
        <w:t>.</w:t>
      </w:r>
      <w:r w:rsidR="461E412B" w:rsidRPr="5613ECAB">
        <w:rPr>
          <w:rFonts w:ascii="Calibri" w:eastAsia="Calibri" w:hAnsi="Calibri" w:cs="Calibri"/>
        </w:rPr>
        <w:t xml:space="preserve"> </w:t>
      </w:r>
    </w:p>
    <w:p w14:paraId="682BC682" w14:textId="77777777" w:rsidR="00B7708D" w:rsidRDefault="0AF98236" w:rsidP="00B7708D">
      <w:pPr>
        <w:spacing w:after="120" w:line="276" w:lineRule="auto"/>
        <w:rPr>
          <w:rFonts w:ascii="Calibri" w:eastAsia="Calibri" w:hAnsi="Calibri" w:cs="Calibri"/>
        </w:rPr>
      </w:pPr>
      <w:r w:rsidRPr="4A683636">
        <w:rPr>
          <w:rFonts w:ascii="Calibri" w:eastAsia="Calibri" w:hAnsi="Calibri" w:cs="Calibri"/>
        </w:rPr>
        <w:t xml:space="preserve">To this end, Massachusetts </w:t>
      </w:r>
      <w:r w:rsidR="009E13B9" w:rsidRPr="4A683636">
        <w:rPr>
          <w:rFonts w:ascii="Calibri" w:eastAsia="Calibri" w:hAnsi="Calibri" w:cs="Calibri"/>
        </w:rPr>
        <w:t xml:space="preserve">proposes to implement a health equity </w:t>
      </w:r>
      <w:r w:rsidR="00B66213" w:rsidRPr="4A683636">
        <w:rPr>
          <w:rFonts w:ascii="Calibri" w:eastAsia="Calibri" w:hAnsi="Calibri" w:cs="Calibri"/>
        </w:rPr>
        <w:t xml:space="preserve">incentive program </w:t>
      </w:r>
      <w:r w:rsidR="009E13B9" w:rsidRPr="4A683636">
        <w:rPr>
          <w:rFonts w:ascii="Calibri" w:eastAsia="Calibri" w:hAnsi="Calibri" w:cs="Calibri"/>
        </w:rPr>
        <w:t xml:space="preserve">specifically for CHA, aligned with the demonstration’s </w:t>
      </w:r>
      <w:r w:rsidR="0042DBA8" w:rsidRPr="4A683636">
        <w:rPr>
          <w:rFonts w:ascii="Calibri" w:eastAsia="Calibri" w:hAnsi="Calibri" w:cs="Calibri"/>
        </w:rPr>
        <w:t>h</w:t>
      </w:r>
      <w:r w:rsidR="009E13B9" w:rsidRPr="4A683636">
        <w:rPr>
          <w:rFonts w:ascii="Calibri" w:eastAsia="Calibri" w:hAnsi="Calibri" w:cs="Calibri"/>
        </w:rPr>
        <w:t xml:space="preserve">ealth </w:t>
      </w:r>
      <w:r w:rsidR="4AB0AB86" w:rsidRPr="4A683636">
        <w:rPr>
          <w:rFonts w:ascii="Calibri" w:eastAsia="Calibri" w:hAnsi="Calibri" w:cs="Calibri"/>
        </w:rPr>
        <w:t>e</w:t>
      </w:r>
      <w:r w:rsidR="009E13B9" w:rsidRPr="4A683636">
        <w:rPr>
          <w:rFonts w:ascii="Calibri" w:eastAsia="Calibri" w:hAnsi="Calibri" w:cs="Calibri"/>
        </w:rPr>
        <w:t xml:space="preserve">quity </w:t>
      </w:r>
      <w:r w:rsidR="586CA16C" w:rsidRPr="4A683636">
        <w:rPr>
          <w:rFonts w:ascii="Calibri" w:eastAsia="Calibri" w:hAnsi="Calibri" w:cs="Calibri"/>
        </w:rPr>
        <w:t>i</w:t>
      </w:r>
      <w:r w:rsidR="009E13B9" w:rsidRPr="4A683636">
        <w:rPr>
          <w:rFonts w:ascii="Calibri" w:eastAsia="Calibri" w:hAnsi="Calibri" w:cs="Calibri"/>
        </w:rPr>
        <w:t>ncentive</w:t>
      </w:r>
      <w:r w:rsidR="7F861433" w:rsidRPr="4A683636">
        <w:rPr>
          <w:rFonts w:ascii="Calibri" w:eastAsia="Calibri" w:hAnsi="Calibri" w:cs="Calibri"/>
        </w:rPr>
        <w:t xml:space="preserve"> program</w:t>
      </w:r>
      <w:r w:rsidR="433F805F" w:rsidRPr="4A683636">
        <w:rPr>
          <w:rFonts w:ascii="Calibri" w:eastAsia="Calibri" w:hAnsi="Calibri" w:cs="Calibri"/>
        </w:rPr>
        <w:t xml:space="preserve"> as describe</w:t>
      </w:r>
      <w:r w:rsidR="71906D0F" w:rsidRPr="4A683636">
        <w:rPr>
          <w:rFonts w:ascii="Calibri" w:eastAsia="Calibri" w:hAnsi="Calibri" w:cs="Calibri"/>
        </w:rPr>
        <w:t>d</w:t>
      </w:r>
      <w:r w:rsidR="433F805F" w:rsidRPr="4A683636">
        <w:rPr>
          <w:rFonts w:ascii="Calibri" w:eastAsia="Calibri" w:hAnsi="Calibri" w:cs="Calibri"/>
        </w:rPr>
        <w:t xml:space="preserve"> in the above sub-components</w:t>
      </w:r>
      <w:r w:rsidR="009E13B9" w:rsidRPr="4A683636">
        <w:rPr>
          <w:rFonts w:ascii="Calibri" w:eastAsia="Calibri" w:hAnsi="Calibri" w:cs="Calibri"/>
        </w:rPr>
        <w:t xml:space="preserve">. </w:t>
      </w:r>
      <w:r w:rsidR="00AB0D42" w:rsidRPr="4A683636">
        <w:rPr>
          <w:rFonts w:ascii="Calibri" w:eastAsia="Calibri" w:hAnsi="Calibri" w:cs="Calibri"/>
        </w:rPr>
        <w:t xml:space="preserve"> </w:t>
      </w:r>
      <w:r w:rsidR="009E13B9" w:rsidRPr="4A683636">
        <w:rPr>
          <w:rFonts w:ascii="Calibri" w:eastAsia="Calibri" w:hAnsi="Calibri" w:cs="Calibri"/>
        </w:rPr>
        <w:t xml:space="preserve">This separate </w:t>
      </w:r>
      <w:r w:rsidR="001F7E8A" w:rsidRPr="4A683636">
        <w:rPr>
          <w:rFonts w:ascii="Calibri" w:eastAsia="Calibri" w:hAnsi="Calibri" w:cs="Calibri"/>
        </w:rPr>
        <w:t>payment stream</w:t>
      </w:r>
      <w:r w:rsidR="009E13B9" w:rsidRPr="4A683636">
        <w:rPr>
          <w:rFonts w:ascii="Calibri" w:eastAsia="Calibri" w:hAnsi="Calibri" w:cs="Calibri"/>
        </w:rPr>
        <w:t xml:space="preserve"> </w:t>
      </w:r>
      <w:r w:rsidR="00517047" w:rsidRPr="4A683636">
        <w:rPr>
          <w:rFonts w:ascii="Calibri" w:eastAsia="Calibri" w:hAnsi="Calibri" w:cs="Calibri"/>
        </w:rPr>
        <w:t xml:space="preserve">would </w:t>
      </w:r>
      <w:r w:rsidR="00D91BB9" w:rsidRPr="4A683636">
        <w:rPr>
          <w:rFonts w:ascii="Calibri" w:eastAsia="Calibri" w:hAnsi="Calibri" w:cs="Calibri"/>
        </w:rPr>
        <w:t>create a structure of</w:t>
      </w:r>
      <w:r w:rsidR="009E13B9" w:rsidRPr="4A683636">
        <w:rPr>
          <w:rFonts w:ascii="Calibri" w:eastAsia="Calibri" w:hAnsi="Calibri" w:cs="Calibri"/>
        </w:rPr>
        <w:t xml:space="preserve"> </w:t>
      </w:r>
      <w:r w:rsidR="00D91BB9" w:rsidRPr="4A683636">
        <w:rPr>
          <w:rFonts w:ascii="Calibri" w:eastAsia="Calibri" w:hAnsi="Calibri" w:cs="Calibri"/>
        </w:rPr>
        <w:t>robust accountability for</w:t>
      </w:r>
      <w:r w:rsidR="009E13B9" w:rsidRPr="4A683636">
        <w:rPr>
          <w:rFonts w:ascii="Calibri" w:eastAsia="Calibri" w:hAnsi="Calibri" w:cs="Calibri"/>
        </w:rPr>
        <w:t xml:space="preserve"> CHA</w:t>
      </w:r>
      <w:r w:rsidR="00D91BB9" w:rsidRPr="4A683636">
        <w:rPr>
          <w:rFonts w:ascii="Calibri" w:eastAsia="Calibri" w:hAnsi="Calibri" w:cs="Calibri"/>
        </w:rPr>
        <w:t xml:space="preserve">, </w:t>
      </w:r>
      <w:r w:rsidR="00517047" w:rsidRPr="4A683636">
        <w:rPr>
          <w:rFonts w:ascii="Calibri" w:eastAsia="Calibri" w:hAnsi="Calibri" w:cs="Calibri"/>
        </w:rPr>
        <w:t xml:space="preserve">and </w:t>
      </w:r>
      <w:r w:rsidR="00D91BB9" w:rsidRPr="4A683636">
        <w:rPr>
          <w:rFonts w:ascii="Calibri" w:eastAsia="Calibri" w:hAnsi="Calibri" w:cs="Calibri"/>
        </w:rPr>
        <w:t>advance health equity goals for the unique population that CHA services</w:t>
      </w:r>
      <w:r w:rsidR="009E13B9" w:rsidRPr="4A683636">
        <w:rPr>
          <w:rFonts w:ascii="Calibri" w:eastAsia="Calibri" w:hAnsi="Calibri" w:cs="Calibri"/>
        </w:rPr>
        <w:t>, while ensuring the sustainability of CHA’s necessary services for the Medicaid and uninsured population</w:t>
      </w:r>
      <w:r w:rsidR="6EDE7AB4" w:rsidRPr="4A683636">
        <w:rPr>
          <w:rFonts w:ascii="Calibri" w:eastAsia="Calibri" w:hAnsi="Calibri" w:cs="Calibri"/>
        </w:rPr>
        <w:t xml:space="preserve"> of the Commonwealt</w:t>
      </w:r>
      <w:r w:rsidR="002000B0" w:rsidRPr="4A683636">
        <w:rPr>
          <w:rFonts w:ascii="Calibri" w:eastAsia="Calibri" w:hAnsi="Calibri" w:cs="Calibri"/>
        </w:rPr>
        <w:t>h.</w:t>
      </w:r>
      <w:bookmarkStart w:id="109" w:name="_Toc79146452"/>
      <w:bookmarkStart w:id="110" w:name="_Toc79535290"/>
      <w:bookmarkStart w:id="111" w:name="_Toc79159908"/>
      <w:bookmarkStart w:id="112" w:name="_Toc84571529"/>
    </w:p>
    <w:p w14:paraId="6553D7CA" w14:textId="77777777" w:rsidR="00B7708D" w:rsidRDefault="00B7708D" w:rsidP="00B7708D">
      <w:pPr>
        <w:spacing w:after="120" w:line="276" w:lineRule="auto"/>
        <w:rPr>
          <w:rFonts w:ascii="Calibri" w:eastAsia="Calibri" w:hAnsi="Calibri" w:cs="Calibri"/>
        </w:rPr>
      </w:pPr>
    </w:p>
    <w:p w14:paraId="3BF084BA" w14:textId="1551270D" w:rsidR="00203897" w:rsidRPr="00B7708D" w:rsidRDefault="00924AE8" w:rsidP="00B7708D">
      <w:pPr>
        <w:pStyle w:val="Heading2"/>
        <w:rPr>
          <w:rStyle w:val="normaltextrun"/>
        </w:rPr>
      </w:pPr>
      <w:r w:rsidRPr="00B7708D">
        <w:rPr>
          <w:rStyle w:val="normaltextrun"/>
        </w:rPr>
        <w:t xml:space="preserve">3.2 </w:t>
      </w:r>
      <w:r w:rsidR="00203897" w:rsidRPr="00B7708D">
        <w:rPr>
          <w:rStyle w:val="normaltextrun"/>
        </w:rPr>
        <w:t>Health-Related Social Needs</w:t>
      </w:r>
      <w:bookmarkEnd w:id="109"/>
      <w:bookmarkEnd w:id="110"/>
      <w:bookmarkEnd w:id="111"/>
      <w:bookmarkEnd w:id="112"/>
    </w:p>
    <w:p w14:paraId="1520AED6" w14:textId="77777777" w:rsidR="00203897" w:rsidRPr="00686F13" w:rsidRDefault="00203897" w:rsidP="006225E8">
      <w:pPr>
        <w:pStyle w:val="Heading3"/>
        <w:numPr>
          <w:ilvl w:val="0"/>
          <w:numId w:val="55"/>
        </w:numPr>
        <w:spacing w:before="0" w:after="120" w:line="276" w:lineRule="auto"/>
        <w:rPr>
          <w:rFonts w:ascii="Calibri" w:hAnsi="Calibri" w:cs="Calibri"/>
          <w:lang w:val="en"/>
        </w:rPr>
      </w:pPr>
      <w:r w:rsidRPr="00686F13">
        <w:rPr>
          <w:rFonts w:ascii="Calibri" w:hAnsi="Calibri" w:cs="Calibri"/>
          <w:lang w:val="en"/>
        </w:rPr>
        <w:t>Statement of Request</w:t>
      </w:r>
    </w:p>
    <w:p w14:paraId="21E0045D" w14:textId="78EFE4FF" w:rsidR="008C198C" w:rsidRPr="00686F13" w:rsidRDefault="00203897" w:rsidP="0069798D">
      <w:pPr>
        <w:spacing w:after="120" w:line="276" w:lineRule="auto"/>
        <w:rPr>
          <w:rFonts w:ascii="Calibri" w:eastAsia="Calibri" w:hAnsi="Calibri" w:cs="Calibri"/>
          <w:lang w:val="en"/>
        </w:rPr>
      </w:pPr>
      <w:r w:rsidRPr="00686F13">
        <w:rPr>
          <w:rFonts w:ascii="Calibri" w:eastAsia="Calibri" w:hAnsi="Calibri" w:cs="Calibri"/>
          <w:lang w:val="en"/>
        </w:rPr>
        <w:t xml:space="preserve">To move towards a future with robust structural integration between the Massachusetts health care system and the social services sector, MassHealth seeks </w:t>
      </w:r>
      <w:r w:rsidR="00AC461A" w:rsidRPr="00686F13">
        <w:rPr>
          <w:rFonts w:ascii="Calibri" w:eastAsia="Calibri" w:hAnsi="Calibri" w:cs="Calibri"/>
          <w:lang w:val="en"/>
        </w:rPr>
        <w:t xml:space="preserve">waiver and expenditure </w:t>
      </w:r>
      <w:r w:rsidRPr="00686F13">
        <w:rPr>
          <w:rFonts w:ascii="Calibri" w:eastAsia="Calibri" w:hAnsi="Calibri" w:cs="Calibri"/>
          <w:lang w:val="en"/>
        </w:rPr>
        <w:t>authority to:</w:t>
      </w:r>
    </w:p>
    <w:p w14:paraId="2A14153D" w14:textId="1FF80562" w:rsidR="00203897" w:rsidRPr="00686F13" w:rsidRDefault="00203897" w:rsidP="006225E8">
      <w:pPr>
        <w:pStyle w:val="ListParagraph"/>
        <w:numPr>
          <w:ilvl w:val="0"/>
          <w:numId w:val="20"/>
        </w:numPr>
        <w:spacing w:after="120" w:line="276" w:lineRule="auto"/>
        <w:rPr>
          <w:rFonts w:ascii="Calibri" w:eastAsia="Calibri" w:hAnsi="Calibri" w:cs="Calibri"/>
          <w:sz w:val="24"/>
          <w:szCs w:val="24"/>
          <w:lang w:val="en"/>
        </w:rPr>
      </w:pPr>
      <w:r w:rsidRPr="00686F13">
        <w:rPr>
          <w:rFonts w:ascii="Calibri" w:eastAsia="Calibri" w:hAnsi="Calibri" w:cs="Calibri"/>
          <w:sz w:val="24"/>
          <w:szCs w:val="24"/>
          <w:lang w:val="en"/>
        </w:rPr>
        <w:t xml:space="preserve">Continue the Flexible Services Program, with some adjustments to improve program accessibility; </w:t>
      </w:r>
      <w:r w:rsidR="31F22C62" w:rsidRPr="00686F13">
        <w:rPr>
          <w:rFonts w:ascii="Calibri" w:eastAsia="Calibri" w:hAnsi="Calibri" w:cs="Calibri"/>
          <w:sz w:val="24"/>
          <w:szCs w:val="24"/>
          <w:lang w:val="en"/>
        </w:rPr>
        <w:t>and</w:t>
      </w:r>
    </w:p>
    <w:p w14:paraId="0BCE26B5" w14:textId="25BDB0CB" w:rsidR="5F68BD60" w:rsidRPr="00686F13" w:rsidRDefault="5EECED07" w:rsidP="47555E54">
      <w:pPr>
        <w:numPr>
          <w:ilvl w:val="0"/>
          <w:numId w:val="20"/>
        </w:numPr>
        <w:spacing w:after="120" w:line="276" w:lineRule="auto"/>
        <w:rPr>
          <w:rFonts w:ascii="Calibri" w:eastAsiaTheme="minorEastAsia" w:hAnsi="Calibri" w:cstheme="minorBidi"/>
          <w:lang w:val="en"/>
        </w:rPr>
      </w:pPr>
      <w:r w:rsidRPr="47555E54">
        <w:rPr>
          <w:rFonts w:ascii="Calibri" w:eastAsia="Calibri" w:hAnsi="Calibri" w:cs="Calibri"/>
          <w:lang w:val="en"/>
        </w:rPr>
        <w:t xml:space="preserve">Expand the housing support services available in both managed care and </w:t>
      </w:r>
      <w:r w:rsidR="20BE3BCD" w:rsidRPr="47555E54">
        <w:rPr>
          <w:rFonts w:ascii="Calibri" w:eastAsia="Calibri" w:hAnsi="Calibri" w:cs="Calibri"/>
          <w:lang w:val="en"/>
        </w:rPr>
        <w:t>fee</w:t>
      </w:r>
      <w:r w:rsidR="007C5FAC">
        <w:rPr>
          <w:rFonts w:ascii="Calibri" w:eastAsia="Calibri" w:hAnsi="Calibri" w:cs="Calibri"/>
          <w:lang w:val="en"/>
        </w:rPr>
        <w:t>-</w:t>
      </w:r>
      <w:r w:rsidR="20BE3BCD" w:rsidRPr="47555E54">
        <w:rPr>
          <w:rFonts w:ascii="Calibri" w:eastAsia="Calibri" w:hAnsi="Calibri" w:cs="Calibri"/>
          <w:lang w:val="en"/>
        </w:rPr>
        <w:t>for</w:t>
      </w:r>
      <w:r w:rsidR="007C5FAC">
        <w:rPr>
          <w:rFonts w:ascii="Calibri" w:eastAsia="Calibri" w:hAnsi="Calibri" w:cs="Calibri"/>
          <w:lang w:val="en"/>
        </w:rPr>
        <w:t>-</w:t>
      </w:r>
      <w:r w:rsidR="20BE3BCD" w:rsidRPr="47555E54">
        <w:rPr>
          <w:rFonts w:ascii="Calibri" w:eastAsia="Calibri" w:hAnsi="Calibri" w:cs="Calibri"/>
          <w:lang w:val="en"/>
        </w:rPr>
        <w:t>service</w:t>
      </w:r>
      <w:r w:rsidRPr="47555E54">
        <w:rPr>
          <w:rFonts w:ascii="Calibri" w:eastAsia="Calibri" w:hAnsi="Calibri" w:cs="Calibri"/>
          <w:lang w:val="en"/>
        </w:rPr>
        <w:t xml:space="preserve">. </w:t>
      </w:r>
    </w:p>
    <w:p w14:paraId="51EA926F" w14:textId="77777777" w:rsidR="00203897" w:rsidRPr="00686F13" w:rsidRDefault="00203897" w:rsidP="006225E8">
      <w:pPr>
        <w:pStyle w:val="Heading3"/>
        <w:numPr>
          <w:ilvl w:val="0"/>
          <w:numId w:val="55"/>
        </w:numPr>
        <w:spacing w:before="0" w:after="120" w:line="276" w:lineRule="auto"/>
        <w:rPr>
          <w:rFonts w:ascii="Calibri" w:hAnsi="Calibri" w:cs="Calibri"/>
          <w:lang w:val="en"/>
        </w:rPr>
      </w:pPr>
      <w:r w:rsidRPr="00686F13">
        <w:rPr>
          <w:rFonts w:ascii="Calibri" w:hAnsi="Calibri" w:cs="Calibri"/>
          <w:lang w:val="en"/>
        </w:rPr>
        <w:t xml:space="preserve">Background and Goals </w:t>
      </w:r>
    </w:p>
    <w:p w14:paraId="2F008A6F" w14:textId="66428AF6" w:rsidR="00203897" w:rsidRPr="00686F13" w:rsidRDefault="49ECAD3F" w:rsidP="0069798D">
      <w:pPr>
        <w:spacing w:after="120" w:line="276" w:lineRule="auto"/>
        <w:rPr>
          <w:rFonts w:ascii="Calibri" w:eastAsia="Calibri" w:hAnsi="Calibri" w:cs="Calibri"/>
          <w:lang w:val="en"/>
        </w:rPr>
      </w:pPr>
      <w:r w:rsidRPr="00686F13">
        <w:rPr>
          <w:rFonts w:ascii="Calibri" w:eastAsia="Calibri" w:hAnsi="Calibri" w:cs="Calibri"/>
          <w:lang w:val="en"/>
        </w:rPr>
        <w:t xml:space="preserve">Throughout the United States as well as in Massachusetts, </w:t>
      </w:r>
      <w:r w:rsidR="22E2B8DA" w:rsidRPr="00686F13">
        <w:rPr>
          <w:rFonts w:ascii="Calibri" w:eastAsia="Calibri" w:hAnsi="Calibri" w:cs="Calibri"/>
        </w:rPr>
        <w:t xml:space="preserve">health-related social </w:t>
      </w:r>
      <w:r w:rsidR="389FF525" w:rsidRPr="00686F13">
        <w:rPr>
          <w:rFonts w:ascii="Calibri" w:eastAsia="Calibri" w:hAnsi="Calibri" w:cs="Calibri"/>
        </w:rPr>
        <w:t>need</w:t>
      </w:r>
      <w:r w:rsidR="654E163B" w:rsidRPr="00686F13">
        <w:rPr>
          <w:rFonts w:ascii="Calibri" w:eastAsia="Calibri" w:hAnsi="Calibri" w:cs="Calibri"/>
        </w:rPr>
        <w:t>s</w:t>
      </w:r>
      <w:r w:rsidR="5A235E2C" w:rsidRPr="00686F13">
        <w:rPr>
          <w:rFonts w:ascii="Calibri" w:eastAsia="Calibri" w:hAnsi="Calibri" w:cs="Calibri"/>
        </w:rPr>
        <w:t xml:space="preserve"> </w:t>
      </w:r>
      <w:r w:rsidR="0BE9A46E" w:rsidRPr="00686F13">
        <w:rPr>
          <w:rFonts w:ascii="Calibri" w:eastAsia="Calibri" w:hAnsi="Calibri" w:cs="Calibri"/>
          <w:lang w:val="en"/>
        </w:rPr>
        <w:t>have</w:t>
      </w:r>
      <w:r w:rsidRPr="00686F13">
        <w:rPr>
          <w:rFonts w:ascii="Calibri" w:eastAsia="Calibri" w:hAnsi="Calibri" w:cs="Calibri"/>
          <w:lang w:val="en"/>
        </w:rPr>
        <w:t xml:space="preserve"> a significant impact on a person’s health, with environmental and social factors accounting for 80-90% of the modifiable contributors to healthy outcomes of a population, and medical care </w:t>
      </w:r>
      <w:r w:rsidRPr="00686F13">
        <w:rPr>
          <w:rFonts w:ascii="Calibri" w:eastAsia="Calibri" w:hAnsi="Calibri" w:cs="Calibri"/>
          <w:lang w:val="en"/>
        </w:rPr>
        <w:lastRenderedPageBreak/>
        <w:t>accounting for the remaining 10-20%.</w:t>
      </w:r>
      <w:bookmarkStart w:id="113" w:name="_Ref78969073"/>
      <w:r w:rsidR="00203897" w:rsidRPr="00686F13">
        <w:rPr>
          <w:rFonts w:ascii="Calibri" w:eastAsia="Calibri" w:hAnsi="Calibri" w:cs="Calibri"/>
          <w:vertAlign w:val="superscript"/>
          <w:lang w:val="en"/>
        </w:rPr>
        <w:footnoteReference w:id="43"/>
      </w:r>
      <w:bookmarkEnd w:id="113"/>
      <w:r w:rsidRPr="00686F13">
        <w:rPr>
          <w:rFonts w:ascii="Calibri" w:eastAsia="Calibri" w:hAnsi="Calibri" w:cs="Calibri"/>
          <w:lang w:val="en"/>
        </w:rPr>
        <w:t xml:space="preserve"> In </w:t>
      </w:r>
      <w:r w:rsidR="5638D6D9" w:rsidRPr="00686F13">
        <w:rPr>
          <w:rFonts w:ascii="Calibri" w:eastAsia="Calibri" w:hAnsi="Calibri" w:cs="Calibri"/>
          <w:lang w:val="en"/>
        </w:rPr>
        <w:t xml:space="preserve">2020, </w:t>
      </w:r>
      <w:r w:rsidRPr="00686F13">
        <w:rPr>
          <w:rFonts w:ascii="Calibri" w:eastAsia="Calibri" w:hAnsi="Calibri" w:cs="Calibri"/>
          <w:lang w:val="en"/>
        </w:rPr>
        <w:t xml:space="preserve">1 in 7 residents </w:t>
      </w:r>
      <w:r w:rsidR="32089373" w:rsidRPr="00686F13">
        <w:rPr>
          <w:rFonts w:ascii="Calibri" w:eastAsia="Calibri" w:hAnsi="Calibri" w:cs="Calibri"/>
          <w:lang w:val="en"/>
        </w:rPr>
        <w:t>in Massachusetts</w:t>
      </w:r>
      <w:r w:rsidRPr="00686F13">
        <w:rPr>
          <w:rFonts w:ascii="Calibri" w:eastAsia="Calibri" w:hAnsi="Calibri" w:cs="Calibri"/>
          <w:lang w:val="en"/>
        </w:rPr>
        <w:t xml:space="preserve"> </w:t>
      </w:r>
      <w:r w:rsidR="23F7DBEE" w:rsidRPr="00686F13">
        <w:rPr>
          <w:rFonts w:ascii="Calibri" w:eastAsia="Calibri" w:hAnsi="Calibri" w:cs="Calibri"/>
          <w:lang w:val="en"/>
        </w:rPr>
        <w:t>experienc</w:t>
      </w:r>
      <w:r w:rsidR="7D1B9D4C" w:rsidRPr="00686F13">
        <w:rPr>
          <w:rFonts w:ascii="Calibri" w:eastAsia="Calibri" w:hAnsi="Calibri" w:cs="Calibri"/>
          <w:lang w:val="en"/>
        </w:rPr>
        <w:t>ed</w:t>
      </w:r>
      <w:r w:rsidR="23F7DBEE" w:rsidRPr="00686F13">
        <w:rPr>
          <w:rFonts w:ascii="Calibri" w:eastAsia="Calibri" w:hAnsi="Calibri" w:cs="Calibri"/>
          <w:lang w:val="en"/>
        </w:rPr>
        <w:t xml:space="preserve"> food insecurity, up from 1 in 11 prior to COVID-19.</w:t>
      </w:r>
      <w:r w:rsidR="00203897" w:rsidRPr="00686F13">
        <w:rPr>
          <w:rFonts w:ascii="Calibri" w:eastAsia="Calibri" w:hAnsi="Calibri" w:cs="Calibri"/>
          <w:vertAlign w:val="superscript"/>
          <w:lang w:val="en"/>
        </w:rPr>
        <w:footnoteReference w:id="44"/>
      </w:r>
      <w:r w:rsidR="23F7DBEE" w:rsidRPr="00686F13">
        <w:rPr>
          <w:rFonts w:ascii="Calibri" w:eastAsia="Calibri" w:hAnsi="Calibri" w:cs="Calibri"/>
          <w:lang w:val="en"/>
        </w:rPr>
        <w:t xml:space="preserve"> Additionally,</w:t>
      </w:r>
      <w:r w:rsidR="70D266BB" w:rsidRPr="00686F13">
        <w:rPr>
          <w:rFonts w:ascii="Calibri" w:eastAsia="Calibri" w:hAnsi="Calibri" w:cs="Calibri"/>
          <w:lang w:val="en"/>
        </w:rPr>
        <w:t xml:space="preserve"> approximately 18,000 residents </w:t>
      </w:r>
      <w:r w:rsidR="23F7DBEE" w:rsidRPr="00686F13">
        <w:rPr>
          <w:rFonts w:ascii="Calibri" w:eastAsia="Calibri" w:hAnsi="Calibri" w:cs="Calibri"/>
          <w:lang w:val="en"/>
        </w:rPr>
        <w:t>in the state were experiencing homelessness in 20</w:t>
      </w:r>
      <w:r w:rsidR="69873926" w:rsidRPr="00686F13">
        <w:rPr>
          <w:rFonts w:ascii="Calibri" w:eastAsia="Calibri" w:hAnsi="Calibri" w:cs="Calibri"/>
          <w:lang w:val="en"/>
        </w:rPr>
        <w:t>20</w:t>
      </w:r>
      <w:r w:rsidR="2933F0FC" w:rsidRPr="00686F13">
        <w:rPr>
          <w:rFonts w:ascii="Calibri" w:eastAsia="Calibri" w:hAnsi="Calibri" w:cs="Calibri"/>
          <w:lang w:val="en"/>
        </w:rPr>
        <w:t>;</w:t>
      </w:r>
      <w:r w:rsidR="70B71FC9" w:rsidRPr="7D6A00C5">
        <w:rPr>
          <w:rStyle w:val="FootnoteReference"/>
          <w:rFonts w:ascii="Calibri" w:eastAsia="Calibri" w:hAnsi="Calibri" w:cs="Calibri"/>
          <w:lang w:val="en"/>
        </w:rPr>
        <w:footnoteReference w:id="45"/>
      </w:r>
      <w:r w:rsidR="2933F0FC" w:rsidRPr="00686F13">
        <w:rPr>
          <w:rFonts w:ascii="Calibri" w:eastAsia="Calibri" w:hAnsi="Calibri" w:cs="Calibri"/>
          <w:lang w:val="en"/>
        </w:rPr>
        <w:t xml:space="preserve"> recent state efforts </w:t>
      </w:r>
      <w:r w:rsidR="0524EA21" w:rsidRPr="00686F13">
        <w:rPr>
          <w:rFonts w:ascii="Calibri" w:eastAsia="Calibri" w:hAnsi="Calibri" w:cs="Calibri"/>
          <w:lang w:val="en"/>
        </w:rPr>
        <w:t xml:space="preserve">are helping </w:t>
      </w:r>
      <w:r w:rsidR="2933F0FC" w:rsidRPr="00686F13">
        <w:rPr>
          <w:rFonts w:ascii="Calibri" w:eastAsia="Calibri" w:hAnsi="Calibri" w:cs="Calibri"/>
          <w:lang w:val="en"/>
        </w:rPr>
        <w:t>mitigate homelessness,</w:t>
      </w:r>
      <w:r w:rsidR="70B71FC9" w:rsidRPr="7D6A00C5">
        <w:rPr>
          <w:rStyle w:val="FootnoteReference"/>
          <w:rFonts w:ascii="Calibri" w:eastAsia="Calibri" w:hAnsi="Calibri" w:cs="Calibri"/>
          <w:lang w:val="en"/>
        </w:rPr>
        <w:footnoteReference w:id="46"/>
      </w:r>
      <w:r w:rsidR="2933F0FC" w:rsidRPr="00686F13">
        <w:rPr>
          <w:rFonts w:ascii="Calibri" w:eastAsia="Calibri" w:hAnsi="Calibri" w:cs="Calibri"/>
          <w:lang w:val="en"/>
        </w:rPr>
        <w:t xml:space="preserve"> though it remains a significant</w:t>
      </w:r>
      <w:r w:rsidR="7DF2D914" w:rsidRPr="00686F13">
        <w:rPr>
          <w:rFonts w:ascii="Calibri" w:eastAsia="Calibri" w:hAnsi="Calibri" w:cs="Calibri"/>
          <w:lang w:val="en"/>
        </w:rPr>
        <w:t xml:space="preserve"> challenge.</w:t>
      </w:r>
    </w:p>
    <w:p w14:paraId="42CBA38F" w14:textId="1B5B67AC" w:rsidR="00203897" w:rsidRPr="00686F13" w:rsidRDefault="49ECAD3F" w:rsidP="0069798D">
      <w:pPr>
        <w:spacing w:after="120" w:line="276" w:lineRule="auto"/>
        <w:rPr>
          <w:rFonts w:ascii="Calibri" w:eastAsia="Calibri" w:hAnsi="Calibri" w:cs="Calibri"/>
          <w:lang w:val="en"/>
        </w:rPr>
      </w:pPr>
      <w:r w:rsidRPr="00686F13">
        <w:rPr>
          <w:rFonts w:ascii="Calibri" w:eastAsia="Calibri" w:hAnsi="Calibri" w:cs="Calibri"/>
          <w:lang w:val="en"/>
        </w:rPr>
        <w:t xml:space="preserve">Furthermore, people of color are disproportionately impacted by un-addressed </w:t>
      </w:r>
      <w:r w:rsidR="044B3270" w:rsidRPr="00686F13">
        <w:rPr>
          <w:rFonts w:ascii="Calibri" w:eastAsia="Calibri" w:hAnsi="Calibri" w:cs="Calibri"/>
        </w:rPr>
        <w:t>health-related social needs</w:t>
      </w:r>
      <w:r w:rsidRPr="00686F13">
        <w:rPr>
          <w:rFonts w:ascii="Calibri" w:eastAsia="Calibri" w:hAnsi="Calibri" w:cs="Calibri"/>
          <w:lang w:val="en"/>
        </w:rPr>
        <w:t>, as compared to White and Non-Hispanic people in both Massachusetts and the United States. For example, Black and Latinx people make up 9% and 12.4% of the state population,</w:t>
      </w:r>
      <w:r w:rsidR="00203897" w:rsidRPr="00686F13">
        <w:rPr>
          <w:rFonts w:ascii="Calibri" w:eastAsia="Calibri" w:hAnsi="Calibri" w:cs="Calibri"/>
          <w:vertAlign w:val="superscript"/>
          <w:lang w:val="en"/>
        </w:rPr>
        <w:footnoteReference w:id="47"/>
      </w:r>
      <w:r w:rsidRPr="00686F13">
        <w:rPr>
          <w:rFonts w:ascii="Calibri" w:eastAsia="Calibri" w:hAnsi="Calibri" w:cs="Calibri"/>
          <w:lang w:val="en"/>
        </w:rPr>
        <w:t xml:space="preserve"> respectively, but account for 34.8% and 40% of people experiencing homelessness.</w:t>
      </w:r>
      <w:r w:rsidR="00203897" w:rsidRPr="00686F13">
        <w:rPr>
          <w:rFonts w:ascii="Calibri" w:eastAsia="Calibri" w:hAnsi="Calibri" w:cs="Calibri"/>
          <w:vertAlign w:val="superscript"/>
          <w:lang w:val="en"/>
        </w:rPr>
        <w:footnoteReference w:id="48"/>
      </w:r>
      <w:r w:rsidRPr="00686F13">
        <w:rPr>
          <w:rFonts w:ascii="Calibri" w:eastAsia="Calibri" w:hAnsi="Calibri" w:cs="Calibri"/>
          <w:lang w:val="en"/>
        </w:rPr>
        <w:t xml:space="preserve"> </w:t>
      </w:r>
      <w:r w:rsidR="03538490" w:rsidRPr="00686F13">
        <w:rPr>
          <w:rFonts w:ascii="Calibri" w:eastAsia="Calibri" w:hAnsi="Calibri" w:cs="Calibri"/>
          <w:lang w:val="en"/>
        </w:rPr>
        <w:t>Twenty-s</w:t>
      </w:r>
      <w:r w:rsidR="1D0E38C3" w:rsidRPr="00686F13">
        <w:rPr>
          <w:rFonts w:ascii="Calibri" w:eastAsia="Calibri" w:hAnsi="Calibri" w:cs="Calibri"/>
          <w:lang w:val="en"/>
        </w:rPr>
        <w:t>ix percent</w:t>
      </w:r>
      <w:r w:rsidR="71E3C185">
        <w:rPr>
          <w:rFonts w:ascii="Calibri" w:eastAsia="Calibri" w:hAnsi="Calibri" w:cs="Calibri"/>
          <w:lang w:val="en"/>
        </w:rPr>
        <w:t xml:space="preserve"> </w:t>
      </w:r>
      <w:r w:rsidRPr="00686F13">
        <w:rPr>
          <w:rFonts w:ascii="Calibri" w:eastAsia="Calibri" w:hAnsi="Calibri" w:cs="Calibri"/>
          <w:lang w:val="en"/>
        </w:rPr>
        <w:t>of Latinx individuals and 24% of Black individuals 18 years of age and older in MA have indicated low or very low food security, as opposed to 13% of their White counterparts.</w:t>
      </w:r>
      <w:r w:rsidR="00203897" w:rsidRPr="00686F13">
        <w:rPr>
          <w:rFonts w:ascii="Calibri" w:eastAsia="Calibri" w:hAnsi="Calibri" w:cs="Calibri"/>
          <w:vertAlign w:val="superscript"/>
          <w:lang w:val="en"/>
        </w:rPr>
        <w:footnoteReference w:id="49"/>
      </w:r>
    </w:p>
    <w:p w14:paraId="194E799F" w14:textId="0EE836F8" w:rsidR="00203897" w:rsidRPr="00686F13" w:rsidRDefault="5EECED07" w:rsidP="47555E54">
      <w:pPr>
        <w:spacing w:after="120" w:line="276" w:lineRule="auto"/>
        <w:rPr>
          <w:rStyle w:val="normaltextrun"/>
          <w:rFonts w:ascii="Calibri" w:eastAsiaTheme="majorEastAsia" w:hAnsi="Calibri" w:cs="Calibri"/>
          <w:color w:val="000000" w:themeColor="text1"/>
          <w:lang w:val="en"/>
        </w:rPr>
      </w:pPr>
      <w:r w:rsidRPr="47555E54">
        <w:rPr>
          <w:rFonts w:ascii="Calibri" w:eastAsia="Calibri" w:hAnsi="Calibri" w:cs="Calibri"/>
          <w:lang w:val="en"/>
        </w:rPr>
        <w:t xml:space="preserve">In October 2018, CMS approved MassHealth’s Flexible Services Protocol as part of the DSRIP program to test whether MassHealth ACOs can improve health outcomes and reduce </w:t>
      </w:r>
      <w:r w:rsidR="1ADBD8CC" w:rsidRPr="47555E54">
        <w:rPr>
          <w:rFonts w:ascii="Calibri" w:eastAsia="Calibri" w:hAnsi="Calibri" w:cs="Calibri"/>
          <w:lang w:val="en"/>
        </w:rPr>
        <w:t xml:space="preserve">total cost of care </w:t>
      </w:r>
      <w:r w:rsidRPr="47555E54">
        <w:rPr>
          <w:rFonts w:ascii="Calibri" w:eastAsia="Calibri" w:hAnsi="Calibri" w:cs="Calibri"/>
          <w:lang w:val="en"/>
        </w:rPr>
        <w:t>by funding targeted, evidence-based</w:t>
      </w:r>
      <w:r w:rsidR="005940A1">
        <w:rPr>
          <w:rFonts w:ascii="Calibri" w:eastAsia="Calibri" w:hAnsi="Calibri" w:cs="Calibri"/>
          <w:lang w:val="en"/>
        </w:rPr>
        <w:t>,</w:t>
      </w:r>
      <w:r w:rsidRPr="47555E54">
        <w:rPr>
          <w:rFonts w:ascii="Calibri" w:eastAsia="Calibri" w:hAnsi="Calibri" w:cs="Calibri"/>
          <w:lang w:val="en"/>
        </w:rPr>
        <w:t xml:space="preserve"> </w:t>
      </w:r>
      <w:r w:rsidR="0A66104E" w:rsidRPr="47555E54">
        <w:rPr>
          <w:rFonts w:ascii="Calibri" w:eastAsia="Calibri" w:hAnsi="Calibri" w:cs="Calibri"/>
        </w:rPr>
        <w:t>health-related social need</w:t>
      </w:r>
      <w:r w:rsidR="5C2D91D5" w:rsidRPr="47555E54">
        <w:rPr>
          <w:rFonts w:ascii="Calibri" w:eastAsia="Calibri" w:hAnsi="Calibri" w:cs="Calibri"/>
        </w:rPr>
        <w:t xml:space="preserve"> </w:t>
      </w:r>
      <w:r w:rsidRPr="47555E54">
        <w:rPr>
          <w:rFonts w:ascii="Calibri" w:eastAsia="Calibri" w:hAnsi="Calibri" w:cs="Calibri"/>
          <w:lang w:val="en"/>
        </w:rPr>
        <w:t>programs in the areas of nutrition and housing support</w:t>
      </w:r>
      <w:r w:rsidR="002A2D0B">
        <w:rPr>
          <w:rFonts w:ascii="Calibri" w:eastAsia="Calibri" w:hAnsi="Calibri" w:cs="Calibri"/>
          <w:lang w:val="en"/>
        </w:rPr>
        <w:t xml:space="preserve"> </w:t>
      </w:r>
      <w:r w:rsidRPr="47555E54">
        <w:rPr>
          <w:rFonts w:ascii="Calibri" w:eastAsia="Calibri" w:hAnsi="Calibri" w:cs="Calibri"/>
          <w:lang w:val="en"/>
        </w:rPr>
        <w:t>goods</w:t>
      </w:r>
      <w:r w:rsidR="317149EB" w:rsidRPr="47555E54">
        <w:rPr>
          <w:rFonts w:ascii="Calibri" w:eastAsia="Calibri" w:hAnsi="Calibri" w:cs="Calibri"/>
          <w:lang w:val="en"/>
        </w:rPr>
        <w:t xml:space="preserve"> and services</w:t>
      </w:r>
      <w:r w:rsidRPr="47555E54">
        <w:rPr>
          <w:rFonts w:ascii="Calibri" w:eastAsia="Calibri" w:hAnsi="Calibri" w:cs="Calibri"/>
          <w:lang w:val="en"/>
        </w:rPr>
        <w:t xml:space="preserve">. The </w:t>
      </w:r>
      <w:r w:rsidR="31F67C53" w:rsidRPr="47555E54">
        <w:rPr>
          <w:rFonts w:ascii="Calibri" w:eastAsia="Calibri" w:hAnsi="Calibri" w:cs="Calibri"/>
          <w:lang w:val="en"/>
        </w:rPr>
        <w:t>Flexible Services Program</w:t>
      </w:r>
      <w:r w:rsidRPr="47555E54">
        <w:rPr>
          <w:rFonts w:ascii="Calibri" w:eastAsia="Calibri" w:hAnsi="Calibri" w:cs="Calibri"/>
          <w:lang w:val="en"/>
        </w:rPr>
        <w:t xml:space="preserve"> is not an </w:t>
      </w:r>
      <w:r w:rsidRPr="47555E54">
        <w:rPr>
          <w:rFonts w:ascii="Calibri" w:eastAsia="Calibri" w:hAnsi="Calibri" w:cs="Calibri"/>
          <w:lang w:val="en"/>
        </w:rPr>
        <w:lastRenderedPageBreak/>
        <w:t xml:space="preserve">entitlement program nor a covered service, meaning that not all MassHealth members are able to access </w:t>
      </w:r>
      <w:r w:rsidR="3EE28BD1" w:rsidRPr="47555E54">
        <w:rPr>
          <w:rFonts w:ascii="Calibri" w:eastAsia="Calibri" w:hAnsi="Calibri" w:cs="Calibri"/>
          <w:lang w:val="en"/>
        </w:rPr>
        <w:t xml:space="preserve">the </w:t>
      </w:r>
      <w:r w:rsidR="3EE28BD1" w:rsidRPr="47555E54">
        <w:rPr>
          <w:rStyle w:val="normaltextrun"/>
          <w:rFonts w:ascii="Calibri" w:eastAsiaTheme="majorEastAsia" w:hAnsi="Calibri" w:cs="Calibri"/>
          <w:color w:val="000000" w:themeColor="text1"/>
        </w:rPr>
        <w:t>Flexible Services Program</w:t>
      </w:r>
      <w:r w:rsidRPr="47555E54">
        <w:rPr>
          <w:rFonts w:ascii="Calibri" w:eastAsia="Calibri" w:hAnsi="Calibri" w:cs="Calibri"/>
          <w:lang w:val="en"/>
        </w:rPr>
        <w:t xml:space="preserve">. Additionally, the </w:t>
      </w:r>
      <w:r w:rsidR="3EE28BD1" w:rsidRPr="47555E54">
        <w:rPr>
          <w:rStyle w:val="normaltextrun"/>
          <w:rFonts w:ascii="Calibri" w:eastAsiaTheme="majorEastAsia" w:hAnsi="Calibri" w:cs="Calibri"/>
          <w:color w:val="000000" w:themeColor="text1"/>
        </w:rPr>
        <w:t xml:space="preserve">Flexible Services Program </w:t>
      </w:r>
      <w:r w:rsidRPr="47555E54">
        <w:rPr>
          <w:rFonts w:ascii="Calibri" w:eastAsia="Calibri" w:hAnsi="Calibri" w:cs="Calibri"/>
          <w:lang w:val="en"/>
        </w:rPr>
        <w:t xml:space="preserve">is the payer of last resort to address unmet </w:t>
      </w:r>
      <w:r w:rsidR="0A66104E" w:rsidRPr="47555E54">
        <w:rPr>
          <w:rFonts w:ascii="Calibri" w:eastAsia="Calibri" w:hAnsi="Calibri" w:cs="Calibri"/>
        </w:rPr>
        <w:t>health-related social need</w:t>
      </w:r>
      <w:r w:rsidRPr="47555E54">
        <w:rPr>
          <w:rFonts w:ascii="Calibri" w:eastAsia="Calibri" w:hAnsi="Calibri" w:cs="Calibri"/>
          <w:lang w:val="en"/>
        </w:rPr>
        <w:t xml:space="preserve">. Once the Flexible Services Protocol was approved, MassHealth, ACOs, and </w:t>
      </w:r>
      <w:r w:rsidR="1CB18870" w:rsidRPr="47555E54">
        <w:rPr>
          <w:rFonts w:ascii="Calibri" w:eastAsia="Calibri" w:hAnsi="Calibri" w:cs="Calibri"/>
          <w:lang w:val="en"/>
        </w:rPr>
        <w:t>s</w:t>
      </w:r>
      <w:r w:rsidRPr="47555E54">
        <w:rPr>
          <w:rFonts w:ascii="Calibri" w:eastAsia="Calibri" w:hAnsi="Calibri" w:cs="Calibri"/>
          <w:lang w:val="en"/>
        </w:rPr>
        <w:t xml:space="preserve">ocial </w:t>
      </w:r>
      <w:r w:rsidR="39FA2E1A" w:rsidRPr="47555E54">
        <w:rPr>
          <w:rFonts w:ascii="Calibri" w:eastAsia="Calibri" w:hAnsi="Calibri" w:cs="Calibri"/>
          <w:lang w:val="en"/>
        </w:rPr>
        <w:t>s</w:t>
      </w:r>
      <w:r w:rsidRPr="47555E54">
        <w:rPr>
          <w:rFonts w:ascii="Calibri" w:eastAsia="Calibri" w:hAnsi="Calibri" w:cs="Calibri"/>
          <w:lang w:val="en"/>
        </w:rPr>
        <w:t xml:space="preserve">ervices </w:t>
      </w:r>
      <w:r w:rsidR="004E0256" w:rsidRPr="47555E54">
        <w:rPr>
          <w:rFonts w:ascii="Calibri" w:eastAsia="Calibri" w:hAnsi="Calibri" w:cs="Calibri"/>
          <w:lang w:val="en"/>
        </w:rPr>
        <w:t>o</w:t>
      </w:r>
      <w:r w:rsidRPr="47555E54">
        <w:rPr>
          <w:rFonts w:ascii="Calibri" w:eastAsia="Calibri" w:hAnsi="Calibri" w:cs="Calibri"/>
          <w:lang w:val="en"/>
        </w:rPr>
        <w:t xml:space="preserve">rganizations worked closely together to launch the </w:t>
      </w:r>
      <w:r w:rsidR="3EE28BD1" w:rsidRPr="47555E54">
        <w:rPr>
          <w:rStyle w:val="normaltextrun"/>
          <w:rFonts w:ascii="Calibri" w:eastAsiaTheme="majorEastAsia" w:hAnsi="Calibri" w:cs="Calibri"/>
          <w:color w:val="000000" w:themeColor="text1"/>
        </w:rPr>
        <w:t xml:space="preserve">Flexible Services Program </w:t>
      </w:r>
      <w:r w:rsidRPr="47555E54">
        <w:rPr>
          <w:rFonts w:ascii="Calibri" w:eastAsia="Calibri" w:hAnsi="Calibri" w:cs="Calibri"/>
          <w:lang w:val="en"/>
        </w:rPr>
        <w:t xml:space="preserve">in January 2020, two years later than originally planned. </w:t>
      </w:r>
    </w:p>
    <w:p w14:paraId="729C85FA" w14:textId="56E70D31" w:rsidR="00203897" w:rsidRPr="00686F13" w:rsidRDefault="00BD183D" w:rsidP="0069798D">
      <w:pPr>
        <w:spacing w:after="120" w:line="276" w:lineRule="auto"/>
        <w:rPr>
          <w:rFonts w:ascii="Calibri" w:eastAsia="Calibri" w:hAnsi="Calibri" w:cs="Calibri"/>
          <w:lang w:val="en"/>
        </w:rPr>
      </w:pPr>
      <w:r w:rsidRPr="00686F13">
        <w:rPr>
          <w:rStyle w:val="normaltextrun"/>
          <w:rFonts w:ascii="Calibri" w:eastAsiaTheme="majorEastAsia" w:hAnsi="Calibri" w:cs="Calibri"/>
          <w:color w:val="000000" w:themeColor="text1"/>
        </w:rPr>
        <w:t xml:space="preserve">The Flexible Services Program </w:t>
      </w:r>
      <w:r w:rsidR="00203897" w:rsidRPr="00686F13">
        <w:rPr>
          <w:rFonts w:ascii="Calibri" w:eastAsia="Calibri" w:hAnsi="Calibri" w:cs="Calibri"/>
          <w:lang w:val="en"/>
        </w:rPr>
        <w:t>offers two categories of goods and services:</w:t>
      </w:r>
    </w:p>
    <w:p w14:paraId="79CCB104" w14:textId="75D16F95" w:rsidR="00203897" w:rsidRPr="00686F13" w:rsidRDefault="00203897" w:rsidP="006225E8">
      <w:pPr>
        <w:numPr>
          <w:ilvl w:val="0"/>
          <w:numId w:val="21"/>
        </w:numPr>
        <w:spacing w:after="120" w:line="276" w:lineRule="auto"/>
        <w:rPr>
          <w:rFonts w:ascii="Calibri" w:eastAsia="Calibri" w:hAnsi="Calibri" w:cs="Calibri"/>
          <w:lang w:val="en"/>
        </w:rPr>
      </w:pPr>
      <w:r w:rsidRPr="00686F13">
        <w:rPr>
          <w:rFonts w:ascii="Calibri" w:eastAsia="Calibri" w:hAnsi="Calibri" w:cs="Calibri"/>
          <w:lang w:val="en"/>
        </w:rPr>
        <w:t>Tenancy Preservation Supports, which are housing supports that include pre-tenancy individual support, transitional assistance, tenancy sustaining support, and home modifications.</w:t>
      </w:r>
    </w:p>
    <w:p w14:paraId="3CAFE78E" w14:textId="50628BCF" w:rsidR="00203897" w:rsidRPr="00686F13" w:rsidRDefault="00203897" w:rsidP="006225E8">
      <w:pPr>
        <w:numPr>
          <w:ilvl w:val="0"/>
          <w:numId w:val="21"/>
        </w:numPr>
        <w:spacing w:after="120" w:line="276" w:lineRule="auto"/>
        <w:rPr>
          <w:rFonts w:ascii="Calibri" w:eastAsia="Calibri" w:hAnsi="Calibri" w:cs="Calibri"/>
          <w:lang w:val="en"/>
        </w:rPr>
      </w:pPr>
      <w:r w:rsidRPr="00686F13">
        <w:rPr>
          <w:rFonts w:ascii="Calibri" w:eastAsia="Calibri" w:hAnsi="Calibri" w:cs="Calibri"/>
          <w:lang w:val="en"/>
        </w:rPr>
        <w:t>Nutrition Sustaining Supports, which include medically tailored meals and other nutritional foods, cooking supplies, transportation, and services that educate members about appropriate nutrition and help members access food needed to meet their nutritional needs.</w:t>
      </w:r>
    </w:p>
    <w:p w14:paraId="43530B3A" w14:textId="79342C84" w:rsidR="00203897" w:rsidRPr="00686F13" w:rsidRDefault="00203897" w:rsidP="0069798D">
      <w:pPr>
        <w:spacing w:after="120" w:line="276" w:lineRule="auto"/>
        <w:rPr>
          <w:rFonts w:ascii="Calibri" w:eastAsia="Calibri" w:hAnsi="Calibri" w:cs="Calibri"/>
          <w:lang w:val="en"/>
        </w:rPr>
      </w:pPr>
      <w:r w:rsidRPr="00686F13">
        <w:rPr>
          <w:rFonts w:ascii="Calibri" w:eastAsia="Calibri" w:hAnsi="Calibri" w:cs="Calibri"/>
          <w:lang w:val="en"/>
        </w:rPr>
        <w:t xml:space="preserve">All </w:t>
      </w:r>
      <w:r w:rsidR="29B55473" w:rsidRPr="00686F13">
        <w:rPr>
          <w:rFonts w:ascii="Calibri" w:eastAsia="Calibri" w:hAnsi="Calibri" w:cs="Calibri"/>
          <w:lang w:val="en"/>
        </w:rPr>
        <w:t>17</w:t>
      </w:r>
      <w:r w:rsidRPr="00686F13">
        <w:rPr>
          <w:rFonts w:ascii="Calibri" w:eastAsia="Calibri" w:hAnsi="Calibri" w:cs="Calibri"/>
          <w:lang w:val="en"/>
        </w:rPr>
        <w:t xml:space="preserve"> ACOs are currently implementing </w:t>
      </w:r>
      <w:r w:rsidR="00BD183D" w:rsidRPr="00686F13">
        <w:rPr>
          <w:rStyle w:val="normaltextrun"/>
          <w:rFonts w:ascii="Calibri" w:eastAsiaTheme="majorEastAsia" w:hAnsi="Calibri" w:cs="Calibri"/>
          <w:color w:val="000000" w:themeColor="text1"/>
        </w:rPr>
        <w:t xml:space="preserve">Flexible Services </w:t>
      </w:r>
      <w:r w:rsidRPr="00686F13">
        <w:rPr>
          <w:rFonts w:ascii="Calibri" w:eastAsia="Calibri" w:hAnsi="Calibri" w:cs="Calibri"/>
          <w:lang w:val="en"/>
        </w:rPr>
        <w:t>programs, with 13 ACOs focusing on both housing and nutrition, and 4 ACOs focusing only on nutrition.</w:t>
      </w:r>
      <w:r w:rsidR="004D7534" w:rsidRPr="00686F13" w:rsidDel="00F9720D">
        <w:rPr>
          <w:rStyle w:val="normaltextrun"/>
          <w:rFonts w:ascii="Calibri" w:eastAsiaTheme="majorEastAsia" w:hAnsi="Calibri" w:cs="Calibri"/>
          <w:color w:val="000000" w:themeColor="text1"/>
        </w:rPr>
        <w:t xml:space="preserve"> As of July 2021, ACOs have partnered with 38 social service agencies to offer </w:t>
      </w:r>
      <w:r w:rsidR="00BD183D" w:rsidRPr="00686F13">
        <w:rPr>
          <w:rStyle w:val="normaltextrun"/>
          <w:rFonts w:ascii="Calibri" w:eastAsiaTheme="majorEastAsia" w:hAnsi="Calibri" w:cs="Calibri"/>
          <w:color w:val="000000" w:themeColor="text1"/>
        </w:rPr>
        <w:t>Flexible Services Programs</w:t>
      </w:r>
      <w:r w:rsidR="004D7534" w:rsidRPr="00686F13" w:rsidDel="00F9720D">
        <w:rPr>
          <w:rStyle w:val="normaltextrun"/>
          <w:rFonts w:ascii="Calibri" w:eastAsiaTheme="majorEastAsia" w:hAnsi="Calibri" w:cs="Calibri"/>
          <w:color w:val="000000" w:themeColor="text1"/>
        </w:rPr>
        <w:t xml:space="preserve">, with 76 total </w:t>
      </w:r>
      <w:r w:rsidR="004D7534" w:rsidRPr="4F039083">
        <w:rPr>
          <w:rStyle w:val="normaltextrun"/>
          <w:rFonts w:ascii="Calibri" w:eastAsiaTheme="majorEastAsia" w:hAnsi="Calibri" w:cs="Calibri"/>
          <w:color w:val="000000" w:themeColor="text1"/>
        </w:rPr>
        <w:t>FS</w:t>
      </w:r>
      <w:r w:rsidR="43896ADB" w:rsidRPr="4F039083">
        <w:rPr>
          <w:rStyle w:val="normaltextrun"/>
          <w:rFonts w:ascii="Calibri" w:eastAsiaTheme="majorEastAsia" w:hAnsi="Calibri" w:cs="Calibri"/>
          <w:color w:val="000000" w:themeColor="text1"/>
        </w:rPr>
        <w:t xml:space="preserve"> </w:t>
      </w:r>
      <w:r w:rsidR="43896ADB" w:rsidRPr="7CABEC4C">
        <w:rPr>
          <w:rStyle w:val="normaltextrun"/>
          <w:rFonts w:ascii="Calibri" w:eastAsiaTheme="majorEastAsia" w:hAnsi="Calibri" w:cs="Calibri"/>
          <w:color w:val="000000" w:themeColor="text1"/>
        </w:rPr>
        <w:t>programs</w:t>
      </w:r>
      <w:r w:rsidR="004D7534" w:rsidRPr="00686F13" w:rsidDel="00F9720D">
        <w:rPr>
          <w:rStyle w:val="normaltextrun"/>
          <w:rFonts w:ascii="Calibri" w:eastAsiaTheme="majorEastAsia" w:hAnsi="Calibri" w:cs="Calibri"/>
          <w:color w:val="000000" w:themeColor="text1"/>
        </w:rPr>
        <w:t xml:space="preserve"> approved by MassHealth. Collectively, ACOs successfully provided approximately 8,893 member-quarters of Flexible Services during 2020 (unique members per quarter summed across all quarters), with a member receiving four member-quarters </w:t>
      </w:r>
      <w:r w:rsidR="00BD183D" w:rsidRPr="00686F13">
        <w:rPr>
          <w:rStyle w:val="normaltextrun"/>
          <w:rFonts w:ascii="Calibri" w:eastAsiaTheme="majorEastAsia" w:hAnsi="Calibri" w:cs="Calibri"/>
          <w:color w:val="000000" w:themeColor="text1"/>
        </w:rPr>
        <w:t>i</w:t>
      </w:r>
      <w:r w:rsidR="004D7534" w:rsidRPr="00686F13" w:rsidDel="00F9720D">
        <w:rPr>
          <w:rStyle w:val="normaltextrun"/>
          <w:rFonts w:ascii="Calibri" w:eastAsiaTheme="majorEastAsia" w:hAnsi="Calibri" w:cs="Calibri"/>
          <w:color w:val="000000" w:themeColor="text1"/>
        </w:rPr>
        <w:t>f they received Flexible Services during all four</w:t>
      </w:r>
      <w:r w:rsidRPr="00686F13">
        <w:rPr>
          <w:rFonts w:ascii="Calibri" w:eastAsia="Calibri" w:hAnsi="Calibri" w:cs="Calibri"/>
          <w:lang w:val="en"/>
        </w:rPr>
        <w:t xml:space="preserve"> </w:t>
      </w:r>
      <w:r w:rsidR="00221FDB" w:rsidRPr="00686F13">
        <w:rPr>
          <w:rFonts w:ascii="Calibri" w:eastAsia="Calibri" w:hAnsi="Calibri" w:cs="Calibri"/>
          <w:lang w:val="en"/>
        </w:rPr>
        <w:t>quarters of 2020.</w:t>
      </w:r>
    </w:p>
    <w:p w14:paraId="63E28556" w14:textId="09FD8FE1" w:rsidR="00203897" w:rsidRPr="00686F13" w:rsidRDefault="7F41B608" w:rsidP="0069798D">
      <w:pPr>
        <w:spacing w:after="120" w:line="276" w:lineRule="auto"/>
        <w:rPr>
          <w:rFonts w:ascii="Calibri" w:eastAsia="Calibri" w:hAnsi="Calibri"/>
          <w:color w:val="000000" w:themeColor="text1"/>
        </w:rPr>
      </w:pPr>
      <w:r w:rsidRPr="47555E54">
        <w:rPr>
          <w:rFonts w:ascii="Calibri" w:eastAsia="Calibri" w:hAnsi="Calibri" w:cs="Calibri"/>
          <w:lang w:val="en"/>
        </w:rPr>
        <w:t xml:space="preserve">Despite </w:t>
      </w:r>
      <w:r w:rsidR="021164F4" w:rsidRPr="47555E54">
        <w:rPr>
          <w:rFonts w:ascii="Calibri" w:eastAsia="Calibri" w:hAnsi="Calibri" w:cs="Calibri"/>
          <w:lang w:val="en"/>
        </w:rPr>
        <w:t xml:space="preserve">initial </w:t>
      </w:r>
      <w:r w:rsidR="7AACFD4E" w:rsidRPr="47555E54">
        <w:rPr>
          <w:rFonts w:ascii="Calibri" w:eastAsia="Calibri" w:hAnsi="Calibri" w:cs="Calibri"/>
          <w:lang w:val="en"/>
        </w:rPr>
        <w:t xml:space="preserve">implementation </w:t>
      </w:r>
      <w:r w:rsidRPr="47555E54">
        <w:rPr>
          <w:rFonts w:ascii="Calibri" w:eastAsia="Calibri" w:hAnsi="Calibri" w:cs="Calibri"/>
          <w:lang w:val="en"/>
        </w:rPr>
        <w:t xml:space="preserve">delays, </w:t>
      </w:r>
      <w:r w:rsidR="021164F4" w:rsidRPr="47555E54">
        <w:rPr>
          <w:rFonts w:ascii="Calibri" w:eastAsia="Calibri" w:hAnsi="Calibri" w:cs="Calibri"/>
          <w:lang w:val="en"/>
        </w:rPr>
        <w:t xml:space="preserve">preliminary </w:t>
      </w:r>
      <w:r w:rsidRPr="47555E54">
        <w:rPr>
          <w:rFonts w:ascii="Calibri" w:eastAsia="Calibri" w:hAnsi="Calibri" w:cs="Calibri"/>
          <w:lang w:val="en"/>
        </w:rPr>
        <w:t xml:space="preserve">results are promising. One ACO observed an $11,309 reduction in </w:t>
      </w:r>
      <w:r w:rsidR="0DEEC6B6" w:rsidRPr="47555E54">
        <w:rPr>
          <w:rFonts w:ascii="Calibri" w:eastAsia="Calibri" w:hAnsi="Calibri" w:cs="Calibri"/>
          <w:lang w:val="en"/>
        </w:rPr>
        <w:t xml:space="preserve">total cost of care </w:t>
      </w:r>
      <w:r w:rsidRPr="47555E54">
        <w:rPr>
          <w:rFonts w:ascii="Calibri" w:eastAsia="Calibri" w:hAnsi="Calibri" w:cs="Calibri"/>
          <w:lang w:val="en"/>
        </w:rPr>
        <w:t xml:space="preserve">for members that received </w:t>
      </w:r>
      <w:r w:rsidR="28C6AD10" w:rsidRPr="47555E54">
        <w:rPr>
          <w:rFonts w:ascii="Calibri" w:eastAsia="Calibri" w:hAnsi="Calibri" w:cs="Calibri"/>
          <w:lang w:val="en"/>
        </w:rPr>
        <w:t xml:space="preserve">Flexible Services </w:t>
      </w:r>
      <w:r w:rsidRPr="47555E54">
        <w:rPr>
          <w:rFonts w:ascii="Calibri" w:eastAsia="Calibri" w:hAnsi="Calibri" w:cs="Calibri"/>
          <w:lang w:val="en"/>
        </w:rPr>
        <w:t>nutrition supports in CY2020</w:t>
      </w:r>
      <w:r w:rsidR="1A5F2EE0" w:rsidRPr="47555E54">
        <w:rPr>
          <w:rFonts w:ascii="Calibri" w:eastAsia="Calibri" w:hAnsi="Calibri" w:cs="Calibri"/>
          <w:lang w:val="en"/>
        </w:rPr>
        <w:t xml:space="preserve"> (n = 839)</w:t>
      </w:r>
      <w:r w:rsidRPr="47555E54">
        <w:rPr>
          <w:rFonts w:ascii="Calibri" w:eastAsia="Calibri" w:hAnsi="Calibri" w:cs="Calibri"/>
          <w:lang w:val="en"/>
        </w:rPr>
        <w:t xml:space="preserve">, as compared to a $345 reduction in </w:t>
      </w:r>
      <w:r w:rsidR="0DEEC6B6" w:rsidRPr="47555E54">
        <w:rPr>
          <w:rFonts w:ascii="Calibri" w:eastAsia="Calibri" w:hAnsi="Calibri" w:cs="Calibri"/>
          <w:lang w:val="en"/>
        </w:rPr>
        <w:t xml:space="preserve">total cost of care </w:t>
      </w:r>
      <w:r w:rsidR="31A1E087" w:rsidRPr="47555E54">
        <w:rPr>
          <w:rFonts w:ascii="Calibri" w:eastAsia="Calibri" w:hAnsi="Calibri" w:cs="Calibri"/>
          <w:lang w:val="en"/>
        </w:rPr>
        <w:t xml:space="preserve">during the same time period </w:t>
      </w:r>
      <w:r w:rsidRPr="47555E54">
        <w:rPr>
          <w:rFonts w:ascii="Calibri" w:eastAsia="Calibri" w:hAnsi="Calibri" w:cs="Calibri"/>
          <w:lang w:val="en"/>
        </w:rPr>
        <w:t xml:space="preserve">for a comparison group of members who were eligible to receive </w:t>
      </w:r>
      <w:r w:rsidR="28C6AD10" w:rsidRPr="47555E54">
        <w:rPr>
          <w:rFonts w:ascii="Calibri" w:eastAsia="Calibri" w:hAnsi="Calibri" w:cs="Calibri"/>
          <w:lang w:val="en"/>
        </w:rPr>
        <w:t>Flexible Services</w:t>
      </w:r>
      <w:r w:rsidRPr="47555E54">
        <w:rPr>
          <w:rFonts w:ascii="Calibri" w:eastAsia="Calibri" w:hAnsi="Calibri" w:cs="Calibri"/>
          <w:lang w:val="en"/>
        </w:rPr>
        <w:t xml:space="preserve"> supports but did not for various reasons (</w:t>
      </w:r>
      <w:r w:rsidR="6A5A5A22" w:rsidRPr="47555E54">
        <w:rPr>
          <w:rFonts w:ascii="Calibri" w:eastAsia="Calibri" w:hAnsi="Calibri" w:cs="Calibri"/>
          <w:lang w:val="en"/>
        </w:rPr>
        <w:t xml:space="preserve">n = 162; </w:t>
      </w:r>
      <w:r w:rsidRPr="47555E54">
        <w:rPr>
          <w:rFonts w:ascii="Calibri" w:eastAsia="Calibri" w:hAnsi="Calibri" w:cs="Calibri"/>
          <w:lang w:val="en"/>
        </w:rPr>
        <w:t>p=0.013).</w:t>
      </w:r>
      <w:r w:rsidR="20321D91" w:rsidRPr="47555E54">
        <w:rPr>
          <w:rFonts w:ascii="Calibri" w:eastAsia="Calibri" w:hAnsi="Calibri" w:cs="Calibri"/>
          <w:lang w:val="en"/>
        </w:rPr>
        <w:t xml:space="preserve"> </w:t>
      </w:r>
      <w:r w:rsidRPr="47555E54">
        <w:rPr>
          <w:rFonts w:ascii="Calibri" w:eastAsia="Calibri" w:hAnsi="Calibri" w:cs="Calibri"/>
          <w:lang w:val="en"/>
        </w:rPr>
        <w:t xml:space="preserve">Only 8% of those members receiving </w:t>
      </w:r>
      <w:r w:rsidR="28C6AD10" w:rsidRPr="47555E54">
        <w:rPr>
          <w:rFonts w:ascii="Calibri" w:eastAsia="Calibri" w:hAnsi="Calibri" w:cs="Calibri"/>
          <w:lang w:val="en"/>
        </w:rPr>
        <w:t xml:space="preserve">Flexible Services </w:t>
      </w:r>
      <w:r w:rsidRPr="47555E54">
        <w:rPr>
          <w:rFonts w:ascii="Calibri" w:eastAsia="Calibri" w:hAnsi="Calibri" w:cs="Calibri"/>
          <w:lang w:val="en"/>
        </w:rPr>
        <w:t xml:space="preserve">nutrition supports had 4+ </w:t>
      </w:r>
      <w:r w:rsidR="28C6AD10" w:rsidRPr="47555E54">
        <w:rPr>
          <w:rFonts w:ascii="Calibri" w:eastAsia="Calibri" w:hAnsi="Calibri" w:cs="Calibri"/>
          <w:lang w:val="en"/>
        </w:rPr>
        <w:t>emergency department</w:t>
      </w:r>
      <w:r w:rsidRPr="47555E54">
        <w:rPr>
          <w:rFonts w:ascii="Calibri" w:eastAsia="Calibri" w:hAnsi="Calibri" w:cs="Calibri"/>
          <w:lang w:val="en"/>
        </w:rPr>
        <w:t xml:space="preserve"> visits, as compared to 31% for members in the comparison group.</w:t>
      </w:r>
      <w:r w:rsidR="20321D91" w:rsidRPr="47555E54">
        <w:rPr>
          <w:rFonts w:ascii="Calibri" w:eastAsia="Calibri" w:hAnsi="Calibri" w:cs="Calibri"/>
          <w:lang w:val="en"/>
        </w:rPr>
        <w:t xml:space="preserve"> </w:t>
      </w:r>
      <w:r w:rsidRPr="47555E54">
        <w:rPr>
          <w:rFonts w:ascii="Calibri" w:eastAsia="Calibri" w:hAnsi="Calibri" w:cs="Calibri"/>
          <w:lang w:val="en"/>
        </w:rPr>
        <w:t xml:space="preserve">Additionally, one ACO found that members that received both nutrition and housing supports in the first half of 2020 saw an improvement in diabetes management, resulting in an increase from 74.8% to 79.7% of members with hemoglobin A1c levels below 9%, as well as a decrease in average hemoglobin A1c levels from 7.7 to 7.3, both measures demonstrative of important improvements in diabetes control. </w:t>
      </w:r>
    </w:p>
    <w:p w14:paraId="04222936" w14:textId="77777777" w:rsidR="00203897" w:rsidRPr="00686F13" w:rsidRDefault="00203897" w:rsidP="006225E8">
      <w:pPr>
        <w:pStyle w:val="Heading3"/>
        <w:numPr>
          <w:ilvl w:val="0"/>
          <w:numId w:val="55"/>
        </w:numPr>
        <w:spacing w:before="0" w:after="120" w:line="276" w:lineRule="auto"/>
        <w:rPr>
          <w:rFonts w:ascii="Calibri" w:hAnsi="Calibri" w:cs="Calibri"/>
          <w:lang w:val="en"/>
        </w:rPr>
      </w:pPr>
      <w:r w:rsidRPr="00686F13">
        <w:rPr>
          <w:rFonts w:ascii="Calibri" w:hAnsi="Calibri" w:cs="Calibri"/>
          <w:lang w:val="en"/>
        </w:rPr>
        <w:t>Program Design</w:t>
      </w:r>
    </w:p>
    <w:p w14:paraId="2D939E7C" w14:textId="647B7FFC" w:rsidR="00203897" w:rsidRPr="00686F13" w:rsidRDefault="00203897" w:rsidP="00B02D1F">
      <w:pPr>
        <w:pStyle w:val="Heading4"/>
        <w:rPr>
          <w:lang w:val="en"/>
        </w:rPr>
      </w:pPr>
      <w:r w:rsidRPr="00686F13">
        <w:rPr>
          <w:lang w:val="en"/>
        </w:rPr>
        <w:t>Continue the Flexible Services Program with improvements</w:t>
      </w:r>
      <w:r w:rsidR="6176A17C" w:rsidRPr="00686F13">
        <w:rPr>
          <w:lang w:val="en"/>
        </w:rPr>
        <w:t xml:space="preserve"> and ongoing evaluation</w:t>
      </w:r>
    </w:p>
    <w:p w14:paraId="1333D8C9" w14:textId="22011BDA" w:rsidR="00203897" w:rsidRPr="00686F13" w:rsidRDefault="00203897" w:rsidP="0069798D">
      <w:pPr>
        <w:spacing w:after="120" w:line="276" w:lineRule="auto"/>
        <w:rPr>
          <w:rFonts w:ascii="Calibri" w:eastAsia="Calibri" w:hAnsi="Calibri" w:cs="Calibri"/>
          <w:lang w:val="en"/>
        </w:rPr>
      </w:pPr>
      <w:r w:rsidRPr="00686F13">
        <w:rPr>
          <w:rFonts w:ascii="Calibri" w:eastAsia="Calibri" w:hAnsi="Calibri" w:cs="Calibri"/>
          <w:lang w:val="en"/>
        </w:rPr>
        <w:t xml:space="preserve">MassHealth proposes to improve the still-nascent </w:t>
      </w:r>
      <w:r w:rsidR="00BD183D" w:rsidRPr="00686F13">
        <w:rPr>
          <w:rFonts w:ascii="Calibri" w:eastAsia="Calibri" w:hAnsi="Calibri" w:cs="Calibri"/>
          <w:lang w:val="en"/>
        </w:rPr>
        <w:t xml:space="preserve">Flexible Services Program </w:t>
      </w:r>
      <w:r w:rsidRPr="00686F13">
        <w:rPr>
          <w:rFonts w:ascii="Calibri" w:eastAsia="Calibri" w:hAnsi="Calibri" w:cs="Calibri"/>
          <w:lang w:val="en"/>
        </w:rPr>
        <w:t xml:space="preserve">by </w:t>
      </w:r>
      <w:r w:rsidR="7EA7AA82" w:rsidRPr="00686F13">
        <w:rPr>
          <w:rFonts w:ascii="Calibri" w:eastAsia="Calibri" w:hAnsi="Calibri" w:cs="Calibri"/>
          <w:lang w:val="en"/>
        </w:rPr>
        <w:t xml:space="preserve">standardizing the design of the program while simultaneously </w:t>
      </w:r>
      <w:r w:rsidRPr="00686F13">
        <w:rPr>
          <w:rFonts w:ascii="Calibri" w:eastAsia="Calibri" w:hAnsi="Calibri" w:cs="Calibri"/>
          <w:lang w:val="en"/>
        </w:rPr>
        <w:t>rigorously evaluating outcomes.</w:t>
      </w:r>
    </w:p>
    <w:p w14:paraId="4E313900" w14:textId="03E6A768" w:rsidR="008028E2" w:rsidRPr="00686F13" w:rsidRDefault="008028E2" w:rsidP="0069798D">
      <w:pPr>
        <w:shd w:val="clear" w:color="auto" w:fill="FFFFFF" w:themeFill="background1"/>
        <w:spacing w:after="120" w:line="276" w:lineRule="auto"/>
        <w:rPr>
          <w:rFonts w:ascii="Calibri" w:hAnsi="Calibri" w:cstheme="minorBidi"/>
          <w:color w:val="000000" w:themeColor="text1"/>
        </w:rPr>
      </w:pPr>
      <w:r w:rsidRPr="00686F13">
        <w:rPr>
          <w:rFonts w:ascii="Calibri" w:hAnsi="Calibri" w:cstheme="minorBidi"/>
          <w:color w:val="000000" w:themeColor="text1"/>
          <w:bdr w:val="none" w:sz="0" w:space="0" w:color="auto" w:frame="1"/>
          <w:lang w:val="en"/>
        </w:rPr>
        <w:lastRenderedPageBreak/>
        <w:t xml:space="preserve">MassHealth proposes to continue testing the </w:t>
      </w:r>
      <w:r w:rsidR="00BD183D" w:rsidRPr="00686F13">
        <w:rPr>
          <w:rFonts w:ascii="Calibri" w:eastAsia="Calibri" w:hAnsi="Calibri" w:cs="Calibri"/>
          <w:lang w:val="en"/>
        </w:rPr>
        <w:t xml:space="preserve">Flexible Services Program </w:t>
      </w:r>
      <w:r w:rsidRPr="00686F13">
        <w:rPr>
          <w:rFonts w:ascii="Calibri" w:hAnsi="Calibri" w:cstheme="minorBidi"/>
          <w:color w:val="000000" w:themeColor="text1"/>
          <w:bdr w:val="none" w:sz="0" w:space="0" w:color="auto" w:frame="1"/>
          <w:lang w:val="en"/>
        </w:rPr>
        <w:t xml:space="preserve">to allow for an evaluation-driven approach towards evolution of the program. As </w:t>
      </w:r>
      <w:r w:rsidR="00BD183D" w:rsidRPr="00686F13">
        <w:rPr>
          <w:rFonts w:ascii="Calibri" w:eastAsia="Calibri" w:hAnsi="Calibri" w:cs="Calibri"/>
          <w:lang w:val="en"/>
        </w:rPr>
        <w:t xml:space="preserve">Flexible Services Program </w:t>
      </w:r>
      <w:r w:rsidRPr="00686F13">
        <w:rPr>
          <w:rFonts w:ascii="Calibri" w:hAnsi="Calibri" w:cstheme="minorBidi"/>
          <w:color w:val="000000" w:themeColor="text1"/>
          <w:bdr w:val="none" w:sz="0" w:space="0" w:color="auto" w:frame="1"/>
          <w:lang w:val="en"/>
        </w:rPr>
        <w:t xml:space="preserve">was delayed by two years and launched at the onset of COVID-19, the program needs additional time to allow the interventions to have the intended impact as well as collect and evaluate the results. Allowing for this process </w:t>
      </w:r>
      <w:r w:rsidR="00BD183D" w:rsidRPr="00686F13">
        <w:rPr>
          <w:rFonts w:ascii="Calibri" w:hAnsi="Calibri" w:cstheme="minorBidi"/>
          <w:color w:val="000000" w:themeColor="text1"/>
          <w:bdr w:val="none" w:sz="0" w:space="0" w:color="auto" w:frame="1"/>
          <w:lang w:val="en"/>
        </w:rPr>
        <w:t>would</w:t>
      </w:r>
      <w:r w:rsidRPr="00686F13">
        <w:rPr>
          <w:rFonts w:ascii="Calibri" w:hAnsi="Calibri" w:cstheme="minorBidi"/>
          <w:color w:val="000000" w:themeColor="text1"/>
          <w:bdr w:val="none" w:sz="0" w:space="0" w:color="auto" w:frame="1"/>
          <w:lang w:val="en"/>
        </w:rPr>
        <w:t xml:space="preserve"> provide MassHealth with the necessary data to inform meaningful program refinement and standardization. Specific analyses may include testing to see whether programs offering grocery store vouchers to members with high </w:t>
      </w:r>
      <w:r w:rsidR="00BD183D" w:rsidRPr="00686F13">
        <w:rPr>
          <w:rFonts w:ascii="Calibri" w:hAnsi="Calibri" w:cstheme="minorBidi"/>
          <w:color w:val="000000" w:themeColor="text1"/>
          <w:bdr w:val="none" w:sz="0" w:space="0" w:color="auto" w:frame="1"/>
          <w:lang w:val="en"/>
        </w:rPr>
        <w:t>emergency department</w:t>
      </w:r>
      <w:r w:rsidRPr="00686F13">
        <w:rPr>
          <w:rFonts w:ascii="Calibri" w:hAnsi="Calibri" w:cstheme="minorBidi"/>
          <w:color w:val="000000" w:themeColor="text1"/>
          <w:bdr w:val="none" w:sz="0" w:space="0" w:color="auto" w:frame="1"/>
          <w:lang w:val="en"/>
        </w:rPr>
        <w:t xml:space="preserve"> utilization and food insecurity, or programs offering pre-tenancy supports with transitional assistance to members who are experiencing homelessness and have complex physical health needs, will lead to reduced </w:t>
      </w:r>
      <w:r w:rsidR="0091488A" w:rsidRPr="00686F13">
        <w:rPr>
          <w:rFonts w:ascii="Calibri" w:eastAsia="Calibri" w:hAnsi="Calibri" w:cs="Calibri"/>
          <w:lang w:val="en"/>
        </w:rPr>
        <w:t xml:space="preserve">total cost of </w:t>
      </w:r>
      <w:r w:rsidR="01AE846B" w:rsidRPr="00686F13">
        <w:rPr>
          <w:rFonts w:ascii="Calibri" w:eastAsia="Calibri" w:hAnsi="Calibri" w:cs="Calibri"/>
          <w:lang w:val="en"/>
        </w:rPr>
        <w:t>care</w:t>
      </w:r>
      <w:r w:rsidRPr="00686F13">
        <w:rPr>
          <w:rFonts w:ascii="Calibri" w:hAnsi="Calibri" w:cstheme="minorBidi"/>
          <w:color w:val="000000" w:themeColor="text1"/>
          <w:bdr w:val="none" w:sz="0" w:space="0" w:color="auto" w:frame="1"/>
          <w:lang w:val="en"/>
        </w:rPr>
        <w:t xml:space="preserve">, improved health outcomes, and improved quality measures. Such data may allow MassHealth to standardize specific populations, services, and/or goods based on outcomes. </w:t>
      </w:r>
      <w:r w:rsidR="002000B0">
        <w:rPr>
          <w:rFonts w:ascii="Calibri" w:hAnsi="Calibri" w:cstheme="minorBidi"/>
          <w:color w:val="000000" w:themeColor="text1"/>
          <w:bdr w:val="none" w:sz="0" w:space="0" w:color="auto" w:frame="1"/>
          <w:lang w:val="en"/>
        </w:rPr>
        <w:t xml:space="preserve">For example, MassHealth will require ACOs to ensure that at least some of their Flexible Services programs serve children. </w:t>
      </w:r>
      <w:r w:rsidRPr="00686F13">
        <w:rPr>
          <w:rFonts w:ascii="Calibri" w:hAnsi="Calibri" w:cstheme="minorBidi"/>
          <w:color w:val="000000" w:themeColor="text1"/>
          <w:bdr w:val="none" w:sz="0" w:space="0" w:color="auto" w:frame="1"/>
          <w:lang w:val="en"/>
        </w:rPr>
        <w:t xml:space="preserve">MassHealth may also require certain services/supports to be bundled together (e.g., requiring pre-tenancy support to be paired with tenancy sustaining support) or offered to certain target populations if the evidence supports such changes. Ultimately, this refinement </w:t>
      </w:r>
      <w:r w:rsidR="00BD183D" w:rsidRPr="00686F13">
        <w:rPr>
          <w:rFonts w:ascii="Calibri" w:hAnsi="Calibri" w:cstheme="minorBidi"/>
          <w:color w:val="000000" w:themeColor="text1"/>
          <w:bdr w:val="none" w:sz="0" w:space="0" w:color="auto" w:frame="1"/>
          <w:lang w:val="en"/>
        </w:rPr>
        <w:t>would</w:t>
      </w:r>
      <w:r w:rsidRPr="00686F13">
        <w:rPr>
          <w:rFonts w:ascii="Calibri" w:hAnsi="Calibri" w:cstheme="minorBidi"/>
          <w:color w:val="000000" w:themeColor="text1"/>
          <w:bdr w:val="none" w:sz="0" w:space="0" w:color="auto" w:frame="1"/>
          <w:lang w:val="en"/>
        </w:rPr>
        <w:t xml:space="preserve"> allow for increased focus on programs that lead to improved health outcomes and reduced </w:t>
      </w:r>
      <w:r w:rsidR="0091488A" w:rsidRPr="00686F13">
        <w:rPr>
          <w:rFonts w:ascii="Calibri" w:eastAsia="Calibri" w:hAnsi="Calibri" w:cs="Calibri"/>
          <w:lang w:val="en"/>
        </w:rPr>
        <w:t xml:space="preserve">total cost of care </w:t>
      </w:r>
      <w:r w:rsidRPr="00686F13">
        <w:rPr>
          <w:rFonts w:ascii="Calibri" w:hAnsi="Calibri" w:cstheme="minorBidi"/>
          <w:color w:val="000000" w:themeColor="text1"/>
          <w:bdr w:val="none" w:sz="0" w:space="0" w:color="auto" w:frame="1"/>
          <w:lang w:val="en"/>
        </w:rPr>
        <w:t>as well as potentially reduced health inequities.</w:t>
      </w:r>
      <w:r w:rsidR="00CF7773" w:rsidRPr="00686F13">
        <w:rPr>
          <w:rFonts w:ascii="Calibri" w:hAnsi="Calibri" w:cstheme="minorBidi"/>
          <w:color w:val="000000" w:themeColor="text1"/>
          <w:bdr w:val="none" w:sz="0" w:space="0" w:color="auto" w:frame="1"/>
          <w:lang w:val="en"/>
        </w:rPr>
        <w:t xml:space="preserve"> </w:t>
      </w:r>
    </w:p>
    <w:p w14:paraId="548494A3" w14:textId="619CBCD0" w:rsidR="003D07C5" w:rsidRDefault="008028E2" w:rsidP="0069798D">
      <w:pPr>
        <w:spacing w:after="120" w:line="276" w:lineRule="auto"/>
        <w:rPr>
          <w:rFonts w:ascii="Calibri" w:hAnsi="Calibri" w:cstheme="minorBidi"/>
          <w:color w:val="000000" w:themeColor="text1"/>
          <w:lang w:val="en"/>
        </w:rPr>
      </w:pPr>
      <w:r w:rsidRPr="00686F13">
        <w:rPr>
          <w:rFonts w:ascii="Calibri" w:hAnsi="Calibri" w:cstheme="minorBidi"/>
          <w:color w:val="000000" w:themeColor="text1"/>
          <w:bdr w:val="none" w:sz="0" w:space="0" w:color="auto" w:frame="1"/>
          <w:lang w:val="en"/>
        </w:rPr>
        <w:t>In the upcoming demonstrati</w:t>
      </w:r>
      <w:r w:rsidRPr="00686F13">
        <w:rPr>
          <w:rFonts w:ascii="Calibri" w:hAnsi="Calibri" w:cstheme="minorBidi"/>
          <w:color w:val="000000" w:themeColor="text1"/>
          <w:lang w:val="en"/>
        </w:rPr>
        <w:t xml:space="preserve">on, MassHealth proposes continuing to administer the </w:t>
      </w:r>
      <w:r w:rsidR="00BD183D" w:rsidRPr="00686F13">
        <w:rPr>
          <w:rStyle w:val="normaltextrun"/>
          <w:rFonts w:ascii="Calibri" w:eastAsiaTheme="majorEastAsia" w:hAnsi="Calibri" w:cs="Calibri"/>
          <w:color w:val="000000" w:themeColor="text1"/>
        </w:rPr>
        <w:t>Flexible Services</w:t>
      </w:r>
      <w:r w:rsidR="00BD183D" w:rsidRPr="42BFD563">
        <w:rPr>
          <w:rStyle w:val="normaltextrun"/>
          <w:rFonts w:ascii="Calibri" w:eastAsiaTheme="majorEastAsia" w:hAnsi="Calibri" w:cs="Calibri"/>
          <w:color w:val="000000" w:themeColor="text1"/>
          <w:lang w:val="en"/>
        </w:rPr>
        <w:t xml:space="preserve"> Program </w:t>
      </w:r>
      <w:r w:rsidRPr="00686F13">
        <w:rPr>
          <w:rFonts w:ascii="Calibri" w:hAnsi="Calibri" w:cstheme="minorBidi"/>
          <w:color w:val="000000" w:themeColor="text1"/>
          <w:lang w:val="en"/>
        </w:rPr>
        <w:t xml:space="preserve">as it has during the current demonstration, which </w:t>
      </w:r>
      <w:r w:rsidR="00BD183D" w:rsidRPr="00686F13">
        <w:rPr>
          <w:rFonts w:ascii="Calibri" w:hAnsi="Calibri" w:cstheme="minorBidi"/>
          <w:color w:val="000000" w:themeColor="text1"/>
          <w:lang w:val="en"/>
        </w:rPr>
        <w:t>would</w:t>
      </w:r>
      <w:r w:rsidRPr="00686F13">
        <w:rPr>
          <w:rFonts w:ascii="Calibri" w:hAnsi="Calibri" w:cstheme="minorBidi"/>
          <w:color w:val="000000" w:themeColor="text1"/>
          <w:lang w:val="en"/>
        </w:rPr>
        <w:t xml:space="preserve"> allow ACOs </w:t>
      </w:r>
      <w:r w:rsidR="07FB677A" w:rsidRPr="087151D5">
        <w:rPr>
          <w:rFonts w:ascii="Calibri" w:hAnsi="Calibri" w:cstheme="minorBidi"/>
          <w:color w:val="000000" w:themeColor="text1"/>
          <w:lang w:val="en"/>
        </w:rPr>
        <w:t xml:space="preserve">that </w:t>
      </w:r>
      <w:r w:rsidR="07FB677A" w:rsidRPr="58E1D5C7">
        <w:rPr>
          <w:rFonts w:ascii="Calibri" w:hAnsi="Calibri" w:cstheme="minorBidi"/>
          <w:color w:val="000000" w:themeColor="text1"/>
          <w:lang w:val="en"/>
        </w:rPr>
        <w:t>continue to participate under the next ACO procurement</w:t>
      </w:r>
      <w:r w:rsidRPr="087151D5">
        <w:rPr>
          <w:rFonts w:ascii="Calibri" w:hAnsi="Calibri" w:cstheme="minorBidi"/>
          <w:color w:val="000000" w:themeColor="text1"/>
          <w:lang w:val="en"/>
        </w:rPr>
        <w:t xml:space="preserve"> </w:t>
      </w:r>
      <w:r w:rsidRPr="00686F13">
        <w:rPr>
          <w:rFonts w:ascii="Calibri" w:hAnsi="Calibri" w:cstheme="minorBidi"/>
          <w:color w:val="000000" w:themeColor="text1"/>
          <w:lang w:val="en"/>
        </w:rPr>
        <w:t xml:space="preserve">to leverage the workflows, relationships, and technology they have established thus far. Specifically, before </w:t>
      </w:r>
      <w:r w:rsidR="00BD183D" w:rsidRPr="42BFD563">
        <w:rPr>
          <w:rStyle w:val="normaltextrun"/>
          <w:rFonts w:ascii="Calibri" w:eastAsiaTheme="majorEastAsia" w:hAnsi="Calibri" w:cs="Calibri"/>
          <w:color w:val="000000" w:themeColor="text1"/>
          <w:lang w:val="en"/>
        </w:rPr>
        <w:t xml:space="preserve">Flexible Services </w:t>
      </w:r>
      <w:r w:rsidRPr="00686F13">
        <w:rPr>
          <w:rFonts w:ascii="Calibri" w:hAnsi="Calibri" w:cstheme="minorBidi"/>
          <w:color w:val="000000" w:themeColor="text1"/>
          <w:lang w:val="en"/>
        </w:rPr>
        <w:t xml:space="preserve">programs </w:t>
      </w:r>
      <w:r w:rsidR="00097C15" w:rsidRPr="00686F13">
        <w:rPr>
          <w:rFonts w:ascii="Calibri" w:hAnsi="Calibri" w:cstheme="minorBidi"/>
          <w:color w:val="000000" w:themeColor="text1"/>
          <w:lang w:val="en"/>
        </w:rPr>
        <w:t xml:space="preserve">could </w:t>
      </w:r>
      <w:r w:rsidRPr="00686F13">
        <w:rPr>
          <w:rFonts w:ascii="Calibri" w:hAnsi="Calibri" w:cstheme="minorBidi"/>
          <w:color w:val="000000" w:themeColor="text1"/>
          <w:lang w:val="en"/>
        </w:rPr>
        <w:t xml:space="preserve">launch under the next demonstration, ACOs </w:t>
      </w:r>
      <w:r w:rsidR="00097C15" w:rsidRPr="00686F13">
        <w:rPr>
          <w:rFonts w:ascii="Calibri" w:hAnsi="Calibri" w:cstheme="minorBidi"/>
          <w:color w:val="000000" w:themeColor="text1"/>
          <w:lang w:val="en"/>
        </w:rPr>
        <w:t xml:space="preserve">would </w:t>
      </w:r>
      <w:r w:rsidRPr="00686F13">
        <w:rPr>
          <w:rFonts w:ascii="Calibri" w:hAnsi="Calibri" w:cstheme="minorBidi"/>
          <w:color w:val="000000" w:themeColor="text1"/>
          <w:lang w:val="en"/>
        </w:rPr>
        <w:t xml:space="preserve">need to submit plans and budgets to MassHealth for review and approval, as they currently do. MassHealth would also contract with an Independent Assessor, which </w:t>
      </w:r>
      <w:r w:rsidR="00A445FD" w:rsidRPr="00686F13">
        <w:rPr>
          <w:rFonts w:ascii="Calibri" w:hAnsi="Calibri" w:cstheme="minorBidi"/>
          <w:color w:val="000000" w:themeColor="text1"/>
          <w:lang w:val="en"/>
        </w:rPr>
        <w:t xml:space="preserve">would </w:t>
      </w:r>
      <w:r w:rsidRPr="42BFD563">
        <w:rPr>
          <w:rFonts w:ascii="Calibri" w:hAnsi="Calibri" w:cstheme="minorBidi"/>
          <w:color w:val="000000" w:themeColor="text1"/>
          <w:bdr w:val="none" w:sz="0" w:space="0" w:color="auto" w:frame="1"/>
          <w:lang w:val="en"/>
        </w:rPr>
        <w:t xml:space="preserve">review all ACO submissions to ensure that they are in compliance with all federal and state laws, regulations, and guidance. Once approved, </w:t>
      </w:r>
      <w:r w:rsidR="00400C3B" w:rsidRPr="00686F13">
        <w:rPr>
          <w:rFonts w:ascii="Calibri" w:hAnsi="Calibri" w:cstheme="minorBidi"/>
          <w:color w:val="000000" w:themeColor="text1"/>
        </w:rPr>
        <w:t xml:space="preserve">MassHealth </w:t>
      </w:r>
      <w:r w:rsidR="00BD183D" w:rsidRPr="42BFD563">
        <w:rPr>
          <w:rFonts w:ascii="Calibri" w:hAnsi="Calibri" w:cstheme="minorBidi"/>
          <w:color w:val="000000" w:themeColor="text1"/>
          <w:lang w:val="en"/>
        </w:rPr>
        <w:t xml:space="preserve">would </w:t>
      </w:r>
      <w:r w:rsidR="00400C3B" w:rsidRPr="00686F13">
        <w:rPr>
          <w:rFonts w:ascii="Calibri" w:hAnsi="Calibri" w:cstheme="minorBidi"/>
          <w:color w:val="000000" w:themeColor="text1"/>
        </w:rPr>
        <w:t xml:space="preserve">make specific </w:t>
      </w:r>
      <w:r w:rsidR="00BD183D" w:rsidRPr="00686F13">
        <w:rPr>
          <w:rFonts w:ascii="Calibri" w:eastAsia="Calibri" w:hAnsi="Calibri" w:cs="Calibri"/>
          <w:lang w:val="en"/>
        </w:rPr>
        <w:t xml:space="preserve">Flexible Services </w:t>
      </w:r>
      <w:r w:rsidR="00400C3B" w:rsidRPr="00686F13">
        <w:rPr>
          <w:rFonts w:ascii="Calibri" w:hAnsi="Calibri" w:cstheme="minorBidi"/>
          <w:color w:val="000000" w:themeColor="text1"/>
        </w:rPr>
        <w:t>payments (</w:t>
      </w:r>
      <w:r w:rsidR="4F1B4F31" w:rsidRPr="00686F13">
        <w:rPr>
          <w:rFonts w:ascii="Calibri" w:hAnsi="Calibri" w:cstheme="minorBidi"/>
          <w:color w:val="000000" w:themeColor="text1"/>
        </w:rPr>
        <w:t>separate from</w:t>
      </w:r>
      <w:r w:rsidR="402DEB30" w:rsidRPr="00686F13">
        <w:rPr>
          <w:rFonts w:ascii="Calibri" w:hAnsi="Calibri" w:cstheme="minorBidi"/>
          <w:color w:val="000000" w:themeColor="text1"/>
        </w:rPr>
        <w:t xml:space="preserve"> </w:t>
      </w:r>
      <w:r w:rsidR="1FF750E4" w:rsidRPr="00686F13">
        <w:rPr>
          <w:rFonts w:ascii="Calibri" w:hAnsi="Calibri" w:cstheme="minorBidi"/>
          <w:color w:val="000000" w:themeColor="text1"/>
        </w:rPr>
        <w:t>the</w:t>
      </w:r>
      <w:r w:rsidR="00400C3B" w:rsidRPr="00686F13">
        <w:rPr>
          <w:rFonts w:ascii="Calibri" w:hAnsi="Calibri" w:cstheme="minorBidi"/>
          <w:color w:val="000000" w:themeColor="text1"/>
        </w:rPr>
        <w:t xml:space="preserve"> capitation rate) to ACOs on a quarterly, prospective basis that </w:t>
      </w:r>
      <w:r w:rsidR="25A67545" w:rsidRPr="00686F13">
        <w:rPr>
          <w:rFonts w:ascii="Calibri" w:hAnsi="Calibri" w:cstheme="minorBidi"/>
          <w:color w:val="000000" w:themeColor="text1"/>
        </w:rPr>
        <w:t>reflects</w:t>
      </w:r>
      <w:r w:rsidR="402DEB30" w:rsidRPr="42BFD563">
        <w:rPr>
          <w:rFonts w:ascii="Calibri" w:hAnsi="Calibri" w:cstheme="minorBidi"/>
          <w:color w:val="000000" w:themeColor="text1"/>
          <w:lang w:val="en"/>
        </w:rPr>
        <w:t xml:space="preserve"> </w:t>
      </w:r>
      <w:r w:rsidR="00400C3B" w:rsidRPr="00686F13">
        <w:rPr>
          <w:rFonts w:ascii="Calibri" w:hAnsi="Calibri" w:cstheme="minorBidi"/>
          <w:color w:val="000000" w:themeColor="text1"/>
        </w:rPr>
        <w:t xml:space="preserve">the ACOs’ approved budgets </w:t>
      </w:r>
      <w:r w:rsidR="007F5183" w:rsidRPr="42BFD563">
        <w:rPr>
          <w:rFonts w:ascii="Calibri" w:hAnsi="Calibri" w:cstheme="minorBidi"/>
          <w:color w:val="000000" w:themeColor="text1"/>
          <w:lang w:val="en"/>
        </w:rPr>
        <w:t>for </w:t>
      </w:r>
      <w:r w:rsidR="00BD183D" w:rsidRPr="00686F13">
        <w:rPr>
          <w:rFonts w:ascii="Calibri" w:eastAsia="Calibri" w:hAnsi="Calibri" w:cs="Calibri"/>
          <w:lang w:val="en"/>
        </w:rPr>
        <w:t xml:space="preserve">Flexible Services </w:t>
      </w:r>
      <w:r w:rsidR="007F5183" w:rsidRPr="42BFD563">
        <w:rPr>
          <w:rFonts w:ascii="Calibri" w:hAnsi="Calibri" w:cstheme="minorBidi"/>
          <w:color w:val="000000" w:themeColor="text1"/>
          <w:lang w:val="en"/>
        </w:rPr>
        <w:t>supports and goods</w:t>
      </w:r>
      <w:r w:rsidRPr="00686F13">
        <w:rPr>
          <w:rFonts w:ascii="Calibri" w:hAnsi="Calibri" w:cstheme="minorBidi"/>
          <w:color w:val="000000" w:themeColor="text1"/>
          <w:lang w:val="en"/>
        </w:rPr>
        <w:t xml:space="preserve">. Funding allocations </w:t>
      </w:r>
      <w:r w:rsidR="00A445FD" w:rsidRPr="00686F13">
        <w:rPr>
          <w:rFonts w:ascii="Calibri" w:hAnsi="Calibri" w:cstheme="minorBidi"/>
          <w:color w:val="000000" w:themeColor="text1"/>
          <w:lang w:val="en"/>
        </w:rPr>
        <w:t xml:space="preserve">would </w:t>
      </w:r>
      <w:r w:rsidRPr="00686F13">
        <w:rPr>
          <w:rFonts w:ascii="Calibri" w:hAnsi="Calibri" w:cstheme="minorBidi"/>
          <w:color w:val="000000" w:themeColor="text1"/>
          <w:lang w:val="en"/>
        </w:rPr>
        <w:t>be determined using a per-member-per-month based methodology.</w:t>
      </w:r>
    </w:p>
    <w:p w14:paraId="18C02BAE" w14:textId="1ED43358" w:rsidR="008028E2" w:rsidRPr="00686F13" w:rsidRDefault="364E9B87" w:rsidP="0C2F50F0">
      <w:pPr>
        <w:spacing w:after="120" w:line="276" w:lineRule="auto"/>
        <w:rPr>
          <w:rFonts w:ascii="Calibri" w:hAnsi="Calibri" w:cstheme="minorBidi"/>
          <w:color w:val="000000" w:themeColor="text1"/>
          <w:lang w:val="en"/>
        </w:rPr>
      </w:pPr>
      <w:r w:rsidRPr="0C2F50F0">
        <w:rPr>
          <w:rFonts w:ascii="Calibri" w:hAnsi="Calibri" w:cstheme="minorBidi"/>
          <w:color w:val="000000" w:themeColor="text1"/>
          <w:lang w:val="en"/>
        </w:rPr>
        <w:t xml:space="preserve">Additionally, MassHealth </w:t>
      </w:r>
      <w:r w:rsidR="59B05C0F" w:rsidRPr="0C2F50F0">
        <w:rPr>
          <w:rFonts w:ascii="Calibri" w:hAnsi="Calibri" w:cstheme="minorBidi"/>
          <w:color w:val="000000" w:themeColor="text1"/>
          <w:lang w:val="en"/>
        </w:rPr>
        <w:t xml:space="preserve">would continue </w:t>
      </w:r>
      <w:r w:rsidR="5D8486EB" w:rsidRPr="0C2F50F0">
        <w:rPr>
          <w:rFonts w:ascii="Calibri" w:hAnsi="Calibri" w:cstheme="minorBidi"/>
          <w:color w:val="000000" w:themeColor="text1"/>
          <w:lang w:val="en"/>
        </w:rPr>
        <w:t xml:space="preserve">providing infrastructure support to </w:t>
      </w:r>
      <w:r w:rsidR="5362C041" w:rsidRPr="0C2F50F0">
        <w:rPr>
          <w:rFonts w:ascii="Calibri" w:hAnsi="Calibri" w:cstheme="minorBidi"/>
          <w:color w:val="000000" w:themeColor="text1"/>
          <w:lang w:val="en"/>
        </w:rPr>
        <w:t xml:space="preserve">social services organizations, </w:t>
      </w:r>
      <w:r w:rsidR="6EEBCACB" w:rsidRPr="0C2F50F0">
        <w:rPr>
          <w:rFonts w:ascii="Calibri" w:hAnsi="Calibri" w:cstheme="minorBidi"/>
          <w:color w:val="000000" w:themeColor="text1"/>
          <w:lang w:val="en"/>
        </w:rPr>
        <w:t xml:space="preserve">as in the current demonstration. This funding </w:t>
      </w:r>
      <w:r w:rsidR="1B1CBFB2" w:rsidRPr="0C2F50F0">
        <w:rPr>
          <w:rFonts w:ascii="Calibri" w:hAnsi="Calibri" w:cstheme="minorBidi"/>
          <w:color w:val="000000" w:themeColor="text1"/>
          <w:lang w:val="en"/>
        </w:rPr>
        <w:t xml:space="preserve">would provide financial resources to SSOs </w:t>
      </w:r>
      <w:r w:rsidR="744CA5CB" w:rsidRPr="0C2F50F0">
        <w:rPr>
          <w:rFonts w:ascii="Calibri" w:hAnsi="Calibri" w:cstheme="minorBidi"/>
          <w:color w:val="000000" w:themeColor="text1"/>
          <w:lang w:val="en"/>
        </w:rPr>
        <w:t>to help</w:t>
      </w:r>
      <w:r w:rsidR="6C7A37E7" w:rsidRPr="0C2F50F0">
        <w:rPr>
          <w:rFonts w:ascii="Calibri" w:hAnsi="Calibri" w:cstheme="minorBidi"/>
          <w:color w:val="000000" w:themeColor="text1"/>
          <w:lang w:val="en"/>
        </w:rPr>
        <w:t xml:space="preserve"> strengthen and scale existing SSO systems</w:t>
      </w:r>
      <w:r w:rsidR="5631F292" w:rsidRPr="0C2F50F0">
        <w:rPr>
          <w:rFonts w:ascii="Calibri" w:hAnsi="Calibri" w:cstheme="minorBidi"/>
          <w:color w:val="000000" w:themeColor="text1"/>
          <w:lang w:val="en"/>
        </w:rPr>
        <w:t xml:space="preserve"> and </w:t>
      </w:r>
      <w:r w:rsidR="6C7A37E7" w:rsidRPr="0C2F50F0">
        <w:rPr>
          <w:rFonts w:ascii="Calibri" w:hAnsi="Calibri" w:cstheme="minorBidi"/>
          <w:color w:val="000000" w:themeColor="text1"/>
          <w:lang w:val="en"/>
        </w:rPr>
        <w:t xml:space="preserve">processes to optimize existing ACO relationships and to develop new relationships with ACOs, as well to </w:t>
      </w:r>
      <w:r w:rsidR="5B1499E4" w:rsidRPr="0C2F50F0">
        <w:rPr>
          <w:rFonts w:ascii="Calibri" w:hAnsi="Calibri" w:cstheme="minorBidi"/>
          <w:color w:val="000000" w:themeColor="text1"/>
          <w:lang w:val="en"/>
        </w:rPr>
        <w:t xml:space="preserve">support </w:t>
      </w:r>
      <w:r w:rsidR="6C7A37E7" w:rsidRPr="0C2F50F0">
        <w:rPr>
          <w:rFonts w:ascii="Calibri" w:hAnsi="Calibri" w:cstheme="minorBidi"/>
          <w:color w:val="000000" w:themeColor="text1"/>
          <w:lang w:val="en"/>
        </w:rPr>
        <w:t>new SSOs joining the F</w:t>
      </w:r>
      <w:r w:rsidR="5178B141" w:rsidRPr="0C2F50F0">
        <w:rPr>
          <w:rFonts w:ascii="Calibri" w:hAnsi="Calibri" w:cstheme="minorBidi"/>
          <w:color w:val="000000" w:themeColor="text1"/>
          <w:lang w:val="en"/>
        </w:rPr>
        <w:t xml:space="preserve">lexible </w:t>
      </w:r>
      <w:r w:rsidR="6C7A37E7" w:rsidRPr="0C2F50F0">
        <w:rPr>
          <w:rFonts w:ascii="Calibri" w:hAnsi="Calibri" w:cstheme="minorBidi"/>
          <w:color w:val="000000" w:themeColor="text1"/>
          <w:lang w:val="en"/>
        </w:rPr>
        <w:t>S</w:t>
      </w:r>
      <w:r w:rsidR="5178B141" w:rsidRPr="0C2F50F0">
        <w:rPr>
          <w:rFonts w:ascii="Calibri" w:hAnsi="Calibri" w:cstheme="minorBidi"/>
          <w:color w:val="000000" w:themeColor="text1"/>
          <w:lang w:val="en"/>
        </w:rPr>
        <w:t>ervices</w:t>
      </w:r>
      <w:r w:rsidR="6C7A37E7" w:rsidRPr="0C2F50F0">
        <w:rPr>
          <w:rFonts w:ascii="Calibri" w:hAnsi="Calibri" w:cstheme="minorBidi"/>
          <w:color w:val="000000" w:themeColor="text1"/>
          <w:lang w:val="en"/>
        </w:rPr>
        <w:t xml:space="preserve"> program to build necessary systems</w:t>
      </w:r>
      <w:r w:rsidR="55B3AA0E" w:rsidRPr="0C2F50F0">
        <w:rPr>
          <w:rFonts w:ascii="Calibri" w:hAnsi="Calibri" w:cstheme="minorBidi"/>
          <w:color w:val="000000" w:themeColor="text1"/>
          <w:lang w:val="en"/>
        </w:rPr>
        <w:t xml:space="preserve"> and </w:t>
      </w:r>
      <w:r w:rsidR="6C7A37E7" w:rsidRPr="0C2F50F0">
        <w:rPr>
          <w:rFonts w:ascii="Calibri" w:hAnsi="Calibri" w:cstheme="minorBidi"/>
          <w:color w:val="000000" w:themeColor="text1"/>
          <w:lang w:val="en"/>
        </w:rPr>
        <w:t>processes</w:t>
      </w:r>
      <w:r w:rsidR="09F5E09C" w:rsidRPr="0C2F50F0">
        <w:rPr>
          <w:rFonts w:ascii="Calibri" w:hAnsi="Calibri" w:cstheme="minorBidi"/>
          <w:color w:val="000000" w:themeColor="text1"/>
          <w:lang w:val="en"/>
        </w:rPr>
        <w:t xml:space="preserve">.  </w:t>
      </w:r>
      <w:r w:rsidR="6C722081" w:rsidRPr="0C2F50F0">
        <w:rPr>
          <w:rFonts w:ascii="Calibri" w:hAnsi="Calibri" w:cstheme="minorBidi"/>
          <w:color w:val="000000" w:themeColor="text1"/>
          <w:lang w:val="en"/>
        </w:rPr>
        <w:t>T</w:t>
      </w:r>
      <w:r w:rsidR="7DFDE4AD" w:rsidRPr="0C2F50F0">
        <w:rPr>
          <w:rFonts w:ascii="Calibri" w:hAnsi="Calibri" w:cstheme="minorBidi"/>
          <w:color w:val="000000" w:themeColor="text1"/>
          <w:lang w:val="en"/>
        </w:rPr>
        <w:t>h</w:t>
      </w:r>
      <w:r w:rsidR="6F59CB1D" w:rsidRPr="0C2F50F0">
        <w:rPr>
          <w:rFonts w:ascii="Calibri" w:hAnsi="Calibri" w:cstheme="minorBidi"/>
          <w:color w:val="000000" w:themeColor="text1"/>
          <w:lang w:val="en"/>
        </w:rPr>
        <w:t xml:space="preserve">is funding would </w:t>
      </w:r>
      <w:r w:rsidR="2F3E0866" w:rsidRPr="0C2F50F0">
        <w:rPr>
          <w:rFonts w:ascii="Calibri" w:hAnsi="Calibri" w:cstheme="minorBidi"/>
          <w:color w:val="000000" w:themeColor="text1"/>
          <w:lang w:val="en"/>
        </w:rPr>
        <w:t xml:space="preserve">also </w:t>
      </w:r>
      <w:r w:rsidR="6F59CB1D" w:rsidRPr="0C2F50F0">
        <w:rPr>
          <w:rFonts w:ascii="Calibri" w:hAnsi="Calibri" w:cstheme="minorBidi"/>
          <w:color w:val="000000" w:themeColor="text1"/>
          <w:lang w:val="en"/>
        </w:rPr>
        <w:t xml:space="preserve">be used </w:t>
      </w:r>
      <w:r w:rsidR="236C6D3E" w:rsidRPr="0C2F50F0">
        <w:rPr>
          <w:rFonts w:ascii="Calibri" w:hAnsi="Calibri" w:cstheme="minorBidi"/>
          <w:color w:val="000000" w:themeColor="text1"/>
          <w:lang w:val="en"/>
        </w:rPr>
        <w:t xml:space="preserve">by </w:t>
      </w:r>
      <w:r w:rsidR="46354621" w:rsidRPr="0C2F50F0">
        <w:rPr>
          <w:rFonts w:ascii="Calibri" w:hAnsi="Calibri" w:cstheme="minorBidi"/>
          <w:color w:val="000000" w:themeColor="text1"/>
          <w:lang w:val="en"/>
        </w:rPr>
        <w:t xml:space="preserve">SSOs </w:t>
      </w:r>
      <w:r w:rsidR="236C6D3E" w:rsidRPr="0C2F50F0">
        <w:rPr>
          <w:rFonts w:ascii="Calibri" w:hAnsi="Calibri" w:cstheme="minorBidi"/>
          <w:color w:val="000000" w:themeColor="text1"/>
          <w:lang w:val="en"/>
        </w:rPr>
        <w:t xml:space="preserve">to </w:t>
      </w:r>
      <w:r w:rsidR="46354621" w:rsidRPr="0C2F50F0">
        <w:rPr>
          <w:rFonts w:ascii="Calibri" w:hAnsi="Calibri" w:cstheme="minorBidi"/>
          <w:color w:val="000000" w:themeColor="text1"/>
          <w:lang w:val="en"/>
        </w:rPr>
        <w:t>acquir</w:t>
      </w:r>
      <w:r w:rsidR="236C6D3E" w:rsidRPr="0C2F50F0">
        <w:rPr>
          <w:rFonts w:ascii="Calibri" w:hAnsi="Calibri" w:cstheme="minorBidi"/>
          <w:color w:val="000000" w:themeColor="text1"/>
          <w:lang w:val="en"/>
        </w:rPr>
        <w:t xml:space="preserve">e </w:t>
      </w:r>
      <w:r w:rsidR="46354621" w:rsidRPr="0C2F50F0">
        <w:rPr>
          <w:rFonts w:ascii="Calibri" w:hAnsi="Calibri" w:cstheme="minorBidi"/>
          <w:color w:val="000000" w:themeColor="text1"/>
          <w:lang w:val="en"/>
        </w:rPr>
        <w:t>and set</w:t>
      </w:r>
      <w:r w:rsidR="236C6D3E" w:rsidRPr="0C2F50F0">
        <w:rPr>
          <w:rFonts w:ascii="Calibri" w:hAnsi="Calibri" w:cstheme="minorBidi"/>
          <w:color w:val="000000" w:themeColor="text1"/>
          <w:lang w:val="en"/>
        </w:rPr>
        <w:t xml:space="preserve"> </w:t>
      </w:r>
      <w:r w:rsidR="46354621" w:rsidRPr="0C2F50F0">
        <w:rPr>
          <w:rFonts w:ascii="Calibri" w:hAnsi="Calibri" w:cstheme="minorBidi"/>
          <w:color w:val="000000" w:themeColor="text1"/>
          <w:lang w:val="en"/>
        </w:rPr>
        <w:t>up necessary infrastructure, creat</w:t>
      </w:r>
      <w:r w:rsidR="236C6D3E" w:rsidRPr="0C2F50F0">
        <w:rPr>
          <w:rFonts w:ascii="Calibri" w:hAnsi="Calibri" w:cstheme="minorBidi"/>
          <w:color w:val="000000" w:themeColor="text1"/>
          <w:lang w:val="en"/>
        </w:rPr>
        <w:t xml:space="preserve">e </w:t>
      </w:r>
      <w:r w:rsidR="151943D4" w:rsidRPr="0C2F50F0">
        <w:rPr>
          <w:rFonts w:ascii="Calibri" w:hAnsi="Calibri" w:cstheme="minorBidi"/>
          <w:color w:val="000000" w:themeColor="text1"/>
          <w:lang w:val="en"/>
        </w:rPr>
        <w:t xml:space="preserve">and </w:t>
      </w:r>
      <w:r w:rsidR="151943D4" w:rsidRPr="0C2F50F0">
        <w:rPr>
          <w:rFonts w:ascii="Calibri" w:hAnsi="Calibri" w:cstheme="minorBidi"/>
          <w:color w:val="000000" w:themeColor="text1"/>
          <w:lang w:val="en"/>
        </w:rPr>
        <w:lastRenderedPageBreak/>
        <w:t>operationaliz</w:t>
      </w:r>
      <w:r w:rsidR="236C6D3E" w:rsidRPr="0C2F50F0">
        <w:rPr>
          <w:rFonts w:ascii="Calibri" w:hAnsi="Calibri" w:cstheme="minorBidi"/>
          <w:color w:val="000000" w:themeColor="text1"/>
          <w:lang w:val="en"/>
        </w:rPr>
        <w:t xml:space="preserve">e </w:t>
      </w:r>
      <w:r w:rsidR="46354621" w:rsidRPr="0C2F50F0">
        <w:rPr>
          <w:rFonts w:ascii="Calibri" w:hAnsi="Calibri" w:cstheme="minorBidi"/>
          <w:color w:val="000000" w:themeColor="text1"/>
          <w:lang w:val="en"/>
        </w:rPr>
        <w:t>business practices and workflows</w:t>
      </w:r>
      <w:r w:rsidR="29A41768" w:rsidRPr="0C2F50F0">
        <w:rPr>
          <w:rFonts w:ascii="Calibri" w:hAnsi="Calibri" w:cstheme="minorBidi"/>
          <w:color w:val="000000" w:themeColor="text1"/>
          <w:lang w:val="en"/>
        </w:rPr>
        <w:t>, and</w:t>
      </w:r>
      <w:r w:rsidR="229E0CB5" w:rsidRPr="0C2F50F0">
        <w:rPr>
          <w:rFonts w:ascii="Calibri" w:hAnsi="Calibri" w:cstheme="minorBidi"/>
          <w:color w:val="000000" w:themeColor="text1"/>
          <w:lang w:val="en"/>
        </w:rPr>
        <w:t xml:space="preserve"> enhanc</w:t>
      </w:r>
      <w:r w:rsidR="236C6D3E" w:rsidRPr="0C2F50F0">
        <w:rPr>
          <w:rFonts w:ascii="Calibri" w:hAnsi="Calibri" w:cstheme="minorBidi"/>
          <w:color w:val="000000" w:themeColor="text1"/>
          <w:lang w:val="en"/>
        </w:rPr>
        <w:t xml:space="preserve">e </w:t>
      </w:r>
      <w:r w:rsidR="229E0CB5" w:rsidRPr="0C2F50F0">
        <w:rPr>
          <w:rFonts w:ascii="Calibri" w:hAnsi="Calibri" w:cstheme="minorBidi"/>
          <w:color w:val="000000" w:themeColor="text1"/>
          <w:lang w:val="en"/>
        </w:rPr>
        <w:t>service delivery for F</w:t>
      </w:r>
      <w:r w:rsidR="330E60E3" w:rsidRPr="0C2F50F0">
        <w:rPr>
          <w:rFonts w:ascii="Calibri" w:hAnsi="Calibri" w:cstheme="minorBidi"/>
          <w:color w:val="000000" w:themeColor="text1"/>
          <w:lang w:val="en"/>
        </w:rPr>
        <w:t xml:space="preserve">lexible </w:t>
      </w:r>
      <w:r w:rsidR="229E0CB5" w:rsidRPr="0C2F50F0">
        <w:rPr>
          <w:rFonts w:ascii="Calibri" w:hAnsi="Calibri" w:cstheme="minorBidi"/>
          <w:color w:val="000000" w:themeColor="text1"/>
          <w:lang w:val="en"/>
        </w:rPr>
        <w:t>S</w:t>
      </w:r>
      <w:r w:rsidR="330E60E3" w:rsidRPr="0C2F50F0">
        <w:rPr>
          <w:rFonts w:ascii="Calibri" w:hAnsi="Calibri" w:cstheme="minorBidi"/>
          <w:color w:val="000000" w:themeColor="text1"/>
          <w:lang w:val="en"/>
        </w:rPr>
        <w:t>ervices</w:t>
      </w:r>
      <w:r w:rsidR="229E0CB5" w:rsidRPr="0C2F50F0">
        <w:rPr>
          <w:rFonts w:ascii="Calibri" w:hAnsi="Calibri" w:cstheme="minorBidi"/>
          <w:color w:val="000000" w:themeColor="text1"/>
          <w:lang w:val="en"/>
        </w:rPr>
        <w:t xml:space="preserve"> (e.g., t</w:t>
      </w:r>
      <w:r w:rsidR="0595AD75" w:rsidRPr="0C2F50F0">
        <w:rPr>
          <w:rFonts w:ascii="Calibri" w:hAnsi="Calibri" w:cstheme="minorBidi"/>
          <w:color w:val="000000" w:themeColor="text1"/>
          <w:lang w:val="en"/>
        </w:rPr>
        <w:t>raining for staff,</w:t>
      </w:r>
      <w:r w:rsidR="69A967AF" w:rsidRPr="0C2F50F0">
        <w:rPr>
          <w:rFonts w:ascii="Calibri" w:hAnsi="Calibri" w:cstheme="minorBidi"/>
          <w:color w:val="000000" w:themeColor="text1"/>
          <w:lang w:val="en"/>
        </w:rPr>
        <w:t xml:space="preserve"> program design and development).</w:t>
      </w:r>
      <w:r w:rsidR="0DF50867" w:rsidRPr="0C2F50F0">
        <w:rPr>
          <w:rFonts w:ascii="Calibri" w:hAnsi="Calibri" w:cstheme="minorBidi"/>
          <w:color w:val="000000" w:themeColor="text1"/>
          <w:lang w:val="en"/>
        </w:rPr>
        <w:t xml:space="preserve"> </w:t>
      </w:r>
    </w:p>
    <w:p w14:paraId="7B1B0693" w14:textId="0D17FFCD" w:rsidR="00203897" w:rsidRPr="00686F13" w:rsidRDefault="00203897" w:rsidP="0069798D">
      <w:pPr>
        <w:spacing w:after="120" w:line="276" w:lineRule="auto"/>
        <w:rPr>
          <w:rFonts w:ascii="Calibri" w:eastAsia="Calibri" w:hAnsi="Calibri" w:cs="Calibri"/>
          <w:lang w:val="en"/>
        </w:rPr>
      </w:pPr>
      <w:r w:rsidRPr="00686F13">
        <w:rPr>
          <w:rFonts w:ascii="Calibri" w:eastAsia="Calibri" w:hAnsi="Calibri" w:cs="Calibri"/>
          <w:lang w:val="en"/>
        </w:rPr>
        <w:t xml:space="preserve">In addition, MassHealth is proposing several changes to the </w:t>
      </w:r>
      <w:r w:rsidR="00BD183D" w:rsidRPr="00686F13">
        <w:rPr>
          <w:rFonts w:ascii="Calibri" w:eastAsia="Calibri" w:hAnsi="Calibri" w:cs="Calibri"/>
          <w:lang w:val="en"/>
        </w:rPr>
        <w:t>Flexible Services Program</w:t>
      </w:r>
      <w:r w:rsidRPr="00686F13">
        <w:rPr>
          <w:rFonts w:ascii="Calibri" w:eastAsia="Calibri" w:hAnsi="Calibri" w:cs="Calibri"/>
          <w:lang w:val="en"/>
        </w:rPr>
        <w:t>:</w:t>
      </w:r>
    </w:p>
    <w:p w14:paraId="56D83035" w14:textId="42F960D0" w:rsidR="00203897" w:rsidRPr="00686F13" w:rsidRDefault="49ECAD3F" w:rsidP="0069798D">
      <w:pPr>
        <w:spacing w:after="120" w:line="276" w:lineRule="auto"/>
        <w:rPr>
          <w:rFonts w:ascii="Calibri" w:eastAsia="Calibri" w:hAnsi="Calibri" w:cs="Calibri"/>
          <w:lang w:val="en"/>
        </w:rPr>
      </w:pPr>
      <w:r w:rsidRPr="00686F13">
        <w:rPr>
          <w:rFonts w:ascii="Calibri" w:eastAsia="Calibri" w:hAnsi="Calibri" w:cs="Calibri"/>
          <w:u w:val="single"/>
          <w:lang w:val="en"/>
        </w:rPr>
        <w:t>Change 1: Allow nutrition supports</w:t>
      </w:r>
      <w:r w:rsidR="3A4B0D80" w:rsidRPr="00686F13">
        <w:rPr>
          <w:rFonts w:ascii="Calibri" w:eastAsia="Calibri" w:hAnsi="Calibri" w:cs="Calibri"/>
          <w:u w:val="single"/>
          <w:lang w:val="en"/>
        </w:rPr>
        <w:t xml:space="preserve"> </w:t>
      </w:r>
      <w:r w:rsidRPr="00686F13">
        <w:rPr>
          <w:rFonts w:ascii="Calibri" w:eastAsia="Calibri" w:hAnsi="Calibri" w:cs="Calibri"/>
          <w:u w:val="single"/>
          <w:lang w:val="en"/>
        </w:rPr>
        <w:t>to extend to a MassHealth members’ household to better meet the individual member’s nutritional needs</w:t>
      </w:r>
      <w:r w:rsidR="00203897" w:rsidRPr="00686F13">
        <w:rPr>
          <w:rFonts w:ascii="Calibri" w:hAnsi="Calibri"/>
        </w:rPr>
        <w:br/>
      </w:r>
      <w:r w:rsidRPr="00686F13">
        <w:rPr>
          <w:rFonts w:ascii="Calibri" w:eastAsia="Calibri" w:hAnsi="Calibri" w:cs="Calibri"/>
          <w:lang w:val="en"/>
        </w:rPr>
        <w:t xml:space="preserve">Given that food insecurity is </w:t>
      </w:r>
      <w:r w:rsidR="2DC7FB0D">
        <w:rPr>
          <w:rFonts w:ascii="Calibri" w:eastAsia="Calibri" w:hAnsi="Calibri" w:cs="Calibri"/>
          <w:lang w:val="en"/>
        </w:rPr>
        <w:t>significantly more</w:t>
      </w:r>
      <w:r w:rsidRPr="00686F13">
        <w:rPr>
          <w:rFonts w:ascii="Calibri" w:eastAsia="Calibri" w:hAnsi="Calibri" w:cs="Calibri"/>
          <w:lang w:val="en"/>
        </w:rPr>
        <w:t xml:space="preserve"> prevalent among households with children as compared to those without children</w:t>
      </w:r>
      <w:r w:rsidR="02492630" w:rsidRPr="00686F13">
        <w:rPr>
          <w:rFonts w:ascii="Calibri" w:eastAsia="Calibri" w:hAnsi="Calibri" w:cs="Calibri"/>
          <w:lang w:val="en"/>
        </w:rPr>
        <w:t>,</w:t>
      </w:r>
      <w:r w:rsidR="00BD183D" w:rsidRPr="00686F13">
        <w:rPr>
          <w:rStyle w:val="FootnoteReference"/>
          <w:rFonts w:ascii="Calibri" w:eastAsia="Calibri" w:hAnsi="Calibri" w:cs="Calibri"/>
          <w:lang w:val="en"/>
        </w:rPr>
        <w:footnoteReference w:id="50"/>
      </w:r>
      <w:r w:rsidRPr="00686F13">
        <w:rPr>
          <w:rFonts w:ascii="Calibri" w:eastAsia="Calibri" w:hAnsi="Calibri" w:cs="Calibri"/>
          <w:lang w:val="en"/>
        </w:rPr>
        <w:t xml:space="preserve"> it </w:t>
      </w:r>
      <w:r w:rsidR="2336D2DD" w:rsidRPr="6A2FA7B6">
        <w:rPr>
          <w:rFonts w:ascii="Calibri" w:hAnsi="Calibri" w:cstheme="minorBidi"/>
          <w:color w:val="000000" w:themeColor="text1"/>
          <w:bdr w:val="none" w:sz="0" w:space="0" w:color="auto" w:frame="1"/>
          <w:lang w:val="en"/>
        </w:rPr>
        <w:t xml:space="preserve">would </w:t>
      </w:r>
      <w:r w:rsidRPr="00686F13">
        <w:rPr>
          <w:rFonts w:ascii="Calibri" w:eastAsia="Calibri" w:hAnsi="Calibri" w:cs="Calibri"/>
          <w:lang w:val="en"/>
        </w:rPr>
        <w:t xml:space="preserve">be crucial for the next iteration of </w:t>
      </w:r>
      <w:r w:rsidR="2336D2DD" w:rsidRPr="00686F13">
        <w:rPr>
          <w:rFonts w:ascii="Calibri" w:eastAsia="Calibri" w:hAnsi="Calibri" w:cs="Calibri"/>
          <w:lang w:val="en"/>
        </w:rPr>
        <w:t>the Flexible Services Program</w:t>
      </w:r>
      <w:r w:rsidRPr="00686F13">
        <w:rPr>
          <w:rFonts w:ascii="Calibri" w:eastAsia="Calibri" w:hAnsi="Calibri" w:cs="Calibri"/>
          <w:lang w:val="en"/>
        </w:rPr>
        <w:t xml:space="preserve"> nutrition supports to consider how an individual’s household may impact the efficacy of their </w:t>
      </w:r>
      <w:r w:rsidR="2336D2DD" w:rsidRPr="00686F13">
        <w:rPr>
          <w:rFonts w:ascii="Calibri" w:eastAsia="Calibri" w:hAnsi="Calibri" w:cs="Calibri"/>
          <w:lang w:val="en"/>
        </w:rPr>
        <w:t xml:space="preserve">Flexible Services Program </w:t>
      </w:r>
      <w:r w:rsidRPr="00686F13">
        <w:rPr>
          <w:rFonts w:ascii="Calibri" w:eastAsia="Calibri" w:hAnsi="Calibri" w:cs="Calibri"/>
          <w:lang w:val="en"/>
        </w:rPr>
        <w:t xml:space="preserve">nutrition supports. ACOs, </w:t>
      </w:r>
      <w:r w:rsidR="40B30C55" w:rsidRPr="00686F13">
        <w:rPr>
          <w:rFonts w:ascii="Calibri" w:eastAsia="Calibri" w:hAnsi="Calibri" w:cs="Calibri"/>
          <w:lang w:val="en"/>
        </w:rPr>
        <w:t>Social Services Organizations</w:t>
      </w:r>
      <w:r w:rsidRPr="00686F13">
        <w:rPr>
          <w:rFonts w:ascii="Calibri" w:eastAsia="Calibri" w:hAnsi="Calibri" w:cs="Calibri"/>
          <w:lang w:val="en"/>
        </w:rPr>
        <w:t xml:space="preserve">, and other stakeholders have strongly advocated that nutrition supports provided to eligible members should be extended to household members as appropriate, especially if there are children in the family experiencing food insecurity. Therefore, MassHealth proposes tailoring its </w:t>
      </w:r>
      <w:r w:rsidR="2336D2DD" w:rsidRPr="00686F13">
        <w:rPr>
          <w:rFonts w:ascii="Calibri" w:eastAsia="Calibri" w:hAnsi="Calibri" w:cs="Calibri"/>
          <w:lang w:val="en"/>
        </w:rPr>
        <w:t xml:space="preserve">Flexible Services </w:t>
      </w:r>
      <w:r w:rsidRPr="00686F13">
        <w:rPr>
          <w:rFonts w:ascii="Calibri" w:eastAsia="Calibri" w:hAnsi="Calibri" w:cs="Calibri"/>
          <w:lang w:val="en"/>
        </w:rPr>
        <w:t xml:space="preserve">nutrition programs to ensure the needs of the individual and household are considered together so that the individual </w:t>
      </w:r>
      <w:r w:rsidR="2336D2DD" w:rsidRPr="00686F13">
        <w:rPr>
          <w:rFonts w:ascii="Calibri" w:eastAsia="Calibri" w:hAnsi="Calibri" w:cs="Calibri"/>
          <w:lang w:val="en"/>
        </w:rPr>
        <w:t>would</w:t>
      </w:r>
      <w:r w:rsidRPr="00686F13">
        <w:rPr>
          <w:rFonts w:ascii="Calibri" w:eastAsia="Calibri" w:hAnsi="Calibri" w:cs="Calibri"/>
          <w:lang w:val="en"/>
        </w:rPr>
        <w:t xml:space="preserve"> receive the full impact of the nutrition intervention.</w:t>
      </w:r>
      <w:r w:rsidR="4C521265" w:rsidRPr="00686F13">
        <w:rPr>
          <w:rFonts w:ascii="Calibri" w:eastAsia="Calibri" w:hAnsi="Calibri" w:cs="Calibri"/>
          <w:lang w:val="en"/>
        </w:rPr>
        <w:t xml:space="preserve"> </w:t>
      </w:r>
      <w:r w:rsidRPr="00686F13">
        <w:rPr>
          <w:rFonts w:ascii="Calibri" w:eastAsia="Calibri" w:hAnsi="Calibri" w:cs="Calibri"/>
          <w:lang w:val="en"/>
        </w:rPr>
        <w:t xml:space="preserve">Doing so </w:t>
      </w:r>
      <w:r w:rsidR="2336D2DD" w:rsidRPr="00686F13">
        <w:rPr>
          <w:rFonts w:ascii="Calibri" w:eastAsia="Calibri" w:hAnsi="Calibri" w:cs="Calibri"/>
          <w:lang w:val="en"/>
        </w:rPr>
        <w:t>would</w:t>
      </w:r>
      <w:r w:rsidRPr="00686F13">
        <w:rPr>
          <w:rFonts w:ascii="Calibri" w:eastAsia="Calibri" w:hAnsi="Calibri" w:cs="Calibri"/>
          <w:lang w:val="en"/>
        </w:rPr>
        <w:t xml:space="preserve"> likely improve health care outcomes and reduce costs for individual member</w:t>
      </w:r>
      <w:r w:rsidR="29EAB80F" w:rsidRPr="00686F13">
        <w:rPr>
          <w:rFonts w:ascii="Calibri" w:eastAsia="Calibri" w:hAnsi="Calibri" w:cs="Calibri"/>
          <w:lang w:val="en"/>
        </w:rPr>
        <w:t>s</w:t>
      </w:r>
      <w:r w:rsidRPr="00686F13">
        <w:rPr>
          <w:rFonts w:ascii="Calibri" w:eastAsia="Calibri" w:hAnsi="Calibri" w:cs="Calibri"/>
          <w:lang w:val="en"/>
        </w:rPr>
        <w:t>.</w:t>
      </w:r>
      <w:r w:rsidR="00203897" w:rsidRPr="00686F13">
        <w:rPr>
          <w:rStyle w:val="FootnoteReference"/>
          <w:rFonts w:ascii="Calibri" w:eastAsia="Calibri" w:hAnsi="Calibri" w:cs="Calibri"/>
          <w:lang w:val="en"/>
        </w:rPr>
        <w:footnoteReference w:id="51"/>
      </w:r>
      <w:r w:rsidRPr="00686F13">
        <w:rPr>
          <w:rFonts w:ascii="Calibri" w:eastAsia="Calibri" w:hAnsi="Calibri" w:cs="Calibri"/>
          <w:lang w:val="en"/>
        </w:rPr>
        <w:t xml:space="preserve"> This could mean, for example, an additional food box or serving of home-delivered meals. </w:t>
      </w:r>
    </w:p>
    <w:p w14:paraId="3EBE565E" w14:textId="06F00651" w:rsidR="00203897" w:rsidRPr="00686F13" w:rsidRDefault="00203897" w:rsidP="0069798D">
      <w:pPr>
        <w:spacing w:after="120" w:line="276" w:lineRule="auto"/>
        <w:rPr>
          <w:rFonts w:ascii="Calibri" w:eastAsia="Calibri" w:hAnsi="Calibri" w:cs="Calibri"/>
          <w:lang w:val="en"/>
        </w:rPr>
      </w:pPr>
      <w:r w:rsidRPr="00686F13">
        <w:rPr>
          <w:rFonts w:ascii="Calibri" w:eastAsia="Calibri" w:hAnsi="Calibri" w:cs="Calibri"/>
          <w:lang w:val="en"/>
        </w:rPr>
        <w:t xml:space="preserve">MassHealth intends to adopt the Massachusetts Supplemental Nutrition Assistance Program (SNAP) definition for a household, which is anyone who purchases and prepares food together on a regular basis (i.e., two-thirds of the time), with some exceptions. Additionally, MassHealth intends to extend the nutrition supports to </w:t>
      </w:r>
      <w:r w:rsidR="00BD183D" w:rsidRPr="00686F13">
        <w:rPr>
          <w:rFonts w:ascii="Calibri" w:eastAsia="Calibri" w:hAnsi="Calibri" w:cs="Calibri"/>
          <w:lang w:val="en"/>
        </w:rPr>
        <w:t>anyone</w:t>
      </w:r>
      <w:r w:rsidRPr="00686F13">
        <w:rPr>
          <w:rFonts w:ascii="Calibri" w:eastAsia="Calibri" w:hAnsi="Calibri" w:cs="Calibri"/>
          <w:lang w:val="en"/>
        </w:rPr>
        <w:t xml:space="preserve"> who fits this definition, agnostic of the health insurance coverage status of the household members. This approach </w:t>
      </w:r>
      <w:r w:rsidR="00BD183D" w:rsidRPr="00686F13">
        <w:rPr>
          <w:rFonts w:ascii="Calibri" w:eastAsia="Calibri" w:hAnsi="Calibri" w:cs="Calibri"/>
          <w:lang w:val="en"/>
        </w:rPr>
        <w:t>would</w:t>
      </w:r>
      <w:r w:rsidRPr="00686F13">
        <w:rPr>
          <w:rFonts w:ascii="Calibri" w:eastAsia="Calibri" w:hAnsi="Calibri" w:cs="Calibri"/>
          <w:lang w:val="en"/>
        </w:rPr>
        <w:t xml:space="preserve"> maximize the impact of the nutritional supports for the individual member, and </w:t>
      </w:r>
      <w:r w:rsidR="00BD183D" w:rsidRPr="00686F13">
        <w:rPr>
          <w:rFonts w:ascii="Calibri" w:eastAsia="Calibri" w:hAnsi="Calibri" w:cs="Calibri"/>
          <w:lang w:val="en"/>
        </w:rPr>
        <w:t>would</w:t>
      </w:r>
      <w:r w:rsidRPr="00686F13">
        <w:rPr>
          <w:rFonts w:ascii="Calibri" w:eastAsia="Calibri" w:hAnsi="Calibri" w:cs="Calibri"/>
          <w:lang w:val="en"/>
        </w:rPr>
        <w:t xml:space="preserve"> also significantly simplify program implementation.</w:t>
      </w:r>
    </w:p>
    <w:p w14:paraId="27042A51" w14:textId="12B837DE" w:rsidR="00203897" w:rsidRPr="00686F13" w:rsidRDefault="31FA74A6" w:rsidP="0069798D">
      <w:pPr>
        <w:spacing w:after="120" w:line="276" w:lineRule="auto"/>
        <w:rPr>
          <w:rFonts w:ascii="Calibri" w:eastAsia="Calibri" w:hAnsi="Calibri" w:cs="Calibri"/>
        </w:rPr>
      </w:pPr>
      <w:r w:rsidRPr="07408292">
        <w:rPr>
          <w:rFonts w:ascii="Calibri" w:eastAsia="Calibri" w:hAnsi="Calibri" w:cs="Calibri"/>
          <w:u w:val="single"/>
          <w:lang w:val="en"/>
        </w:rPr>
        <w:t xml:space="preserve">Change 2: Allow </w:t>
      </w:r>
      <w:r w:rsidR="4A48D408" w:rsidRPr="07408292">
        <w:rPr>
          <w:rFonts w:ascii="Calibri" w:eastAsia="Calibri" w:hAnsi="Calibri" w:cs="Calibri"/>
          <w:u w:val="single"/>
          <w:lang w:val="en"/>
        </w:rPr>
        <w:t>Flexible Services</w:t>
      </w:r>
      <w:r w:rsidRPr="07408292">
        <w:rPr>
          <w:rFonts w:ascii="Calibri" w:eastAsia="Calibri" w:hAnsi="Calibri" w:cs="Calibri"/>
          <w:u w:val="single"/>
          <w:lang w:val="en"/>
        </w:rPr>
        <w:t xml:space="preserve"> to be used for</w:t>
      </w:r>
      <w:r w:rsidR="1939D8FB" w:rsidRPr="7C4D904F">
        <w:rPr>
          <w:rFonts w:ascii="Calibri" w:eastAsia="Calibri" w:hAnsi="Calibri" w:cs="Calibri"/>
          <w:u w:val="single"/>
          <w:lang w:val="en"/>
        </w:rPr>
        <w:t xml:space="preserve"> </w:t>
      </w:r>
      <w:r w:rsidR="23D95E16" w:rsidRPr="7C4D904F">
        <w:rPr>
          <w:rFonts w:ascii="Calibri" w:eastAsia="Calibri" w:hAnsi="Calibri" w:cs="Calibri"/>
          <w:u w:val="single"/>
          <w:lang w:val="en"/>
        </w:rPr>
        <w:t>intermittent</w:t>
      </w:r>
      <w:r w:rsidRPr="07408292">
        <w:rPr>
          <w:rFonts w:ascii="Calibri" w:eastAsia="Calibri" w:hAnsi="Calibri" w:cs="Calibri"/>
          <w:u w:val="single"/>
          <w:lang w:val="en"/>
        </w:rPr>
        <w:t xml:space="preserve"> childcare to facilitate access to prescribed nutrition and housing support services</w:t>
      </w:r>
      <w:r w:rsidRPr="07408292">
        <w:rPr>
          <w:rFonts w:ascii="Calibri" w:eastAsia="Calibri" w:hAnsi="Calibri" w:cs="Calibri"/>
          <w:lang w:val="en"/>
        </w:rPr>
        <w:t xml:space="preserve"> </w:t>
      </w:r>
      <w:r w:rsidR="70B71FC9">
        <w:br/>
      </w:r>
      <w:r w:rsidRPr="07408292">
        <w:rPr>
          <w:rFonts w:ascii="Calibri" w:eastAsia="Calibri" w:hAnsi="Calibri" w:cs="Calibri"/>
        </w:rPr>
        <w:t>Recent research shows that access to childcare is a barrier to accessing and engaging in health care, affecting parents, disproportionally women, of all races and ethnicities.</w:t>
      </w:r>
      <w:r w:rsidRPr="07408292">
        <w:rPr>
          <w:rFonts w:ascii="Calibri" w:eastAsia="Calibri" w:hAnsi="Calibri" w:cs="Calibri"/>
          <w:vertAlign w:val="superscript"/>
        </w:rPr>
        <w:t> </w:t>
      </w:r>
      <w:r w:rsidRPr="07408292">
        <w:rPr>
          <w:rFonts w:ascii="Calibri" w:eastAsia="Calibri" w:hAnsi="Calibri" w:cs="Calibri"/>
        </w:rPr>
        <w:t xml:space="preserve">MassHealth proposes allowing the </w:t>
      </w:r>
      <w:r w:rsidR="4A48D408" w:rsidRPr="07408292">
        <w:rPr>
          <w:rStyle w:val="normaltextrun"/>
          <w:rFonts w:ascii="Calibri" w:eastAsiaTheme="majorEastAsia" w:hAnsi="Calibri" w:cs="Calibri"/>
          <w:color w:val="000000" w:themeColor="text1"/>
        </w:rPr>
        <w:t xml:space="preserve">Flexible Services Program </w:t>
      </w:r>
      <w:r w:rsidRPr="07408292">
        <w:rPr>
          <w:rFonts w:ascii="Calibri" w:eastAsia="Calibri" w:hAnsi="Calibri" w:cs="Calibri"/>
        </w:rPr>
        <w:t xml:space="preserve">to provide members with </w:t>
      </w:r>
      <w:r w:rsidR="64FE97B6" w:rsidRPr="07408292">
        <w:rPr>
          <w:rFonts w:ascii="Calibri" w:eastAsia="Calibri" w:hAnsi="Calibri" w:cs="Calibri"/>
        </w:rPr>
        <w:t xml:space="preserve">intermittent </w:t>
      </w:r>
      <w:r w:rsidRPr="07408292">
        <w:rPr>
          <w:rFonts w:ascii="Calibri" w:eastAsia="Calibri" w:hAnsi="Calibri" w:cs="Calibri"/>
        </w:rPr>
        <w:lastRenderedPageBreak/>
        <w:t xml:space="preserve">childcare needed to obtain and effectively engage in the </w:t>
      </w:r>
      <w:r w:rsidR="530AB68D" w:rsidRPr="07408292">
        <w:rPr>
          <w:rFonts w:ascii="Calibri" w:eastAsia="Calibri" w:hAnsi="Calibri" w:cs="Calibri"/>
        </w:rPr>
        <w:t>Flexible Services Program</w:t>
      </w:r>
      <w:r w:rsidR="57584D78" w:rsidRPr="07408292">
        <w:rPr>
          <w:rFonts w:ascii="Calibri" w:eastAsia="Calibri" w:hAnsi="Calibri" w:cs="Calibri"/>
        </w:rPr>
        <w:t>.</w:t>
      </w:r>
      <w:r w:rsidRPr="07408292">
        <w:rPr>
          <w:rFonts w:ascii="Calibri" w:eastAsia="Calibri" w:hAnsi="Calibri" w:cs="Calibri"/>
        </w:rPr>
        <w:t xml:space="preserve"> For example, if a member attends a Section 8 housing voucher briefing in person with a patient navigator, MassHealth ACOs </w:t>
      </w:r>
      <w:r w:rsidR="4A48D408" w:rsidRPr="07408292">
        <w:rPr>
          <w:rFonts w:ascii="Calibri" w:eastAsia="Calibri" w:hAnsi="Calibri" w:cs="Calibri"/>
        </w:rPr>
        <w:t>would</w:t>
      </w:r>
      <w:r w:rsidRPr="07408292">
        <w:rPr>
          <w:rFonts w:ascii="Calibri" w:eastAsia="Calibri" w:hAnsi="Calibri" w:cs="Calibri"/>
        </w:rPr>
        <w:t xml:space="preserve"> be able to pay for childcare services during the time needed to do so if the member has no alternative </w:t>
      </w:r>
      <w:r w:rsidR="64FE97B6" w:rsidRPr="07408292">
        <w:rPr>
          <w:rFonts w:ascii="Calibri" w:eastAsia="Calibri" w:hAnsi="Calibri" w:cs="Calibri"/>
        </w:rPr>
        <w:t xml:space="preserve">reasonable </w:t>
      </w:r>
      <w:r w:rsidRPr="07408292">
        <w:rPr>
          <w:rFonts w:ascii="Calibri" w:eastAsia="Calibri" w:hAnsi="Calibri" w:cs="Calibri"/>
        </w:rPr>
        <w:t xml:space="preserve">options. Another instance may be a member eligible for cooking classes through the Flexible Services Program that needs to secure childcare for their infant. If the member is unable to find adequate childcare and needs to bring the infant, they may be less able to engage in learning important skills needed to better prepare their food to manage their diabetes. Childcare is aligned with the existing service allowing ACOs to provide members with transportation services to access </w:t>
      </w:r>
      <w:r w:rsidR="0C6A7C21" w:rsidRPr="07408292">
        <w:rPr>
          <w:rFonts w:ascii="Calibri" w:eastAsia="Calibri" w:hAnsi="Calibri" w:cs="Calibri"/>
        </w:rPr>
        <w:t>the</w:t>
      </w:r>
      <w:r w:rsidR="57584D78" w:rsidRPr="07408292">
        <w:rPr>
          <w:rFonts w:ascii="Calibri" w:eastAsia="Calibri" w:hAnsi="Calibri" w:cs="Calibri"/>
        </w:rPr>
        <w:t xml:space="preserve"> </w:t>
      </w:r>
      <w:r w:rsidR="60B69F19" w:rsidRPr="07408292">
        <w:rPr>
          <w:rFonts w:ascii="Calibri" w:eastAsia="Calibri" w:hAnsi="Calibri" w:cs="Calibri"/>
        </w:rPr>
        <w:t>Flexible Services Program</w:t>
      </w:r>
      <w:r w:rsidR="57584D78" w:rsidRPr="07408292">
        <w:rPr>
          <w:rFonts w:ascii="Calibri" w:eastAsia="Calibri" w:hAnsi="Calibri" w:cs="Calibri"/>
        </w:rPr>
        <w:t>.</w:t>
      </w:r>
      <w:r w:rsidRPr="07408292">
        <w:rPr>
          <w:rFonts w:ascii="Calibri" w:eastAsia="Calibri" w:hAnsi="Calibri" w:cs="Calibri"/>
        </w:rPr>
        <w:t xml:space="preserve"> Both of these services help to advance the goal of improving accessibility to the </w:t>
      </w:r>
      <w:r w:rsidR="7C77AB84" w:rsidRPr="07408292">
        <w:rPr>
          <w:rFonts w:ascii="Calibri" w:eastAsia="Calibri" w:hAnsi="Calibri" w:cs="Calibri"/>
        </w:rPr>
        <w:t>Flexible Services Program</w:t>
      </w:r>
      <w:r w:rsidR="57584D78" w:rsidRPr="07408292">
        <w:rPr>
          <w:rFonts w:ascii="Calibri" w:eastAsia="Calibri" w:hAnsi="Calibri" w:cs="Calibri"/>
        </w:rPr>
        <w:t>.</w:t>
      </w:r>
    </w:p>
    <w:p w14:paraId="65D83AEB" w14:textId="2E36D3AE" w:rsidR="00203897" w:rsidRPr="00686F13" w:rsidRDefault="00203897" w:rsidP="0069798D">
      <w:pPr>
        <w:spacing w:after="120" w:line="276" w:lineRule="auto"/>
        <w:rPr>
          <w:rFonts w:ascii="Calibri" w:eastAsia="Calibri" w:hAnsi="Calibri" w:cs="Calibri"/>
          <w:u w:val="single"/>
          <w:lang w:val="en"/>
        </w:rPr>
      </w:pPr>
      <w:r w:rsidRPr="00686F13">
        <w:rPr>
          <w:rFonts w:ascii="Calibri" w:eastAsia="Calibri" w:hAnsi="Calibri" w:cs="Calibri"/>
          <w:u w:val="single"/>
          <w:lang w:val="en"/>
        </w:rPr>
        <w:t xml:space="preserve">Change 3: Allow </w:t>
      </w:r>
      <w:r w:rsidR="3B6B0997" w:rsidRPr="00686F13">
        <w:rPr>
          <w:rFonts w:ascii="Calibri" w:eastAsia="Calibri" w:hAnsi="Calibri" w:cs="Calibri"/>
          <w:u w:val="single"/>
          <w:lang w:val="en"/>
        </w:rPr>
        <w:t>the</w:t>
      </w:r>
      <w:r w:rsidR="241512ED" w:rsidRPr="00686F13">
        <w:rPr>
          <w:rFonts w:ascii="Calibri" w:eastAsia="Calibri" w:hAnsi="Calibri" w:cs="Calibri"/>
          <w:u w:val="single"/>
          <w:lang w:val="en"/>
        </w:rPr>
        <w:t xml:space="preserve"> </w:t>
      </w:r>
      <w:r w:rsidR="262A4734" w:rsidRPr="00D91BB9">
        <w:rPr>
          <w:rFonts w:ascii="Calibri" w:eastAsia="Calibri" w:hAnsi="Calibri" w:cs="Calibri"/>
          <w:u w:val="single"/>
        </w:rPr>
        <w:t>Flexible Services Program</w:t>
      </w:r>
      <w:r w:rsidRPr="00686F13">
        <w:rPr>
          <w:rFonts w:ascii="Calibri" w:eastAsia="Calibri" w:hAnsi="Calibri" w:cs="Calibri"/>
          <w:u w:val="single"/>
          <w:lang w:val="en"/>
        </w:rPr>
        <w:t xml:space="preserve"> to serve postpartum members for 12 months.</w:t>
      </w:r>
    </w:p>
    <w:p w14:paraId="7F1B6F9A" w14:textId="34222CD1" w:rsidR="00203897" w:rsidRPr="00686F13" w:rsidRDefault="1779016E" w:rsidP="0069798D">
      <w:pPr>
        <w:spacing w:after="120" w:line="276" w:lineRule="auto"/>
        <w:rPr>
          <w:rFonts w:ascii="Calibri" w:eastAsia="Calibri" w:hAnsi="Calibri"/>
          <w:color w:val="000000" w:themeColor="text1"/>
        </w:rPr>
      </w:pPr>
      <w:r w:rsidRPr="47555E54">
        <w:rPr>
          <w:rFonts w:ascii="Calibri" w:eastAsia="Calibri" w:hAnsi="Calibri" w:cs="Calibri"/>
          <w:color w:val="000000" w:themeColor="text1"/>
        </w:rPr>
        <w:t xml:space="preserve">In addition to being enrolled in an ACO, members must meet </w:t>
      </w:r>
      <w:r w:rsidR="03AECB73" w:rsidRPr="47555E54">
        <w:rPr>
          <w:rFonts w:ascii="Calibri" w:eastAsia="Calibri" w:hAnsi="Calibri" w:cs="Calibri"/>
          <w:color w:val="000000" w:themeColor="text1"/>
        </w:rPr>
        <w:t xml:space="preserve">at least one health </w:t>
      </w:r>
      <w:r w:rsidR="10DE59E7" w:rsidRPr="47555E54">
        <w:rPr>
          <w:rFonts w:ascii="Calibri" w:eastAsia="Calibri" w:hAnsi="Calibri" w:cs="Calibri"/>
          <w:color w:val="000000" w:themeColor="text1"/>
        </w:rPr>
        <w:t>needs-based</w:t>
      </w:r>
      <w:r w:rsidR="03AECB73" w:rsidRPr="47555E54">
        <w:rPr>
          <w:rFonts w:ascii="Calibri" w:eastAsia="Calibri" w:hAnsi="Calibri" w:cs="Calibri"/>
          <w:color w:val="000000" w:themeColor="text1"/>
        </w:rPr>
        <w:t xml:space="preserve"> criteria (e.g., </w:t>
      </w:r>
      <w:r w:rsidR="1D181E9C" w:rsidRPr="47555E54">
        <w:rPr>
          <w:rFonts w:ascii="Calibri" w:eastAsia="Calibri" w:hAnsi="Calibri" w:cs="Calibri"/>
          <w:color w:val="000000" w:themeColor="text1"/>
        </w:rPr>
        <w:t>behavioral health</w:t>
      </w:r>
      <w:r w:rsidR="03AECB73" w:rsidRPr="47555E54">
        <w:rPr>
          <w:rFonts w:ascii="Calibri" w:eastAsia="Calibri" w:hAnsi="Calibri" w:cs="Calibri"/>
          <w:color w:val="000000" w:themeColor="text1"/>
        </w:rPr>
        <w:t xml:space="preserve"> need</w:t>
      </w:r>
      <w:r w:rsidR="330FE164" w:rsidRPr="47555E54">
        <w:rPr>
          <w:rFonts w:ascii="Calibri" w:eastAsia="Calibri" w:hAnsi="Calibri" w:cs="Calibri"/>
          <w:color w:val="000000" w:themeColor="text1"/>
        </w:rPr>
        <w:t xml:space="preserve"> or</w:t>
      </w:r>
      <w:r w:rsidR="03AECB73" w:rsidRPr="47555E54">
        <w:rPr>
          <w:rFonts w:ascii="Calibri" w:eastAsia="Calibri" w:hAnsi="Calibri" w:cs="Calibri"/>
          <w:color w:val="000000" w:themeColor="text1"/>
        </w:rPr>
        <w:t xml:space="preserve"> repeated </w:t>
      </w:r>
      <w:r w:rsidR="679E8C3F" w:rsidRPr="47555E54">
        <w:rPr>
          <w:rFonts w:ascii="Calibri" w:eastAsia="Calibri" w:hAnsi="Calibri" w:cs="Calibri"/>
          <w:color w:val="000000" w:themeColor="text1"/>
        </w:rPr>
        <w:t>emergency department</w:t>
      </w:r>
      <w:r w:rsidR="03AECB73" w:rsidRPr="47555E54">
        <w:rPr>
          <w:rFonts w:ascii="Calibri" w:eastAsia="Calibri" w:hAnsi="Calibri" w:cs="Calibri"/>
          <w:color w:val="000000" w:themeColor="text1"/>
        </w:rPr>
        <w:t xml:space="preserve"> use) and ha</w:t>
      </w:r>
      <w:r w:rsidR="1485C9B9" w:rsidRPr="47555E54">
        <w:rPr>
          <w:rFonts w:ascii="Calibri" w:eastAsia="Calibri" w:hAnsi="Calibri" w:cs="Calibri"/>
          <w:color w:val="000000" w:themeColor="text1"/>
        </w:rPr>
        <w:t>ve</w:t>
      </w:r>
      <w:r w:rsidR="03AECB73" w:rsidRPr="47555E54">
        <w:rPr>
          <w:rFonts w:ascii="Calibri" w:eastAsia="Calibri" w:hAnsi="Calibri" w:cs="Calibri"/>
          <w:color w:val="000000" w:themeColor="text1"/>
        </w:rPr>
        <w:t xml:space="preserve"> at least one risk factor</w:t>
      </w:r>
      <w:r w:rsidR="03AECB73" w:rsidRPr="47555E54">
        <w:rPr>
          <w:rFonts w:ascii="Calibri" w:eastAsia="Calibri" w:hAnsi="Calibri" w:cs="Calibri"/>
          <w:b/>
          <w:bCs/>
          <w:color w:val="000000" w:themeColor="text1"/>
        </w:rPr>
        <w:t xml:space="preserve"> </w:t>
      </w:r>
      <w:r w:rsidR="03AECB73" w:rsidRPr="47555E54">
        <w:rPr>
          <w:rFonts w:ascii="Calibri" w:eastAsia="Calibri" w:hAnsi="Calibri" w:cs="Calibri"/>
          <w:color w:val="000000" w:themeColor="text1"/>
        </w:rPr>
        <w:t>(e.g., homelessness)</w:t>
      </w:r>
      <w:r w:rsidR="1485C9B9" w:rsidRPr="47555E54">
        <w:rPr>
          <w:rFonts w:ascii="Calibri" w:eastAsia="Calibri" w:hAnsi="Calibri" w:cs="Calibri"/>
          <w:color w:val="000000" w:themeColor="text1"/>
        </w:rPr>
        <w:t>.</w:t>
      </w:r>
      <w:r w:rsidR="55A279CA" w:rsidRPr="47555E54">
        <w:rPr>
          <w:rFonts w:ascii="Calibri" w:eastAsia="Calibri" w:hAnsi="Calibri" w:cs="Calibri"/>
          <w:color w:val="000000" w:themeColor="text1"/>
        </w:rPr>
        <w:t xml:space="preserve"> </w:t>
      </w:r>
      <w:r w:rsidR="03A6C3EF" w:rsidRPr="47555E54">
        <w:rPr>
          <w:rFonts w:ascii="Calibri" w:eastAsia="Calibri" w:hAnsi="Calibri" w:cs="Calibri"/>
          <w:color w:val="000000" w:themeColor="text1"/>
        </w:rPr>
        <w:t>Currently, the Flexible Services protocol recognizes the postpartum period as a health-</w:t>
      </w:r>
      <w:r w:rsidR="5737CF67" w:rsidRPr="47555E54">
        <w:rPr>
          <w:rFonts w:ascii="Calibri" w:eastAsia="Calibri" w:hAnsi="Calibri" w:cs="Calibri"/>
          <w:color w:val="000000" w:themeColor="text1"/>
        </w:rPr>
        <w:t>based</w:t>
      </w:r>
      <w:r w:rsidR="03A6C3EF" w:rsidRPr="47555E54">
        <w:rPr>
          <w:rFonts w:ascii="Calibri" w:eastAsia="Calibri" w:hAnsi="Calibri" w:cs="Calibri"/>
          <w:color w:val="000000" w:themeColor="text1"/>
        </w:rPr>
        <w:t xml:space="preserve"> need </w:t>
      </w:r>
      <w:r w:rsidR="5737CF67" w:rsidRPr="47555E54">
        <w:rPr>
          <w:rFonts w:ascii="Calibri" w:eastAsia="Calibri" w:hAnsi="Calibri" w:cs="Calibri"/>
          <w:color w:val="000000" w:themeColor="text1"/>
        </w:rPr>
        <w:t>criteria</w:t>
      </w:r>
      <w:r w:rsidR="34E6CF5F" w:rsidRPr="47555E54">
        <w:rPr>
          <w:rFonts w:ascii="Calibri" w:eastAsia="Calibri" w:hAnsi="Calibri" w:cs="Calibri"/>
          <w:color w:val="000000" w:themeColor="text1"/>
        </w:rPr>
        <w:t xml:space="preserve"> f</w:t>
      </w:r>
      <w:r w:rsidR="4411143B" w:rsidRPr="47555E54">
        <w:rPr>
          <w:rFonts w:ascii="Calibri" w:eastAsia="Calibri" w:hAnsi="Calibri" w:cs="Calibri"/>
          <w:color w:val="000000" w:themeColor="text1"/>
        </w:rPr>
        <w:t>or 60 days after the birth of a child.</w:t>
      </w:r>
      <w:r w:rsidR="347B1843" w:rsidRPr="47555E54">
        <w:rPr>
          <w:rFonts w:ascii="Calibri" w:eastAsia="Calibri" w:hAnsi="Calibri" w:cs="Calibri"/>
          <w:color w:val="000000" w:themeColor="text1"/>
        </w:rPr>
        <w:t xml:space="preserve"> </w:t>
      </w:r>
      <w:r w:rsidR="16582B7F" w:rsidRPr="47555E54">
        <w:rPr>
          <w:rFonts w:ascii="Calibri" w:eastAsia="Calibri" w:hAnsi="Calibri" w:cs="Calibri"/>
          <w:color w:val="000000" w:themeColor="text1"/>
        </w:rPr>
        <w:t xml:space="preserve">As acknowledged in the most recent amendment request to its current demonstration, </w:t>
      </w:r>
      <w:r w:rsidR="5EECED07" w:rsidRPr="47555E54">
        <w:rPr>
          <w:rFonts w:ascii="Calibri" w:eastAsia="Calibri" w:hAnsi="Calibri" w:cs="Calibri"/>
          <w:color w:val="000000" w:themeColor="text1"/>
        </w:rPr>
        <w:t xml:space="preserve">MassHealth </w:t>
      </w:r>
      <w:r w:rsidR="37770167" w:rsidRPr="47555E54">
        <w:rPr>
          <w:rFonts w:ascii="Calibri" w:eastAsia="Calibri" w:hAnsi="Calibri" w:cs="Calibri"/>
          <w:color w:val="000000" w:themeColor="text1"/>
        </w:rPr>
        <w:t xml:space="preserve">believes </w:t>
      </w:r>
      <w:r w:rsidR="16582B7F" w:rsidRPr="47555E54">
        <w:rPr>
          <w:rFonts w:ascii="Calibri" w:eastAsia="Calibri" w:hAnsi="Calibri" w:cs="Calibri"/>
          <w:color w:val="000000" w:themeColor="text1"/>
        </w:rPr>
        <w:t xml:space="preserve">that </w:t>
      </w:r>
      <w:r w:rsidR="37770167" w:rsidRPr="47555E54">
        <w:rPr>
          <w:rFonts w:ascii="Calibri" w:eastAsia="Calibri" w:hAnsi="Calibri" w:cs="Calibri"/>
          <w:color w:val="000000" w:themeColor="text1"/>
        </w:rPr>
        <w:t xml:space="preserve">this </w:t>
      </w:r>
      <w:r w:rsidR="16582B7F" w:rsidRPr="47555E54">
        <w:rPr>
          <w:rFonts w:ascii="Calibri" w:eastAsia="Calibri" w:hAnsi="Calibri" w:cs="Calibri"/>
          <w:color w:val="000000" w:themeColor="text1"/>
        </w:rPr>
        <w:t xml:space="preserve">vulnerable postpartum period extends for a full 12 months. To align Flexible Services </w:t>
      </w:r>
      <w:r w:rsidR="37770167" w:rsidRPr="47555E54">
        <w:rPr>
          <w:rFonts w:ascii="Calibri" w:eastAsia="Calibri" w:hAnsi="Calibri" w:cs="Calibri"/>
          <w:color w:val="000000" w:themeColor="text1"/>
        </w:rPr>
        <w:t xml:space="preserve">eligibility </w:t>
      </w:r>
      <w:r w:rsidR="16582B7F" w:rsidRPr="47555E54">
        <w:rPr>
          <w:rFonts w:ascii="Calibri" w:eastAsia="Calibri" w:hAnsi="Calibri" w:cs="Calibri"/>
          <w:color w:val="000000" w:themeColor="text1"/>
        </w:rPr>
        <w:t xml:space="preserve">with the proposed MassHealth eligibility policy, the agency </w:t>
      </w:r>
      <w:r w:rsidR="5EECED07" w:rsidRPr="47555E54">
        <w:rPr>
          <w:rFonts w:ascii="Calibri" w:eastAsia="Calibri" w:hAnsi="Calibri" w:cs="Calibri"/>
          <w:color w:val="000000" w:themeColor="text1"/>
        </w:rPr>
        <w:t>propose</w:t>
      </w:r>
      <w:r w:rsidR="16582B7F" w:rsidRPr="47555E54">
        <w:rPr>
          <w:rFonts w:ascii="Calibri" w:eastAsia="Calibri" w:hAnsi="Calibri" w:cs="Calibri"/>
          <w:color w:val="000000" w:themeColor="text1"/>
        </w:rPr>
        <w:t>s that the health-based needs criteria for Flexible Services supports be extended to apply to members postpartum for 12 months, rather than the current 60 days.</w:t>
      </w:r>
      <w:r w:rsidR="347B1843" w:rsidRPr="47555E54">
        <w:rPr>
          <w:rFonts w:ascii="Calibri" w:eastAsia="Calibri" w:hAnsi="Calibri" w:cs="Calibri"/>
          <w:color w:val="000000" w:themeColor="text1"/>
        </w:rPr>
        <w:t xml:space="preserve"> </w:t>
      </w:r>
    </w:p>
    <w:p w14:paraId="52170E20" w14:textId="08419C5F" w:rsidR="00203897" w:rsidRPr="00686F13" w:rsidRDefault="002F47B7" w:rsidP="00B02D1F">
      <w:pPr>
        <w:pStyle w:val="Heading4"/>
        <w:rPr>
          <w:rFonts w:eastAsiaTheme="minorEastAsia" w:cstheme="minorBidi"/>
          <w:sz w:val="22"/>
          <w:lang w:val="en"/>
        </w:rPr>
      </w:pPr>
      <w:r w:rsidRPr="00686F13">
        <w:rPr>
          <w:lang w:val="en"/>
        </w:rPr>
        <w:t xml:space="preserve">Expand Targeted </w:t>
      </w:r>
      <w:r w:rsidR="00203897" w:rsidRPr="00686F13">
        <w:rPr>
          <w:lang w:val="en"/>
        </w:rPr>
        <w:t xml:space="preserve">Housing Support Services </w:t>
      </w:r>
      <w:r w:rsidRPr="00686F13">
        <w:rPr>
          <w:lang w:val="en"/>
        </w:rPr>
        <w:t xml:space="preserve">for members experiencing </w:t>
      </w:r>
      <w:r w:rsidR="009D5AE2" w:rsidRPr="00686F13">
        <w:rPr>
          <w:lang w:val="en"/>
        </w:rPr>
        <w:t xml:space="preserve">or at risk of </w:t>
      </w:r>
      <w:r w:rsidRPr="00686F13">
        <w:rPr>
          <w:lang w:val="en"/>
        </w:rPr>
        <w:t>homelessness</w:t>
      </w:r>
    </w:p>
    <w:p w14:paraId="5985C0B5" w14:textId="77C86A76" w:rsidR="00203897" w:rsidRPr="00686F13" w:rsidRDefault="00203897" w:rsidP="0069798D">
      <w:pPr>
        <w:spacing w:after="120" w:line="276" w:lineRule="auto"/>
        <w:rPr>
          <w:rFonts w:ascii="Calibri" w:eastAsia="Calibri" w:hAnsi="Calibri" w:cs="Calibri"/>
          <w:lang w:val="en"/>
        </w:rPr>
      </w:pPr>
      <w:r w:rsidRPr="00686F13">
        <w:rPr>
          <w:rFonts w:ascii="Calibri" w:eastAsia="Calibri" w:hAnsi="Calibri" w:cs="Calibri"/>
          <w:lang w:val="en"/>
        </w:rPr>
        <w:t xml:space="preserve">MassHealth proposes </w:t>
      </w:r>
      <w:r w:rsidR="000141A4" w:rsidRPr="00686F13">
        <w:rPr>
          <w:rFonts w:ascii="Calibri" w:eastAsia="Calibri" w:hAnsi="Calibri" w:cs="Calibri"/>
          <w:lang w:val="en"/>
        </w:rPr>
        <w:t xml:space="preserve">expanding </w:t>
      </w:r>
      <w:r w:rsidR="006F10D1" w:rsidRPr="00686F13">
        <w:rPr>
          <w:rFonts w:ascii="Calibri" w:eastAsia="Calibri" w:hAnsi="Calibri" w:cs="Calibri"/>
          <w:lang w:val="en"/>
        </w:rPr>
        <w:t xml:space="preserve">targeted </w:t>
      </w:r>
      <w:r w:rsidRPr="00686F13">
        <w:rPr>
          <w:rFonts w:ascii="Calibri" w:eastAsia="Calibri" w:hAnsi="Calibri" w:cs="Calibri"/>
          <w:lang w:val="en"/>
        </w:rPr>
        <w:t xml:space="preserve">housing support services </w:t>
      </w:r>
      <w:r w:rsidR="00D90AD8" w:rsidRPr="00686F13">
        <w:rPr>
          <w:rFonts w:ascii="Calibri" w:eastAsia="Calibri" w:hAnsi="Calibri" w:cs="Calibri"/>
          <w:lang w:val="en"/>
        </w:rPr>
        <w:t xml:space="preserve">for </w:t>
      </w:r>
      <w:r w:rsidR="006F10D1" w:rsidRPr="00686F13">
        <w:rPr>
          <w:rFonts w:ascii="Calibri" w:eastAsia="Calibri" w:hAnsi="Calibri" w:cs="Calibri"/>
          <w:lang w:val="en"/>
        </w:rPr>
        <w:t>members that meet certain criteria</w:t>
      </w:r>
      <w:r w:rsidR="00D90AD8" w:rsidRPr="00686F13">
        <w:rPr>
          <w:rFonts w:ascii="Calibri" w:eastAsia="Calibri" w:hAnsi="Calibri" w:cs="Calibri"/>
          <w:lang w:val="en"/>
        </w:rPr>
        <w:t xml:space="preserve"> offered</w:t>
      </w:r>
      <w:r w:rsidRPr="00686F13">
        <w:rPr>
          <w:rFonts w:ascii="Calibri" w:eastAsia="Calibri" w:hAnsi="Calibri" w:cs="Calibri"/>
          <w:lang w:val="en"/>
        </w:rPr>
        <w:t xml:space="preserve"> in the MassHealth benefit during the next demonstration period. MassHealth currently provides housing support services through a managed care benefit called Community Support Program for Chronically Homeless Individuals</w:t>
      </w:r>
      <w:r w:rsidR="00417FE0" w:rsidRPr="00686F13">
        <w:rPr>
          <w:rFonts w:ascii="Calibri" w:eastAsia="Calibri" w:hAnsi="Calibri" w:cs="Calibri"/>
          <w:lang w:val="en"/>
        </w:rPr>
        <w:t xml:space="preserve"> (CSP-CHI)</w:t>
      </w:r>
      <w:r w:rsidRPr="00686F13">
        <w:rPr>
          <w:rFonts w:ascii="Calibri" w:eastAsia="Calibri" w:hAnsi="Calibri" w:cs="Calibri"/>
          <w:lang w:val="en"/>
        </w:rPr>
        <w:t xml:space="preserve">. CSP-CHI offers pre-tenancy and tenancy sustaining support services for individuals with behavioral health conditions experiencing chronic homelessness. </w:t>
      </w:r>
    </w:p>
    <w:p w14:paraId="7B3ECCD9" w14:textId="1E1E2C0A" w:rsidR="00203897" w:rsidRPr="00686F13" w:rsidRDefault="49ECAD3F" w:rsidP="0069798D">
      <w:pPr>
        <w:spacing w:after="120" w:line="276" w:lineRule="auto"/>
        <w:rPr>
          <w:rFonts w:ascii="Calibri" w:eastAsia="Calibri" w:hAnsi="Calibri" w:cs="Calibri"/>
          <w:lang w:val="en"/>
        </w:rPr>
      </w:pPr>
      <w:r w:rsidRPr="00686F13">
        <w:rPr>
          <w:rFonts w:ascii="Calibri" w:eastAsia="Calibri" w:hAnsi="Calibri" w:cs="Calibri"/>
          <w:lang w:val="en"/>
        </w:rPr>
        <w:t>Additionally, MassHealth has explored opportunities to provide tenancy sustaining support specifically for individuals that are facing eviction as a result of behavior</w:t>
      </w:r>
      <w:r w:rsidR="4FB1CA54" w:rsidRPr="00686F13">
        <w:rPr>
          <w:rFonts w:ascii="Calibri" w:eastAsia="Calibri" w:hAnsi="Calibri" w:cs="Calibri"/>
          <w:lang w:val="en"/>
        </w:rPr>
        <w:t xml:space="preserve"> </w:t>
      </w:r>
      <w:r w:rsidRPr="00686F13">
        <w:rPr>
          <w:rFonts w:ascii="Calibri" w:eastAsia="Calibri" w:hAnsi="Calibri" w:cs="Calibri"/>
          <w:lang w:val="en"/>
        </w:rPr>
        <w:t xml:space="preserve">related </w:t>
      </w:r>
      <w:r w:rsidR="1EC6312D" w:rsidRPr="00686F13">
        <w:rPr>
          <w:rFonts w:ascii="Calibri" w:eastAsia="Calibri" w:hAnsi="Calibri" w:cs="Calibri"/>
          <w:lang w:val="en"/>
        </w:rPr>
        <w:t xml:space="preserve">to a </w:t>
      </w:r>
      <w:r w:rsidRPr="00686F13">
        <w:rPr>
          <w:rFonts w:ascii="Calibri" w:eastAsia="Calibri" w:hAnsi="Calibri" w:cs="Calibri"/>
          <w:lang w:val="en"/>
        </w:rPr>
        <w:t>disability (e.g., mental illness</w:t>
      </w:r>
      <w:r w:rsidR="02DA84C6" w:rsidRPr="00686F13">
        <w:rPr>
          <w:rFonts w:ascii="Calibri" w:eastAsia="Calibri" w:hAnsi="Calibri" w:cs="Calibri"/>
          <w:lang w:val="en"/>
        </w:rPr>
        <w:t xml:space="preserve"> or</w:t>
      </w:r>
      <w:r w:rsidRPr="00686F13">
        <w:rPr>
          <w:rFonts w:ascii="Calibri" w:eastAsia="Calibri" w:hAnsi="Calibri" w:cs="Calibri"/>
          <w:lang w:val="en"/>
        </w:rPr>
        <w:t xml:space="preserve"> substance use disorder). Programs that provide th</w:t>
      </w:r>
      <w:r w:rsidR="7CB9B1E8" w:rsidRPr="47555E54">
        <w:rPr>
          <w:rFonts w:ascii="Calibri" w:eastAsia="Calibri" w:hAnsi="Calibri" w:cs="Calibri"/>
          <w:lang w:val="en"/>
        </w:rPr>
        <w:t>is</w:t>
      </w:r>
      <w:r w:rsidRPr="00686F13">
        <w:rPr>
          <w:rFonts w:ascii="Calibri" w:eastAsia="Calibri" w:hAnsi="Calibri" w:cs="Calibri"/>
          <w:lang w:val="en"/>
        </w:rPr>
        <w:t xml:space="preserve"> support have prevented homelessness for approximately 95% of individuals assisted. Analysis of these programs found that health care costs (especially inpatient costs) escalated significantly in </w:t>
      </w:r>
      <w:r w:rsidRPr="00686F13">
        <w:rPr>
          <w:rFonts w:ascii="Calibri" w:eastAsia="Calibri" w:hAnsi="Calibri" w:cs="Calibri"/>
          <w:lang w:val="en"/>
        </w:rPr>
        <w:lastRenderedPageBreak/>
        <w:t>tandem with an individual’s housing crisis;</w:t>
      </w:r>
      <w:r w:rsidRPr="00686F13">
        <w:rPr>
          <w:rStyle w:val="FootnoteReference"/>
          <w:rFonts w:ascii="Calibri" w:eastAsia="Calibri" w:hAnsi="Calibri" w:cs="Calibri"/>
          <w:lang w:val="en"/>
        </w:rPr>
        <w:t xml:space="preserve"> </w:t>
      </w:r>
      <w:r w:rsidR="00203897" w:rsidRPr="00686F13">
        <w:rPr>
          <w:rStyle w:val="FootnoteReference"/>
          <w:rFonts w:ascii="Calibri" w:eastAsia="Calibri" w:hAnsi="Calibri" w:cs="Calibri"/>
          <w:lang w:val="en"/>
        </w:rPr>
        <w:footnoteReference w:id="52"/>
      </w:r>
      <w:r w:rsidRPr="00686F13">
        <w:rPr>
          <w:rFonts w:ascii="Calibri" w:eastAsia="Calibri" w:hAnsi="Calibri" w:cs="Calibri"/>
          <w:lang w:val="en"/>
        </w:rPr>
        <w:t xml:space="preserve"> after the eviction-prevention intervention, the individual’s housing situation stabilizes, preventing homelessness, which is directly associated with decreased health care costs.</w:t>
      </w:r>
      <w:r w:rsidR="00203897" w:rsidRPr="00686F13">
        <w:rPr>
          <w:rStyle w:val="FootnoteReference"/>
          <w:rFonts w:ascii="Calibri" w:eastAsia="Calibri" w:hAnsi="Calibri" w:cs="Calibri"/>
          <w:lang w:val="en"/>
        </w:rPr>
        <w:footnoteReference w:id="53"/>
      </w:r>
    </w:p>
    <w:p w14:paraId="33458CA8" w14:textId="3DF38D81" w:rsidR="00203897" w:rsidRPr="00686F13" w:rsidRDefault="00203897" w:rsidP="0069798D">
      <w:pPr>
        <w:spacing w:after="120" w:line="276" w:lineRule="auto"/>
        <w:rPr>
          <w:rFonts w:ascii="Calibri" w:eastAsia="Calibri" w:hAnsi="Calibri" w:cs="Calibri"/>
          <w:lang w:val="en"/>
        </w:rPr>
      </w:pPr>
      <w:r w:rsidRPr="00686F13">
        <w:rPr>
          <w:rFonts w:ascii="Calibri" w:eastAsia="Calibri" w:hAnsi="Calibri" w:cs="Calibri"/>
          <w:lang w:val="en"/>
        </w:rPr>
        <w:t xml:space="preserve">Like the </w:t>
      </w:r>
      <w:r w:rsidR="000E20C7" w:rsidRPr="00686F13">
        <w:rPr>
          <w:rFonts w:ascii="Calibri" w:eastAsia="Calibri" w:hAnsi="Calibri" w:cs="Calibri"/>
          <w:lang w:val="en"/>
        </w:rPr>
        <w:t>Flexible Services Program</w:t>
      </w:r>
      <w:r w:rsidRPr="00686F13">
        <w:rPr>
          <w:rFonts w:ascii="Calibri" w:eastAsia="Calibri" w:hAnsi="Calibri" w:cs="Calibri"/>
          <w:lang w:val="en"/>
        </w:rPr>
        <w:t>, these programs focus on assisting members to obtain and retain housing to improve health outcomes and reduce health care costs, and are robust interventions to consider including in the benefit.</w:t>
      </w:r>
    </w:p>
    <w:p w14:paraId="0E31CB32" w14:textId="46E96F7E" w:rsidR="00203897" w:rsidRPr="00686F13" w:rsidRDefault="00203897" w:rsidP="006225E8">
      <w:pPr>
        <w:numPr>
          <w:ilvl w:val="0"/>
          <w:numId w:val="9"/>
        </w:numPr>
        <w:spacing w:after="120" w:line="276" w:lineRule="auto"/>
        <w:rPr>
          <w:rFonts w:ascii="Calibri" w:eastAsia="Calibri" w:hAnsi="Calibri" w:cs="Calibri"/>
        </w:rPr>
      </w:pPr>
      <w:r w:rsidRPr="00686F13">
        <w:rPr>
          <w:rFonts w:ascii="Calibri" w:eastAsia="Calibri" w:hAnsi="Calibri" w:cs="Calibri"/>
          <w:b/>
          <w:bCs/>
        </w:rPr>
        <w:t>CSP for Homeless Individuals</w:t>
      </w:r>
      <w:r w:rsidRPr="00686F13">
        <w:rPr>
          <w:rFonts w:ascii="Calibri" w:eastAsia="Calibri" w:hAnsi="Calibri" w:cs="Calibri"/>
        </w:rPr>
        <w:t xml:space="preserve">: </w:t>
      </w:r>
      <w:r w:rsidRPr="00686F13">
        <w:rPr>
          <w:rFonts w:ascii="Calibri" w:eastAsia="Calibri" w:hAnsi="Calibri" w:cs="Calibri"/>
          <w:lang w:val="en"/>
        </w:rPr>
        <w:t>MassHealth proposes to expand the eligible population for CSP-CHI</w:t>
      </w:r>
      <w:r w:rsidRPr="00686F13">
        <w:rPr>
          <w:rFonts w:ascii="Calibri" w:eastAsia="Calibri" w:hAnsi="Calibri" w:cs="Calibri"/>
        </w:rPr>
        <w:t xml:space="preserve"> services to homeless members who do not meet the U.S. Department of Housing and Urban Development’s definition of “chronically homeless” but who are high utilizers of health care services (to be defined by MassHealth, e.g., multiple emergency room visits within a certain timeframe). The services for this expanded population </w:t>
      </w:r>
      <w:r w:rsidR="000E20C7" w:rsidRPr="00686F13">
        <w:rPr>
          <w:rFonts w:ascii="Calibri" w:eastAsia="Calibri" w:hAnsi="Calibri" w:cs="Calibri"/>
        </w:rPr>
        <w:t>would</w:t>
      </w:r>
      <w:r w:rsidRPr="00686F13">
        <w:rPr>
          <w:rFonts w:ascii="Calibri" w:eastAsia="Calibri" w:hAnsi="Calibri" w:cs="Calibri"/>
        </w:rPr>
        <w:t xml:space="preserve"> be the same as though provided through CSP-CHI under the current demonstration, and the newly expanded program </w:t>
      </w:r>
      <w:r w:rsidR="000E20C7" w:rsidRPr="00686F13">
        <w:rPr>
          <w:rFonts w:ascii="Calibri" w:eastAsia="Calibri" w:hAnsi="Calibri" w:cs="Calibri"/>
        </w:rPr>
        <w:t>would</w:t>
      </w:r>
      <w:r w:rsidRPr="00686F13">
        <w:rPr>
          <w:rFonts w:ascii="Calibri" w:eastAsia="Calibri" w:hAnsi="Calibri" w:cs="Calibri"/>
        </w:rPr>
        <w:t xml:space="preserve"> be called CSP for Homeless Individuals (CSP-HI).</w:t>
      </w:r>
    </w:p>
    <w:p w14:paraId="24D31E83" w14:textId="31C6F451" w:rsidR="000E20C7" w:rsidRDefault="00203897" w:rsidP="006225E8">
      <w:pPr>
        <w:numPr>
          <w:ilvl w:val="0"/>
          <w:numId w:val="9"/>
        </w:numPr>
        <w:spacing w:after="120" w:line="276" w:lineRule="auto"/>
        <w:rPr>
          <w:rFonts w:ascii="Calibri" w:eastAsia="Calibri" w:hAnsi="Calibri" w:cs="Calibri"/>
          <w:lang w:val="en"/>
        </w:rPr>
      </w:pPr>
      <w:r w:rsidRPr="00686F13">
        <w:rPr>
          <w:rFonts w:ascii="Calibri" w:eastAsia="Calibri" w:hAnsi="Calibri" w:cs="Calibri"/>
          <w:b/>
          <w:bCs/>
        </w:rPr>
        <w:t>CSP Tenancy Preservation Program:</w:t>
      </w:r>
      <w:r w:rsidRPr="00686F13">
        <w:rPr>
          <w:rFonts w:ascii="Calibri" w:eastAsia="Calibri" w:hAnsi="Calibri" w:cs="Calibri"/>
        </w:rPr>
        <w:t xml:space="preserve"> </w:t>
      </w:r>
      <w:r w:rsidRPr="00686F13">
        <w:rPr>
          <w:rFonts w:ascii="Calibri" w:eastAsia="Calibri" w:hAnsi="Calibri" w:cs="Calibri"/>
          <w:lang w:val="en"/>
        </w:rPr>
        <w:t xml:space="preserve">CSP-TPP </w:t>
      </w:r>
      <w:r w:rsidR="000E20C7" w:rsidRPr="00686F13">
        <w:rPr>
          <w:rFonts w:ascii="Calibri" w:eastAsia="Calibri" w:hAnsi="Calibri" w:cs="Calibri"/>
          <w:lang w:val="en"/>
        </w:rPr>
        <w:t>would</w:t>
      </w:r>
      <w:r w:rsidRPr="00686F13">
        <w:rPr>
          <w:rFonts w:ascii="Calibri" w:eastAsia="Calibri" w:hAnsi="Calibri" w:cs="Calibri"/>
          <w:lang w:val="en"/>
        </w:rPr>
        <w:t xml:space="preserve"> support members facing eviction as a result of behavior related to a disability (e.g., mental illness, substance use disorder). CSP-TPP staff </w:t>
      </w:r>
      <w:r w:rsidR="000E20C7" w:rsidRPr="00686F13">
        <w:rPr>
          <w:rFonts w:ascii="Calibri" w:eastAsia="Calibri" w:hAnsi="Calibri" w:cs="Calibri"/>
          <w:lang w:val="en"/>
        </w:rPr>
        <w:t>would</w:t>
      </w:r>
      <w:r w:rsidRPr="00686F13">
        <w:rPr>
          <w:rFonts w:ascii="Calibri" w:eastAsia="Calibri" w:hAnsi="Calibri" w:cs="Calibri"/>
          <w:lang w:val="en"/>
        </w:rPr>
        <w:t xml:space="preserve"> work in partnership with Housing Court to address those issues that are jeopardizing an individual’s housing situation, reconnect the individual to community-based supports, and preserve their tenancy; similar interventions have prevented homelessness for over 90% of individuals assisted. MassHealth proposes to expand CSP services to this additional target population and scope.</w:t>
      </w:r>
    </w:p>
    <w:p w14:paraId="0928B0B4" w14:textId="77777777" w:rsidR="00CD585E" w:rsidRPr="00686F13" w:rsidRDefault="00CD585E" w:rsidP="00CD585E">
      <w:pPr>
        <w:spacing w:after="120" w:line="276" w:lineRule="auto"/>
        <w:ind w:left="1080"/>
        <w:rPr>
          <w:rFonts w:ascii="Calibri" w:eastAsia="Calibri" w:hAnsi="Calibri" w:cs="Calibri"/>
          <w:lang w:val="en"/>
        </w:rPr>
      </w:pPr>
    </w:p>
    <w:p w14:paraId="2842AACE" w14:textId="21631FC2" w:rsidR="006624ED" w:rsidRDefault="00A94F5F" w:rsidP="000B272D">
      <w:pPr>
        <w:pStyle w:val="Heading2"/>
        <w:spacing w:after="240"/>
      </w:pPr>
      <w:bookmarkStart w:id="114" w:name="_Toc79146453"/>
      <w:bookmarkStart w:id="115" w:name="_Toc79535291"/>
      <w:bookmarkStart w:id="116" w:name="_Toc79159909"/>
      <w:bookmarkStart w:id="117" w:name="_Toc84571530"/>
      <w:r w:rsidRPr="00686F13">
        <w:t>3.</w:t>
      </w:r>
      <w:r w:rsidR="007024D7" w:rsidRPr="00686F13">
        <w:t>3</w:t>
      </w:r>
      <w:r w:rsidRPr="00686F13">
        <w:t xml:space="preserve"> Providing MassHealth Services to Justice-Involved Individuals</w:t>
      </w:r>
      <w:bookmarkEnd w:id="114"/>
      <w:bookmarkEnd w:id="115"/>
      <w:bookmarkEnd w:id="116"/>
      <w:bookmarkEnd w:id="117"/>
    </w:p>
    <w:p w14:paraId="6AA84CF6" w14:textId="299DDD61" w:rsidR="009669B3" w:rsidRPr="00686F13" w:rsidRDefault="009669B3" w:rsidP="00D86EF8">
      <w:pPr>
        <w:pStyle w:val="Heading3"/>
        <w:spacing w:before="0" w:after="120" w:line="276" w:lineRule="auto"/>
        <w:ind w:firstLine="720"/>
        <w:rPr>
          <w:rFonts w:ascii="Calibri" w:hAnsi="Calibri" w:cs="Calibri"/>
        </w:rPr>
      </w:pPr>
      <w:r w:rsidRPr="00686F13">
        <w:rPr>
          <w:rFonts w:ascii="Calibri" w:hAnsi="Calibri" w:cs="Calibri"/>
        </w:rPr>
        <w:t xml:space="preserve">A. Statement of Request </w:t>
      </w:r>
    </w:p>
    <w:p w14:paraId="559D7BAB" w14:textId="0FF690A5" w:rsidR="009669B3" w:rsidRPr="00686F13" w:rsidRDefault="6AFC70DC" w:rsidP="47555E54">
      <w:pPr>
        <w:pStyle w:val="xxmsolistparagraph"/>
        <w:shd w:val="clear" w:color="auto" w:fill="FFFFFF" w:themeFill="background1"/>
        <w:spacing w:before="0" w:beforeAutospacing="0" w:after="120" w:afterAutospacing="0" w:line="276" w:lineRule="auto"/>
        <w:rPr>
          <w:rFonts w:ascii="Calibri" w:eastAsia="Calibri" w:hAnsi="Calibri" w:cs="Calibri"/>
        </w:rPr>
      </w:pPr>
      <w:r w:rsidRPr="47555E54">
        <w:rPr>
          <w:rFonts w:ascii="Calibri" w:eastAsia="Calibri" w:hAnsi="Calibri" w:cs="Calibri"/>
        </w:rPr>
        <w:t xml:space="preserve">To address health inequities experienced by justice-involved populations, MassHealth proposes to </w:t>
      </w:r>
      <w:r w:rsidR="2A57C03C" w:rsidRPr="47555E54">
        <w:rPr>
          <w:rFonts w:ascii="Calibri" w:eastAsia="Calibri" w:hAnsi="Calibri" w:cs="Calibri"/>
        </w:rPr>
        <w:t>provide</w:t>
      </w:r>
      <w:r w:rsidRPr="47555E54">
        <w:rPr>
          <w:rFonts w:ascii="Calibri" w:eastAsia="Calibri" w:hAnsi="Calibri" w:cs="Calibri"/>
        </w:rPr>
        <w:t xml:space="preserve"> Medicaid coverage to otherwise-eligible </w:t>
      </w:r>
      <w:r w:rsidR="00B26422">
        <w:rPr>
          <w:rFonts w:ascii="Calibri" w:eastAsia="Calibri" w:hAnsi="Calibri" w:cs="Calibri"/>
        </w:rPr>
        <w:t>individuals</w:t>
      </w:r>
      <w:r w:rsidR="0089445F">
        <w:rPr>
          <w:rFonts w:ascii="Calibri" w:eastAsia="Calibri" w:hAnsi="Calibri" w:cs="Calibri"/>
        </w:rPr>
        <w:t xml:space="preserve"> </w:t>
      </w:r>
      <w:r w:rsidR="00E96FCC">
        <w:rPr>
          <w:rStyle w:val="normaltextrun"/>
          <w:rFonts w:ascii="Calibri" w:eastAsiaTheme="majorEastAsia" w:hAnsi="Calibri" w:cs="Calibri"/>
          <w:color w:val="000000" w:themeColor="text1"/>
        </w:rPr>
        <w:t>with</w:t>
      </w:r>
      <w:r w:rsidR="00497D81">
        <w:rPr>
          <w:rStyle w:val="normaltextrun"/>
          <w:rFonts w:ascii="Calibri" w:eastAsiaTheme="majorEastAsia" w:hAnsi="Calibri" w:cs="Calibri"/>
          <w:color w:val="000000" w:themeColor="text1"/>
        </w:rPr>
        <w:t xml:space="preserve"> a</w:t>
      </w:r>
      <w:r w:rsidR="00E96FCC">
        <w:rPr>
          <w:rStyle w:val="normaltextrun"/>
          <w:rFonts w:ascii="Calibri" w:eastAsiaTheme="majorEastAsia" w:hAnsi="Calibri" w:cs="Calibri"/>
          <w:color w:val="000000" w:themeColor="text1"/>
        </w:rPr>
        <w:t xml:space="preserve"> chronic condition</w:t>
      </w:r>
      <w:r w:rsidR="00014B8C">
        <w:rPr>
          <w:rStyle w:val="normaltextrun"/>
          <w:rFonts w:ascii="Calibri" w:eastAsiaTheme="majorEastAsia" w:hAnsi="Calibri" w:cs="Calibri"/>
          <w:color w:val="000000" w:themeColor="text1"/>
        </w:rPr>
        <w:t xml:space="preserve">, mental </w:t>
      </w:r>
      <w:r w:rsidR="00014B8C">
        <w:rPr>
          <w:rStyle w:val="normaltextrun"/>
          <w:rFonts w:ascii="Calibri" w:eastAsiaTheme="majorEastAsia" w:hAnsi="Calibri" w:cs="Calibri"/>
          <w:color w:val="000000" w:themeColor="text1"/>
        </w:rPr>
        <w:lastRenderedPageBreak/>
        <w:t xml:space="preserve">health condition, </w:t>
      </w:r>
      <w:r w:rsidR="00E96FCC">
        <w:rPr>
          <w:rStyle w:val="normaltextrun"/>
          <w:rFonts w:ascii="Calibri" w:eastAsiaTheme="majorEastAsia" w:hAnsi="Calibri" w:cs="Calibri"/>
          <w:color w:val="000000" w:themeColor="text1"/>
        </w:rPr>
        <w:t xml:space="preserve">or SUD </w:t>
      </w:r>
      <w:r w:rsidR="007A6DE0">
        <w:rPr>
          <w:rStyle w:val="normaltextrun"/>
          <w:rFonts w:ascii="Calibri" w:eastAsiaTheme="majorEastAsia" w:hAnsi="Calibri" w:cs="Calibri"/>
          <w:color w:val="000000" w:themeColor="text1"/>
        </w:rPr>
        <w:t xml:space="preserve">in </w:t>
      </w:r>
      <w:r w:rsidR="002174FB">
        <w:rPr>
          <w:rStyle w:val="normaltextrun"/>
          <w:rFonts w:ascii="Calibri" w:eastAsiaTheme="majorEastAsia" w:hAnsi="Calibri" w:cs="Calibri"/>
          <w:color w:val="000000" w:themeColor="text1"/>
        </w:rPr>
        <w:t>carceral facilities</w:t>
      </w:r>
      <w:r w:rsidR="00E96FCC">
        <w:rPr>
          <w:rStyle w:val="normaltextrun"/>
          <w:rFonts w:ascii="Calibri" w:eastAsiaTheme="majorEastAsia" w:hAnsi="Calibri" w:cs="Calibri"/>
          <w:color w:val="000000" w:themeColor="text1"/>
        </w:rPr>
        <w:t xml:space="preserve"> 30 days prior to release. Additionally, MassHealth propose</w:t>
      </w:r>
      <w:r w:rsidR="002174FB">
        <w:rPr>
          <w:rStyle w:val="normaltextrun"/>
          <w:rFonts w:ascii="Calibri" w:eastAsiaTheme="majorEastAsia" w:hAnsi="Calibri" w:cs="Calibri"/>
          <w:color w:val="000000" w:themeColor="text1"/>
        </w:rPr>
        <w:t>s</w:t>
      </w:r>
      <w:r w:rsidR="00E96FCC">
        <w:rPr>
          <w:rStyle w:val="normaltextrun"/>
          <w:rFonts w:ascii="Calibri" w:eastAsiaTheme="majorEastAsia" w:hAnsi="Calibri" w:cs="Calibri"/>
          <w:color w:val="000000" w:themeColor="text1"/>
        </w:rPr>
        <w:t xml:space="preserve"> to provide </w:t>
      </w:r>
      <w:r w:rsidR="003A03BE">
        <w:rPr>
          <w:rStyle w:val="normaltextrun"/>
          <w:rFonts w:ascii="Calibri" w:eastAsiaTheme="majorEastAsia" w:hAnsi="Calibri" w:cs="Calibri"/>
          <w:color w:val="000000" w:themeColor="text1"/>
        </w:rPr>
        <w:t>Medicaid</w:t>
      </w:r>
      <w:r w:rsidR="007A6DE0">
        <w:rPr>
          <w:rStyle w:val="normaltextrun"/>
          <w:rFonts w:ascii="Calibri" w:eastAsiaTheme="majorEastAsia" w:hAnsi="Calibri" w:cs="Calibri"/>
          <w:color w:val="000000" w:themeColor="text1"/>
        </w:rPr>
        <w:t xml:space="preserve"> coverage for </w:t>
      </w:r>
      <w:r w:rsidR="00887543">
        <w:rPr>
          <w:rStyle w:val="normaltextrun"/>
          <w:rFonts w:ascii="Calibri" w:eastAsiaTheme="majorEastAsia" w:hAnsi="Calibri" w:cs="Calibri"/>
          <w:color w:val="000000" w:themeColor="text1"/>
        </w:rPr>
        <w:t>otherwise-</w:t>
      </w:r>
      <w:r w:rsidR="007A6DE0">
        <w:rPr>
          <w:rStyle w:val="normaltextrun"/>
          <w:rFonts w:ascii="Calibri" w:eastAsiaTheme="majorEastAsia" w:hAnsi="Calibri" w:cs="Calibri"/>
          <w:color w:val="000000" w:themeColor="text1"/>
        </w:rPr>
        <w:t xml:space="preserve">eligible youth in </w:t>
      </w:r>
      <w:r w:rsidR="007A6DE0" w:rsidRPr="00761E9E">
        <w:rPr>
          <w:rStyle w:val="normaltextrun"/>
          <w:rFonts w:ascii="Calibri" w:eastAsiaTheme="majorEastAsia" w:hAnsi="Calibri" w:cs="Calibri"/>
          <w:color w:val="000000" w:themeColor="text1"/>
        </w:rPr>
        <w:t>Department of Youth Services (DYS) juvenile justice facilities</w:t>
      </w:r>
      <w:r w:rsidR="003A03BE">
        <w:rPr>
          <w:rStyle w:val="normaltextrun"/>
          <w:rFonts w:ascii="Calibri" w:eastAsiaTheme="majorEastAsia" w:hAnsi="Calibri" w:cs="Calibri"/>
          <w:color w:val="000000" w:themeColor="text1"/>
        </w:rPr>
        <w:t xml:space="preserve"> for the full duration of their commitment</w:t>
      </w:r>
      <w:r w:rsidR="007A6DE0">
        <w:rPr>
          <w:rStyle w:val="normaltextrun"/>
          <w:rFonts w:ascii="Calibri" w:eastAsiaTheme="majorEastAsia" w:hAnsi="Calibri" w:cs="Calibri"/>
          <w:color w:val="000000" w:themeColor="text1"/>
        </w:rPr>
        <w:t xml:space="preserve">. </w:t>
      </w:r>
      <w:r w:rsidRPr="47555E54">
        <w:rPr>
          <w:rFonts w:ascii="Calibri" w:eastAsia="Calibri" w:hAnsi="Calibri" w:cs="Calibri"/>
        </w:rPr>
        <w:t>The aim of the request is to reduce the stark disparities in health outcomes experienced by these justice-involved populations</w:t>
      </w:r>
      <w:r w:rsidR="006633E0">
        <w:rPr>
          <w:rFonts w:ascii="Calibri" w:eastAsia="Calibri" w:hAnsi="Calibri" w:cs="Calibri"/>
        </w:rPr>
        <w:t>, who are disproportionately Black and Hispanic</w:t>
      </w:r>
      <w:r w:rsidRPr="47555E54">
        <w:rPr>
          <w:rFonts w:ascii="Calibri" w:eastAsia="Calibri" w:hAnsi="Calibri" w:cs="Calibri"/>
        </w:rPr>
        <w:t xml:space="preserve">. </w:t>
      </w:r>
    </w:p>
    <w:p w14:paraId="4944E289" w14:textId="77777777" w:rsidR="003325DE" w:rsidRPr="003325DE" w:rsidRDefault="003325DE" w:rsidP="003325DE">
      <w:pPr>
        <w:pStyle w:val="xxmsolistparagraph"/>
        <w:shd w:val="clear" w:color="auto" w:fill="FFFFFF" w:themeFill="background1"/>
        <w:spacing w:beforeAutospacing="0" w:after="120" w:afterAutospacing="0" w:line="276" w:lineRule="auto"/>
        <w:rPr>
          <w:rFonts w:ascii="Calibri" w:eastAsia="Calibri" w:hAnsi="Calibri" w:cs="Calibri"/>
        </w:rPr>
      </w:pPr>
      <w:r w:rsidRPr="003325DE">
        <w:rPr>
          <w:rFonts w:ascii="Calibri" w:eastAsia="Calibri" w:hAnsi="Calibri" w:cs="Calibri"/>
        </w:rPr>
        <w:t>Specifically, Massachusetts is requesting expenditure authority to:</w:t>
      </w:r>
    </w:p>
    <w:p w14:paraId="4491FF8D" w14:textId="0117B135" w:rsidR="0031741E" w:rsidRDefault="69B6882A" w:rsidP="0031741E">
      <w:pPr>
        <w:pStyle w:val="xxmsolistparagraph"/>
        <w:numPr>
          <w:ilvl w:val="0"/>
          <w:numId w:val="88"/>
        </w:numPr>
        <w:shd w:val="clear" w:color="auto" w:fill="FFFFFF" w:themeFill="background1"/>
        <w:spacing w:after="120" w:line="276" w:lineRule="auto"/>
        <w:rPr>
          <w:rFonts w:ascii="Calibri" w:eastAsia="Calibri" w:hAnsi="Calibri" w:cs="Calibri"/>
        </w:rPr>
      </w:pPr>
      <w:r w:rsidRPr="07408292">
        <w:rPr>
          <w:rFonts w:ascii="Calibri" w:eastAsia="Calibri" w:hAnsi="Calibri" w:cs="Calibri"/>
        </w:rPr>
        <w:t xml:space="preserve">Provide certain MassHealth covered services (including </w:t>
      </w:r>
      <w:r w:rsidR="01C4848A" w:rsidRPr="07408292">
        <w:rPr>
          <w:rFonts w:ascii="Calibri" w:eastAsia="Calibri" w:hAnsi="Calibri" w:cs="Calibri"/>
        </w:rPr>
        <w:t xml:space="preserve">medical, behavioral health, and </w:t>
      </w:r>
      <w:r w:rsidRPr="07408292">
        <w:rPr>
          <w:rFonts w:ascii="Calibri" w:eastAsia="Calibri" w:hAnsi="Calibri" w:cs="Calibri"/>
        </w:rPr>
        <w:t xml:space="preserve">pharmacy services) to </w:t>
      </w:r>
      <w:r w:rsidR="009C147F">
        <w:rPr>
          <w:rFonts w:ascii="Calibri" w:eastAsia="Calibri" w:hAnsi="Calibri" w:cs="Calibri"/>
        </w:rPr>
        <w:t xml:space="preserve">individuals </w:t>
      </w:r>
      <w:r w:rsidR="00A976DA">
        <w:rPr>
          <w:rStyle w:val="normaltextrun"/>
          <w:rFonts w:ascii="Calibri" w:eastAsiaTheme="majorEastAsia" w:hAnsi="Calibri" w:cs="Calibri"/>
          <w:color w:val="000000" w:themeColor="text1"/>
        </w:rPr>
        <w:t xml:space="preserve">with </w:t>
      </w:r>
      <w:r w:rsidR="00497D81">
        <w:rPr>
          <w:rStyle w:val="normaltextrun"/>
          <w:rFonts w:ascii="Calibri" w:eastAsiaTheme="majorEastAsia" w:hAnsi="Calibri" w:cs="Calibri"/>
          <w:color w:val="000000" w:themeColor="text1"/>
        </w:rPr>
        <w:t xml:space="preserve">a </w:t>
      </w:r>
      <w:r w:rsidR="00A976DA">
        <w:rPr>
          <w:rStyle w:val="normaltextrun"/>
          <w:rFonts w:ascii="Calibri" w:eastAsiaTheme="majorEastAsia" w:hAnsi="Calibri" w:cs="Calibri"/>
          <w:color w:val="000000" w:themeColor="text1"/>
        </w:rPr>
        <w:t>chronic condition</w:t>
      </w:r>
      <w:r w:rsidR="00014B8C">
        <w:rPr>
          <w:rStyle w:val="normaltextrun"/>
          <w:rFonts w:ascii="Calibri" w:eastAsiaTheme="majorEastAsia" w:hAnsi="Calibri" w:cs="Calibri"/>
          <w:color w:val="000000" w:themeColor="text1"/>
        </w:rPr>
        <w:t>, mental health condition, or SUD</w:t>
      </w:r>
      <w:r w:rsidR="00A976DA">
        <w:rPr>
          <w:rStyle w:val="normaltextrun"/>
          <w:rFonts w:ascii="Calibri" w:eastAsiaTheme="majorEastAsia" w:hAnsi="Calibri" w:cs="Calibri"/>
          <w:color w:val="000000" w:themeColor="text1"/>
        </w:rPr>
        <w:t xml:space="preserve"> in </w:t>
      </w:r>
      <w:r w:rsidR="00A976DA" w:rsidRPr="00761E9E">
        <w:rPr>
          <w:rStyle w:val="normaltextrun"/>
          <w:rFonts w:ascii="Calibri" w:eastAsiaTheme="majorEastAsia" w:hAnsi="Calibri" w:cs="Calibri"/>
          <w:color w:val="000000" w:themeColor="text1"/>
        </w:rPr>
        <w:t>County Correctional Facilities (CCFs</w:t>
      </w:r>
      <w:r w:rsidR="00A976DA" w:rsidRPr="7C4D904F">
        <w:rPr>
          <w:rStyle w:val="normaltextrun"/>
          <w:rFonts w:ascii="Calibri" w:eastAsiaTheme="majorEastAsia" w:hAnsi="Calibri" w:cs="Calibri"/>
          <w:color w:val="000000" w:themeColor="text1"/>
        </w:rPr>
        <w:t>)</w:t>
      </w:r>
      <w:r w:rsidR="00A976DA">
        <w:rPr>
          <w:rStyle w:val="normaltextrun"/>
          <w:rFonts w:ascii="Calibri" w:eastAsiaTheme="majorEastAsia" w:hAnsi="Calibri" w:cs="Calibri"/>
          <w:color w:val="000000" w:themeColor="text1"/>
        </w:rPr>
        <w:t xml:space="preserve"> and</w:t>
      </w:r>
      <w:r w:rsidR="00A976DA" w:rsidRPr="00761E9E">
        <w:rPr>
          <w:rStyle w:val="normaltextrun"/>
          <w:rFonts w:ascii="Calibri" w:eastAsiaTheme="majorEastAsia" w:hAnsi="Calibri" w:cs="Calibri"/>
          <w:color w:val="000000" w:themeColor="text1"/>
        </w:rPr>
        <w:t xml:space="preserve"> state Department of Corrections (DOC) Facilities</w:t>
      </w:r>
      <w:r w:rsidR="00A976DA">
        <w:rPr>
          <w:rStyle w:val="normaltextrun"/>
          <w:rFonts w:ascii="Calibri" w:eastAsiaTheme="majorEastAsia" w:hAnsi="Calibri" w:cs="Calibri"/>
          <w:color w:val="000000" w:themeColor="text1"/>
        </w:rPr>
        <w:t xml:space="preserve"> 30 days prior to release</w:t>
      </w:r>
      <w:r w:rsidRPr="07408292">
        <w:rPr>
          <w:rFonts w:ascii="Calibri" w:eastAsia="Calibri" w:hAnsi="Calibri" w:cs="Calibri"/>
        </w:rPr>
        <w:t xml:space="preserve"> </w:t>
      </w:r>
      <w:r w:rsidR="00D97210">
        <w:rPr>
          <w:rFonts w:ascii="Calibri" w:eastAsia="Calibri" w:hAnsi="Calibri" w:cs="Calibri"/>
        </w:rPr>
        <w:t xml:space="preserve">as long as they </w:t>
      </w:r>
      <w:r w:rsidRPr="07408292">
        <w:rPr>
          <w:rFonts w:ascii="Calibri" w:eastAsia="Calibri" w:hAnsi="Calibri" w:cs="Calibri"/>
        </w:rPr>
        <w:t>otherwise meet MassHealth eligibility criteria</w:t>
      </w:r>
      <w:r w:rsidR="00193B3C">
        <w:rPr>
          <w:rFonts w:ascii="Calibri" w:eastAsia="Calibri" w:hAnsi="Calibri" w:cs="Calibri"/>
        </w:rPr>
        <w:t>;</w:t>
      </w:r>
      <w:r w:rsidRPr="07408292">
        <w:rPr>
          <w:rFonts w:ascii="Calibri" w:eastAsia="Calibri" w:hAnsi="Calibri" w:cs="Calibri"/>
        </w:rPr>
        <w:t xml:space="preserve"> </w:t>
      </w:r>
    </w:p>
    <w:p w14:paraId="72B3753D" w14:textId="461BED29" w:rsidR="003325DE" w:rsidRDefault="00065E53" w:rsidP="0031741E">
      <w:pPr>
        <w:pStyle w:val="xxmsolistparagraph"/>
        <w:numPr>
          <w:ilvl w:val="0"/>
          <w:numId w:val="88"/>
        </w:numPr>
        <w:shd w:val="clear" w:color="auto" w:fill="FFFFFF" w:themeFill="background1"/>
        <w:spacing w:after="120" w:line="276" w:lineRule="auto"/>
        <w:rPr>
          <w:rFonts w:ascii="Calibri" w:eastAsia="Calibri" w:hAnsi="Calibri" w:cs="Calibri"/>
        </w:rPr>
      </w:pPr>
      <w:r w:rsidRPr="0031741E">
        <w:rPr>
          <w:rFonts w:ascii="Calibri" w:eastAsia="Calibri" w:hAnsi="Calibri" w:cs="Calibri"/>
        </w:rPr>
        <w:t>Provide certain MassHealth covered services (including medical, behavioral health, and pharmacy services)</w:t>
      </w:r>
      <w:r w:rsidR="00690F06">
        <w:rPr>
          <w:rFonts w:ascii="Calibri" w:eastAsia="Calibri" w:hAnsi="Calibri" w:cs="Calibri"/>
        </w:rPr>
        <w:t xml:space="preserve"> to </w:t>
      </w:r>
      <w:r w:rsidR="00D97210">
        <w:rPr>
          <w:rFonts w:ascii="Calibri" w:eastAsia="Calibri" w:hAnsi="Calibri" w:cs="Calibri"/>
        </w:rPr>
        <w:t xml:space="preserve">eligible </w:t>
      </w:r>
      <w:r w:rsidR="00690F06">
        <w:rPr>
          <w:rStyle w:val="normaltextrun"/>
          <w:rFonts w:ascii="Calibri" w:eastAsiaTheme="majorEastAsia" w:hAnsi="Calibri" w:cs="Calibri"/>
          <w:color w:val="000000" w:themeColor="text1"/>
        </w:rPr>
        <w:t xml:space="preserve">youth </w:t>
      </w:r>
      <w:r w:rsidR="009515A5">
        <w:rPr>
          <w:rStyle w:val="normaltextrun"/>
          <w:rFonts w:ascii="Calibri" w:eastAsiaTheme="majorEastAsia" w:hAnsi="Calibri" w:cs="Calibri"/>
          <w:color w:val="000000" w:themeColor="text1"/>
        </w:rPr>
        <w:t xml:space="preserve">committed to the care </w:t>
      </w:r>
      <w:r w:rsidR="00D15BD5">
        <w:rPr>
          <w:rStyle w:val="normaltextrun"/>
          <w:rFonts w:ascii="Calibri" w:eastAsiaTheme="majorEastAsia" w:hAnsi="Calibri" w:cs="Calibri"/>
          <w:color w:val="000000" w:themeColor="text1"/>
        </w:rPr>
        <w:t xml:space="preserve">and custody </w:t>
      </w:r>
      <w:r w:rsidR="009515A5">
        <w:rPr>
          <w:rStyle w:val="normaltextrun"/>
          <w:rFonts w:ascii="Calibri" w:eastAsiaTheme="majorEastAsia" w:hAnsi="Calibri" w:cs="Calibri"/>
          <w:color w:val="000000" w:themeColor="text1"/>
        </w:rPr>
        <w:t xml:space="preserve">of DYS </w:t>
      </w:r>
      <w:r w:rsidR="00DE4303">
        <w:rPr>
          <w:rStyle w:val="normaltextrun"/>
          <w:rFonts w:ascii="Calibri" w:eastAsiaTheme="majorEastAsia" w:hAnsi="Calibri" w:cs="Calibri"/>
          <w:color w:val="000000" w:themeColor="text1"/>
        </w:rPr>
        <w:t>throughout their</w:t>
      </w:r>
      <w:r w:rsidR="009515A5">
        <w:rPr>
          <w:rStyle w:val="normaltextrun"/>
          <w:rFonts w:ascii="Calibri" w:eastAsiaTheme="majorEastAsia" w:hAnsi="Calibri" w:cs="Calibri"/>
          <w:color w:val="000000" w:themeColor="text1"/>
        </w:rPr>
        <w:t xml:space="preserve"> commitment</w:t>
      </w:r>
      <w:r w:rsidR="00193B3C">
        <w:rPr>
          <w:rStyle w:val="normaltextrun"/>
          <w:rFonts w:ascii="Calibri" w:eastAsiaTheme="majorEastAsia" w:hAnsi="Calibri" w:cs="Calibri"/>
          <w:color w:val="000000" w:themeColor="text1"/>
        </w:rPr>
        <w:t>; and</w:t>
      </w:r>
    </w:p>
    <w:p w14:paraId="4BC17435" w14:textId="0BDD9526" w:rsidR="003325DE" w:rsidRDefault="003325DE" w:rsidP="15F151CC">
      <w:pPr>
        <w:pStyle w:val="xxmsolistparagraph"/>
        <w:numPr>
          <w:ilvl w:val="0"/>
          <w:numId w:val="88"/>
        </w:numPr>
        <w:shd w:val="clear" w:color="auto" w:fill="FFFFFF" w:themeFill="background1"/>
        <w:spacing w:after="120" w:line="276" w:lineRule="auto"/>
        <w:rPr>
          <w:rFonts w:ascii="Calibri" w:eastAsia="Calibri" w:hAnsi="Calibri" w:cs="Calibri"/>
        </w:rPr>
      </w:pPr>
      <w:r w:rsidRPr="15F151CC">
        <w:rPr>
          <w:rFonts w:ascii="Calibri" w:eastAsia="Calibri" w:hAnsi="Calibri" w:cs="Calibri"/>
        </w:rPr>
        <w:t xml:space="preserve">Provide continuous eligibility for one year after an individual </w:t>
      </w:r>
      <w:r w:rsidR="0EA71544" w:rsidRPr="15F151CC">
        <w:rPr>
          <w:rFonts w:ascii="Calibri" w:eastAsia="Calibri" w:hAnsi="Calibri" w:cs="Calibri"/>
        </w:rPr>
        <w:t xml:space="preserve">(including </w:t>
      </w:r>
      <w:r w:rsidR="00C968AD" w:rsidRPr="15F151CC">
        <w:rPr>
          <w:rFonts w:ascii="Calibri" w:eastAsia="Calibri" w:hAnsi="Calibri" w:cs="Calibri"/>
        </w:rPr>
        <w:t xml:space="preserve">a </w:t>
      </w:r>
      <w:r w:rsidR="0EA71544" w:rsidRPr="15F151CC">
        <w:rPr>
          <w:rFonts w:ascii="Calibri" w:eastAsia="Calibri" w:hAnsi="Calibri" w:cs="Calibri"/>
        </w:rPr>
        <w:t xml:space="preserve">committed youth) </w:t>
      </w:r>
      <w:r w:rsidRPr="15F151CC">
        <w:rPr>
          <w:rFonts w:ascii="Calibri" w:eastAsia="Calibri" w:hAnsi="Calibri" w:cs="Calibri"/>
        </w:rPr>
        <w:t>leaves a carceral setting</w:t>
      </w:r>
      <w:r w:rsidR="00197B7A" w:rsidRPr="15F151CC">
        <w:rPr>
          <w:rFonts w:ascii="Calibri" w:eastAsia="Calibri" w:hAnsi="Calibri" w:cs="Calibri"/>
        </w:rPr>
        <w:t xml:space="preserve"> with the goal of </w:t>
      </w:r>
      <w:r w:rsidR="00B8421F" w:rsidRPr="15F151CC">
        <w:rPr>
          <w:rFonts w:ascii="Calibri" w:eastAsia="Calibri" w:hAnsi="Calibri" w:cs="Calibri"/>
        </w:rPr>
        <w:t xml:space="preserve">reducing administrative eligibility churn and </w:t>
      </w:r>
      <w:r w:rsidR="00197B7A" w:rsidRPr="15F151CC">
        <w:rPr>
          <w:rFonts w:ascii="Calibri" w:eastAsia="Calibri" w:hAnsi="Calibri" w:cs="Calibri"/>
        </w:rPr>
        <w:t>improving health outcomes</w:t>
      </w:r>
      <w:r w:rsidR="00C4240F" w:rsidRPr="15F151CC">
        <w:rPr>
          <w:rFonts w:ascii="Calibri" w:eastAsia="Calibri" w:hAnsi="Calibri" w:cs="Calibri"/>
        </w:rPr>
        <w:t xml:space="preserve"> </w:t>
      </w:r>
      <w:r w:rsidR="002B6920" w:rsidRPr="15F151CC">
        <w:rPr>
          <w:rFonts w:ascii="Calibri" w:eastAsia="Calibri" w:hAnsi="Calibri" w:cs="Calibri"/>
        </w:rPr>
        <w:t>during</w:t>
      </w:r>
      <w:r w:rsidR="00C4240F" w:rsidRPr="15F151CC">
        <w:rPr>
          <w:rFonts w:ascii="Calibri" w:eastAsia="Calibri" w:hAnsi="Calibri" w:cs="Calibri"/>
        </w:rPr>
        <w:t xml:space="preserve"> the reentry period</w:t>
      </w:r>
      <w:r w:rsidRPr="15F151CC">
        <w:rPr>
          <w:rFonts w:ascii="Calibri" w:eastAsia="Calibri" w:hAnsi="Calibri" w:cs="Calibri"/>
        </w:rPr>
        <w:t>.</w:t>
      </w:r>
    </w:p>
    <w:p w14:paraId="27BBCABC" w14:textId="64057FBD" w:rsidR="15F151CC" w:rsidRDefault="15F151CC" w:rsidP="001E4F76">
      <w:pPr>
        <w:pStyle w:val="xxmsolistparagraph"/>
        <w:shd w:val="clear" w:color="auto" w:fill="FFFFFF" w:themeFill="background1"/>
        <w:spacing w:after="120" w:line="276" w:lineRule="auto"/>
      </w:pPr>
    </w:p>
    <w:p w14:paraId="0F059DBB" w14:textId="568B280B" w:rsidR="003325DE" w:rsidRPr="003325DE" w:rsidRDefault="4C55DE6A" w:rsidP="47555E54">
      <w:pPr>
        <w:pStyle w:val="xxmsolistparagraph"/>
        <w:shd w:val="clear" w:color="auto" w:fill="FFFFFF" w:themeFill="background1"/>
        <w:spacing w:beforeAutospacing="0" w:after="120" w:afterAutospacing="0" w:line="276" w:lineRule="auto"/>
        <w:rPr>
          <w:rFonts w:ascii="Calibri" w:eastAsia="Calibri" w:hAnsi="Calibri" w:cs="Calibri"/>
        </w:rPr>
      </w:pPr>
      <w:r w:rsidRPr="47555E54">
        <w:rPr>
          <w:rFonts w:ascii="Calibri" w:eastAsia="Calibri" w:hAnsi="Calibri" w:cs="Calibri"/>
        </w:rPr>
        <w:t xml:space="preserve">Certain Title XIX requirements would not apply </w:t>
      </w:r>
      <w:r w:rsidR="5C03C3FF" w:rsidRPr="319890C6">
        <w:rPr>
          <w:rFonts w:ascii="Calibri" w:eastAsia="Calibri" w:hAnsi="Calibri" w:cs="Calibri"/>
        </w:rPr>
        <w:t xml:space="preserve">to </w:t>
      </w:r>
      <w:r w:rsidRPr="47555E54">
        <w:rPr>
          <w:rFonts w:ascii="Calibri" w:eastAsia="Calibri" w:hAnsi="Calibri" w:cs="Calibri"/>
        </w:rPr>
        <w:t>this expenditure authority</w:t>
      </w:r>
      <w:r w:rsidR="4B264B16" w:rsidRPr="47555E54">
        <w:rPr>
          <w:rFonts w:ascii="Calibri" w:eastAsia="Calibri" w:hAnsi="Calibri" w:cs="Calibri"/>
        </w:rPr>
        <w:t>, including</w:t>
      </w:r>
      <w:r w:rsidRPr="47555E54">
        <w:rPr>
          <w:rFonts w:ascii="Calibri" w:eastAsia="Calibri" w:hAnsi="Calibri" w:cs="Calibri"/>
        </w:rPr>
        <w:t>:</w:t>
      </w:r>
    </w:p>
    <w:p w14:paraId="6580C448" w14:textId="2E5EFDFD" w:rsidR="003325DE" w:rsidRPr="003325DE" w:rsidRDefault="4C55DE6A" w:rsidP="003325DE">
      <w:pPr>
        <w:pStyle w:val="xxmsolistparagraph"/>
        <w:numPr>
          <w:ilvl w:val="0"/>
          <w:numId w:val="89"/>
        </w:numPr>
        <w:shd w:val="clear" w:color="auto" w:fill="FFFFFF" w:themeFill="background1"/>
        <w:spacing w:after="120" w:line="276" w:lineRule="auto"/>
        <w:rPr>
          <w:rFonts w:ascii="Calibri" w:eastAsia="Calibri" w:hAnsi="Calibri" w:cs="Calibri"/>
        </w:rPr>
      </w:pPr>
      <w:proofErr w:type="spellStart"/>
      <w:r w:rsidRPr="47555E54">
        <w:rPr>
          <w:rFonts w:ascii="Calibri" w:eastAsia="Calibri" w:hAnsi="Calibri" w:cs="Calibri"/>
        </w:rPr>
        <w:t>Statewideness</w:t>
      </w:r>
      <w:proofErr w:type="spellEnd"/>
      <w:r w:rsidRPr="47555E54">
        <w:rPr>
          <w:rFonts w:ascii="Calibri" w:eastAsia="Calibri" w:hAnsi="Calibri" w:cs="Calibri"/>
        </w:rPr>
        <w:t>, to allow for phased implementation of this policy in different carceral settings across the state;</w:t>
      </w:r>
    </w:p>
    <w:p w14:paraId="17F6E496" w14:textId="77777777" w:rsidR="003325DE" w:rsidRPr="003325DE" w:rsidRDefault="003325DE" w:rsidP="003325DE">
      <w:pPr>
        <w:pStyle w:val="xxmsolistparagraph"/>
        <w:numPr>
          <w:ilvl w:val="0"/>
          <w:numId w:val="89"/>
        </w:numPr>
        <w:shd w:val="clear" w:color="auto" w:fill="FFFFFF" w:themeFill="background1"/>
        <w:spacing w:after="120" w:line="276" w:lineRule="auto"/>
        <w:rPr>
          <w:rFonts w:ascii="Calibri" w:eastAsia="Calibri" w:hAnsi="Calibri" w:cs="Calibri"/>
        </w:rPr>
      </w:pPr>
      <w:r w:rsidRPr="003325DE">
        <w:rPr>
          <w:rFonts w:ascii="Calibri" w:eastAsia="Calibri" w:hAnsi="Calibri" w:cs="Calibri"/>
        </w:rPr>
        <w:t>Comparability/amount, duration, and scope, to account for differences in service delivery in the carceral setting (e.g., security requirements);</w:t>
      </w:r>
    </w:p>
    <w:p w14:paraId="75AC0D94" w14:textId="28E6BE88" w:rsidR="003325DE" w:rsidRPr="003325DE" w:rsidRDefault="003325DE" w:rsidP="003325DE">
      <w:pPr>
        <w:pStyle w:val="xxmsolistparagraph"/>
        <w:numPr>
          <w:ilvl w:val="0"/>
          <w:numId w:val="89"/>
        </w:numPr>
        <w:shd w:val="clear" w:color="auto" w:fill="FFFFFF" w:themeFill="background1"/>
        <w:spacing w:after="120" w:line="276" w:lineRule="auto"/>
        <w:rPr>
          <w:rFonts w:ascii="Calibri" w:eastAsia="Calibri" w:hAnsi="Calibri" w:cs="Calibri"/>
        </w:rPr>
      </w:pPr>
      <w:r w:rsidRPr="003325DE">
        <w:rPr>
          <w:rFonts w:ascii="Calibri" w:eastAsia="Calibri" w:hAnsi="Calibri" w:cs="Calibri"/>
        </w:rPr>
        <w:t>Freedom of choice, to allow services to be delivered by designated correctional health providers;</w:t>
      </w:r>
    </w:p>
    <w:p w14:paraId="6491E4B8" w14:textId="386628D1" w:rsidR="003325DE" w:rsidRPr="003325DE" w:rsidRDefault="003325DE" w:rsidP="003325DE">
      <w:pPr>
        <w:pStyle w:val="xxmsolistparagraph"/>
        <w:numPr>
          <w:ilvl w:val="0"/>
          <w:numId w:val="89"/>
        </w:numPr>
        <w:shd w:val="clear" w:color="auto" w:fill="FFFFFF" w:themeFill="background1"/>
        <w:spacing w:after="120" w:line="276" w:lineRule="auto"/>
        <w:rPr>
          <w:rFonts w:ascii="Calibri" w:eastAsia="Calibri" w:hAnsi="Calibri" w:cs="Calibri"/>
        </w:rPr>
      </w:pPr>
      <w:r w:rsidRPr="003325DE">
        <w:rPr>
          <w:rFonts w:ascii="Calibri" w:eastAsia="Calibri" w:hAnsi="Calibri" w:cs="Calibri"/>
        </w:rPr>
        <w:t>Certain cost sharing requirements, to ensure incarcerated individuals do not pay more than they are currently charged</w:t>
      </w:r>
      <w:r w:rsidR="00610EB3">
        <w:rPr>
          <w:rFonts w:ascii="Calibri" w:eastAsia="Calibri" w:hAnsi="Calibri" w:cs="Calibri"/>
        </w:rPr>
        <w:t>; and</w:t>
      </w:r>
    </w:p>
    <w:p w14:paraId="42970F56" w14:textId="643B53D2" w:rsidR="47555E54" w:rsidRPr="00CA1565" w:rsidRDefault="4C55DE6A" w:rsidP="47555E54">
      <w:pPr>
        <w:pStyle w:val="xxmsolistparagraph"/>
        <w:numPr>
          <w:ilvl w:val="0"/>
          <w:numId w:val="89"/>
        </w:numPr>
        <w:shd w:val="clear" w:color="auto" w:fill="FFFFFF" w:themeFill="background1"/>
        <w:spacing w:after="120" w:line="276" w:lineRule="auto"/>
        <w:rPr>
          <w:rFonts w:ascii="Calibri" w:eastAsia="Calibri" w:hAnsi="Calibri" w:cs="Calibri"/>
        </w:rPr>
      </w:pPr>
      <w:r w:rsidRPr="13062FDD">
        <w:rPr>
          <w:rFonts w:ascii="Calibri" w:eastAsia="Calibri" w:hAnsi="Calibri" w:cs="Calibri"/>
        </w:rPr>
        <w:t>Certain eligibility requirements, to enable</w:t>
      </w:r>
      <w:r w:rsidR="00F514D0" w:rsidRPr="13062FDD">
        <w:rPr>
          <w:rFonts w:ascii="Calibri" w:eastAsia="Calibri" w:hAnsi="Calibri" w:cs="Calibri"/>
        </w:rPr>
        <w:t xml:space="preserve"> a streamlined eligibility process for</w:t>
      </w:r>
      <w:r w:rsidRPr="13062FDD">
        <w:rPr>
          <w:rFonts w:ascii="Calibri" w:eastAsia="Calibri" w:hAnsi="Calibri" w:cs="Calibri"/>
        </w:rPr>
        <w:t xml:space="preserve"> incarcerated individuals</w:t>
      </w:r>
      <w:r w:rsidR="00E25E84" w:rsidRPr="13062FDD">
        <w:rPr>
          <w:rFonts w:ascii="Calibri" w:eastAsia="Calibri" w:hAnsi="Calibri" w:cs="Calibri"/>
        </w:rPr>
        <w:t>.</w:t>
      </w:r>
    </w:p>
    <w:p w14:paraId="249505D5" w14:textId="6ECBE17F" w:rsidR="13062FDD" w:rsidRDefault="13062FDD" w:rsidP="001E4F76">
      <w:pPr>
        <w:pStyle w:val="xxmsolistparagraph"/>
        <w:shd w:val="clear" w:color="auto" w:fill="FFFFFF" w:themeFill="background1"/>
        <w:spacing w:after="120" w:line="276" w:lineRule="auto"/>
      </w:pPr>
    </w:p>
    <w:p w14:paraId="019A26B1" w14:textId="52257F60" w:rsidR="009669B3" w:rsidRPr="00686F13" w:rsidRDefault="009669B3" w:rsidP="000438E4">
      <w:pPr>
        <w:pStyle w:val="Heading3"/>
        <w:spacing w:before="0" w:after="120" w:line="276" w:lineRule="auto"/>
        <w:ind w:firstLine="720"/>
        <w:rPr>
          <w:rFonts w:ascii="Calibri" w:hAnsi="Calibri" w:cs="Calibri"/>
        </w:rPr>
      </w:pPr>
      <w:r w:rsidRPr="00686F13">
        <w:rPr>
          <w:rFonts w:ascii="Calibri" w:hAnsi="Calibri" w:cs="Calibri"/>
        </w:rPr>
        <w:lastRenderedPageBreak/>
        <w:t xml:space="preserve">B. Background and Goals </w:t>
      </w:r>
    </w:p>
    <w:p w14:paraId="11CB10B2" w14:textId="4AFB90D2" w:rsidR="009669B3" w:rsidRPr="00686F13" w:rsidRDefault="61389670" w:rsidP="009669B3">
      <w:pPr>
        <w:spacing w:after="120" w:line="276" w:lineRule="auto"/>
        <w:rPr>
          <w:rFonts w:ascii="Calibri" w:eastAsia="Calibri" w:hAnsi="Calibri" w:cs="Calibri"/>
        </w:rPr>
      </w:pPr>
      <w:r w:rsidRPr="00686F13">
        <w:rPr>
          <w:rFonts w:ascii="Calibri" w:eastAsia="Calibri" w:hAnsi="Calibri" w:cs="Calibri"/>
        </w:rPr>
        <w:t xml:space="preserve">The federal Medicaid “Inmate Exclusion Policy” (MIEP) generally excludes any individuals </w:t>
      </w:r>
      <w:r w:rsidR="009D622A">
        <w:rPr>
          <w:rFonts w:ascii="Calibri" w:eastAsia="Calibri" w:hAnsi="Calibri" w:cs="Calibri"/>
        </w:rPr>
        <w:t xml:space="preserve">held in carceral settings </w:t>
      </w:r>
      <w:r w:rsidRPr="00686F13">
        <w:rPr>
          <w:rFonts w:ascii="Calibri" w:eastAsia="Calibri" w:hAnsi="Calibri" w:cs="Calibri"/>
        </w:rPr>
        <w:t>from Medicaid coverage.</w:t>
      </w:r>
      <w:r w:rsidR="009669B3" w:rsidRPr="00686F13">
        <w:rPr>
          <w:rFonts w:ascii="Calibri" w:eastAsia="Calibri" w:hAnsi="Calibri" w:cs="Calibri"/>
          <w:vertAlign w:val="superscript"/>
        </w:rPr>
        <w:footnoteReference w:id="54"/>
      </w:r>
      <w:r w:rsidRPr="00686F13">
        <w:rPr>
          <w:rFonts w:ascii="Calibri" w:eastAsia="Calibri" w:hAnsi="Calibri" w:cs="Calibri"/>
        </w:rPr>
        <w:t xml:space="preserve"> For the purposes of this request, “individuals</w:t>
      </w:r>
      <w:r w:rsidR="00627071">
        <w:rPr>
          <w:rFonts w:ascii="Calibri" w:eastAsia="Calibri" w:hAnsi="Calibri" w:cs="Calibri"/>
        </w:rPr>
        <w:t xml:space="preserve"> held in carceral settings</w:t>
      </w:r>
      <w:r w:rsidRPr="00686F13">
        <w:rPr>
          <w:rFonts w:ascii="Calibri" w:eastAsia="Calibri" w:hAnsi="Calibri" w:cs="Calibri"/>
        </w:rPr>
        <w:t>” means:</w:t>
      </w:r>
    </w:p>
    <w:p w14:paraId="4C55F662" w14:textId="513AFED7" w:rsidR="00BC2893" w:rsidRPr="00686F13" w:rsidRDefault="009669B3" w:rsidP="009669B3">
      <w:pPr>
        <w:numPr>
          <w:ilvl w:val="0"/>
          <w:numId w:val="18"/>
        </w:numPr>
        <w:spacing w:after="120" w:line="276" w:lineRule="auto"/>
        <w:rPr>
          <w:rFonts w:ascii="Calibri" w:eastAsia="Calibri" w:hAnsi="Calibri" w:cs="Calibri"/>
        </w:rPr>
      </w:pPr>
      <w:r w:rsidRPr="00686F13">
        <w:rPr>
          <w:rFonts w:ascii="Calibri" w:eastAsia="Calibri" w:hAnsi="Calibri" w:cs="Calibri"/>
        </w:rPr>
        <w:t xml:space="preserve">Individuals in CCFs and </w:t>
      </w:r>
      <w:r w:rsidR="00197B7A">
        <w:rPr>
          <w:rFonts w:ascii="Calibri" w:eastAsia="Calibri" w:hAnsi="Calibri" w:cs="Calibri"/>
        </w:rPr>
        <w:t xml:space="preserve">state </w:t>
      </w:r>
      <w:r w:rsidRPr="00686F13">
        <w:rPr>
          <w:rFonts w:ascii="Calibri" w:eastAsia="Calibri" w:hAnsi="Calibri" w:cs="Calibri"/>
        </w:rPr>
        <w:t>DOC facilities</w:t>
      </w:r>
      <w:r w:rsidR="00193B3C">
        <w:rPr>
          <w:rFonts w:ascii="Calibri" w:eastAsia="Calibri" w:hAnsi="Calibri" w:cs="Calibri"/>
        </w:rPr>
        <w:t>; and</w:t>
      </w:r>
    </w:p>
    <w:p w14:paraId="7BDB3CD9" w14:textId="59A54D5F" w:rsidR="00BC2893" w:rsidRDefault="38EB52EA" w:rsidP="47555E54">
      <w:pPr>
        <w:numPr>
          <w:ilvl w:val="0"/>
          <w:numId w:val="18"/>
        </w:numPr>
        <w:spacing w:after="120" w:line="276" w:lineRule="auto"/>
        <w:rPr>
          <w:rFonts w:ascii="Calibri" w:eastAsia="Calibri" w:hAnsi="Calibri" w:cs="Calibri"/>
        </w:rPr>
      </w:pPr>
      <w:r w:rsidRPr="00BC2893">
        <w:rPr>
          <w:rFonts w:ascii="Calibri" w:eastAsia="Calibri" w:hAnsi="Calibri" w:cs="Calibri"/>
        </w:rPr>
        <w:t>The subset of y</w:t>
      </w:r>
      <w:r w:rsidR="708C236B" w:rsidRPr="00BC2893">
        <w:rPr>
          <w:rFonts w:ascii="Calibri" w:eastAsia="Calibri" w:hAnsi="Calibri" w:cs="Calibri"/>
        </w:rPr>
        <w:t xml:space="preserve">outh </w:t>
      </w:r>
      <w:r w:rsidR="00955B5C">
        <w:rPr>
          <w:rStyle w:val="normaltextrun"/>
          <w:rFonts w:ascii="Calibri" w:eastAsiaTheme="majorEastAsia" w:hAnsi="Calibri" w:cs="Calibri"/>
          <w:color w:val="000000" w:themeColor="text1"/>
        </w:rPr>
        <w:t xml:space="preserve">committed to the care of DYS and youth committed to the custody of DYS in </w:t>
      </w:r>
      <w:r w:rsidR="00955B5C" w:rsidRPr="00761E9E">
        <w:rPr>
          <w:rStyle w:val="normaltextrun"/>
          <w:rFonts w:ascii="Calibri" w:eastAsiaTheme="majorEastAsia" w:hAnsi="Calibri" w:cs="Calibri"/>
          <w:color w:val="000000" w:themeColor="text1"/>
        </w:rPr>
        <w:t>juvenile justice facilities</w:t>
      </w:r>
      <w:r w:rsidR="00955B5C">
        <w:rPr>
          <w:rStyle w:val="normaltextrun"/>
          <w:rFonts w:ascii="Calibri" w:eastAsiaTheme="majorEastAsia" w:hAnsi="Calibri" w:cs="Calibri"/>
          <w:color w:val="000000" w:themeColor="text1"/>
        </w:rPr>
        <w:t xml:space="preserve"> </w:t>
      </w:r>
      <w:r w:rsidR="39444D5E" w:rsidRPr="00BC2893">
        <w:rPr>
          <w:rFonts w:ascii="Calibri" w:eastAsia="Calibri" w:hAnsi="Calibri" w:cs="Calibri"/>
        </w:rPr>
        <w:t>who are currently excluded under MIEP.</w:t>
      </w:r>
      <w:r w:rsidR="708C236B" w:rsidRPr="00BC2893">
        <w:rPr>
          <w:rFonts w:ascii="Calibri" w:eastAsia="Calibri" w:hAnsi="Calibri" w:cs="Calibri"/>
        </w:rPr>
        <w:t xml:space="preserve"> </w:t>
      </w:r>
    </w:p>
    <w:p w14:paraId="5D8032B9" w14:textId="203C0775" w:rsidR="14E75BE6" w:rsidRPr="00BC2893" w:rsidRDefault="006624ED" w:rsidP="00BC2893">
      <w:pPr>
        <w:spacing w:after="120" w:line="276" w:lineRule="auto"/>
        <w:rPr>
          <w:rFonts w:ascii="Calibri" w:eastAsia="Calibri" w:hAnsi="Calibri" w:cs="Calibri"/>
        </w:rPr>
      </w:pPr>
      <w:r>
        <w:rPr>
          <w:rFonts w:ascii="Calibri" w:eastAsia="Calibri" w:hAnsi="Calibri" w:cs="Calibri"/>
        </w:rPr>
        <w:t>Strengthening</w:t>
      </w:r>
      <w:r w:rsidRPr="00BC2893">
        <w:rPr>
          <w:rFonts w:ascii="Calibri" w:eastAsia="Calibri" w:hAnsi="Calibri" w:cs="Calibri"/>
        </w:rPr>
        <w:t xml:space="preserve"> </w:t>
      </w:r>
      <w:r w:rsidR="5DE9B1E3" w:rsidRPr="00BC2893">
        <w:rPr>
          <w:rFonts w:ascii="Calibri" w:eastAsia="Calibri" w:hAnsi="Calibri" w:cs="Calibri"/>
        </w:rPr>
        <w:t xml:space="preserve">continuity of care for this population is a high priority for Massachusetts. When </w:t>
      </w:r>
      <w:r w:rsidR="7AEFDC68" w:rsidRPr="00BC2893">
        <w:rPr>
          <w:rFonts w:ascii="Calibri" w:eastAsia="Calibri" w:hAnsi="Calibri" w:cs="Calibri"/>
        </w:rPr>
        <w:t>comparing</w:t>
      </w:r>
      <w:r w:rsidR="5DE9B1E3" w:rsidRPr="00BC2893">
        <w:rPr>
          <w:rFonts w:ascii="Calibri" w:eastAsia="Calibri" w:hAnsi="Calibri" w:cs="Calibri"/>
        </w:rPr>
        <w:t xml:space="preserve"> sentencing</w:t>
      </w:r>
      <w:r w:rsidR="6DEDC6D0" w:rsidRPr="00BC2893">
        <w:rPr>
          <w:rFonts w:ascii="Calibri" w:eastAsia="Calibri" w:hAnsi="Calibri" w:cs="Calibri"/>
        </w:rPr>
        <w:t xml:space="preserve"> trends</w:t>
      </w:r>
      <w:r w:rsidR="5DE9B1E3" w:rsidRPr="00BC2893">
        <w:rPr>
          <w:rFonts w:ascii="Calibri" w:eastAsia="Calibri" w:hAnsi="Calibri" w:cs="Calibri"/>
        </w:rPr>
        <w:t>, Black and Hispanic individuals are disproportionately represented at higher rates than white individuals</w:t>
      </w:r>
      <w:r w:rsidR="6931E0A6" w:rsidRPr="00BC2893">
        <w:rPr>
          <w:rFonts w:ascii="Calibri" w:eastAsia="Calibri" w:hAnsi="Calibri" w:cs="Calibri"/>
        </w:rPr>
        <w:t>:</w:t>
      </w:r>
      <w:r w:rsidR="5DE9B1E3" w:rsidRPr="00BC2893">
        <w:rPr>
          <w:rFonts w:ascii="Calibri" w:eastAsia="Calibri" w:hAnsi="Calibri" w:cs="Calibri"/>
        </w:rPr>
        <w:t xml:space="preserve"> 7.5</w:t>
      </w:r>
      <w:r w:rsidR="2AA808BC" w:rsidRPr="00BC2893">
        <w:rPr>
          <w:rFonts w:ascii="Calibri" w:eastAsia="Calibri" w:hAnsi="Calibri" w:cs="Calibri"/>
        </w:rPr>
        <w:t xml:space="preserve"> times</w:t>
      </w:r>
      <w:r w:rsidR="5DE9B1E3" w:rsidRPr="00BC2893">
        <w:rPr>
          <w:rFonts w:ascii="Calibri" w:eastAsia="Calibri" w:hAnsi="Calibri" w:cs="Calibri"/>
        </w:rPr>
        <w:t xml:space="preserve"> and 4.3</w:t>
      </w:r>
      <w:r w:rsidR="5E0CEDC9" w:rsidRPr="00BC2893">
        <w:rPr>
          <w:rFonts w:ascii="Calibri" w:eastAsia="Calibri" w:hAnsi="Calibri" w:cs="Calibri"/>
        </w:rPr>
        <w:t xml:space="preserve"> times</w:t>
      </w:r>
      <w:r w:rsidR="5DE9B1E3" w:rsidRPr="00BC2893">
        <w:rPr>
          <w:rFonts w:ascii="Calibri" w:eastAsia="Calibri" w:hAnsi="Calibri" w:cs="Calibri"/>
        </w:rPr>
        <w:t xml:space="preserve"> respectively, underscoring the health equity implications of this proposal.</w:t>
      </w:r>
      <w:r w:rsidR="00790F85" w:rsidRPr="001E4F76">
        <w:rPr>
          <w:rStyle w:val="FootnoteReference"/>
          <w:rFonts w:eastAsia="Calibri"/>
          <w:color w:val="000000" w:themeColor="text1"/>
          <w:shd w:val="clear" w:color="auto" w:fill="E6E6E6"/>
        </w:rPr>
        <w:footnoteReference w:id="55"/>
      </w:r>
      <w:r w:rsidR="00E36900" w:rsidRPr="00BC2893">
        <w:rPr>
          <w:rFonts w:ascii="Calibri" w:eastAsia="Calibri" w:hAnsi="Calibri" w:cs="Calibri"/>
        </w:rPr>
        <w:t xml:space="preserve"> </w:t>
      </w:r>
    </w:p>
    <w:p w14:paraId="0F91E45C" w14:textId="2105C5D5" w:rsidR="009669B3" w:rsidRPr="00686F13" w:rsidRDefault="009669B3" w:rsidP="009669B3">
      <w:pPr>
        <w:spacing w:after="120" w:line="276" w:lineRule="auto"/>
        <w:rPr>
          <w:rFonts w:ascii="Calibri" w:eastAsia="Calibri" w:hAnsi="Calibri" w:cs="Calibri"/>
        </w:rPr>
      </w:pPr>
      <w:r w:rsidRPr="00686F13">
        <w:rPr>
          <w:rFonts w:ascii="Calibri" w:eastAsia="Calibri" w:hAnsi="Calibri" w:cs="Calibri"/>
        </w:rPr>
        <w:t>To inform the development of this proposal, Massachusetts convened an interagency Coordinating Council with representatives from the DOC, the Massachusetts’ Sheriffs Association, the thirteen Massachusetts Sheriffs’ Offices within the Commonwealth, DYS, Parole, Probation, and EOHHS.</w:t>
      </w:r>
    </w:p>
    <w:p w14:paraId="027D6ECD" w14:textId="353D8291" w:rsidR="009669B3" w:rsidRPr="00686F13" w:rsidRDefault="009669B3" w:rsidP="00B02D1F">
      <w:pPr>
        <w:pStyle w:val="Heading4"/>
      </w:pPr>
      <w:r w:rsidRPr="00686F13">
        <w:t>Health concerns for individuals leaving carceral settings</w:t>
      </w:r>
    </w:p>
    <w:p w14:paraId="0E50A485" w14:textId="64551411" w:rsidR="009669B3" w:rsidRPr="001E5876" w:rsidRDefault="67DF9567" w:rsidP="47555E54">
      <w:pPr>
        <w:spacing w:after="120" w:line="276" w:lineRule="auto"/>
        <w:rPr>
          <w:rStyle w:val="FootnoteReference"/>
          <w:rFonts w:eastAsia="Calibri"/>
          <w:vertAlign w:val="baseline"/>
        </w:rPr>
      </w:pPr>
      <w:r w:rsidRPr="47555E54">
        <w:rPr>
          <w:rFonts w:ascii="Calibri" w:eastAsia="Calibri" w:hAnsi="Calibri" w:cs="Calibri"/>
        </w:rPr>
        <w:t xml:space="preserve">As </w:t>
      </w:r>
      <w:r w:rsidR="38F7B1A6" w:rsidRPr="47555E54">
        <w:rPr>
          <w:rFonts w:ascii="Calibri" w:eastAsia="Calibri" w:hAnsi="Calibri" w:cs="Calibri"/>
        </w:rPr>
        <w:t xml:space="preserve">displayed </w:t>
      </w:r>
      <w:r w:rsidRPr="47555E54">
        <w:rPr>
          <w:rFonts w:ascii="Calibri" w:eastAsia="Calibri" w:hAnsi="Calibri" w:cs="Calibri"/>
        </w:rPr>
        <w:t>in Table</w:t>
      </w:r>
      <w:r w:rsidR="7287271E" w:rsidRPr="47555E54">
        <w:rPr>
          <w:rFonts w:ascii="Calibri" w:eastAsia="Calibri" w:hAnsi="Calibri" w:cs="Calibri"/>
        </w:rPr>
        <w:t xml:space="preserve"> 2</w:t>
      </w:r>
      <w:r w:rsidRPr="47555E54">
        <w:rPr>
          <w:rFonts w:ascii="Calibri" w:eastAsia="Calibri" w:hAnsi="Calibri" w:cs="Calibri"/>
        </w:rPr>
        <w:t>, research from across the country show</w:t>
      </w:r>
      <w:r w:rsidR="1110F4E4" w:rsidRPr="47555E54">
        <w:rPr>
          <w:rFonts w:ascii="Calibri" w:eastAsia="Calibri" w:hAnsi="Calibri" w:cs="Calibri"/>
        </w:rPr>
        <w:t>s</w:t>
      </w:r>
      <w:r w:rsidRPr="47555E54">
        <w:rPr>
          <w:rFonts w:ascii="Calibri" w:eastAsia="Calibri" w:hAnsi="Calibri" w:cs="Calibri"/>
        </w:rPr>
        <w:t xml:space="preserve"> that incarcerated individuals face numerous health disparities in comparison to the general public relating to hypertension, asthma, substance use disorder, oral health</w:t>
      </w:r>
      <w:r w:rsidR="4442F9AE">
        <w:rPr>
          <w:rFonts w:ascii="Calibri" w:eastAsia="Calibri" w:hAnsi="Calibri" w:cs="Calibri"/>
        </w:rPr>
        <w:t>,</w:t>
      </w:r>
      <w:r w:rsidRPr="47555E54">
        <w:rPr>
          <w:rFonts w:ascii="Calibri" w:eastAsia="Calibri" w:hAnsi="Calibri" w:cs="Calibri"/>
        </w:rPr>
        <w:t xml:space="preserve"> and particularly mental health conditions.</w:t>
      </w:r>
      <w:r w:rsidR="6F329E07" w:rsidRPr="47555E54">
        <w:rPr>
          <w:rFonts w:ascii="Calibri" w:eastAsia="Calibri" w:hAnsi="Calibri" w:cs="Calibri"/>
        </w:rPr>
        <w:t xml:space="preserve"> </w:t>
      </w:r>
      <w:r w:rsidR="007B1415" w:rsidRPr="5D53BE4D">
        <w:rPr>
          <w:rFonts w:ascii="Calibri" w:eastAsia="Calibri" w:hAnsi="Calibri" w:cs="Calibri"/>
        </w:rPr>
        <w:t>Furthermore</w:t>
      </w:r>
      <w:r w:rsidR="00CB19D7">
        <w:rPr>
          <w:rFonts w:ascii="Calibri" w:eastAsia="Calibri" w:hAnsi="Calibri" w:cs="Calibri"/>
        </w:rPr>
        <w:t xml:space="preserve">, </w:t>
      </w:r>
      <w:r w:rsidRPr="00686F13">
        <w:rPr>
          <w:rFonts w:ascii="Calibri" w:eastAsia="Calibri" w:hAnsi="Calibri" w:cs="Calibri"/>
        </w:rPr>
        <w:t xml:space="preserve">individuals leaving </w:t>
      </w:r>
      <w:r w:rsidR="00CB60BC">
        <w:rPr>
          <w:rFonts w:ascii="Calibri" w:eastAsia="Calibri" w:hAnsi="Calibri" w:cs="Calibri"/>
        </w:rPr>
        <w:t>carceral</w:t>
      </w:r>
      <w:r w:rsidR="00CB60BC" w:rsidRPr="00686F13">
        <w:rPr>
          <w:rFonts w:ascii="Calibri" w:eastAsia="Calibri" w:hAnsi="Calibri" w:cs="Calibri"/>
        </w:rPr>
        <w:t xml:space="preserve"> </w:t>
      </w:r>
      <w:r w:rsidRPr="00686F13">
        <w:rPr>
          <w:rFonts w:ascii="Calibri" w:eastAsia="Calibri" w:hAnsi="Calibri" w:cs="Calibri"/>
        </w:rPr>
        <w:t>settings</w:t>
      </w:r>
      <w:r w:rsidR="00CB60BC">
        <w:rPr>
          <w:rFonts w:ascii="Calibri" w:eastAsia="Calibri" w:hAnsi="Calibri" w:cs="Calibri"/>
        </w:rPr>
        <w:t xml:space="preserve"> have</w:t>
      </w:r>
      <w:r w:rsidRPr="00686F13">
        <w:rPr>
          <w:rFonts w:ascii="Calibri" w:eastAsia="Calibri" w:hAnsi="Calibri" w:cs="Calibri"/>
        </w:rPr>
        <w:t xml:space="preserve"> increased risk</w:t>
      </w:r>
      <w:r w:rsidR="00CB60BC">
        <w:rPr>
          <w:rFonts w:ascii="Calibri" w:eastAsia="Calibri" w:hAnsi="Calibri" w:cs="Calibri"/>
        </w:rPr>
        <w:t>s</w:t>
      </w:r>
      <w:r w:rsidRPr="00686F13">
        <w:rPr>
          <w:rFonts w:ascii="Calibri" w:eastAsia="Calibri" w:hAnsi="Calibri" w:cs="Calibri"/>
        </w:rPr>
        <w:t xml:space="preserve"> of hospitalization and mortality. Compared to the general population, individuals</w:t>
      </w:r>
      <w:r w:rsidR="00CB60BC">
        <w:rPr>
          <w:rFonts w:ascii="Calibri" w:eastAsia="Calibri" w:hAnsi="Calibri" w:cs="Calibri"/>
        </w:rPr>
        <w:t xml:space="preserve"> reentering the community after incarceration</w:t>
      </w:r>
      <w:r w:rsidRPr="00686F13">
        <w:rPr>
          <w:rFonts w:ascii="Calibri" w:eastAsia="Calibri" w:hAnsi="Calibri" w:cs="Calibri"/>
        </w:rPr>
        <w:t xml:space="preserve"> have 12.7 times the chance of death within two weeks of release, and are over 120 times more likely to die of a drug overdose within two weeks of release.</w:t>
      </w:r>
      <w:r w:rsidR="009669B3" w:rsidRPr="00686F13">
        <w:rPr>
          <w:rFonts w:ascii="Calibri" w:eastAsia="Calibri" w:hAnsi="Calibri" w:cs="Calibri"/>
          <w:vertAlign w:val="superscript"/>
        </w:rPr>
        <w:footnoteReference w:id="56"/>
      </w:r>
      <w:r w:rsidRPr="00686F13">
        <w:rPr>
          <w:rFonts w:ascii="Calibri" w:eastAsia="Calibri" w:hAnsi="Calibri" w:cs="Calibri"/>
        </w:rPr>
        <w:t xml:space="preserve"> While much progress has been made addressing the opioid epidemic in Massachusetts and nationwide, </w:t>
      </w:r>
      <w:r w:rsidRPr="00686F13">
        <w:rPr>
          <w:rFonts w:ascii="Calibri" w:eastAsia="Calibri" w:hAnsi="Calibri" w:cs="Calibri"/>
        </w:rPr>
        <w:lastRenderedPageBreak/>
        <w:t>given the societal upheaval of the COVID-19 pandemic, rates are rising again.</w:t>
      </w:r>
      <w:r w:rsidR="009669B3" w:rsidRPr="00686F13">
        <w:rPr>
          <w:rStyle w:val="FootnoteReference"/>
          <w:rFonts w:ascii="Calibri" w:eastAsia="Calibri" w:hAnsi="Calibri" w:cs="Calibri"/>
        </w:rPr>
        <w:footnoteReference w:id="57"/>
      </w:r>
      <w:r w:rsidRPr="00686F13">
        <w:rPr>
          <w:rFonts w:ascii="Calibri" w:eastAsia="Calibri" w:hAnsi="Calibri" w:cs="Calibri"/>
          <w:vertAlign w:val="superscript"/>
        </w:rPr>
        <w:t>,</w:t>
      </w:r>
      <w:bookmarkStart w:id="118" w:name="_Ref79570044"/>
      <w:r w:rsidR="009669B3" w:rsidRPr="00686F13">
        <w:rPr>
          <w:rStyle w:val="FootnoteReference"/>
          <w:rFonts w:ascii="Calibri" w:eastAsia="Calibri" w:hAnsi="Calibri" w:cs="Calibri"/>
        </w:rPr>
        <w:footnoteReference w:id="58"/>
      </w:r>
      <w:bookmarkEnd w:id="118"/>
      <w:r w:rsidR="5CB0E750" w:rsidRPr="47555E54">
        <w:rPr>
          <w:rStyle w:val="FootnoteReference"/>
          <w:rFonts w:ascii="Calibri" w:eastAsia="Calibri" w:hAnsi="Calibri" w:cs="Calibri"/>
        </w:rPr>
        <w:t xml:space="preserve"> </w:t>
      </w:r>
      <w:r w:rsidR="5CB0E750" w:rsidRPr="47555E54">
        <w:rPr>
          <w:rStyle w:val="FootnoteReference"/>
          <w:rFonts w:ascii="Calibri" w:eastAsia="Calibri" w:hAnsi="Calibri" w:cs="Calibri"/>
          <w:vertAlign w:val="baseline"/>
        </w:rPr>
        <w:t>Massachusetts trends in opioid overdose deaths are particularly stark among Black men (where the rate jumped 69% from 2019 to 2020) and Hispanic men (with the</w:t>
      </w:r>
      <w:r w:rsidR="00665DFB">
        <w:rPr>
          <w:rFonts w:ascii="Calibri" w:eastAsia="Calibri" w:hAnsi="Calibri" w:cs="Calibri"/>
        </w:rPr>
        <w:t xml:space="preserve"> </w:t>
      </w:r>
      <w:r w:rsidR="5CB0E750" w:rsidRPr="47555E54">
        <w:rPr>
          <w:rStyle w:val="FootnoteReference"/>
          <w:rFonts w:ascii="Calibri" w:eastAsia="Calibri" w:hAnsi="Calibri" w:cs="Calibri"/>
          <w:vertAlign w:val="baseline"/>
        </w:rPr>
        <w:t>highest rate among any racial or ethnic group)</w:t>
      </w:r>
      <w:r w:rsidR="00790F85">
        <w:rPr>
          <w:rFonts w:ascii="Calibri" w:eastAsia="Calibri" w:hAnsi="Calibri" w:cs="Calibri"/>
        </w:rPr>
        <w:t>.</w:t>
      </w:r>
      <w:r w:rsidR="00790F85">
        <w:rPr>
          <w:rStyle w:val="FootnoteReference"/>
          <w:rFonts w:ascii="Calibri" w:eastAsia="Calibri" w:hAnsi="Calibri" w:cs="Calibri"/>
        </w:rPr>
        <w:footnoteReference w:id="59"/>
      </w:r>
      <w:r w:rsidR="0FA19FBF" w:rsidRPr="6A2FA7B6">
        <w:rPr>
          <w:rFonts w:ascii="Calibri" w:eastAsia="Calibri" w:hAnsi="Calibri" w:cs="Calibri"/>
          <w:sz w:val="40"/>
          <w:szCs w:val="40"/>
          <w:vertAlign w:val="superscript"/>
        </w:rPr>
        <w:t xml:space="preserve"> </w:t>
      </w:r>
    </w:p>
    <w:p w14:paraId="46C44D65" w14:textId="3733CE68" w:rsidR="009669B3" w:rsidRPr="00686F13" w:rsidRDefault="004E5DFE" w:rsidP="008F51E5">
      <w:pPr>
        <w:pStyle w:val="Subtitle"/>
      </w:pPr>
      <w:r>
        <w:t>Table 2</w:t>
      </w:r>
      <w:r w:rsidR="009669B3" w:rsidRPr="00686F13">
        <w:t>: Individuals with justice involvement face health disparities when compared to the general public</w:t>
      </w:r>
      <w:r w:rsidR="00EC0538">
        <w:rPr>
          <w:color w:val="2B579A"/>
        </w:rPr>
        <w:t xml:space="preserve"> </w:t>
      </w:r>
    </w:p>
    <w:tbl>
      <w:tblPr>
        <w:tblStyle w:val="TableGrid"/>
        <w:tblW w:w="9335" w:type="dxa"/>
        <w:tblLook w:val="04A0" w:firstRow="1" w:lastRow="0" w:firstColumn="1" w:lastColumn="0" w:noHBand="0" w:noVBand="1"/>
      </w:tblPr>
      <w:tblGrid>
        <w:gridCol w:w="1635"/>
        <w:gridCol w:w="7700"/>
      </w:tblGrid>
      <w:tr w:rsidR="009669B3" w:rsidRPr="00686F13" w14:paraId="6B40906F" w14:textId="77777777" w:rsidTr="6A2FA7B6">
        <w:trPr>
          <w:trHeight w:val="394"/>
        </w:trPr>
        <w:tc>
          <w:tcPr>
            <w:tcW w:w="1635" w:type="dxa"/>
          </w:tcPr>
          <w:p w14:paraId="73D9F5AD" w14:textId="77777777" w:rsidR="009669B3" w:rsidRPr="00686F13" w:rsidRDefault="009669B3" w:rsidP="007D4D36">
            <w:pPr>
              <w:spacing w:after="120" w:line="276" w:lineRule="auto"/>
              <w:rPr>
                <w:rFonts w:ascii="Calibri" w:eastAsia="Calibri" w:hAnsi="Calibri" w:cs="Calibri"/>
                <w:b/>
                <w:bCs/>
              </w:rPr>
            </w:pPr>
            <w:r w:rsidRPr="00686F13">
              <w:rPr>
                <w:rFonts w:ascii="Calibri" w:eastAsia="Calibri" w:hAnsi="Calibri" w:cs="Calibri"/>
                <w:b/>
                <w:bCs/>
              </w:rPr>
              <w:t>Condition</w:t>
            </w:r>
          </w:p>
        </w:tc>
        <w:tc>
          <w:tcPr>
            <w:tcW w:w="7700" w:type="dxa"/>
          </w:tcPr>
          <w:p w14:paraId="0BB2F3D3" w14:textId="77777777" w:rsidR="009669B3" w:rsidRPr="00686F13" w:rsidRDefault="009669B3" w:rsidP="007D4D36">
            <w:pPr>
              <w:spacing w:after="120" w:line="276" w:lineRule="auto"/>
              <w:rPr>
                <w:rFonts w:ascii="Calibri" w:eastAsia="Calibri" w:hAnsi="Calibri" w:cs="Calibri"/>
                <w:b/>
                <w:bCs/>
              </w:rPr>
            </w:pPr>
            <w:r w:rsidRPr="00686F13">
              <w:rPr>
                <w:rFonts w:ascii="Calibri" w:eastAsia="Calibri" w:hAnsi="Calibri" w:cs="Calibri"/>
                <w:b/>
                <w:bCs/>
              </w:rPr>
              <w:t>Disparity in Health of Correctional Justice-Involved Populations</w:t>
            </w:r>
          </w:p>
        </w:tc>
      </w:tr>
      <w:tr w:rsidR="009669B3" w:rsidRPr="00686F13" w14:paraId="1A5C2913" w14:textId="77777777" w:rsidTr="6A2FA7B6">
        <w:trPr>
          <w:trHeight w:val="827"/>
        </w:trPr>
        <w:tc>
          <w:tcPr>
            <w:tcW w:w="1635" w:type="dxa"/>
          </w:tcPr>
          <w:p w14:paraId="1B8CC321" w14:textId="77777777" w:rsidR="009669B3" w:rsidRPr="00686F13" w:rsidRDefault="009669B3" w:rsidP="007D4D36">
            <w:pPr>
              <w:spacing w:after="120" w:line="276" w:lineRule="auto"/>
              <w:rPr>
                <w:rFonts w:ascii="Calibri" w:eastAsia="Calibri" w:hAnsi="Calibri" w:cs="Calibri"/>
              </w:rPr>
            </w:pPr>
            <w:r w:rsidRPr="00686F13">
              <w:rPr>
                <w:rFonts w:ascii="Calibri" w:eastAsia="Calibri" w:hAnsi="Calibri" w:cs="Calibri"/>
              </w:rPr>
              <w:t>Substance Use Disorder (SUD)</w:t>
            </w:r>
          </w:p>
        </w:tc>
        <w:tc>
          <w:tcPr>
            <w:tcW w:w="7700" w:type="dxa"/>
          </w:tcPr>
          <w:p w14:paraId="0226822A" w14:textId="10E23F58" w:rsidR="009669B3" w:rsidRPr="00686F13" w:rsidRDefault="751ABDCC" w:rsidP="00A72D07">
            <w:pPr>
              <w:spacing w:after="120" w:line="276" w:lineRule="auto"/>
              <w:rPr>
                <w:rFonts w:ascii="Calibri" w:eastAsia="Calibri" w:hAnsi="Calibri" w:cs="Calibri"/>
                <w:vertAlign w:val="superscript"/>
              </w:rPr>
            </w:pPr>
            <w:r w:rsidRPr="00686F13">
              <w:rPr>
                <w:rFonts w:ascii="Calibri" w:eastAsia="Calibri" w:hAnsi="Calibri" w:cs="Calibri"/>
              </w:rPr>
              <w:t>Over half of incarcerated adults have SUD, and there are elevated rates of SUD among incarcerated youth.</w:t>
            </w:r>
            <w:r w:rsidR="3656CEF5">
              <w:rPr>
                <w:rFonts w:ascii="Calibri" w:eastAsia="Calibri" w:hAnsi="Calibri" w:cs="Calibri"/>
              </w:rPr>
              <w:t xml:space="preserve"> A</w:t>
            </w:r>
            <w:r w:rsidR="3656CEF5" w:rsidRPr="00686F13">
              <w:rPr>
                <w:rFonts w:ascii="Calibri" w:eastAsia="Calibri" w:hAnsi="Calibri" w:cs="Calibri"/>
              </w:rPr>
              <w:t>t the Middlesex Jail &amp; House of Correction</w:t>
            </w:r>
            <w:r w:rsidR="3656CEF5">
              <w:rPr>
                <w:rFonts w:ascii="Calibri" w:eastAsia="Calibri" w:hAnsi="Calibri" w:cs="Calibri"/>
              </w:rPr>
              <w:t>,</w:t>
            </w:r>
            <w:r w:rsidR="3656CEF5" w:rsidRPr="00686F13">
              <w:rPr>
                <w:rFonts w:ascii="Calibri" w:eastAsia="Calibri" w:hAnsi="Calibri" w:cs="Calibri"/>
              </w:rPr>
              <w:t xml:space="preserve"> 75% of incarcerated individuals have a substance use condition.</w:t>
            </w:r>
            <w:bookmarkStart w:id="119" w:name="_Ref79573698"/>
            <w:r w:rsidR="005600CE" w:rsidRPr="00686F13">
              <w:rPr>
                <w:rStyle w:val="FootnoteReference"/>
                <w:rFonts w:ascii="Calibri" w:eastAsia="Calibri" w:hAnsi="Calibri" w:cs="Calibri"/>
              </w:rPr>
              <w:footnoteReference w:id="60"/>
            </w:r>
            <w:bookmarkEnd w:id="119"/>
            <w:r w:rsidRPr="00686F13">
              <w:rPr>
                <w:rFonts w:ascii="Calibri" w:eastAsia="Calibri" w:hAnsi="Calibri" w:cs="Calibri"/>
              </w:rPr>
              <w:t xml:space="preserve"> Individuals recently released from incarceration face 120 times higher risk of fatal overdose than the general population. Moreover, over one quarter of MassHealth </w:t>
            </w:r>
            <w:r w:rsidR="3656CEF5">
              <w:rPr>
                <w:rFonts w:ascii="Calibri" w:eastAsia="Calibri" w:hAnsi="Calibri" w:cs="Calibri"/>
              </w:rPr>
              <w:t>m</w:t>
            </w:r>
            <w:r w:rsidRPr="00686F13">
              <w:rPr>
                <w:rFonts w:ascii="Calibri" w:eastAsia="Calibri" w:hAnsi="Calibri" w:cs="Calibri"/>
              </w:rPr>
              <w:t>embers who had a fatal overdose had been recently released from incarceration.</w:t>
            </w:r>
            <w:r w:rsidR="009669B3" w:rsidRPr="00686F13">
              <w:rPr>
                <w:rStyle w:val="FootnoteReference"/>
                <w:rFonts w:ascii="Calibri" w:eastAsia="Calibri" w:hAnsi="Calibri" w:cs="Calibri"/>
              </w:rPr>
              <w:footnoteReference w:id="61"/>
            </w:r>
          </w:p>
        </w:tc>
      </w:tr>
      <w:tr w:rsidR="009669B3" w:rsidRPr="00686F13" w14:paraId="2B136C7F" w14:textId="77777777" w:rsidTr="6A2FA7B6">
        <w:trPr>
          <w:trHeight w:val="1070"/>
        </w:trPr>
        <w:tc>
          <w:tcPr>
            <w:tcW w:w="1635" w:type="dxa"/>
          </w:tcPr>
          <w:p w14:paraId="5CA09100" w14:textId="77777777" w:rsidR="009669B3" w:rsidRPr="00686F13" w:rsidRDefault="009669B3" w:rsidP="007D4D36">
            <w:pPr>
              <w:spacing w:after="120" w:line="276" w:lineRule="auto"/>
              <w:rPr>
                <w:rFonts w:ascii="Calibri" w:eastAsia="Calibri" w:hAnsi="Calibri" w:cs="Calibri"/>
              </w:rPr>
            </w:pPr>
            <w:r w:rsidRPr="005600CE">
              <w:rPr>
                <w:rFonts w:ascii="Calibri" w:eastAsia="Calibri" w:hAnsi="Calibri" w:cs="Calibri"/>
              </w:rPr>
              <w:t>Mental</w:t>
            </w:r>
            <w:r w:rsidRPr="00686F13">
              <w:rPr>
                <w:rFonts w:ascii="Calibri" w:eastAsia="Calibri" w:hAnsi="Calibri" w:cs="Calibri"/>
              </w:rPr>
              <w:t xml:space="preserve"> Health</w:t>
            </w:r>
          </w:p>
        </w:tc>
        <w:tc>
          <w:tcPr>
            <w:tcW w:w="7700" w:type="dxa"/>
          </w:tcPr>
          <w:p w14:paraId="4B663531" w14:textId="3300C275" w:rsidR="009669B3" w:rsidRPr="000438E4" w:rsidRDefault="751ABDCC" w:rsidP="007E15F3">
            <w:pPr>
              <w:spacing w:after="120" w:line="276" w:lineRule="auto"/>
              <w:rPr>
                <w:rFonts w:ascii="Calibri" w:eastAsia="Calibri" w:hAnsi="Calibri" w:cs="Calibri"/>
              </w:rPr>
            </w:pPr>
            <w:r w:rsidRPr="00686F13">
              <w:rPr>
                <w:rFonts w:ascii="Calibri" w:eastAsia="Calibri" w:hAnsi="Calibri" w:cs="Calibri"/>
              </w:rPr>
              <w:t xml:space="preserve">Nationally, approximately 50% to 75% of justice-involved youth meet criteria for a mental health </w:t>
            </w:r>
            <w:r w:rsidRPr="004E5DFE">
              <w:rPr>
                <w:rFonts w:ascii="Calibri" w:eastAsia="Calibri" w:hAnsi="Calibri" w:cs="Calibri"/>
              </w:rPr>
              <w:t>disorder. Additionally</w:t>
            </w:r>
            <w:r w:rsidRPr="00686F13">
              <w:rPr>
                <w:rFonts w:ascii="Calibri" w:eastAsia="Calibri" w:hAnsi="Calibri" w:cs="Calibri"/>
              </w:rPr>
              <w:t>, more than half of incarcerated male adults and three-quarters of incarcerated female adults across the country have a mental health condition.</w:t>
            </w:r>
            <w:r w:rsidR="009669B3" w:rsidRPr="00686F13">
              <w:rPr>
                <w:rStyle w:val="FootnoteReference"/>
                <w:rFonts w:ascii="Calibri" w:eastAsia="Calibri" w:hAnsi="Calibri" w:cs="Calibri"/>
              </w:rPr>
              <w:footnoteReference w:id="62"/>
            </w:r>
            <w:r w:rsidR="71E3C185">
              <w:rPr>
                <w:rFonts w:ascii="Calibri" w:eastAsia="Calibri" w:hAnsi="Calibri" w:cs="Calibri"/>
              </w:rPr>
              <w:t xml:space="preserve"> </w:t>
            </w:r>
            <w:r w:rsidRPr="00686F13">
              <w:rPr>
                <w:rFonts w:ascii="Calibri" w:eastAsia="Calibri" w:hAnsi="Calibri" w:cs="Calibri"/>
              </w:rPr>
              <w:t xml:space="preserve">In Massachusetts, 36% of male and 81% of female individuals incarcerated in DOC facilities have a mental health condition, while 28% and 75% respectively have a serious </w:t>
            </w:r>
            <w:r w:rsidRPr="00686F13">
              <w:rPr>
                <w:rFonts w:ascii="Calibri" w:eastAsia="Calibri" w:hAnsi="Calibri" w:cs="Calibri"/>
              </w:rPr>
              <w:lastRenderedPageBreak/>
              <w:t>mental health condition.</w:t>
            </w:r>
            <w:r w:rsidR="009669B3" w:rsidRPr="00686F13">
              <w:rPr>
                <w:rStyle w:val="FootnoteReference"/>
                <w:rFonts w:ascii="Calibri" w:eastAsia="Calibri" w:hAnsi="Calibri" w:cs="Calibri"/>
              </w:rPr>
              <w:footnoteReference w:id="63"/>
            </w:r>
            <w:r w:rsidRPr="00686F13">
              <w:rPr>
                <w:rFonts w:ascii="Calibri" w:eastAsia="Calibri" w:hAnsi="Calibri" w:cs="Calibri"/>
              </w:rPr>
              <w:t xml:space="preserve"> Between 60 and 70% of Massachusetts youth in the custody of the DYS have been found to have at least one mental health condition.</w:t>
            </w:r>
            <w:r w:rsidR="009669B3" w:rsidRPr="00686F13">
              <w:rPr>
                <w:rStyle w:val="FootnoteReference"/>
                <w:rFonts w:ascii="Calibri" w:eastAsia="Calibri" w:hAnsi="Calibri" w:cs="Calibri"/>
              </w:rPr>
              <w:footnoteReference w:id="64"/>
            </w:r>
            <w:r w:rsidRPr="00686F13">
              <w:rPr>
                <w:rFonts w:ascii="Calibri" w:eastAsia="Calibri" w:hAnsi="Calibri" w:cs="Calibri"/>
              </w:rPr>
              <w:t xml:space="preserve"> Nearly 50% of incarcerated individuals at the Middlesex Jail &amp; House of Correction have a mental health condition – 80% of whom have a co-occurring substance use condition.</w:t>
            </w:r>
            <w:r w:rsidR="00BE406B" w:rsidRPr="00665DFB">
              <w:rPr>
                <w:rStyle w:val="FootnoteReference"/>
                <w:rFonts w:ascii="Calibri" w:eastAsia="Calibri" w:hAnsi="Calibri" w:cs="Calibri"/>
              </w:rPr>
              <w:footnoteReference w:id="65"/>
            </w:r>
          </w:p>
        </w:tc>
      </w:tr>
      <w:tr w:rsidR="005600CE" w:rsidRPr="00686F13" w14:paraId="2087C21F" w14:textId="77777777" w:rsidTr="00CB5C0A">
        <w:trPr>
          <w:trHeight w:val="764"/>
        </w:trPr>
        <w:tc>
          <w:tcPr>
            <w:tcW w:w="1635" w:type="dxa"/>
          </w:tcPr>
          <w:p w14:paraId="0985AAED" w14:textId="4000C4E3" w:rsidR="005600CE" w:rsidRPr="005600CE" w:rsidRDefault="005600CE" w:rsidP="005600CE">
            <w:pPr>
              <w:spacing w:after="120" w:line="276" w:lineRule="auto"/>
              <w:rPr>
                <w:rFonts w:ascii="Calibri" w:eastAsia="Calibri" w:hAnsi="Calibri" w:cs="Calibri"/>
              </w:rPr>
            </w:pPr>
            <w:r w:rsidRPr="00686F13">
              <w:rPr>
                <w:rFonts w:ascii="Calibri" w:eastAsia="Calibri" w:hAnsi="Calibri" w:cs="Calibri"/>
              </w:rPr>
              <w:lastRenderedPageBreak/>
              <w:t>Prenatal care</w:t>
            </w:r>
          </w:p>
        </w:tc>
        <w:tc>
          <w:tcPr>
            <w:tcW w:w="7700" w:type="dxa"/>
          </w:tcPr>
          <w:p w14:paraId="67FAEDF5" w14:textId="6D0DA85C" w:rsidR="005600CE" w:rsidRPr="00686F13" w:rsidRDefault="3656CEF5" w:rsidP="005600CE">
            <w:pPr>
              <w:spacing w:after="120" w:line="276" w:lineRule="auto"/>
              <w:rPr>
                <w:rFonts w:ascii="Calibri" w:eastAsia="Calibri" w:hAnsi="Calibri" w:cs="Calibri"/>
              </w:rPr>
            </w:pPr>
            <w:r w:rsidRPr="00686F13">
              <w:rPr>
                <w:rFonts w:ascii="Calibri" w:eastAsia="Calibri" w:hAnsi="Calibri" w:cs="Calibri"/>
              </w:rPr>
              <w:t>Justice-involved youth have higher incidence of reproductive health needs, including pregnancy.</w:t>
            </w:r>
            <w:bookmarkStart w:id="120" w:name="_Ref79146383"/>
            <w:r w:rsidR="005600CE" w:rsidRPr="00686F13">
              <w:rPr>
                <w:rStyle w:val="FootnoteReference"/>
                <w:rFonts w:ascii="Calibri" w:eastAsia="Calibri" w:hAnsi="Calibri" w:cs="Calibri"/>
              </w:rPr>
              <w:footnoteReference w:id="66"/>
            </w:r>
            <w:bookmarkEnd w:id="120"/>
            <w:r w:rsidRPr="00686F13">
              <w:rPr>
                <w:rFonts w:ascii="Calibri" w:eastAsia="Calibri" w:hAnsi="Calibri" w:cs="Calibri"/>
                <w:vertAlign w:val="superscript"/>
              </w:rPr>
              <w:t>,</w:t>
            </w:r>
            <w:r w:rsidR="005600CE" w:rsidRPr="00686F13">
              <w:rPr>
                <w:rStyle w:val="FootnoteReference"/>
                <w:rFonts w:ascii="Calibri" w:eastAsia="Calibri" w:hAnsi="Calibri" w:cs="Calibri"/>
              </w:rPr>
              <w:footnoteReference w:id="67"/>
            </w:r>
          </w:p>
        </w:tc>
      </w:tr>
      <w:tr w:rsidR="005600CE" w:rsidRPr="00686F13" w14:paraId="7DD8E82C" w14:textId="77777777" w:rsidTr="00CB5C0A">
        <w:trPr>
          <w:trHeight w:val="674"/>
        </w:trPr>
        <w:tc>
          <w:tcPr>
            <w:tcW w:w="1635" w:type="dxa"/>
          </w:tcPr>
          <w:p w14:paraId="233619DB" w14:textId="55D41DDF" w:rsidR="005600CE" w:rsidRPr="00686F13" w:rsidRDefault="005600CE" w:rsidP="005600CE">
            <w:pPr>
              <w:spacing w:after="120" w:line="276" w:lineRule="auto"/>
              <w:rPr>
                <w:rFonts w:ascii="Calibri" w:eastAsia="Calibri" w:hAnsi="Calibri" w:cs="Calibri"/>
              </w:rPr>
            </w:pPr>
            <w:r w:rsidRPr="00686F13">
              <w:rPr>
                <w:rFonts w:ascii="Calibri" w:eastAsia="Calibri" w:hAnsi="Calibri" w:cs="Calibri"/>
              </w:rPr>
              <w:t>Hypertension</w:t>
            </w:r>
          </w:p>
        </w:tc>
        <w:tc>
          <w:tcPr>
            <w:tcW w:w="7700" w:type="dxa"/>
          </w:tcPr>
          <w:p w14:paraId="6D8AB89A" w14:textId="3E6F7B25" w:rsidR="005600CE" w:rsidRPr="00686F13" w:rsidRDefault="3656CEF5" w:rsidP="005600CE">
            <w:pPr>
              <w:spacing w:after="120" w:line="276" w:lineRule="auto"/>
              <w:rPr>
                <w:rFonts w:ascii="Calibri" w:eastAsia="Calibri" w:hAnsi="Calibri" w:cs="Calibri"/>
              </w:rPr>
            </w:pPr>
            <w:r w:rsidRPr="00686F13">
              <w:rPr>
                <w:rFonts w:ascii="Calibri" w:eastAsia="Calibri" w:hAnsi="Calibri" w:cs="Calibri"/>
              </w:rPr>
              <w:t>Incarcerated adults are approximately 1.2 times more likely to have hypertension.</w:t>
            </w:r>
            <w:bookmarkStart w:id="121" w:name="_Ref79141800"/>
            <w:r w:rsidR="005600CE" w:rsidRPr="00686F13">
              <w:rPr>
                <w:rStyle w:val="FootnoteReference"/>
                <w:rFonts w:ascii="Calibri" w:eastAsia="Calibri" w:hAnsi="Calibri" w:cs="Calibri"/>
              </w:rPr>
              <w:footnoteReference w:id="68"/>
            </w:r>
            <w:bookmarkEnd w:id="121"/>
          </w:p>
        </w:tc>
      </w:tr>
      <w:tr w:rsidR="005600CE" w:rsidRPr="00686F13" w14:paraId="70432351" w14:textId="77777777" w:rsidTr="00CB5C0A">
        <w:trPr>
          <w:trHeight w:val="485"/>
        </w:trPr>
        <w:tc>
          <w:tcPr>
            <w:tcW w:w="1635" w:type="dxa"/>
          </w:tcPr>
          <w:p w14:paraId="11C3BD33" w14:textId="43422070" w:rsidR="005600CE" w:rsidRPr="00686F13" w:rsidRDefault="005600CE" w:rsidP="005600CE">
            <w:pPr>
              <w:spacing w:after="120" w:line="276" w:lineRule="auto"/>
              <w:rPr>
                <w:rFonts w:ascii="Calibri" w:eastAsia="Calibri" w:hAnsi="Calibri" w:cs="Calibri"/>
              </w:rPr>
            </w:pPr>
            <w:r w:rsidRPr="00686F13">
              <w:rPr>
                <w:rFonts w:ascii="Calibri" w:eastAsia="Calibri" w:hAnsi="Calibri" w:cs="Calibri"/>
              </w:rPr>
              <w:t>Asthma</w:t>
            </w:r>
          </w:p>
        </w:tc>
        <w:tc>
          <w:tcPr>
            <w:tcW w:w="7700" w:type="dxa"/>
          </w:tcPr>
          <w:p w14:paraId="1D3E0B45" w14:textId="7095F0C1" w:rsidR="005600CE" w:rsidRPr="00686F13" w:rsidRDefault="36EC8B4F" w:rsidP="005600CE">
            <w:pPr>
              <w:spacing w:after="120" w:line="276" w:lineRule="auto"/>
              <w:rPr>
                <w:rFonts w:ascii="Calibri" w:eastAsia="Calibri" w:hAnsi="Calibri" w:cs="Calibri"/>
              </w:rPr>
            </w:pPr>
            <w:r w:rsidRPr="1FB88DC5">
              <w:rPr>
                <w:rFonts w:ascii="Calibri" w:eastAsia="Calibri" w:hAnsi="Calibri" w:cs="Calibri"/>
              </w:rPr>
              <w:t>Incarcerated adults are more than 1.3 times more likely to have asthma</w:t>
            </w:r>
            <w:r w:rsidR="4B369818" w:rsidRPr="1FB88DC5">
              <w:rPr>
                <w:rFonts w:ascii="Calibri" w:eastAsia="Calibri" w:hAnsi="Calibri" w:cs="Calibri"/>
              </w:rPr>
              <w:t>.</w:t>
            </w:r>
            <w:r w:rsidR="4FACBE6B" w:rsidRPr="3B09ED65">
              <w:rPr>
                <w:rStyle w:val="FootnoteReference"/>
                <w:rFonts w:ascii="Calibri" w:eastAsia="Calibri" w:hAnsi="Calibri" w:cs="Calibri"/>
              </w:rPr>
              <w:footnoteReference w:id="69"/>
            </w:r>
          </w:p>
        </w:tc>
      </w:tr>
    </w:tbl>
    <w:p w14:paraId="054FE67C" w14:textId="52257F60" w:rsidR="009669B3" w:rsidRPr="00686F13" w:rsidRDefault="009669B3" w:rsidP="009669B3">
      <w:pPr>
        <w:spacing w:after="120" w:line="276" w:lineRule="auto"/>
        <w:rPr>
          <w:rFonts w:ascii="Calibri" w:eastAsia="Calibri" w:hAnsi="Calibri" w:cs="Calibri"/>
        </w:rPr>
      </w:pPr>
    </w:p>
    <w:p w14:paraId="4C9A9D00" w14:textId="612F0156" w:rsidR="00092FD3" w:rsidRDefault="1D8156A1" w:rsidP="009669B3">
      <w:pPr>
        <w:spacing w:after="120" w:line="276" w:lineRule="auto"/>
        <w:rPr>
          <w:rFonts w:asciiTheme="minorHAnsi" w:hAnsiTheme="minorHAnsi" w:cstheme="minorHAnsi"/>
        </w:rPr>
      </w:pPr>
      <w:r w:rsidRPr="00686F13">
        <w:rPr>
          <w:rFonts w:ascii="Calibri" w:eastAsia="Calibri" w:hAnsi="Calibri" w:cs="Calibri"/>
        </w:rPr>
        <w:t xml:space="preserve">Individuals leaving carceral settings tend to experience difficulties accessing the care they need, largely due to challenges in (re-)establishing </w:t>
      </w:r>
      <w:r w:rsidR="00683BF1">
        <w:rPr>
          <w:rFonts w:ascii="Calibri" w:eastAsia="Calibri" w:hAnsi="Calibri" w:cs="Calibri"/>
        </w:rPr>
        <w:t>Medicaid</w:t>
      </w:r>
      <w:r w:rsidR="00683BF1" w:rsidRPr="00686F13">
        <w:rPr>
          <w:rFonts w:ascii="Calibri" w:eastAsia="Calibri" w:hAnsi="Calibri" w:cs="Calibri"/>
        </w:rPr>
        <w:t xml:space="preserve"> </w:t>
      </w:r>
      <w:r w:rsidRPr="00686F13">
        <w:rPr>
          <w:rFonts w:ascii="Calibri" w:eastAsia="Calibri" w:hAnsi="Calibri" w:cs="Calibri"/>
        </w:rPr>
        <w:t>coverage, in making appointments before coverage is established, and in planning around uncertain release dates. They are also more likely to lack health insurance.</w:t>
      </w:r>
      <w:r w:rsidR="009669B3" w:rsidRPr="00686F13">
        <w:rPr>
          <w:rFonts w:ascii="Calibri" w:eastAsia="Calibri" w:hAnsi="Calibri" w:cs="Calibri"/>
          <w:vertAlign w:val="superscript"/>
        </w:rPr>
        <w:footnoteReference w:id="70"/>
      </w:r>
      <w:r w:rsidRPr="00686F13">
        <w:rPr>
          <w:rFonts w:ascii="Calibri" w:eastAsia="Calibri" w:hAnsi="Calibri" w:cs="Calibri"/>
        </w:rPr>
        <w:t xml:space="preserve"> Other barriers include trouble navigating the health care </w:t>
      </w:r>
      <w:r w:rsidRPr="00686F13">
        <w:rPr>
          <w:rFonts w:ascii="Calibri" w:eastAsia="Calibri" w:hAnsi="Calibri" w:cs="Calibri"/>
        </w:rPr>
        <w:lastRenderedPageBreak/>
        <w:t>system, lack of transportation, and interruption in medication</w:t>
      </w:r>
      <w:r w:rsidRPr="00A86876">
        <w:rPr>
          <w:rFonts w:asciiTheme="minorHAnsi" w:eastAsia="Calibri" w:hAnsiTheme="minorHAnsi" w:cstheme="minorHAnsi"/>
        </w:rPr>
        <w:t>.</w:t>
      </w:r>
      <w:r w:rsidR="009669B3" w:rsidRPr="00A86876">
        <w:rPr>
          <w:rFonts w:asciiTheme="minorHAnsi" w:eastAsia="Calibri" w:hAnsiTheme="minorHAnsi" w:cstheme="minorHAnsi"/>
          <w:vertAlign w:val="superscript"/>
        </w:rPr>
        <w:footnoteReference w:id="71"/>
      </w:r>
      <w:r w:rsidR="004925F9" w:rsidRPr="00A86876">
        <w:rPr>
          <w:rFonts w:asciiTheme="minorHAnsi" w:eastAsia="Calibri" w:hAnsiTheme="minorHAnsi" w:cstheme="minorHAnsi"/>
        </w:rPr>
        <w:t xml:space="preserve"> </w:t>
      </w:r>
      <w:r w:rsidR="004925F9" w:rsidRPr="00A86876">
        <w:rPr>
          <w:rFonts w:asciiTheme="minorHAnsi" w:hAnsiTheme="minorHAnsi" w:cstheme="minorHAnsi"/>
        </w:rPr>
        <w:t xml:space="preserve">Allowing for coverage 30 days prior to </w:t>
      </w:r>
      <w:r w:rsidR="004925F9">
        <w:rPr>
          <w:rFonts w:asciiTheme="minorHAnsi" w:hAnsiTheme="minorHAnsi" w:cstheme="minorHAnsi"/>
        </w:rPr>
        <w:t xml:space="preserve">expected </w:t>
      </w:r>
      <w:r w:rsidR="004925F9" w:rsidRPr="00A86876">
        <w:rPr>
          <w:rFonts w:asciiTheme="minorHAnsi" w:hAnsiTheme="minorHAnsi" w:cstheme="minorHAnsi"/>
        </w:rPr>
        <w:t>release for certain populations with chronic conditions</w:t>
      </w:r>
      <w:r w:rsidR="00AE2C4F">
        <w:rPr>
          <w:rFonts w:asciiTheme="minorHAnsi" w:hAnsiTheme="minorHAnsi" w:cstheme="minorHAnsi"/>
        </w:rPr>
        <w:t>, mental health conditions, or SUD</w:t>
      </w:r>
      <w:r w:rsidR="004925F9" w:rsidRPr="00A86876">
        <w:rPr>
          <w:rFonts w:asciiTheme="minorHAnsi" w:hAnsiTheme="minorHAnsi" w:cstheme="minorHAnsi"/>
        </w:rPr>
        <w:t xml:space="preserve"> would help to smooth these transitions </w:t>
      </w:r>
      <w:r w:rsidR="00E97FEF">
        <w:rPr>
          <w:rFonts w:asciiTheme="minorHAnsi" w:hAnsiTheme="minorHAnsi" w:cstheme="minorHAnsi"/>
        </w:rPr>
        <w:t>and improve access to health care services in the post-release period</w:t>
      </w:r>
      <w:r w:rsidR="00C968AD">
        <w:rPr>
          <w:rFonts w:asciiTheme="minorHAnsi" w:hAnsiTheme="minorHAnsi" w:cstheme="minorHAnsi"/>
        </w:rPr>
        <w:t xml:space="preserve"> for these especially vulnerable individuals</w:t>
      </w:r>
      <w:r w:rsidR="004925F9" w:rsidRPr="00A86876">
        <w:rPr>
          <w:rFonts w:asciiTheme="minorHAnsi" w:hAnsiTheme="minorHAnsi" w:cstheme="minorHAnsi"/>
        </w:rPr>
        <w:t xml:space="preserve">. </w:t>
      </w:r>
    </w:p>
    <w:p w14:paraId="0930A229" w14:textId="50CEC30B" w:rsidR="00A8213D" w:rsidRPr="00A86876" w:rsidRDefault="00A8213D" w:rsidP="001E4F76">
      <w:pPr>
        <w:pStyle w:val="Heading4"/>
      </w:pPr>
      <w:bookmarkStart w:id="122" w:name="_Hlk89266007"/>
      <w:r>
        <w:t>Youth Committed to</w:t>
      </w:r>
      <w:r w:rsidR="00C747A5">
        <w:t xml:space="preserve"> the Care or Custody of</w:t>
      </w:r>
      <w:r>
        <w:t xml:space="preserve"> DYS</w:t>
      </w:r>
    </w:p>
    <w:p w14:paraId="1FEA9710" w14:textId="7375320B" w:rsidR="00FE1B2F" w:rsidRDefault="00FE1B2F" w:rsidP="009669B3">
      <w:pPr>
        <w:spacing w:after="120" w:line="276" w:lineRule="auto"/>
        <w:rPr>
          <w:rFonts w:asciiTheme="minorHAnsi" w:hAnsiTheme="minorHAnsi" w:cstheme="minorHAnsi"/>
        </w:rPr>
      </w:pPr>
      <w:r w:rsidRPr="00FE1B2F">
        <w:rPr>
          <w:rFonts w:asciiTheme="minorHAnsi" w:hAnsiTheme="minorHAnsi" w:cstheme="minorHAnsi"/>
        </w:rPr>
        <w:t xml:space="preserve">DYS programs </w:t>
      </w:r>
      <w:r w:rsidR="00FA49AF">
        <w:rPr>
          <w:rFonts w:asciiTheme="minorHAnsi" w:hAnsiTheme="minorHAnsi" w:cstheme="minorHAnsi"/>
        </w:rPr>
        <w:t xml:space="preserve">strive to </w:t>
      </w:r>
      <w:r w:rsidRPr="00FE1B2F">
        <w:rPr>
          <w:rFonts w:asciiTheme="minorHAnsi" w:hAnsiTheme="minorHAnsi" w:cstheme="minorHAnsi"/>
        </w:rPr>
        <w:t>address the unique educational, psychological</w:t>
      </w:r>
      <w:r w:rsidR="007A6279">
        <w:rPr>
          <w:rFonts w:asciiTheme="minorHAnsi" w:hAnsiTheme="minorHAnsi" w:cstheme="minorHAnsi"/>
        </w:rPr>
        <w:t>,</w:t>
      </w:r>
      <w:r w:rsidRPr="00FE1B2F">
        <w:rPr>
          <w:rFonts w:asciiTheme="minorHAnsi" w:hAnsiTheme="minorHAnsi" w:cstheme="minorHAnsi"/>
        </w:rPr>
        <w:t xml:space="preserve"> and health needs of youth in</w:t>
      </w:r>
      <w:r>
        <w:rPr>
          <w:rFonts w:asciiTheme="minorHAnsi" w:hAnsiTheme="minorHAnsi" w:cstheme="minorHAnsi"/>
        </w:rPr>
        <w:t xml:space="preserve"> their</w:t>
      </w:r>
      <w:r w:rsidRPr="00FE1B2F">
        <w:rPr>
          <w:rFonts w:asciiTheme="minorHAnsi" w:hAnsiTheme="minorHAnsi" w:cstheme="minorHAnsi"/>
        </w:rPr>
        <w:t xml:space="preserve"> care and custody across a continuum of supervision and services</w:t>
      </w:r>
      <w:r w:rsidR="00FA49AF">
        <w:rPr>
          <w:rFonts w:asciiTheme="minorHAnsi" w:hAnsiTheme="minorHAnsi" w:cstheme="minorHAnsi"/>
        </w:rPr>
        <w:t>.</w:t>
      </w:r>
      <w:r w:rsidR="00CD39BB">
        <w:rPr>
          <w:rFonts w:asciiTheme="minorHAnsi" w:hAnsiTheme="minorHAnsi" w:cstheme="minorHAnsi"/>
        </w:rPr>
        <w:t xml:space="preserve"> To that end, DYS works with a variety of</w:t>
      </w:r>
      <w:r w:rsidR="00CD39BB" w:rsidRPr="00CD39BB">
        <w:rPr>
          <w:rFonts w:asciiTheme="minorHAnsi" w:hAnsiTheme="minorHAnsi" w:cstheme="minorHAnsi"/>
        </w:rPr>
        <w:t xml:space="preserve"> other</w:t>
      </w:r>
      <w:r w:rsidR="00CD39BB">
        <w:rPr>
          <w:rFonts w:asciiTheme="minorHAnsi" w:hAnsiTheme="minorHAnsi" w:cstheme="minorHAnsi"/>
        </w:rPr>
        <w:t xml:space="preserve"> state </w:t>
      </w:r>
      <w:r w:rsidR="00CD39BB" w:rsidRPr="00CD39BB">
        <w:rPr>
          <w:rFonts w:asciiTheme="minorHAnsi" w:hAnsiTheme="minorHAnsi" w:cstheme="minorHAnsi"/>
        </w:rPr>
        <w:t>agencies</w:t>
      </w:r>
      <w:r w:rsidR="00EE3244">
        <w:rPr>
          <w:rFonts w:asciiTheme="minorHAnsi" w:hAnsiTheme="minorHAnsi" w:cstheme="minorHAnsi"/>
        </w:rPr>
        <w:t>, including MassHealth,</w:t>
      </w:r>
      <w:r w:rsidR="00CD39BB" w:rsidRPr="00CD39BB">
        <w:rPr>
          <w:rFonts w:asciiTheme="minorHAnsi" w:hAnsiTheme="minorHAnsi" w:cstheme="minorHAnsi"/>
        </w:rPr>
        <w:t xml:space="preserve"> to develop </w:t>
      </w:r>
      <w:r w:rsidR="0060209D">
        <w:rPr>
          <w:rFonts w:asciiTheme="minorHAnsi" w:hAnsiTheme="minorHAnsi" w:cstheme="minorHAnsi"/>
        </w:rPr>
        <w:t>partnerships with health care providers in the</w:t>
      </w:r>
      <w:r w:rsidR="00CD39BB" w:rsidRPr="00CD39BB">
        <w:rPr>
          <w:rFonts w:asciiTheme="minorHAnsi" w:hAnsiTheme="minorHAnsi" w:cstheme="minorHAnsi"/>
        </w:rPr>
        <w:t xml:space="preserve"> community </w:t>
      </w:r>
      <w:r w:rsidR="0060209D">
        <w:rPr>
          <w:rFonts w:asciiTheme="minorHAnsi" w:hAnsiTheme="minorHAnsi" w:cstheme="minorHAnsi"/>
        </w:rPr>
        <w:t>to which</w:t>
      </w:r>
      <w:r w:rsidR="00CD39BB" w:rsidRPr="00CD39BB">
        <w:rPr>
          <w:rFonts w:asciiTheme="minorHAnsi" w:hAnsiTheme="minorHAnsi" w:cstheme="minorHAnsi"/>
        </w:rPr>
        <w:t xml:space="preserve"> youth</w:t>
      </w:r>
      <w:r w:rsidR="0060209D">
        <w:rPr>
          <w:rFonts w:asciiTheme="minorHAnsi" w:hAnsiTheme="minorHAnsi" w:cstheme="minorHAnsi"/>
        </w:rPr>
        <w:t xml:space="preserve"> are connected during and after their</w:t>
      </w:r>
      <w:r w:rsidR="00BE6EF9">
        <w:rPr>
          <w:rFonts w:asciiTheme="minorHAnsi" w:hAnsiTheme="minorHAnsi" w:cstheme="minorHAnsi"/>
        </w:rPr>
        <w:t xml:space="preserve"> release from DYS’ care (detained youth) or discharge from DYS’ custody (committed youth). </w:t>
      </w:r>
      <w:r w:rsidR="00303B22">
        <w:rPr>
          <w:rFonts w:asciiTheme="minorHAnsi" w:hAnsiTheme="minorHAnsi" w:cstheme="minorHAnsi"/>
        </w:rPr>
        <w:t xml:space="preserve">In partnership with these agencies, </w:t>
      </w:r>
      <w:r w:rsidR="0012105D">
        <w:rPr>
          <w:rFonts w:asciiTheme="minorHAnsi" w:hAnsiTheme="minorHAnsi" w:cstheme="minorHAnsi"/>
        </w:rPr>
        <w:t>DYS in particular</w:t>
      </w:r>
      <w:r w:rsidR="00303B22">
        <w:rPr>
          <w:rFonts w:asciiTheme="minorHAnsi" w:hAnsiTheme="minorHAnsi" w:cstheme="minorHAnsi"/>
        </w:rPr>
        <w:t xml:space="preserve"> focuses</w:t>
      </w:r>
      <w:r w:rsidR="0012105D">
        <w:rPr>
          <w:rFonts w:asciiTheme="minorHAnsi" w:hAnsiTheme="minorHAnsi" w:cstheme="minorHAnsi"/>
        </w:rPr>
        <w:t xml:space="preserve"> on</w:t>
      </w:r>
      <w:r w:rsidR="00D43B50">
        <w:rPr>
          <w:rFonts w:asciiTheme="minorHAnsi" w:hAnsiTheme="minorHAnsi" w:cstheme="minorHAnsi"/>
        </w:rPr>
        <w:t xml:space="preserve"> </w:t>
      </w:r>
      <w:r w:rsidR="00BE6EF9">
        <w:rPr>
          <w:rFonts w:asciiTheme="minorHAnsi" w:hAnsiTheme="minorHAnsi" w:cstheme="minorHAnsi"/>
        </w:rPr>
        <w:t>transition</w:t>
      </w:r>
      <w:r w:rsidR="0012105D" w:rsidRPr="00D43B50">
        <w:rPr>
          <w:rFonts w:asciiTheme="minorHAnsi" w:hAnsiTheme="minorHAnsi" w:cstheme="minorHAnsi"/>
        </w:rPr>
        <w:t xml:space="preserve"> planning and continuing supportive partnerships</w:t>
      </w:r>
      <w:r w:rsidR="00303B22">
        <w:rPr>
          <w:rFonts w:asciiTheme="minorHAnsi" w:hAnsiTheme="minorHAnsi" w:cstheme="minorHAnsi"/>
        </w:rPr>
        <w:t xml:space="preserve"> for </w:t>
      </w:r>
      <w:r w:rsidR="00BE6EF9">
        <w:rPr>
          <w:rFonts w:asciiTheme="minorHAnsi" w:hAnsiTheme="minorHAnsi" w:cstheme="minorHAnsi"/>
        </w:rPr>
        <w:t xml:space="preserve">committed </w:t>
      </w:r>
      <w:r w:rsidR="00303B22">
        <w:rPr>
          <w:rFonts w:asciiTheme="minorHAnsi" w:hAnsiTheme="minorHAnsi" w:cstheme="minorHAnsi"/>
        </w:rPr>
        <w:t>youth</w:t>
      </w:r>
      <w:r w:rsidR="00B45BF6">
        <w:rPr>
          <w:rFonts w:asciiTheme="minorHAnsi" w:hAnsiTheme="minorHAnsi" w:cstheme="minorHAnsi"/>
        </w:rPr>
        <w:t xml:space="preserve"> in the community</w:t>
      </w:r>
      <w:r w:rsidR="00BE6EF9">
        <w:rPr>
          <w:rFonts w:asciiTheme="minorHAnsi" w:hAnsiTheme="minorHAnsi" w:cstheme="minorHAnsi"/>
        </w:rPr>
        <w:t>.</w:t>
      </w:r>
      <w:r w:rsidR="0012105D">
        <w:rPr>
          <w:rFonts w:asciiTheme="minorHAnsi" w:hAnsiTheme="minorHAnsi" w:cstheme="minorHAnsi"/>
        </w:rPr>
        <w:t xml:space="preserve"> </w:t>
      </w:r>
      <w:r w:rsidR="00D43B50">
        <w:rPr>
          <w:rFonts w:asciiTheme="minorHAnsi" w:hAnsiTheme="minorHAnsi" w:cstheme="minorHAnsi"/>
        </w:rPr>
        <w:t>The goal of these efforts is to ensure y</w:t>
      </w:r>
      <w:r w:rsidR="00D43B50" w:rsidRPr="00D43B50">
        <w:rPr>
          <w:rFonts w:asciiTheme="minorHAnsi" w:hAnsiTheme="minorHAnsi" w:cstheme="minorHAnsi"/>
        </w:rPr>
        <w:t xml:space="preserve">outh </w:t>
      </w:r>
      <w:r w:rsidR="005041F7">
        <w:rPr>
          <w:rFonts w:asciiTheme="minorHAnsi" w:hAnsiTheme="minorHAnsi" w:cstheme="minorHAnsi"/>
        </w:rPr>
        <w:t>receive the treatment</w:t>
      </w:r>
      <w:r w:rsidR="00CF2D7E">
        <w:rPr>
          <w:rFonts w:asciiTheme="minorHAnsi" w:hAnsiTheme="minorHAnsi" w:cstheme="minorHAnsi"/>
        </w:rPr>
        <w:t xml:space="preserve"> and care</w:t>
      </w:r>
      <w:r w:rsidR="005041F7">
        <w:rPr>
          <w:rFonts w:asciiTheme="minorHAnsi" w:hAnsiTheme="minorHAnsi" w:cstheme="minorHAnsi"/>
        </w:rPr>
        <w:t xml:space="preserve"> they need </w:t>
      </w:r>
      <w:r w:rsidR="00CF2D7E">
        <w:rPr>
          <w:rFonts w:asciiTheme="minorHAnsi" w:hAnsiTheme="minorHAnsi" w:cstheme="minorHAnsi"/>
        </w:rPr>
        <w:t>while also</w:t>
      </w:r>
      <w:r w:rsidR="005041F7">
        <w:rPr>
          <w:rFonts w:asciiTheme="minorHAnsi" w:hAnsiTheme="minorHAnsi" w:cstheme="minorHAnsi"/>
        </w:rPr>
        <w:t xml:space="preserve"> </w:t>
      </w:r>
      <w:r w:rsidR="00D43B50" w:rsidRPr="00D43B50">
        <w:rPr>
          <w:rFonts w:asciiTheme="minorHAnsi" w:hAnsiTheme="minorHAnsi" w:cstheme="minorHAnsi"/>
        </w:rPr>
        <w:t>sustain</w:t>
      </w:r>
      <w:r w:rsidR="00CF2D7E">
        <w:rPr>
          <w:rFonts w:asciiTheme="minorHAnsi" w:hAnsiTheme="minorHAnsi" w:cstheme="minorHAnsi"/>
        </w:rPr>
        <w:t>ing</w:t>
      </w:r>
      <w:r w:rsidR="00D43B50" w:rsidRPr="00D43B50">
        <w:rPr>
          <w:rFonts w:asciiTheme="minorHAnsi" w:hAnsiTheme="minorHAnsi" w:cstheme="minorHAnsi"/>
        </w:rPr>
        <w:t xml:space="preserve"> the gains they made while in DYS custody</w:t>
      </w:r>
      <w:r w:rsidR="00B45BF6">
        <w:rPr>
          <w:rFonts w:asciiTheme="minorHAnsi" w:hAnsiTheme="minorHAnsi" w:cstheme="minorHAnsi"/>
        </w:rPr>
        <w:t xml:space="preserve"> once they return to the community</w:t>
      </w:r>
      <w:r w:rsidR="0012105D">
        <w:rPr>
          <w:rFonts w:asciiTheme="minorHAnsi" w:hAnsiTheme="minorHAnsi" w:cstheme="minorHAnsi"/>
        </w:rPr>
        <w:t>.</w:t>
      </w:r>
      <w:r w:rsidR="00D43B50" w:rsidRPr="00D43B50">
        <w:rPr>
          <w:rFonts w:asciiTheme="minorHAnsi" w:hAnsiTheme="minorHAnsi" w:cstheme="minorHAnsi"/>
        </w:rPr>
        <w:t xml:space="preserve"> </w:t>
      </w:r>
    </w:p>
    <w:p w14:paraId="4700F183" w14:textId="601507FA" w:rsidR="00684EE9" w:rsidRDefault="00205299" w:rsidP="009669B3">
      <w:pPr>
        <w:spacing w:after="120" w:line="276" w:lineRule="auto"/>
        <w:rPr>
          <w:rFonts w:asciiTheme="minorHAnsi" w:hAnsiTheme="minorHAnsi" w:cstheme="minorHAnsi"/>
        </w:rPr>
      </w:pPr>
      <w:r w:rsidRPr="00205299">
        <w:rPr>
          <w:rFonts w:asciiTheme="minorHAnsi" w:hAnsiTheme="minorHAnsi" w:cstheme="minorHAnsi"/>
        </w:rPr>
        <w:t>Re</w:t>
      </w:r>
      <w:r w:rsidR="009949EC">
        <w:rPr>
          <w:rFonts w:asciiTheme="minorHAnsi" w:hAnsiTheme="minorHAnsi" w:cstheme="minorHAnsi"/>
        </w:rPr>
        <w:t>-</w:t>
      </w:r>
      <w:r w:rsidRPr="00205299">
        <w:rPr>
          <w:rFonts w:asciiTheme="minorHAnsi" w:hAnsiTheme="minorHAnsi" w:cstheme="minorHAnsi"/>
        </w:rPr>
        <w:t>entry services</w:t>
      </w:r>
      <w:r>
        <w:rPr>
          <w:rFonts w:asciiTheme="minorHAnsi" w:hAnsiTheme="minorHAnsi" w:cstheme="minorHAnsi"/>
        </w:rPr>
        <w:t xml:space="preserve"> for </w:t>
      </w:r>
      <w:r w:rsidR="00BE6EF9">
        <w:rPr>
          <w:rFonts w:asciiTheme="minorHAnsi" w:hAnsiTheme="minorHAnsi" w:cstheme="minorHAnsi"/>
        </w:rPr>
        <w:t xml:space="preserve">committed </w:t>
      </w:r>
      <w:r>
        <w:rPr>
          <w:rFonts w:asciiTheme="minorHAnsi" w:hAnsiTheme="minorHAnsi" w:cstheme="minorHAnsi"/>
        </w:rPr>
        <w:t>youth</w:t>
      </w:r>
      <w:r w:rsidRPr="00205299">
        <w:rPr>
          <w:rFonts w:asciiTheme="minorHAnsi" w:hAnsiTheme="minorHAnsi" w:cstheme="minorHAnsi"/>
        </w:rPr>
        <w:t xml:space="preserve"> begin during residential confinement and continue through community supervision. </w:t>
      </w:r>
      <w:r w:rsidR="002479EB">
        <w:rPr>
          <w:rFonts w:asciiTheme="minorHAnsi" w:hAnsiTheme="minorHAnsi" w:cstheme="minorHAnsi"/>
        </w:rPr>
        <w:t xml:space="preserve">These services </w:t>
      </w:r>
      <w:r w:rsidRPr="00205299">
        <w:rPr>
          <w:rFonts w:asciiTheme="minorHAnsi" w:hAnsiTheme="minorHAnsi" w:cstheme="minorHAnsi"/>
        </w:rPr>
        <w:t>are designed to include a seamless continuum of programming, support, and aftercare</w:t>
      </w:r>
      <w:r w:rsidR="00684EE9">
        <w:rPr>
          <w:rFonts w:asciiTheme="minorHAnsi" w:hAnsiTheme="minorHAnsi" w:cstheme="minorHAnsi"/>
        </w:rPr>
        <w:t>.</w:t>
      </w:r>
      <w:r w:rsidR="00727170">
        <w:rPr>
          <w:rFonts w:asciiTheme="minorHAnsi" w:hAnsiTheme="minorHAnsi" w:cstheme="minorHAnsi"/>
        </w:rPr>
        <w:t xml:space="preserve"> For example, w</w:t>
      </w:r>
      <w:r w:rsidR="00727170" w:rsidRPr="00727170">
        <w:rPr>
          <w:rFonts w:asciiTheme="minorHAnsi" w:hAnsiTheme="minorHAnsi" w:cstheme="minorHAnsi"/>
        </w:rPr>
        <w:t>hile youth are committed to DYS custody, DYS staff work with the youth and family to connect</w:t>
      </w:r>
      <w:r w:rsidR="00A4020F">
        <w:rPr>
          <w:rFonts w:asciiTheme="minorHAnsi" w:hAnsiTheme="minorHAnsi" w:cstheme="minorHAnsi"/>
        </w:rPr>
        <w:t xml:space="preserve"> them </w:t>
      </w:r>
      <w:r w:rsidR="00727170" w:rsidRPr="00727170">
        <w:rPr>
          <w:rFonts w:asciiTheme="minorHAnsi" w:hAnsiTheme="minorHAnsi" w:cstheme="minorHAnsi"/>
        </w:rPr>
        <w:t>with a primary care provider and mental health provider in the community</w:t>
      </w:r>
      <w:r w:rsidR="00A4020F">
        <w:rPr>
          <w:rFonts w:asciiTheme="minorHAnsi" w:hAnsiTheme="minorHAnsi" w:cstheme="minorHAnsi"/>
        </w:rPr>
        <w:t xml:space="preserve">. </w:t>
      </w:r>
      <w:r w:rsidR="000278B5">
        <w:rPr>
          <w:rFonts w:asciiTheme="minorHAnsi" w:hAnsiTheme="minorHAnsi" w:cstheme="minorHAnsi"/>
        </w:rPr>
        <w:t>Upon release</w:t>
      </w:r>
      <w:r w:rsidR="00BE6EF9">
        <w:rPr>
          <w:rFonts w:asciiTheme="minorHAnsi" w:hAnsiTheme="minorHAnsi" w:cstheme="minorHAnsi"/>
        </w:rPr>
        <w:t xml:space="preserve"> under supervision and at discharge</w:t>
      </w:r>
      <w:r w:rsidR="000278B5">
        <w:rPr>
          <w:rFonts w:asciiTheme="minorHAnsi" w:hAnsiTheme="minorHAnsi" w:cstheme="minorHAnsi"/>
        </w:rPr>
        <w:t>, y</w:t>
      </w:r>
      <w:r w:rsidR="00DE0DC9">
        <w:rPr>
          <w:rFonts w:asciiTheme="minorHAnsi" w:hAnsiTheme="minorHAnsi" w:cstheme="minorHAnsi"/>
        </w:rPr>
        <w:t>outh are offered</w:t>
      </w:r>
      <w:r w:rsidR="00270428">
        <w:rPr>
          <w:rFonts w:asciiTheme="minorHAnsi" w:hAnsiTheme="minorHAnsi" w:cstheme="minorHAnsi"/>
        </w:rPr>
        <w:t xml:space="preserve"> connections to </w:t>
      </w:r>
      <w:r w:rsidR="00DE0DC9" w:rsidRPr="00DE0DC9">
        <w:rPr>
          <w:rFonts w:asciiTheme="minorHAnsi" w:hAnsiTheme="minorHAnsi" w:cstheme="minorHAnsi"/>
        </w:rPr>
        <w:t>case management</w:t>
      </w:r>
      <w:r w:rsidR="000278B5">
        <w:rPr>
          <w:rFonts w:asciiTheme="minorHAnsi" w:hAnsiTheme="minorHAnsi" w:cstheme="minorHAnsi"/>
        </w:rPr>
        <w:t xml:space="preserve"> and </w:t>
      </w:r>
      <w:r w:rsidR="00270428">
        <w:rPr>
          <w:rFonts w:asciiTheme="minorHAnsi" w:hAnsiTheme="minorHAnsi" w:cstheme="minorHAnsi"/>
        </w:rPr>
        <w:t xml:space="preserve">additional </w:t>
      </w:r>
      <w:r w:rsidR="000278B5">
        <w:rPr>
          <w:rFonts w:asciiTheme="minorHAnsi" w:hAnsiTheme="minorHAnsi" w:cstheme="minorHAnsi"/>
        </w:rPr>
        <w:t>clinical services as well as</w:t>
      </w:r>
      <w:r w:rsidR="00DE0DC9" w:rsidRPr="00DE0DC9">
        <w:rPr>
          <w:rFonts w:asciiTheme="minorHAnsi" w:hAnsiTheme="minorHAnsi" w:cstheme="minorHAnsi"/>
        </w:rPr>
        <w:t xml:space="preserve"> other transitional supports such as housing, continued education, and job training</w:t>
      </w:r>
      <w:r w:rsidR="00C90E8C">
        <w:rPr>
          <w:rFonts w:asciiTheme="minorHAnsi" w:hAnsiTheme="minorHAnsi" w:cstheme="minorHAnsi"/>
        </w:rPr>
        <w:t xml:space="preserve">. </w:t>
      </w:r>
      <w:r w:rsidR="00A4020F">
        <w:rPr>
          <w:rFonts w:asciiTheme="minorHAnsi" w:hAnsiTheme="minorHAnsi" w:cstheme="minorHAnsi"/>
        </w:rPr>
        <w:t>These types of supports encourage continuity of care and</w:t>
      </w:r>
      <w:r w:rsidR="00C106A8">
        <w:rPr>
          <w:rFonts w:asciiTheme="minorHAnsi" w:hAnsiTheme="minorHAnsi" w:cstheme="minorHAnsi"/>
        </w:rPr>
        <w:t xml:space="preserve"> help reduce recidivism.</w:t>
      </w:r>
    </w:p>
    <w:p w14:paraId="6549D852" w14:textId="1A4FF4B4" w:rsidR="009669B3" w:rsidRPr="00686F13" w:rsidRDefault="00297D2B" w:rsidP="009669B3">
      <w:pPr>
        <w:spacing w:after="120" w:line="276" w:lineRule="auto"/>
        <w:rPr>
          <w:rFonts w:eastAsia="Calibri"/>
        </w:rPr>
      </w:pPr>
      <w:r>
        <w:rPr>
          <w:rFonts w:ascii="Calibri" w:eastAsia="Calibri" w:hAnsi="Calibri" w:cs="Calibri"/>
        </w:rPr>
        <w:t xml:space="preserve">Massachusetts is committed to providing health care coverage for justice-involved youth committed to the </w:t>
      </w:r>
      <w:r w:rsidR="00BE6EF9">
        <w:rPr>
          <w:rFonts w:ascii="Calibri" w:eastAsia="Calibri" w:hAnsi="Calibri" w:cs="Calibri"/>
        </w:rPr>
        <w:t xml:space="preserve">care and </w:t>
      </w:r>
      <w:r>
        <w:rPr>
          <w:rFonts w:ascii="Calibri" w:eastAsia="Calibri" w:hAnsi="Calibri" w:cs="Calibri"/>
        </w:rPr>
        <w:t xml:space="preserve">custody of DYS. </w:t>
      </w:r>
      <w:r w:rsidR="009949EC">
        <w:rPr>
          <w:rFonts w:ascii="Calibri" w:eastAsia="Calibri" w:hAnsi="Calibri" w:cs="Calibri"/>
        </w:rPr>
        <w:t>E</w:t>
      </w:r>
      <w:r w:rsidRPr="00686F13">
        <w:rPr>
          <w:rFonts w:ascii="Calibri" w:eastAsia="Calibri" w:hAnsi="Calibri" w:cs="Calibri"/>
        </w:rPr>
        <w:t>ligible youth</w:t>
      </w:r>
      <w:r w:rsidR="00BE6EF9">
        <w:rPr>
          <w:rFonts w:ascii="Calibri" w:eastAsia="Calibri" w:hAnsi="Calibri" w:cs="Calibri"/>
        </w:rPr>
        <w:t xml:space="preserve"> in DYS’ care and custody</w:t>
      </w:r>
      <w:r w:rsidRPr="00686F13">
        <w:rPr>
          <w:rFonts w:ascii="Calibri" w:eastAsia="Calibri" w:hAnsi="Calibri" w:cs="Calibri"/>
        </w:rPr>
        <w:t xml:space="preserve"> are currently covered by MassHealth, even those excluded under MIEP.</w:t>
      </w:r>
      <w:r w:rsidR="00C9019E">
        <w:rPr>
          <w:rStyle w:val="FootnoteReference"/>
          <w:rFonts w:ascii="Calibri" w:eastAsia="Calibri" w:hAnsi="Calibri" w:cs="Calibri"/>
        </w:rPr>
        <w:footnoteReference w:id="72"/>
      </w:r>
      <w:r w:rsidRPr="00686F13">
        <w:rPr>
          <w:rFonts w:ascii="Calibri" w:eastAsia="Calibri" w:hAnsi="Calibri" w:cs="Calibri"/>
        </w:rPr>
        <w:t xml:space="preserve"> Approximately 632 youth were covered by state-only cost in </w:t>
      </w:r>
      <w:r>
        <w:rPr>
          <w:rFonts w:ascii="Calibri" w:eastAsia="Calibri" w:hAnsi="Calibri" w:cs="Calibri"/>
        </w:rPr>
        <w:t>calendar year</w:t>
      </w:r>
      <w:r w:rsidRPr="00686F13">
        <w:rPr>
          <w:rFonts w:ascii="Calibri" w:eastAsia="Calibri" w:hAnsi="Calibri" w:cs="Calibri"/>
        </w:rPr>
        <w:t xml:space="preserve"> 2020 because of MIEP.</w:t>
      </w:r>
      <w:r w:rsidR="00C9019E">
        <w:rPr>
          <w:rStyle w:val="FootnoteReference"/>
          <w:rFonts w:ascii="Calibri" w:eastAsia="Calibri" w:hAnsi="Calibri" w:cs="Calibri"/>
        </w:rPr>
        <w:footnoteReference w:id="73"/>
      </w:r>
      <w:r w:rsidRPr="00686F13">
        <w:rPr>
          <w:rFonts w:ascii="Calibri" w:eastAsia="Calibri" w:hAnsi="Calibri" w:cs="Calibri"/>
        </w:rPr>
        <w:t xml:space="preserve"> </w:t>
      </w:r>
      <w:r w:rsidR="009D6436">
        <w:rPr>
          <w:rFonts w:ascii="Calibri" w:eastAsia="Calibri" w:hAnsi="Calibri" w:cs="Calibri"/>
        </w:rPr>
        <w:t xml:space="preserve"> Extending federal Medicaid coverage to DYS youth will result in further strengthened relationships with community providers and will build on</w:t>
      </w:r>
      <w:r w:rsidR="00C90E8C">
        <w:rPr>
          <w:rFonts w:ascii="Calibri" w:eastAsia="Calibri" w:hAnsi="Calibri" w:cs="Calibri"/>
        </w:rPr>
        <w:t xml:space="preserve"> </w:t>
      </w:r>
      <w:r w:rsidR="00442240">
        <w:rPr>
          <w:rFonts w:ascii="Calibri" w:eastAsia="Calibri" w:hAnsi="Calibri" w:cs="Calibri"/>
        </w:rPr>
        <w:t xml:space="preserve">current </w:t>
      </w:r>
      <w:r w:rsidR="00C90E8C">
        <w:rPr>
          <w:rFonts w:ascii="Calibri" w:eastAsia="Calibri" w:hAnsi="Calibri" w:cs="Calibri"/>
        </w:rPr>
        <w:t xml:space="preserve">efforts to ensure a </w:t>
      </w:r>
      <w:r w:rsidR="009D6436">
        <w:rPr>
          <w:rFonts w:ascii="Calibri" w:eastAsia="Calibri" w:hAnsi="Calibri" w:cs="Calibri"/>
        </w:rPr>
        <w:t>smooth transition</w:t>
      </w:r>
      <w:r w:rsidR="00C90E8C">
        <w:rPr>
          <w:rFonts w:ascii="Calibri" w:eastAsia="Calibri" w:hAnsi="Calibri" w:cs="Calibri"/>
        </w:rPr>
        <w:t xml:space="preserve"> back</w:t>
      </w:r>
      <w:r w:rsidR="009D6436">
        <w:rPr>
          <w:rFonts w:ascii="Calibri" w:eastAsia="Calibri" w:hAnsi="Calibri" w:cs="Calibri"/>
        </w:rPr>
        <w:t xml:space="preserve"> into the community.</w:t>
      </w:r>
      <w:bookmarkEnd w:id="122"/>
    </w:p>
    <w:p w14:paraId="7AEC3CD0" w14:textId="52257F60" w:rsidR="009669B3" w:rsidRPr="00686F13" w:rsidRDefault="009669B3" w:rsidP="00B02D1F">
      <w:pPr>
        <w:pStyle w:val="Heading4"/>
      </w:pPr>
      <w:r w:rsidRPr="00686F13">
        <w:lastRenderedPageBreak/>
        <w:t xml:space="preserve">Massachusetts has worked across agencies to address challenges caused by MIEP. </w:t>
      </w:r>
    </w:p>
    <w:p w14:paraId="53B875F3" w14:textId="166AFC50" w:rsidR="009669B3" w:rsidRPr="00686F13" w:rsidRDefault="24A6C430" w:rsidP="0A11BA1D">
      <w:pPr>
        <w:spacing w:after="120" w:line="276" w:lineRule="auto"/>
        <w:rPr>
          <w:rFonts w:ascii="Calibri" w:eastAsia="Calibri" w:hAnsi="Calibri" w:cs="Calibri"/>
        </w:rPr>
      </w:pPr>
      <w:r w:rsidRPr="0A11BA1D">
        <w:rPr>
          <w:rFonts w:ascii="Calibri" w:eastAsia="Calibri" w:hAnsi="Calibri" w:cs="Calibri"/>
        </w:rPr>
        <w:t>Massachusetts has taken many steps to optimize continuity of care and promote equitable health outcomes for justice-involved populations. Massachusetts was one of the first states to suspend, rather than terminate, coverage for incarcerated adults, and effectuate coverage (reactivating or reapplying for coverage) upon release.</w:t>
      </w:r>
      <w:r w:rsidR="00D7672E" w:rsidRPr="009442B9" w:rsidDel="00D7672E">
        <w:rPr>
          <w:rFonts w:ascii="Calibri" w:eastAsia="Calibri" w:hAnsi="Calibri" w:cs="Calibri"/>
          <w:color w:val="2B579A"/>
          <w:shd w:val="clear" w:color="auto" w:fill="E6E6E6"/>
          <w:vertAlign w:val="superscript"/>
        </w:rPr>
        <w:t xml:space="preserve"> </w:t>
      </w:r>
    </w:p>
    <w:p w14:paraId="34AA56A1" w14:textId="4016346E" w:rsidR="009669B3" w:rsidRPr="00686F13" w:rsidRDefault="009669B3" w:rsidP="009669B3">
      <w:pPr>
        <w:spacing w:after="120" w:line="276" w:lineRule="auto"/>
        <w:rPr>
          <w:rFonts w:ascii="Calibri" w:eastAsia="Calibri" w:hAnsi="Calibri" w:cs="Calibri"/>
        </w:rPr>
      </w:pPr>
      <w:r w:rsidRPr="00686F13">
        <w:rPr>
          <w:rFonts w:ascii="Calibri" w:eastAsia="Calibri" w:hAnsi="Calibri" w:cs="Calibri"/>
        </w:rPr>
        <w:t>In addition, MassHealth and partners have:</w:t>
      </w:r>
    </w:p>
    <w:p w14:paraId="0A4FE307" w14:textId="21DCAB10" w:rsidR="00786236" w:rsidRDefault="00786236" w:rsidP="009669B3">
      <w:pPr>
        <w:numPr>
          <w:ilvl w:val="0"/>
          <w:numId w:val="19"/>
        </w:numPr>
        <w:spacing w:after="120" w:line="276" w:lineRule="auto"/>
        <w:rPr>
          <w:rFonts w:ascii="Calibri" w:eastAsia="Calibri" w:hAnsi="Calibri" w:cs="Calibri"/>
        </w:rPr>
      </w:pPr>
      <w:r>
        <w:rPr>
          <w:rFonts w:ascii="Calibri" w:eastAsia="Calibri" w:hAnsi="Calibri" w:cs="Calibri"/>
        </w:rPr>
        <w:t xml:space="preserve">Covered youth </w:t>
      </w:r>
      <w:r w:rsidR="0067233A">
        <w:rPr>
          <w:rFonts w:ascii="Calibri" w:eastAsia="Calibri" w:hAnsi="Calibri" w:cs="Calibri"/>
        </w:rPr>
        <w:t>while committed to the custody of DYS</w:t>
      </w:r>
      <w:r w:rsidR="0060209D">
        <w:rPr>
          <w:rFonts w:ascii="Calibri" w:eastAsia="Calibri" w:hAnsi="Calibri" w:cs="Calibri"/>
        </w:rPr>
        <w:t>;</w:t>
      </w:r>
      <w:r w:rsidR="0067233A">
        <w:rPr>
          <w:rFonts w:ascii="Calibri" w:eastAsia="Calibri" w:hAnsi="Calibri" w:cs="Calibri"/>
        </w:rPr>
        <w:t xml:space="preserve"> </w:t>
      </w:r>
    </w:p>
    <w:p w14:paraId="05CA29B8" w14:textId="5498F084" w:rsidR="009669B3" w:rsidRPr="00686F13" w:rsidRDefault="009669B3" w:rsidP="009669B3">
      <w:pPr>
        <w:numPr>
          <w:ilvl w:val="0"/>
          <w:numId w:val="19"/>
        </w:numPr>
        <w:spacing w:after="120" w:line="276" w:lineRule="auto"/>
        <w:rPr>
          <w:rFonts w:ascii="Calibri" w:eastAsia="Calibri" w:hAnsi="Calibri" w:cs="Calibri"/>
        </w:rPr>
      </w:pPr>
      <w:r w:rsidRPr="00686F13">
        <w:rPr>
          <w:rFonts w:ascii="Calibri" w:eastAsia="Calibri" w:hAnsi="Calibri" w:cs="Calibri"/>
        </w:rPr>
        <w:t>Engaged in re-entry planning and connections to community provider</w:t>
      </w:r>
      <w:r w:rsidR="00DD5E7D">
        <w:rPr>
          <w:rFonts w:ascii="Calibri" w:eastAsia="Calibri" w:hAnsi="Calibri" w:cs="Calibri"/>
        </w:rPr>
        <w:t>s;</w:t>
      </w:r>
    </w:p>
    <w:p w14:paraId="37AF3968" w14:textId="52257F60" w:rsidR="009669B3" w:rsidRPr="00686F13" w:rsidRDefault="009669B3" w:rsidP="009669B3">
      <w:pPr>
        <w:numPr>
          <w:ilvl w:val="0"/>
          <w:numId w:val="19"/>
        </w:numPr>
        <w:spacing w:after="120" w:line="276" w:lineRule="auto"/>
        <w:rPr>
          <w:rFonts w:ascii="Calibri" w:eastAsia="Calibri" w:hAnsi="Calibri" w:cs="Calibri"/>
        </w:rPr>
      </w:pPr>
      <w:r w:rsidRPr="00686F13">
        <w:rPr>
          <w:rFonts w:ascii="Calibri" w:eastAsia="Calibri" w:hAnsi="Calibri" w:cs="Calibri"/>
        </w:rPr>
        <w:t>Worked with facilities to process new applications for individuals who were previously uninsured prior to incarceration;</w:t>
      </w:r>
    </w:p>
    <w:p w14:paraId="583A2226" w14:textId="0EBEFDBF" w:rsidR="009669B3" w:rsidRPr="00686F13" w:rsidRDefault="4DA1BEAD" w:rsidP="009669B3">
      <w:pPr>
        <w:numPr>
          <w:ilvl w:val="0"/>
          <w:numId w:val="19"/>
        </w:numPr>
        <w:spacing w:after="120" w:line="276" w:lineRule="auto"/>
        <w:rPr>
          <w:rFonts w:ascii="Calibri" w:eastAsia="Calibri" w:hAnsi="Calibri" w:cs="Calibri"/>
        </w:rPr>
      </w:pPr>
      <w:r w:rsidRPr="47555E54">
        <w:rPr>
          <w:rFonts w:ascii="Calibri" w:eastAsia="Calibri" w:hAnsi="Calibri" w:cs="Calibri"/>
        </w:rPr>
        <w:t>Entered into Data Sharing Agreements with the DOC and</w:t>
      </w:r>
      <w:r w:rsidR="36D49035" w:rsidRPr="47555E54">
        <w:rPr>
          <w:rFonts w:ascii="Calibri" w:eastAsia="Calibri" w:hAnsi="Calibri" w:cs="Calibri"/>
        </w:rPr>
        <w:t xml:space="preserve"> the</w:t>
      </w:r>
      <w:r w:rsidRPr="47555E54">
        <w:rPr>
          <w:rFonts w:ascii="Calibri" w:eastAsia="Calibri" w:hAnsi="Calibri" w:cs="Calibri"/>
        </w:rPr>
        <w:t xml:space="preserve"> 13 County Sheriffs’ Offices</w:t>
      </w:r>
      <w:r w:rsidR="2C938D49" w:rsidRPr="47555E54">
        <w:rPr>
          <w:rFonts w:ascii="Calibri" w:eastAsia="Calibri" w:hAnsi="Calibri" w:cs="Calibri"/>
        </w:rPr>
        <w:t xml:space="preserve"> that have correctional facilities</w:t>
      </w:r>
      <w:r w:rsidRPr="47555E54">
        <w:rPr>
          <w:rFonts w:ascii="Calibri" w:eastAsia="Calibri" w:hAnsi="Calibri" w:cs="Calibri"/>
        </w:rPr>
        <w:t>;</w:t>
      </w:r>
    </w:p>
    <w:p w14:paraId="493CDDB3" w14:textId="52257F60" w:rsidR="009669B3" w:rsidRPr="00686F13" w:rsidRDefault="009669B3" w:rsidP="009669B3">
      <w:pPr>
        <w:numPr>
          <w:ilvl w:val="0"/>
          <w:numId w:val="19"/>
        </w:numPr>
        <w:spacing w:after="120" w:line="276" w:lineRule="auto"/>
        <w:rPr>
          <w:rFonts w:ascii="Calibri" w:eastAsia="Calibri" w:hAnsi="Calibri" w:cs="Calibri"/>
        </w:rPr>
      </w:pPr>
      <w:r w:rsidRPr="00686F13">
        <w:rPr>
          <w:rFonts w:ascii="Calibri" w:eastAsia="Calibri" w:hAnsi="Calibri" w:cs="Calibri"/>
        </w:rPr>
        <w:t>Established a dedicated phone line and team to process eligibility status updates for incarcerated individuals;</w:t>
      </w:r>
    </w:p>
    <w:p w14:paraId="3F120A52" w14:textId="167F686A" w:rsidR="009669B3" w:rsidRPr="00686F13" w:rsidRDefault="009669B3" w:rsidP="009669B3">
      <w:pPr>
        <w:numPr>
          <w:ilvl w:val="0"/>
          <w:numId w:val="19"/>
        </w:numPr>
        <w:spacing w:after="120" w:line="276" w:lineRule="auto"/>
        <w:rPr>
          <w:rFonts w:ascii="Calibri" w:eastAsia="Calibri" w:hAnsi="Calibri" w:cs="Calibri"/>
        </w:rPr>
      </w:pPr>
      <w:r w:rsidRPr="00686F13">
        <w:rPr>
          <w:rFonts w:ascii="Calibri" w:eastAsia="Calibri" w:hAnsi="Calibri" w:cs="Calibri"/>
        </w:rPr>
        <w:t>Continued to re-activate community Medicaid benefits for individuals who become eligible for release;</w:t>
      </w:r>
      <w:r w:rsidR="0054525F">
        <w:rPr>
          <w:rFonts w:ascii="Calibri" w:eastAsia="Calibri" w:hAnsi="Calibri" w:cs="Calibri"/>
        </w:rPr>
        <w:t xml:space="preserve"> and</w:t>
      </w:r>
    </w:p>
    <w:p w14:paraId="3222D404" w14:textId="50E56369" w:rsidR="009669B3" w:rsidRPr="00686F13" w:rsidRDefault="751ABDCC" w:rsidP="009669B3">
      <w:pPr>
        <w:numPr>
          <w:ilvl w:val="0"/>
          <w:numId w:val="19"/>
        </w:numPr>
        <w:spacing w:after="120" w:line="276" w:lineRule="auto"/>
        <w:rPr>
          <w:rFonts w:ascii="Calibri" w:eastAsia="Calibri" w:hAnsi="Calibri" w:cs="Calibri"/>
        </w:rPr>
      </w:pPr>
      <w:r w:rsidRPr="00686F13">
        <w:rPr>
          <w:rFonts w:ascii="Calibri" w:eastAsia="Calibri" w:hAnsi="Calibri" w:cs="Calibri"/>
        </w:rPr>
        <w:t>Supported a number of grant- and state-funded re-entry initiatives, including the Justice Community Opioid Innovation Network</w:t>
      </w:r>
      <w:r w:rsidR="0054525F">
        <w:rPr>
          <w:rFonts w:ascii="Calibri" w:eastAsia="Calibri" w:hAnsi="Calibri" w:cs="Calibri"/>
        </w:rPr>
        <w:t>.</w:t>
      </w:r>
      <w:r w:rsidR="009669B3" w:rsidRPr="00686F13">
        <w:rPr>
          <w:rFonts w:ascii="Calibri" w:eastAsia="Calibri" w:hAnsi="Calibri" w:cs="Calibri"/>
          <w:vertAlign w:val="superscript"/>
        </w:rPr>
        <w:footnoteReference w:id="74"/>
      </w:r>
      <w:r w:rsidRPr="00686F13">
        <w:rPr>
          <w:rFonts w:ascii="Calibri" w:eastAsia="Calibri" w:hAnsi="Calibri" w:cs="Calibri"/>
        </w:rPr>
        <w:t xml:space="preserve"> </w:t>
      </w:r>
    </w:p>
    <w:p w14:paraId="424569FA" w14:textId="0B23A171" w:rsidR="00104A90" w:rsidRDefault="007D4A6E" w:rsidP="007D4A6E">
      <w:pPr>
        <w:spacing w:after="120" w:line="276" w:lineRule="auto"/>
        <w:rPr>
          <w:rFonts w:ascii="Calibri" w:eastAsia="Calibri" w:hAnsi="Calibri" w:cs="Calibri"/>
        </w:rPr>
      </w:pPr>
      <w:bookmarkStart w:id="123" w:name="_Hlk79040656"/>
      <w:r>
        <w:rPr>
          <w:rFonts w:ascii="Calibri" w:eastAsia="Calibri" w:hAnsi="Calibri" w:cs="Calibri"/>
        </w:rPr>
        <w:t>Massachusetts also d</w:t>
      </w:r>
      <w:r w:rsidR="1713F3E3">
        <w:rPr>
          <w:rFonts w:ascii="Calibri" w:eastAsia="Calibri" w:hAnsi="Calibri" w:cs="Calibri"/>
        </w:rPr>
        <w:t>eveloped</w:t>
      </w:r>
      <w:r w:rsidR="751ABDCC" w:rsidRPr="00686F13">
        <w:rPr>
          <w:rFonts w:ascii="Calibri" w:eastAsia="Calibri" w:hAnsi="Calibri" w:cs="Calibri"/>
        </w:rPr>
        <w:t xml:space="preserve"> the MassHealth Behavioral Health for Justice Involved</w:t>
      </w:r>
      <w:r w:rsidR="00104A90">
        <w:rPr>
          <w:rFonts w:ascii="Calibri" w:eastAsia="Calibri" w:hAnsi="Calibri" w:cs="Calibri"/>
        </w:rPr>
        <w:t xml:space="preserve"> (BH-JI)</w:t>
      </w:r>
      <w:r w:rsidR="009669B3" w:rsidRPr="00686F13">
        <w:rPr>
          <w:rFonts w:ascii="Calibri" w:eastAsia="Calibri" w:hAnsi="Calibri" w:cs="Calibri"/>
          <w:vertAlign w:val="superscript"/>
        </w:rPr>
        <w:footnoteReference w:id="75"/>
      </w:r>
      <w:r w:rsidR="751ABDCC" w:rsidRPr="00686F13">
        <w:rPr>
          <w:rFonts w:ascii="Calibri" w:eastAsia="Calibri" w:hAnsi="Calibri" w:cs="Calibri"/>
        </w:rPr>
        <w:t xml:space="preserve"> </w:t>
      </w:r>
      <w:r w:rsidR="1713F3E3">
        <w:rPr>
          <w:rFonts w:ascii="Calibri" w:eastAsia="Calibri" w:hAnsi="Calibri" w:cs="Calibri"/>
        </w:rPr>
        <w:t>program</w:t>
      </w:r>
      <w:r w:rsidR="751ABDCC" w:rsidRPr="00686F13">
        <w:rPr>
          <w:rFonts w:ascii="Calibri" w:eastAsia="Calibri" w:hAnsi="Calibri" w:cs="Calibri"/>
        </w:rPr>
        <w:t xml:space="preserve">, which is </w:t>
      </w:r>
      <w:r w:rsidR="1713F3E3">
        <w:rPr>
          <w:rFonts w:ascii="Calibri" w:eastAsia="Calibri" w:hAnsi="Calibri" w:cs="Calibri"/>
        </w:rPr>
        <w:t xml:space="preserve">currently </w:t>
      </w:r>
      <w:r w:rsidR="751ABDCC" w:rsidRPr="00686F13">
        <w:rPr>
          <w:rFonts w:ascii="Calibri" w:eastAsia="Calibri" w:hAnsi="Calibri" w:cs="Calibri"/>
        </w:rPr>
        <w:t>implemented in two counties and offers (1) in-reach activities which take place in correctional facilities prior to a participant</w:t>
      </w:r>
      <w:r w:rsidR="712E3055">
        <w:rPr>
          <w:rFonts w:ascii="Calibri" w:eastAsia="Calibri" w:hAnsi="Calibri" w:cs="Calibri"/>
        </w:rPr>
        <w:t>’</w:t>
      </w:r>
      <w:r w:rsidR="751ABDCC" w:rsidRPr="00686F13">
        <w:rPr>
          <w:rFonts w:ascii="Calibri" w:eastAsia="Calibri" w:hAnsi="Calibri" w:cs="Calibri"/>
        </w:rPr>
        <w:t xml:space="preserve">s release, and (2) community supports provided to participants after release from incarceration and for individuals on </w:t>
      </w:r>
      <w:r w:rsidR="751ABDCC" w:rsidRPr="00686F13">
        <w:rPr>
          <w:rFonts w:ascii="Calibri" w:eastAsia="Calibri" w:hAnsi="Calibri" w:cs="Calibri"/>
        </w:rPr>
        <w:lastRenderedPageBreak/>
        <w:t xml:space="preserve">probation or parole. This program has served more than 1,000 individuals and is </w:t>
      </w:r>
      <w:r w:rsidR="00787167">
        <w:rPr>
          <w:rFonts w:ascii="Calibri" w:eastAsia="Calibri" w:hAnsi="Calibri" w:cs="Calibri"/>
        </w:rPr>
        <w:t>currently in the process of</w:t>
      </w:r>
      <w:r w:rsidR="751ABDCC" w:rsidRPr="00686F13">
        <w:rPr>
          <w:rFonts w:ascii="Calibri" w:eastAsia="Calibri" w:hAnsi="Calibri" w:cs="Calibri"/>
        </w:rPr>
        <w:t xml:space="preserve"> expand</w:t>
      </w:r>
      <w:r w:rsidR="00787167">
        <w:rPr>
          <w:rFonts w:ascii="Calibri" w:eastAsia="Calibri" w:hAnsi="Calibri" w:cs="Calibri"/>
        </w:rPr>
        <w:t>ing</w:t>
      </w:r>
      <w:r w:rsidR="751ABDCC" w:rsidRPr="00686F13">
        <w:rPr>
          <w:rFonts w:ascii="Calibri" w:eastAsia="Calibri" w:hAnsi="Calibri" w:cs="Calibri"/>
        </w:rPr>
        <w:t xml:space="preserve"> statewide</w:t>
      </w:r>
      <w:r w:rsidR="0032588F">
        <w:rPr>
          <w:rFonts w:ascii="Calibri" w:eastAsia="Calibri" w:hAnsi="Calibri" w:cs="Calibri"/>
        </w:rPr>
        <w:t xml:space="preserve"> in partnership with n</w:t>
      </w:r>
      <w:r w:rsidR="0032588F" w:rsidRPr="001E67CD">
        <w:rPr>
          <w:rFonts w:ascii="Calibri" w:eastAsia="Calibri" w:hAnsi="Calibri" w:cs="Calibri"/>
        </w:rPr>
        <w:t xml:space="preserve">ine behavioral health providers across </w:t>
      </w:r>
      <w:r w:rsidR="0032588F">
        <w:rPr>
          <w:rFonts w:ascii="Calibri" w:eastAsia="Calibri" w:hAnsi="Calibri" w:cs="Calibri"/>
        </w:rPr>
        <w:t>all 14 counties in collaboration with our criminal justice agencies</w:t>
      </w:r>
      <w:r w:rsidR="751ABDCC" w:rsidRPr="00686F13">
        <w:rPr>
          <w:rFonts w:ascii="Calibri" w:eastAsia="Calibri" w:hAnsi="Calibri" w:cs="Calibri"/>
        </w:rPr>
        <w:t>.</w:t>
      </w:r>
    </w:p>
    <w:p w14:paraId="7D2C6A53" w14:textId="0F1DDD22" w:rsidR="009669B3" w:rsidRDefault="00BF4032" w:rsidP="007D4A6E">
      <w:pPr>
        <w:spacing w:after="120" w:line="276" w:lineRule="auto"/>
        <w:rPr>
          <w:rFonts w:ascii="Calibri" w:eastAsia="Calibri" w:hAnsi="Calibri" w:cs="Calibri"/>
        </w:rPr>
      </w:pPr>
      <w:r w:rsidRPr="0068101F">
        <w:rPr>
          <w:rFonts w:ascii="Calibri" w:hAnsi="Calibri" w:cs="Calibri"/>
        </w:rPr>
        <w:t xml:space="preserve">The </w:t>
      </w:r>
      <w:r>
        <w:rPr>
          <w:rFonts w:ascii="Calibri" w:hAnsi="Calibri" w:cs="Calibri"/>
        </w:rPr>
        <w:t>BH-JI demonstration provides supports that</w:t>
      </w:r>
      <w:r w:rsidRPr="0068101F">
        <w:rPr>
          <w:rFonts w:ascii="Calibri" w:hAnsi="Calibri" w:cs="Calibri"/>
        </w:rPr>
        <w:t xml:space="preserve"> include</w:t>
      </w:r>
      <w:r>
        <w:rPr>
          <w:rFonts w:ascii="Calibri" w:hAnsi="Calibri" w:cs="Calibri"/>
        </w:rPr>
        <w:t xml:space="preserve"> navigators to help </w:t>
      </w:r>
      <w:r w:rsidRPr="0068101F">
        <w:rPr>
          <w:rFonts w:ascii="Calibri" w:hAnsi="Calibri" w:cs="Calibri"/>
        </w:rPr>
        <w:t>develop personalized treatment plan</w:t>
      </w:r>
      <w:r>
        <w:rPr>
          <w:rFonts w:ascii="Calibri" w:hAnsi="Calibri" w:cs="Calibri"/>
        </w:rPr>
        <w:t>s</w:t>
      </w:r>
      <w:r w:rsidRPr="0068101F">
        <w:rPr>
          <w:rFonts w:ascii="Calibri" w:hAnsi="Calibri" w:cs="Calibri"/>
        </w:rPr>
        <w:t xml:space="preserve">, connections to health care providers immediately after release, and </w:t>
      </w:r>
      <w:r>
        <w:rPr>
          <w:rFonts w:ascii="Calibri" w:hAnsi="Calibri" w:cs="Calibri"/>
        </w:rPr>
        <w:t>referrals</w:t>
      </w:r>
      <w:r w:rsidRPr="0068101F">
        <w:rPr>
          <w:rFonts w:ascii="Calibri" w:hAnsi="Calibri" w:cs="Calibri"/>
        </w:rPr>
        <w:t xml:space="preserve"> to social services like housing and employment.</w:t>
      </w:r>
      <w:r>
        <w:rPr>
          <w:rFonts w:ascii="Calibri" w:hAnsi="Calibri" w:cs="Calibri"/>
        </w:rPr>
        <w:t xml:space="preserve"> </w:t>
      </w:r>
    </w:p>
    <w:p w14:paraId="02276BF4" w14:textId="112CFC53" w:rsidR="00D30F0D" w:rsidRPr="0016751E" w:rsidRDefault="00D30F0D" w:rsidP="007D4A6E">
      <w:pPr>
        <w:spacing w:after="120" w:line="276" w:lineRule="auto"/>
        <w:rPr>
          <w:rFonts w:ascii="Calibri" w:hAnsi="Calibri" w:cs="Calibri"/>
        </w:rPr>
      </w:pPr>
      <w:r w:rsidRPr="5613ECAB">
        <w:rPr>
          <w:rFonts w:ascii="Calibri" w:hAnsi="Calibri" w:cs="Calibri"/>
        </w:rPr>
        <w:t>Preliminary results from Massachusetts’ BH-JI demonstration indicate a decrease in inpatient and emergency room utilization, and increased connection to more appropriate outpatient behavioral health services.</w:t>
      </w:r>
      <w:r>
        <w:rPr>
          <w:rFonts w:ascii="Calibri" w:hAnsi="Calibri" w:cs="Calibri"/>
        </w:rPr>
        <w:t xml:space="preserve"> T</w:t>
      </w:r>
      <w:r w:rsidRPr="00C14AC5">
        <w:rPr>
          <w:rFonts w:ascii="Calibri" w:hAnsi="Calibri" w:cs="Calibri"/>
        </w:rPr>
        <w:t xml:space="preserve">he average </w:t>
      </w:r>
      <w:r>
        <w:rPr>
          <w:rFonts w:ascii="Calibri" w:hAnsi="Calibri" w:cs="Calibri"/>
        </w:rPr>
        <w:t>c</w:t>
      </w:r>
      <w:r w:rsidRPr="00C14AC5">
        <w:rPr>
          <w:rFonts w:ascii="Calibri" w:hAnsi="Calibri" w:cs="Calibri"/>
        </w:rPr>
        <w:t xml:space="preserve">ost </w:t>
      </w:r>
      <w:r>
        <w:rPr>
          <w:rFonts w:ascii="Calibri" w:hAnsi="Calibri" w:cs="Calibri"/>
        </w:rPr>
        <w:t>p</w:t>
      </w:r>
      <w:r w:rsidRPr="00C14AC5">
        <w:rPr>
          <w:rFonts w:ascii="Calibri" w:hAnsi="Calibri" w:cs="Calibri"/>
        </w:rPr>
        <w:t xml:space="preserve">er </w:t>
      </w:r>
      <w:r>
        <w:rPr>
          <w:rFonts w:ascii="Calibri" w:hAnsi="Calibri" w:cs="Calibri"/>
        </w:rPr>
        <w:t>m</w:t>
      </w:r>
      <w:r w:rsidRPr="00C14AC5">
        <w:rPr>
          <w:rFonts w:ascii="Calibri" w:hAnsi="Calibri" w:cs="Calibri"/>
        </w:rPr>
        <w:t xml:space="preserve">ember </w:t>
      </w:r>
      <w:r>
        <w:rPr>
          <w:rFonts w:ascii="Calibri" w:hAnsi="Calibri" w:cs="Calibri"/>
        </w:rPr>
        <w:t>p</w:t>
      </w:r>
      <w:r w:rsidRPr="00C14AC5">
        <w:rPr>
          <w:rFonts w:ascii="Calibri" w:hAnsi="Calibri" w:cs="Calibri"/>
        </w:rPr>
        <w:t xml:space="preserve">er </w:t>
      </w:r>
      <w:r>
        <w:rPr>
          <w:rFonts w:ascii="Calibri" w:hAnsi="Calibri" w:cs="Calibri"/>
        </w:rPr>
        <w:t>m</w:t>
      </w:r>
      <w:r w:rsidRPr="00C14AC5">
        <w:rPr>
          <w:rFonts w:ascii="Calibri" w:hAnsi="Calibri" w:cs="Calibri"/>
        </w:rPr>
        <w:t>onth reduced by 47% for inpatient services and increased by over 39% for outpatient services.</w:t>
      </w:r>
      <w:r>
        <w:rPr>
          <w:rFonts w:ascii="Calibri" w:hAnsi="Calibri" w:cs="Calibri"/>
        </w:rPr>
        <w:t xml:space="preserve"> The BH-JI Demonstration also </w:t>
      </w:r>
      <w:r w:rsidRPr="00510BED">
        <w:rPr>
          <w:rFonts w:ascii="Calibri" w:hAnsi="Calibri" w:cs="Calibri"/>
        </w:rPr>
        <w:t>show</w:t>
      </w:r>
      <w:r>
        <w:rPr>
          <w:rFonts w:ascii="Calibri" w:hAnsi="Calibri" w:cs="Calibri"/>
        </w:rPr>
        <w:t xml:space="preserve">ed </w:t>
      </w:r>
      <w:r w:rsidRPr="00510BED">
        <w:rPr>
          <w:rFonts w:ascii="Calibri" w:hAnsi="Calibri" w:cs="Calibri"/>
        </w:rPr>
        <w:t>increased housing stability and employment</w:t>
      </w:r>
      <w:r>
        <w:rPr>
          <w:rFonts w:ascii="Calibri" w:hAnsi="Calibri" w:cs="Calibri"/>
        </w:rPr>
        <w:t xml:space="preserve">, </w:t>
      </w:r>
      <w:r w:rsidRPr="00510BED">
        <w:rPr>
          <w:rFonts w:ascii="Calibri" w:hAnsi="Calibri" w:cs="Calibri"/>
        </w:rPr>
        <w:t>decreased legal violations,</w:t>
      </w:r>
      <w:r>
        <w:rPr>
          <w:rFonts w:ascii="Calibri" w:hAnsi="Calibri" w:cs="Calibri"/>
        </w:rPr>
        <w:t xml:space="preserve"> </w:t>
      </w:r>
      <w:r w:rsidRPr="00510BED">
        <w:rPr>
          <w:rFonts w:ascii="Calibri" w:hAnsi="Calibri" w:cs="Calibri"/>
        </w:rPr>
        <w:t>and</w:t>
      </w:r>
      <w:r>
        <w:rPr>
          <w:rFonts w:ascii="Calibri" w:hAnsi="Calibri" w:cs="Calibri"/>
        </w:rPr>
        <w:t xml:space="preserve"> increased use of</w:t>
      </w:r>
      <w:r w:rsidRPr="00510BED">
        <w:rPr>
          <w:rFonts w:ascii="Calibri" w:hAnsi="Calibri" w:cs="Calibri"/>
        </w:rPr>
        <w:t xml:space="preserve"> behavioral health outpatient services than</w:t>
      </w:r>
      <w:r>
        <w:rPr>
          <w:rFonts w:ascii="Calibri" w:hAnsi="Calibri" w:cs="Calibri"/>
        </w:rPr>
        <w:t xml:space="preserve"> </w:t>
      </w:r>
      <w:r w:rsidRPr="00510BED">
        <w:rPr>
          <w:rFonts w:ascii="Calibri" w:hAnsi="Calibri" w:cs="Calibri"/>
        </w:rPr>
        <w:t xml:space="preserve">before enrollment in the </w:t>
      </w:r>
      <w:r>
        <w:rPr>
          <w:rFonts w:ascii="Calibri" w:hAnsi="Calibri" w:cs="Calibri"/>
        </w:rPr>
        <w:t>program</w:t>
      </w:r>
      <w:r w:rsidRPr="0020705C">
        <w:rPr>
          <w:rFonts w:ascii="Calibri" w:hAnsi="Calibri" w:cs="Calibri"/>
        </w:rPr>
        <w:t>.</w:t>
      </w:r>
      <w:r w:rsidR="00326061" w:rsidRPr="00326061">
        <w:rPr>
          <w:rFonts w:ascii="Calibri" w:eastAsia="Calibri" w:hAnsi="Calibri" w:cs="Calibri"/>
        </w:rPr>
        <w:t xml:space="preserve"> </w:t>
      </w:r>
      <w:r w:rsidR="00326061" w:rsidRPr="007536B6">
        <w:rPr>
          <w:rFonts w:ascii="Calibri" w:eastAsia="Calibri" w:hAnsi="Calibri" w:cs="Calibri"/>
        </w:rPr>
        <w:t>Enrollees</w:t>
      </w:r>
      <w:r w:rsidR="00326061">
        <w:rPr>
          <w:rFonts w:ascii="Calibri" w:eastAsia="Calibri" w:hAnsi="Calibri" w:cs="Calibri"/>
        </w:rPr>
        <w:t xml:space="preserve"> in BH-JI</w:t>
      </w:r>
      <w:r w:rsidR="00326061" w:rsidRPr="007536B6">
        <w:rPr>
          <w:rFonts w:ascii="Calibri" w:eastAsia="Calibri" w:hAnsi="Calibri" w:cs="Calibri"/>
        </w:rPr>
        <w:t xml:space="preserve"> have experienced </w:t>
      </w:r>
      <w:r w:rsidR="00326061">
        <w:rPr>
          <w:rFonts w:ascii="Calibri" w:eastAsia="Calibri" w:hAnsi="Calibri" w:cs="Calibri"/>
        </w:rPr>
        <w:t xml:space="preserve">measurable </w:t>
      </w:r>
      <w:r w:rsidR="00326061" w:rsidRPr="007536B6">
        <w:rPr>
          <w:rFonts w:ascii="Calibri" w:eastAsia="Calibri" w:hAnsi="Calibri" w:cs="Calibri"/>
        </w:rPr>
        <w:t xml:space="preserve">improvements in housing and employment status—after six months </w:t>
      </w:r>
      <w:r w:rsidR="00326061">
        <w:rPr>
          <w:rFonts w:ascii="Calibri" w:eastAsia="Calibri" w:hAnsi="Calibri" w:cs="Calibri"/>
        </w:rPr>
        <w:t xml:space="preserve">the number of </w:t>
      </w:r>
      <w:r w:rsidR="00326061" w:rsidRPr="007536B6">
        <w:rPr>
          <w:rFonts w:ascii="Calibri" w:eastAsia="Calibri" w:hAnsi="Calibri" w:cs="Calibri"/>
        </w:rPr>
        <w:t xml:space="preserve">individuals </w:t>
      </w:r>
      <w:r w:rsidR="00326061">
        <w:rPr>
          <w:rFonts w:ascii="Calibri" w:eastAsia="Calibri" w:hAnsi="Calibri" w:cs="Calibri"/>
        </w:rPr>
        <w:t>with</w:t>
      </w:r>
      <w:r w:rsidR="00326061" w:rsidRPr="007536B6">
        <w:rPr>
          <w:rFonts w:ascii="Calibri" w:eastAsia="Calibri" w:hAnsi="Calibri" w:cs="Calibri"/>
        </w:rPr>
        <w:t xml:space="preserve"> stable housing increased by 20% and individuals who were employed increased from 27% to 38%.</w:t>
      </w:r>
    </w:p>
    <w:bookmarkEnd w:id="123"/>
    <w:p w14:paraId="2BF8004B" w14:textId="1BA7B559" w:rsidR="009669B3" w:rsidRPr="00686F13" w:rsidRDefault="009669B3" w:rsidP="009669B3">
      <w:pPr>
        <w:spacing w:after="120" w:line="276" w:lineRule="auto"/>
        <w:rPr>
          <w:rFonts w:ascii="Calibri" w:eastAsia="Calibri" w:hAnsi="Calibri" w:cs="Calibri"/>
        </w:rPr>
      </w:pPr>
      <w:r w:rsidRPr="00686F13">
        <w:rPr>
          <w:rFonts w:ascii="Calibri" w:eastAsia="Calibri" w:hAnsi="Calibri" w:cs="Calibri"/>
        </w:rPr>
        <w:t>However, despite</w:t>
      </w:r>
      <w:r w:rsidR="00044F71">
        <w:rPr>
          <w:rFonts w:ascii="Calibri" w:eastAsia="Calibri" w:hAnsi="Calibri" w:cs="Calibri"/>
        </w:rPr>
        <w:t xml:space="preserve"> all of</w:t>
      </w:r>
      <w:r w:rsidRPr="00686F13">
        <w:rPr>
          <w:rFonts w:ascii="Calibri" w:eastAsia="Calibri" w:hAnsi="Calibri" w:cs="Calibri"/>
        </w:rPr>
        <w:t xml:space="preserve"> these efforts, the health disparities described above persist, leading the Commonwealth to propose </w:t>
      </w:r>
      <w:r w:rsidR="4D1E873C" w:rsidRPr="52602AD8">
        <w:rPr>
          <w:rFonts w:ascii="Calibri" w:eastAsia="Calibri" w:hAnsi="Calibri" w:cs="Calibri"/>
        </w:rPr>
        <w:t xml:space="preserve">this program to </w:t>
      </w:r>
      <w:r w:rsidR="009E064E">
        <w:rPr>
          <w:rFonts w:ascii="Calibri" w:eastAsia="Calibri" w:hAnsi="Calibri" w:cs="Calibri"/>
        </w:rPr>
        <w:t xml:space="preserve">improve access and continuity of care by </w:t>
      </w:r>
      <w:r w:rsidR="4D1E873C" w:rsidRPr="52602AD8">
        <w:rPr>
          <w:rFonts w:ascii="Calibri" w:eastAsia="Calibri" w:hAnsi="Calibri" w:cs="Calibri"/>
        </w:rPr>
        <w:t>provid</w:t>
      </w:r>
      <w:r w:rsidR="009E064E">
        <w:rPr>
          <w:rFonts w:ascii="Calibri" w:eastAsia="Calibri" w:hAnsi="Calibri" w:cs="Calibri"/>
        </w:rPr>
        <w:t>ing</w:t>
      </w:r>
      <w:r w:rsidRPr="00686F13">
        <w:rPr>
          <w:rFonts w:ascii="Calibri" w:eastAsia="Calibri" w:hAnsi="Calibri" w:cs="Calibri"/>
        </w:rPr>
        <w:t xml:space="preserve"> Medicaid coverage to </w:t>
      </w:r>
      <w:r w:rsidR="009E064E">
        <w:rPr>
          <w:rFonts w:ascii="Calibri" w:eastAsia="Calibri" w:hAnsi="Calibri" w:cs="Calibri"/>
        </w:rPr>
        <w:t xml:space="preserve">vulnerable </w:t>
      </w:r>
      <w:r w:rsidRPr="00686F13">
        <w:rPr>
          <w:rFonts w:ascii="Calibri" w:eastAsia="Calibri" w:hAnsi="Calibri" w:cs="Calibri"/>
        </w:rPr>
        <w:t>population</w:t>
      </w:r>
      <w:r w:rsidR="001D6ACE">
        <w:rPr>
          <w:rFonts w:ascii="Calibri" w:eastAsia="Calibri" w:hAnsi="Calibri" w:cs="Calibri"/>
        </w:rPr>
        <w:t>s</w:t>
      </w:r>
      <w:r w:rsidR="00697028">
        <w:rPr>
          <w:rFonts w:ascii="Calibri" w:eastAsia="Calibri" w:hAnsi="Calibri" w:cs="Calibri"/>
        </w:rPr>
        <w:t xml:space="preserve"> prior to release</w:t>
      </w:r>
      <w:r w:rsidR="000226E4">
        <w:rPr>
          <w:rFonts w:ascii="Calibri" w:eastAsia="Calibri" w:hAnsi="Calibri" w:cs="Calibri"/>
        </w:rPr>
        <w:t xml:space="preserve">, and to </w:t>
      </w:r>
      <w:r w:rsidR="00D9755C">
        <w:rPr>
          <w:rFonts w:ascii="Calibri" w:eastAsia="Calibri" w:hAnsi="Calibri" w:cs="Calibri"/>
        </w:rPr>
        <w:t>provide ongoing</w:t>
      </w:r>
      <w:r w:rsidR="000226E4">
        <w:rPr>
          <w:rFonts w:ascii="Calibri" w:eastAsia="Calibri" w:hAnsi="Calibri" w:cs="Calibri"/>
        </w:rPr>
        <w:t xml:space="preserve"> MassHealth coverage for youth who are committed to the</w:t>
      </w:r>
      <w:r w:rsidR="00EE294D">
        <w:rPr>
          <w:rFonts w:ascii="Calibri" w:eastAsia="Calibri" w:hAnsi="Calibri" w:cs="Calibri"/>
        </w:rPr>
        <w:t xml:space="preserve"> care or</w:t>
      </w:r>
      <w:r w:rsidR="000226E4">
        <w:rPr>
          <w:rFonts w:ascii="Calibri" w:eastAsia="Calibri" w:hAnsi="Calibri" w:cs="Calibri"/>
        </w:rPr>
        <w:t xml:space="preserve"> custody</w:t>
      </w:r>
      <w:r w:rsidR="00092FD3">
        <w:rPr>
          <w:rFonts w:ascii="Calibri" w:eastAsia="Calibri" w:hAnsi="Calibri" w:cs="Calibri"/>
        </w:rPr>
        <w:t xml:space="preserve"> </w:t>
      </w:r>
      <w:r w:rsidR="000226E4">
        <w:rPr>
          <w:rFonts w:ascii="Calibri" w:eastAsia="Calibri" w:hAnsi="Calibri" w:cs="Calibri"/>
        </w:rPr>
        <w:t>of DYS</w:t>
      </w:r>
      <w:r w:rsidRPr="00686F13">
        <w:rPr>
          <w:rFonts w:ascii="Calibri" w:eastAsia="Calibri" w:hAnsi="Calibri" w:cs="Calibri"/>
        </w:rPr>
        <w:t xml:space="preserve">. </w:t>
      </w:r>
    </w:p>
    <w:p w14:paraId="643006C0" w14:textId="52257F60" w:rsidR="009669B3" w:rsidRPr="00686F13" w:rsidRDefault="009669B3" w:rsidP="009669B3">
      <w:pPr>
        <w:pStyle w:val="Heading3"/>
        <w:spacing w:before="0" w:after="120" w:line="276" w:lineRule="auto"/>
        <w:ind w:left="720"/>
        <w:rPr>
          <w:rFonts w:ascii="Calibri" w:hAnsi="Calibri" w:cs="Calibri"/>
        </w:rPr>
      </w:pPr>
      <w:r w:rsidRPr="00686F13">
        <w:rPr>
          <w:rFonts w:ascii="Calibri" w:hAnsi="Calibri" w:cs="Calibri"/>
        </w:rPr>
        <w:t xml:space="preserve">C. Program Design </w:t>
      </w:r>
    </w:p>
    <w:p w14:paraId="2E12570B" w14:textId="77777777" w:rsidR="002F70BB" w:rsidRPr="00686F13" w:rsidRDefault="002F70BB" w:rsidP="002F70BB">
      <w:pPr>
        <w:spacing w:after="120" w:line="276" w:lineRule="auto"/>
        <w:rPr>
          <w:rFonts w:ascii="Calibri" w:eastAsia="Calibri" w:hAnsi="Calibri" w:cs="Calibri"/>
        </w:rPr>
      </w:pPr>
      <w:r w:rsidRPr="00686F13">
        <w:rPr>
          <w:rFonts w:ascii="Calibri" w:eastAsia="Calibri" w:hAnsi="Calibri" w:cs="Calibri"/>
        </w:rPr>
        <w:t>MassHealth proposes providing Medicaid coverage to “qualified individuals” who:</w:t>
      </w:r>
    </w:p>
    <w:p w14:paraId="33967051" w14:textId="5F86E5B2" w:rsidR="002F70BB" w:rsidRPr="00EB2404" w:rsidRDefault="002F70BB" w:rsidP="00EB2404">
      <w:pPr>
        <w:pStyle w:val="ListParagraph"/>
        <w:numPr>
          <w:ilvl w:val="0"/>
          <w:numId w:val="67"/>
        </w:numPr>
        <w:spacing w:after="120" w:line="276" w:lineRule="auto"/>
        <w:rPr>
          <w:rFonts w:ascii="Calibri" w:eastAsia="Calibri" w:hAnsi="Calibri" w:cs="Calibri"/>
          <w:sz w:val="24"/>
          <w:szCs w:val="24"/>
        </w:rPr>
      </w:pPr>
      <w:r w:rsidRPr="00EB2404">
        <w:rPr>
          <w:rFonts w:ascii="Calibri" w:eastAsia="Calibri" w:hAnsi="Calibri" w:cs="Calibri"/>
          <w:sz w:val="24"/>
          <w:szCs w:val="24"/>
        </w:rPr>
        <w:t xml:space="preserve">Are </w:t>
      </w:r>
      <w:r w:rsidR="005350A7">
        <w:rPr>
          <w:rFonts w:ascii="Calibri" w:eastAsia="Calibri" w:hAnsi="Calibri" w:cs="Calibri"/>
          <w:sz w:val="24"/>
          <w:szCs w:val="24"/>
        </w:rPr>
        <w:t>held</w:t>
      </w:r>
      <w:r w:rsidR="00EE294D">
        <w:rPr>
          <w:rFonts w:ascii="Calibri" w:eastAsia="Calibri" w:hAnsi="Calibri" w:cs="Calibri"/>
          <w:sz w:val="24"/>
          <w:szCs w:val="24"/>
        </w:rPr>
        <w:t xml:space="preserve"> </w:t>
      </w:r>
      <w:r w:rsidRPr="00512E26">
        <w:rPr>
          <w:rFonts w:ascii="Calibri" w:eastAsia="Calibri" w:hAnsi="Calibri" w:cs="Calibri"/>
          <w:sz w:val="24"/>
          <w:szCs w:val="24"/>
        </w:rPr>
        <w:t xml:space="preserve">in a </w:t>
      </w:r>
      <w:r w:rsidR="005B1102">
        <w:rPr>
          <w:rFonts w:ascii="Calibri" w:eastAsia="Calibri" w:hAnsi="Calibri" w:cs="Calibri"/>
          <w:sz w:val="24"/>
          <w:szCs w:val="24"/>
        </w:rPr>
        <w:t>CCF</w:t>
      </w:r>
      <w:r w:rsidRPr="00512E26">
        <w:rPr>
          <w:rFonts w:ascii="Calibri" w:eastAsia="Calibri" w:hAnsi="Calibri" w:cs="Calibri"/>
          <w:sz w:val="24"/>
          <w:szCs w:val="24"/>
        </w:rPr>
        <w:t xml:space="preserve"> or </w:t>
      </w:r>
      <w:r w:rsidR="005B1102">
        <w:rPr>
          <w:rFonts w:ascii="Calibri" w:eastAsia="Calibri" w:hAnsi="Calibri" w:cs="Calibri"/>
          <w:sz w:val="24"/>
          <w:szCs w:val="24"/>
        </w:rPr>
        <w:t>DOC</w:t>
      </w:r>
      <w:r w:rsidRPr="00512E26">
        <w:rPr>
          <w:rFonts w:ascii="Calibri" w:eastAsia="Calibri" w:hAnsi="Calibri" w:cs="Calibri"/>
          <w:sz w:val="24"/>
          <w:szCs w:val="24"/>
        </w:rPr>
        <w:t xml:space="preserve"> correctional facility located in Massachusetts</w:t>
      </w:r>
      <w:r w:rsidR="00CD37B2" w:rsidRPr="00D7672E">
        <w:rPr>
          <w:rFonts w:ascii="Calibri" w:eastAsia="Calibri" w:hAnsi="Calibri" w:cs="Calibri"/>
          <w:sz w:val="24"/>
          <w:szCs w:val="24"/>
        </w:rPr>
        <w:t xml:space="preserve">, </w:t>
      </w:r>
      <w:r w:rsidR="00CD37B2" w:rsidRPr="00D7672E">
        <w:rPr>
          <w:rFonts w:eastAsia="Calibri"/>
          <w:sz w:val="24"/>
          <w:szCs w:val="24"/>
        </w:rPr>
        <w:t xml:space="preserve">have </w:t>
      </w:r>
      <w:r w:rsidR="006E57A6" w:rsidRPr="00D7672E">
        <w:rPr>
          <w:rFonts w:eastAsia="Calibri"/>
          <w:sz w:val="24"/>
          <w:szCs w:val="24"/>
        </w:rPr>
        <w:t xml:space="preserve">a </w:t>
      </w:r>
      <w:r w:rsidR="00CD37B2" w:rsidRPr="00D7672E">
        <w:rPr>
          <w:rFonts w:eastAsia="Calibri"/>
          <w:sz w:val="24"/>
          <w:szCs w:val="24"/>
        </w:rPr>
        <w:t>chronic condition</w:t>
      </w:r>
      <w:r w:rsidR="006E57A6" w:rsidRPr="00D7672E">
        <w:rPr>
          <w:rFonts w:eastAsia="Calibri"/>
          <w:sz w:val="24"/>
          <w:szCs w:val="24"/>
        </w:rPr>
        <w:t xml:space="preserve">, </w:t>
      </w:r>
      <w:r w:rsidR="00CD37B2" w:rsidRPr="00D7672E">
        <w:rPr>
          <w:rFonts w:eastAsia="Calibri"/>
          <w:sz w:val="24"/>
          <w:szCs w:val="24"/>
        </w:rPr>
        <w:t>mental health</w:t>
      </w:r>
      <w:r w:rsidR="006E57A6" w:rsidRPr="00D7672E">
        <w:rPr>
          <w:rFonts w:eastAsia="Calibri"/>
          <w:sz w:val="24"/>
          <w:szCs w:val="24"/>
        </w:rPr>
        <w:t xml:space="preserve"> condition,</w:t>
      </w:r>
      <w:r w:rsidR="00CD37B2" w:rsidRPr="00D7672E">
        <w:rPr>
          <w:rFonts w:eastAsia="Calibri"/>
          <w:sz w:val="24"/>
          <w:szCs w:val="24"/>
        </w:rPr>
        <w:t xml:space="preserve"> or SUD, and</w:t>
      </w:r>
      <w:r w:rsidR="00EE294D">
        <w:rPr>
          <w:rFonts w:eastAsia="Calibri"/>
          <w:sz w:val="24"/>
          <w:szCs w:val="24"/>
        </w:rPr>
        <w:t xml:space="preserve"> are</w:t>
      </w:r>
      <w:r w:rsidR="006E57A6" w:rsidRPr="00D7672E">
        <w:rPr>
          <w:rFonts w:eastAsia="Calibri"/>
          <w:sz w:val="24"/>
          <w:szCs w:val="24"/>
        </w:rPr>
        <w:t xml:space="preserve"> within 30 days </w:t>
      </w:r>
      <w:r w:rsidR="008B7F42" w:rsidRPr="00D7672E">
        <w:rPr>
          <w:rFonts w:eastAsia="Calibri"/>
          <w:sz w:val="24"/>
          <w:szCs w:val="24"/>
        </w:rPr>
        <w:t>of</w:t>
      </w:r>
      <w:r w:rsidR="006E57A6" w:rsidRPr="00D7672E">
        <w:rPr>
          <w:rFonts w:eastAsia="Calibri"/>
          <w:sz w:val="24"/>
          <w:szCs w:val="24"/>
        </w:rPr>
        <w:t xml:space="preserve"> release</w:t>
      </w:r>
      <w:r w:rsidRPr="00D7672E">
        <w:rPr>
          <w:rFonts w:ascii="Calibri" w:eastAsia="Calibri" w:hAnsi="Calibri" w:cs="Calibri"/>
          <w:sz w:val="24"/>
          <w:szCs w:val="24"/>
        </w:rPr>
        <w:t xml:space="preserve">; </w:t>
      </w:r>
      <w:r w:rsidRPr="00EB2404">
        <w:rPr>
          <w:rFonts w:ascii="Calibri" w:eastAsia="Calibri" w:hAnsi="Calibri" w:cs="Calibri"/>
          <w:sz w:val="24"/>
          <w:szCs w:val="24"/>
        </w:rPr>
        <w:t xml:space="preserve">or </w:t>
      </w:r>
    </w:p>
    <w:p w14:paraId="2D5F93A4" w14:textId="25212C1E" w:rsidR="002F70BB" w:rsidRPr="00686F13" w:rsidRDefault="002F70BB" w:rsidP="002F70BB">
      <w:pPr>
        <w:pStyle w:val="ListParagraph"/>
        <w:numPr>
          <w:ilvl w:val="0"/>
          <w:numId w:val="67"/>
        </w:numPr>
        <w:spacing w:after="120" w:line="276" w:lineRule="auto"/>
        <w:rPr>
          <w:rFonts w:ascii="Calibri" w:eastAsia="Calibri" w:hAnsi="Calibri" w:cs="Calibri"/>
          <w:sz w:val="24"/>
          <w:szCs w:val="24"/>
        </w:rPr>
      </w:pPr>
      <w:r w:rsidRPr="00686F13">
        <w:rPr>
          <w:rFonts w:ascii="Calibri" w:eastAsia="Calibri" w:hAnsi="Calibri" w:cs="Calibri"/>
          <w:sz w:val="24"/>
          <w:szCs w:val="24"/>
        </w:rPr>
        <w:t xml:space="preserve">Are </w:t>
      </w:r>
      <w:r w:rsidR="61EC58D1" w:rsidRPr="319890C6">
        <w:rPr>
          <w:rFonts w:ascii="Calibri" w:eastAsia="Calibri" w:hAnsi="Calibri" w:cs="Calibri"/>
          <w:sz w:val="24"/>
          <w:szCs w:val="24"/>
        </w:rPr>
        <w:t>committed to</w:t>
      </w:r>
      <w:r w:rsidR="00C747A5">
        <w:rPr>
          <w:rFonts w:ascii="Calibri" w:eastAsia="Calibri" w:hAnsi="Calibri" w:cs="Calibri"/>
          <w:sz w:val="24"/>
          <w:szCs w:val="24"/>
        </w:rPr>
        <w:t xml:space="preserve"> the care or custody of</w:t>
      </w:r>
      <w:r w:rsidR="61EC58D1" w:rsidRPr="319890C6">
        <w:rPr>
          <w:rFonts w:ascii="Calibri" w:eastAsia="Calibri" w:hAnsi="Calibri" w:cs="Calibri"/>
          <w:sz w:val="24"/>
          <w:szCs w:val="24"/>
        </w:rPr>
        <w:t xml:space="preserve"> </w:t>
      </w:r>
      <w:r w:rsidRPr="00686F13">
        <w:rPr>
          <w:rFonts w:ascii="Calibri" w:eastAsia="Calibri" w:hAnsi="Calibri" w:cs="Calibri"/>
          <w:sz w:val="24"/>
          <w:szCs w:val="24"/>
        </w:rPr>
        <w:t xml:space="preserve">Massachusetts </w:t>
      </w:r>
      <w:r w:rsidR="076EA2AB" w:rsidRPr="319890C6">
        <w:rPr>
          <w:rFonts w:ascii="Calibri" w:eastAsia="Calibri" w:hAnsi="Calibri" w:cs="Calibri"/>
          <w:sz w:val="24"/>
          <w:szCs w:val="24"/>
        </w:rPr>
        <w:t xml:space="preserve">DYS </w:t>
      </w:r>
      <w:r w:rsidRPr="00686F13">
        <w:rPr>
          <w:rFonts w:ascii="Calibri" w:eastAsia="Calibri" w:hAnsi="Calibri" w:cs="Calibri"/>
          <w:sz w:val="24"/>
          <w:szCs w:val="24"/>
        </w:rPr>
        <w:t xml:space="preserve">and currently excluded under MIEP. </w:t>
      </w:r>
    </w:p>
    <w:p w14:paraId="2473F02B" w14:textId="73C2AFF7" w:rsidR="000226E4" w:rsidRDefault="002F70BB" w:rsidP="002F70BB">
      <w:pPr>
        <w:spacing w:after="120" w:line="276" w:lineRule="auto"/>
        <w:rPr>
          <w:rFonts w:ascii="Calibri" w:eastAsia="Calibri" w:hAnsi="Calibri" w:cs="Calibri"/>
        </w:rPr>
      </w:pPr>
      <w:r w:rsidRPr="00686F13">
        <w:rPr>
          <w:rFonts w:ascii="Calibri" w:eastAsia="Calibri" w:hAnsi="Calibri" w:cs="Calibri"/>
        </w:rPr>
        <w:t>A “qualified individual” would receive the benefit plan for which they</w:t>
      </w:r>
      <w:r w:rsidR="0032501B">
        <w:rPr>
          <w:rFonts w:ascii="Calibri" w:eastAsia="Calibri" w:hAnsi="Calibri" w:cs="Calibri"/>
        </w:rPr>
        <w:t xml:space="preserve"> would otherwise be</w:t>
      </w:r>
      <w:r w:rsidRPr="00686F13">
        <w:rPr>
          <w:rFonts w:ascii="Calibri" w:eastAsia="Calibri" w:hAnsi="Calibri" w:cs="Calibri"/>
        </w:rPr>
        <w:t xml:space="preserve"> eligible </w:t>
      </w:r>
      <w:r w:rsidR="008662FF">
        <w:rPr>
          <w:rFonts w:ascii="Calibri" w:eastAsia="Calibri" w:hAnsi="Calibri" w:cs="Calibri"/>
        </w:rPr>
        <w:t xml:space="preserve">for </w:t>
      </w:r>
      <w:r w:rsidRPr="00686F13">
        <w:rPr>
          <w:rFonts w:ascii="Calibri" w:eastAsia="Calibri" w:hAnsi="Calibri" w:cs="Calibri"/>
        </w:rPr>
        <w:t>(e.g., MassHealth Standard)</w:t>
      </w:r>
      <w:r w:rsidR="00512E26">
        <w:rPr>
          <w:rFonts w:ascii="Calibri" w:eastAsia="Calibri" w:hAnsi="Calibri" w:cs="Calibri"/>
        </w:rPr>
        <w:t>, subject to the Title XIX requirements that do not apply to this group</w:t>
      </w:r>
      <w:r w:rsidRPr="00686F13">
        <w:rPr>
          <w:rFonts w:ascii="Calibri" w:eastAsia="Calibri" w:hAnsi="Calibri" w:cs="Calibri"/>
        </w:rPr>
        <w:t xml:space="preserve">. </w:t>
      </w:r>
      <w:r w:rsidR="00F33F8E">
        <w:rPr>
          <w:rFonts w:ascii="Calibri" w:eastAsia="Calibri" w:hAnsi="Calibri" w:cs="Calibri"/>
        </w:rPr>
        <w:t xml:space="preserve">Qualified individuals must </w:t>
      </w:r>
      <w:r w:rsidRPr="00686F13">
        <w:rPr>
          <w:rFonts w:ascii="Calibri" w:eastAsia="Calibri" w:hAnsi="Calibri" w:cs="Calibri"/>
        </w:rPr>
        <w:t>be Massachusetts resident</w:t>
      </w:r>
      <w:r w:rsidR="007C3150">
        <w:rPr>
          <w:rFonts w:ascii="Calibri" w:eastAsia="Calibri" w:hAnsi="Calibri" w:cs="Calibri"/>
        </w:rPr>
        <w:t>s</w:t>
      </w:r>
      <w:r w:rsidRPr="00686F13">
        <w:rPr>
          <w:rFonts w:ascii="Calibri" w:eastAsia="Calibri" w:hAnsi="Calibri" w:cs="Calibri"/>
        </w:rPr>
        <w:t xml:space="preserve"> </w:t>
      </w:r>
      <w:r w:rsidR="00962729">
        <w:rPr>
          <w:rFonts w:ascii="Calibri" w:eastAsia="Calibri" w:hAnsi="Calibri" w:cs="Calibri"/>
        </w:rPr>
        <w:t xml:space="preserve">and must </w:t>
      </w:r>
      <w:r w:rsidRPr="00686F13">
        <w:rPr>
          <w:rFonts w:ascii="Calibri" w:eastAsia="Calibri" w:hAnsi="Calibri" w:cs="Calibri"/>
        </w:rPr>
        <w:t>be U.S. Citizen</w:t>
      </w:r>
      <w:r w:rsidR="009F61DA">
        <w:rPr>
          <w:rFonts w:ascii="Calibri" w:eastAsia="Calibri" w:hAnsi="Calibri" w:cs="Calibri"/>
        </w:rPr>
        <w:t>s</w:t>
      </w:r>
      <w:r w:rsidRPr="00686F13">
        <w:rPr>
          <w:rFonts w:ascii="Calibri" w:eastAsia="Calibri" w:hAnsi="Calibri" w:cs="Calibri"/>
        </w:rPr>
        <w:t xml:space="preserve"> or qualified alien</w:t>
      </w:r>
      <w:r w:rsidR="009F61DA">
        <w:rPr>
          <w:rFonts w:ascii="Calibri" w:eastAsia="Calibri" w:hAnsi="Calibri" w:cs="Calibri"/>
        </w:rPr>
        <w:t>s</w:t>
      </w:r>
      <w:r w:rsidRPr="00686F13">
        <w:rPr>
          <w:rFonts w:ascii="Calibri" w:eastAsia="Calibri" w:hAnsi="Calibri" w:cs="Calibri"/>
        </w:rPr>
        <w:t xml:space="preserve"> (</w:t>
      </w:r>
      <w:r w:rsidR="00FA5A68">
        <w:rPr>
          <w:rFonts w:ascii="Calibri" w:eastAsia="Calibri" w:hAnsi="Calibri" w:cs="Calibri"/>
        </w:rPr>
        <w:t xml:space="preserve">unless otherwise eligible for </w:t>
      </w:r>
      <w:r w:rsidRPr="00686F13">
        <w:rPr>
          <w:rFonts w:ascii="Calibri" w:eastAsia="Calibri" w:hAnsi="Calibri" w:cs="Calibri"/>
        </w:rPr>
        <w:t xml:space="preserve">MassHealth Limited under 42 CFR 435.139). Enrollment in MassHealth would be voluntary for the eligible individual. </w:t>
      </w:r>
    </w:p>
    <w:p w14:paraId="46AFC79B" w14:textId="77A6B05D" w:rsidR="002F70BB" w:rsidRDefault="000226E4" w:rsidP="002F70BB">
      <w:pPr>
        <w:spacing w:after="120" w:line="276" w:lineRule="auto"/>
        <w:rPr>
          <w:rFonts w:ascii="Calibri" w:eastAsia="Calibri" w:hAnsi="Calibri" w:cs="Calibri"/>
        </w:rPr>
      </w:pPr>
      <w:r w:rsidRPr="00686F13">
        <w:rPr>
          <w:rFonts w:ascii="Calibri" w:eastAsia="Calibri" w:hAnsi="Calibri" w:cs="Calibri"/>
        </w:rPr>
        <w:t>A health care navigator would initiate pre-release planning a certain period (e.g., 90 days) before</w:t>
      </w:r>
      <w:r w:rsidR="001A44CC">
        <w:rPr>
          <w:rFonts w:ascii="Calibri" w:eastAsia="Calibri" w:hAnsi="Calibri" w:cs="Calibri"/>
        </w:rPr>
        <w:t xml:space="preserve"> the</w:t>
      </w:r>
      <w:r w:rsidRPr="00686F13">
        <w:rPr>
          <w:rFonts w:ascii="Calibri" w:eastAsia="Calibri" w:hAnsi="Calibri" w:cs="Calibri"/>
        </w:rPr>
        <w:t xml:space="preserve"> scheduled release date. Prior to release, the member would be transitioned back to their managed care plan (or other available plan of the member’s choice) to facilitate planning for their care in the community. Building on current policy, pre-release planning would include providing the </w:t>
      </w:r>
      <w:r w:rsidR="009D622A">
        <w:rPr>
          <w:rFonts w:ascii="Calibri" w:eastAsia="Calibri" w:hAnsi="Calibri" w:cs="Calibri"/>
        </w:rPr>
        <w:t>individual</w:t>
      </w:r>
      <w:r w:rsidR="005350A7">
        <w:rPr>
          <w:rFonts w:ascii="Calibri" w:eastAsia="Calibri" w:hAnsi="Calibri" w:cs="Calibri"/>
        </w:rPr>
        <w:t xml:space="preserve"> held in a carceral setting </w:t>
      </w:r>
      <w:r w:rsidRPr="00686F13">
        <w:rPr>
          <w:rFonts w:ascii="Calibri" w:eastAsia="Calibri" w:hAnsi="Calibri" w:cs="Calibri"/>
        </w:rPr>
        <w:t xml:space="preserve">with a 30-day supply of </w:t>
      </w:r>
      <w:r w:rsidRPr="0A11BA1D">
        <w:rPr>
          <w:rFonts w:ascii="Calibri" w:eastAsia="Calibri" w:hAnsi="Calibri" w:cs="Calibri"/>
        </w:rPr>
        <w:t>necessary</w:t>
      </w:r>
      <w:r w:rsidRPr="00686F13">
        <w:rPr>
          <w:rFonts w:ascii="Calibri" w:eastAsia="Calibri" w:hAnsi="Calibri" w:cs="Calibri"/>
        </w:rPr>
        <w:t xml:space="preserve"> medications </w:t>
      </w:r>
      <w:r w:rsidRPr="00686F13">
        <w:rPr>
          <w:rFonts w:ascii="Calibri" w:eastAsia="Calibri" w:hAnsi="Calibri" w:cs="Calibri"/>
        </w:rPr>
        <w:lastRenderedPageBreak/>
        <w:t>upon release to community.</w:t>
      </w:r>
      <w:r w:rsidRPr="00686F13">
        <w:rPr>
          <w:rStyle w:val="FootnoteReference"/>
          <w:rFonts w:ascii="Calibri" w:eastAsia="Calibri" w:hAnsi="Calibri" w:cs="Calibri"/>
        </w:rPr>
        <w:footnoteReference w:id="76"/>
      </w:r>
      <w:r w:rsidRPr="00686F13">
        <w:rPr>
          <w:rFonts w:ascii="Calibri" w:eastAsia="Calibri" w:hAnsi="Calibri" w:cs="Calibri"/>
        </w:rPr>
        <w:t xml:space="preserve"> The correctional facility </w:t>
      </w:r>
      <w:r w:rsidRPr="190FCC09">
        <w:rPr>
          <w:rFonts w:ascii="Calibri" w:eastAsia="Calibri" w:hAnsi="Calibri" w:cs="Calibri"/>
        </w:rPr>
        <w:t xml:space="preserve">or juvenile justice facility </w:t>
      </w:r>
      <w:r w:rsidRPr="00686F13">
        <w:rPr>
          <w:rFonts w:ascii="Calibri" w:eastAsia="Calibri" w:hAnsi="Calibri" w:cs="Calibri"/>
        </w:rPr>
        <w:t>and MassHealth managed care plan would coordinate to ensure appropriate follow-up upon release.</w:t>
      </w:r>
    </w:p>
    <w:p w14:paraId="47EC59B0" w14:textId="46E0CC3D" w:rsidR="005055B1" w:rsidRDefault="005055B1" w:rsidP="002F70BB">
      <w:pPr>
        <w:spacing w:after="120" w:line="276" w:lineRule="auto"/>
        <w:rPr>
          <w:rFonts w:ascii="Calibri" w:eastAsia="Calibri" w:hAnsi="Calibri" w:cs="Calibri"/>
        </w:rPr>
      </w:pPr>
      <w:r>
        <w:rPr>
          <w:rFonts w:ascii="Calibri" w:eastAsia="Calibri" w:hAnsi="Calibri" w:cs="Calibri"/>
        </w:rPr>
        <w:t xml:space="preserve">In addition, </w:t>
      </w:r>
      <w:r w:rsidR="00761F6A">
        <w:rPr>
          <w:rFonts w:ascii="Calibri" w:eastAsia="Calibri" w:hAnsi="Calibri" w:cs="Calibri"/>
        </w:rPr>
        <w:t xml:space="preserve">during the period that a youth is committed to DYS custody, DYS would coordinate with MassHealth </w:t>
      </w:r>
      <w:r w:rsidR="001A6A5D">
        <w:rPr>
          <w:rFonts w:ascii="Calibri" w:eastAsia="Calibri" w:hAnsi="Calibri" w:cs="Calibri"/>
        </w:rPr>
        <w:t xml:space="preserve">to ensure that youth receive </w:t>
      </w:r>
      <w:r w:rsidR="00D9755C">
        <w:rPr>
          <w:rFonts w:ascii="Calibri" w:eastAsia="Calibri" w:hAnsi="Calibri" w:cs="Calibri"/>
        </w:rPr>
        <w:t>comprehensive</w:t>
      </w:r>
      <w:r w:rsidR="001A6A5D">
        <w:rPr>
          <w:rFonts w:ascii="Calibri" w:eastAsia="Calibri" w:hAnsi="Calibri" w:cs="Calibri"/>
        </w:rPr>
        <w:t xml:space="preserve"> health care services, including</w:t>
      </w:r>
      <w:r w:rsidR="00EB2404">
        <w:rPr>
          <w:rFonts w:ascii="Calibri" w:eastAsia="Calibri" w:hAnsi="Calibri" w:cs="Calibri"/>
        </w:rPr>
        <w:t xml:space="preserve"> –</w:t>
      </w:r>
      <w:r w:rsidR="001A6A5D">
        <w:rPr>
          <w:rFonts w:ascii="Calibri" w:eastAsia="Calibri" w:hAnsi="Calibri" w:cs="Calibri"/>
        </w:rPr>
        <w:t xml:space="preserve"> and in particular </w:t>
      </w:r>
      <w:r w:rsidR="00EB2404">
        <w:rPr>
          <w:rFonts w:ascii="Calibri" w:eastAsia="Calibri" w:hAnsi="Calibri" w:cs="Calibri"/>
        </w:rPr>
        <w:t xml:space="preserve">– </w:t>
      </w:r>
      <w:r w:rsidR="001A6A5D">
        <w:rPr>
          <w:rFonts w:ascii="Calibri" w:eastAsia="Calibri" w:hAnsi="Calibri" w:cs="Calibri"/>
        </w:rPr>
        <w:t xml:space="preserve">behavioral health services to support </w:t>
      </w:r>
      <w:r w:rsidR="00331EFC">
        <w:rPr>
          <w:rFonts w:ascii="Calibri" w:eastAsia="Calibri" w:hAnsi="Calibri" w:cs="Calibri"/>
        </w:rPr>
        <w:t>any</w:t>
      </w:r>
      <w:r w:rsidR="001A6A5D">
        <w:rPr>
          <w:rFonts w:ascii="Calibri" w:eastAsia="Calibri" w:hAnsi="Calibri" w:cs="Calibri"/>
        </w:rPr>
        <w:t xml:space="preserve"> mental health and addiction recovery needs. </w:t>
      </w:r>
      <w:r w:rsidR="001A6A5D" w:rsidRPr="0A11BA1D">
        <w:rPr>
          <w:rFonts w:ascii="Calibri" w:eastAsia="Calibri" w:hAnsi="Calibri" w:cs="Calibri"/>
        </w:rPr>
        <w:t xml:space="preserve">While youth are committed to DYS custody, DYS staff </w:t>
      </w:r>
      <w:r w:rsidR="001A6A5D">
        <w:rPr>
          <w:rFonts w:ascii="Calibri" w:eastAsia="Calibri" w:hAnsi="Calibri" w:cs="Calibri"/>
        </w:rPr>
        <w:t xml:space="preserve">would continue to </w:t>
      </w:r>
      <w:r w:rsidR="001A6A5D" w:rsidRPr="0A11BA1D">
        <w:rPr>
          <w:rFonts w:ascii="Calibri" w:eastAsia="Calibri" w:hAnsi="Calibri" w:cs="Calibri"/>
        </w:rPr>
        <w:t xml:space="preserve">work with the youth and family to connect with a community primary care provider and community </w:t>
      </w:r>
      <w:r w:rsidR="00786236">
        <w:rPr>
          <w:rFonts w:ascii="Calibri" w:eastAsia="Calibri" w:hAnsi="Calibri" w:cs="Calibri"/>
        </w:rPr>
        <w:t>behavioral</w:t>
      </w:r>
      <w:r w:rsidR="001A6A5D" w:rsidRPr="0A11BA1D">
        <w:rPr>
          <w:rFonts w:ascii="Calibri" w:eastAsia="Calibri" w:hAnsi="Calibri" w:cs="Calibri"/>
        </w:rPr>
        <w:t xml:space="preserve"> health provider.</w:t>
      </w:r>
    </w:p>
    <w:p w14:paraId="217FD4DC" w14:textId="52257F60" w:rsidR="009669B3" w:rsidRPr="00686F13" w:rsidRDefault="009669B3" w:rsidP="00B02D1F">
      <w:pPr>
        <w:pStyle w:val="Heading4"/>
        <w:rPr>
          <w:rFonts w:eastAsiaTheme="minorEastAsia" w:cstheme="minorBidi"/>
        </w:rPr>
      </w:pPr>
      <w:r w:rsidRPr="00686F13">
        <w:t>Impact on Members</w:t>
      </w:r>
    </w:p>
    <w:p w14:paraId="1D4C92D4" w14:textId="006D27A0" w:rsidR="009669B3" w:rsidRPr="00686F13" w:rsidRDefault="7052CBB1">
      <w:pPr>
        <w:spacing w:after="120" w:line="276" w:lineRule="auto"/>
        <w:rPr>
          <w:rFonts w:ascii="Calibri" w:hAnsi="Calibri" w:cs="Calibri"/>
        </w:rPr>
      </w:pPr>
      <w:r w:rsidRPr="00686F13">
        <w:rPr>
          <w:rFonts w:ascii="Calibri" w:hAnsi="Calibri" w:cs="Calibri"/>
        </w:rPr>
        <w:t xml:space="preserve">Massachusetts anticipates that this expenditure authority would </w:t>
      </w:r>
      <w:r w:rsidR="00792BF5">
        <w:rPr>
          <w:rFonts w:ascii="Calibri" w:hAnsi="Calibri" w:cs="Calibri"/>
        </w:rPr>
        <w:t>improve health care outcomes for</w:t>
      </w:r>
      <w:r w:rsidRPr="00686F13">
        <w:rPr>
          <w:rFonts w:ascii="Calibri" w:hAnsi="Calibri" w:cs="Calibri"/>
        </w:rPr>
        <w:t xml:space="preserve"> newly released MassHealth members by increasing continuity of care, improving transitions from correctional facilities</w:t>
      </w:r>
      <w:r w:rsidR="608BAEE8" w:rsidRPr="190FCC09">
        <w:rPr>
          <w:rFonts w:ascii="Calibri" w:hAnsi="Calibri" w:cs="Calibri"/>
        </w:rPr>
        <w:t xml:space="preserve"> and juvenile justice facilities</w:t>
      </w:r>
      <w:r w:rsidR="00627D5D">
        <w:rPr>
          <w:rFonts w:ascii="Calibri" w:hAnsi="Calibri" w:cs="Calibri"/>
        </w:rPr>
        <w:t>.</w:t>
      </w:r>
      <w:r w:rsidRPr="00686F13">
        <w:rPr>
          <w:rFonts w:ascii="Calibri" w:hAnsi="Calibri" w:cs="Calibri"/>
        </w:rPr>
        <w:t xml:space="preserve"> Specifically, Massachusetts anticipates that this expenditure authority would increase engagement in primary and behavioral health care in the community, decrease avoidable hospitalizations and </w:t>
      </w:r>
      <w:r w:rsidR="00EF0FAE">
        <w:rPr>
          <w:rFonts w:ascii="Calibri" w:hAnsi="Calibri" w:cs="Calibri"/>
        </w:rPr>
        <w:t>e</w:t>
      </w:r>
      <w:r w:rsidRPr="00686F13">
        <w:rPr>
          <w:rFonts w:ascii="Calibri" w:hAnsi="Calibri" w:cs="Calibri"/>
        </w:rPr>
        <w:t xml:space="preserve">mergency </w:t>
      </w:r>
      <w:r w:rsidR="00EF0FAE">
        <w:rPr>
          <w:rFonts w:ascii="Calibri" w:hAnsi="Calibri" w:cs="Calibri"/>
        </w:rPr>
        <w:t>d</w:t>
      </w:r>
      <w:r w:rsidRPr="00686F13">
        <w:rPr>
          <w:rFonts w:ascii="Calibri" w:hAnsi="Calibri" w:cs="Calibri"/>
        </w:rPr>
        <w:t>epartment visits, improve behavioral health outcomes, reduce recidivism</w:t>
      </w:r>
      <w:r w:rsidR="00A7DBA5" w:rsidRPr="47555E54">
        <w:rPr>
          <w:rFonts w:ascii="Calibri" w:hAnsi="Calibri" w:cs="Calibri"/>
        </w:rPr>
        <w:t>, and as Black and Hispanic</w:t>
      </w:r>
      <w:r w:rsidR="5BD74E7C" w:rsidRPr="47555E54">
        <w:rPr>
          <w:rFonts w:ascii="Calibri" w:hAnsi="Calibri" w:cs="Calibri"/>
        </w:rPr>
        <w:t xml:space="preserve"> individuals are </w:t>
      </w:r>
      <w:r w:rsidR="00A7DBA5" w:rsidRPr="47555E54">
        <w:rPr>
          <w:rFonts w:ascii="Calibri" w:hAnsi="Calibri" w:cs="Calibri"/>
        </w:rPr>
        <w:t>disproportionate</w:t>
      </w:r>
      <w:r w:rsidR="0FD7B725" w:rsidRPr="47555E54">
        <w:rPr>
          <w:rFonts w:ascii="Calibri" w:hAnsi="Calibri" w:cs="Calibri"/>
        </w:rPr>
        <w:t xml:space="preserve">ly represented in the Massachusetts justice-involved population, decrease disparities in health </w:t>
      </w:r>
      <w:r w:rsidR="0FD7B725" w:rsidRPr="003D3BA8">
        <w:rPr>
          <w:rFonts w:ascii="Calibri" w:hAnsi="Calibri" w:cs="Calibri"/>
        </w:rPr>
        <w:t>outcomes</w:t>
      </w:r>
      <w:r w:rsidR="6C98F96F" w:rsidRPr="003D3BA8">
        <w:rPr>
          <w:rFonts w:ascii="Calibri" w:hAnsi="Calibri" w:cs="Calibri"/>
        </w:rPr>
        <w:t>.</w:t>
      </w:r>
      <w:r w:rsidR="009C6FCE" w:rsidRPr="003D3BA8">
        <w:rPr>
          <w:color w:val="2B579A"/>
          <w:shd w:val="clear" w:color="auto" w:fill="E6E6E6"/>
          <w:vertAlign w:val="superscript"/>
        </w:rPr>
        <w:t xml:space="preserve"> </w:t>
      </w:r>
      <w:r w:rsidR="00F361E2" w:rsidRPr="003D3BA8">
        <w:rPr>
          <w:rFonts w:ascii="Calibri" w:hAnsi="Calibri" w:cs="Calibri"/>
        </w:rPr>
        <w:t>Preliminary</w:t>
      </w:r>
      <w:r w:rsidR="00F361E2" w:rsidRPr="5613ECAB">
        <w:rPr>
          <w:rFonts w:ascii="Calibri" w:hAnsi="Calibri" w:cs="Calibri"/>
        </w:rPr>
        <w:t xml:space="preserve"> results from Massachusetts’ BH-JI demonstration</w:t>
      </w:r>
      <w:r w:rsidR="009C6FCE">
        <w:rPr>
          <w:rFonts w:ascii="Calibri" w:hAnsi="Calibri" w:cs="Calibri"/>
        </w:rPr>
        <w:t>, listed above,</w:t>
      </w:r>
      <w:r w:rsidR="00F361E2" w:rsidRPr="5613ECAB">
        <w:rPr>
          <w:rFonts w:ascii="Calibri" w:hAnsi="Calibri" w:cs="Calibri"/>
        </w:rPr>
        <w:t xml:space="preserve"> </w:t>
      </w:r>
      <w:r w:rsidR="003E3479">
        <w:rPr>
          <w:rFonts w:ascii="Calibri" w:hAnsi="Calibri" w:cs="Calibri"/>
        </w:rPr>
        <w:t xml:space="preserve">support these anticipated outcomes. </w:t>
      </w:r>
      <w:r w:rsidR="00010C13" w:rsidRPr="00686F13">
        <w:rPr>
          <w:rFonts w:ascii="Calibri" w:eastAsia="Calibri" w:hAnsi="Calibri" w:cs="Calibri"/>
        </w:rPr>
        <w:t>There is a growing body of evidence that access to health care coverage could also bring down recidivism rates.</w:t>
      </w:r>
      <w:r w:rsidR="00010C13" w:rsidRPr="00686F13">
        <w:rPr>
          <w:rFonts w:ascii="Calibri" w:eastAsia="Calibri" w:hAnsi="Calibri" w:cs="Calibri"/>
          <w:vertAlign w:val="superscript"/>
        </w:rPr>
        <w:footnoteReference w:id="77"/>
      </w:r>
      <w:r w:rsidR="00D9755C" w:rsidRPr="009C6FCE" w:rsidDel="00D9755C">
        <w:rPr>
          <w:color w:val="2B579A"/>
          <w:shd w:val="clear" w:color="auto" w:fill="E6E6E6"/>
          <w:vertAlign w:val="superscript"/>
        </w:rPr>
        <w:t xml:space="preserve"> </w:t>
      </w:r>
    </w:p>
    <w:p w14:paraId="1DA99B38" w14:textId="7695D766" w:rsidR="009669B3" w:rsidRPr="00E67C44" w:rsidRDefault="6BC8389C" w:rsidP="47555E54">
      <w:pPr>
        <w:spacing w:after="120" w:line="276" w:lineRule="auto"/>
        <w:rPr>
          <w:rFonts w:ascii="Calibri" w:hAnsi="Calibri" w:cs="Calibri"/>
          <w:color w:val="2B579A"/>
          <w:shd w:val="clear" w:color="auto" w:fill="E6E6E6"/>
        </w:rPr>
      </w:pPr>
      <w:r w:rsidRPr="00686F13">
        <w:rPr>
          <w:rFonts w:ascii="Calibri" w:hAnsi="Calibri" w:cs="Calibri"/>
        </w:rPr>
        <w:t xml:space="preserve">MassHealth is also proposing providing 12-months continuous eligibility for </w:t>
      </w:r>
      <w:r w:rsidR="42665659">
        <w:rPr>
          <w:rFonts w:ascii="Calibri" w:hAnsi="Calibri" w:cs="Calibri"/>
        </w:rPr>
        <w:t>individuals</w:t>
      </w:r>
      <w:r w:rsidRPr="00686F13">
        <w:rPr>
          <w:rFonts w:ascii="Calibri" w:hAnsi="Calibri" w:cs="Calibri"/>
        </w:rPr>
        <w:t xml:space="preserve"> upon release from </w:t>
      </w:r>
      <w:r w:rsidR="005350A7">
        <w:rPr>
          <w:rFonts w:ascii="Calibri" w:hAnsi="Calibri" w:cs="Calibri"/>
        </w:rPr>
        <w:t xml:space="preserve">a </w:t>
      </w:r>
      <w:r w:rsidR="009D622A">
        <w:rPr>
          <w:rFonts w:ascii="Calibri" w:hAnsi="Calibri" w:cs="Calibri"/>
        </w:rPr>
        <w:t>carceral setting</w:t>
      </w:r>
      <w:r w:rsidR="00EE294D">
        <w:rPr>
          <w:rFonts w:ascii="Calibri" w:hAnsi="Calibri" w:cs="Calibri"/>
        </w:rPr>
        <w:t xml:space="preserve"> </w:t>
      </w:r>
      <w:r w:rsidRPr="00686F13">
        <w:rPr>
          <w:rFonts w:ascii="Calibri" w:hAnsi="Calibri" w:cs="Calibri"/>
        </w:rPr>
        <w:t xml:space="preserve">(see </w:t>
      </w:r>
      <w:r w:rsidR="5F076C08" w:rsidRPr="65D43D7A">
        <w:rPr>
          <w:rFonts w:ascii="Calibri" w:hAnsi="Calibri" w:cs="Calibri"/>
        </w:rPr>
        <w:t>S</w:t>
      </w:r>
      <w:r w:rsidRPr="00686F13">
        <w:rPr>
          <w:rFonts w:ascii="Calibri" w:hAnsi="Calibri" w:cs="Calibri"/>
        </w:rPr>
        <w:t xml:space="preserve">ection </w:t>
      </w:r>
      <w:r w:rsidR="19B47CCC">
        <w:rPr>
          <w:rFonts w:ascii="Calibri" w:eastAsia="Calibri" w:hAnsi="Calibri" w:cs="Calibri"/>
        </w:rPr>
        <w:t>III.</w:t>
      </w:r>
      <w:r w:rsidR="5F076C08" w:rsidRPr="65D43D7A">
        <w:rPr>
          <w:rFonts w:ascii="Calibri" w:hAnsi="Calibri" w:cs="Calibri"/>
        </w:rPr>
        <w:t>3.3</w:t>
      </w:r>
      <w:r w:rsidRPr="00686F13">
        <w:rPr>
          <w:rFonts w:ascii="Calibri" w:hAnsi="Calibri" w:cs="Calibri"/>
        </w:rPr>
        <w:t xml:space="preserve">) to </w:t>
      </w:r>
      <w:r w:rsidR="0074718C">
        <w:rPr>
          <w:rFonts w:ascii="Calibri" w:hAnsi="Calibri" w:cs="Calibri"/>
        </w:rPr>
        <w:t xml:space="preserve">reduce administrative eligibility churn </w:t>
      </w:r>
      <w:r w:rsidR="0074718C" w:rsidRPr="00E67C44">
        <w:rPr>
          <w:rFonts w:ascii="Calibri" w:hAnsi="Calibri" w:cs="Calibri"/>
        </w:rPr>
        <w:t xml:space="preserve">during the post-release period when the risk of adverse health outcomes is </w:t>
      </w:r>
      <w:r w:rsidR="00EB2404" w:rsidRPr="00E67C44">
        <w:rPr>
          <w:rFonts w:ascii="Calibri" w:hAnsi="Calibri" w:cs="Calibri"/>
        </w:rPr>
        <w:t xml:space="preserve">particularly </w:t>
      </w:r>
      <w:r w:rsidR="0074718C" w:rsidRPr="00E67C44">
        <w:rPr>
          <w:rFonts w:ascii="Calibri" w:hAnsi="Calibri" w:cs="Calibri"/>
        </w:rPr>
        <w:t>high</w:t>
      </w:r>
      <w:r w:rsidRPr="00E67C44">
        <w:rPr>
          <w:rFonts w:ascii="Calibri" w:hAnsi="Calibri" w:cs="Calibri"/>
        </w:rPr>
        <w:t xml:space="preserve">. </w:t>
      </w:r>
    </w:p>
    <w:p w14:paraId="6098B494" w14:textId="39ACFAC2" w:rsidR="00215C8A" w:rsidRPr="00E67C44" w:rsidRDefault="00215C8A" w:rsidP="47555E54">
      <w:pPr>
        <w:spacing w:after="120" w:line="276" w:lineRule="auto"/>
        <w:rPr>
          <w:rFonts w:ascii="Calibri" w:hAnsi="Calibri" w:cs="Calibri"/>
          <w:shd w:val="clear" w:color="auto" w:fill="E6E6E6"/>
        </w:rPr>
      </w:pPr>
      <w:r w:rsidRPr="001E4F76">
        <w:rPr>
          <w:rFonts w:ascii="Calibri" w:hAnsi="Calibri" w:cs="Calibri"/>
          <w:shd w:val="clear" w:color="auto" w:fill="FFFFFF" w:themeFill="background1"/>
        </w:rPr>
        <w:t xml:space="preserve">Both </w:t>
      </w:r>
      <w:r w:rsidR="00AF5262" w:rsidRPr="001E4F76">
        <w:rPr>
          <w:rFonts w:ascii="Calibri" w:hAnsi="Calibri" w:cs="Calibri"/>
          <w:shd w:val="clear" w:color="auto" w:fill="FFFFFF" w:themeFill="background1"/>
        </w:rPr>
        <w:t xml:space="preserve">the requested </w:t>
      </w:r>
      <w:r w:rsidR="00EB2404" w:rsidRPr="001E4F76">
        <w:rPr>
          <w:rFonts w:ascii="Calibri" w:hAnsi="Calibri" w:cs="Calibri"/>
          <w:shd w:val="clear" w:color="auto" w:fill="FFFFFF" w:themeFill="background1"/>
        </w:rPr>
        <w:t>expenditure</w:t>
      </w:r>
      <w:r w:rsidRPr="001E4F76">
        <w:rPr>
          <w:rFonts w:ascii="Calibri" w:hAnsi="Calibri" w:cs="Calibri"/>
          <w:shd w:val="clear" w:color="auto" w:fill="FFFFFF" w:themeFill="background1"/>
        </w:rPr>
        <w:t xml:space="preserve"> </w:t>
      </w:r>
      <w:r w:rsidR="00AF5262" w:rsidRPr="001E4F76">
        <w:rPr>
          <w:rFonts w:ascii="Calibri" w:hAnsi="Calibri" w:cs="Calibri"/>
          <w:shd w:val="clear" w:color="auto" w:fill="FFFFFF" w:themeFill="background1"/>
        </w:rPr>
        <w:t xml:space="preserve">authority </w:t>
      </w:r>
      <w:r w:rsidRPr="001E4F76">
        <w:rPr>
          <w:rFonts w:ascii="Calibri" w:hAnsi="Calibri" w:cs="Calibri"/>
          <w:shd w:val="clear" w:color="auto" w:fill="FFFFFF" w:themeFill="background1"/>
        </w:rPr>
        <w:t>and</w:t>
      </w:r>
      <w:r w:rsidR="00AF5262" w:rsidRPr="001E4F76">
        <w:rPr>
          <w:rFonts w:ascii="Calibri" w:hAnsi="Calibri" w:cs="Calibri"/>
          <w:shd w:val="clear" w:color="auto" w:fill="FFFFFF" w:themeFill="background1"/>
        </w:rPr>
        <w:t xml:space="preserve"> th</w:t>
      </w:r>
      <w:r w:rsidR="00FA7C7B" w:rsidRPr="001E4F76">
        <w:rPr>
          <w:rFonts w:ascii="Calibri" w:hAnsi="Calibri" w:cs="Calibri"/>
          <w:shd w:val="clear" w:color="auto" w:fill="FFFFFF" w:themeFill="background1"/>
        </w:rPr>
        <w:t>is proposed</w:t>
      </w:r>
      <w:r w:rsidRPr="001E4F76">
        <w:rPr>
          <w:rFonts w:ascii="Calibri" w:hAnsi="Calibri" w:cs="Calibri"/>
          <w:shd w:val="clear" w:color="auto" w:fill="FFFFFF" w:themeFill="background1"/>
        </w:rPr>
        <w:t xml:space="preserve"> continuous eligibility </w:t>
      </w:r>
      <w:r w:rsidR="00AF5262" w:rsidRPr="001E4F76">
        <w:rPr>
          <w:rFonts w:ascii="Calibri" w:hAnsi="Calibri" w:cs="Calibri"/>
          <w:shd w:val="clear" w:color="auto" w:fill="FFFFFF" w:themeFill="background1"/>
        </w:rPr>
        <w:t xml:space="preserve">provision </w:t>
      </w:r>
      <w:r w:rsidRPr="001E4F76">
        <w:rPr>
          <w:rFonts w:ascii="Calibri" w:hAnsi="Calibri" w:cs="Calibri"/>
          <w:shd w:val="clear" w:color="auto" w:fill="FFFFFF" w:themeFill="background1"/>
        </w:rPr>
        <w:t xml:space="preserve">will build on </w:t>
      </w:r>
      <w:r w:rsidR="00FA3DCF" w:rsidRPr="001E4F76">
        <w:rPr>
          <w:rFonts w:ascii="Calibri" w:hAnsi="Calibri" w:cs="Calibri"/>
          <w:shd w:val="clear" w:color="auto" w:fill="FFFFFF" w:themeFill="background1"/>
        </w:rPr>
        <w:t>MassHealth’s BH-JI program, further ensuring continuous coverage and better outcomes during the reentry period.</w:t>
      </w:r>
    </w:p>
    <w:p w14:paraId="4502DE09" w14:textId="6F1CA6DB" w:rsidR="00614261" w:rsidRPr="00C14B87" w:rsidRDefault="005055B1" w:rsidP="00B02D1F">
      <w:pPr>
        <w:spacing w:after="120" w:line="276" w:lineRule="auto"/>
        <w:rPr>
          <w:rStyle w:val="CommentReference"/>
          <w:rFonts w:ascii="Calibri" w:hAnsi="Calibri" w:cs="Calibri"/>
          <w:sz w:val="24"/>
          <w:szCs w:val="24"/>
        </w:rPr>
      </w:pPr>
      <w:r w:rsidRPr="001E4F76">
        <w:rPr>
          <w:rFonts w:ascii="Calibri" w:hAnsi="Calibri" w:cs="Calibri"/>
          <w:shd w:val="clear" w:color="auto" w:fill="FFFFFF" w:themeFill="background1"/>
        </w:rPr>
        <w:t>Finally, the proposal to provide full MassHealth benefits to youth committed to the</w:t>
      </w:r>
      <w:r w:rsidR="00EE294D" w:rsidRPr="001E4F76">
        <w:rPr>
          <w:rFonts w:ascii="Calibri" w:hAnsi="Calibri" w:cs="Calibri"/>
          <w:shd w:val="clear" w:color="auto" w:fill="FFFFFF" w:themeFill="background1"/>
        </w:rPr>
        <w:t xml:space="preserve"> care or</w:t>
      </w:r>
      <w:r w:rsidRPr="001E4F76">
        <w:rPr>
          <w:rFonts w:ascii="Calibri" w:hAnsi="Calibri" w:cs="Calibri"/>
          <w:shd w:val="clear" w:color="auto" w:fill="FFFFFF" w:themeFill="background1"/>
        </w:rPr>
        <w:t xml:space="preserve"> custody of DYS would support </w:t>
      </w:r>
      <w:r w:rsidR="00786236" w:rsidRPr="001E4F76">
        <w:rPr>
          <w:rFonts w:ascii="Calibri" w:hAnsi="Calibri" w:cs="Calibri"/>
          <w:shd w:val="clear" w:color="auto" w:fill="FFFFFF" w:themeFill="background1"/>
        </w:rPr>
        <w:t xml:space="preserve">progress made in </w:t>
      </w:r>
      <w:r w:rsidRPr="001E4F76">
        <w:rPr>
          <w:rFonts w:ascii="Calibri" w:hAnsi="Calibri" w:cs="Calibri"/>
          <w:shd w:val="clear" w:color="auto" w:fill="FFFFFF" w:themeFill="background1"/>
        </w:rPr>
        <w:t xml:space="preserve">the therapeutic environment provided by DYS in order to improve these young people’s near-term and long-term health and other life outcomes. </w:t>
      </w:r>
      <w:r w:rsidR="00786236" w:rsidRPr="00E67C44">
        <w:rPr>
          <w:rFonts w:ascii="Calibri" w:hAnsi="Calibri" w:cs="Calibri"/>
        </w:rPr>
        <w:t>As youth enter the community, this proposal will strengthen relationships with providers in the community</w:t>
      </w:r>
      <w:r w:rsidR="00786236" w:rsidRPr="00313132">
        <w:rPr>
          <w:rFonts w:ascii="Calibri" w:hAnsi="Calibri" w:cs="Calibri"/>
        </w:rPr>
        <w:t>, improve access to needed services, and improve health outcomes.</w:t>
      </w:r>
    </w:p>
    <w:p w14:paraId="4D016566" w14:textId="4CB3514E" w:rsidR="006577B8" w:rsidRPr="000438E4" w:rsidRDefault="5B92395B" w:rsidP="000438E4">
      <w:pPr>
        <w:pStyle w:val="Heading2"/>
        <w:rPr>
          <w:color w:val="000000" w:themeColor="text1"/>
        </w:rPr>
      </w:pPr>
      <w:bookmarkStart w:id="124" w:name="_Toc79146454"/>
      <w:bookmarkStart w:id="125" w:name="_Toc79535292"/>
      <w:bookmarkStart w:id="126" w:name="_Toc79159910"/>
      <w:bookmarkStart w:id="127" w:name="_Toc84571531"/>
      <w:r w:rsidRPr="000438E4">
        <w:rPr>
          <w:rStyle w:val="xnormaltextrun"/>
          <w:color w:val="000000" w:themeColor="text1"/>
        </w:rPr>
        <w:lastRenderedPageBreak/>
        <w:t xml:space="preserve">Goal </w:t>
      </w:r>
      <w:r w:rsidR="0305081E" w:rsidRPr="000438E4">
        <w:rPr>
          <w:rStyle w:val="xnormaltextrun"/>
          <w:color w:val="000000" w:themeColor="text1"/>
        </w:rPr>
        <w:t>4</w:t>
      </w:r>
      <w:r w:rsidRPr="000438E4">
        <w:rPr>
          <w:rStyle w:val="xnormaltextrun"/>
          <w:color w:val="000000" w:themeColor="text1"/>
        </w:rPr>
        <w:t xml:space="preserve">: </w:t>
      </w:r>
      <w:r w:rsidR="6F6CC538" w:rsidRPr="000438E4">
        <w:rPr>
          <w:rStyle w:val="xnormaltextrun"/>
          <w:color w:val="000000" w:themeColor="text1"/>
        </w:rPr>
        <w:t>Sustainably support the Commonwealth’s safety net</w:t>
      </w:r>
      <w:r w:rsidR="6FA814CD" w:rsidRPr="000438E4">
        <w:rPr>
          <w:rStyle w:val="xnormaltextrun"/>
          <w:color w:val="000000" w:themeColor="text1"/>
        </w:rPr>
        <w:t>,</w:t>
      </w:r>
      <w:r w:rsidR="6F6CC538" w:rsidRPr="000438E4">
        <w:rPr>
          <w:rStyle w:val="xnormaltextrun"/>
          <w:color w:val="000000" w:themeColor="text1"/>
        </w:rPr>
        <w:t xml:space="preserve"> including </w:t>
      </w:r>
      <w:r w:rsidR="00016E77">
        <w:rPr>
          <w:rStyle w:val="xnormaltextrun"/>
          <w:color w:val="000000" w:themeColor="text1"/>
        </w:rPr>
        <w:t>ongoing</w:t>
      </w:r>
      <w:r w:rsidR="6F6CC538" w:rsidRPr="000438E4">
        <w:rPr>
          <w:rStyle w:val="xnormaltextrun"/>
          <w:color w:val="000000" w:themeColor="text1"/>
        </w:rPr>
        <w:t>, predictable funding for safety net providers, with a continued linkage to accountable care</w:t>
      </w:r>
      <w:bookmarkEnd w:id="124"/>
      <w:bookmarkEnd w:id="125"/>
      <w:bookmarkEnd w:id="126"/>
      <w:bookmarkEnd w:id="127"/>
    </w:p>
    <w:p w14:paraId="4469D89A" w14:textId="3BFC416D" w:rsidR="1C17E52F" w:rsidRPr="00686F13" w:rsidRDefault="1C17E52F" w:rsidP="4F38E005">
      <w:pPr>
        <w:rPr>
          <w:rFonts w:ascii="Calibri" w:hAnsi="Calibri"/>
        </w:rPr>
      </w:pPr>
    </w:p>
    <w:p w14:paraId="79EF6300" w14:textId="139181FF" w:rsidR="007A765C" w:rsidRPr="000438E4" w:rsidRDefault="4437A28B" w:rsidP="000438E4">
      <w:pPr>
        <w:pStyle w:val="Heading2"/>
        <w:spacing w:before="0" w:after="120"/>
        <w:ind w:left="360"/>
      </w:pPr>
      <w:bookmarkStart w:id="128" w:name="_Toc78953729"/>
      <w:bookmarkStart w:id="129" w:name="_Toc79146455"/>
      <w:bookmarkStart w:id="130" w:name="_Toc79535293"/>
      <w:bookmarkStart w:id="131" w:name="_Toc79159911"/>
      <w:bookmarkStart w:id="132" w:name="_Toc84571532"/>
      <w:r>
        <w:t>4.1 Safety Net Care Pool (SNCP)</w:t>
      </w:r>
      <w:bookmarkEnd w:id="128"/>
      <w:bookmarkEnd w:id="129"/>
      <w:bookmarkEnd w:id="130"/>
      <w:bookmarkEnd w:id="131"/>
      <w:bookmarkEnd w:id="132"/>
    </w:p>
    <w:p w14:paraId="6FB5EA50" w14:textId="77166A4C" w:rsidR="007A765C" w:rsidRPr="000438E4" w:rsidRDefault="000438E4" w:rsidP="000438E4">
      <w:pPr>
        <w:pStyle w:val="Heading3"/>
        <w:spacing w:before="0" w:after="120" w:line="276" w:lineRule="auto"/>
        <w:ind w:firstLine="360"/>
        <w:rPr>
          <w:rFonts w:ascii="Calibri" w:eastAsia="Calibri" w:hAnsi="Calibri"/>
        </w:rPr>
      </w:pPr>
      <w:r w:rsidRPr="000438E4">
        <w:rPr>
          <w:rFonts w:ascii="Calibri" w:hAnsi="Calibri"/>
        </w:rPr>
        <w:t xml:space="preserve">A. </w:t>
      </w:r>
      <w:r w:rsidR="007A765C" w:rsidRPr="000438E4">
        <w:rPr>
          <w:rFonts w:ascii="Calibri" w:hAnsi="Calibri"/>
        </w:rPr>
        <w:t>Statement of Request</w:t>
      </w:r>
    </w:p>
    <w:p w14:paraId="685B12C6" w14:textId="1291C2C5" w:rsidR="007A765C" w:rsidRPr="000438E4" w:rsidRDefault="56748A14" w:rsidP="000438E4">
      <w:pPr>
        <w:spacing w:after="120" w:line="276" w:lineRule="auto"/>
        <w:rPr>
          <w:rFonts w:ascii="Calibri" w:eastAsia="Calibri" w:hAnsi="Calibri"/>
        </w:rPr>
      </w:pPr>
      <w:r w:rsidRPr="190FCC09">
        <w:rPr>
          <w:rFonts w:ascii="Calibri" w:eastAsia="Calibri" w:hAnsi="Calibri" w:cs="Calibri"/>
        </w:rPr>
        <w:t>MassHealth requests authority for three funding streams within the Safety Net Care Pool, ranging in total</w:t>
      </w:r>
      <w:r w:rsidR="04FC23BF" w:rsidRPr="190FCC09">
        <w:rPr>
          <w:rFonts w:ascii="Calibri" w:eastAsia="Calibri" w:hAnsi="Calibri" w:cs="Calibri"/>
        </w:rPr>
        <w:t xml:space="preserve"> annual</w:t>
      </w:r>
      <w:r w:rsidRPr="190FCC09">
        <w:rPr>
          <w:rFonts w:ascii="Calibri" w:eastAsia="Calibri" w:hAnsi="Calibri" w:cs="Calibri"/>
        </w:rPr>
        <w:t xml:space="preserve"> funding from $1.12</w:t>
      </w:r>
      <w:r w:rsidR="2C77EECC" w:rsidRPr="190FCC09">
        <w:rPr>
          <w:rFonts w:ascii="Calibri" w:eastAsia="Calibri" w:hAnsi="Calibri" w:cs="Calibri"/>
        </w:rPr>
        <w:t xml:space="preserve"> billion</w:t>
      </w:r>
      <w:r w:rsidRPr="190FCC09">
        <w:rPr>
          <w:rFonts w:ascii="Calibri" w:eastAsia="Calibri" w:hAnsi="Calibri" w:cs="Calibri"/>
        </w:rPr>
        <w:t xml:space="preserve"> to $1.13</w:t>
      </w:r>
      <w:r w:rsidR="011387FE" w:rsidRPr="190FCC09">
        <w:rPr>
          <w:rFonts w:ascii="Calibri" w:eastAsia="Calibri" w:hAnsi="Calibri" w:cs="Calibri"/>
        </w:rPr>
        <w:t xml:space="preserve"> billion</w:t>
      </w:r>
      <w:r w:rsidRPr="190FCC09">
        <w:rPr>
          <w:rFonts w:ascii="Calibri" w:eastAsia="Calibri" w:hAnsi="Calibri" w:cs="Calibri"/>
        </w:rPr>
        <w:t xml:space="preserve"> from FY23 to FY27. These funding streams are:</w:t>
      </w:r>
    </w:p>
    <w:p w14:paraId="08EC33D0" w14:textId="07A169D5" w:rsidR="007A765C" w:rsidRPr="000438E4" w:rsidRDefault="7E11AF8F" w:rsidP="000438E4">
      <w:pPr>
        <w:pStyle w:val="ListParagraph"/>
        <w:numPr>
          <w:ilvl w:val="0"/>
          <w:numId w:val="94"/>
        </w:numPr>
        <w:spacing w:after="120" w:line="276" w:lineRule="auto"/>
        <w:rPr>
          <w:rFonts w:ascii="Calibri" w:hAnsi="Calibri"/>
          <w:sz w:val="24"/>
          <w:szCs w:val="24"/>
        </w:rPr>
      </w:pPr>
      <w:r w:rsidRPr="47555E54">
        <w:rPr>
          <w:rFonts w:ascii="Calibri" w:eastAsia="Calibri" w:hAnsi="Calibri" w:cs="Calibri"/>
          <w:sz w:val="24"/>
          <w:szCs w:val="24"/>
        </w:rPr>
        <w:t xml:space="preserve">Disproportionate Share Hospital (DSH) allotment pool, supporting: </w:t>
      </w:r>
    </w:p>
    <w:p w14:paraId="688C6C08" w14:textId="1E5AB789" w:rsidR="007A765C" w:rsidRPr="000438E4" w:rsidRDefault="7E11AF8F" w:rsidP="47555E54">
      <w:pPr>
        <w:pStyle w:val="ListParagraph"/>
        <w:numPr>
          <w:ilvl w:val="1"/>
          <w:numId w:val="94"/>
        </w:numPr>
        <w:spacing w:after="120" w:line="276" w:lineRule="auto"/>
        <w:rPr>
          <w:rFonts w:ascii="Calibri" w:eastAsiaTheme="minorEastAsia" w:hAnsi="Calibri" w:cs="Calibri"/>
          <w:sz w:val="24"/>
          <w:szCs w:val="24"/>
        </w:rPr>
      </w:pPr>
      <w:r w:rsidRPr="47555E54">
        <w:rPr>
          <w:rFonts w:ascii="Calibri" w:eastAsia="Calibri" w:hAnsi="Calibri" w:cs="Calibri"/>
          <w:sz w:val="24"/>
          <w:szCs w:val="24"/>
        </w:rPr>
        <w:t>Expansion of Safety Net Provider funding (described further below)</w:t>
      </w:r>
      <w:r w:rsidR="6204032A" w:rsidRPr="47555E54">
        <w:rPr>
          <w:rFonts w:ascii="Calibri" w:eastAsia="Calibri" w:hAnsi="Calibri" w:cs="Calibri"/>
          <w:sz w:val="24"/>
          <w:szCs w:val="24"/>
        </w:rPr>
        <w:t>;</w:t>
      </w:r>
    </w:p>
    <w:p w14:paraId="6E1954F5" w14:textId="14B6973F" w:rsidR="007A765C" w:rsidRPr="000438E4" w:rsidRDefault="7E11AF8F" w:rsidP="47555E54">
      <w:pPr>
        <w:pStyle w:val="ListParagraph"/>
        <w:numPr>
          <w:ilvl w:val="1"/>
          <w:numId w:val="94"/>
        </w:numPr>
        <w:spacing w:after="120" w:line="276" w:lineRule="auto"/>
        <w:rPr>
          <w:rFonts w:ascii="Calibri" w:eastAsiaTheme="minorEastAsia" w:hAnsi="Calibri" w:cs="Calibri"/>
          <w:sz w:val="24"/>
          <w:szCs w:val="24"/>
        </w:rPr>
      </w:pPr>
      <w:r w:rsidRPr="47555E54">
        <w:rPr>
          <w:rFonts w:ascii="Calibri" w:eastAsia="Calibri" w:hAnsi="Calibri" w:cs="Calibri"/>
          <w:sz w:val="24"/>
          <w:szCs w:val="24"/>
        </w:rPr>
        <w:t>Health Safety Net payments to hospitals and community health centers</w:t>
      </w:r>
      <w:r w:rsidR="199B84C7" w:rsidRPr="47555E54">
        <w:rPr>
          <w:rFonts w:ascii="Calibri" w:eastAsia="Calibri" w:hAnsi="Calibri" w:cs="Calibri"/>
          <w:sz w:val="24"/>
          <w:szCs w:val="24"/>
        </w:rPr>
        <w:t>;</w:t>
      </w:r>
    </w:p>
    <w:p w14:paraId="5CDD23FA" w14:textId="064EA3E3" w:rsidR="007A765C" w:rsidRPr="000438E4" w:rsidRDefault="7E11AF8F" w:rsidP="47555E54">
      <w:pPr>
        <w:pStyle w:val="ListParagraph"/>
        <w:numPr>
          <w:ilvl w:val="1"/>
          <w:numId w:val="94"/>
        </w:numPr>
        <w:spacing w:after="120" w:line="276" w:lineRule="auto"/>
        <w:rPr>
          <w:rFonts w:ascii="Calibri" w:eastAsiaTheme="minorEastAsia" w:hAnsi="Calibri" w:cs="Calibri"/>
          <w:sz w:val="24"/>
          <w:szCs w:val="24"/>
        </w:rPr>
      </w:pPr>
      <w:r w:rsidRPr="47555E54">
        <w:rPr>
          <w:rFonts w:ascii="Calibri" w:eastAsia="Calibri" w:hAnsi="Calibri" w:cs="Calibri"/>
          <w:sz w:val="24"/>
          <w:szCs w:val="24"/>
        </w:rPr>
        <w:t>Uncompensated care provided at Department of Public Health (DPH) and Department of Mental Health (DMH) hospitals</w:t>
      </w:r>
      <w:r w:rsidR="28454A3E" w:rsidRPr="47555E54">
        <w:rPr>
          <w:rFonts w:ascii="Calibri" w:eastAsia="Calibri" w:hAnsi="Calibri" w:cs="Calibri"/>
          <w:sz w:val="24"/>
          <w:szCs w:val="24"/>
        </w:rPr>
        <w:t>; and</w:t>
      </w:r>
    </w:p>
    <w:p w14:paraId="2ABA1A18" w14:textId="7A994110" w:rsidR="007A765C" w:rsidRPr="000438E4" w:rsidRDefault="68988113" w:rsidP="47555E54">
      <w:pPr>
        <w:pStyle w:val="ListParagraph"/>
        <w:numPr>
          <w:ilvl w:val="1"/>
          <w:numId w:val="94"/>
        </w:numPr>
        <w:spacing w:after="120" w:line="276" w:lineRule="auto"/>
        <w:rPr>
          <w:rFonts w:ascii="Calibri" w:eastAsiaTheme="minorEastAsia" w:hAnsi="Calibri"/>
          <w:sz w:val="24"/>
          <w:szCs w:val="24"/>
        </w:rPr>
      </w:pPr>
      <w:r w:rsidRPr="47555E54">
        <w:rPr>
          <w:rFonts w:ascii="Calibri" w:eastAsia="Calibri" w:hAnsi="Calibri" w:cs="Calibri"/>
          <w:sz w:val="24"/>
          <w:szCs w:val="24"/>
        </w:rPr>
        <w:t xml:space="preserve">Payments to providers designated as Institutions for Mental Disease (IMDs) for otherwise unreimbursed </w:t>
      </w:r>
      <w:r w:rsidRPr="47555E54">
        <w:rPr>
          <w:rStyle w:val="normaltextrun"/>
          <w:rFonts w:ascii="Calibri" w:hAnsi="Calibri"/>
          <w:color w:val="000000" w:themeColor="text1"/>
          <w:sz w:val="24"/>
          <w:szCs w:val="24"/>
        </w:rPr>
        <w:t>behavioral health</w:t>
      </w:r>
      <w:r w:rsidRPr="47555E54">
        <w:rPr>
          <w:rFonts w:ascii="Calibri" w:eastAsia="Calibri" w:hAnsi="Calibri" w:cs="Calibri"/>
          <w:sz w:val="24"/>
          <w:szCs w:val="24"/>
        </w:rPr>
        <w:t xml:space="preserve"> care provided to MassHealth members ages 21-64</w:t>
      </w:r>
      <w:r w:rsidR="267E9556" w:rsidRPr="47555E54">
        <w:rPr>
          <w:rFonts w:ascii="Calibri" w:eastAsia="Calibri" w:hAnsi="Calibri" w:cs="Calibri"/>
          <w:sz w:val="24"/>
          <w:szCs w:val="24"/>
        </w:rPr>
        <w:t>;</w:t>
      </w:r>
    </w:p>
    <w:p w14:paraId="4087D041" w14:textId="4515E692" w:rsidR="007A765C" w:rsidRPr="000438E4" w:rsidRDefault="68988113" w:rsidP="47555E54">
      <w:pPr>
        <w:pStyle w:val="ListParagraph"/>
        <w:numPr>
          <w:ilvl w:val="0"/>
          <w:numId w:val="94"/>
        </w:numPr>
        <w:spacing w:after="120" w:line="276" w:lineRule="auto"/>
        <w:rPr>
          <w:rFonts w:ascii="Calibri" w:eastAsiaTheme="minorEastAsia" w:hAnsi="Calibri" w:cs="Calibri"/>
          <w:sz w:val="24"/>
          <w:szCs w:val="24"/>
        </w:rPr>
      </w:pPr>
      <w:r w:rsidRPr="47555E54">
        <w:rPr>
          <w:rFonts w:ascii="Calibri" w:eastAsia="Calibri" w:hAnsi="Calibri" w:cs="Calibri"/>
          <w:sz w:val="24"/>
          <w:szCs w:val="24"/>
        </w:rPr>
        <w:t xml:space="preserve">Uncompensated Care Pool (UCP), supporting care for uninsured patients through the Health Safety Net and at DPH and DMH hospitals, to the extent the Commonwealth’s expenditures for uninsured care exceed </w:t>
      </w:r>
      <w:r w:rsidR="0A909A7A" w:rsidRPr="47555E54">
        <w:rPr>
          <w:rFonts w:ascii="Calibri" w:eastAsia="Calibri" w:hAnsi="Calibri" w:cs="Calibri"/>
          <w:sz w:val="24"/>
          <w:szCs w:val="24"/>
        </w:rPr>
        <w:t>(1)</w:t>
      </w:r>
      <w:r w:rsidRPr="47555E54">
        <w:rPr>
          <w:rFonts w:ascii="Calibri" w:eastAsia="Calibri" w:hAnsi="Calibri" w:cs="Calibri"/>
          <w:sz w:val="24"/>
          <w:szCs w:val="24"/>
        </w:rPr>
        <w:t xml:space="preserve"> above</w:t>
      </w:r>
      <w:r w:rsidR="4FB5E5F6" w:rsidRPr="47555E54">
        <w:rPr>
          <w:rFonts w:ascii="Calibri" w:eastAsia="Calibri" w:hAnsi="Calibri" w:cs="Calibri"/>
          <w:sz w:val="24"/>
          <w:szCs w:val="24"/>
        </w:rPr>
        <w:t>; and</w:t>
      </w:r>
    </w:p>
    <w:p w14:paraId="696B7BC7" w14:textId="58505F09" w:rsidR="007A765C" w:rsidRPr="000438E4" w:rsidRDefault="68988113" w:rsidP="47555E54">
      <w:pPr>
        <w:pStyle w:val="ListParagraph"/>
        <w:numPr>
          <w:ilvl w:val="0"/>
          <w:numId w:val="94"/>
        </w:numPr>
        <w:spacing w:after="120" w:line="276" w:lineRule="auto"/>
        <w:rPr>
          <w:rFonts w:ascii="Calibri" w:eastAsiaTheme="minorEastAsia" w:hAnsi="Calibri" w:cs="Calibri"/>
          <w:sz w:val="24"/>
          <w:szCs w:val="24"/>
        </w:rPr>
      </w:pPr>
      <w:proofErr w:type="spellStart"/>
      <w:r w:rsidRPr="47555E54">
        <w:rPr>
          <w:rFonts w:ascii="Calibri" w:eastAsia="Calibri" w:hAnsi="Calibri" w:cs="Calibri"/>
          <w:sz w:val="24"/>
          <w:szCs w:val="24"/>
        </w:rPr>
        <w:t>ConnectorCare</w:t>
      </w:r>
      <w:proofErr w:type="spellEnd"/>
      <w:r w:rsidRPr="47555E54">
        <w:rPr>
          <w:rFonts w:ascii="Calibri" w:eastAsia="Calibri" w:hAnsi="Calibri" w:cs="Calibri"/>
          <w:sz w:val="24"/>
          <w:szCs w:val="24"/>
        </w:rPr>
        <w:t xml:space="preserve"> premium and cost sharing affordability “wrap” payments </w:t>
      </w:r>
      <w:r w:rsidR="108C68D2" w:rsidRPr="47555E54">
        <w:rPr>
          <w:rFonts w:ascii="Calibri" w:eastAsia="Calibri" w:hAnsi="Calibri" w:cs="Calibri"/>
          <w:sz w:val="24"/>
          <w:szCs w:val="24"/>
        </w:rPr>
        <w:t xml:space="preserve">(See Section </w:t>
      </w:r>
      <w:r w:rsidR="6A357B32" w:rsidRPr="47555E54">
        <w:rPr>
          <w:rFonts w:ascii="Calibri" w:eastAsia="Calibri" w:hAnsi="Calibri" w:cs="Calibri"/>
          <w:sz w:val="24"/>
          <w:szCs w:val="24"/>
        </w:rPr>
        <w:t>III.</w:t>
      </w:r>
      <w:r w:rsidR="5DA946D7" w:rsidRPr="47555E54">
        <w:rPr>
          <w:rFonts w:ascii="Calibri" w:eastAsia="Calibri" w:hAnsi="Calibri" w:cs="Calibri"/>
          <w:sz w:val="24"/>
          <w:szCs w:val="24"/>
        </w:rPr>
        <w:t>5.1</w:t>
      </w:r>
      <w:r w:rsidR="108C68D2" w:rsidRPr="47555E54">
        <w:rPr>
          <w:rFonts w:ascii="Calibri" w:eastAsia="Calibri" w:hAnsi="Calibri" w:cs="Calibri"/>
          <w:sz w:val="24"/>
          <w:szCs w:val="24"/>
        </w:rPr>
        <w:t>)</w:t>
      </w:r>
      <w:r w:rsidR="3757F44A" w:rsidRPr="47555E54">
        <w:rPr>
          <w:rFonts w:ascii="Calibri" w:eastAsia="Calibri" w:hAnsi="Calibri" w:cs="Calibri"/>
          <w:sz w:val="24"/>
          <w:szCs w:val="24"/>
        </w:rPr>
        <w:t>.</w:t>
      </w:r>
    </w:p>
    <w:p w14:paraId="5B788371" w14:textId="77777777" w:rsidR="007A765C" w:rsidRPr="000438E4" w:rsidRDefault="007A765C" w:rsidP="000438E4">
      <w:pPr>
        <w:pStyle w:val="Heading3"/>
        <w:spacing w:before="0" w:after="120" w:line="276" w:lineRule="auto"/>
        <w:ind w:firstLine="360"/>
        <w:rPr>
          <w:rFonts w:ascii="Calibri" w:hAnsi="Calibri"/>
        </w:rPr>
      </w:pPr>
      <w:r w:rsidRPr="000438E4">
        <w:rPr>
          <w:rFonts w:ascii="Calibri" w:hAnsi="Calibri"/>
        </w:rPr>
        <w:t>B. Background and Goals</w:t>
      </w:r>
    </w:p>
    <w:p w14:paraId="39577372" w14:textId="41347793" w:rsidR="007A765C" w:rsidRPr="000438E4" w:rsidRDefault="007A765C" w:rsidP="000438E4">
      <w:pPr>
        <w:spacing w:after="120" w:line="276" w:lineRule="auto"/>
        <w:rPr>
          <w:rFonts w:ascii="Calibri" w:hAnsi="Calibri"/>
        </w:rPr>
      </w:pPr>
      <w:r w:rsidRPr="000438E4">
        <w:rPr>
          <w:rFonts w:ascii="Calibri" w:eastAsia="Calibri" w:hAnsi="Calibri" w:cs="Calibri"/>
        </w:rPr>
        <w:t xml:space="preserve">In 2016, under the demonstration, MassHealth restructured its SNCP to align with the goals of the ACO and CP programs, while creating a path to sustainability for Massachusetts’ safety net providers and maintaining the state’s overall safety net for the uninsured and underinsured. The restructuring enabled significant investments in MassHealth’s ACO and CP programs, ensuring safety net hospitals were engaged and held accountable by linking Safety Net Provider payments to ACO participation and performance, and continuing to fund care for the uninsured through the Health Safety Net and overall DSH Pool funding. </w:t>
      </w:r>
    </w:p>
    <w:p w14:paraId="6AF4BDBE" w14:textId="193FBF64" w:rsidR="007A765C" w:rsidRPr="0069798D" w:rsidRDefault="68988113" w:rsidP="000438E4">
      <w:pPr>
        <w:spacing w:after="120" w:line="276" w:lineRule="auto"/>
        <w:rPr>
          <w:rFonts w:ascii="Calibri" w:hAnsi="Calibri"/>
        </w:rPr>
      </w:pPr>
      <w:r w:rsidRPr="47555E54">
        <w:rPr>
          <w:rFonts w:ascii="Calibri" w:eastAsia="Calibri" w:hAnsi="Calibri" w:cs="Calibri"/>
        </w:rPr>
        <w:t xml:space="preserve">In the next demonstration period, MassHealth’s proposed Safety Net Care Pool design reaffirms the Commonwealth’s commitment to sustaining safety net providers while holding them accountable for population health and health equity. The proposal sunsets time-limited payment vehicles (e.g., DSRIP), preserves core programs at current funding levels (e.g., Health Safety Net), and expands the number of hospitals eligible for Safety Net Provider Payments, from 14 to 23. </w:t>
      </w:r>
    </w:p>
    <w:p w14:paraId="4A20205A" w14:textId="77777777" w:rsidR="007A765C" w:rsidRPr="0069798D" w:rsidRDefault="007A765C" w:rsidP="000438E4">
      <w:pPr>
        <w:pStyle w:val="Heading3"/>
        <w:spacing w:before="0" w:after="120" w:line="276" w:lineRule="auto"/>
        <w:ind w:firstLine="720"/>
        <w:rPr>
          <w:rFonts w:ascii="Calibri" w:hAnsi="Calibri"/>
        </w:rPr>
      </w:pPr>
      <w:r>
        <w:rPr>
          <w:rFonts w:ascii="Calibri" w:hAnsi="Calibri"/>
        </w:rPr>
        <w:lastRenderedPageBreak/>
        <w:t xml:space="preserve">C. </w:t>
      </w:r>
      <w:r w:rsidRPr="0069798D">
        <w:rPr>
          <w:rFonts w:ascii="Calibri" w:hAnsi="Calibri"/>
        </w:rPr>
        <w:t>Program Design</w:t>
      </w:r>
    </w:p>
    <w:p w14:paraId="28BFA6E4" w14:textId="2AB484EB" w:rsidR="007A765C" w:rsidRPr="000D4EE1" w:rsidRDefault="39EB39DC" w:rsidP="007A765C">
      <w:pPr>
        <w:spacing w:after="120" w:line="276" w:lineRule="auto"/>
        <w:rPr>
          <w:rFonts w:ascii="Calibri" w:eastAsia="Calibri" w:hAnsi="Calibri" w:cs="Calibri"/>
        </w:rPr>
      </w:pPr>
      <w:r w:rsidRPr="190FCC09">
        <w:rPr>
          <w:rFonts w:ascii="Calibri" w:eastAsia="Calibri" w:hAnsi="Calibri" w:cs="Calibri"/>
        </w:rPr>
        <w:t>The Safety Net Provider Payments are a funding mechanism to support the operational needs of safety net hospitals that made a commitment to partner with MassHealth in its delivery system reform efforts. To receive funding, eligible hospitals must demonstrate meaningful participation in MassHealth’s ACO program. A portion of each year’s funding is withheld, which providers may then earn based on performance on ACO measures. MassHealth proposes to maintain the existing eligibility requirements for these payments.</w:t>
      </w:r>
      <w:r w:rsidR="01E17804" w:rsidRPr="190FCC09">
        <w:rPr>
          <w:rFonts w:ascii="Calibri" w:eastAsia="Calibri" w:hAnsi="Calibri" w:cs="Calibri"/>
        </w:rPr>
        <w:t xml:space="preserve"> </w:t>
      </w:r>
      <w:r w:rsidRPr="190FCC09">
        <w:rPr>
          <w:rFonts w:ascii="Calibri" w:eastAsia="Calibri" w:hAnsi="Calibri" w:cs="Calibri"/>
        </w:rPr>
        <w:t>To be eligible, hospitals must have a Medicaid and uninsured payer mix of greater than or equal to 20% and a commercial payer mix of less than or equal to 50%.</w:t>
      </w:r>
      <w:r w:rsidR="01E17804" w:rsidRPr="190FCC09">
        <w:rPr>
          <w:rFonts w:ascii="Calibri" w:eastAsia="Calibri" w:hAnsi="Calibri" w:cs="Calibri"/>
        </w:rPr>
        <w:t xml:space="preserve"> </w:t>
      </w:r>
      <w:r w:rsidRPr="190FCC09">
        <w:rPr>
          <w:rFonts w:ascii="Calibri" w:eastAsia="Calibri" w:hAnsi="Calibri" w:cs="Calibri"/>
        </w:rPr>
        <w:t>Due to changes in payer mix, nine additional hospitals will be eligible, which will increase the number of hospitals participating in the SNCP from 14 to 23. To accommodate this expansion, MassHealth requests expenditure authority to increase the total pool from $17</w:t>
      </w:r>
      <w:r w:rsidR="7FCFEC65" w:rsidRPr="190FCC09">
        <w:rPr>
          <w:rFonts w:ascii="Calibri" w:eastAsia="Calibri" w:hAnsi="Calibri" w:cs="Calibri"/>
        </w:rPr>
        <w:t>4</w:t>
      </w:r>
      <w:r w:rsidR="1352530B" w:rsidRPr="190FCC09">
        <w:rPr>
          <w:rFonts w:ascii="Calibri" w:eastAsia="Calibri" w:hAnsi="Calibri" w:cs="Calibri"/>
        </w:rPr>
        <w:t xml:space="preserve"> million</w:t>
      </w:r>
      <w:r w:rsidRPr="190FCC09">
        <w:rPr>
          <w:rFonts w:ascii="Calibri" w:eastAsia="Calibri" w:hAnsi="Calibri" w:cs="Calibri"/>
        </w:rPr>
        <w:t xml:space="preserve"> to $</w:t>
      </w:r>
      <w:r w:rsidR="5AA0E908" w:rsidRPr="190FCC09">
        <w:rPr>
          <w:rFonts w:ascii="Calibri" w:eastAsia="Calibri" w:hAnsi="Calibri" w:cs="Calibri"/>
        </w:rPr>
        <w:t>299</w:t>
      </w:r>
      <w:r w:rsidR="12A84036" w:rsidRPr="190FCC09">
        <w:rPr>
          <w:rFonts w:ascii="Calibri" w:eastAsia="Calibri" w:hAnsi="Calibri" w:cs="Calibri"/>
        </w:rPr>
        <w:t xml:space="preserve"> million</w:t>
      </w:r>
      <w:r w:rsidRPr="190FCC09">
        <w:rPr>
          <w:rFonts w:ascii="Calibri" w:eastAsia="Calibri" w:hAnsi="Calibri" w:cs="Calibri"/>
        </w:rPr>
        <w:t>. The expansion of the pool of eligible providers will ensure safety net hospitals across Massachusetts remain committed to serving MassHealth members through the ACO program. Additionally, MassHealth proposes to maintain the withhold structure for each year which ties the withhold payments to outcome measures that mirror MassHealth’s ACO and quality measures. While MassHealth recognizes that safety net providers need ongoing support above and beyond what other providers receive, it is critical that these same set of expectations around care delivery and value-based performance apply to these supplemental funding streams.</w:t>
      </w:r>
    </w:p>
    <w:p w14:paraId="5B723572" w14:textId="67B6AA6A" w:rsidR="007A765C" w:rsidRPr="000D4EE1" w:rsidRDefault="7FA47180" w:rsidP="007A765C">
      <w:pPr>
        <w:spacing w:after="120" w:line="276" w:lineRule="auto"/>
        <w:rPr>
          <w:rFonts w:ascii="Calibri" w:eastAsia="Calibri" w:hAnsi="Calibri" w:cs="Calibri"/>
        </w:rPr>
      </w:pPr>
      <w:r w:rsidRPr="47555E54">
        <w:rPr>
          <w:rFonts w:ascii="Calibri" w:eastAsia="Calibri" w:hAnsi="Calibri" w:cs="Calibri"/>
        </w:rPr>
        <w:t>MassHealth also proposes to maintain the structure of the SNCP in recognition of the Commonwealth’s commitment to reimburse providers for otherwise uncompensated care delivered to uninsured and underinsured residents. Massachusetts proposes to continue the Uncompensated Care Pool for the Commonwealth’s expenditures for uninsured care. Currently, MassHealth’s Uncompensated Care Pool allotment is $100</w:t>
      </w:r>
      <w:r w:rsidR="3E7FB258" w:rsidRPr="47555E54">
        <w:rPr>
          <w:rFonts w:ascii="Calibri" w:eastAsia="Calibri" w:hAnsi="Calibri" w:cs="Calibri"/>
        </w:rPr>
        <w:t xml:space="preserve"> million</w:t>
      </w:r>
      <w:r w:rsidRPr="47555E54">
        <w:rPr>
          <w:rFonts w:ascii="Calibri" w:eastAsia="Calibri" w:hAnsi="Calibri" w:cs="Calibri"/>
        </w:rPr>
        <w:t xml:space="preserve"> per year, and MassHealth seeks to </w:t>
      </w:r>
      <w:r w:rsidR="00D04095">
        <w:rPr>
          <w:rFonts w:ascii="Calibri" w:eastAsia="Calibri" w:hAnsi="Calibri" w:cs="Calibri"/>
        </w:rPr>
        <w:t xml:space="preserve">update </w:t>
      </w:r>
      <w:r w:rsidRPr="47555E54">
        <w:rPr>
          <w:rFonts w:ascii="Calibri" w:eastAsia="Calibri" w:hAnsi="Calibri" w:cs="Calibri"/>
        </w:rPr>
        <w:t xml:space="preserve">that level of expenditure authority </w:t>
      </w:r>
      <w:r w:rsidR="00D04095" w:rsidRPr="00D04095">
        <w:rPr>
          <w:rFonts w:ascii="Calibri" w:eastAsia="Calibri" w:hAnsi="Calibri" w:cs="Calibri"/>
        </w:rPr>
        <w:t>to the total level of uncompensated care available as defined by CMS’ requirements, less the amount accounted for by the Commonwealth’s annual DSH allotment.</w:t>
      </w:r>
    </w:p>
    <w:p w14:paraId="47792E3B" w14:textId="39022689" w:rsidR="007A765C" w:rsidRPr="000D4EE1" w:rsidRDefault="53F85207" w:rsidP="5613ECAB">
      <w:pPr>
        <w:spacing w:after="120" w:line="276" w:lineRule="auto"/>
        <w:rPr>
          <w:rFonts w:ascii="Calibri" w:eastAsia="Calibri" w:hAnsi="Calibri" w:cs="Calibri"/>
        </w:rPr>
      </w:pPr>
      <w:r w:rsidRPr="5613ECAB">
        <w:rPr>
          <w:rFonts w:ascii="Calibri" w:eastAsia="Calibri" w:hAnsi="Calibri" w:cs="Calibri"/>
        </w:rPr>
        <w:t xml:space="preserve">In addition, Massachusetts currently receives federal matching funds for state subsidies to </w:t>
      </w:r>
      <w:proofErr w:type="spellStart"/>
      <w:r w:rsidRPr="5613ECAB">
        <w:rPr>
          <w:rFonts w:ascii="Calibri" w:eastAsia="Calibri" w:hAnsi="Calibri" w:cs="Calibri"/>
        </w:rPr>
        <w:t>ConnectorCare</w:t>
      </w:r>
      <w:proofErr w:type="spellEnd"/>
      <w:r w:rsidRPr="5613ECAB">
        <w:rPr>
          <w:rFonts w:ascii="Calibri" w:eastAsia="Calibri" w:hAnsi="Calibri" w:cs="Calibri"/>
        </w:rPr>
        <w:t xml:space="preserve"> premiums and cost sharing. </w:t>
      </w:r>
      <w:proofErr w:type="spellStart"/>
      <w:r w:rsidRPr="5613ECAB">
        <w:rPr>
          <w:rFonts w:ascii="Calibri" w:eastAsia="Calibri" w:hAnsi="Calibri" w:cs="Calibri"/>
        </w:rPr>
        <w:t>ConnectorCare</w:t>
      </w:r>
      <w:proofErr w:type="spellEnd"/>
      <w:r w:rsidRPr="5613ECAB">
        <w:rPr>
          <w:rFonts w:ascii="Calibri" w:eastAsia="Calibri" w:hAnsi="Calibri" w:cs="Calibri"/>
        </w:rPr>
        <w:t xml:space="preserve"> is essential to maintaining Massachusetts’ low uninsured rate, and the combination of premium and cost sharing wraps ensure affordability and therefore access to health insurance for Health Connector (state marketplace) enrollees earning at or below 300 percent of the federal poverty level</w:t>
      </w:r>
      <w:r w:rsidR="00BD7C9F">
        <w:rPr>
          <w:rFonts w:ascii="Calibri" w:eastAsia="Calibri" w:hAnsi="Calibri" w:cs="Calibri"/>
        </w:rPr>
        <w:t xml:space="preserve"> (FPL)</w:t>
      </w:r>
      <w:r w:rsidRPr="5613ECAB">
        <w:rPr>
          <w:rFonts w:ascii="Calibri" w:eastAsia="Calibri" w:hAnsi="Calibri" w:cs="Calibri"/>
        </w:rPr>
        <w:t>.</w:t>
      </w:r>
    </w:p>
    <w:p w14:paraId="0EEF62C8" w14:textId="77777777" w:rsidR="007A765C" w:rsidRDefault="53F85207" w:rsidP="5613ECAB">
      <w:pPr>
        <w:spacing w:after="120" w:line="276" w:lineRule="auto"/>
        <w:rPr>
          <w:rFonts w:ascii="Calibri" w:eastAsia="Calibri" w:hAnsi="Calibri" w:cs="Calibri"/>
        </w:rPr>
      </w:pPr>
      <w:r w:rsidRPr="5613ECAB">
        <w:rPr>
          <w:rFonts w:ascii="Calibri" w:eastAsia="Calibri" w:hAnsi="Calibri" w:cs="Calibri"/>
        </w:rPr>
        <w:t xml:space="preserve">At the end of the current demonstration period, the state will sunset the payment streams encompassed by the Delivery System Reform pool in the SNCP – the Delivery System Reform Incentive Payment (DSRIP) program and the Public Hospital Transformation and Incentive Initiatives (PHTII). </w:t>
      </w:r>
    </w:p>
    <w:p w14:paraId="10AD41DD" w14:textId="77777777" w:rsidR="007A765C" w:rsidRPr="000D4EE1" w:rsidRDefault="02C4EA57" w:rsidP="5613ECAB">
      <w:pPr>
        <w:spacing w:after="120" w:line="276" w:lineRule="auto"/>
        <w:rPr>
          <w:rFonts w:ascii="Calibri" w:eastAsia="Calibri" w:hAnsi="Calibri" w:cs="Calibri"/>
        </w:rPr>
      </w:pPr>
      <w:r w:rsidRPr="25AB02DD">
        <w:rPr>
          <w:rFonts w:ascii="Calibri" w:eastAsia="Calibri" w:hAnsi="Calibri" w:cs="Calibri"/>
        </w:rPr>
        <w:lastRenderedPageBreak/>
        <w:t>Section VI. includes a breakdown of anticipated funding for each of the three streams listed above. However, funding levels of individual initiatives are subject to change based on ongoing negotiations between the Commonwealth and CMS.</w:t>
      </w:r>
    </w:p>
    <w:p w14:paraId="61C47F65" w14:textId="77777777" w:rsidR="007A765C" w:rsidRDefault="007A765C" w:rsidP="008F51E5">
      <w:pPr>
        <w:pStyle w:val="Subtitle"/>
      </w:pPr>
      <w:r w:rsidRPr="0069798D">
        <w:t xml:space="preserve">Table </w:t>
      </w:r>
      <w:r>
        <w:t>3</w:t>
      </w:r>
      <w:r w:rsidRPr="0069798D">
        <w:t>: Safety Net Care Pool Funding</w:t>
      </w:r>
    </w:p>
    <w:tbl>
      <w:tblPr>
        <w:tblStyle w:val="TableGrid"/>
        <w:tblW w:w="9900" w:type="dxa"/>
        <w:tblInd w:w="-95" w:type="dxa"/>
        <w:tblLayout w:type="fixed"/>
        <w:tblLook w:val="06A0" w:firstRow="1" w:lastRow="0" w:firstColumn="1" w:lastColumn="0" w:noHBand="1" w:noVBand="1"/>
      </w:tblPr>
      <w:tblGrid>
        <w:gridCol w:w="2250"/>
        <w:gridCol w:w="1530"/>
        <w:gridCol w:w="1530"/>
        <w:gridCol w:w="1530"/>
        <w:gridCol w:w="1530"/>
        <w:gridCol w:w="1530"/>
      </w:tblGrid>
      <w:tr w:rsidR="0013147D" w:rsidRPr="00813E5A" w14:paraId="330B318C" w14:textId="77777777" w:rsidTr="190FCC09">
        <w:trPr>
          <w:trHeight w:val="300"/>
        </w:trPr>
        <w:tc>
          <w:tcPr>
            <w:tcW w:w="2250" w:type="dxa"/>
          </w:tcPr>
          <w:p w14:paraId="4A5823CD" w14:textId="77777777" w:rsidR="007A765C" w:rsidRPr="00813E5A" w:rsidRDefault="007A765C" w:rsidP="007D4D36">
            <w:pPr>
              <w:spacing w:line="276" w:lineRule="auto"/>
              <w:rPr>
                <w:rFonts w:ascii="Calibri" w:hAnsi="Calibri" w:cs="Calibri"/>
                <w:sz w:val="22"/>
                <w:szCs w:val="22"/>
              </w:rPr>
            </w:pPr>
          </w:p>
        </w:tc>
        <w:tc>
          <w:tcPr>
            <w:tcW w:w="1530" w:type="dxa"/>
            <w:tcBorders>
              <w:bottom w:val="single" w:sz="4" w:space="0" w:color="000000" w:themeColor="text1"/>
            </w:tcBorders>
          </w:tcPr>
          <w:p w14:paraId="32624EB5"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SFY 2023</w:t>
            </w:r>
          </w:p>
        </w:tc>
        <w:tc>
          <w:tcPr>
            <w:tcW w:w="1530" w:type="dxa"/>
            <w:tcBorders>
              <w:bottom w:val="single" w:sz="4" w:space="0" w:color="000000" w:themeColor="text1"/>
            </w:tcBorders>
          </w:tcPr>
          <w:p w14:paraId="00724A6D"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SFY 2024</w:t>
            </w:r>
          </w:p>
        </w:tc>
        <w:tc>
          <w:tcPr>
            <w:tcW w:w="1530" w:type="dxa"/>
            <w:tcBorders>
              <w:bottom w:val="single" w:sz="4" w:space="0" w:color="000000" w:themeColor="text1"/>
            </w:tcBorders>
          </w:tcPr>
          <w:p w14:paraId="3B9DF4D1"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SFY 2025</w:t>
            </w:r>
          </w:p>
        </w:tc>
        <w:tc>
          <w:tcPr>
            <w:tcW w:w="1530" w:type="dxa"/>
            <w:tcBorders>
              <w:bottom w:val="single" w:sz="4" w:space="0" w:color="000000" w:themeColor="text1"/>
            </w:tcBorders>
          </w:tcPr>
          <w:p w14:paraId="35C5B8C4"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SFY 2026</w:t>
            </w:r>
          </w:p>
        </w:tc>
        <w:tc>
          <w:tcPr>
            <w:tcW w:w="1530" w:type="dxa"/>
          </w:tcPr>
          <w:p w14:paraId="7D4DF70A"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SFY 2027</w:t>
            </w:r>
          </w:p>
        </w:tc>
      </w:tr>
      <w:tr w:rsidR="003B4149" w:rsidRPr="00916D80" w14:paraId="5183E885" w14:textId="77777777" w:rsidTr="190FCC09">
        <w:trPr>
          <w:trHeight w:val="300"/>
        </w:trPr>
        <w:tc>
          <w:tcPr>
            <w:tcW w:w="2250" w:type="dxa"/>
            <w:tcBorders>
              <w:right w:val="nil"/>
            </w:tcBorders>
          </w:tcPr>
          <w:p w14:paraId="4F788586" w14:textId="77777777" w:rsidR="007A765C" w:rsidRPr="00230C14" w:rsidRDefault="007A765C" w:rsidP="007D4D36">
            <w:pPr>
              <w:spacing w:line="276" w:lineRule="auto"/>
              <w:rPr>
                <w:rFonts w:ascii="Calibri" w:hAnsi="Calibri" w:cs="Calibri"/>
                <w:b/>
                <w:bCs/>
                <w:sz w:val="22"/>
                <w:szCs w:val="22"/>
              </w:rPr>
            </w:pPr>
            <w:r w:rsidRPr="00230C14">
              <w:rPr>
                <w:rFonts w:ascii="Calibri" w:hAnsi="Calibri" w:cs="Calibri"/>
                <w:b/>
                <w:bCs/>
                <w:sz w:val="22"/>
                <w:szCs w:val="22"/>
              </w:rPr>
              <w:t>Disproportionate Share Hospital (DSH) Pool</w:t>
            </w:r>
          </w:p>
        </w:tc>
        <w:tc>
          <w:tcPr>
            <w:tcW w:w="1530" w:type="dxa"/>
            <w:tcBorders>
              <w:left w:val="nil"/>
              <w:right w:val="nil"/>
            </w:tcBorders>
          </w:tcPr>
          <w:p w14:paraId="5DA75253" w14:textId="77777777" w:rsidR="007A765C" w:rsidRPr="00230C14" w:rsidRDefault="007A765C" w:rsidP="007D4D36">
            <w:pPr>
              <w:spacing w:line="276" w:lineRule="auto"/>
              <w:jc w:val="center"/>
              <w:rPr>
                <w:rFonts w:ascii="Calibri" w:eastAsia="Calibri" w:hAnsi="Calibri" w:cs="Calibri"/>
                <w:b/>
                <w:bCs/>
                <w:sz w:val="22"/>
                <w:szCs w:val="22"/>
              </w:rPr>
            </w:pPr>
          </w:p>
        </w:tc>
        <w:tc>
          <w:tcPr>
            <w:tcW w:w="1530" w:type="dxa"/>
            <w:tcBorders>
              <w:left w:val="nil"/>
              <w:right w:val="nil"/>
            </w:tcBorders>
          </w:tcPr>
          <w:p w14:paraId="770E2286" w14:textId="77777777" w:rsidR="007A765C" w:rsidRPr="00230C14" w:rsidRDefault="007A765C" w:rsidP="007D4D36">
            <w:pPr>
              <w:spacing w:line="276" w:lineRule="auto"/>
              <w:jc w:val="center"/>
              <w:rPr>
                <w:rFonts w:ascii="Calibri" w:eastAsia="Calibri" w:hAnsi="Calibri" w:cs="Calibri"/>
                <w:b/>
                <w:bCs/>
                <w:sz w:val="22"/>
                <w:szCs w:val="22"/>
              </w:rPr>
            </w:pPr>
          </w:p>
        </w:tc>
        <w:tc>
          <w:tcPr>
            <w:tcW w:w="1530" w:type="dxa"/>
            <w:tcBorders>
              <w:left w:val="nil"/>
              <w:right w:val="nil"/>
            </w:tcBorders>
          </w:tcPr>
          <w:p w14:paraId="744F6FDA" w14:textId="77777777" w:rsidR="007A765C" w:rsidRPr="00230C14" w:rsidRDefault="007A765C" w:rsidP="007D4D36">
            <w:pPr>
              <w:spacing w:line="276" w:lineRule="auto"/>
              <w:jc w:val="center"/>
              <w:rPr>
                <w:rFonts w:ascii="Calibri" w:eastAsia="Calibri" w:hAnsi="Calibri" w:cs="Calibri"/>
                <w:b/>
                <w:bCs/>
                <w:sz w:val="22"/>
                <w:szCs w:val="22"/>
              </w:rPr>
            </w:pPr>
          </w:p>
        </w:tc>
        <w:tc>
          <w:tcPr>
            <w:tcW w:w="1530" w:type="dxa"/>
            <w:tcBorders>
              <w:left w:val="nil"/>
              <w:right w:val="nil"/>
            </w:tcBorders>
          </w:tcPr>
          <w:p w14:paraId="26830418" w14:textId="77777777" w:rsidR="007A765C" w:rsidRPr="00230C14" w:rsidRDefault="007A765C" w:rsidP="007D4D36">
            <w:pPr>
              <w:spacing w:line="276" w:lineRule="auto"/>
              <w:jc w:val="center"/>
              <w:rPr>
                <w:rFonts w:ascii="Calibri" w:eastAsia="Calibri" w:hAnsi="Calibri" w:cs="Calibri"/>
                <w:b/>
                <w:bCs/>
                <w:sz w:val="22"/>
                <w:szCs w:val="22"/>
              </w:rPr>
            </w:pPr>
          </w:p>
        </w:tc>
        <w:tc>
          <w:tcPr>
            <w:tcW w:w="1530" w:type="dxa"/>
            <w:tcBorders>
              <w:left w:val="nil"/>
            </w:tcBorders>
          </w:tcPr>
          <w:p w14:paraId="0B40D6FA" w14:textId="77777777" w:rsidR="007A765C" w:rsidRPr="00230C14" w:rsidRDefault="007A765C" w:rsidP="007D4D36">
            <w:pPr>
              <w:spacing w:line="276" w:lineRule="auto"/>
              <w:jc w:val="center"/>
              <w:rPr>
                <w:rFonts w:ascii="Calibri" w:eastAsia="Calibri" w:hAnsi="Calibri" w:cs="Calibri"/>
                <w:b/>
                <w:bCs/>
                <w:sz w:val="22"/>
                <w:szCs w:val="22"/>
              </w:rPr>
            </w:pPr>
          </w:p>
        </w:tc>
      </w:tr>
      <w:tr w:rsidR="00B925A7" w:rsidRPr="00813E5A" w14:paraId="71A0B668" w14:textId="77777777" w:rsidTr="190FCC09">
        <w:trPr>
          <w:trHeight w:val="300"/>
        </w:trPr>
        <w:tc>
          <w:tcPr>
            <w:tcW w:w="2250" w:type="dxa"/>
          </w:tcPr>
          <w:p w14:paraId="4C7C1CE5" w14:textId="77777777" w:rsidR="007A765C" w:rsidRPr="00813E5A" w:rsidRDefault="007A765C" w:rsidP="007D4D36">
            <w:pPr>
              <w:spacing w:line="276" w:lineRule="auto"/>
              <w:rPr>
                <w:rFonts w:ascii="Calibri" w:hAnsi="Calibri" w:cs="Calibri"/>
                <w:sz w:val="22"/>
                <w:szCs w:val="22"/>
              </w:rPr>
            </w:pPr>
            <w:r w:rsidRPr="00916D80">
              <w:rPr>
                <w:rFonts w:ascii="Calibri" w:hAnsi="Calibri" w:cs="Calibri"/>
                <w:sz w:val="22"/>
                <w:szCs w:val="22"/>
              </w:rPr>
              <w:t>Public Service Hospital Safety Net Care Payment</w:t>
            </w:r>
          </w:p>
        </w:tc>
        <w:tc>
          <w:tcPr>
            <w:tcW w:w="1530" w:type="dxa"/>
          </w:tcPr>
          <w:p w14:paraId="506D4A38"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$20,000,000</w:t>
            </w:r>
          </w:p>
        </w:tc>
        <w:tc>
          <w:tcPr>
            <w:tcW w:w="1530" w:type="dxa"/>
          </w:tcPr>
          <w:p w14:paraId="0BC515B2"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$20,000,000</w:t>
            </w:r>
          </w:p>
        </w:tc>
        <w:tc>
          <w:tcPr>
            <w:tcW w:w="1530" w:type="dxa"/>
          </w:tcPr>
          <w:p w14:paraId="22DE0EDB"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$20,000,000</w:t>
            </w:r>
          </w:p>
        </w:tc>
        <w:tc>
          <w:tcPr>
            <w:tcW w:w="1530" w:type="dxa"/>
          </w:tcPr>
          <w:p w14:paraId="3BEC9C15"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$20,000,000</w:t>
            </w:r>
          </w:p>
        </w:tc>
        <w:tc>
          <w:tcPr>
            <w:tcW w:w="1530" w:type="dxa"/>
          </w:tcPr>
          <w:p w14:paraId="7F2CB821"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$20,000,000</w:t>
            </w:r>
          </w:p>
        </w:tc>
      </w:tr>
      <w:tr w:rsidR="00B925A7" w:rsidRPr="00813E5A" w14:paraId="175691CA" w14:textId="77777777" w:rsidTr="190FCC09">
        <w:trPr>
          <w:trHeight w:val="300"/>
        </w:trPr>
        <w:tc>
          <w:tcPr>
            <w:tcW w:w="2250" w:type="dxa"/>
          </w:tcPr>
          <w:p w14:paraId="3D82ADB1" w14:textId="77777777" w:rsidR="007A765C" w:rsidRPr="00813E5A" w:rsidRDefault="007A765C" w:rsidP="007D4D36">
            <w:pPr>
              <w:spacing w:line="276" w:lineRule="auto"/>
              <w:rPr>
                <w:rFonts w:ascii="Calibri" w:hAnsi="Calibri" w:cs="Calibri"/>
                <w:sz w:val="22"/>
                <w:szCs w:val="22"/>
              </w:rPr>
            </w:pPr>
            <w:r w:rsidRPr="00916D80">
              <w:rPr>
                <w:rFonts w:ascii="Calibri" w:hAnsi="Calibri" w:cs="Calibri"/>
                <w:sz w:val="22"/>
                <w:szCs w:val="22"/>
              </w:rPr>
              <w:t>Health Safety Net Trust Fund Safety Net Care Payment</w:t>
            </w:r>
          </w:p>
        </w:tc>
        <w:tc>
          <w:tcPr>
            <w:tcW w:w="1530" w:type="dxa"/>
          </w:tcPr>
          <w:p w14:paraId="594E2728" w14:textId="6A5BE344" w:rsidR="007A765C" w:rsidRPr="00916D80" w:rsidRDefault="5958294C" w:rsidP="007D4D36">
            <w:pPr>
              <w:spacing w:line="276" w:lineRule="auto"/>
              <w:jc w:val="center"/>
              <w:rPr>
                <w:rFonts w:ascii="Calibri" w:eastAsia="Calibri" w:hAnsi="Calibri" w:cs="Calibri"/>
                <w:sz w:val="22"/>
                <w:szCs w:val="22"/>
              </w:rPr>
            </w:pPr>
            <w:r w:rsidRPr="190FCC09">
              <w:rPr>
                <w:rFonts w:ascii="Calibri" w:eastAsia="Calibri" w:hAnsi="Calibri" w:cs="Calibri"/>
                <w:sz w:val="22"/>
                <w:szCs w:val="22"/>
              </w:rPr>
              <w:t>$2</w:t>
            </w:r>
            <w:r w:rsidR="073AA36A" w:rsidRPr="190FCC09">
              <w:rPr>
                <w:rFonts w:ascii="Calibri" w:eastAsia="Calibri" w:hAnsi="Calibri" w:cs="Calibri"/>
                <w:sz w:val="22"/>
                <w:szCs w:val="22"/>
              </w:rPr>
              <w:t>3</w:t>
            </w:r>
            <w:r w:rsidR="6BDC3632" w:rsidRPr="190FCC09">
              <w:rPr>
                <w:rFonts w:ascii="Calibri" w:eastAsia="Calibri" w:hAnsi="Calibri" w:cs="Calibri"/>
                <w:sz w:val="22"/>
                <w:szCs w:val="22"/>
              </w:rPr>
              <w:t>6</w:t>
            </w:r>
            <w:r w:rsidRPr="190FCC09">
              <w:rPr>
                <w:rFonts w:ascii="Calibri" w:eastAsia="Calibri" w:hAnsi="Calibri" w:cs="Calibri"/>
                <w:sz w:val="22"/>
                <w:szCs w:val="22"/>
              </w:rPr>
              <w:t>,000,000</w:t>
            </w:r>
          </w:p>
        </w:tc>
        <w:tc>
          <w:tcPr>
            <w:tcW w:w="1530" w:type="dxa"/>
          </w:tcPr>
          <w:p w14:paraId="26410ACA" w14:textId="622A94DF" w:rsidR="007A765C" w:rsidRPr="00916D80" w:rsidRDefault="5958294C" w:rsidP="007D4D36">
            <w:pPr>
              <w:spacing w:line="276" w:lineRule="auto"/>
              <w:jc w:val="center"/>
              <w:rPr>
                <w:rFonts w:ascii="Calibri" w:eastAsia="Calibri" w:hAnsi="Calibri" w:cs="Calibri"/>
                <w:sz w:val="22"/>
                <w:szCs w:val="22"/>
              </w:rPr>
            </w:pPr>
            <w:r w:rsidRPr="190FCC09">
              <w:rPr>
                <w:rFonts w:ascii="Calibri" w:eastAsia="Calibri" w:hAnsi="Calibri" w:cs="Calibri"/>
                <w:sz w:val="22"/>
                <w:szCs w:val="22"/>
              </w:rPr>
              <w:t>$2</w:t>
            </w:r>
            <w:r w:rsidR="76BD7919" w:rsidRPr="190FCC09">
              <w:rPr>
                <w:rFonts w:ascii="Calibri" w:eastAsia="Calibri" w:hAnsi="Calibri" w:cs="Calibri"/>
                <w:sz w:val="22"/>
                <w:szCs w:val="22"/>
              </w:rPr>
              <w:t>36</w:t>
            </w:r>
            <w:r w:rsidRPr="190FCC09">
              <w:rPr>
                <w:rFonts w:ascii="Calibri" w:eastAsia="Calibri" w:hAnsi="Calibri" w:cs="Calibri"/>
                <w:sz w:val="22"/>
                <w:szCs w:val="22"/>
              </w:rPr>
              <w:t>,000,000</w:t>
            </w:r>
          </w:p>
        </w:tc>
        <w:tc>
          <w:tcPr>
            <w:tcW w:w="1530" w:type="dxa"/>
          </w:tcPr>
          <w:p w14:paraId="2847B862" w14:textId="169E21CE" w:rsidR="007A765C" w:rsidRPr="00916D80" w:rsidRDefault="5958294C" w:rsidP="007D4D36">
            <w:pPr>
              <w:spacing w:line="276" w:lineRule="auto"/>
              <w:jc w:val="center"/>
              <w:rPr>
                <w:rFonts w:ascii="Calibri" w:eastAsia="Calibri" w:hAnsi="Calibri" w:cs="Calibri"/>
                <w:sz w:val="22"/>
                <w:szCs w:val="22"/>
              </w:rPr>
            </w:pPr>
            <w:r w:rsidRPr="190FCC09">
              <w:rPr>
                <w:rFonts w:ascii="Calibri" w:eastAsia="Calibri" w:hAnsi="Calibri" w:cs="Calibri"/>
                <w:sz w:val="22"/>
                <w:szCs w:val="22"/>
              </w:rPr>
              <w:t>$2</w:t>
            </w:r>
            <w:r w:rsidR="1D18E552" w:rsidRPr="190FCC09">
              <w:rPr>
                <w:rFonts w:ascii="Calibri" w:eastAsia="Calibri" w:hAnsi="Calibri" w:cs="Calibri"/>
                <w:sz w:val="22"/>
                <w:szCs w:val="22"/>
              </w:rPr>
              <w:t>36</w:t>
            </w:r>
            <w:r w:rsidRPr="190FCC09">
              <w:rPr>
                <w:rFonts w:ascii="Calibri" w:eastAsia="Calibri" w:hAnsi="Calibri" w:cs="Calibri"/>
                <w:sz w:val="22"/>
                <w:szCs w:val="22"/>
              </w:rPr>
              <w:t>,000,000</w:t>
            </w:r>
          </w:p>
        </w:tc>
        <w:tc>
          <w:tcPr>
            <w:tcW w:w="1530" w:type="dxa"/>
          </w:tcPr>
          <w:p w14:paraId="627948A3" w14:textId="4B8399CD" w:rsidR="007A765C" w:rsidRPr="00916D80" w:rsidRDefault="5958294C" w:rsidP="007D4D36">
            <w:pPr>
              <w:spacing w:line="276" w:lineRule="auto"/>
              <w:jc w:val="center"/>
              <w:rPr>
                <w:rFonts w:ascii="Calibri" w:eastAsia="Calibri" w:hAnsi="Calibri" w:cs="Calibri"/>
                <w:sz w:val="22"/>
                <w:szCs w:val="22"/>
              </w:rPr>
            </w:pPr>
            <w:r w:rsidRPr="190FCC09">
              <w:rPr>
                <w:rFonts w:ascii="Calibri" w:eastAsia="Calibri" w:hAnsi="Calibri" w:cs="Calibri"/>
                <w:sz w:val="22"/>
                <w:szCs w:val="22"/>
              </w:rPr>
              <w:t>$2</w:t>
            </w:r>
            <w:r w:rsidR="5EA3E1AE" w:rsidRPr="190FCC09">
              <w:rPr>
                <w:rFonts w:ascii="Calibri" w:eastAsia="Calibri" w:hAnsi="Calibri" w:cs="Calibri"/>
                <w:sz w:val="22"/>
                <w:szCs w:val="22"/>
              </w:rPr>
              <w:t>36</w:t>
            </w:r>
            <w:r w:rsidRPr="190FCC09">
              <w:rPr>
                <w:rFonts w:ascii="Calibri" w:eastAsia="Calibri" w:hAnsi="Calibri" w:cs="Calibri"/>
                <w:sz w:val="22"/>
                <w:szCs w:val="22"/>
              </w:rPr>
              <w:t>,000,000</w:t>
            </w:r>
          </w:p>
        </w:tc>
        <w:tc>
          <w:tcPr>
            <w:tcW w:w="1530" w:type="dxa"/>
          </w:tcPr>
          <w:p w14:paraId="61E48887" w14:textId="12B02FA2" w:rsidR="007A765C" w:rsidRPr="00916D80" w:rsidRDefault="5958294C" w:rsidP="007D4D36">
            <w:pPr>
              <w:spacing w:line="276" w:lineRule="auto"/>
              <w:jc w:val="center"/>
              <w:rPr>
                <w:rFonts w:ascii="Calibri" w:eastAsia="Calibri" w:hAnsi="Calibri" w:cs="Calibri"/>
                <w:sz w:val="22"/>
                <w:szCs w:val="22"/>
              </w:rPr>
            </w:pPr>
            <w:r w:rsidRPr="190FCC09">
              <w:rPr>
                <w:rFonts w:ascii="Calibri" w:eastAsia="Calibri" w:hAnsi="Calibri" w:cs="Calibri"/>
                <w:sz w:val="22"/>
                <w:szCs w:val="22"/>
              </w:rPr>
              <w:t>$2</w:t>
            </w:r>
            <w:r w:rsidR="5B32413E" w:rsidRPr="190FCC09">
              <w:rPr>
                <w:rFonts w:ascii="Calibri" w:eastAsia="Calibri" w:hAnsi="Calibri" w:cs="Calibri"/>
                <w:sz w:val="22"/>
                <w:szCs w:val="22"/>
              </w:rPr>
              <w:t>36</w:t>
            </w:r>
            <w:r w:rsidRPr="190FCC09">
              <w:rPr>
                <w:rFonts w:ascii="Calibri" w:eastAsia="Calibri" w:hAnsi="Calibri" w:cs="Calibri"/>
                <w:sz w:val="22"/>
                <w:szCs w:val="22"/>
              </w:rPr>
              <w:t>,000,000</w:t>
            </w:r>
          </w:p>
        </w:tc>
      </w:tr>
      <w:tr w:rsidR="00B925A7" w:rsidRPr="00813E5A" w14:paraId="42375325" w14:textId="77777777" w:rsidTr="190FCC09">
        <w:trPr>
          <w:trHeight w:val="300"/>
        </w:trPr>
        <w:tc>
          <w:tcPr>
            <w:tcW w:w="2250" w:type="dxa"/>
          </w:tcPr>
          <w:p w14:paraId="6F23B7B0" w14:textId="77777777" w:rsidR="007A765C" w:rsidRPr="00813E5A" w:rsidRDefault="007A765C" w:rsidP="007D4D36">
            <w:pPr>
              <w:spacing w:line="276" w:lineRule="auto"/>
              <w:rPr>
                <w:rFonts w:ascii="Calibri" w:hAnsi="Calibri" w:cs="Calibri"/>
                <w:sz w:val="22"/>
                <w:szCs w:val="22"/>
              </w:rPr>
            </w:pPr>
            <w:r w:rsidRPr="00916D80">
              <w:rPr>
                <w:rFonts w:ascii="Calibri" w:hAnsi="Calibri" w:cs="Calibri"/>
                <w:sz w:val="22"/>
                <w:szCs w:val="22"/>
              </w:rPr>
              <w:t>Institutions for Mental Disease (IMD)</w:t>
            </w:r>
          </w:p>
        </w:tc>
        <w:tc>
          <w:tcPr>
            <w:tcW w:w="1530" w:type="dxa"/>
          </w:tcPr>
          <w:p w14:paraId="484ADBD0"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$30,000,000</w:t>
            </w:r>
          </w:p>
        </w:tc>
        <w:tc>
          <w:tcPr>
            <w:tcW w:w="1530" w:type="dxa"/>
          </w:tcPr>
          <w:p w14:paraId="7ADFA495"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$30,000,000</w:t>
            </w:r>
          </w:p>
        </w:tc>
        <w:tc>
          <w:tcPr>
            <w:tcW w:w="1530" w:type="dxa"/>
          </w:tcPr>
          <w:p w14:paraId="70B9E927"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$30,000,000</w:t>
            </w:r>
          </w:p>
        </w:tc>
        <w:tc>
          <w:tcPr>
            <w:tcW w:w="1530" w:type="dxa"/>
          </w:tcPr>
          <w:p w14:paraId="27327548"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$30,000,000</w:t>
            </w:r>
          </w:p>
        </w:tc>
        <w:tc>
          <w:tcPr>
            <w:tcW w:w="1530" w:type="dxa"/>
          </w:tcPr>
          <w:p w14:paraId="55CA053A"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$30,000,000</w:t>
            </w:r>
          </w:p>
        </w:tc>
      </w:tr>
      <w:tr w:rsidR="00B925A7" w:rsidRPr="00813E5A" w14:paraId="5879E6B8" w14:textId="77777777" w:rsidTr="190FCC09">
        <w:trPr>
          <w:trHeight w:val="300"/>
        </w:trPr>
        <w:tc>
          <w:tcPr>
            <w:tcW w:w="2250" w:type="dxa"/>
          </w:tcPr>
          <w:p w14:paraId="5F7D7A72" w14:textId="77777777" w:rsidR="007A765C" w:rsidRPr="00813E5A" w:rsidRDefault="007A765C" w:rsidP="007D4D36">
            <w:pPr>
              <w:spacing w:line="276" w:lineRule="auto"/>
              <w:rPr>
                <w:rFonts w:ascii="Calibri" w:hAnsi="Calibri" w:cs="Calibri"/>
                <w:sz w:val="22"/>
                <w:szCs w:val="22"/>
              </w:rPr>
            </w:pPr>
            <w:r w:rsidRPr="00916D80">
              <w:rPr>
                <w:rFonts w:ascii="Calibri" w:hAnsi="Calibri" w:cs="Calibri"/>
                <w:sz w:val="22"/>
                <w:szCs w:val="22"/>
              </w:rPr>
              <w:t>Special Population State-Owned Non-Acute Hospitals Operated by the Department of Public Health</w:t>
            </w:r>
          </w:p>
        </w:tc>
        <w:tc>
          <w:tcPr>
            <w:tcW w:w="1530" w:type="dxa"/>
          </w:tcPr>
          <w:p w14:paraId="6BCF569B"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$40,000,000</w:t>
            </w:r>
          </w:p>
        </w:tc>
        <w:tc>
          <w:tcPr>
            <w:tcW w:w="1530" w:type="dxa"/>
          </w:tcPr>
          <w:p w14:paraId="0C3A676E"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$40,000,000</w:t>
            </w:r>
          </w:p>
        </w:tc>
        <w:tc>
          <w:tcPr>
            <w:tcW w:w="1530" w:type="dxa"/>
          </w:tcPr>
          <w:p w14:paraId="379EA8D3"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$40,000,000</w:t>
            </w:r>
          </w:p>
        </w:tc>
        <w:tc>
          <w:tcPr>
            <w:tcW w:w="1530" w:type="dxa"/>
          </w:tcPr>
          <w:p w14:paraId="5CBF7387"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$40,000,000</w:t>
            </w:r>
          </w:p>
        </w:tc>
        <w:tc>
          <w:tcPr>
            <w:tcW w:w="1530" w:type="dxa"/>
          </w:tcPr>
          <w:p w14:paraId="37BFE9D2"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$40,000,000</w:t>
            </w:r>
          </w:p>
        </w:tc>
      </w:tr>
      <w:tr w:rsidR="00B925A7" w:rsidRPr="00813E5A" w14:paraId="624BB3F4" w14:textId="77777777" w:rsidTr="190FCC09">
        <w:trPr>
          <w:trHeight w:val="300"/>
        </w:trPr>
        <w:tc>
          <w:tcPr>
            <w:tcW w:w="2250" w:type="dxa"/>
          </w:tcPr>
          <w:p w14:paraId="5794FAFB" w14:textId="77777777" w:rsidR="007A765C" w:rsidRPr="00813E5A" w:rsidRDefault="007A765C" w:rsidP="007D4D36">
            <w:pPr>
              <w:spacing w:line="276" w:lineRule="auto"/>
              <w:rPr>
                <w:rFonts w:ascii="Calibri" w:hAnsi="Calibri" w:cs="Calibri"/>
                <w:sz w:val="22"/>
                <w:szCs w:val="22"/>
              </w:rPr>
            </w:pPr>
            <w:r w:rsidRPr="00916D80">
              <w:rPr>
                <w:rFonts w:ascii="Calibri" w:hAnsi="Calibri" w:cs="Calibri"/>
                <w:sz w:val="22"/>
                <w:szCs w:val="22"/>
              </w:rPr>
              <w:t>Special Population State-Owned Non-Acute Hospitals Operated by the Department of Mental Health</w:t>
            </w:r>
          </w:p>
        </w:tc>
        <w:tc>
          <w:tcPr>
            <w:tcW w:w="1530" w:type="dxa"/>
          </w:tcPr>
          <w:p w14:paraId="096D5CBB"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$116,000,000</w:t>
            </w:r>
          </w:p>
        </w:tc>
        <w:tc>
          <w:tcPr>
            <w:tcW w:w="1530" w:type="dxa"/>
          </w:tcPr>
          <w:p w14:paraId="438B3AD7"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$125,000,000</w:t>
            </w:r>
          </w:p>
        </w:tc>
        <w:tc>
          <w:tcPr>
            <w:tcW w:w="1530" w:type="dxa"/>
          </w:tcPr>
          <w:p w14:paraId="4F5D19D4"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$125,000,000</w:t>
            </w:r>
          </w:p>
        </w:tc>
        <w:tc>
          <w:tcPr>
            <w:tcW w:w="1530" w:type="dxa"/>
          </w:tcPr>
          <w:p w14:paraId="41B4BE0C"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$125,000,000</w:t>
            </w:r>
          </w:p>
        </w:tc>
        <w:tc>
          <w:tcPr>
            <w:tcW w:w="1530" w:type="dxa"/>
          </w:tcPr>
          <w:p w14:paraId="4DEB98A4"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$125,000,000</w:t>
            </w:r>
          </w:p>
        </w:tc>
      </w:tr>
      <w:tr w:rsidR="00B925A7" w:rsidRPr="00813E5A" w14:paraId="032A6FAD" w14:textId="77777777" w:rsidTr="190FCC09">
        <w:trPr>
          <w:trHeight w:val="300"/>
        </w:trPr>
        <w:tc>
          <w:tcPr>
            <w:tcW w:w="2250" w:type="dxa"/>
          </w:tcPr>
          <w:p w14:paraId="0D437275" w14:textId="77777777" w:rsidR="007A765C" w:rsidRPr="00813E5A" w:rsidRDefault="007A765C" w:rsidP="007D4D36">
            <w:pPr>
              <w:spacing w:line="276" w:lineRule="auto"/>
              <w:rPr>
                <w:rFonts w:ascii="Calibri" w:hAnsi="Calibri" w:cs="Calibri"/>
                <w:sz w:val="22"/>
                <w:szCs w:val="22"/>
              </w:rPr>
            </w:pPr>
            <w:r w:rsidRPr="00916D80">
              <w:rPr>
                <w:rFonts w:ascii="Calibri" w:hAnsi="Calibri" w:cs="Calibri"/>
                <w:sz w:val="22"/>
                <w:szCs w:val="22"/>
              </w:rPr>
              <w:t>Safety Net Provider Payments</w:t>
            </w:r>
          </w:p>
        </w:tc>
        <w:tc>
          <w:tcPr>
            <w:tcW w:w="1530" w:type="dxa"/>
          </w:tcPr>
          <w:p w14:paraId="6F8AABAC" w14:textId="0C200B62" w:rsidR="007A765C" w:rsidRPr="00916D80" w:rsidRDefault="5958294C" w:rsidP="007D4D36">
            <w:pPr>
              <w:spacing w:line="276" w:lineRule="auto"/>
              <w:jc w:val="center"/>
              <w:rPr>
                <w:rFonts w:ascii="Calibri" w:eastAsia="Calibri" w:hAnsi="Calibri" w:cs="Calibri"/>
                <w:sz w:val="22"/>
                <w:szCs w:val="22"/>
              </w:rPr>
            </w:pPr>
            <w:r w:rsidRPr="190FCC09">
              <w:rPr>
                <w:rFonts w:ascii="Calibri" w:eastAsia="Calibri" w:hAnsi="Calibri" w:cs="Calibri"/>
                <w:sz w:val="22"/>
                <w:szCs w:val="22"/>
              </w:rPr>
              <w:t>$</w:t>
            </w:r>
            <w:r w:rsidR="53FD1AC2" w:rsidRPr="190FCC09">
              <w:rPr>
                <w:rFonts w:ascii="Calibri" w:eastAsia="Calibri" w:hAnsi="Calibri" w:cs="Calibri"/>
                <w:sz w:val="22"/>
                <w:szCs w:val="22"/>
              </w:rPr>
              <w:t>299</w:t>
            </w:r>
            <w:r w:rsidRPr="190FCC09">
              <w:rPr>
                <w:rFonts w:ascii="Calibri" w:eastAsia="Calibri" w:hAnsi="Calibri" w:cs="Calibri"/>
                <w:sz w:val="22"/>
                <w:szCs w:val="22"/>
              </w:rPr>
              <w:t>,000,000</w:t>
            </w:r>
          </w:p>
        </w:tc>
        <w:tc>
          <w:tcPr>
            <w:tcW w:w="1530" w:type="dxa"/>
          </w:tcPr>
          <w:p w14:paraId="35E8D607" w14:textId="4461648D" w:rsidR="007A765C" w:rsidRPr="00916D80" w:rsidRDefault="5958294C" w:rsidP="007D4D36">
            <w:pPr>
              <w:spacing w:line="276" w:lineRule="auto"/>
              <w:jc w:val="center"/>
              <w:rPr>
                <w:rFonts w:ascii="Calibri" w:eastAsia="Calibri" w:hAnsi="Calibri" w:cs="Calibri"/>
                <w:sz w:val="22"/>
                <w:szCs w:val="22"/>
              </w:rPr>
            </w:pPr>
            <w:r w:rsidRPr="190FCC09">
              <w:rPr>
                <w:rFonts w:ascii="Calibri" w:eastAsia="Calibri" w:hAnsi="Calibri" w:cs="Calibri"/>
                <w:sz w:val="22"/>
                <w:szCs w:val="22"/>
              </w:rPr>
              <w:t>$</w:t>
            </w:r>
            <w:r w:rsidR="333F7F65" w:rsidRPr="190FCC09">
              <w:rPr>
                <w:rFonts w:ascii="Calibri" w:eastAsia="Calibri" w:hAnsi="Calibri" w:cs="Calibri"/>
                <w:sz w:val="22"/>
                <w:szCs w:val="22"/>
              </w:rPr>
              <w:t>299</w:t>
            </w:r>
            <w:r w:rsidRPr="190FCC09">
              <w:rPr>
                <w:rFonts w:ascii="Calibri" w:eastAsia="Calibri" w:hAnsi="Calibri" w:cs="Calibri"/>
                <w:sz w:val="22"/>
                <w:szCs w:val="22"/>
              </w:rPr>
              <w:t>,000,000</w:t>
            </w:r>
          </w:p>
        </w:tc>
        <w:tc>
          <w:tcPr>
            <w:tcW w:w="1530" w:type="dxa"/>
          </w:tcPr>
          <w:p w14:paraId="40679DCA" w14:textId="675B46AB" w:rsidR="007A765C" w:rsidRPr="00916D80" w:rsidRDefault="5958294C" w:rsidP="007D4D36">
            <w:pPr>
              <w:spacing w:line="276" w:lineRule="auto"/>
              <w:jc w:val="center"/>
              <w:rPr>
                <w:rFonts w:ascii="Calibri" w:eastAsia="Calibri" w:hAnsi="Calibri" w:cs="Calibri"/>
                <w:sz w:val="22"/>
                <w:szCs w:val="22"/>
              </w:rPr>
            </w:pPr>
            <w:r w:rsidRPr="190FCC09">
              <w:rPr>
                <w:rFonts w:ascii="Calibri" w:eastAsia="Calibri" w:hAnsi="Calibri" w:cs="Calibri"/>
                <w:sz w:val="22"/>
                <w:szCs w:val="22"/>
              </w:rPr>
              <w:t>$</w:t>
            </w:r>
            <w:r w:rsidR="62DB029C" w:rsidRPr="190FCC09">
              <w:rPr>
                <w:rFonts w:ascii="Calibri" w:eastAsia="Calibri" w:hAnsi="Calibri" w:cs="Calibri"/>
                <w:sz w:val="22"/>
                <w:szCs w:val="22"/>
              </w:rPr>
              <w:t>299</w:t>
            </w:r>
            <w:r w:rsidRPr="190FCC09">
              <w:rPr>
                <w:rFonts w:ascii="Calibri" w:eastAsia="Calibri" w:hAnsi="Calibri" w:cs="Calibri"/>
                <w:sz w:val="22"/>
                <w:szCs w:val="22"/>
              </w:rPr>
              <w:t>,000,000</w:t>
            </w:r>
          </w:p>
        </w:tc>
        <w:tc>
          <w:tcPr>
            <w:tcW w:w="1530" w:type="dxa"/>
          </w:tcPr>
          <w:p w14:paraId="621D20A7" w14:textId="33B2F8F8" w:rsidR="007A765C" w:rsidRPr="00916D80" w:rsidRDefault="5958294C" w:rsidP="007D4D36">
            <w:pPr>
              <w:spacing w:line="276" w:lineRule="auto"/>
              <w:jc w:val="center"/>
              <w:rPr>
                <w:rFonts w:ascii="Calibri" w:eastAsia="Calibri" w:hAnsi="Calibri" w:cs="Calibri"/>
                <w:sz w:val="22"/>
                <w:szCs w:val="22"/>
              </w:rPr>
            </w:pPr>
            <w:r w:rsidRPr="190FCC09">
              <w:rPr>
                <w:rFonts w:ascii="Calibri" w:eastAsia="Calibri" w:hAnsi="Calibri" w:cs="Calibri"/>
                <w:sz w:val="22"/>
                <w:szCs w:val="22"/>
              </w:rPr>
              <w:t>$</w:t>
            </w:r>
            <w:r w:rsidR="0DD35E34" w:rsidRPr="190FCC09">
              <w:rPr>
                <w:rFonts w:ascii="Calibri" w:eastAsia="Calibri" w:hAnsi="Calibri" w:cs="Calibri"/>
                <w:sz w:val="22"/>
                <w:szCs w:val="22"/>
              </w:rPr>
              <w:t>299</w:t>
            </w:r>
            <w:r w:rsidRPr="190FCC09">
              <w:rPr>
                <w:rFonts w:ascii="Calibri" w:eastAsia="Calibri" w:hAnsi="Calibri" w:cs="Calibri"/>
                <w:sz w:val="22"/>
                <w:szCs w:val="22"/>
              </w:rPr>
              <w:t>,000,000</w:t>
            </w:r>
          </w:p>
        </w:tc>
        <w:tc>
          <w:tcPr>
            <w:tcW w:w="1530" w:type="dxa"/>
          </w:tcPr>
          <w:p w14:paraId="127A9172" w14:textId="74061CAE" w:rsidR="007A765C" w:rsidRPr="00916D80" w:rsidRDefault="5958294C" w:rsidP="007D4D36">
            <w:pPr>
              <w:spacing w:line="276" w:lineRule="auto"/>
              <w:jc w:val="center"/>
              <w:rPr>
                <w:rFonts w:ascii="Calibri" w:eastAsia="Calibri" w:hAnsi="Calibri" w:cs="Calibri"/>
                <w:sz w:val="22"/>
                <w:szCs w:val="22"/>
              </w:rPr>
            </w:pPr>
            <w:r w:rsidRPr="190FCC09">
              <w:rPr>
                <w:rFonts w:ascii="Calibri" w:eastAsia="Calibri" w:hAnsi="Calibri" w:cs="Calibri"/>
                <w:sz w:val="22"/>
                <w:szCs w:val="22"/>
              </w:rPr>
              <w:t>$</w:t>
            </w:r>
            <w:r w:rsidR="54FD2FBC" w:rsidRPr="190FCC09">
              <w:rPr>
                <w:rFonts w:ascii="Calibri" w:eastAsia="Calibri" w:hAnsi="Calibri" w:cs="Calibri"/>
                <w:sz w:val="22"/>
                <w:szCs w:val="22"/>
              </w:rPr>
              <w:t>299</w:t>
            </w:r>
            <w:r w:rsidRPr="190FCC09">
              <w:rPr>
                <w:rFonts w:ascii="Calibri" w:eastAsia="Calibri" w:hAnsi="Calibri" w:cs="Calibri"/>
                <w:sz w:val="22"/>
                <w:szCs w:val="22"/>
              </w:rPr>
              <w:t>,000,000</w:t>
            </w:r>
          </w:p>
        </w:tc>
      </w:tr>
      <w:tr w:rsidR="0013147D" w:rsidRPr="00332BB9" w14:paraId="499A6AC6" w14:textId="77777777" w:rsidTr="190FCC09">
        <w:trPr>
          <w:trHeight w:val="300"/>
        </w:trPr>
        <w:tc>
          <w:tcPr>
            <w:tcW w:w="2250" w:type="dxa"/>
            <w:tcBorders>
              <w:bottom w:val="single" w:sz="4" w:space="0" w:color="000000" w:themeColor="text1"/>
            </w:tcBorders>
          </w:tcPr>
          <w:p w14:paraId="0E0AE83D" w14:textId="77777777" w:rsidR="007A765C" w:rsidRPr="00332BB9" w:rsidRDefault="007A765C" w:rsidP="007D4D36">
            <w:pPr>
              <w:spacing w:line="276" w:lineRule="auto"/>
              <w:rPr>
                <w:rFonts w:ascii="Calibri" w:hAnsi="Calibri" w:cs="Calibri"/>
                <w:b/>
                <w:bCs/>
                <w:sz w:val="22"/>
                <w:szCs w:val="22"/>
              </w:rPr>
            </w:pPr>
            <w:r w:rsidRPr="00332BB9">
              <w:rPr>
                <w:rFonts w:ascii="Calibri" w:hAnsi="Calibri" w:cs="Calibri"/>
                <w:b/>
                <w:bCs/>
                <w:sz w:val="22"/>
                <w:szCs w:val="22"/>
              </w:rPr>
              <w:t>DSH Pool Authority</w:t>
            </w:r>
          </w:p>
        </w:tc>
        <w:tc>
          <w:tcPr>
            <w:tcW w:w="1530" w:type="dxa"/>
            <w:tcBorders>
              <w:bottom w:val="single" w:sz="4" w:space="0" w:color="000000" w:themeColor="text1"/>
            </w:tcBorders>
          </w:tcPr>
          <w:p w14:paraId="537C1BF7" w14:textId="77777777" w:rsidR="007A765C" w:rsidRPr="00332BB9" w:rsidRDefault="007A765C" w:rsidP="007D4D36">
            <w:pPr>
              <w:spacing w:line="276" w:lineRule="auto"/>
              <w:jc w:val="center"/>
              <w:rPr>
                <w:rFonts w:ascii="Calibri" w:eastAsia="Calibri" w:hAnsi="Calibri" w:cs="Calibri"/>
                <w:b/>
                <w:bCs/>
                <w:sz w:val="22"/>
                <w:szCs w:val="22"/>
              </w:rPr>
            </w:pPr>
            <w:r w:rsidRPr="00332BB9">
              <w:rPr>
                <w:rFonts w:ascii="Calibri" w:eastAsia="Calibri" w:hAnsi="Calibri" w:cs="Calibri"/>
                <w:b/>
                <w:bCs/>
                <w:sz w:val="22"/>
                <w:szCs w:val="22"/>
              </w:rPr>
              <w:t xml:space="preserve"> $741,000,000</w:t>
            </w:r>
          </w:p>
        </w:tc>
        <w:tc>
          <w:tcPr>
            <w:tcW w:w="1530" w:type="dxa"/>
            <w:tcBorders>
              <w:bottom w:val="single" w:sz="4" w:space="0" w:color="000000" w:themeColor="text1"/>
            </w:tcBorders>
          </w:tcPr>
          <w:p w14:paraId="5B49BF3A" w14:textId="77777777" w:rsidR="007A765C" w:rsidRPr="00332BB9" w:rsidRDefault="007A765C" w:rsidP="007D4D36">
            <w:pPr>
              <w:spacing w:line="276" w:lineRule="auto"/>
              <w:jc w:val="center"/>
              <w:rPr>
                <w:rFonts w:ascii="Calibri" w:eastAsia="Calibri" w:hAnsi="Calibri" w:cs="Calibri"/>
                <w:b/>
                <w:bCs/>
                <w:sz w:val="22"/>
                <w:szCs w:val="22"/>
              </w:rPr>
            </w:pPr>
            <w:r w:rsidRPr="00332BB9">
              <w:rPr>
                <w:rFonts w:ascii="Calibri" w:eastAsia="Calibri" w:hAnsi="Calibri" w:cs="Calibri"/>
                <w:b/>
                <w:bCs/>
                <w:sz w:val="22"/>
                <w:szCs w:val="22"/>
              </w:rPr>
              <w:t xml:space="preserve"> $750,000,000</w:t>
            </w:r>
          </w:p>
        </w:tc>
        <w:tc>
          <w:tcPr>
            <w:tcW w:w="1530" w:type="dxa"/>
            <w:tcBorders>
              <w:bottom w:val="single" w:sz="4" w:space="0" w:color="000000" w:themeColor="text1"/>
            </w:tcBorders>
          </w:tcPr>
          <w:p w14:paraId="3739EE82" w14:textId="77777777" w:rsidR="007A765C" w:rsidRPr="00332BB9" w:rsidRDefault="007A765C" w:rsidP="007D4D36">
            <w:pPr>
              <w:spacing w:line="276" w:lineRule="auto"/>
              <w:jc w:val="center"/>
              <w:rPr>
                <w:rFonts w:ascii="Calibri" w:eastAsia="Calibri" w:hAnsi="Calibri" w:cs="Calibri"/>
                <w:b/>
                <w:bCs/>
                <w:sz w:val="22"/>
                <w:szCs w:val="22"/>
              </w:rPr>
            </w:pPr>
            <w:r w:rsidRPr="00332BB9">
              <w:rPr>
                <w:rFonts w:ascii="Calibri" w:eastAsia="Calibri" w:hAnsi="Calibri" w:cs="Calibri"/>
                <w:b/>
                <w:bCs/>
                <w:sz w:val="22"/>
                <w:szCs w:val="22"/>
              </w:rPr>
              <w:t xml:space="preserve"> $750,000,000</w:t>
            </w:r>
          </w:p>
        </w:tc>
        <w:tc>
          <w:tcPr>
            <w:tcW w:w="1530" w:type="dxa"/>
            <w:tcBorders>
              <w:bottom w:val="single" w:sz="4" w:space="0" w:color="000000" w:themeColor="text1"/>
            </w:tcBorders>
          </w:tcPr>
          <w:p w14:paraId="447FD448" w14:textId="77777777" w:rsidR="007A765C" w:rsidRPr="00332BB9" w:rsidRDefault="007A765C" w:rsidP="007D4D36">
            <w:pPr>
              <w:spacing w:line="276" w:lineRule="auto"/>
              <w:jc w:val="center"/>
              <w:rPr>
                <w:rFonts w:ascii="Calibri" w:eastAsia="Calibri" w:hAnsi="Calibri" w:cs="Calibri"/>
                <w:b/>
                <w:bCs/>
                <w:sz w:val="22"/>
                <w:szCs w:val="22"/>
              </w:rPr>
            </w:pPr>
            <w:r w:rsidRPr="00332BB9">
              <w:rPr>
                <w:rFonts w:ascii="Calibri" w:eastAsia="Calibri" w:hAnsi="Calibri" w:cs="Calibri"/>
                <w:b/>
                <w:bCs/>
                <w:sz w:val="22"/>
                <w:szCs w:val="22"/>
              </w:rPr>
              <w:t xml:space="preserve"> $750,000,000</w:t>
            </w:r>
          </w:p>
        </w:tc>
        <w:tc>
          <w:tcPr>
            <w:tcW w:w="1530" w:type="dxa"/>
            <w:tcBorders>
              <w:bottom w:val="single" w:sz="4" w:space="0" w:color="000000" w:themeColor="text1"/>
            </w:tcBorders>
          </w:tcPr>
          <w:p w14:paraId="76FFACF0" w14:textId="77777777" w:rsidR="007A765C" w:rsidRPr="00332BB9" w:rsidRDefault="007A765C" w:rsidP="007D4D36">
            <w:pPr>
              <w:spacing w:line="276" w:lineRule="auto"/>
              <w:jc w:val="center"/>
              <w:rPr>
                <w:rFonts w:ascii="Calibri" w:eastAsia="Calibri" w:hAnsi="Calibri" w:cs="Calibri"/>
                <w:b/>
                <w:bCs/>
                <w:sz w:val="22"/>
                <w:szCs w:val="22"/>
              </w:rPr>
            </w:pPr>
            <w:r w:rsidRPr="00332BB9">
              <w:rPr>
                <w:rFonts w:ascii="Calibri" w:eastAsia="Calibri" w:hAnsi="Calibri" w:cs="Calibri"/>
                <w:b/>
                <w:bCs/>
                <w:sz w:val="22"/>
                <w:szCs w:val="22"/>
              </w:rPr>
              <w:t xml:space="preserve"> $750,000,000</w:t>
            </w:r>
          </w:p>
        </w:tc>
      </w:tr>
      <w:tr w:rsidR="003B4149" w:rsidRPr="00230C14" w14:paraId="0B2CD275" w14:textId="77777777" w:rsidTr="190FCC09">
        <w:trPr>
          <w:trHeight w:val="300"/>
        </w:trPr>
        <w:tc>
          <w:tcPr>
            <w:tcW w:w="2250" w:type="dxa"/>
            <w:tcBorders>
              <w:right w:val="nil"/>
            </w:tcBorders>
          </w:tcPr>
          <w:p w14:paraId="43FF03DF" w14:textId="77777777" w:rsidR="007A765C" w:rsidRPr="00230C14" w:rsidRDefault="007A765C" w:rsidP="007D4D36">
            <w:pPr>
              <w:spacing w:line="276" w:lineRule="auto"/>
              <w:rPr>
                <w:rFonts w:ascii="Calibri" w:hAnsi="Calibri" w:cs="Calibri"/>
                <w:b/>
                <w:bCs/>
                <w:sz w:val="22"/>
                <w:szCs w:val="22"/>
              </w:rPr>
            </w:pPr>
            <w:r w:rsidRPr="00230C14">
              <w:rPr>
                <w:rFonts w:ascii="Calibri" w:hAnsi="Calibri" w:cs="Calibri"/>
                <w:b/>
                <w:bCs/>
                <w:sz w:val="22"/>
                <w:szCs w:val="22"/>
              </w:rPr>
              <w:t>Uncompensated Care Pool</w:t>
            </w:r>
          </w:p>
        </w:tc>
        <w:tc>
          <w:tcPr>
            <w:tcW w:w="1530" w:type="dxa"/>
            <w:tcBorders>
              <w:left w:val="nil"/>
              <w:right w:val="nil"/>
            </w:tcBorders>
          </w:tcPr>
          <w:p w14:paraId="294468F7" w14:textId="77777777" w:rsidR="007A765C" w:rsidRPr="00230C14" w:rsidRDefault="007A765C" w:rsidP="007D4D36">
            <w:pPr>
              <w:spacing w:line="276" w:lineRule="auto"/>
              <w:jc w:val="center"/>
              <w:rPr>
                <w:rFonts w:ascii="Calibri" w:eastAsia="Calibri" w:hAnsi="Calibri" w:cs="Calibri"/>
                <w:b/>
                <w:bCs/>
                <w:sz w:val="22"/>
                <w:szCs w:val="22"/>
              </w:rPr>
            </w:pPr>
          </w:p>
        </w:tc>
        <w:tc>
          <w:tcPr>
            <w:tcW w:w="1530" w:type="dxa"/>
            <w:tcBorders>
              <w:left w:val="nil"/>
              <w:right w:val="nil"/>
            </w:tcBorders>
          </w:tcPr>
          <w:p w14:paraId="407B953C" w14:textId="77777777" w:rsidR="007A765C" w:rsidRPr="00230C14" w:rsidRDefault="007A765C" w:rsidP="007D4D36">
            <w:pPr>
              <w:spacing w:line="276" w:lineRule="auto"/>
              <w:jc w:val="center"/>
              <w:rPr>
                <w:rFonts w:ascii="Calibri" w:eastAsia="Calibri" w:hAnsi="Calibri" w:cs="Calibri"/>
                <w:b/>
                <w:bCs/>
                <w:sz w:val="22"/>
                <w:szCs w:val="22"/>
              </w:rPr>
            </w:pPr>
          </w:p>
        </w:tc>
        <w:tc>
          <w:tcPr>
            <w:tcW w:w="1530" w:type="dxa"/>
            <w:tcBorders>
              <w:left w:val="nil"/>
              <w:right w:val="nil"/>
            </w:tcBorders>
          </w:tcPr>
          <w:p w14:paraId="6018FFE7" w14:textId="77777777" w:rsidR="007A765C" w:rsidRPr="00230C14" w:rsidRDefault="007A765C" w:rsidP="007D4D36">
            <w:pPr>
              <w:spacing w:line="276" w:lineRule="auto"/>
              <w:jc w:val="center"/>
              <w:rPr>
                <w:rFonts w:ascii="Calibri" w:eastAsia="Calibri" w:hAnsi="Calibri" w:cs="Calibri"/>
                <w:b/>
                <w:bCs/>
                <w:sz w:val="22"/>
                <w:szCs w:val="22"/>
              </w:rPr>
            </w:pPr>
          </w:p>
        </w:tc>
        <w:tc>
          <w:tcPr>
            <w:tcW w:w="1530" w:type="dxa"/>
            <w:tcBorders>
              <w:left w:val="nil"/>
              <w:right w:val="nil"/>
            </w:tcBorders>
          </w:tcPr>
          <w:p w14:paraId="3A1E2A58" w14:textId="77777777" w:rsidR="007A765C" w:rsidRPr="00230C14" w:rsidRDefault="007A765C" w:rsidP="007D4D36">
            <w:pPr>
              <w:spacing w:line="276" w:lineRule="auto"/>
              <w:jc w:val="center"/>
              <w:rPr>
                <w:rFonts w:ascii="Calibri" w:eastAsia="Calibri" w:hAnsi="Calibri" w:cs="Calibri"/>
                <w:b/>
                <w:bCs/>
                <w:sz w:val="22"/>
                <w:szCs w:val="22"/>
              </w:rPr>
            </w:pPr>
          </w:p>
        </w:tc>
        <w:tc>
          <w:tcPr>
            <w:tcW w:w="1530" w:type="dxa"/>
            <w:tcBorders>
              <w:left w:val="nil"/>
            </w:tcBorders>
          </w:tcPr>
          <w:p w14:paraId="324B3B40" w14:textId="77777777" w:rsidR="007A765C" w:rsidRPr="00230C14" w:rsidRDefault="007A765C" w:rsidP="007D4D36">
            <w:pPr>
              <w:spacing w:line="276" w:lineRule="auto"/>
              <w:jc w:val="center"/>
              <w:rPr>
                <w:rFonts w:ascii="Calibri" w:eastAsia="Calibri" w:hAnsi="Calibri" w:cs="Calibri"/>
                <w:b/>
                <w:bCs/>
                <w:sz w:val="22"/>
                <w:szCs w:val="22"/>
              </w:rPr>
            </w:pPr>
          </w:p>
        </w:tc>
      </w:tr>
      <w:tr w:rsidR="00B925A7" w:rsidRPr="00813E5A" w14:paraId="01B958B3" w14:textId="77777777" w:rsidTr="190FCC09">
        <w:trPr>
          <w:trHeight w:val="300"/>
        </w:trPr>
        <w:tc>
          <w:tcPr>
            <w:tcW w:w="2250" w:type="dxa"/>
          </w:tcPr>
          <w:p w14:paraId="51927B90" w14:textId="77777777" w:rsidR="007A765C" w:rsidRPr="00813E5A" w:rsidRDefault="007A765C" w:rsidP="007D4D36">
            <w:pPr>
              <w:spacing w:line="276" w:lineRule="auto"/>
              <w:rPr>
                <w:rFonts w:ascii="Calibri" w:hAnsi="Calibri" w:cs="Calibri"/>
                <w:sz w:val="22"/>
                <w:szCs w:val="22"/>
              </w:rPr>
            </w:pPr>
            <w:r w:rsidRPr="00916D80">
              <w:rPr>
                <w:rFonts w:ascii="Calibri" w:hAnsi="Calibri" w:cs="Calibri"/>
                <w:sz w:val="22"/>
                <w:szCs w:val="22"/>
              </w:rPr>
              <w:t>Uncompensated Care Pool</w:t>
            </w:r>
          </w:p>
        </w:tc>
        <w:tc>
          <w:tcPr>
            <w:tcW w:w="1530" w:type="dxa"/>
          </w:tcPr>
          <w:p w14:paraId="7B9B31D4"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w:t>
            </w:r>
            <w:r>
              <w:rPr>
                <w:rFonts w:ascii="Calibri" w:eastAsia="Calibri" w:hAnsi="Calibri" w:cs="Calibri"/>
                <w:sz w:val="22"/>
                <w:szCs w:val="22"/>
              </w:rPr>
              <w:t>100</w:t>
            </w:r>
            <w:r w:rsidRPr="00813E5A">
              <w:rPr>
                <w:rFonts w:ascii="Calibri" w:eastAsia="Calibri" w:hAnsi="Calibri" w:cs="Calibri"/>
                <w:sz w:val="22"/>
                <w:szCs w:val="22"/>
              </w:rPr>
              <w:t>,000,000</w:t>
            </w:r>
          </w:p>
        </w:tc>
        <w:tc>
          <w:tcPr>
            <w:tcW w:w="1530" w:type="dxa"/>
          </w:tcPr>
          <w:p w14:paraId="0BD38F26"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w:t>
            </w:r>
            <w:r>
              <w:rPr>
                <w:rFonts w:ascii="Calibri" w:eastAsia="Calibri" w:hAnsi="Calibri" w:cs="Calibri"/>
                <w:sz w:val="22"/>
                <w:szCs w:val="22"/>
              </w:rPr>
              <w:t>100</w:t>
            </w:r>
            <w:r w:rsidRPr="00813E5A">
              <w:rPr>
                <w:rFonts w:ascii="Calibri" w:eastAsia="Calibri" w:hAnsi="Calibri" w:cs="Calibri"/>
                <w:sz w:val="22"/>
                <w:szCs w:val="22"/>
              </w:rPr>
              <w:t>,000,000</w:t>
            </w:r>
          </w:p>
        </w:tc>
        <w:tc>
          <w:tcPr>
            <w:tcW w:w="1530" w:type="dxa"/>
          </w:tcPr>
          <w:p w14:paraId="4E276578"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w:t>
            </w:r>
            <w:r>
              <w:rPr>
                <w:rFonts w:ascii="Calibri" w:eastAsia="Calibri" w:hAnsi="Calibri" w:cs="Calibri"/>
                <w:sz w:val="22"/>
                <w:szCs w:val="22"/>
              </w:rPr>
              <w:t>100</w:t>
            </w:r>
            <w:r w:rsidRPr="00813E5A">
              <w:rPr>
                <w:rFonts w:ascii="Calibri" w:eastAsia="Calibri" w:hAnsi="Calibri" w:cs="Calibri"/>
                <w:sz w:val="22"/>
                <w:szCs w:val="22"/>
              </w:rPr>
              <w:t>,000,000</w:t>
            </w:r>
          </w:p>
        </w:tc>
        <w:tc>
          <w:tcPr>
            <w:tcW w:w="1530" w:type="dxa"/>
          </w:tcPr>
          <w:p w14:paraId="586C7D11"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w:t>
            </w:r>
            <w:r>
              <w:rPr>
                <w:rFonts w:ascii="Calibri" w:eastAsia="Calibri" w:hAnsi="Calibri" w:cs="Calibri"/>
                <w:sz w:val="22"/>
                <w:szCs w:val="22"/>
              </w:rPr>
              <w:t>100</w:t>
            </w:r>
            <w:r w:rsidRPr="00813E5A">
              <w:rPr>
                <w:rFonts w:ascii="Calibri" w:eastAsia="Calibri" w:hAnsi="Calibri" w:cs="Calibri"/>
                <w:sz w:val="22"/>
                <w:szCs w:val="22"/>
              </w:rPr>
              <w:t>,000,000</w:t>
            </w:r>
          </w:p>
        </w:tc>
        <w:tc>
          <w:tcPr>
            <w:tcW w:w="1530" w:type="dxa"/>
          </w:tcPr>
          <w:p w14:paraId="5506D229" w14:textId="77777777" w:rsidR="007A765C" w:rsidRPr="00916D80" w:rsidRDefault="007A765C" w:rsidP="007D4D36">
            <w:pPr>
              <w:spacing w:line="276" w:lineRule="auto"/>
              <w:jc w:val="center"/>
              <w:rPr>
                <w:rFonts w:ascii="Calibri" w:eastAsia="Calibri" w:hAnsi="Calibri" w:cs="Calibri"/>
                <w:sz w:val="22"/>
                <w:szCs w:val="22"/>
              </w:rPr>
            </w:pPr>
            <w:r w:rsidRPr="00813E5A">
              <w:rPr>
                <w:rFonts w:ascii="Calibri" w:eastAsia="Calibri" w:hAnsi="Calibri" w:cs="Calibri"/>
                <w:sz w:val="22"/>
                <w:szCs w:val="22"/>
              </w:rPr>
              <w:t>$</w:t>
            </w:r>
            <w:r>
              <w:rPr>
                <w:rFonts w:ascii="Calibri" w:eastAsia="Calibri" w:hAnsi="Calibri" w:cs="Calibri"/>
                <w:sz w:val="22"/>
                <w:szCs w:val="22"/>
              </w:rPr>
              <w:t>100</w:t>
            </w:r>
            <w:r w:rsidRPr="00813E5A">
              <w:rPr>
                <w:rFonts w:ascii="Calibri" w:eastAsia="Calibri" w:hAnsi="Calibri" w:cs="Calibri"/>
                <w:sz w:val="22"/>
                <w:szCs w:val="22"/>
              </w:rPr>
              <w:t>,000,000</w:t>
            </w:r>
          </w:p>
        </w:tc>
      </w:tr>
      <w:tr w:rsidR="00B925A7" w:rsidRPr="00230C14" w14:paraId="0C824FBC" w14:textId="77777777" w:rsidTr="190FCC09">
        <w:trPr>
          <w:trHeight w:val="300"/>
        </w:trPr>
        <w:tc>
          <w:tcPr>
            <w:tcW w:w="2250" w:type="dxa"/>
          </w:tcPr>
          <w:p w14:paraId="3E8C6A6C" w14:textId="77777777" w:rsidR="007A765C" w:rsidRPr="00230C14" w:rsidRDefault="007A765C" w:rsidP="007D4D36">
            <w:pPr>
              <w:spacing w:line="276" w:lineRule="auto"/>
              <w:rPr>
                <w:rFonts w:ascii="Calibri" w:hAnsi="Calibri" w:cs="Calibri"/>
                <w:b/>
                <w:bCs/>
                <w:sz w:val="22"/>
                <w:szCs w:val="22"/>
              </w:rPr>
            </w:pPr>
            <w:r w:rsidRPr="00230C14">
              <w:rPr>
                <w:rFonts w:ascii="Calibri" w:hAnsi="Calibri" w:cs="Calibri"/>
                <w:b/>
                <w:bCs/>
                <w:sz w:val="22"/>
                <w:szCs w:val="22"/>
              </w:rPr>
              <w:t>Uncompensated Care Pool Total</w:t>
            </w:r>
          </w:p>
        </w:tc>
        <w:tc>
          <w:tcPr>
            <w:tcW w:w="1530" w:type="dxa"/>
          </w:tcPr>
          <w:p w14:paraId="2BDB8F33" w14:textId="77777777" w:rsidR="007A765C" w:rsidRPr="00230C14" w:rsidRDefault="007A765C" w:rsidP="007D4D36">
            <w:pPr>
              <w:spacing w:line="276" w:lineRule="auto"/>
              <w:jc w:val="center"/>
              <w:rPr>
                <w:rFonts w:ascii="Calibri" w:eastAsia="Calibri" w:hAnsi="Calibri" w:cs="Calibri"/>
                <w:b/>
                <w:bCs/>
                <w:sz w:val="22"/>
                <w:szCs w:val="22"/>
              </w:rPr>
            </w:pPr>
            <w:r w:rsidRPr="00230C14">
              <w:rPr>
                <w:rFonts w:ascii="Calibri" w:eastAsia="Calibri" w:hAnsi="Calibri" w:cs="Calibri"/>
                <w:b/>
                <w:bCs/>
                <w:sz w:val="22"/>
                <w:szCs w:val="22"/>
              </w:rPr>
              <w:t>$100,000,000</w:t>
            </w:r>
          </w:p>
        </w:tc>
        <w:tc>
          <w:tcPr>
            <w:tcW w:w="1530" w:type="dxa"/>
          </w:tcPr>
          <w:p w14:paraId="21115977" w14:textId="77777777" w:rsidR="007A765C" w:rsidRPr="00230C14" w:rsidRDefault="007A765C" w:rsidP="007D4D36">
            <w:pPr>
              <w:spacing w:line="276" w:lineRule="auto"/>
              <w:jc w:val="center"/>
              <w:rPr>
                <w:rFonts w:ascii="Calibri" w:eastAsia="Calibri" w:hAnsi="Calibri" w:cs="Calibri"/>
                <w:b/>
                <w:bCs/>
                <w:sz w:val="22"/>
                <w:szCs w:val="22"/>
              </w:rPr>
            </w:pPr>
            <w:r w:rsidRPr="00230C14">
              <w:rPr>
                <w:rFonts w:ascii="Calibri" w:eastAsia="Calibri" w:hAnsi="Calibri" w:cs="Calibri"/>
                <w:b/>
                <w:bCs/>
                <w:sz w:val="22"/>
                <w:szCs w:val="22"/>
              </w:rPr>
              <w:t>$100,000,000</w:t>
            </w:r>
          </w:p>
        </w:tc>
        <w:tc>
          <w:tcPr>
            <w:tcW w:w="1530" w:type="dxa"/>
          </w:tcPr>
          <w:p w14:paraId="31A1FE14" w14:textId="77777777" w:rsidR="007A765C" w:rsidRPr="00230C14" w:rsidRDefault="007A765C" w:rsidP="007D4D36">
            <w:pPr>
              <w:spacing w:line="276" w:lineRule="auto"/>
              <w:jc w:val="center"/>
              <w:rPr>
                <w:rFonts w:ascii="Calibri" w:eastAsia="Calibri" w:hAnsi="Calibri" w:cs="Calibri"/>
                <w:b/>
                <w:bCs/>
                <w:sz w:val="22"/>
                <w:szCs w:val="22"/>
              </w:rPr>
            </w:pPr>
            <w:r w:rsidRPr="00230C14">
              <w:rPr>
                <w:rFonts w:ascii="Calibri" w:eastAsia="Calibri" w:hAnsi="Calibri" w:cs="Calibri"/>
                <w:b/>
                <w:bCs/>
                <w:sz w:val="22"/>
                <w:szCs w:val="22"/>
              </w:rPr>
              <w:t>$100,000,000</w:t>
            </w:r>
          </w:p>
        </w:tc>
        <w:tc>
          <w:tcPr>
            <w:tcW w:w="1530" w:type="dxa"/>
          </w:tcPr>
          <w:p w14:paraId="2E9D028F" w14:textId="77777777" w:rsidR="007A765C" w:rsidRPr="00230C14" w:rsidRDefault="007A765C" w:rsidP="007D4D36">
            <w:pPr>
              <w:spacing w:line="276" w:lineRule="auto"/>
              <w:jc w:val="center"/>
              <w:rPr>
                <w:rFonts w:ascii="Calibri" w:eastAsia="Calibri" w:hAnsi="Calibri" w:cs="Calibri"/>
                <w:b/>
                <w:bCs/>
                <w:sz w:val="22"/>
                <w:szCs w:val="22"/>
              </w:rPr>
            </w:pPr>
            <w:r w:rsidRPr="00230C14">
              <w:rPr>
                <w:rFonts w:ascii="Calibri" w:eastAsia="Calibri" w:hAnsi="Calibri" w:cs="Calibri"/>
                <w:b/>
                <w:bCs/>
                <w:sz w:val="22"/>
                <w:szCs w:val="22"/>
              </w:rPr>
              <w:t>$100,000,000</w:t>
            </w:r>
          </w:p>
        </w:tc>
        <w:tc>
          <w:tcPr>
            <w:tcW w:w="1530" w:type="dxa"/>
          </w:tcPr>
          <w:p w14:paraId="5877F1C1" w14:textId="77777777" w:rsidR="007A765C" w:rsidRPr="00230C14" w:rsidRDefault="007A765C" w:rsidP="007D4D36">
            <w:pPr>
              <w:spacing w:line="276" w:lineRule="auto"/>
              <w:jc w:val="center"/>
              <w:rPr>
                <w:rFonts w:ascii="Calibri" w:eastAsia="Calibri" w:hAnsi="Calibri" w:cs="Calibri"/>
                <w:b/>
                <w:bCs/>
                <w:sz w:val="22"/>
                <w:szCs w:val="22"/>
              </w:rPr>
            </w:pPr>
            <w:r w:rsidRPr="00230C14">
              <w:rPr>
                <w:rFonts w:ascii="Calibri" w:eastAsia="Calibri" w:hAnsi="Calibri" w:cs="Calibri"/>
                <w:b/>
                <w:bCs/>
                <w:sz w:val="22"/>
                <w:szCs w:val="22"/>
              </w:rPr>
              <w:t>$100,000,000</w:t>
            </w:r>
          </w:p>
        </w:tc>
      </w:tr>
      <w:tr w:rsidR="00B925A7" w:rsidRPr="00813E5A" w14:paraId="2637D834" w14:textId="77777777" w:rsidTr="190FCC09">
        <w:trPr>
          <w:trHeight w:val="300"/>
        </w:trPr>
        <w:tc>
          <w:tcPr>
            <w:tcW w:w="2250" w:type="dxa"/>
          </w:tcPr>
          <w:p w14:paraId="0F6A0875" w14:textId="77777777" w:rsidR="007A765C" w:rsidRPr="002C27A2" w:rsidRDefault="007A765C" w:rsidP="007D4D36">
            <w:pPr>
              <w:spacing w:line="276" w:lineRule="auto"/>
              <w:rPr>
                <w:rFonts w:ascii="Calibri" w:hAnsi="Calibri" w:cs="Calibri"/>
                <w:b/>
                <w:sz w:val="22"/>
                <w:szCs w:val="22"/>
              </w:rPr>
            </w:pPr>
            <w:r w:rsidRPr="002C27A2">
              <w:rPr>
                <w:rFonts w:ascii="Calibri" w:hAnsi="Calibri" w:cs="Calibri"/>
                <w:b/>
                <w:sz w:val="22"/>
                <w:szCs w:val="22"/>
              </w:rPr>
              <w:t>Connector Subsidies</w:t>
            </w:r>
          </w:p>
        </w:tc>
        <w:tc>
          <w:tcPr>
            <w:tcW w:w="1530" w:type="dxa"/>
          </w:tcPr>
          <w:p w14:paraId="71D328EC" w14:textId="77777777" w:rsidR="007A765C" w:rsidRPr="002C27A2" w:rsidRDefault="007A765C" w:rsidP="007D4D36">
            <w:pPr>
              <w:spacing w:line="276" w:lineRule="auto"/>
              <w:jc w:val="center"/>
              <w:rPr>
                <w:rFonts w:ascii="Calibri" w:eastAsia="Calibri" w:hAnsi="Calibri" w:cs="Calibri"/>
                <w:b/>
                <w:sz w:val="22"/>
                <w:szCs w:val="22"/>
              </w:rPr>
            </w:pPr>
            <w:r w:rsidRPr="002C27A2">
              <w:rPr>
                <w:rFonts w:ascii="Calibri" w:eastAsia="Calibri" w:hAnsi="Calibri" w:cs="Calibri"/>
                <w:b/>
                <w:sz w:val="22"/>
                <w:szCs w:val="22"/>
              </w:rPr>
              <w:t>$280,000,000</w:t>
            </w:r>
          </w:p>
        </w:tc>
        <w:tc>
          <w:tcPr>
            <w:tcW w:w="1530" w:type="dxa"/>
          </w:tcPr>
          <w:p w14:paraId="4CD5DD52" w14:textId="77777777" w:rsidR="007A765C" w:rsidRPr="002C27A2" w:rsidRDefault="007A765C" w:rsidP="007D4D36">
            <w:pPr>
              <w:spacing w:line="276" w:lineRule="auto"/>
              <w:jc w:val="center"/>
              <w:rPr>
                <w:rFonts w:ascii="Calibri" w:eastAsia="Calibri" w:hAnsi="Calibri" w:cs="Calibri"/>
                <w:b/>
                <w:sz w:val="22"/>
                <w:szCs w:val="22"/>
              </w:rPr>
            </w:pPr>
            <w:r w:rsidRPr="002C27A2">
              <w:rPr>
                <w:rFonts w:ascii="Calibri" w:eastAsia="Calibri" w:hAnsi="Calibri" w:cs="Calibri"/>
                <w:b/>
                <w:sz w:val="22"/>
                <w:szCs w:val="22"/>
              </w:rPr>
              <w:t>$280,000,000</w:t>
            </w:r>
          </w:p>
        </w:tc>
        <w:tc>
          <w:tcPr>
            <w:tcW w:w="1530" w:type="dxa"/>
          </w:tcPr>
          <w:p w14:paraId="439868BB" w14:textId="77777777" w:rsidR="007A765C" w:rsidRPr="002C27A2" w:rsidRDefault="007A765C" w:rsidP="007D4D36">
            <w:pPr>
              <w:spacing w:line="276" w:lineRule="auto"/>
              <w:jc w:val="center"/>
              <w:rPr>
                <w:rFonts w:ascii="Calibri" w:eastAsia="Calibri" w:hAnsi="Calibri" w:cs="Calibri"/>
                <w:b/>
                <w:sz w:val="22"/>
                <w:szCs w:val="22"/>
              </w:rPr>
            </w:pPr>
            <w:r w:rsidRPr="002C27A2">
              <w:rPr>
                <w:rFonts w:ascii="Calibri" w:eastAsia="Calibri" w:hAnsi="Calibri" w:cs="Calibri"/>
                <w:b/>
                <w:sz w:val="22"/>
                <w:szCs w:val="22"/>
              </w:rPr>
              <w:t>$280,000,000</w:t>
            </w:r>
          </w:p>
        </w:tc>
        <w:tc>
          <w:tcPr>
            <w:tcW w:w="1530" w:type="dxa"/>
          </w:tcPr>
          <w:p w14:paraId="48F6B4E3" w14:textId="77777777" w:rsidR="007A765C" w:rsidRPr="002C27A2" w:rsidRDefault="007A765C" w:rsidP="007D4D36">
            <w:pPr>
              <w:spacing w:line="276" w:lineRule="auto"/>
              <w:jc w:val="center"/>
              <w:rPr>
                <w:rFonts w:ascii="Calibri" w:eastAsia="Calibri" w:hAnsi="Calibri" w:cs="Calibri"/>
                <w:b/>
                <w:sz w:val="22"/>
                <w:szCs w:val="22"/>
              </w:rPr>
            </w:pPr>
            <w:r w:rsidRPr="002C27A2">
              <w:rPr>
                <w:rFonts w:ascii="Calibri" w:eastAsia="Calibri" w:hAnsi="Calibri" w:cs="Calibri"/>
                <w:b/>
                <w:sz w:val="22"/>
                <w:szCs w:val="22"/>
              </w:rPr>
              <w:t>$280,000,000</w:t>
            </w:r>
          </w:p>
        </w:tc>
        <w:tc>
          <w:tcPr>
            <w:tcW w:w="1530" w:type="dxa"/>
          </w:tcPr>
          <w:p w14:paraId="3B8631F8" w14:textId="77777777" w:rsidR="007A765C" w:rsidRPr="002C27A2" w:rsidRDefault="007A765C" w:rsidP="007D4D36">
            <w:pPr>
              <w:spacing w:line="276" w:lineRule="auto"/>
              <w:jc w:val="center"/>
              <w:rPr>
                <w:rFonts w:ascii="Calibri" w:eastAsia="Calibri" w:hAnsi="Calibri" w:cs="Calibri"/>
                <w:b/>
                <w:sz w:val="22"/>
                <w:szCs w:val="22"/>
              </w:rPr>
            </w:pPr>
            <w:r w:rsidRPr="002C27A2">
              <w:rPr>
                <w:rFonts w:ascii="Calibri" w:eastAsia="Calibri" w:hAnsi="Calibri" w:cs="Calibri"/>
                <w:b/>
                <w:sz w:val="22"/>
                <w:szCs w:val="22"/>
              </w:rPr>
              <w:t>$280,000,000</w:t>
            </w:r>
          </w:p>
        </w:tc>
      </w:tr>
      <w:tr w:rsidR="00B925A7" w:rsidRPr="00813E5A" w14:paraId="3A006F43" w14:textId="77777777" w:rsidTr="190FCC09">
        <w:trPr>
          <w:trHeight w:val="300"/>
        </w:trPr>
        <w:tc>
          <w:tcPr>
            <w:tcW w:w="2250" w:type="dxa"/>
          </w:tcPr>
          <w:p w14:paraId="5EB8E51F" w14:textId="77777777" w:rsidR="007A765C" w:rsidRPr="00813E5A" w:rsidRDefault="007A765C" w:rsidP="007D4D36">
            <w:pPr>
              <w:spacing w:line="276" w:lineRule="auto"/>
              <w:rPr>
                <w:rFonts w:ascii="Calibri" w:hAnsi="Calibri" w:cs="Calibri"/>
                <w:sz w:val="22"/>
                <w:szCs w:val="22"/>
              </w:rPr>
            </w:pPr>
          </w:p>
        </w:tc>
        <w:tc>
          <w:tcPr>
            <w:tcW w:w="1530" w:type="dxa"/>
          </w:tcPr>
          <w:p w14:paraId="763ABB7D" w14:textId="77777777" w:rsidR="007A765C" w:rsidRPr="00916D80" w:rsidRDefault="007A765C" w:rsidP="007D4D36">
            <w:pPr>
              <w:spacing w:line="276" w:lineRule="auto"/>
              <w:jc w:val="center"/>
              <w:rPr>
                <w:rFonts w:ascii="Calibri" w:eastAsia="Calibri" w:hAnsi="Calibri" w:cs="Calibri"/>
                <w:sz w:val="22"/>
                <w:szCs w:val="22"/>
              </w:rPr>
            </w:pPr>
          </w:p>
        </w:tc>
        <w:tc>
          <w:tcPr>
            <w:tcW w:w="1530" w:type="dxa"/>
          </w:tcPr>
          <w:p w14:paraId="46379376" w14:textId="77777777" w:rsidR="007A765C" w:rsidRPr="00916D80" w:rsidRDefault="007A765C" w:rsidP="007D4D36">
            <w:pPr>
              <w:spacing w:line="276" w:lineRule="auto"/>
              <w:jc w:val="center"/>
              <w:rPr>
                <w:rFonts w:ascii="Calibri" w:eastAsia="Calibri" w:hAnsi="Calibri" w:cs="Calibri"/>
                <w:sz w:val="22"/>
                <w:szCs w:val="22"/>
              </w:rPr>
            </w:pPr>
          </w:p>
        </w:tc>
        <w:tc>
          <w:tcPr>
            <w:tcW w:w="1530" w:type="dxa"/>
          </w:tcPr>
          <w:p w14:paraId="5D20E2D1" w14:textId="77777777" w:rsidR="007A765C" w:rsidRPr="00916D80" w:rsidRDefault="007A765C" w:rsidP="007D4D36">
            <w:pPr>
              <w:spacing w:line="276" w:lineRule="auto"/>
              <w:jc w:val="center"/>
              <w:rPr>
                <w:rFonts w:ascii="Calibri" w:eastAsia="Calibri" w:hAnsi="Calibri" w:cs="Calibri"/>
                <w:sz w:val="22"/>
                <w:szCs w:val="22"/>
              </w:rPr>
            </w:pPr>
          </w:p>
        </w:tc>
        <w:tc>
          <w:tcPr>
            <w:tcW w:w="1530" w:type="dxa"/>
          </w:tcPr>
          <w:p w14:paraId="51AA5AAB" w14:textId="77777777" w:rsidR="007A765C" w:rsidRPr="00916D80" w:rsidRDefault="007A765C" w:rsidP="007D4D36">
            <w:pPr>
              <w:spacing w:line="276" w:lineRule="auto"/>
              <w:jc w:val="center"/>
              <w:rPr>
                <w:rFonts w:ascii="Calibri" w:eastAsia="Calibri" w:hAnsi="Calibri" w:cs="Calibri"/>
                <w:sz w:val="22"/>
                <w:szCs w:val="22"/>
              </w:rPr>
            </w:pPr>
          </w:p>
        </w:tc>
        <w:tc>
          <w:tcPr>
            <w:tcW w:w="1530" w:type="dxa"/>
          </w:tcPr>
          <w:p w14:paraId="0F653DCC" w14:textId="77777777" w:rsidR="007A765C" w:rsidRPr="00916D80" w:rsidRDefault="007A765C" w:rsidP="007D4D36">
            <w:pPr>
              <w:spacing w:line="276" w:lineRule="auto"/>
              <w:jc w:val="center"/>
              <w:rPr>
                <w:rFonts w:ascii="Calibri" w:eastAsia="Calibri" w:hAnsi="Calibri" w:cs="Calibri"/>
                <w:sz w:val="22"/>
                <w:szCs w:val="22"/>
              </w:rPr>
            </w:pPr>
          </w:p>
        </w:tc>
      </w:tr>
      <w:tr w:rsidR="00601AF8" w:rsidRPr="00230C14" w14:paraId="71179A73" w14:textId="77777777" w:rsidTr="190FCC09">
        <w:trPr>
          <w:trHeight w:val="206"/>
        </w:trPr>
        <w:tc>
          <w:tcPr>
            <w:tcW w:w="2250" w:type="dxa"/>
          </w:tcPr>
          <w:p w14:paraId="3DB92100" w14:textId="77777777" w:rsidR="007A765C" w:rsidRPr="00230C14" w:rsidRDefault="007A765C" w:rsidP="007D4D36">
            <w:pPr>
              <w:spacing w:line="276" w:lineRule="auto"/>
              <w:rPr>
                <w:rFonts w:ascii="Calibri" w:hAnsi="Calibri" w:cs="Calibri"/>
                <w:b/>
                <w:bCs/>
                <w:sz w:val="22"/>
                <w:szCs w:val="22"/>
              </w:rPr>
            </w:pPr>
            <w:r w:rsidRPr="00230C14">
              <w:rPr>
                <w:rFonts w:ascii="Calibri" w:hAnsi="Calibri" w:cs="Calibri"/>
                <w:b/>
                <w:bCs/>
                <w:sz w:val="22"/>
                <w:szCs w:val="22"/>
              </w:rPr>
              <w:t>SNCP Total</w:t>
            </w:r>
          </w:p>
        </w:tc>
        <w:tc>
          <w:tcPr>
            <w:tcW w:w="1530" w:type="dxa"/>
            <w:vAlign w:val="bottom"/>
          </w:tcPr>
          <w:p w14:paraId="0233D7AB" w14:textId="3803EC7D" w:rsidR="007A765C" w:rsidRPr="002C27A2" w:rsidRDefault="007A765C" w:rsidP="005F6C51">
            <w:pPr>
              <w:spacing w:line="276" w:lineRule="auto"/>
              <w:jc w:val="center"/>
              <w:rPr>
                <w:rFonts w:ascii="Calibri" w:eastAsia="Calibri" w:hAnsi="Calibri" w:cs="Calibri"/>
                <w:b/>
                <w:bCs/>
                <w:sz w:val="20"/>
                <w:szCs w:val="20"/>
              </w:rPr>
            </w:pPr>
            <w:r w:rsidRPr="002C27A2">
              <w:rPr>
                <w:rFonts w:ascii="Calibri" w:hAnsi="Calibri" w:cs="Calibri"/>
                <w:b/>
                <w:bCs/>
                <w:color w:val="000000"/>
                <w:sz w:val="20"/>
                <w:szCs w:val="20"/>
              </w:rPr>
              <w:t>$1,121,000,000</w:t>
            </w:r>
          </w:p>
        </w:tc>
        <w:tc>
          <w:tcPr>
            <w:tcW w:w="1530" w:type="dxa"/>
            <w:vAlign w:val="bottom"/>
          </w:tcPr>
          <w:p w14:paraId="19E5665B" w14:textId="09945C1E" w:rsidR="007A765C" w:rsidRPr="002C27A2" w:rsidRDefault="005F6C51" w:rsidP="005F6C51">
            <w:pPr>
              <w:spacing w:line="276" w:lineRule="auto"/>
              <w:jc w:val="center"/>
              <w:rPr>
                <w:rFonts w:ascii="Calibri" w:eastAsia="Calibri" w:hAnsi="Calibri" w:cs="Calibri"/>
                <w:b/>
                <w:bCs/>
                <w:sz w:val="20"/>
                <w:szCs w:val="20"/>
              </w:rPr>
            </w:pPr>
            <w:r w:rsidRPr="002C27A2">
              <w:rPr>
                <w:rFonts w:ascii="Calibri" w:hAnsi="Calibri" w:cs="Calibri"/>
                <w:b/>
                <w:bCs/>
                <w:color w:val="000000"/>
                <w:sz w:val="20"/>
                <w:szCs w:val="20"/>
              </w:rPr>
              <w:t>$</w:t>
            </w:r>
            <w:r w:rsidR="007A765C" w:rsidRPr="002C27A2">
              <w:rPr>
                <w:rFonts w:ascii="Calibri" w:hAnsi="Calibri" w:cs="Calibri"/>
                <w:b/>
                <w:bCs/>
                <w:color w:val="000000"/>
                <w:sz w:val="20"/>
                <w:szCs w:val="20"/>
              </w:rPr>
              <w:t>1,130,000,000</w:t>
            </w:r>
          </w:p>
        </w:tc>
        <w:tc>
          <w:tcPr>
            <w:tcW w:w="1530" w:type="dxa"/>
            <w:vAlign w:val="bottom"/>
          </w:tcPr>
          <w:p w14:paraId="1094837C" w14:textId="1B9EA32C" w:rsidR="007A765C" w:rsidRPr="002C27A2" w:rsidRDefault="007A765C" w:rsidP="005F6C51">
            <w:pPr>
              <w:spacing w:line="276" w:lineRule="auto"/>
              <w:jc w:val="center"/>
              <w:rPr>
                <w:rFonts w:ascii="Calibri" w:eastAsia="Calibri" w:hAnsi="Calibri" w:cs="Calibri"/>
                <w:b/>
                <w:bCs/>
                <w:sz w:val="20"/>
                <w:szCs w:val="20"/>
              </w:rPr>
            </w:pPr>
            <w:r w:rsidRPr="002C27A2">
              <w:rPr>
                <w:rFonts w:ascii="Calibri" w:hAnsi="Calibri" w:cs="Calibri"/>
                <w:b/>
                <w:bCs/>
                <w:color w:val="000000"/>
                <w:sz w:val="20"/>
                <w:szCs w:val="20"/>
              </w:rPr>
              <w:t>$1,130,000,000</w:t>
            </w:r>
          </w:p>
        </w:tc>
        <w:tc>
          <w:tcPr>
            <w:tcW w:w="1530" w:type="dxa"/>
            <w:vAlign w:val="bottom"/>
          </w:tcPr>
          <w:p w14:paraId="2C84EF09" w14:textId="2FE69245" w:rsidR="007A765C" w:rsidRPr="002C27A2" w:rsidRDefault="005F6C51" w:rsidP="005F6C51">
            <w:pPr>
              <w:spacing w:line="276" w:lineRule="auto"/>
              <w:jc w:val="center"/>
              <w:rPr>
                <w:rFonts w:ascii="Calibri" w:eastAsia="Calibri" w:hAnsi="Calibri" w:cs="Calibri"/>
                <w:b/>
                <w:bCs/>
                <w:sz w:val="20"/>
                <w:szCs w:val="20"/>
              </w:rPr>
            </w:pPr>
            <w:r w:rsidRPr="002C27A2">
              <w:rPr>
                <w:rFonts w:ascii="Calibri" w:hAnsi="Calibri" w:cs="Calibri"/>
                <w:b/>
                <w:bCs/>
                <w:color w:val="000000"/>
                <w:sz w:val="20"/>
                <w:szCs w:val="20"/>
              </w:rPr>
              <w:t>$</w:t>
            </w:r>
            <w:r w:rsidR="007A765C" w:rsidRPr="002C27A2">
              <w:rPr>
                <w:rFonts w:ascii="Calibri" w:hAnsi="Calibri" w:cs="Calibri"/>
                <w:b/>
                <w:bCs/>
                <w:color w:val="000000"/>
                <w:sz w:val="20"/>
                <w:szCs w:val="20"/>
              </w:rPr>
              <w:t>1,130,000,000</w:t>
            </w:r>
          </w:p>
        </w:tc>
        <w:tc>
          <w:tcPr>
            <w:tcW w:w="1530" w:type="dxa"/>
            <w:vAlign w:val="bottom"/>
          </w:tcPr>
          <w:p w14:paraId="02D2EE96" w14:textId="3B863F40" w:rsidR="007A765C" w:rsidRPr="002C27A2" w:rsidRDefault="005F6C51" w:rsidP="005F6C51">
            <w:pPr>
              <w:spacing w:line="276" w:lineRule="auto"/>
              <w:jc w:val="center"/>
              <w:rPr>
                <w:rFonts w:ascii="Calibri" w:eastAsia="Calibri" w:hAnsi="Calibri" w:cs="Calibri"/>
                <w:b/>
                <w:bCs/>
                <w:sz w:val="20"/>
                <w:szCs w:val="20"/>
              </w:rPr>
            </w:pPr>
            <w:r w:rsidRPr="002C27A2">
              <w:rPr>
                <w:rFonts w:ascii="Calibri" w:hAnsi="Calibri" w:cs="Calibri"/>
                <w:b/>
                <w:bCs/>
                <w:color w:val="000000"/>
                <w:sz w:val="20"/>
                <w:szCs w:val="20"/>
              </w:rPr>
              <w:t>$</w:t>
            </w:r>
            <w:r w:rsidR="007A765C" w:rsidRPr="002C27A2">
              <w:rPr>
                <w:rFonts w:ascii="Calibri" w:hAnsi="Calibri" w:cs="Calibri"/>
                <w:b/>
                <w:bCs/>
                <w:color w:val="000000"/>
                <w:sz w:val="20"/>
                <w:szCs w:val="20"/>
              </w:rPr>
              <w:t>1,130,000,000</w:t>
            </w:r>
          </w:p>
        </w:tc>
      </w:tr>
    </w:tbl>
    <w:p w14:paraId="2042AC03" w14:textId="590EF657" w:rsidR="00E15C76" w:rsidRDefault="67254C99" w:rsidP="000438E4">
      <w:pPr>
        <w:pStyle w:val="Heading2"/>
        <w:rPr>
          <w:rStyle w:val="xnormaltextrun"/>
          <w:bCs/>
          <w:color w:val="000000" w:themeColor="text1"/>
        </w:rPr>
      </w:pPr>
      <w:bookmarkStart w:id="133" w:name="_Hlk66171965"/>
      <w:bookmarkStart w:id="134" w:name="_Toc79535294"/>
      <w:bookmarkStart w:id="135" w:name="_Toc79159912"/>
      <w:bookmarkStart w:id="136" w:name="_Toc84571533"/>
      <w:bookmarkEnd w:id="133"/>
      <w:r w:rsidRPr="00BB5F16">
        <w:rPr>
          <w:rStyle w:val="xnormaltextrun"/>
          <w:bCs/>
          <w:color w:val="000000" w:themeColor="text1"/>
        </w:rPr>
        <w:lastRenderedPageBreak/>
        <w:t>Goal 5: Maintain near-universal coverage including updates to eligibility policies to support coverage and equity</w:t>
      </w:r>
      <w:bookmarkEnd w:id="134"/>
      <w:bookmarkEnd w:id="135"/>
      <w:bookmarkEnd w:id="136"/>
    </w:p>
    <w:p w14:paraId="279802A3" w14:textId="77777777" w:rsidR="000438E4" w:rsidRPr="000438E4" w:rsidRDefault="000438E4" w:rsidP="000438E4"/>
    <w:p w14:paraId="38CDA078" w14:textId="3BB7BA6F" w:rsidR="00E15C76" w:rsidRPr="00BB5F16" w:rsidRDefault="003C2B21" w:rsidP="000438E4">
      <w:pPr>
        <w:pStyle w:val="Heading2"/>
        <w:spacing w:before="0" w:after="120"/>
      </w:pPr>
      <w:bookmarkStart w:id="137" w:name="_Toc79146456"/>
      <w:bookmarkStart w:id="138" w:name="_Toc79535295"/>
      <w:bookmarkStart w:id="139" w:name="_Toc79159913"/>
      <w:bookmarkStart w:id="140" w:name="_Toc84571534"/>
      <w:r>
        <w:t xml:space="preserve">5.1 </w:t>
      </w:r>
      <w:r w:rsidR="00E15C76" w:rsidRPr="00BB5F16">
        <w:t>Eligibility</w:t>
      </w:r>
      <w:bookmarkEnd w:id="137"/>
      <w:bookmarkEnd w:id="138"/>
      <w:bookmarkEnd w:id="139"/>
      <w:bookmarkEnd w:id="140"/>
    </w:p>
    <w:p w14:paraId="4391E9F8" w14:textId="77777777" w:rsidR="00E15C76" w:rsidRPr="00BB5F16" w:rsidRDefault="00E15C76" w:rsidP="000438E4">
      <w:pPr>
        <w:pStyle w:val="Heading3"/>
        <w:spacing w:before="0" w:after="120" w:line="276" w:lineRule="auto"/>
        <w:ind w:firstLine="720"/>
        <w:rPr>
          <w:rFonts w:ascii="Calibri" w:hAnsi="Calibri" w:cs="Calibri"/>
        </w:rPr>
      </w:pPr>
      <w:r w:rsidRPr="00BB5F16">
        <w:rPr>
          <w:rFonts w:ascii="Calibri" w:hAnsi="Calibri" w:cs="Calibri"/>
        </w:rPr>
        <w:t>A. Statement of Request</w:t>
      </w:r>
    </w:p>
    <w:p w14:paraId="4FC9A8C8" w14:textId="77777777" w:rsidR="00E15C76" w:rsidRPr="00BB5F16" w:rsidRDefault="00E15C76" w:rsidP="000438E4">
      <w:pPr>
        <w:spacing w:after="120" w:line="276" w:lineRule="auto"/>
        <w:rPr>
          <w:rFonts w:ascii="Calibri" w:hAnsi="Calibri" w:cs="Calibri"/>
        </w:rPr>
      </w:pPr>
      <w:r w:rsidRPr="00BB5F16">
        <w:rPr>
          <w:rFonts w:ascii="Calibri" w:hAnsi="Calibri" w:cs="Calibri"/>
        </w:rPr>
        <w:t>MassHealth seeks authority to:</w:t>
      </w:r>
    </w:p>
    <w:p w14:paraId="065CEAC2" w14:textId="3833052B" w:rsidR="00E15C76" w:rsidRPr="00BB5F16" w:rsidRDefault="088B83CE" w:rsidP="000438E4">
      <w:pPr>
        <w:pStyle w:val="ListParagraph"/>
        <w:numPr>
          <w:ilvl w:val="3"/>
          <w:numId w:val="60"/>
        </w:numPr>
        <w:spacing w:after="120" w:line="276" w:lineRule="auto"/>
        <w:ind w:left="990"/>
        <w:rPr>
          <w:rFonts w:ascii="Calibri" w:eastAsia="Calibri" w:hAnsi="Calibri" w:cs="Calibri"/>
          <w:sz w:val="24"/>
          <w:szCs w:val="24"/>
        </w:rPr>
      </w:pPr>
      <w:r w:rsidRPr="47555E54">
        <w:rPr>
          <w:rFonts w:ascii="Calibri" w:eastAsia="Calibri" w:hAnsi="Calibri" w:cs="Calibri"/>
          <w:sz w:val="24"/>
          <w:szCs w:val="24"/>
        </w:rPr>
        <w:t>Make updates to CommonHealth for disabled adults: (a) streamline the eligibility process for adults ages 21-64 by eliminating the one-time spend-down (or “deductible”) for non-working disabled adults; and (b) enable long-time CommonHealth members to retain their coverage after age 65 regardless of whether they are working</w:t>
      </w:r>
      <w:r w:rsidR="445B218F" w:rsidRPr="47555E54">
        <w:rPr>
          <w:rFonts w:ascii="Calibri" w:eastAsia="Calibri" w:hAnsi="Calibri" w:cs="Calibri"/>
          <w:sz w:val="24"/>
          <w:szCs w:val="24"/>
        </w:rPr>
        <w:t>;</w:t>
      </w:r>
    </w:p>
    <w:p w14:paraId="35A6CFBF" w14:textId="1F387A1A" w:rsidR="00E15C76" w:rsidRPr="00BB5F16" w:rsidRDefault="088B83CE" w:rsidP="000438E4">
      <w:pPr>
        <w:pStyle w:val="ListParagraph"/>
        <w:numPr>
          <w:ilvl w:val="3"/>
          <w:numId w:val="60"/>
        </w:numPr>
        <w:spacing w:after="120" w:line="276" w:lineRule="auto"/>
        <w:ind w:left="990"/>
        <w:rPr>
          <w:rFonts w:ascii="Calibri" w:hAnsi="Calibri" w:cs="Calibri"/>
          <w:sz w:val="24"/>
          <w:szCs w:val="24"/>
        </w:rPr>
      </w:pPr>
      <w:r w:rsidRPr="47555E54">
        <w:rPr>
          <w:rFonts w:ascii="Calibri" w:hAnsi="Calibri" w:cs="Calibri"/>
          <w:sz w:val="24"/>
          <w:szCs w:val="24"/>
        </w:rPr>
        <w:t xml:space="preserve">Implement 12-month continuous eligibility for individuals upon release from </w:t>
      </w:r>
      <w:r w:rsidR="00150541">
        <w:rPr>
          <w:rFonts w:ascii="Calibri" w:hAnsi="Calibri" w:cs="Calibri"/>
          <w:sz w:val="24"/>
          <w:szCs w:val="24"/>
        </w:rPr>
        <w:t xml:space="preserve">correctional settings </w:t>
      </w:r>
      <w:r w:rsidR="009515A5">
        <w:rPr>
          <w:rFonts w:ascii="Calibri" w:hAnsi="Calibri" w:cs="Calibri"/>
          <w:sz w:val="24"/>
          <w:szCs w:val="24"/>
        </w:rPr>
        <w:t>(including committed youth)</w:t>
      </w:r>
      <w:r w:rsidR="008227F7">
        <w:rPr>
          <w:rFonts w:ascii="Calibri" w:hAnsi="Calibri" w:cs="Calibri"/>
          <w:sz w:val="24"/>
          <w:szCs w:val="24"/>
        </w:rPr>
        <w:t xml:space="preserve"> to </w:t>
      </w:r>
      <w:r w:rsidR="008227F7" w:rsidRPr="008227F7">
        <w:rPr>
          <w:rFonts w:ascii="Calibri" w:hAnsi="Calibri" w:cs="Calibri"/>
          <w:sz w:val="24"/>
          <w:szCs w:val="24"/>
        </w:rPr>
        <w:t>reduc</w:t>
      </w:r>
      <w:r w:rsidR="008227F7">
        <w:rPr>
          <w:rFonts w:ascii="Calibri" w:hAnsi="Calibri" w:cs="Calibri"/>
          <w:sz w:val="24"/>
          <w:szCs w:val="24"/>
        </w:rPr>
        <w:t>e</w:t>
      </w:r>
      <w:r w:rsidR="008227F7" w:rsidRPr="008227F7">
        <w:rPr>
          <w:rFonts w:ascii="Calibri" w:hAnsi="Calibri" w:cs="Calibri"/>
          <w:sz w:val="24"/>
          <w:szCs w:val="24"/>
        </w:rPr>
        <w:t xml:space="preserve"> administrative eligibility churn</w:t>
      </w:r>
      <w:r w:rsidR="0B2E1444" w:rsidRPr="47555E54">
        <w:rPr>
          <w:rFonts w:ascii="Calibri" w:hAnsi="Calibri" w:cs="Calibri"/>
          <w:sz w:val="24"/>
          <w:szCs w:val="24"/>
        </w:rPr>
        <w:t>;</w:t>
      </w:r>
    </w:p>
    <w:p w14:paraId="5B7C9FDC" w14:textId="1D45CA59" w:rsidR="00E15C76" w:rsidRPr="00BB5F16" w:rsidRDefault="088B83CE" w:rsidP="000438E4">
      <w:pPr>
        <w:pStyle w:val="ListParagraph"/>
        <w:numPr>
          <w:ilvl w:val="3"/>
          <w:numId w:val="60"/>
        </w:numPr>
        <w:spacing w:after="120" w:line="276" w:lineRule="auto"/>
        <w:ind w:left="990"/>
        <w:rPr>
          <w:rFonts w:ascii="Calibri" w:hAnsi="Calibri" w:cs="Calibri"/>
          <w:sz w:val="24"/>
          <w:szCs w:val="24"/>
        </w:rPr>
      </w:pPr>
      <w:r w:rsidRPr="47555E54">
        <w:rPr>
          <w:rFonts w:ascii="Calibri" w:hAnsi="Calibri" w:cs="Calibri"/>
          <w:sz w:val="24"/>
          <w:szCs w:val="24"/>
        </w:rPr>
        <w:t>Implement 24-month continuous eligibility for members experiencing homelessness for 6-months or more</w:t>
      </w:r>
      <w:r w:rsidR="325A05AC" w:rsidRPr="47555E54">
        <w:rPr>
          <w:rFonts w:ascii="Calibri" w:hAnsi="Calibri" w:cs="Calibri"/>
          <w:sz w:val="24"/>
          <w:szCs w:val="24"/>
        </w:rPr>
        <w:t>;</w:t>
      </w:r>
    </w:p>
    <w:p w14:paraId="570DB414" w14:textId="29873034" w:rsidR="00E15C76" w:rsidRPr="00BB5F16" w:rsidRDefault="008B41DD" w:rsidP="000438E4">
      <w:pPr>
        <w:pStyle w:val="ListParagraph"/>
        <w:numPr>
          <w:ilvl w:val="3"/>
          <w:numId w:val="60"/>
        </w:numPr>
        <w:spacing w:after="120" w:line="276" w:lineRule="auto"/>
        <w:ind w:left="990"/>
        <w:rPr>
          <w:rFonts w:ascii="Calibri" w:hAnsi="Calibri" w:cs="Calibri"/>
          <w:sz w:val="24"/>
          <w:szCs w:val="24"/>
        </w:rPr>
      </w:pPr>
      <w:r>
        <w:rPr>
          <w:rFonts w:ascii="Calibri" w:hAnsi="Calibri" w:cs="Calibri"/>
          <w:sz w:val="24"/>
          <w:szCs w:val="24"/>
        </w:rPr>
        <w:t>Extend</w:t>
      </w:r>
      <w:r w:rsidR="088B83CE" w:rsidRPr="47555E54">
        <w:rPr>
          <w:rFonts w:ascii="Calibri" w:hAnsi="Calibri" w:cs="Calibri"/>
          <w:sz w:val="24"/>
          <w:szCs w:val="24"/>
        </w:rPr>
        <w:t xml:space="preserve"> retroactive eligibility for pregnant </w:t>
      </w:r>
      <w:r w:rsidR="01F9858D" w:rsidRPr="497DF870">
        <w:rPr>
          <w:rFonts w:ascii="Calibri" w:hAnsi="Calibri" w:cs="Calibri"/>
          <w:sz w:val="24"/>
          <w:szCs w:val="24"/>
        </w:rPr>
        <w:t xml:space="preserve">persons </w:t>
      </w:r>
      <w:r w:rsidR="088B83CE" w:rsidRPr="47555E54">
        <w:rPr>
          <w:rFonts w:ascii="Calibri" w:hAnsi="Calibri" w:cs="Calibri"/>
          <w:sz w:val="24"/>
          <w:szCs w:val="24"/>
        </w:rPr>
        <w:t>and children</w:t>
      </w:r>
      <w:r>
        <w:rPr>
          <w:rFonts w:ascii="Calibri" w:hAnsi="Calibri" w:cs="Calibri"/>
          <w:sz w:val="24"/>
          <w:szCs w:val="24"/>
        </w:rPr>
        <w:t xml:space="preserve"> to three months (eliminating the current waiver for these populations)</w:t>
      </w:r>
      <w:r w:rsidR="6C3FD6E3" w:rsidRPr="47555E54">
        <w:rPr>
          <w:rFonts w:ascii="Calibri" w:hAnsi="Calibri" w:cs="Calibri"/>
          <w:sz w:val="24"/>
          <w:szCs w:val="24"/>
        </w:rPr>
        <w:t>; and</w:t>
      </w:r>
    </w:p>
    <w:p w14:paraId="2551A962" w14:textId="77777777" w:rsidR="008F51E5" w:rsidRDefault="088B83CE" w:rsidP="008F51E5">
      <w:pPr>
        <w:pStyle w:val="ListParagraph"/>
        <w:numPr>
          <w:ilvl w:val="3"/>
          <w:numId w:val="60"/>
        </w:numPr>
        <w:spacing w:after="120" w:line="276" w:lineRule="auto"/>
        <w:ind w:left="990"/>
        <w:rPr>
          <w:rFonts w:ascii="Calibri" w:hAnsi="Calibri" w:cs="Calibri"/>
          <w:sz w:val="24"/>
          <w:szCs w:val="24"/>
        </w:rPr>
      </w:pPr>
      <w:r w:rsidRPr="47555E54">
        <w:rPr>
          <w:rFonts w:ascii="Calibri" w:hAnsi="Calibri" w:cs="Calibri"/>
          <w:sz w:val="24"/>
          <w:szCs w:val="24"/>
        </w:rPr>
        <w:t xml:space="preserve">Continue all other </w:t>
      </w:r>
      <w:r w:rsidR="32C49E1F" w:rsidRPr="47555E54">
        <w:rPr>
          <w:rFonts w:ascii="Calibri" w:hAnsi="Calibri" w:cs="Calibri"/>
          <w:sz w:val="24"/>
          <w:szCs w:val="24"/>
        </w:rPr>
        <w:t xml:space="preserve">eligibility and </w:t>
      </w:r>
      <w:r w:rsidRPr="47555E54">
        <w:rPr>
          <w:rFonts w:ascii="Calibri" w:hAnsi="Calibri" w:cs="Calibri"/>
          <w:sz w:val="24"/>
          <w:szCs w:val="24"/>
        </w:rPr>
        <w:t xml:space="preserve">coverage expansions under the </w:t>
      </w:r>
      <w:r w:rsidR="1509A847" w:rsidRPr="47555E54">
        <w:rPr>
          <w:rFonts w:ascii="Calibri" w:hAnsi="Calibri" w:cs="Calibri"/>
          <w:sz w:val="24"/>
          <w:szCs w:val="24"/>
        </w:rPr>
        <w:t xml:space="preserve">current </w:t>
      </w:r>
      <w:r w:rsidRPr="47555E54">
        <w:rPr>
          <w:rFonts w:ascii="Calibri" w:hAnsi="Calibri" w:cs="Calibri"/>
          <w:sz w:val="24"/>
          <w:szCs w:val="24"/>
        </w:rPr>
        <w:t xml:space="preserve">demonstration, including </w:t>
      </w:r>
      <w:proofErr w:type="spellStart"/>
      <w:r w:rsidRPr="47555E54">
        <w:rPr>
          <w:rFonts w:ascii="Calibri" w:hAnsi="Calibri" w:cs="Calibri"/>
          <w:sz w:val="24"/>
          <w:szCs w:val="24"/>
        </w:rPr>
        <w:t>ConnectorCare</w:t>
      </w:r>
      <w:proofErr w:type="spellEnd"/>
      <w:r w:rsidRPr="47555E54">
        <w:rPr>
          <w:rFonts w:ascii="Calibri" w:hAnsi="Calibri" w:cs="Calibri"/>
          <w:sz w:val="24"/>
          <w:szCs w:val="24"/>
        </w:rPr>
        <w:t xml:space="preserve"> subsidies that ensure that coverage through the state Marketplace is affordable for individuals earning up to 300% of the FPL</w:t>
      </w:r>
      <w:r w:rsidR="7567090B" w:rsidRPr="47555E54">
        <w:rPr>
          <w:rFonts w:ascii="Calibri" w:hAnsi="Calibri" w:cs="Calibri"/>
          <w:sz w:val="24"/>
          <w:szCs w:val="24"/>
        </w:rPr>
        <w:t>.</w:t>
      </w:r>
    </w:p>
    <w:p w14:paraId="0C7F277A" w14:textId="77777777" w:rsidR="008F51E5" w:rsidRDefault="00E15C76" w:rsidP="008F51E5">
      <w:pPr>
        <w:pStyle w:val="Heading3"/>
        <w:spacing w:after="120" w:line="276" w:lineRule="auto"/>
        <w:ind w:left="720"/>
      </w:pPr>
      <w:r w:rsidRPr="008F51E5">
        <w:t>B. Background and Goals</w:t>
      </w:r>
    </w:p>
    <w:p w14:paraId="48FD702A" w14:textId="1594E76E" w:rsidR="00E15C76" w:rsidRPr="008F51E5" w:rsidRDefault="00E15C76" w:rsidP="008F51E5">
      <w:pPr>
        <w:spacing w:after="120" w:line="276" w:lineRule="auto"/>
        <w:rPr>
          <w:rFonts w:ascii="Calibri" w:hAnsi="Calibri" w:cs="Calibri"/>
        </w:rPr>
      </w:pPr>
      <w:r w:rsidRPr="00BB5F16">
        <w:rPr>
          <w:rFonts w:ascii="Calibri" w:hAnsi="Calibri" w:cstheme="minorBidi"/>
          <w:color w:val="000000" w:themeColor="text1"/>
        </w:rPr>
        <w:t>MassHealth is committed to improving access to health coverage and health outcomes for low to moderate income individuals across the Commonwealth. As one of the largest insurers in Massachusetts, MassHealth has significantly contributed to maintaining the Commonwealth’s consistent near-universal insured rate at approximately 97% (highest in the nation)</w:t>
      </w:r>
      <w:r w:rsidRPr="00BB5F16">
        <w:rPr>
          <w:rFonts w:ascii="Calibri" w:hAnsi="Calibri"/>
        </w:rPr>
        <w:t xml:space="preserve">. </w:t>
      </w:r>
      <w:r w:rsidRPr="00BB5F16">
        <w:rPr>
          <w:rFonts w:ascii="Calibri" w:hAnsi="Calibri" w:cstheme="minorBidi"/>
          <w:color w:val="000000" w:themeColor="text1"/>
        </w:rPr>
        <w:t xml:space="preserve">MassHealth continuously seeks to streamline applicant and member experience by minimizing disruption in coverage and reducing excessive barriers to gaining or maintaining health coverage, promoting the core objectives of the Medicaid program. </w:t>
      </w:r>
    </w:p>
    <w:p w14:paraId="3DC4DF23" w14:textId="77777777" w:rsidR="00E15C76" w:rsidRPr="00BB5F16" w:rsidRDefault="00E15C76" w:rsidP="000438E4">
      <w:pPr>
        <w:pStyle w:val="Heading3"/>
        <w:spacing w:before="0" w:after="120" w:line="276" w:lineRule="auto"/>
        <w:rPr>
          <w:rFonts w:ascii="Calibri" w:eastAsia="Calibri" w:hAnsi="Calibri" w:cs="Calibri"/>
          <w:color w:val="000000" w:themeColor="text1"/>
        </w:rPr>
      </w:pPr>
      <w:r w:rsidRPr="00BB5F16">
        <w:rPr>
          <w:rFonts w:ascii="Calibri" w:eastAsia="Calibri" w:hAnsi="Calibri" w:cs="Calibri"/>
          <w:color w:val="000000" w:themeColor="text1"/>
        </w:rPr>
        <w:t>The proposed strategy for the next demonstration period aims to:</w:t>
      </w:r>
    </w:p>
    <w:p w14:paraId="44B1206D" w14:textId="69F63137" w:rsidR="00E15C76" w:rsidRPr="00BB5F16" w:rsidRDefault="00E15C76" w:rsidP="000438E4">
      <w:pPr>
        <w:pStyle w:val="ListParagraph"/>
        <w:numPr>
          <w:ilvl w:val="0"/>
          <w:numId w:val="71"/>
        </w:numPr>
        <w:spacing w:after="120" w:line="276" w:lineRule="auto"/>
        <w:rPr>
          <w:rFonts w:ascii="Calibri" w:hAnsi="Calibri"/>
          <w:sz w:val="24"/>
          <w:szCs w:val="24"/>
        </w:rPr>
      </w:pPr>
      <w:r w:rsidRPr="00BB5F16">
        <w:rPr>
          <w:rFonts w:ascii="Calibri" w:hAnsi="Calibri"/>
          <w:sz w:val="24"/>
          <w:szCs w:val="24"/>
        </w:rPr>
        <w:t xml:space="preserve">Streamline applicant </w:t>
      </w:r>
      <w:r w:rsidR="008D618C">
        <w:rPr>
          <w:rFonts w:ascii="Calibri" w:hAnsi="Calibri"/>
          <w:sz w:val="24"/>
          <w:szCs w:val="24"/>
        </w:rPr>
        <w:t>and</w:t>
      </w:r>
      <w:r w:rsidRPr="00BB5F16">
        <w:rPr>
          <w:rFonts w:ascii="Calibri" w:hAnsi="Calibri"/>
          <w:sz w:val="24"/>
          <w:szCs w:val="24"/>
        </w:rPr>
        <w:t xml:space="preserve"> member experience and reduce eligibility system workarounds;</w:t>
      </w:r>
    </w:p>
    <w:p w14:paraId="5A35BFDA" w14:textId="77777777" w:rsidR="00E15C76" w:rsidRPr="00BB5F16" w:rsidRDefault="00E15C76" w:rsidP="000438E4">
      <w:pPr>
        <w:pStyle w:val="ListParagraph"/>
        <w:numPr>
          <w:ilvl w:val="0"/>
          <w:numId w:val="71"/>
        </w:numPr>
        <w:spacing w:after="120" w:line="276" w:lineRule="auto"/>
        <w:rPr>
          <w:rFonts w:ascii="Calibri" w:eastAsiaTheme="minorEastAsia" w:hAnsi="Calibri"/>
          <w:sz w:val="24"/>
          <w:szCs w:val="24"/>
        </w:rPr>
      </w:pPr>
      <w:r w:rsidRPr="00BB5F16">
        <w:rPr>
          <w:rFonts w:ascii="Calibri" w:hAnsi="Calibri"/>
          <w:sz w:val="24"/>
          <w:szCs w:val="24"/>
        </w:rPr>
        <w:t>Support ongoing coverage for disabled adults who are long-time CommonHealth members as they age;</w:t>
      </w:r>
    </w:p>
    <w:p w14:paraId="170FE3C9" w14:textId="77777777" w:rsidR="00453E9B" w:rsidRPr="00BB5F16" w:rsidRDefault="00E15C76" w:rsidP="000438E4">
      <w:pPr>
        <w:pStyle w:val="ListParagraph"/>
        <w:numPr>
          <w:ilvl w:val="0"/>
          <w:numId w:val="71"/>
        </w:numPr>
        <w:spacing w:after="120" w:line="276" w:lineRule="auto"/>
        <w:rPr>
          <w:rFonts w:ascii="Calibri" w:hAnsi="Calibri"/>
          <w:sz w:val="24"/>
          <w:szCs w:val="24"/>
        </w:rPr>
      </w:pPr>
      <w:r w:rsidRPr="00BB5F16">
        <w:rPr>
          <w:rFonts w:ascii="Calibri" w:hAnsi="Calibri"/>
          <w:sz w:val="24"/>
          <w:szCs w:val="24"/>
        </w:rPr>
        <w:t>Decrease disruption in coverage for targeted populations that are particularly vulnerable to such disruptions (I.e., members who are homeless, justice-involved);</w:t>
      </w:r>
    </w:p>
    <w:p w14:paraId="5B0DE842" w14:textId="4251116F" w:rsidR="00E15C76" w:rsidRPr="00BB5F16" w:rsidRDefault="00E15C76" w:rsidP="000438E4">
      <w:pPr>
        <w:pStyle w:val="ListParagraph"/>
        <w:numPr>
          <w:ilvl w:val="0"/>
          <w:numId w:val="71"/>
        </w:numPr>
        <w:spacing w:after="120" w:line="276" w:lineRule="auto"/>
        <w:rPr>
          <w:rFonts w:ascii="Calibri" w:hAnsi="Calibri"/>
          <w:sz w:val="24"/>
          <w:szCs w:val="24"/>
        </w:rPr>
      </w:pPr>
      <w:r w:rsidRPr="00BB5F16">
        <w:rPr>
          <w:rFonts w:ascii="Calibri" w:hAnsi="Calibri"/>
          <w:sz w:val="24"/>
          <w:szCs w:val="24"/>
        </w:rPr>
        <w:lastRenderedPageBreak/>
        <w:t xml:space="preserve">Support MassHealth’s strategic focus on coverage and care for children and youth, as well as on maternal health, by extending retroactive coverage for pregnant </w:t>
      </w:r>
      <w:r w:rsidR="69C1BBA0" w:rsidRPr="497DF870">
        <w:rPr>
          <w:rFonts w:ascii="Calibri" w:hAnsi="Calibri"/>
          <w:sz w:val="24"/>
          <w:szCs w:val="24"/>
        </w:rPr>
        <w:t xml:space="preserve">persons </w:t>
      </w:r>
      <w:r w:rsidRPr="00BB5F16">
        <w:rPr>
          <w:rFonts w:ascii="Calibri" w:hAnsi="Calibri"/>
          <w:sz w:val="24"/>
          <w:szCs w:val="24"/>
        </w:rPr>
        <w:t xml:space="preserve">and children; and </w:t>
      </w:r>
    </w:p>
    <w:p w14:paraId="3F94128E" w14:textId="0E585F21" w:rsidR="00E15C76" w:rsidRPr="00BB5F16" w:rsidRDefault="00E15C76" w:rsidP="000438E4">
      <w:pPr>
        <w:pStyle w:val="ListParagraph"/>
        <w:numPr>
          <w:ilvl w:val="0"/>
          <w:numId w:val="71"/>
        </w:numPr>
        <w:spacing w:after="120" w:line="276" w:lineRule="auto"/>
        <w:rPr>
          <w:rFonts w:ascii="Calibri" w:hAnsi="Calibri"/>
          <w:sz w:val="24"/>
          <w:szCs w:val="24"/>
        </w:rPr>
      </w:pPr>
      <w:r w:rsidRPr="00BB5F16">
        <w:rPr>
          <w:rFonts w:ascii="Calibri" w:hAnsi="Calibri" w:cs="Calibri"/>
          <w:color w:val="000000" w:themeColor="text1"/>
          <w:sz w:val="24"/>
          <w:szCs w:val="24"/>
        </w:rPr>
        <w:t>Preserve affordability, coverage, and access to care through state-supported premium and cost sharing subsidies for lower</w:t>
      </w:r>
      <w:r w:rsidR="000628E1">
        <w:rPr>
          <w:rFonts w:ascii="Calibri" w:hAnsi="Calibri" w:cs="Calibri"/>
          <w:color w:val="000000" w:themeColor="text1"/>
          <w:sz w:val="24"/>
          <w:szCs w:val="24"/>
        </w:rPr>
        <w:t>-</w:t>
      </w:r>
      <w:r w:rsidRPr="00BB5F16">
        <w:rPr>
          <w:rFonts w:ascii="Calibri" w:hAnsi="Calibri" w:cs="Calibri"/>
          <w:color w:val="000000" w:themeColor="text1"/>
          <w:sz w:val="24"/>
          <w:szCs w:val="24"/>
        </w:rPr>
        <w:t>income Health Connector enrollees.</w:t>
      </w:r>
    </w:p>
    <w:p w14:paraId="2E989E9D" w14:textId="77777777" w:rsidR="00E15C76" w:rsidRPr="00BB5F16" w:rsidRDefault="00E15C76" w:rsidP="000438E4">
      <w:pPr>
        <w:pStyle w:val="Heading3"/>
        <w:spacing w:before="0" w:after="120" w:line="276" w:lineRule="auto"/>
        <w:ind w:firstLine="720"/>
        <w:rPr>
          <w:rFonts w:ascii="Calibri" w:hAnsi="Calibri"/>
        </w:rPr>
      </w:pPr>
      <w:r w:rsidRPr="00BB5F16">
        <w:rPr>
          <w:rFonts w:ascii="Calibri" w:hAnsi="Calibri"/>
        </w:rPr>
        <w:t>C. Program Design</w:t>
      </w:r>
    </w:p>
    <w:p w14:paraId="3009BC63" w14:textId="77777777" w:rsidR="00E15C76" w:rsidRPr="00BB5F16" w:rsidRDefault="00E15C76" w:rsidP="00B02D1F">
      <w:pPr>
        <w:pStyle w:val="Heading4"/>
      </w:pPr>
      <w:r w:rsidRPr="00BB5F16">
        <w:t>Extending CommonHealth to include non-working and working adults ages 21 – 64 and non-working adults ages 65 and over</w:t>
      </w:r>
    </w:p>
    <w:p w14:paraId="008CE328" w14:textId="695EECE2" w:rsidR="00E15C76" w:rsidRPr="00BB5F16" w:rsidRDefault="00B30161" w:rsidP="000438E4">
      <w:pPr>
        <w:spacing w:after="120" w:line="276" w:lineRule="auto"/>
        <w:rPr>
          <w:rFonts w:ascii="Calibri" w:eastAsia="Calibri" w:hAnsi="Calibri" w:cs="Calibri"/>
        </w:rPr>
      </w:pPr>
      <w:r>
        <w:rPr>
          <w:rFonts w:ascii="Calibri" w:eastAsia="Calibri" w:hAnsi="Calibri" w:cs="Calibri"/>
        </w:rPr>
        <w:t xml:space="preserve">The CommonHealth program, which is authorized under the demonstration, provides full MassHealth coverage to disabled adults and children whose incomes are above the thresholds to qualify for MassHealth Standard (generally 138% FPL for adults and 150% FPL for kids). CommonHealth has no income limit, and members pay sliding scale premiums based on their income. </w:t>
      </w:r>
      <w:r w:rsidR="00E15C76" w:rsidRPr="00BB5F16">
        <w:rPr>
          <w:rFonts w:ascii="Calibri" w:eastAsia="Calibri" w:hAnsi="Calibri" w:cs="Calibri"/>
        </w:rPr>
        <w:t>MassHealth proposes to make updates to CommonHealth for disabled adults</w:t>
      </w:r>
      <w:r w:rsidR="000628E1">
        <w:rPr>
          <w:rFonts w:ascii="Calibri" w:eastAsia="Calibri" w:hAnsi="Calibri" w:cs="Calibri"/>
        </w:rPr>
        <w:t xml:space="preserve"> to</w:t>
      </w:r>
      <w:r w:rsidR="00E15C76" w:rsidRPr="00BB5F16">
        <w:rPr>
          <w:rFonts w:ascii="Calibri" w:eastAsia="Calibri" w:hAnsi="Calibri" w:cs="Calibri"/>
        </w:rPr>
        <w:t>: (a) streamline the eligibility process for adults ages 21-64 by eliminating the one-time spend-down (or “deductible”) for non-working disabled adults; and (b) enable long-time CommonHealth members to retain their coverage after age 65 regardless of whether they are working.</w:t>
      </w:r>
    </w:p>
    <w:p w14:paraId="735E0F60" w14:textId="3B32A9C3" w:rsidR="00E15C76" w:rsidRPr="00BB5F16" w:rsidRDefault="69EA541B" w:rsidP="000438E4">
      <w:pPr>
        <w:pStyle w:val="ListParagraph"/>
        <w:numPr>
          <w:ilvl w:val="0"/>
          <w:numId w:val="92"/>
        </w:numPr>
        <w:spacing w:after="120" w:line="276" w:lineRule="auto"/>
        <w:rPr>
          <w:rFonts w:ascii="Calibri" w:eastAsia="Calibri" w:hAnsi="Calibri" w:cs="Calibri"/>
          <w:sz w:val="24"/>
          <w:szCs w:val="24"/>
        </w:rPr>
      </w:pPr>
      <w:r w:rsidRPr="07408292">
        <w:rPr>
          <w:rFonts w:ascii="Calibri" w:eastAsia="Calibri" w:hAnsi="Calibri" w:cs="Calibri"/>
          <w:sz w:val="24"/>
          <w:szCs w:val="24"/>
        </w:rPr>
        <w:t xml:space="preserve">MassHealth is proposing to streamline and simplify eligibility for disabled adults </w:t>
      </w:r>
      <w:r w:rsidR="0B058D30" w:rsidRPr="07408292">
        <w:rPr>
          <w:rFonts w:ascii="Calibri" w:eastAsia="Calibri" w:hAnsi="Calibri" w:cs="Calibri"/>
          <w:sz w:val="24"/>
          <w:szCs w:val="24"/>
        </w:rPr>
        <w:t xml:space="preserve">by eliminating the one-time </w:t>
      </w:r>
      <w:r w:rsidR="27A9FA69" w:rsidRPr="07408292">
        <w:rPr>
          <w:rFonts w:ascii="Calibri" w:eastAsia="Calibri" w:hAnsi="Calibri" w:cs="Calibri"/>
          <w:sz w:val="24"/>
          <w:szCs w:val="24"/>
        </w:rPr>
        <w:t>deductible</w:t>
      </w:r>
      <w:r w:rsidR="0B058D30" w:rsidRPr="07408292">
        <w:rPr>
          <w:rFonts w:ascii="Calibri" w:eastAsia="Calibri" w:hAnsi="Calibri" w:cs="Calibri"/>
          <w:sz w:val="24"/>
          <w:szCs w:val="24"/>
        </w:rPr>
        <w:t xml:space="preserve"> for disabled adults who are not working full-time</w:t>
      </w:r>
      <w:r w:rsidRPr="07408292">
        <w:rPr>
          <w:rFonts w:ascii="Calibri" w:eastAsia="Calibri" w:hAnsi="Calibri" w:cs="Calibri"/>
          <w:sz w:val="24"/>
          <w:szCs w:val="24"/>
        </w:rPr>
        <w:t>.</w:t>
      </w:r>
      <w:r w:rsidR="482689F4" w:rsidRPr="07408292">
        <w:rPr>
          <w:rFonts w:ascii="Calibri" w:eastAsia="Calibri" w:hAnsi="Calibri" w:cs="Calibri"/>
          <w:sz w:val="24"/>
          <w:szCs w:val="24"/>
        </w:rPr>
        <w:t xml:space="preserve"> </w:t>
      </w:r>
      <w:r w:rsidRPr="07408292">
        <w:rPr>
          <w:rFonts w:ascii="Calibri" w:eastAsia="Calibri" w:hAnsi="Calibri" w:cs="Calibri"/>
          <w:sz w:val="24"/>
          <w:szCs w:val="24"/>
        </w:rPr>
        <w:t>The effect of this proposal will enable MassHealth to provide real-time eligibility determinations and eliminate complicated operational workarounds</w:t>
      </w:r>
      <w:r w:rsidR="482689F4" w:rsidRPr="07408292">
        <w:rPr>
          <w:rFonts w:ascii="Calibri" w:eastAsia="Calibri" w:hAnsi="Calibri" w:cs="Calibri"/>
          <w:sz w:val="24"/>
          <w:szCs w:val="24"/>
        </w:rPr>
        <w:t>,</w:t>
      </w:r>
      <w:r w:rsidRPr="07408292">
        <w:rPr>
          <w:rFonts w:ascii="Calibri" w:eastAsia="Calibri" w:hAnsi="Calibri" w:cs="Calibri"/>
          <w:sz w:val="24"/>
          <w:szCs w:val="24"/>
        </w:rPr>
        <w:t xml:space="preserve"> thereby improving the overall member experience. </w:t>
      </w:r>
      <w:r w:rsidR="5D078E9F" w:rsidRPr="07408292">
        <w:rPr>
          <w:rFonts w:ascii="Calibri" w:eastAsia="Calibri" w:hAnsi="Calibri" w:cs="Calibri"/>
          <w:sz w:val="24"/>
          <w:szCs w:val="24"/>
        </w:rPr>
        <w:t>S</w:t>
      </w:r>
      <w:r w:rsidR="0B058D30" w:rsidRPr="07408292">
        <w:rPr>
          <w:rFonts w:ascii="Calibri" w:eastAsia="Calibri" w:hAnsi="Calibri" w:cs="Calibri"/>
          <w:sz w:val="24"/>
          <w:szCs w:val="24"/>
        </w:rPr>
        <w:t>treamlining access to coverage will support the Commonwealth’s goal to provide comprehensive coverage for individuals with disabilities</w:t>
      </w:r>
      <w:r w:rsidRPr="07408292">
        <w:rPr>
          <w:rFonts w:ascii="Calibri" w:eastAsia="Calibri" w:hAnsi="Calibri" w:cs="Calibri"/>
          <w:sz w:val="24"/>
          <w:szCs w:val="24"/>
        </w:rPr>
        <w:t xml:space="preserve"> </w:t>
      </w:r>
      <w:r w:rsidR="0B058D30" w:rsidRPr="07408292">
        <w:rPr>
          <w:rFonts w:ascii="Calibri" w:eastAsia="Calibri" w:hAnsi="Calibri" w:cs="Calibri"/>
          <w:sz w:val="24"/>
          <w:szCs w:val="24"/>
        </w:rPr>
        <w:t xml:space="preserve">in order to meet their health care </w:t>
      </w:r>
      <w:r w:rsidRPr="07408292">
        <w:rPr>
          <w:rFonts w:ascii="Calibri" w:eastAsia="Calibri" w:hAnsi="Calibri" w:cs="Calibri"/>
          <w:sz w:val="24"/>
          <w:szCs w:val="24"/>
        </w:rPr>
        <w:t>needs.</w:t>
      </w:r>
      <w:r w:rsidR="03B4301A" w:rsidRPr="07408292">
        <w:rPr>
          <w:rFonts w:ascii="Calibri" w:eastAsia="Calibri" w:hAnsi="Calibri" w:cs="Calibri"/>
          <w:sz w:val="24"/>
          <w:szCs w:val="24"/>
        </w:rPr>
        <w:t xml:space="preserve"> </w:t>
      </w:r>
    </w:p>
    <w:p w14:paraId="16102D83" w14:textId="79B28AF1" w:rsidR="00B30161" w:rsidRDefault="000628E1" w:rsidP="00E24B6B">
      <w:pPr>
        <w:spacing w:after="120" w:line="276" w:lineRule="auto"/>
        <w:ind w:left="360"/>
        <w:rPr>
          <w:rFonts w:ascii="Calibri" w:eastAsiaTheme="minorEastAsia" w:hAnsi="Calibri" w:cstheme="minorBidi"/>
        </w:rPr>
      </w:pPr>
      <w:r>
        <w:rPr>
          <w:rFonts w:ascii="Calibri" w:eastAsia="Calibri" w:hAnsi="Calibri" w:cs="Calibri"/>
        </w:rPr>
        <w:t>MassHealth r</w:t>
      </w:r>
      <w:r w:rsidR="00A7303C" w:rsidRPr="00BB5F16">
        <w:rPr>
          <w:rFonts w:ascii="Calibri" w:eastAsia="Calibri" w:hAnsi="Calibri" w:cs="Calibri"/>
        </w:rPr>
        <w:t>ecogniz</w:t>
      </w:r>
      <w:r>
        <w:rPr>
          <w:rFonts w:ascii="Calibri" w:eastAsia="Calibri" w:hAnsi="Calibri" w:cs="Calibri"/>
        </w:rPr>
        <w:t>es that</w:t>
      </w:r>
      <w:r w:rsidR="00A7303C" w:rsidRPr="00BB5F16">
        <w:rPr>
          <w:rFonts w:ascii="Calibri" w:eastAsia="Calibri" w:hAnsi="Calibri" w:cs="Calibri"/>
        </w:rPr>
        <w:t xml:space="preserve"> the</w:t>
      </w:r>
      <w:r>
        <w:rPr>
          <w:rFonts w:ascii="Calibri" w:eastAsia="Calibri" w:hAnsi="Calibri" w:cs="Calibri"/>
        </w:rPr>
        <w:t xml:space="preserve"> original</w:t>
      </w:r>
      <w:r w:rsidR="00A7303C" w:rsidRPr="00BB5F16">
        <w:rPr>
          <w:rFonts w:ascii="Calibri" w:eastAsia="Calibri" w:hAnsi="Calibri" w:cs="Calibri"/>
        </w:rPr>
        <w:t xml:space="preserve"> </w:t>
      </w:r>
      <w:r>
        <w:rPr>
          <w:rFonts w:ascii="Calibri" w:eastAsia="Calibri" w:hAnsi="Calibri" w:cs="Calibri"/>
        </w:rPr>
        <w:t>design</w:t>
      </w:r>
      <w:r w:rsidR="00E24B6B">
        <w:rPr>
          <w:rFonts w:ascii="Calibri" w:eastAsia="Calibri" w:hAnsi="Calibri" w:cs="Calibri"/>
        </w:rPr>
        <w:t xml:space="preserve"> </w:t>
      </w:r>
      <w:r w:rsidR="00E24B6B" w:rsidRPr="00BB5F16">
        <w:rPr>
          <w:rFonts w:ascii="Calibri" w:eastAsia="Calibri" w:hAnsi="Calibri" w:cs="Calibri"/>
        </w:rPr>
        <w:t>over 20 years ago</w:t>
      </w:r>
      <w:r>
        <w:rPr>
          <w:rFonts w:ascii="Calibri" w:eastAsia="Calibri" w:hAnsi="Calibri" w:cs="Calibri"/>
        </w:rPr>
        <w:t xml:space="preserve"> of the CommonHealth program</w:t>
      </w:r>
      <w:r w:rsidR="00E24B6B">
        <w:rPr>
          <w:rFonts w:ascii="Calibri" w:eastAsia="Calibri" w:hAnsi="Calibri" w:cs="Calibri"/>
        </w:rPr>
        <w:t xml:space="preserve">, including the deductible for non-working adults, </w:t>
      </w:r>
      <w:r w:rsidR="00A7303C" w:rsidRPr="00BB5F16">
        <w:rPr>
          <w:rFonts w:ascii="Calibri" w:eastAsia="Calibri" w:hAnsi="Calibri" w:cs="Calibri"/>
        </w:rPr>
        <w:t>was intended to create work incentives for individuals with disabilities</w:t>
      </w:r>
      <w:r w:rsidR="00E24B6B">
        <w:rPr>
          <w:rFonts w:ascii="Calibri" w:eastAsia="Calibri" w:hAnsi="Calibri" w:cs="Calibri"/>
        </w:rPr>
        <w:t xml:space="preserve">. However, it </w:t>
      </w:r>
      <w:r w:rsidR="00A7303C" w:rsidRPr="00BB5F16">
        <w:rPr>
          <w:rFonts w:ascii="Calibri" w:eastAsia="Calibri" w:hAnsi="Calibri" w:cs="Calibri"/>
        </w:rPr>
        <w:t xml:space="preserve">may unintendedly result in a </w:t>
      </w:r>
      <w:r w:rsidR="00A7303C" w:rsidRPr="00E24B6B">
        <w:rPr>
          <w:rFonts w:ascii="Calibri" w:eastAsia="Calibri" w:hAnsi="Calibri" w:cs="Calibri"/>
          <w:i/>
          <w:iCs/>
        </w:rPr>
        <w:t>disincentive</w:t>
      </w:r>
      <w:r w:rsidR="00A7303C" w:rsidRPr="00BB5F16">
        <w:rPr>
          <w:rFonts w:ascii="Calibri" w:eastAsia="Calibri" w:hAnsi="Calibri" w:cs="Calibri"/>
        </w:rPr>
        <w:t xml:space="preserve"> because individuals </w:t>
      </w:r>
      <w:r w:rsidR="00E24B6B">
        <w:rPr>
          <w:rFonts w:ascii="Calibri" w:eastAsia="Calibri" w:hAnsi="Calibri" w:cs="Calibri"/>
        </w:rPr>
        <w:t xml:space="preserve">with disabilities may be concerned about starting to work, gaining income above MassHealth Standard levels (138% of the Federal Poverty Level, or less than $18,000 a year for an individual), and losing their health coverage if they are unable to </w:t>
      </w:r>
      <w:r w:rsidR="00A7303C" w:rsidRPr="00BB5F16">
        <w:rPr>
          <w:rFonts w:ascii="Calibri" w:eastAsia="Calibri" w:hAnsi="Calibri" w:cs="Calibri"/>
        </w:rPr>
        <w:t>maintain stable employment</w:t>
      </w:r>
      <w:r w:rsidR="00E24B6B">
        <w:rPr>
          <w:rFonts w:ascii="Calibri" w:eastAsia="Calibri" w:hAnsi="Calibri" w:cs="Calibri"/>
        </w:rPr>
        <w:t xml:space="preserve"> and meet CommonHealth criteria</w:t>
      </w:r>
      <w:r w:rsidR="00A7303C" w:rsidRPr="00BB5F16">
        <w:rPr>
          <w:rFonts w:ascii="Calibri" w:eastAsia="Calibri" w:hAnsi="Calibri" w:cs="Calibri"/>
        </w:rPr>
        <w:t xml:space="preserve">. </w:t>
      </w:r>
      <w:r w:rsidR="00E24B6B">
        <w:rPr>
          <w:rFonts w:ascii="Calibri" w:eastAsia="Calibri" w:hAnsi="Calibri" w:cs="Calibri"/>
        </w:rPr>
        <w:t xml:space="preserve">Individuals with disabilities, including both physical and behavioral health disabilities, face barriers to maintaining steady employment due to their health conditions. </w:t>
      </w:r>
      <w:r w:rsidR="00B30161">
        <w:rPr>
          <w:rFonts w:ascii="Calibri" w:eastAsia="Calibri" w:hAnsi="Calibri" w:cs="Calibri"/>
        </w:rPr>
        <w:t>This challenge has been exacerbated by</w:t>
      </w:r>
      <w:r w:rsidR="00B30161" w:rsidRPr="00BB5F16">
        <w:rPr>
          <w:rFonts w:ascii="Calibri" w:eastAsia="Calibri" w:hAnsi="Calibri" w:cs="Calibri"/>
        </w:rPr>
        <w:t xml:space="preserve"> the </w:t>
      </w:r>
      <w:r w:rsidR="00B30161">
        <w:rPr>
          <w:rFonts w:ascii="Calibri" w:eastAsia="Calibri" w:hAnsi="Calibri" w:cs="Calibri"/>
        </w:rPr>
        <w:t xml:space="preserve">COVID-19 pandemic, which has had a disproportionate </w:t>
      </w:r>
      <w:r w:rsidR="00B30161" w:rsidRPr="00BB5F16">
        <w:rPr>
          <w:rFonts w:ascii="Calibri" w:eastAsia="Calibri" w:hAnsi="Calibri" w:cs="Calibri"/>
        </w:rPr>
        <w:t>impact on access to employment for individuals with disabilities due to economic and health vulnerability</w:t>
      </w:r>
      <w:r w:rsidR="00B30161">
        <w:rPr>
          <w:rFonts w:ascii="Calibri" w:eastAsia="Calibri" w:hAnsi="Calibri" w:cs="Calibri"/>
        </w:rPr>
        <w:t>.</w:t>
      </w:r>
      <w:r w:rsidR="00B30161">
        <w:rPr>
          <w:rFonts w:ascii="Calibri" w:eastAsiaTheme="minorEastAsia" w:hAnsi="Calibri" w:cstheme="minorBidi"/>
        </w:rPr>
        <w:t xml:space="preserve"> </w:t>
      </w:r>
    </w:p>
    <w:p w14:paraId="7A80C7B0" w14:textId="224270A2" w:rsidR="00E15C76" w:rsidRPr="00BB5F16" w:rsidRDefault="00B30161" w:rsidP="00E24B6B">
      <w:pPr>
        <w:spacing w:after="120" w:line="276" w:lineRule="auto"/>
        <w:ind w:left="360"/>
        <w:rPr>
          <w:rFonts w:ascii="Calibri" w:eastAsia="Calibri" w:hAnsi="Calibri" w:cs="Calibri"/>
        </w:rPr>
      </w:pPr>
      <w:r>
        <w:rPr>
          <w:rFonts w:ascii="Calibri" w:eastAsiaTheme="minorEastAsia" w:hAnsi="Calibri" w:cstheme="minorBidi"/>
        </w:rPr>
        <w:lastRenderedPageBreak/>
        <w:t>Therefore, MassHealth proposes to eliminate the linkage between</w:t>
      </w:r>
      <w:r w:rsidR="00E24B6B" w:rsidRPr="65D43D7A">
        <w:rPr>
          <w:rFonts w:ascii="Calibri" w:eastAsiaTheme="minorEastAsia" w:hAnsi="Calibri" w:cstheme="minorBidi"/>
        </w:rPr>
        <w:t xml:space="preserve"> </w:t>
      </w:r>
      <w:r w:rsidR="00E24B6B">
        <w:rPr>
          <w:rFonts w:ascii="Calibri" w:eastAsiaTheme="minorEastAsia" w:hAnsi="Calibri" w:cstheme="minorBidi"/>
        </w:rPr>
        <w:t xml:space="preserve">CommonHealth </w:t>
      </w:r>
      <w:r w:rsidR="00E24B6B" w:rsidRPr="65D43D7A">
        <w:rPr>
          <w:rFonts w:ascii="Calibri" w:eastAsiaTheme="minorEastAsia" w:hAnsi="Calibri" w:cstheme="minorBidi"/>
        </w:rPr>
        <w:t xml:space="preserve">coverage </w:t>
      </w:r>
      <w:r>
        <w:rPr>
          <w:rFonts w:ascii="Calibri" w:eastAsiaTheme="minorEastAsia" w:hAnsi="Calibri" w:cstheme="minorBidi"/>
        </w:rPr>
        <w:t>and</w:t>
      </w:r>
      <w:r w:rsidR="00E24B6B" w:rsidRPr="65D43D7A">
        <w:rPr>
          <w:rFonts w:ascii="Calibri" w:eastAsiaTheme="minorEastAsia" w:hAnsi="Calibri" w:cstheme="minorBidi"/>
        </w:rPr>
        <w:t xml:space="preserve"> </w:t>
      </w:r>
      <w:r>
        <w:rPr>
          <w:rFonts w:ascii="Calibri" w:eastAsiaTheme="minorEastAsia" w:hAnsi="Calibri" w:cstheme="minorBidi"/>
        </w:rPr>
        <w:t>employment</w:t>
      </w:r>
      <w:r w:rsidR="00E24B6B" w:rsidRPr="65D43D7A">
        <w:rPr>
          <w:rFonts w:ascii="Calibri" w:eastAsiaTheme="minorEastAsia" w:hAnsi="Calibri" w:cstheme="minorBidi"/>
        </w:rPr>
        <w:t xml:space="preserve"> </w:t>
      </w:r>
      <w:r>
        <w:rPr>
          <w:rFonts w:ascii="Calibri" w:eastAsiaTheme="minorEastAsia" w:hAnsi="Calibri" w:cstheme="minorBidi"/>
        </w:rPr>
        <w:t xml:space="preserve">in order to provide a more reliable and stable source of health care coverage </w:t>
      </w:r>
      <w:r w:rsidR="00E24B6B">
        <w:rPr>
          <w:rFonts w:ascii="Calibri" w:eastAsiaTheme="minorEastAsia" w:hAnsi="Calibri" w:cstheme="minorBidi"/>
        </w:rPr>
        <w:t xml:space="preserve">for </w:t>
      </w:r>
      <w:r>
        <w:rPr>
          <w:rFonts w:ascii="Calibri" w:eastAsiaTheme="minorEastAsia" w:hAnsi="Calibri" w:cstheme="minorBidi"/>
        </w:rPr>
        <w:t>individuals with disabilities</w:t>
      </w:r>
      <w:r w:rsidR="00E15C76" w:rsidRPr="00BB5F16">
        <w:rPr>
          <w:rFonts w:ascii="Calibri" w:eastAsia="Calibri" w:hAnsi="Calibri" w:cs="Calibri"/>
        </w:rPr>
        <w:t>.</w:t>
      </w:r>
      <w:r>
        <w:rPr>
          <w:rFonts w:ascii="Calibri" w:eastAsia="Calibri" w:hAnsi="Calibri" w:cs="Calibri"/>
        </w:rPr>
        <w:t xml:space="preserve"> </w:t>
      </w:r>
    </w:p>
    <w:p w14:paraId="1F165446" w14:textId="1BBB4A71" w:rsidR="00E15C76" w:rsidRPr="00BB5F16" w:rsidRDefault="00E15C76" w:rsidP="000438E4">
      <w:pPr>
        <w:pStyle w:val="ListParagraph"/>
        <w:numPr>
          <w:ilvl w:val="0"/>
          <w:numId w:val="92"/>
        </w:numPr>
        <w:spacing w:after="120" w:line="276" w:lineRule="auto"/>
        <w:rPr>
          <w:rFonts w:ascii="Calibri" w:eastAsiaTheme="minorEastAsia" w:hAnsi="Calibri"/>
          <w:sz w:val="24"/>
          <w:szCs w:val="24"/>
        </w:rPr>
      </w:pPr>
      <w:r w:rsidRPr="00BB5F16">
        <w:rPr>
          <w:rFonts w:ascii="Calibri" w:eastAsia="Calibri" w:hAnsi="Calibri" w:cs="Calibri"/>
          <w:sz w:val="24"/>
          <w:szCs w:val="24"/>
        </w:rPr>
        <w:t xml:space="preserve">MassHealth </w:t>
      </w:r>
      <w:r w:rsidR="0072752E">
        <w:rPr>
          <w:rFonts w:ascii="Calibri" w:eastAsia="Calibri" w:hAnsi="Calibri" w:cs="Calibri"/>
          <w:sz w:val="24"/>
          <w:szCs w:val="24"/>
        </w:rPr>
        <w:t xml:space="preserve">also </w:t>
      </w:r>
      <w:r w:rsidRPr="00BB5F16">
        <w:rPr>
          <w:rFonts w:ascii="Calibri" w:eastAsia="Calibri" w:hAnsi="Calibri" w:cs="Calibri"/>
          <w:sz w:val="24"/>
          <w:szCs w:val="24"/>
        </w:rPr>
        <w:t xml:space="preserve">proposes to enable long-time CommonHealth members </w:t>
      </w:r>
      <w:r w:rsidR="0072752E">
        <w:rPr>
          <w:rFonts w:ascii="Calibri" w:eastAsia="Calibri" w:hAnsi="Calibri" w:cs="Calibri"/>
          <w:sz w:val="24"/>
          <w:szCs w:val="24"/>
        </w:rPr>
        <w:t xml:space="preserve">(those who have been enrolled in CommonHealth for ten years or longer) </w:t>
      </w:r>
      <w:r w:rsidRPr="00BB5F16">
        <w:rPr>
          <w:rFonts w:ascii="Calibri" w:eastAsia="Calibri" w:hAnsi="Calibri" w:cs="Calibri"/>
          <w:sz w:val="24"/>
          <w:szCs w:val="24"/>
        </w:rPr>
        <w:t>to retain their coverage after age 65 regardless of whether they are working. The goal is to s</w:t>
      </w:r>
      <w:r w:rsidRPr="00BB5F16">
        <w:rPr>
          <w:rFonts w:ascii="Calibri" w:hAnsi="Calibri"/>
          <w:sz w:val="24"/>
          <w:szCs w:val="24"/>
        </w:rPr>
        <w:t xml:space="preserve">upport ongoing coverage for disabled adults as they approach retirement. </w:t>
      </w:r>
    </w:p>
    <w:p w14:paraId="6C6968A0" w14:textId="754B59F9" w:rsidR="000438E4" w:rsidRDefault="00E15C76" w:rsidP="000438E4">
      <w:pPr>
        <w:spacing w:after="120" w:line="276" w:lineRule="auto"/>
        <w:rPr>
          <w:rFonts w:ascii="Calibri" w:eastAsia="Calibri" w:hAnsi="Calibri" w:cs="Calibri"/>
        </w:rPr>
      </w:pPr>
      <w:r w:rsidRPr="00BB5F16">
        <w:rPr>
          <w:rFonts w:ascii="Calibri" w:eastAsia="Calibri" w:hAnsi="Calibri" w:cs="Calibri"/>
        </w:rPr>
        <w:t xml:space="preserve">For these reasons, Massachusetts seeks expanded expenditure authority to include this population in the definition of CommonHealth Adults. Massachusetts also seeks a waiver of applicable provisions of Section 1902(a) of the Social Security Act, in order to disregard asset and income limits that otherwise apply to individuals aged 65 and over. </w:t>
      </w:r>
    </w:p>
    <w:p w14:paraId="66C79D31" w14:textId="6A616491" w:rsidR="00ED5795" w:rsidRDefault="00ED5795" w:rsidP="000438E4">
      <w:pPr>
        <w:spacing w:after="120" w:line="276" w:lineRule="auto"/>
        <w:rPr>
          <w:rFonts w:ascii="Calibri" w:hAnsi="Calibri"/>
        </w:rPr>
      </w:pPr>
      <w:r>
        <w:rPr>
          <w:rFonts w:ascii="Calibri" w:eastAsia="Calibri" w:hAnsi="Calibri" w:cs="Calibri"/>
        </w:rPr>
        <w:t>For both populations described above, as they do today, CommonHealth members will continue to pay sliding-scale premiums based on their income. In addition, c</w:t>
      </w:r>
      <w:r w:rsidRPr="00ED5795">
        <w:rPr>
          <w:rFonts w:ascii="Calibri" w:eastAsia="Calibri" w:hAnsi="Calibri" w:cs="Calibri"/>
        </w:rPr>
        <w:t xml:space="preserve">onsistent with current policy, CommonHealth members who require institutional care for more than </w:t>
      </w:r>
      <w:r>
        <w:rPr>
          <w:rFonts w:ascii="Calibri" w:eastAsia="Calibri" w:hAnsi="Calibri" w:cs="Calibri"/>
        </w:rPr>
        <w:t>six</w:t>
      </w:r>
      <w:r w:rsidRPr="00ED5795">
        <w:rPr>
          <w:rFonts w:ascii="Calibri" w:eastAsia="Calibri" w:hAnsi="Calibri" w:cs="Calibri"/>
        </w:rPr>
        <w:t xml:space="preserve"> months will be redetermined for MassHealth Standard and will be subject to traditional long-term care eligibility and clinical standards.</w:t>
      </w:r>
    </w:p>
    <w:p w14:paraId="78332CD1" w14:textId="0CA66E85" w:rsidR="00E15C76" w:rsidRPr="00760AEF" w:rsidRDefault="088B83CE" w:rsidP="00B02D1F">
      <w:pPr>
        <w:pStyle w:val="Heading4"/>
      </w:pPr>
      <w:r w:rsidRPr="00760AEF">
        <w:t>Continuous Eligibility for Targeted Adult</w:t>
      </w:r>
      <w:r w:rsidR="6A132DE0" w:rsidRPr="00760AEF">
        <w:t xml:space="preserve"> Populations</w:t>
      </w:r>
      <w:r w:rsidRPr="00760AEF">
        <w:t xml:space="preserve"> </w:t>
      </w:r>
    </w:p>
    <w:p w14:paraId="5E4B3ADF" w14:textId="46E8CC22" w:rsidR="00E15C76" w:rsidRPr="00BB5F16" w:rsidRDefault="088B83CE" w:rsidP="000438E4">
      <w:pPr>
        <w:spacing w:after="120" w:line="276" w:lineRule="auto"/>
        <w:rPr>
          <w:rFonts w:ascii="Calibri" w:eastAsia="Calibri" w:hAnsi="Calibri" w:cs="Calibri"/>
        </w:rPr>
      </w:pPr>
      <w:r w:rsidRPr="47555E54">
        <w:rPr>
          <w:rFonts w:ascii="Calibri" w:eastAsia="Calibri" w:hAnsi="Calibri" w:cs="Calibri"/>
        </w:rPr>
        <w:t xml:space="preserve">MassHealth requests authority to provide 12-months continuous eligibility to individuals upon release from </w:t>
      </w:r>
      <w:r w:rsidR="00150541">
        <w:rPr>
          <w:rFonts w:ascii="Calibri" w:eastAsia="Calibri" w:hAnsi="Calibri" w:cs="Calibri"/>
        </w:rPr>
        <w:t xml:space="preserve">correctional settings </w:t>
      </w:r>
      <w:r w:rsidR="009515A5">
        <w:rPr>
          <w:rFonts w:ascii="Calibri" w:eastAsia="Calibri" w:hAnsi="Calibri" w:cs="Calibri"/>
        </w:rPr>
        <w:t>(including committed youth)</w:t>
      </w:r>
      <w:r w:rsidRPr="47555E54">
        <w:rPr>
          <w:rFonts w:ascii="Calibri" w:eastAsia="Calibri" w:hAnsi="Calibri" w:cs="Calibri"/>
        </w:rPr>
        <w:t>. Individuals would receive uninterrupted MassHealth benefits, regardless of changes in circumstance, not to exceed 12-months following release from a correctional public institution. The primary goal is to</w:t>
      </w:r>
      <w:r w:rsidR="00D13662">
        <w:rPr>
          <w:rFonts w:ascii="Calibri" w:eastAsia="Calibri" w:hAnsi="Calibri" w:cs="Calibri"/>
        </w:rPr>
        <w:t xml:space="preserve"> </w:t>
      </w:r>
      <w:r w:rsidR="00D13662" w:rsidRPr="00D13662">
        <w:rPr>
          <w:rFonts w:ascii="Calibri" w:eastAsia="Calibri" w:hAnsi="Calibri" w:cs="Calibri"/>
        </w:rPr>
        <w:t>reduc</w:t>
      </w:r>
      <w:r w:rsidR="00D13662">
        <w:rPr>
          <w:rFonts w:ascii="Calibri" w:eastAsia="Calibri" w:hAnsi="Calibri" w:cs="Calibri"/>
        </w:rPr>
        <w:t>e</w:t>
      </w:r>
      <w:r w:rsidR="00D13662" w:rsidRPr="00D13662">
        <w:rPr>
          <w:rFonts w:ascii="Calibri" w:eastAsia="Calibri" w:hAnsi="Calibri" w:cs="Calibri"/>
        </w:rPr>
        <w:t xml:space="preserve"> administrative eligibility churn</w:t>
      </w:r>
      <w:r w:rsidR="00D13662">
        <w:rPr>
          <w:rFonts w:ascii="Calibri" w:eastAsia="Calibri" w:hAnsi="Calibri" w:cs="Calibri"/>
        </w:rPr>
        <w:t>,</w:t>
      </w:r>
      <w:r w:rsidR="00D13662" w:rsidRPr="00D13662">
        <w:rPr>
          <w:rFonts w:ascii="Calibri" w:eastAsia="Calibri" w:hAnsi="Calibri" w:cs="Calibri"/>
        </w:rPr>
        <w:t xml:space="preserve"> improv</w:t>
      </w:r>
      <w:r w:rsidR="002E48C6">
        <w:rPr>
          <w:rFonts w:ascii="Calibri" w:eastAsia="Calibri" w:hAnsi="Calibri" w:cs="Calibri"/>
        </w:rPr>
        <w:t>e</w:t>
      </w:r>
      <w:r w:rsidR="00D13662" w:rsidRPr="00D13662">
        <w:rPr>
          <w:rFonts w:ascii="Calibri" w:eastAsia="Calibri" w:hAnsi="Calibri" w:cs="Calibri"/>
        </w:rPr>
        <w:t xml:space="preserve"> health outcomes during the reentry period</w:t>
      </w:r>
      <w:r w:rsidR="002E48C6">
        <w:rPr>
          <w:rFonts w:ascii="Calibri" w:eastAsia="Calibri" w:hAnsi="Calibri" w:cs="Calibri"/>
        </w:rPr>
        <w:t>, and</w:t>
      </w:r>
      <w:r w:rsidRPr="47555E54">
        <w:rPr>
          <w:rFonts w:ascii="Calibri" w:eastAsia="Calibri" w:hAnsi="Calibri" w:cs="Calibri"/>
        </w:rPr>
        <w:t xml:space="preserve"> </w:t>
      </w:r>
      <w:r w:rsidR="3885CC52" w:rsidRPr="47555E54">
        <w:rPr>
          <w:rFonts w:ascii="Calibri" w:eastAsia="Calibri" w:hAnsi="Calibri" w:cs="Calibri"/>
        </w:rPr>
        <w:t xml:space="preserve">decrease the risk of </w:t>
      </w:r>
      <w:r w:rsidR="00A20286" w:rsidRPr="47555E54">
        <w:rPr>
          <w:rFonts w:ascii="Calibri" w:eastAsia="Calibri" w:hAnsi="Calibri" w:cs="Calibri"/>
        </w:rPr>
        <w:t>recidivism.</w:t>
      </w:r>
      <w:r w:rsidRPr="47555E54">
        <w:rPr>
          <w:rFonts w:ascii="Calibri" w:eastAsia="Calibri" w:hAnsi="Calibri" w:cs="Calibri"/>
        </w:rPr>
        <w:t xml:space="preserve"> Continuous coverage will also help to ensure individuals have the ability to access coordinated physical and behavioral health care to meet their unique needs. This request is complementary</w:t>
      </w:r>
      <w:r w:rsidR="002D4FC8">
        <w:rPr>
          <w:rFonts w:ascii="Calibri" w:eastAsia="Calibri" w:hAnsi="Calibri" w:cs="Calibri"/>
        </w:rPr>
        <w:t xml:space="preserve"> to</w:t>
      </w:r>
      <w:r w:rsidRPr="47555E54">
        <w:rPr>
          <w:rFonts w:ascii="Calibri" w:eastAsia="Calibri" w:hAnsi="Calibri" w:cs="Calibri"/>
        </w:rPr>
        <w:t xml:space="preserve"> the request to provide MassHealth benefits to justice-involved </w:t>
      </w:r>
      <w:r w:rsidR="001F54CB">
        <w:rPr>
          <w:rFonts w:ascii="Calibri" w:eastAsia="Calibri" w:hAnsi="Calibri" w:cs="Calibri"/>
        </w:rPr>
        <w:t>adults</w:t>
      </w:r>
      <w:r w:rsidR="006E57A6">
        <w:rPr>
          <w:rFonts w:ascii="Calibri" w:eastAsia="Calibri" w:hAnsi="Calibri" w:cs="Calibri"/>
        </w:rPr>
        <w:t xml:space="preserve"> 30 days prior to release</w:t>
      </w:r>
      <w:r w:rsidR="001F54CB">
        <w:rPr>
          <w:rFonts w:ascii="Calibri" w:eastAsia="Calibri" w:hAnsi="Calibri" w:cs="Calibri"/>
        </w:rPr>
        <w:t>, and MassHealth benefits to committed youth during their full period of commitment</w:t>
      </w:r>
      <w:r w:rsidRPr="47555E54">
        <w:rPr>
          <w:rFonts w:ascii="Calibri" w:eastAsia="Calibri" w:hAnsi="Calibri" w:cs="Calibri"/>
        </w:rPr>
        <w:t xml:space="preserve"> (see </w:t>
      </w:r>
      <w:r w:rsidR="5DA946D7" w:rsidRPr="47555E54">
        <w:rPr>
          <w:rFonts w:ascii="Calibri" w:eastAsia="Calibri" w:hAnsi="Calibri" w:cs="Calibri"/>
        </w:rPr>
        <w:t>S</w:t>
      </w:r>
      <w:r w:rsidRPr="47555E54">
        <w:rPr>
          <w:rFonts w:ascii="Calibri" w:eastAsia="Calibri" w:hAnsi="Calibri" w:cs="Calibri"/>
        </w:rPr>
        <w:t xml:space="preserve">ection </w:t>
      </w:r>
      <w:r w:rsidR="6A357B32" w:rsidRPr="47555E54">
        <w:rPr>
          <w:rFonts w:ascii="Calibri" w:eastAsia="Calibri" w:hAnsi="Calibri" w:cs="Calibri"/>
        </w:rPr>
        <w:t>III.</w:t>
      </w:r>
      <w:r w:rsidR="5DA946D7" w:rsidRPr="47555E54">
        <w:rPr>
          <w:rFonts w:ascii="Calibri" w:eastAsia="Calibri" w:hAnsi="Calibri" w:cs="Calibri"/>
        </w:rPr>
        <w:t>3.3</w:t>
      </w:r>
      <w:r w:rsidRPr="47555E54">
        <w:rPr>
          <w:rFonts w:ascii="Calibri" w:eastAsia="Calibri" w:hAnsi="Calibri" w:cs="Calibri"/>
        </w:rPr>
        <w:t xml:space="preserve">). </w:t>
      </w:r>
    </w:p>
    <w:p w14:paraId="071E5B0D" w14:textId="1D62642F" w:rsidR="00E15C76" w:rsidRPr="00BB5F16" w:rsidRDefault="00E15C76" w:rsidP="000438E4">
      <w:pPr>
        <w:spacing w:after="120" w:line="276" w:lineRule="auto"/>
        <w:rPr>
          <w:rStyle w:val="Heading3Char"/>
          <w:rFonts w:ascii="Calibri" w:hAnsi="Calibri"/>
        </w:rPr>
      </w:pPr>
      <w:r w:rsidRPr="00BB5F16">
        <w:rPr>
          <w:rFonts w:ascii="Calibri" w:eastAsia="Calibri" w:hAnsi="Calibri" w:cs="Calibri"/>
        </w:rPr>
        <w:t xml:space="preserve">Additionally, MassHealth proposes to provide 24-months continuous eligibility to individuals with a confirmed status of homelessness for a specified amount of time (e.g., 6 months), as documented by the Homeless Management Information System (HMIS) Data Warehouse administered by the Massachusetts Department of Housing and Community Development. The transitory nature of </w:t>
      </w:r>
      <w:r w:rsidR="005E395B">
        <w:rPr>
          <w:rFonts w:ascii="Calibri" w:eastAsia="Calibri" w:hAnsi="Calibri" w:cs="Calibri"/>
        </w:rPr>
        <w:t>many who are homeless</w:t>
      </w:r>
      <w:r w:rsidR="002A2D0B">
        <w:rPr>
          <w:rFonts w:ascii="Calibri" w:eastAsia="Calibri" w:hAnsi="Calibri" w:cs="Calibri"/>
        </w:rPr>
        <w:t xml:space="preserve"> </w:t>
      </w:r>
      <w:r w:rsidRPr="00BB5F16">
        <w:rPr>
          <w:rFonts w:ascii="Calibri" w:eastAsia="Calibri" w:hAnsi="Calibri" w:cs="Calibri"/>
        </w:rPr>
        <w:t xml:space="preserve">and the intrinsic difficulty in contacting these members via regular means (e.g., mail, phone) often contributes to administrative loss of coverage. To address this, MassHealth proposes that individuals receive uninterrupted MassHealth benefits, not to exceed 24-months following a confirmed documentation of homelessness. The primary goal is to ensure uninterrupted access to physical and behavioral </w:t>
      </w:r>
      <w:r w:rsidRPr="00BB5F16">
        <w:rPr>
          <w:rFonts w:ascii="Calibri" w:eastAsia="Calibri" w:hAnsi="Calibri" w:cs="Calibri"/>
        </w:rPr>
        <w:lastRenderedPageBreak/>
        <w:t xml:space="preserve">health care, as well as supports that promote self-sufficiency and community stabilization, for a population that is particularly medically complex and requires unique enrollment and engagement strategies. </w:t>
      </w:r>
    </w:p>
    <w:p w14:paraId="3297B3A0" w14:textId="071C7869" w:rsidR="00E15C76" w:rsidRPr="00BB5F16" w:rsidRDefault="00E15C76" w:rsidP="00BB5F16">
      <w:pPr>
        <w:spacing w:after="120" w:line="276" w:lineRule="auto"/>
        <w:rPr>
          <w:rStyle w:val="Heading3Char"/>
          <w:rFonts w:ascii="Calibri" w:hAnsi="Calibri"/>
        </w:rPr>
      </w:pPr>
      <w:r w:rsidRPr="00BB5F16">
        <w:rPr>
          <w:rFonts w:ascii="Calibri" w:eastAsia="Calibri" w:hAnsi="Calibri" w:cs="Calibri"/>
        </w:rPr>
        <w:t>Loss of coverage due to incomplete/missing renewal paperwork is a significant barrier to serving this vulnerable population and connecting them to the services they could benefit from, such as CSP-CHI. Recent MassHealth-</w:t>
      </w:r>
      <w:r w:rsidR="00F0141A" w:rsidRPr="00BB5F16">
        <w:rPr>
          <w:rFonts w:ascii="Calibri" w:eastAsia="Calibri" w:hAnsi="Calibri" w:cs="Calibri"/>
        </w:rPr>
        <w:t>Homeless Management Information System</w:t>
      </w:r>
      <w:r w:rsidRPr="00BB5F16">
        <w:rPr>
          <w:rFonts w:ascii="Calibri" w:eastAsia="Calibri" w:hAnsi="Calibri" w:cs="Calibri"/>
        </w:rPr>
        <w:t xml:space="preserve"> data matching exercises have demonstrated the prevalence of this issue: </w:t>
      </w:r>
    </w:p>
    <w:p w14:paraId="00D2D9EB" w14:textId="6B9C44E1" w:rsidR="00E15C76" w:rsidRPr="00BB5F16" w:rsidRDefault="00E15C76" w:rsidP="00BB5F16">
      <w:pPr>
        <w:pStyle w:val="ListParagraph"/>
        <w:numPr>
          <w:ilvl w:val="0"/>
          <w:numId w:val="73"/>
        </w:numPr>
        <w:spacing w:after="120" w:line="276" w:lineRule="auto"/>
        <w:rPr>
          <w:rFonts w:ascii="Calibri" w:eastAsiaTheme="minorEastAsia" w:hAnsi="Calibri"/>
          <w:sz w:val="24"/>
          <w:szCs w:val="24"/>
        </w:rPr>
      </w:pPr>
      <w:r w:rsidRPr="00BB5F16">
        <w:rPr>
          <w:rFonts w:ascii="Calibri" w:eastAsia="Calibri" w:hAnsi="Calibri" w:cs="Calibri"/>
          <w:sz w:val="24"/>
          <w:szCs w:val="24"/>
        </w:rPr>
        <w:t>Of 11,176 members experiencing homelessness, 1,209 lost eligibility during 2018-2021, 16% due to incomplete or missing paperwork;</w:t>
      </w:r>
      <w:r w:rsidR="007A768C">
        <w:rPr>
          <w:rFonts w:ascii="Calibri" w:eastAsia="Calibri" w:hAnsi="Calibri" w:cs="Calibri"/>
          <w:sz w:val="24"/>
          <w:szCs w:val="24"/>
        </w:rPr>
        <w:t xml:space="preserve"> and </w:t>
      </w:r>
    </w:p>
    <w:p w14:paraId="33FEC937" w14:textId="77777777" w:rsidR="00E15C76" w:rsidRPr="00BB5F16" w:rsidRDefault="00E15C76" w:rsidP="00BB5F16">
      <w:pPr>
        <w:pStyle w:val="ListParagraph"/>
        <w:numPr>
          <w:ilvl w:val="0"/>
          <w:numId w:val="73"/>
        </w:numPr>
        <w:spacing w:after="120" w:line="276" w:lineRule="auto"/>
        <w:rPr>
          <w:rFonts w:ascii="Calibri" w:eastAsiaTheme="minorEastAsia" w:hAnsi="Calibri"/>
          <w:sz w:val="24"/>
          <w:szCs w:val="24"/>
        </w:rPr>
      </w:pPr>
      <w:r w:rsidRPr="00BB5F16">
        <w:rPr>
          <w:rFonts w:ascii="Calibri" w:eastAsia="Calibri" w:hAnsi="Calibri" w:cs="Calibri"/>
          <w:sz w:val="24"/>
          <w:szCs w:val="24"/>
        </w:rPr>
        <w:t>Of 874 members experiencing chronic homelessness, 15% lost eligibility in 2017 due to incomplete or missing paperwork.</w:t>
      </w:r>
    </w:p>
    <w:p w14:paraId="527554FF" w14:textId="613F1C8E" w:rsidR="000438E4" w:rsidRDefault="23B5F3AE" w:rsidP="00BB5F16">
      <w:pPr>
        <w:spacing w:after="120" w:line="276" w:lineRule="auto"/>
        <w:rPr>
          <w:rStyle w:val="Heading3Char"/>
          <w:rFonts w:ascii="Calibri" w:hAnsi="Calibri"/>
        </w:rPr>
      </w:pPr>
      <w:r w:rsidRPr="00BB5F16">
        <w:rPr>
          <w:rFonts w:ascii="Calibri" w:eastAsia="Calibri" w:hAnsi="Calibri" w:cs="Calibri"/>
        </w:rPr>
        <w:t xml:space="preserve">This issue is particularly significant since those individuals who lose coverage are unable to access MassHealth behavioral health and housing-related services specifically designed to assist them. In response, in recent years MassHealth has embarked on numerous efforts to </w:t>
      </w:r>
      <w:r w:rsidR="2AAE7342" w:rsidRPr="47555E54">
        <w:rPr>
          <w:rFonts w:ascii="Calibri" w:eastAsia="Calibri" w:hAnsi="Calibri" w:cs="Calibri"/>
        </w:rPr>
        <w:t xml:space="preserve">improve </w:t>
      </w:r>
      <w:r w:rsidRPr="00BB5F16">
        <w:rPr>
          <w:rFonts w:ascii="Calibri" w:eastAsia="Calibri" w:hAnsi="Calibri" w:cs="Calibri"/>
        </w:rPr>
        <w:t>coverage stability for this population including establishing a dedicated Assistance Line for homeless providers and conducting onsite eligibility reviews and determinations at shelters and related events;</w:t>
      </w:r>
      <w:r w:rsidR="00E15C76" w:rsidRPr="00BB5F16">
        <w:rPr>
          <w:rStyle w:val="FootnoteReference"/>
          <w:rFonts w:ascii="Calibri" w:eastAsia="Calibri" w:hAnsi="Calibri" w:cs="Calibri"/>
        </w:rPr>
        <w:footnoteReference w:id="78"/>
      </w:r>
      <w:r w:rsidRPr="00BB5F16">
        <w:rPr>
          <w:rFonts w:ascii="Calibri" w:eastAsia="Calibri" w:hAnsi="Calibri" w:cs="Calibri"/>
        </w:rPr>
        <w:t xml:space="preserve"> however, this issue is somewhat intractable and, given the importance of reaching these members, requires a more systematic approach of continuous enrollment to have a greater impact. </w:t>
      </w:r>
    </w:p>
    <w:p w14:paraId="74C52316" w14:textId="77C81909" w:rsidR="00E15C76" w:rsidRPr="00BB5F16" w:rsidRDefault="2D84EC6E" w:rsidP="00B02D1F">
      <w:pPr>
        <w:pStyle w:val="Heading4"/>
        <w:rPr>
          <w:rStyle w:val="Heading3Char"/>
          <w:rFonts w:ascii="Calibri" w:hAnsi="Calibri"/>
        </w:rPr>
      </w:pPr>
      <w:r w:rsidRPr="00760AEF">
        <w:t>Retroactive Eligibility</w:t>
      </w:r>
      <w:r w:rsidRPr="00BB5F16">
        <w:rPr>
          <w:rStyle w:val="Heading3Char"/>
          <w:rFonts w:ascii="Calibri" w:hAnsi="Calibri"/>
        </w:rPr>
        <w:t xml:space="preserve"> </w:t>
      </w:r>
    </w:p>
    <w:p w14:paraId="49DFE84C" w14:textId="6E36AF82" w:rsidR="00E15C76" w:rsidRPr="00BB5F16" w:rsidRDefault="00E15C76" w:rsidP="00BB5F16">
      <w:pPr>
        <w:spacing w:after="120" w:line="276" w:lineRule="auto"/>
        <w:rPr>
          <w:rFonts w:ascii="Calibri" w:eastAsia="Calibri" w:hAnsi="Calibri" w:cs="Calibri"/>
        </w:rPr>
      </w:pPr>
      <w:r w:rsidRPr="00BB5F16">
        <w:rPr>
          <w:rFonts w:ascii="Calibri" w:eastAsia="Calibri" w:hAnsi="Calibri" w:cs="Calibri"/>
        </w:rPr>
        <w:t xml:space="preserve">MassHealth proposes to eliminate its waiver of retroactive eligibility under 42 CFR 435.915 for Medicaid-eligible pregnant </w:t>
      </w:r>
      <w:r w:rsidR="165C6E82" w:rsidRPr="497DF870">
        <w:rPr>
          <w:rFonts w:ascii="Calibri" w:eastAsia="Calibri" w:hAnsi="Calibri" w:cs="Calibri"/>
        </w:rPr>
        <w:t xml:space="preserve">persons </w:t>
      </w:r>
      <w:r w:rsidRPr="00BB5F16">
        <w:rPr>
          <w:rFonts w:ascii="Calibri" w:eastAsia="Calibri" w:hAnsi="Calibri" w:cs="Calibri"/>
        </w:rPr>
        <w:t xml:space="preserve">and children up to age 19 described in 1902(l) and CHIP-eligible children up to age 19, including unborn children, described in 2102(b). In doing so, MassHealth would provide retroactive coverage up to the first day of the third month prior to the date of application for individuals that meet these definitions. </w:t>
      </w:r>
      <w:r w:rsidRPr="00BB5F16">
        <w:rPr>
          <w:rFonts w:ascii="Calibri" w:hAnsi="Calibri"/>
        </w:rPr>
        <w:t xml:space="preserve">This request aligns with MassHealth’s strategic focus on coverage and care for children and youth, as well as on maternal health, by extending retroactive coverage for pregnant </w:t>
      </w:r>
      <w:r w:rsidR="184C2978" w:rsidRPr="497DF870">
        <w:rPr>
          <w:rFonts w:ascii="Calibri" w:hAnsi="Calibri"/>
        </w:rPr>
        <w:t xml:space="preserve">persons </w:t>
      </w:r>
      <w:r w:rsidRPr="00BB5F16">
        <w:rPr>
          <w:rFonts w:ascii="Calibri" w:hAnsi="Calibri"/>
        </w:rPr>
        <w:t xml:space="preserve">and children. </w:t>
      </w:r>
      <w:r w:rsidRPr="00BB5F16">
        <w:rPr>
          <w:rFonts w:ascii="Calibri" w:eastAsia="Calibri" w:hAnsi="Calibri" w:cs="Calibri"/>
        </w:rPr>
        <w:t xml:space="preserve">MassHealth is not requesting any changes to the </w:t>
      </w:r>
      <w:r w:rsidRPr="00BB5F16">
        <w:rPr>
          <w:rFonts w:ascii="Calibri" w:eastAsia="Calibri" w:hAnsi="Calibri" w:cs="Calibri"/>
          <w:lang w:val="en"/>
        </w:rPr>
        <w:t>demonstration</w:t>
      </w:r>
      <w:r w:rsidRPr="00BB5F16">
        <w:rPr>
          <w:rFonts w:ascii="Calibri" w:eastAsia="Calibri" w:hAnsi="Calibri" w:cs="Calibri"/>
        </w:rPr>
        <w:t xml:space="preserve"> of retroactive eligibility under 42 CFR 435.915 for all remaining populations described in </w:t>
      </w:r>
      <w:r w:rsidRPr="00BB5F16">
        <w:rPr>
          <w:rFonts w:ascii="Calibri" w:eastAsia="Calibri" w:hAnsi="Calibri" w:cs="Calibri"/>
          <w:i/>
          <w:iCs/>
        </w:rPr>
        <w:t>Table A</w:t>
      </w:r>
      <w:r w:rsidRPr="00BB5F16">
        <w:rPr>
          <w:rFonts w:ascii="Calibri" w:eastAsia="Calibri" w:hAnsi="Calibri" w:cs="Calibri"/>
        </w:rPr>
        <w:t xml:space="preserve"> in the current demonstration’s Special Terms and Conditions. </w:t>
      </w:r>
    </w:p>
    <w:p w14:paraId="2DDF7544" w14:textId="77777777" w:rsidR="00E15C76" w:rsidRPr="00BB5F16" w:rsidRDefault="00E15C76" w:rsidP="00B02D1F">
      <w:pPr>
        <w:pStyle w:val="Heading4"/>
      </w:pPr>
      <w:proofErr w:type="spellStart"/>
      <w:r w:rsidRPr="00BB5F16">
        <w:lastRenderedPageBreak/>
        <w:t>ConnectorCare</w:t>
      </w:r>
      <w:proofErr w:type="spellEnd"/>
    </w:p>
    <w:p w14:paraId="0925C4B1" w14:textId="2F989C26" w:rsidR="4F38E005" w:rsidRPr="00BB5F16" w:rsidRDefault="00E15C76" w:rsidP="4F38E005">
      <w:pPr>
        <w:spacing w:after="120" w:line="276" w:lineRule="auto"/>
        <w:rPr>
          <w:rFonts w:ascii="Calibri" w:hAnsi="Calibri" w:cs="Calibri"/>
          <w:color w:val="000000" w:themeColor="text1"/>
        </w:rPr>
      </w:pPr>
      <w:r w:rsidRPr="00BB5F16">
        <w:rPr>
          <w:rFonts w:ascii="Calibri" w:hAnsi="Calibri" w:cs="Calibri"/>
          <w:color w:val="000000" w:themeColor="text1"/>
        </w:rPr>
        <w:t xml:space="preserve">The Massachusetts Health Connector’s </w:t>
      </w:r>
      <w:proofErr w:type="spellStart"/>
      <w:r w:rsidRPr="00BB5F16">
        <w:rPr>
          <w:rFonts w:ascii="Calibri" w:hAnsi="Calibri" w:cs="Calibri"/>
          <w:color w:val="000000" w:themeColor="text1"/>
        </w:rPr>
        <w:t>ConnectorCare</w:t>
      </w:r>
      <w:proofErr w:type="spellEnd"/>
      <w:r w:rsidRPr="00BB5F16">
        <w:rPr>
          <w:rFonts w:ascii="Calibri" w:hAnsi="Calibri" w:cs="Calibri"/>
          <w:color w:val="000000" w:themeColor="text1"/>
        </w:rPr>
        <w:t xml:space="preserve"> program is an essential component in maintaining Massachusetts’ low uninsured rate. </w:t>
      </w:r>
      <w:proofErr w:type="spellStart"/>
      <w:r w:rsidRPr="00BB5F16">
        <w:rPr>
          <w:rFonts w:ascii="Calibri" w:hAnsi="Calibri" w:cs="Calibri"/>
          <w:color w:val="000000" w:themeColor="text1"/>
        </w:rPr>
        <w:t>ConnectorCare</w:t>
      </w:r>
      <w:proofErr w:type="spellEnd"/>
      <w:r w:rsidRPr="00BB5F16">
        <w:rPr>
          <w:rFonts w:ascii="Calibri" w:hAnsi="Calibri" w:cs="Calibri"/>
          <w:color w:val="000000" w:themeColor="text1"/>
        </w:rPr>
        <w:t xml:space="preserve"> preserves affordability, coverage, and access to care through a combination of state-supported premium and cost sharing subsidies, in addition to the federal premium and cost sharing subsidies available to lower income Health Connector enrollees. The current SNCP authorizes federal matching funds for state </w:t>
      </w:r>
      <w:proofErr w:type="spellStart"/>
      <w:r w:rsidRPr="00BB5F16">
        <w:rPr>
          <w:rFonts w:ascii="Calibri" w:hAnsi="Calibri" w:cs="Calibri"/>
          <w:color w:val="000000" w:themeColor="text1"/>
        </w:rPr>
        <w:t>ConnectorCare</w:t>
      </w:r>
      <w:proofErr w:type="spellEnd"/>
      <w:r w:rsidRPr="00BB5F16">
        <w:rPr>
          <w:rFonts w:ascii="Calibri" w:hAnsi="Calibri" w:cs="Calibri"/>
          <w:color w:val="000000" w:themeColor="text1"/>
        </w:rPr>
        <w:t xml:space="preserve"> premium and cost sharing subsidies, and the Commonwealth requests a continuation of this authority. Premium subsidies help to make it affordable for lower income residents to purchase health insurance, and cost sharing subsidies assure that they have access to care when they need it by reducing the cost of doctor’s visits, </w:t>
      </w:r>
      <w:r w:rsidR="00A7303C" w:rsidRPr="00BB5F16">
        <w:rPr>
          <w:rFonts w:ascii="Calibri" w:hAnsi="Calibri" w:cs="Calibri"/>
          <w:color w:val="000000" w:themeColor="text1"/>
        </w:rPr>
        <w:t>prescriptions,</w:t>
      </w:r>
      <w:r w:rsidRPr="00BB5F16">
        <w:rPr>
          <w:rFonts w:ascii="Calibri" w:hAnsi="Calibri" w:cs="Calibri"/>
          <w:color w:val="000000" w:themeColor="text1"/>
        </w:rPr>
        <w:t xml:space="preserve"> and other care at the point of service, to a level that is affordable and comparable to what the population was able to access through the former Commonwealth Care demonstration program. </w:t>
      </w:r>
    </w:p>
    <w:p w14:paraId="6C4DEC9B" w14:textId="61FE199E" w:rsidR="002000B0" w:rsidRDefault="002000B0">
      <w:pPr>
        <w:spacing w:after="160" w:line="259" w:lineRule="auto"/>
        <w:rPr>
          <w:rFonts w:ascii="Calibri" w:eastAsiaTheme="majorEastAsia" w:hAnsi="Calibri" w:cs="Calibri"/>
          <w:color w:val="2E74B5" w:themeColor="accent1" w:themeShade="BF"/>
        </w:rPr>
      </w:pPr>
      <w:bookmarkStart w:id="141" w:name="_Toc79146457"/>
      <w:bookmarkStart w:id="142" w:name="_Toc79535296"/>
      <w:bookmarkStart w:id="143" w:name="_Toc79159914"/>
      <w:bookmarkStart w:id="144" w:name="_Toc84571535"/>
    </w:p>
    <w:p w14:paraId="796A9BEE" w14:textId="41E0E8C0" w:rsidR="008121A9" w:rsidRPr="00686F13" w:rsidRDefault="5E9F5E11" w:rsidP="0069798D">
      <w:pPr>
        <w:pStyle w:val="Heading1"/>
        <w:spacing w:before="0" w:after="120" w:line="276" w:lineRule="auto"/>
        <w:rPr>
          <w:rFonts w:ascii="Calibri" w:hAnsi="Calibri" w:cs="Calibri"/>
          <w:sz w:val="24"/>
          <w:szCs w:val="24"/>
        </w:rPr>
      </w:pPr>
      <w:r w:rsidRPr="5613ECAB">
        <w:rPr>
          <w:rFonts w:ascii="Calibri" w:hAnsi="Calibri" w:cs="Calibri"/>
          <w:sz w:val="24"/>
          <w:szCs w:val="24"/>
        </w:rPr>
        <w:t xml:space="preserve">IV. </w:t>
      </w:r>
      <w:r w:rsidR="7C37AF57" w:rsidRPr="5613ECAB">
        <w:rPr>
          <w:rFonts w:ascii="Calibri" w:hAnsi="Calibri" w:cs="Calibri"/>
          <w:sz w:val="24"/>
          <w:szCs w:val="24"/>
        </w:rPr>
        <w:t xml:space="preserve">SUMMARY OF NEW </w:t>
      </w:r>
      <w:r w:rsidRPr="5613ECAB">
        <w:rPr>
          <w:rFonts w:ascii="Calibri" w:hAnsi="Calibri" w:cs="Calibri"/>
          <w:sz w:val="24"/>
          <w:szCs w:val="24"/>
        </w:rPr>
        <w:t>WAIVER &amp; EXPENDITURE AUTHORITIES REQUESTED</w:t>
      </w:r>
      <w:bookmarkEnd w:id="141"/>
      <w:bookmarkEnd w:id="142"/>
      <w:bookmarkEnd w:id="143"/>
      <w:bookmarkEnd w:id="144"/>
      <w:r w:rsidRPr="5613ECAB">
        <w:rPr>
          <w:rFonts w:ascii="Calibri" w:hAnsi="Calibri" w:cs="Calibri"/>
          <w:sz w:val="24"/>
          <w:szCs w:val="24"/>
        </w:rPr>
        <w:t xml:space="preserve"> </w:t>
      </w:r>
    </w:p>
    <w:p w14:paraId="00DCDC71" w14:textId="19DCFB05" w:rsidR="008121A9" w:rsidRPr="00686F13" w:rsidRDefault="7978D21B" w:rsidP="0D12CEDD">
      <w:pPr>
        <w:spacing w:after="120" w:line="276" w:lineRule="auto"/>
        <w:rPr>
          <w:rFonts w:ascii="Calibri" w:eastAsia="Calibri" w:hAnsi="Calibri" w:cs="Calibri"/>
        </w:rPr>
      </w:pPr>
      <w:r w:rsidRPr="0D12CEDD">
        <w:rPr>
          <w:rFonts w:ascii="Calibri" w:eastAsia="Calibri" w:hAnsi="Calibri" w:cs="Calibri"/>
          <w:color w:val="000000" w:themeColor="text1"/>
        </w:rPr>
        <w:t>Mass</w:t>
      </w:r>
      <w:r w:rsidR="30421DBF" w:rsidRPr="0D12CEDD">
        <w:rPr>
          <w:rFonts w:ascii="Calibri" w:eastAsia="Calibri" w:hAnsi="Calibri" w:cs="Calibri"/>
          <w:color w:val="000000" w:themeColor="text1"/>
        </w:rPr>
        <w:t>achusetts</w:t>
      </w:r>
      <w:r w:rsidRPr="0D12CEDD">
        <w:rPr>
          <w:rFonts w:ascii="Calibri" w:eastAsia="Calibri" w:hAnsi="Calibri" w:cs="Calibri"/>
          <w:color w:val="000000" w:themeColor="text1"/>
        </w:rPr>
        <w:t xml:space="preserve"> is </w:t>
      </w:r>
      <w:r w:rsidR="64AC0C8C" w:rsidRPr="0D12CEDD">
        <w:rPr>
          <w:rFonts w:ascii="Calibri" w:eastAsia="Calibri" w:hAnsi="Calibri" w:cs="Calibri"/>
          <w:color w:val="000000" w:themeColor="text1"/>
        </w:rPr>
        <w:t xml:space="preserve">generally </w:t>
      </w:r>
      <w:r w:rsidRPr="0D12CEDD">
        <w:rPr>
          <w:rFonts w:ascii="Calibri" w:eastAsia="Calibri" w:hAnsi="Calibri" w:cs="Calibri"/>
          <w:color w:val="000000" w:themeColor="text1"/>
        </w:rPr>
        <w:t>seeking to continue all federal expenditure and waiver authorities approved in the</w:t>
      </w:r>
      <w:r w:rsidR="63E4E73E" w:rsidRPr="0D12CEDD">
        <w:rPr>
          <w:rFonts w:ascii="Calibri" w:eastAsia="Calibri" w:hAnsi="Calibri" w:cs="Calibri"/>
          <w:color w:val="000000" w:themeColor="text1"/>
        </w:rPr>
        <w:t xml:space="preserve"> current</w:t>
      </w:r>
      <w:r w:rsidRPr="0D12CEDD">
        <w:rPr>
          <w:rFonts w:ascii="Calibri" w:eastAsia="Calibri" w:hAnsi="Calibri" w:cs="Calibri"/>
          <w:color w:val="000000" w:themeColor="text1"/>
        </w:rPr>
        <w:t xml:space="preserve"> Section 1115 Medicaid demonstration</w:t>
      </w:r>
      <w:r w:rsidR="1EF3D0D6" w:rsidRPr="0D12CEDD">
        <w:rPr>
          <w:rFonts w:ascii="Calibri" w:eastAsia="Calibri" w:hAnsi="Calibri" w:cs="Calibri"/>
          <w:color w:val="000000" w:themeColor="text1"/>
        </w:rPr>
        <w:t xml:space="preserve"> and proposed in pending amendment</w:t>
      </w:r>
      <w:r w:rsidR="51EB7E4E" w:rsidRPr="0D12CEDD">
        <w:rPr>
          <w:rFonts w:ascii="Calibri" w:eastAsia="Calibri" w:hAnsi="Calibri" w:cs="Calibri"/>
          <w:color w:val="000000" w:themeColor="text1"/>
        </w:rPr>
        <w:t>s</w:t>
      </w:r>
      <w:r w:rsidRPr="0D12CEDD">
        <w:rPr>
          <w:rFonts w:ascii="Calibri" w:eastAsia="Calibri" w:hAnsi="Calibri" w:cs="Calibri"/>
          <w:color w:val="000000" w:themeColor="text1"/>
        </w:rPr>
        <w:t xml:space="preserve">, except as described below. </w:t>
      </w:r>
    </w:p>
    <w:p w14:paraId="7241F1C9" w14:textId="27C186B4" w:rsidR="2DE2F347" w:rsidRDefault="058EEE3D" w:rsidP="0D12CEDD">
      <w:pPr>
        <w:spacing w:after="120" w:line="276" w:lineRule="auto"/>
        <w:rPr>
          <w:rFonts w:ascii="Calibri" w:eastAsia="Calibri" w:hAnsi="Calibri" w:cs="Calibri"/>
        </w:rPr>
      </w:pPr>
      <w:r w:rsidRPr="4A683636">
        <w:rPr>
          <w:rFonts w:ascii="Calibri" w:eastAsia="Calibri" w:hAnsi="Calibri" w:cs="Calibri"/>
        </w:rPr>
        <w:t xml:space="preserve">Specifically, </w:t>
      </w:r>
      <w:r w:rsidR="647E9E45" w:rsidRPr="4A683636">
        <w:rPr>
          <w:rFonts w:ascii="Calibri" w:eastAsia="Calibri" w:hAnsi="Calibri" w:cs="Calibri"/>
        </w:rPr>
        <w:t xml:space="preserve">Massachusetts requests to continue all </w:t>
      </w:r>
      <w:r w:rsidR="74FDBEF0" w:rsidRPr="4A683636">
        <w:rPr>
          <w:rFonts w:ascii="Calibri" w:eastAsia="Calibri" w:hAnsi="Calibri" w:cs="Calibri"/>
        </w:rPr>
        <w:t xml:space="preserve">expenditure </w:t>
      </w:r>
      <w:r w:rsidR="647E9E45" w:rsidRPr="4A683636">
        <w:rPr>
          <w:rFonts w:ascii="Calibri" w:eastAsia="Calibri" w:hAnsi="Calibri" w:cs="Calibri"/>
        </w:rPr>
        <w:t xml:space="preserve">authorities approved and waivers granted under the provisions, </w:t>
      </w:r>
      <w:r w:rsidR="209894A1" w:rsidRPr="4A683636">
        <w:rPr>
          <w:rFonts w:ascii="Calibri" w:eastAsia="Calibri" w:hAnsi="Calibri" w:cs="Calibri"/>
        </w:rPr>
        <w:t>terms,</w:t>
      </w:r>
      <w:r w:rsidR="647E9E45" w:rsidRPr="4A683636">
        <w:rPr>
          <w:rFonts w:ascii="Calibri" w:eastAsia="Calibri" w:hAnsi="Calibri" w:cs="Calibri"/>
        </w:rPr>
        <w:t xml:space="preserve"> conditions</w:t>
      </w:r>
      <w:r w:rsidR="42B2994F" w:rsidRPr="4A683636">
        <w:rPr>
          <w:rFonts w:ascii="Calibri" w:eastAsia="Calibri" w:hAnsi="Calibri" w:cs="Calibri"/>
        </w:rPr>
        <w:t>, and all attachments including Attachment Q</w:t>
      </w:r>
      <w:r w:rsidR="647E9E45" w:rsidRPr="4A683636">
        <w:rPr>
          <w:rFonts w:ascii="Calibri" w:eastAsia="Calibri" w:hAnsi="Calibri" w:cs="Calibri"/>
        </w:rPr>
        <w:t xml:space="preserve"> of the current demonstration</w:t>
      </w:r>
      <w:r w:rsidR="349F337A" w:rsidRPr="4A683636">
        <w:rPr>
          <w:rFonts w:ascii="Calibri" w:eastAsia="Calibri" w:hAnsi="Calibri" w:cs="Calibri"/>
        </w:rPr>
        <w:t xml:space="preserve">. </w:t>
      </w:r>
      <w:r w:rsidR="647E9E45" w:rsidRPr="4A683636">
        <w:rPr>
          <w:rFonts w:ascii="Calibri" w:eastAsia="Calibri" w:hAnsi="Calibri" w:cs="Calibri"/>
        </w:rPr>
        <w:t xml:space="preserve"> Massachusetts no longer needs authority to continue </w:t>
      </w:r>
      <w:r w:rsidR="7744D419" w:rsidRPr="4A683636">
        <w:rPr>
          <w:rFonts w:ascii="Calibri" w:eastAsia="Calibri" w:hAnsi="Calibri" w:cs="Calibri"/>
        </w:rPr>
        <w:t xml:space="preserve">the Delivery System </w:t>
      </w:r>
      <w:r w:rsidR="1BA2CD3C" w:rsidRPr="4A683636">
        <w:rPr>
          <w:rFonts w:ascii="Calibri" w:eastAsia="Calibri" w:hAnsi="Calibri" w:cs="Calibri"/>
        </w:rPr>
        <w:t xml:space="preserve">Reform Incentive Program, the </w:t>
      </w:r>
      <w:r w:rsidR="1BA2CD3C" w:rsidRPr="4A683636">
        <w:rPr>
          <w:rFonts w:ascii="Calibri" w:hAnsi="Calibri" w:cs="Calibri"/>
        </w:rPr>
        <w:t xml:space="preserve">Public Hospital Transformation Incentives Initiative, </w:t>
      </w:r>
      <w:r w:rsidR="70B32D2E" w:rsidRPr="4A683636">
        <w:rPr>
          <w:rFonts w:ascii="Calibri" w:hAnsi="Calibri" w:cs="Calibri"/>
        </w:rPr>
        <w:t xml:space="preserve">the </w:t>
      </w:r>
      <w:r w:rsidR="70B32D2E" w:rsidRPr="4A683636">
        <w:rPr>
          <w:rFonts w:ascii="Calibri" w:eastAsia="Calibri" w:hAnsi="Calibri" w:cs="Calibri"/>
        </w:rPr>
        <w:t>Pediatric Asthma Pilot Program,</w:t>
      </w:r>
      <w:r w:rsidR="13AD017D" w:rsidRPr="4A683636">
        <w:rPr>
          <w:rFonts w:ascii="Calibri" w:eastAsia="Calibri" w:hAnsi="Calibri" w:cs="Calibri"/>
        </w:rPr>
        <w:t xml:space="preserve"> Pilot ACOs, and</w:t>
      </w:r>
      <w:r w:rsidR="70B32D2E" w:rsidRPr="4A683636">
        <w:rPr>
          <w:rFonts w:ascii="Calibri" w:eastAsia="Calibri" w:hAnsi="Calibri" w:cs="Calibri"/>
        </w:rPr>
        <w:t xml:space="preserve"> continuous eligibility for </w:t>
      </w:r>
      <w:r w:rsidR="4E435518" w:rsidRPr="4A683636">
        <w:rPr>
          <w:rFonts w:ascii="Calibri" w:eastAsia="Calibri" w:hAnsi="Calibri" w:cs="Calibri"/>
        </w:rPr>
        <w:t>i</w:t>
      </w:r>
      <w:r w:rsidR="70B32D2E" w:rsidRPr="4A683636">
        <w:rPr>
          <w:rFonts w:ascii="Calibri" w:eastAsia="Calibri" w:hAnsi="Calibri" w:cs="Calibri"/>
        </w:rPr>
        <w:t>ndividuals enrolled in Student Health Insurance Plans</w:t>
      </w:r>
      <w:r w:rsidR="05E2347E" w:rsidRPr="4A683636">
        <w:rPr>
          <w:rFonts w:ascii="Calibri" w:eastAsia="Calibri" w:hAnsi="Calibri" w:cs="Calibri"/>
        </w:rPr>
        <w:t>.</w:t>
      </w:r>
    </w:p>
    <w:p w14:paraId="5C4774AA" w14:textId="6373109A" w:rsidR="59B786CE" w:rsidRDefault="4BDD4068" w:rsidP="0D12CEDD">
      <w:pPr>
        <w:spacing w:after="120" w:line="276" w:lineRule="auto"/>
        <w:rPr>
          <w:rFonts w:ascii="Calibri" w:eastAsia="Calibri" w:hAnsi="Calibri" w:cs="Calibri"/>
        </w:rPr>
      </w:pPr>
      <w:r w:rsidRPr="47555E54">
        <w:rPr>
          <w:rFonts w:ascii="Calibri" w:eastAsia="Calibri" w:hAnsi="Calibri" w:cs="Calibri"/>
        </w:rPr>
        <w:t xml:space="preserve">Massachusetts also seeks to </w:t>
      </w:r>
      <w:r w:rsidR="5E212EF2" w:rsidRPr="47555E54">
        <w:rPr>
          <w:rFonts w:ascii="Calibri" w:eastAsia="Calibri" w:hAnsi="Calibri" w:cs="Calibri"/>
        </w:rPr>
        <w:t xml:space="preserve">continue the </w:t>
      </w:r>
      <w:r w:rsidR="543E2F01" w:rsidRPr="47555E54">
        <w:rPr>
          <w:rFonts w:ascii="Calibri" w:eastAsia="Calibri" w:hAnsi="Calibri" w:cs="Calibri"/>
        </w:rPr>
        <w:t xml:space="preserve">expenditure authorities and waivers sought in </w:t>
      </w:r>
      <w:r w:rsidR="1E7D7552" w:rsidRPr="47555E54">
        <w:rPr>
          <w:rFonts w:ascii="Calibri" w:eastAsia="Calibri" w:hAnsi="Calibri" w:cs="Calibri"/>
        </w:rPr>
        <w:t xml:space="preserve">all </w:t>
      </w:r>
      <w:r w:rsidR="543E2F01" w:rsidRPr="47555E54">
        <w:rPr>
          <w:rFonts w:ascii="Calibri" w:eastAsia="Calibri" w:hAnsi="Calibri" w:cs="Calibri"/>
        </w:rPr>
        <w:t xml:space="preserve">pending amendments to the current </w:t>
      </w:r>
      <w:r w:rsidR="227573C4" w:rsidRPr="47555E54">
        <w:rPr>
          <w:rFonts w:ascii="Calibri" w:eastAsia="Calibri" w:hAnsi="Calibri" w:cs="Calibri"/>
        </w:rPr>
        <w:t>demonstration</w:t>
      </w:r>
      <w:r w:rsidR="0140221C" w:rsidRPr="47555E54">
        <w:rPr>
          <w:rFonts w:ascii="Calibri" w:eastAsia="Calibri" w:hAnsi="Calibri" w:cs="Calibri"/>
        </w:rPr>
        <w:t xml:space="preserve">, including </w:t>
      </w:r>
      <w:r w:rsidR="558C2CA2" w:rsidRPr="47555E54">
        <w:rPr>
          <w:rFonts w:ascii="Calibri" w:eastAsia="Calibri" w:hAnsi="Calibri" w:cs="Calibri"/>
        </w:rPr>
        <w:t>the June 2021 amendment</w:t>
      </w:r>
      <w:r w:rsidR="7FBD5E3B" w:rsidRPr="47555E54">
        <w:rPr>
          <w:rFonts w:ascii="Calibri" w:eastAsia="Calibri" w:hAnsi="Calibri" w:cs="Calibri"/>
        </w:rPr>
        <w:t>.</w:t>
      </w:r>
      <w:r w:rsidR="35EA6DC0" w:rsidRPr="47555E54">
        <w:rPr>
          <w:rFonts w:ascii="Calibri" w:eastAsia="Calibri" w:hAnsi="Calibri" w:cs="Calibri"/>
        </w:rPr>
        <w:t xml:space="preserve"> </w:t>
      </w:r>
    </w:p>
    <w:p w14:paraId="644FB2A4" w14:textId="1A5CDBED" w:rsidR="008121A9" w:rsidRPr="000438E4" w:rsidRDefault="5C3BD73C" w:rsidP="0069798D">
      <w:pPr>
        <w:spacing w:after="120" w:line="276" w:lineRule="auto"/>
        <w:rPr>
          <w:rFonts w:ascii="Calibri" w:eastAsia="Calibri" w:hAnsi="Calibri" w:cs="Calibri"/>
        </w:rPr>
      </w:pPr>
      <w:r w:rsidRPr="0D12CEDD">
        <w:rPr>
          <w:rFonts w:ascii="Calibri" w:eastAsia="Calibri" w:hAnsi="Calibri" w:cs="Calibri"/>
        </w:rPr>
        <w:t xml:space="preserve">The </w:t>
      </w:r>
      <w:r w:rsidR="66344A81" w:rsidRPr="0D12CEDD">
        <w:rPr>
          <w:rFonts w:ascii="Calibri" w:eastAsia="Calibri" w:hAnsi="Calibri" w:cs="Calibri"/>
          <w:color w:val="000000" w:themeColor="text1"/>
        </w:rPr>
        <w:t>table below lists</w:t>
      </w:r>
      <w:r w:rsidR="66344A81" w:rsidRPr="0D12CEDD">
        <w:rPr>
          <w:rFonts w:ascii="Calibri" w:eastAsia="Calibri" w:hAnsi="Calibri" w:cs="Calibri"/>
        </w:rPr>
        <w:t xml:space="preserve"> and </w:t>
      </w:r>
      <w:r w:rsidRPr="0D12CEDD">
        <w:rPr>
          <w:rFonts w:ascii="Calibri" w:eastAsia="Calibri" w:hAnsi="Calibri" w:cs="Calibri"/>
        </w:rPr>
        <w:t>summari</w:t>
      </w:r>
      <w:r w:rsidR="6311364A" w:rsidRPr="0D12CEDD">
        <w:rPr>
          <w:rFonts w:ascii="Calibri" w:eastAsia="Calibri" w:hAnsi="Calibri" w:cs="Calibri"/>
        </w:rPr>
        <w:t>zes</w:t>
      </w:r>
      <w:r w:rsidRPr="0D12CEDD">
        <w:rPr>
          <w:rFonts w:ascii="Calibri" w:eastAsia="Calibri" w:hAnsi="Calibri" w:cs="Calibri"/>
        </w:rPr>
        <w:t xml:space="preserve"> </w:t>
      </w:r>
      <w:r w:rsidR="48CDA47E" w:rsidRPr="0D12CEDD">
        <w:rPr>
          <w:rFonts w:ascii="Calibri" w:eastAsia="Calibri" w:hAnsi="Calibri" w:cs="Calibri"/>
        </w:rPr>
        <w:t>the</w:t>
      </w:r>
      <w:r w:rsidRPr="0D12CEDD">
        <w:rPr>
          <w:rFonts w:ascii="Calibri" w:eastAsia="Calibri" w:hAnsi="Calibri" w:cs="Calibri"/>
        </w:rPr>
        <w:t xml:space="preserve"> new </w:t>
      </w:r>
      <w:r w:rsidR="468DC678" w:rsidRPr="0D12CEDD">
        <w:rPr>
          <w:rFonts w:ascii="Calibri" w:eastAsia="Calibri" w:hAnsi="Calibri" w:cs="Calibri"/>
        </w:rPr>
        <w:t xml:space="preserve">or updated </w:t>
      </w:r>
      <w:r w:rsidRPr="0D12CEDD">
        <w:rPr>
          <w:rFonts w:ascii="Calibri" w:eastAsia="Calibri" w:hAnsi="Calibri" w:cs="Calibri"/>
        </w:rPr>
        <w:t>waiver or expenditure authorities</w:t>
      </w:r>
      <w:r w:rsidR="66B9D664" w:rsidRPr="0D12CEDD">
        <w:rPr>
          <w:rFonts w:ascii="Calibri" w:eastAsia="Calibri" w:hAnsi="Calibri" w:cs="Calibri"/>
        </w:rPr>
        <w:t xml:space="preserve"> proposed</w:t>
      </w:r>
      <w:r w:rsidRPr="0D12CEDD">
        <w:rPr>
          <w:rFonts w:ascii="Calibri" w:eastAsia="Calibri" w:hAnsi="Calibri" w:cs="Calibri"/>
        </w:rPr>
        <w:t xml:space="preserve"> to support the</w:t>
      </w:r>
      <w:r w:rsidR="00301C4B" w:rsidRPr="0D12CEDD">
        <w:rPr>
          <w:rFonts w:ascii="Calibri" w:eastAsia="Calibri" w:hAnsi="Calibri" w:cs="Calibri"/>
        </w:rPr>
        <w:t xml:space="preserve"> goals and</w:t>
      </w:r>
      <w:r w:rsidRPr="0D12CEDD">
        <w:rPr>
          <w:rFonts w:ascii="Calibri" w:eastAsia="Calibri" w:hAnsi="Calibri" w:cs="Calibri"/>
        </w:rPr>
        <w:t xml:space="preserve"> policy initiatives</w:t>
      </w:r>
      <w:r w:rsidR="4963077A" w:rsidRPr="0D12CEDD">
        <w:rPr>
          <w:rFonts w:ascii="Calibri" w:eastAsia="Calibri" w:hAnsi="Calibri" w:cs="Calibri"/>
        </w:rPr>
        <w:t xml:space="preserve"> described in the preceding sections</w:t>
      </w:r>
      <w:r w:rsidRPr="0D12CEDD">
        <w:rPr>
          <w:rFonts w:ascii="Calibri" w:eastAsia="Calibri" w:hAnsi="Calibri" w:cs="Calibri"/>
        </w:rPr>
        <w:t>.</w:t>
      </w:r>
    </w:p>
    <w:p w14:paraId="6085359D" w14:textId="4C4E6B3A" w:rsidR="008121A9" w:rsidRPr="00686F13" w:rsidRDefault="7978D21B" w:rsidP="008F51E5">
      <w:pPr>
        <w:pStyle w:val="Subtitle"/>
      </w:pPr>
      <w:r w:rsidRPr="0D12CEDD">
        <w:t xml:space="preserve">Table </w:t>
      </w:r>
      <w:r w:rsidR="3D9902BB" w:rsidRPr="0D12CEDD">
        <w:t>4</w:t>
      </w:r>
      <w:r w:rsidRPr="0D12CEDD">
        <w:t xml:space="preserve">. </w:t>
      </w:r>
      <w:r w:rsidR="2D0DED8B" w:rsidRPr="0D12CEDD">
        <w:t xml:space="preserve">Summary of New </w:t>
      </w:r>
      <w:r w:rsidRPr="0D12CEDD">
        <w:t>Authorities Requested</w:t>
      </w:r>
    </w:p>
    <w:tbl>
      <w:tblPr>
        <w:tblStyle w:val="TableGrid"/>
        <w:tblW w:w="9262" w:type="dxa"/>
        <w:tblLayout w:type="fixed"/>
        <w:tblLook w:val="06A0" w:firstRow="1" w:lastRow="0" w:firstColumn="1" w:lastColumn="0" w:noHBand="1" w:noVBand="1"/>
      </w:tblPr>
      <w:tblGrid>
        <w:gridCol w:w="4945"/>
        <w:gridCol w:w="1530"/>
        <w:gridCol w:w="2787"/>
      </w:tblGrid>
      <w:tr w:rsidR="00C0518D" w:rsidRPr="00686F13" w14:paraId="047A8A5D" w14:textId="77777777" w:rsidTr="2405AC09">
        <w:trPr>
          <w:trHeight w:val="863"/>
        </w:trPr>
        <w:tc>
          <w:tcPr>
            <w:tcW w:w="4945" w:type="dxa"/>
          </w:tcPr>
          <w:p w14:paraId="7166A16C" w14:textId="77777777" w:rsidR="00C0518D" w:rsidRPr="00686F13" w:rsidRDefault="18FC5D81" w:rsidP="47555E54">
            <w:pPr>
              <w:spacing w:after="120" w:line="276" w:lineRule="auto"/>
              <w:rPr>
                <w:rFonts w:ascii="Calibri" w:eastAsiaTheme="minorEastAsia" w:hAnsi="Calibri" w:cs="Calibri"/>
              </w:rPr>
            </w:pPr>
            <w:r w:rsidRPr="47555E54">
              <w:rPr>
                <w:rFonts w:ascii="Calibri" w:eastAsiaTheme="minorEastAsia" w:hAnsi="Calibri" w:cs="Calibri"/>
                <w:b/>
                <w:bCs/>
              </w:rPr>
              <w:t>Policy</w:t>
            </w:r>
            <w:r w:rsidRPr="47555E54">
              <w:rPr>
                <w:rFonts w:ascii="Calibri" w:eastAsiaTheme="minorEastAsia" w:hAnsi="Calibri" w:cs="Calibri"/>
              </w:rPr>
              <w:t xml:space="preserve"> </w:t>
            </w:r>
          </w:p>
        </w:tc>
        <w:tc>
          <w:tcPr>
            <w:tcW w:w="1530" w:type="dxa"/>
          </w:tcPr>
          <w:p w14:paraId="094BA0D4" w14:textId="77777777" w:rsidR="00C0518D" w:rsidRPr="00686F13" w:rsidRDefault="00C0518D" w:rsidP="0069798D">
            <w:pPr>
              <w:spacing w:after="120" w:line="276" w:lineRule="auto"/>
              <w:rPr>
                <w:rFonts w:ascii="Calibri" w:eastAsiaTheme="minorEastAsia" w:hAnsi="Calibri" w:cs="Calibri"/>
              </w:rPr>
            </w:pPr>
            <w:r w:rsidRPr="00686F13">
              <w:rPr>
                <w:rFonts w:ascii="Calibri" w:eastAsiaTheme="minorEastAsia" w:hAnsi="Calibri" w:cs="Calibri"/>
                <w:b/>
                <w:bCs/>
              </w:rPr>
              <w:t>Type of Authority</w:t>
            </w:r>
            <w:r w:rsidRPr="00686F13">
              <w:rPr>
                <w:rFonts w:ascii="Calibri" w:eastAsiaTheme="minorEastAsia" w:hAnsi="Calibri" w:cs="Calibri"/>
              </w:rPr>
              <w:t xml:space="preserve"> </w:t>
            </w:r>
          </w:p>
        </w:tc>
        <w:tc>
          <w:tcPr>
            <w:tcW w:w="2787" w:type="dxa"/>
          </w:tcPr>
          <w:p w14:paraId="35658A68" w14:textId="3F74B4C9" w:rsidR="00C0518D" w:rsidRPr="00686F13" w:rsidRDefault="0256BE7C" w:rsidP="5613ECAB">
            <w:pPr>
              <w:spacing w:after="120" w:line="276" w:lineRule="auto"/>
              <w:rPr>
                <w:rFonts w:ascii="Calibri" w:eastAsiaTheme="minorEastAsia" w:hAnsi="Calibri" w:cs="Calibri"/>
              </w:rPr>
            </w:pPr>
            <w:r w:rsidRPr="5613ECAB">
              <w:rPr>
                <w:rFonts w:ascii="Calibri" w:eastAsiaTheme="minorEastAsia" w:hAnsi="Calibri" w:cs="Calibri"/>
                <w:b/>
                <w:bCs/>
              </w:rPr>
              <w:t>Statutory and Regulatory Citation</w:t>
            </w:r>
            <w:r w:rsidR="43B826A0" w:rsidRPr="5613ECAB">
              <w:rPr>
                <w:rFonts w:ascii="Calibri" w:eastAsiaTheme="minorEastAsia" w:hAnsi="Calibri" w:cs="Calibri"/>
                <w:b/>
                <w:bCs/>
              </w:rPr>
              <w:t xml:space="preserve"> (for waiver authorities)</w:t>
            </w:r>
            <w:r w:rsidRPr="5613ECAB">
              <w:rPr>
                <w:rFonts w:ascii="Calibri" w:eastAsiaTheme="minorEastAsia" w:hAnsi="Calibri" w:cs="Calibri"/>
              </w:rPr>
              <w:t xml:space="preserve"> </w:t>
            </w:r>
          </w:p>
        </w:tc>
      </w:tr>
      <w:tr w:rsidR="47555E54" w14:paraId="0403DEAD" w14:textId="77777777" w:rsidTr="2405AC09">
        <w:trPr>
          <w:trHeight w:val="125"/>
        </w:trPr>
        <w:tc>
          <w:tcPr>
            <w:tcW w:w="4945" w:type="dxa"/>
            <w:vMerge w:val="restart"/>
          </w:tcPr>
          <w:p w14:paraId="7EC11E21" w14:textId="0E9AF951" w:rsidR="17ED4767" w:rsidRDefault="17ED4767" w:rsidP="47555E54">
            <w:pPr>
              <w:spacing w:line="276" w:lineRule="auto"/>
              <w:rPr>
                <w:rFonts w:ascii="Calibri" w:eastAsiaTheme="minorEastAsia" w:hAnsi="Calibri" w:cs="Calibri"/>
              </w:rPr>
            </w:pPr>
            <w:r w:rsidRPr="47555E54">
              <w:rPr>
                <w:rFonts w:ascii="Calibri" w:eastAsiaTheme="minorEastAsia" w:hAnsi="Calibri" w:cs="Calibri"/>
              </w:rPr>
              <w:t>Implement a Primary Care Sub-Capitation in the ACPP and PCACO programs</w:t>
            </w:r>
            <w:r w:rsidR="2FE7CFED" w:rsidRPr="47555E54">
              <w:rPr>
                <w:rFonts w:ascii="Calibri" w:eastAsiaTheme="minorEastAsia" w:hAnsi="Calibri" w:cs="Calibri"/>
              </w:rPr>
              <w:t xml:space="preserve"> in order</w:t>
            </w:r>
            <w:r w:rsidRPr="47555E54">
              <w:rPr>
                <w:rFonts w:ascii="Calibri" w:eastAsiaTheme="minorEastAsia" w:hAnsi="Calibri" w:cs="Calibri"/>
              </w:rPr>
              <w:t xml:space="preserve"> to pay participating PCPs at rates that vary from the </w:t>
            </w:r>
            <w:r w:rsidRPr="47555E54">
              <w:rPr>
                <w:rFonts w:ascii="Calibri" w:eastAsiaTheme="minorEastAsia" w:hAnsi="Calibri" w:cs="Calibri"/>
              </w:rPr>
              <w:lastRenderedPageBreak/>
              <w:t xml:space="preserve">State Plan, and </w:t>
            </w:r>
            <w:r w:rsidR="2B2E3C7C" w:rsidRPr="33217885">
              <w:rPr>
                <w:rFonts w:ascii="Calibri" w:eastAsiaTheme="minorEastAsia" w:hAnsi="Calibri" w:cs="Calibri"/>
              </w:rPr>
              <w:t xml:space="preserve">to pay </w:t>
            </w:r>
            <w:r w:rsidRPr="47555E54">
              <w:rPr>
                <w:rFonts w:ascii="Calibri" w:eastAsiaTheme="minorEastAsia" w:hAnsi="Calibri" w:cs="Calibri"/>
              </w:rPr>
              <w:t>Primary Care ACOs to make such payments on behalf of the state</w:t>
            </w:r>
          </w:p>
        </w:tc>
        <w:tc>
          <w:tcPr>
            <w:tcW w:w="1530" w:type="dxa"/>
          </w:tcPr>
          <w:p w14:paraId="0ACD5A03" w14:textId="3599E70A" w:rsidR="07106157" w:rsidRDefault="07106157" w:rsidP="47555E54">
            <w:pPr>
              <w:spacing w:line="276" w:lineRule="auto"/>
              <w:rPr>
                <w:rFonts w:asciiTheme="minorHAnsi" w:eastAsiaTheme="minorEastAsia" w:hAnsiTheme="minorHAnsi" w:cstheme="minorBidi"/>
              </w:rPr>
            </w:pPr>
            <w:r w:rsidRPr="003F7931">
              <w:rPr>
                <w:rFonts w:asciiTheme="minorHAnsi" w:eastAsiaTheme="minorEastAsia" w:hAnsiTheme="minorHAnsi" w:cstheme="minorBidi"/>
              </w:rPr>
              <w:lastRenderedPageBreak/>
              <w:t>Expenditure</w:t>
            </w:r>
          </w:p>
        </w:tc>
        <w:tc>
          <w:tcPr>
            <w:tcW w:w="2787" w:type="dxa"/>
          </w:tcPr>
          <w:p w14:paraId="2EB6805D" w14:textId="50AC6A47" w:rsidR="47555E54" w:rsidRDefault="47555E54" w:rsidP="47555E54">
            <w:pPr>
              <w:spacing w:line="276" w:lineRule="auto"/>
            </w:pPr>
          </w:p>
        </w:tc>
      </w:tr>
      <w:tr w:rsidR="2405AC09" w14:paraId="2595582B" w14:textId="77777777" w:rsidTr="2405AC09">
        <w:trPr>
          <w:trHeight w:val="125"/>
        </w:trPr>
        <w:tc>
          <w:tcPr>
            <w:tcW w:w="4945" w:type="dxa"/>
            <w:vMerge/>
          </w:tcPr>
          <w:p w14:paraId="63FA478F" w14:textId="77777777" w:rsidR="003B6EB9" w:rsidRDefault="003B6EB9"/>
        </w:tc>
        <w:tc>
          <w:tcPr>
            <w:tcW w:w="1530" w:type="dxa"/>
          </w:tcPr>
          <w:p w14:paraId="359AE5D1" w14:textId="77777777" w:rsidR="1FAF578E" w:rsidRDefault="1FAF578E" w:rsidP="2405AC09">
            <w:pPr>
              <w:spacing w:after="120" w:line="276" w:lineRule="auto"/>
              <w:rPr>
                <w:rFonts w:ascii="Calibri" w:eastAsiaTheme="minorEastAsia" w:hAnsi="Calibri" w:cs="Calibri"/>
              </w:rPr>
            </w:pPr>
            <w:r w:rsidRPr="2405AC09">
              <w:rPr>
                <w:rFonts w:ascii="Calibri" w:eastAsiaTheme="minorEastAsia" w:hAnsi="Calibri" w:cs="Calibri"/>
              </w:rPr>
              <w:t>Waiver</w:t>
            </w:r>
          </w:p>
          <w:p w14:paraId="0174CC9F" w14:textId="58D05C5B" w:rsidR="1FAF578E" w:rsidRDefault="1FAF578E" w:rsidP="2405AC09">
            <w:pPr>
              <w:spacing w:line="276" w:lineRule="auto"/>
            </w:pPr>
            <w:r w:rsidRPr="2405AC09">
              <w:t xml:space="preserve"> </w:t>
            </w:r>
          </w:p>
        </w:tc>
        <w:tc>
          <w:tcPr>
            <w:tcW w:w="2787" w:type="dxa"/>
          </w:tcPr>
          <w:p w14:paraId="7C70D7E0" w14:textId="77777777" w:rsidR="1FAF578E" w:rsidRDefault="1FAF578E" w:rsidP="2405AC09">
            <w:pPr>
              <w:spacing w:after="120" w:line="276" w:lineRule="auto"/>
              <w:rPr>
                <w:rFonts w:ascii="Calibri" w:eastAsiaTheme="minorEastAsia" w:hAnsi="Calibri" w:cs="Calibri"/>
              </w:rPr>
            </w:pPr>
            <w:r w:rsidRPr="2405AC09">
              <w:rPr>
                <w:rFonts w:ascii="Calibri" w:eastAsiaTheme="minorEastAsia" w:hAnsi="Calibri" w:cs="Calibri"/>
              </w:rPr>
              <w:t>Section 1902(a)(30)(A) of the Act</w:t>
            </w:r>
          </w:p>
          <w:p w14:paraId="3876A951" w14:textId="7F83F049" w:rsidR="2405AC09" w:rsidRDefault="2405AC09" w:rsidP="2405AC09">
            <w:pPr>
              <w:spacing w:line="276" w:lineRule="auto"/>
            </w:pPr>
          </w:p>
        </w:tc>
      </w:tr>
      <w:tr w:rsidR="000E23EC" w:rsidRPr="00686F13" w14:paraId="179853EC" w14:textId="77777777" w:rsidTr="2405AC09">
        <w:trPr>
          <w:trHeight w:val="125"/>
        </w:trPr>
        <w:tc>
          <w:tcPr>
            <w:tcW w:w="4945" w:type="dxa"/>
          </w:tcPr>
          <w:p w14:paraId="21C3A881" w14:textId="77777777" w:rsidR="000E23EC" w:rsidRPr="00686F13" w:rsidRDefault="000E23EC" w:rsidP="00447F6E">
            <w:pPr>
              <w:spacing w:after="120" w:line="276" w:lineRule="auto"/>
              <w:rPr>
                <w:rFonts w:ascii="Calibri" w:eastAsiaTheme="minorEastAsia" w:hAnsi="Calibri" w:cs="Calibri"/>
              </w:rPr>
            </w:pPr>
            <w:r w:rsidRPr="00686F13">
              <w:rPr>
                <w:rFonts w:ascii="Calibri" w:eastAsiaTheme="minorEastAsia" w:hAnsi="Calibri" w:cs="Calibri"/>
              </w:rPr>
              <w:lastRenderedPageBreak/>
              <w:t xml:space="preserve">Student Loan Repayment </w:t>
            </w:r>
          </w:p>
        </w:tc>
        <w:tc>
          <w:tcPr>
            <w:tcW w:w="1530" w:type="dxa"/>
          </w:tcPr>
          <w:p w14:paraId="6A243427" w14:textId="77777777" w:rsidR="000E23EC" w:rsidRPr="00686F13" w:rsidRDefault="000E23EC" w:rsidP="00447F6E">
            <w:pPr>
              <w:spacing w:after="120" w:line="276" w:lineRule="auto"/>
              <w:rPr>
                <w:rFonts w:ascii="Calibri" w:eastAsiaTheme="minorEastAsia" w:hAnsi="Calibri" w:cs="Calibri"/>
              </w:rPr>
            </w:pPr>
            <w:r w:rsidRPr="00686F13">
              <w:rPr>
                <w:rFonts w:ascii="Calibri" w:eastAsiaTheme="minorEastAsia" w:hAnsi="Calibri" w:cs="Calibri"/>
              </w:rPr>
              <w:t xml:space="preserve">Expenditure </w:t>
            </w:r>
          </w:p>
        </w:tc>
        <w:tc>
          <w:tcPr>
            <w:tcW w:w="2787" w:type="dxa"/>
          </w:tcPr>
          <w:p w14:paraId="09F1AD77" w14:textId="77777777" w:rsidR="000E23EC" w:rsidRPr="00686F13" w:rsidRDefault="000E23EC" w:rsidP="00447F6E">
            <w:pPr>
              <w:spacing w:after="120" w:line="276" w:lineRule="auto"/>
              <w:rPr>
                <w:rFonts w:ascii="Calibri" w:eastAsiaTheme="minorEastAsia" w:hAnsi="Calibri" w:cs="Calibri"/>
              </w:rPr>
            </w:pPr>
          </w:p>
        </w:tc>
      </w:tr>
      <w:tr w:rsidR="000D5C46" w:rsidRPr="00686F13" w14:paraId="11DF161E" w14:textId="77777777" w:rsidTr="2405AC09">
        <w:trPr>
          <w:trHeight w:val="125"/>
        </w:trPr>
        <w:tc>
          <w:tcPr>
            <w:tcW w:w="4945" w:type="dxa"/>
          </w:tcPr>
          <w:p w14:paraId="0A4AE389" w14:textId="6E60FE01" w:rsidR="000D5C46" w:rsidRPr="00686F13" w:rsidRDefault="000D5C46" w:rsidP="00447F6E">
            <w:pPr>
              <w:spacing w:after="120" w:line="276" w:lineRule="auto"/>
              <w:rPr>
                <w:rFonts w:ascii="Calibri" w:eastAsiaTheme="minorEastAsia" w:hAnsi="Calibri" w:cs="Calibri"/>
              </w:rPr>
            </w:pPr>
            <w:r>
              <w:rPr>
                <w:rFonts w:ascii="Calibri" w:eastAsiaTheme="minorEastAsia" w:hAnsi="Calibri" w:cs="Calibri"/>
              </w:rPr>
              <w:t xml:space="preserve">Family Nurse Practitioner Residency </w:t>
            </w:r>
            <w:r w:rsidR="001D0E8D">
              <w:rPr>
                <w:rFonts w:ascii="Calibri" w:eastAsiaTheme="minorEastAsia" w:hAnsi="Calibri" w:cs="Calibri"/>
              </w:rPr>
              <w:t>Grant Funding</w:t>
            </w:r>
          </w:p>
        </w:tc>
        <w:tc>
          <w:tcPr>
            <w:tcW w:w="1530" w:type="dxa"/>
          </w:tcPr>
          <w:p w14:paraId="7607B072" w14:textId="3A7E504E" w:rsidR="000D5C46" w:rsidRPr="00686F13" w:rsidRDefault="001D0E8D" w:rsidP="00447F6E">
            <w:pPr>
              <w:spacing w:after="120" w:line="276" w:lineRule="auto"/>
              <w:rPr>
                <w:rFonts w:ascii="Calibri" w:eastAsiaTheme="minorEastAsia" w:hAnsi="Calibri" w:cs="Calibri"/>
              </w:rPr>
            </w:pPr>
            <w:r w:rsidRPr="00686F13">
              <w:rPr>
                <w:rFonts w:ascii="Calibri" w:eastAsiaTheme="minorEastAsia" w:hAnsi="Calibri" w:cs="Calibri"/>
              </w:rPr>
              <w:t>Expenditure</w:t>
            </w:r>
          </w:p>
        </w:tc>
        <w:tc>
          <w:tcPr>
            <w:tcW w:w="2787" w:type="dxa"/>
          </w:tcPr>
          <w:p w14:paraId="2008EFAA" w14:textId="77777777" w:rsidR="000D5C46" w:rsidRPr="00686F13" w:rsidRDefault="000D5C46" w:rsidP="00447F6E">
            <w:pPr>
              <w:spacing w:after="120" w:line="276" w:lineRule="auto"/>
              <w:rPr>
                <w:rFonts w:ascii="Calibri" w:eastAsiaTheme="minorEastAsia" w:hAnsi="Calibri" w:cs="Calibri"/>
              </w:rPr>
            </w:pPr>
          </w:p>
        </w:tc>
      </w:tr>
      <w:tr w:rsidR="000E23EC" w:rsidRPr="00686F13" w14:paraId="436A5492" w14:textId="77777777" w:rsidTr="2405AC09">
        <w:trPr>
          <w:trHeight w:val="512"/>
        </w:trPr>
        <w:tc>
          <w:tcPr>
            <w:tcW w:w="4945" w:type="dxa"/>
          </w:tcPr>
          <w:p w14:paraId="454EB27C" w14:textId="77777777" w:rsidR="000E23EC" w:rsidRPr="00686F13" w:rsidRDefault="000E23EC" w:rsidP="00447F6E">
            <w:pPr>
              <w:spacing w:after="120" w:line="276" w:lineRule="auto"/>
              <w:rPr>
                <w:rFonts w:ascii="Calibri" w:eastAsiaTheme="minorEastAsia" w:hAnsi="Calibri" w:cs="Calibri"/>
              </w:rPr>
            </w:pPr>
            <w:r w:rsidRPr="00686F13">
              <w:rPr>
                <w:rFonts w:ascii="Calibri" w:eastAsia="Calibri" w:hAnsi="Calibri" w:cs="Calibri"/>
              </w:rPr>
              <w:t xml:space="preserve">Expand Diversionary Behavioral Health Services to members enrolled in Fee-For-Service </w:t>
            </w:r>
          </w:p>
        </w:tc>
        <w:tc>
          <w:tcPr>
            <w:tcW w:w="1530" w:type="dxa"/>
          </w:tcPr>
          <w:p w14:paraId="77221B5B" w14:textId="77777777" w:rsidR="000E23EC" w:rsidRPr="00686F13" w:rsidRDefault="000E23EC" w:rsidP="00447F6E">
            <w:pPr>
              <w:spacing w:after="120" w:line="276" w:lineRule="auto"/>
              <w:rPr>
                <w:rFonts w:ascii="Calibri" w:eastAsiaTheme="minorEastAsia" w:hAnsi="Calibri" w:cs="Calibri"/>
              </w:rPr>
            </w:pPr>
            <w:r w:rsidRPr="00686F13">
              <w:rPr>
                <w:rFonts w:ascii="Calibri" w:eastAsia="Calibri" w:hAnsi="Calibri" w:cs="Calibri"/>
              </w:rPr>
              <w:t xml:space="preserve">Expenditure </w:t>
            </w:r>
          </w:p>
        </w:tc>
        <w:tc>
          <w:tcPr>
            <w:tcW w:w="2787" w:type="dxa"/>
          </w:tcPr>
          <w:p w14:paraId="728069DE" w14:textId="77777777" w:rsidR="000E23EC" w:rsidRPr="00686F13" w:rsidRDefault="000E23EC" w:rsidP="00447F6E">
            <w:pPr>
              <w:spacing w:after="120" w:line="276" w:lineRule="auto"/>
              <w:rPr>
                <w:rFonts w:ascii="Calibri" w:eastAsiaTheme="minorEastAsia" w:hAnsi="Calibri" w:cs="Calibri"/>
              </w:rPr>
            </w:pPr>
          </w:p>
        </w:tc>
      </w:tr>
      <w:tr w:rsidR="009235C6" w:rsidRPr="0069798D" w14:paraId="2FACD63C" w14:textId="77777777" w:rsidTr="2405AC09">
        <w:trPr>
          <w:trHeight w:val="908"/>
        </w:trPr>
        <w:tc>
          <w:tcPr>
            <w:tcW w:w="4945" w:type="dxa"/>
          </w:tcPr>
          <w:p w14:paraId="6BAF9CF7" w14:textId="6CB1108C" w:rsidR="009235C6" w:rsidRPr="0069798D" w:rsidRDefault="36B72A8F" w:rsidP="00610565">
            <w:pPr>
              <w:spacing w:after="120" w:line="276" w:lineRule="auto"/>
              <w:rPr>
                <w:rFonts w:ascii="Calibri" w:eastAsia="Calibri" w:hAnsi="Calibri" w:cs="Calibri"/>
                <w:color w:val="000000" w:themeColor="text1"/>
              </w:rPr>
            </w:pPr>
            <w:r w:rsidRPr="2405AC09">
              <w:rPr>
                <w:rFonts w:ascii="Calibri" w:eastAsia="Calibri" w:hAnsi="Calibri" w:cs="Calibri"/>
                <w:color w:val="000000" w:themeColor="text1"/>
              </w:rPr>
              <w:t>Health Equity Related Payments for ACOs, ACO affiliated hospitals, and</w:t>
            </w:r>
            <w:r w:rsidR="2C3D6115" w:rsidRPr="2405AC09">
              <w:rPr>
                <w:rFonts w:ascii="Calibri" w:eastAsia="Calibri" w:hAnsi="Calibri" w:cs="Calibri"/>
                <w:color w:val="000000" w:themeColor="text1"/>
              </w:rPr>
              <w:t xml:space="preserve"> the</w:t>
            </w:r>
            <w:r w:rsidRPr="2405AC09">
              <w:rPr>
                <w:rFonts w:ascii="Calibri" w:eastAsia="Calibri" w:hAnsi="Calibri" w:cs="Calibri"/>
                <w:color w:val="000000" w:themeColor="text1"/>
              </w:rPr>
              <w:t xml:space="preserve"> non-</w:t>
            </w:r>
            <w:r w:rsidR="1E43A79B" w:rsidRPr="2405AC09">
              <w:rPr>
                <w:rFonts w:ascii="Calibri" w:eastAsia="Calibri" w:hAnsi="Calibri" w:cs="Calibri"/>
                <w:color w:val="000000" w:themeColor="text1"/>
              </w:rPr>
              <w:t>state-owned</w:t>
            </w:r>
            <w:r w:rsidRPr="2405AC09">
              <w:rPr>
                <w:rFonts w:ascii="Calibri" w:eastAsia="Calibri" w:hAnsi="Calibri" w:cs="Calibri"/>
                <w:color w:val="000000" w:themeColor="text1"/>
              </w:rPr>
              <w:t xml:space="preserve"> public hospital</w:t>
            </w:r>
          </w:p>
        </w:tc>
        <w:tc>
          <w:tcPr>
            <w:tcW w:w="1530" w:type="dxa"/>
          </w:tcPr>
          <w:p w14:paraId="4B259F99" w14:textId="77777777" w:rsidR="009235C6" w:rsidRPr="0069798D" w:rsidRDefault="009235C6" w:rsidP="00610565">
            <w:pPr>
              <w:spacing w:after="120" w:line="276" w:lineRule="auto"/>
              <w:rPr>
                <w:rFonts w:ascii="Calibri" w:eastAsia="Calibri" w:hAnsi="Calibri" w:cs="Calibri"/>
              </w:rPr>
            </w:pPr>
            <w:r>
              <w:rPr>
                <w:rFonts w:ascii="Calibri" w:eastAsia="Calibri" w:hAnsi="Calibri" w:cs="Calibri"/>
              </w:rPr>
              <w:t>Expenditure</w:t>
            </w:r>
          </w:p>
        </w:tc>
        <w:tc>
          <w:tcPr>
            <w:tcW w:w="2787" w:type="dxa"/>
          </w:tcPr>
          <w:p w14:paraId="7D6891C3" w14:textId="77777777" w:rsidR="009235C6" w:rsidRPr="0069798D" w:rsidRDefault="009235C6" w:rsidP="00610565">
            <w:pPr>
              <w:spacing w:after="120" w:line="276" w:lineRule="auto"/>
              <w:rPr>
                <w:rFonts w:ascii="Calibri" w:eastAsia="Calibri" w:hAnsi="Calibri" w:cs="Calibri"/>
                <w:color w:val="000000" w:themeColor="text1"/>
              </w:rPr>
            </w:pPr>
          </w:p>
        </w:tc>
      </w:tr>
      <w:tr w:rsidR="009235C6" w:rsidRPr="00686F13" w14:paraId="62802021" w14:textId="77777777" w:rsidTr="2405AC09">
        <w:trPr>
          <w:trHeight w:val="125"/>
        </w:trPr>
        <w:tc>
          <w:tcPr>
            <w:tcW w:w="4945" w:type="dxa"/>
          </w:tcPr>
          <w:p w14:paraId="208B1B22" w14:textId="3F19682D" w:rsidR="009235C6" w:rsidRPr="00686F13" w:rsidRDefault="009235C6" w:rsidP="00610565">
            <w:pPr>
              <w:spacing w:after="120" w:line="276" w:lineRule="auto"/>
              <w:rPr>
                <w:rFonts w:ascii="Calibri" w:eastAsiaTheme="minorEastAsia" w:hAnsi="Calibri" w:cs="Calibri"/>
                <w:color w:val="000000" w:themeColor="text1"/>
                <w:lang w:val="en"/>
              </w:rPr>
            </w:pPr>
            <w:r w:rsidRPr="00686F13">
              <w:rPr>
                <w:rFonts w:ascii="Calibri" w:eastAsiaTheme="minorEastAsia" w:hAnsi="Calibri" w:cs="Calibri"/>
                <w:color w:val="000000" w:themeColor="text1"/>
                <w:lang w:val="en"/>
              </w:rPr>
              <w:t>Flexible Services Program:</w:t>
            </w:r>
            <w:r w:rsidR="00EC0538">
              <w:rPr>
                <w:rFonts w:ascii="Calibri" w:eastAsiaTheme="minorEastAsia" w:hAnsi="Calibri" w:cs="Calibri"/>
                <w:color w:val="000000" w:themeColor="text1"/>
                <w:lang w:val="en"/>
              </w:rPr>
              <w:t xml:space="preserve"> </w:t>
            </w:r>
            <w:r w:rsidRPr="00686F13">
              <w:rPr>
                <w:rFonts w:ascii="Calibri" w:eastAsiaTheme="minorEastAsia" w:hAnsi="Calibri" w:cs="Calibri"/>
              </w:rPr>
              <w:t>to pay ACOs for the delivery of Flexible Services in addition to the capitation or administrative payments</w:t>
            </w:r>
            <w:r w:rsidR="001D0E8D">
              <w:rPr>
                <w:rFonts w:ascii="Calibri" w:eastAsiaTheme="minorEastAsia" w:hAnsi="Calibri" w:cs="Calibri"/>
              </w:rPr>
              <w:t xml:space="preserve">, as well as provide limited </w:t>
            </w:r>
            <w:r w:rsidR="00113813">
              <w:rPr>
                <w:rFonts w:ascii="Calibri" w:eastAsiaTheme="minorEastAsia" w:hAnsi="Calibri" w:cs="Calibri"/>
              </w:rPr>
              <w:t>infrastructure funding to Social Services Organizations</w:t>
            </w:r>
          </w:p>
        </w:tc>
        <w:tc>
          <w:tcPr>
            <w:tcW w:w="1530" w:type="dxa"/>
          </w:tcPr>
          <w:p w14:paraId="139CA53F" w14:textId="77777777" w:rsidR="009235C6" w:rsidRPr="00686F13" w:rsidRDefault="009235C6" w:rsidP="00610565">
            <w:pPr>
              <w:spacing w:after="120" w:line="276" w:lineRule="auto"/>
              <w:rPr>
                <w:rFonts w:ascii="Calibri" w:eastAsiaTheme="minorEastAsia" w:hAnsi="Calibri" w:cs="Calibri"/>
              </w:rPr>
            </w:pPr>
            <w:r w:rsidRPr="00686F13">
              <w:rPr>
                <w:rFonts w:ascii="Calibri" w:eastAsiaTheme="minorEastAsia" w:hAnsi="Calibri" w:cs="Calibri"/>
              </w:rPr>
              <w:t>Expenditure</w:t>
            </w:r>
          </w:p>
        </w:tc>
        <w:tc>
          <w:tcPr>
            <w:tcW w:w="2787" w:type="dxa"/>
          </w:tcPr>
          <w:p w14:paraId="7B7C16B5" w14:textId="77777777" w:rsidR="009235C6" w:rsidRPr="00686F13" w:rsidRDefault="009235C6" w:rsidP="00610565">
            <w:pPr>
              <w:spacing w:after="120" w:line="276" w:lineRule="auto"/>
              <w:rPr>
                <w:rFonts w:ascii="Calibri" w:eastAsiaTheme="minorEastAsia" w:hAnsi="Calibri" w:cs="Calibri"/>
              </w:rPr>
            </w:pPr>
          </w:p>
        </w:tc>
      </w:tr>
      <w:tr w:rsidR="009235C6" w:rsidRPr="00686F13" w14:paraId="243632C3" w14:textId="77777777" w:rsidTr="2405AC09">
        <w:trPr>
          <w:trHeight w:val="512"/>
        </w:trPr>
        <w:tc>
          <w:tcPr>
            <w:tcW w:w="4945" w:type="dxa"/>
          </w:tcPr>
          <w:p w14:paraId="05077336" w14:textId="77777777" w:rsidR="009235C6" w:rsidRPr="00686F13" w:rsidRDefault="009235C6" w:rsidP="00610565">
            <w:pPr>
              <w:spacing w:after="120" w:line="276" w:lineRule="auto"/>
              <w:rPr>
                <w:rFonts w:ascii="Calibri" w:eastAsiaTheme="minorEastAsia" w:hAnsi="Calibri" w:cs="Calibri"/>
              </w:rPr>
            </w:pPr>
            <w:r w:rsidRPr="0D12CEDD">
              <w:rPr>
                <w:rFonts w:ascii="Calibri" w:eastAsiaTheme="minorEastAsia" w:hAnsi="Calibri" w:cs="Calibri"/>
              </w:rPr>
              <w:t xml:space="preserve">Implement new versions of the CSP program, including CSP-HI, CSP-TPP </w:t>
            </w:r>
          </w:p>
        </w:tc>
        <w:tc>
          <w:tcPr>
            <w:tcW w:w="1530" w:type="dxa"/>
          </w:tcPr>
          <w:p w14:paraId="09DB8A87" w14:textId="77777777" w:rsidR="009235C6" w:rsidRPr="00686F13" w:rsidRDefault="009235C6" w:rsidP="00610565">
            <w:pPr>
              <w:spacing w:after="120" w:line="276" w:lineRule="auto"/>
              <w:rPr>
                <w:rFonts w:ascii="Calibri" w:eastAsiaTheme="minorEastAsia" w:hAnsi="Calibri" w:cs="Calibri"/>
              </w:rPr>
            </w:pPr>
            <w:r w:rsidRPr="00686F13">
              <w:rPr>
                <w:rFonts w:ascii="Calibri" w:eastAsiaTheme="minorEastAsia" w:hAnsi="Calibri" w:cs="Calibri"/>
              </w:rPr>
              <w:t xml:space="preserve">Expenditure </w:t>
            </w:r>
          </w:p>
        </w:tc>
        <w:tc>
          <w:tcPr>
            <w:tcW w:w="2787" w:type="dxa"/>
          </w:tcPr>
          <w:p w14:paraId="465E2174" w14:textId="77777777" w:rsidR="009235C6" w:rsidRPr="00686F13" w:rsidRDefault="009235C6" w:rsidP="00610565">
            <w:pPr>
              <w:spacing w:after="120" w:line="276" w:lineRule="auto"/>
              <w:rPr>
                <w:rFonts w:ascii="Calibri" w:eastAsiaTheme="minorEastAsia" w:hAnsi="Calibri" w:cs="Calibri"/>
              </w:rPr>
            </w:pPr>
          </w:p>
        </w:tc>
      </w:tr>
      <w:tr w:rsidR="009C10E7" w:rsidRPr="00686F13" w14:paraId="0A18AF2C" w14:textId="77777777" w:rsidTr="2405AC09">
        <w:trPr>
          <w:trHeight w:val="125"/>
        </w:trPr>
        <w:tc>
          <w:tcPr>
            <w:tcW w:w="4945" w:type="dxa"/>
          </w:tcPr>
          <w:p w14:paraId="11E327E1" w14:textId="6DEDBA75" w:rsidR="009C10E7" w:rsidRPr="00686F13" w:rsidRDefault="288A4087" w:rsidP="2405AC09">
            <w:pPr>
              <w:spacing w:after="120" w:line="276" w:lineRule="auto"/>
              <w:rPr>
                <w:rFonts w:ascii="Calibri" w:eastAsiaTheme="minorEastAsia" w:hAnsi="Calibri" w:cs="Calibri"/>
              </w:rPr>
            </w:pPr>
            <w:r w:rsidRPr="2405AC09">
              <w:rPr>
                <w:rFonts w:ascii="Calibri" w:eastAsiaTheme="minorEastAsia" w:hAnsi="Calibri" w:cs="Calibri"/>
              </w:rPr>
              <w:t xml:space="preserve">Provide MassHealth coverage </w:t>
            </w:r>
            <w:r w:rsidR="5807E5A0" w:rsidRPr="2405AC09">
              <w:rPr>
                <w:rFonts w:ascii="Calibri" w:eastAsiaTheme="minorEastAsia" w:hAnsi="Calibri" w:cs="Calibri"/>
              </w:rPr>
              <w:t>to</w:t>
            </w:r>
            <w:r w:rsidR="001E330A">
              <w:rPr>
                <w:rFonts w:ascii="Calibri" w:eastAsiaTheme="minorEastAsia" w:hAnsi="Calibri" w:cs="Calibri"/>
              </w:rPr>
              <w:t xml:space="preserve"> </w:t>
            </w:r>
            <w:r w:rsidR="00971435">
              <w:rPr>
                <w:rFonts w:ascii="Calibri" w:eastAsiaTheme="minorEastAsia" w:hAnsi="Calibri" w:cs="Calibri"/>
              </w:rPr>
              <w:t xml:space="preserve">qualified individuals </w:t>
            </w:r>
            <w:r w:rsidR="001E330A">
              <w:rPr>
                <w:rFonts w:ascii="Calibri" w:eastAsiaTheme="minorEastAsia" w:hAnsi="Calibri" w:cs="Calibri"/>
              </w:rPr>
              <w:t>in DYS facilities</w:t>
            </w:r>
            <w:r w:rsidR="1EB0715B" w:rsidRPr="2405AC09">
              <w:rPr>
                <w:rFonts w:ascii="Calibri" w:eastAsiaTheme="minorEastAsia" w:hAnsi="Calibri" w:cs="Calibri"/>
              </w:rPr>
              <w:t xml:space="preserve"> </w:t>
            </w:r>
            <w:r w:rsidRPr="2405AC09">
              <w:rPr>
                <w:rFonts w:ascii="Calibri" w:eastAsiaTheme="minorEastAsia" w:hAnsi="Calibri" w:cs="Calibri"/>
              </w:rPr>
              <w:t>during incarceration</w:t>
            </w:r>
          </w:p>
        </w:tc>
        <w:tc>
          <w:tcPr>
            <w:tcW w:w="1530" w:type="dxa"/>
          </w:tcPr>
          <w:p w14:paraId="527D9623" w14:textId="77777777" w:rsidR="009C10E7" w:rsidRPr="00686F13" w:rsidRDefault="009C10E7" w:rsidP="007D4D36">
            <w:pPr>
              <w:spacing w:after="120" w:line="276" w:lineRule="auto"/>
              <w:rPr>
                <w:rFonts w:ascii="Calibri" w:eastAsiaTheme="minorEastAsia" w:hAnsi="Calibri" w:cs="Calibri"/>
              </w:rPr>
            </w:pPr>
            <w:r w:rsidRPr="00686F13">
              <w:rPr>
                <w:rFonts w:ascii="Calibri" w:eastAsiaTheme="minorEastAsia" w:hAnsi="Calibri" w:cs="Calibri"/>
              </w:rPr>
              <w:t xml:space="preserve">Expenditure </w:t>
            </w:r>
          </w:p>
        </w:tc>
        <w:tc>
          <w:tcPr>
            <w:tcW w:w="2787" w:type="dxa"/>
          </w:tcPr>
          <w:p w14:paraId="36F5ADC8" w14:textId="77777777" w:rsidR="009C10E7" w:rsidRPr="00686F13" w:rsidRDefault="009C10E7" w:rsidP="007D4D36">
            <w:pPr>
              <w:spacing w:after="120" w:line="276" w:lineRule="auto"/>
              <w:rPr>
                <w:rFonts w:ascii="Calibri" w:eastAsiaTheme="minorEastAsia" w:hAnsi="Calibri" w:cs="Calibri"/>
              </w:rPr>
            </w:pPr>
            <w:r w:rsidRPr="00686F13">
              <w:rPr>
                <w:rFonts w:ascii="Calibri" w:eastAsiaTheme="minorEastAsia" w:hAnsi="Calibri" w:cs="Calibri"/>
              </w:rPr>
              <w:t xml:space="preserve"> </w:t>
            </w:r>
          </w:p>
        </w:tc>
      </w:tr>
      <w:tr w:rsidR="006F45CC" w:rsidRPr="00686F13" w14:paraId="00172B75" w14:textId="77777777" w:rsidTr="2405AC09">
        <w:trPr>
          <w:trHeight w:val="125"/>
        </w:trPr>
        <w:tc>
          <w:tcPr>
            <w:tcW w:w="4945" w:type="dxa"/>
          </w:tcPr>
          <w:p w14:paraId="6781BC76" w14:textId="2543B309" w:rsidR="006F45CC" w:rsidRPr="2405AC09" w:rsidRDefault="006F45CC" w:rsidP="2405AC09">
            <w:pPr>
              <w:spacing w:after="120" w:line="276" w:lineRule="auto"/>
              <w:rPr>
                <w:rFonts w:ascii="Calibri" w:eastAsiaTheme="minorEastAsia" w:hAnsi="Calibri" w:cs="Calibri"/>
              </w:rPr>
            </w:pPr>
            <w:r w:rsidRPr="2405AC09">
              <w:rPr>
                <w:rFonts w:ascii="Calibri" w:eastAsiaTheme="minorEastAsia" w:hAnsi="Calibri" w:cs="Calibri"/>
              </w:rPr>
              <w:t xml:space="preserve">Provide MassHealth coverage to </w:t>
            </w:r>
            <w:r w:rsidR="00BF1C67">
              <w:rPr>
                <w:rFonts w:ascii="Calibri" w:eastAsiaTheme="minorEastAsia" w:hAnsi="Calibri" w:cs="Calibri"/>
              </w:rPr>
              <w:t xml:space="preserve">qualified individuals </w:t>
            </w:r>
            <w:r w:rsidRPr="2405AC09">
              <w:rPr>
                <w:rFonts w:ascii="Calibri" w:eastAsiaTheme="minorEastAsia" w:hAnsi="Calibri" w:cs="Calibri"/>
              </w:rPr>
              <w:t xml:space="preserve">in </w:t>
            </w:r>
            <w:r w:rsidRPr="2405AC09">
              <w:rPr>
                <w:rStyle w:val="normaltextrun"/>
                <w:rFonts w:ascii="Calibri" w:eastAsia="Calibri" w:hAnsi="Calibri"/>
                <w:color w:val="000000" w:themeColor="text1"/>
              </w:rPr>
              <w:t>certain justice-involved populations</w:t>
            </w:r>
            <w:r w:rsidRPr="2405AC09">
              <w:rPr>
                <w:rFonts w:ascii="Calibri" w:eastAsiaTheme="minorEastAsia" w:hAnsi="Calibri" w:cs="Calibri"/>
              </w:rPr>
              <w:t xml:space="preserve"> </w:t>
            </w:r>
            <w:r>
              <w:rPr>
                <w:rFonts w:ascii="Calibri" w:eastAsiaTheme="minorEastAsia" w:hAnsi="Calibri" w:cs="Calibri"/>
              </w:rPr>
              <w:t xml:space="preserve">30 days prior to being released from </w:t>
            </w:r>
            <w:r w:rsidR="00F53930">
              <w:rPr>
                <w:rFonts w:ascii="Calibri" w:eastAsiaTheme="minorEastAsia" w:hAnsi="Calibri" w:cs="Calibri"/>
              </w:rPr>
              <w:t>carceral settings</w:t>
            </w:r>
          </w:p>
        </w:tc>
        <w:tc>
          <w:tcPr>
            <w:tcW w:w="1530" w:type="dxa"/>
          </w:tcPr>
          <w:p w14:paraId="7727DD65" w14:textId="54170640" w:rsidR="006F45CC" w:rsidRPr="00686F13" w:rsidRDefault="001F54CB" w:rsidP="007D4D36">
            <w:pPr>
              <w:spacing w:after="120" w:line="276" w:lineRule="auto"/>
              <w:rPr>
                <w:rFonts w:ascii="Calibri" w:eastAsiaTheme="minorEastAsia" w:hAnsi="Calibri" w:cs="Calibri"/>
              </w:rPr>
            </w:pPr>
            <w:r>
              <w:rPr>
                <w:rFonts w:ascii="Calibri" w:eastAsiaTheme="minorEastAsia" w:hAnsi="Calibri" w:cs="Calibri"/>
              </w:rPr>
              <w:t>Expenditure</w:t>
            </w:r>
          </w:p>
        </w:tc>
        <w:tc>
          <w:tcPr>
            <w:tcW w:w="2787" w:type="dxa"/>
          </w:tcPr>
          <w:p w14:paraId="4F65666C" w14:textId="77777777" w:rsidR="006F45CC" w:rsidRPr="00686F13" w:rsidRDefault="006F45CC" w:rsidP="007D4D36">
            <w:pPr>
              <w:spacing w:after="120" w:line="276" w:lineRule="auto"/>
              <w:rPr>
                <w:rFonts w:ascii="Calibri" w:eastAsiaTheme="minorEastAsia" w:hAnsi="Calibri" w:cs="Calibri"/>
              </w:rPr>
            </w:pPr>
          </w:p>
        </w:tc>
      </w:tr>
      <w:tr w:rsidR="009235C6" w:rsidRPr="00686F13" w14:paraId="2BB91D06" w14:textId="77777777" w:rsidTr="2405AC09">
        <w:trPr>
          <w:trHeight w:val="1556"/>
        </w:trPr>
        <w:tc>
          <w:tcPr>
            <w:tcW w:w="4945" w:type="dxa"/>
          </w:tcPr>
          <w:p w14:paraId="0F0C72CE" w14:textId="77777777" w:rsidR="009235C6" w:rsidRPr="00686F13" w:rsidRDefault="009235C6" w:rsidP="00610565">
            <w:pPr>
              <w:spacing w:after="120" w:line="276" w:lineRule="auto"/>
              <w:rPr>
                <w:rFonts w:ascii="Calibri" w:eastAsia="Calibri" w:hAnsi="Calibri" w:cs="Calibri"/>
              </w:rPr>
            </w:pPr>
            <w:r w:rsidRPr="0D12CEDD">
              <w:rPr>
                <w:rFonts w:ascii="Calibri" w:eastAsia="Calibri" w:hAnsi="Calibri" w:cs="Calibri"/>
                <w:color w:val="000000" w:themeColor="text1"/>
              </w:rPr>
              <w:t xml:space="preserve">Three streams of Safety Net Care Pool funding, for the Disproportionate Share Hospital allotment pool, Uncompensated Care Pool, and the </w:t>
            </w:r>
            <w:proofErr w:type="spellStart"/>
            <w:r w:rsidRPr="0D12CEDD">
              <w:rPr>
                <w:rFonts w:ascii="Calibri" w:eastAsia="Calibri" w:hAnsi="Calibri" w:cs="Calibri"/>
                <w:color w:val="000000" w:themeColor="text1"/>
              </w:rPr>
              <w:t>ConnectorCare</w:t>
            </w:r>
            <w:proofErr w:type="spellEnd"/>
            <w:r w:rsidRPr="0D12CEDD">
              <w:rPr>
                <w:rFonts w:ascii="Calibri" w:eastAsia="Calibri" w:hAnsi="Calibri" w:cs="Calibri"/>
                <w:color w:val="000000" w:themeColor="text1"/>
              </w:rPr>
              <w:t xml:space="preserve"> premium and cost sharing affordability subsidies</w:t>
            </w:r>
            <w:r w:rsidRPr="0D12CEDD">
              <w:rPr>
                <w:rFonts w:ascii="Calibri" w:eastAsia="Calibri" w:hAnsi="Calibri" w:cs="Calibri"/>
              </w:rPr>
              <w:t xml:space="preserve"> </w:t>
            </w:r>
          </w:p>
        </w:tc>
        <w:tc>
          <w:tcPr>
            <w:tcW w:w="1530" w:type="dxa"/>
          </w:tcPr>
          <w:p w14:paraId="6B9CF497" w14:textId="77777777" w:rsidR="009235C6" w:rsidRPr="00686F13" w:rsidRDefault="009235C6" w:rsidP="00610565">
            <w:pPr>
              <w:spacing w:after="120" w:line="276" w:lineRule="auto"/>
              <w:rPr>
                <w:rFonts w:ascii="Calibri" w:eastAsia="Calibri" w:hAnsi="Calibri" w:cs="Calibri"/>
              </w:rPr>
            </w:pPr>
            <w:r w:rsidRPr="00686F13">
              <w:rPr>
                <w:rFonts w:ascii="Calibri" w:eastAsia="Calibri" w:hAnsi="Calibri" w:cs="Calibri"/>
              </w:rPr>
              <w:t xml:space="preserve">Expenditure </w:t>
            </w:r>
          </w:p>
        </w:tc>
        <w:tc>
          <w:tcPr>
            <w:tcW w:w="2787" w:type="dxa"/>
          </w:tcPr>
          <w:p w14:paraId="7F60480D" w14:textId="77777777" w:rsidR="009235C6" w:rsidRPr="00686F13" w:rsidRDefault="009235C6" w:rsidP="00610565">
            <w:pPr>
              <w:spacing w:after="120" w:line="276" w:lineRule="auto"/>
              <w:rPr>
                <w:rFonts w:ascii="Calibri" w:eastAsiaTheme="minorEastAsia" w:hAnsi="Calibri" w:cs="Calibri"/>
              </w:rPr>
            </w:pPr>
            <w:r w:rsidRPr="00686F13">
              <w:rPr>
                <w:rFonts w:ascii="Calibri" w:eastAsia="Calibri" w:hAnsi="Calibri" w:cs="Calibri"/>
              </w:rPr>
              <w:t xml:space="preserve"> </w:t>
            </w:r>
          </w:p>
        </w:tc>
      </w:tr>
      <w:tr w:rsidR="009C10E7" w:rsidRPr="00686F13" w14:paraId="47668D83" w14:textId="77777777" w:rsidTr="2405AC09">
        <w:trPr>
          <w:trHeight w:val="494"/>
        </w:trPr>
        <w:tc>
          <w:tcPr>
            <w:tcW w:w="4945" w:type="dxa"/>
            <w:vMerge w:val="restart"/>
          </w:tcPr>
          <w:p w14:paraId="59BFB53A" w14:textId="07255BBB" w:rsidR="009C10E7" w:rsidRPr="00686F13" w:rsidRDefault="4ED3B67E" w:rsidP="0D12CEDD">
            <w:pPr>
              <w:spacing w:after="120" w:line="276" w:lineRule="auto"/>
              <w:rPr>
                <w:rFonts w:ascii="Calibri" w:eastAsiaTheme="minorEastAsia" w:hAnsi="Calibri" w:cs="Calibri"/>
              </w:rPr>
            </w:pPr>
            <w:r w:rsidRPr="0D12CEDD">
              <w:rPr>
                <w:rFonts w:ascii="Calibri" w:eastAsiaTheme="minorEastAsia" w:hAnsi="Calibri" w:cs="Calibri"/>
              </w:rPr>
              <w:t xml:space="preserve">Update </w:t>
            </w:r>
            <w:r w:rsidR="42D2348D" w:rsidRPr="0D12CEDD">
              <w:rPr>
                <w:rFonts w:ascii="Calibri" w:eastAsiaTheme="minorEastAsia" w:hAnsi="Calibri" w:cs="Calibri"/>
              </w:rPr>
              <w:t xml:space="preserve">CommonHealth </w:t>
            </w:r>
            <w:r w:rsidR="57778BF7" w:rsidRPr="0D12CEDD">
              <w:rPr>
                <w:rFonts w:ascii="Calibri" w:eastAsiaTheme="minorEastAsia" w:hAnsi="Calibri" w:cs="Calibri"/>
              </w:rPr>
              <w:t>e</w:t>
            </w:r>
            <w:r w:rsidR="42D2348D" w:rsidRPr="0D12CEDD">
              <w:rPr>
                <w:rFonts w:ascii="Calibri" w:eastAsiaTheme="minorEastAsia" w:hAnsi="Calibri" w:cs="Calibri"/>
              </w:rPr>
              <w:t>ligibility to include Non-Working Adults 65 and over in CommonHealth definition, and in order to disregard asset and income limits that otherwise apply to individuals aged 65 and over</w:t>
            </w:r>
            <w:r w:rsidR="00EC0538">
              <w:rPr>
                <w:rFonts w:ascii="Calibri" w:eastAsiaTheme="minorEastAsia" w:hAnsi="Calibri" w:cs="Calibri"/>
              </w:rPr>
              <w:t xml:space="preserve"> </w:t>
            </w:r>
          </w:p>
        </w:tc>
        <w:tc>
          <w:tcPr>
            <w:tcW w:w="1530" w:type="dxa"/>
          </w:tcPr>
          <w:p w14:paraId="2A985B32" w14:textId="77777777" w:rsidR="009C10E7" w:rsidRPr="00686F13" w:rsidRDefault="009C10E7" w:rsidP="007D4D36">
            <w:pPr>
              <w:spacing w:after="120" w:line="276" w:lineRule="auto"/>
              <w:rPr>
                <w:rFonts w:ascii="Calibri" w:eastAsiaTheme="minorEastAsia" w:hAnsi="Calibri" w:cs="Calibri"/>
              </w:rPr>
            </w:pPr>
            <w:r w:rsidRPr="00686F13">
              <w:rPr>
                <w:rFonts w:ascii="Calibri" w:eastAsiaTheme="minorEastAsia" w:hAnsi="Calibri" w:cs="Calibri"/>
              </w:rPr>
              <w:t xml:space="preserve">Expenditure </w:t>
            </w:r>
          </w:p>
        </w:tc>
        <w:tc>
          <w:tcPr>
            <w:tcW w:w="2787" w:type="dxa"/>
          </w:tcPr>
          <w:p w14:paraId="31EF60EF" w14:textId="77777777" w:rsidR="009C10E7" w:rsidRPr="00686F13" w:rsidRDefault="009C10E7" w:rsidP="007D4D36">
            <w:pPr>
              <w:spacing w:after="120" w:line="276" w:lineRule="auto"/>
              <w:rPr>
                <w:rFonts w:ascii="Calibri" w:eastAsiaTheme="minorEastAsia" w:hAnsi="Calibri" w:cs="Calibri"/>
              </w:rPr>
            </w:pPr>
            <w:r w:rsidRPr="00686F13">
              <w:rPr>
                <w:rFonts w:ascii="Calibri" w:eastAsiaTheme="minorEastAsia" w:hAnsi="Calibri" w:cs="Calibri"/>
              </w:rPr>
              <w:t xml:space="preserve"> </w:t>
            </w:r>
          </w:p>
        </w:tc>
      </w:tr>
      <w:tr w:rsidR="009C10E7" w:rsidRPr="00686F13" w14:paraId="42F5E182" w14:textId="77777777" w:rsidTr="2405AC09">
        <w:trPr>
          <w:trHeight w:val="125"/>
        </w:trPr>
        <w:tc>
          <w:tcPr>
            <w:tcW w:w="4945" w:type="dxa"/>
            <w:vMerge/>
          </w:tcPr>
          <w:p w14:paraId="444FA884" w14:textId="77777777" w:rsidR="009C10E7" w:rsidRPr="00686F13" w:rsidRDefault="009C10E7" w:rsidP="007D4D36">
            <w:pPr>
              <w:spacing w:after="120" w:line="276" w:lineRule="auto"/>
              <w:rPr>
                <w:rFonts w:ascii="Calibri" w:hAnsi="Calibri" w:cs="Calibri"/>
              </w:rPr>
            </w:pPr>
          </w:p>
        </w:tc>
        <w:tc>
          <w:tcPr>
            <w:tcW w:w="1530" w:type="dxa"/>
          </w:tcPr>
          <w:p w14:paraId="3F00A632" w14:textId="77777777" w:rsidR="009C10E7" w:rsidRPr="00686F13" w:rsidRDefault="009C10E7" w:rsidP="007D4D36">
            <w:pPr>
              <w:spacing w:after="120" w:line="276" w:lineRule="auto"/>
              <w:rPr>
                <w:rFonts w:ascii="Calibri" w:eastAsiaTheme="minorEastAsia" w:hAnsi="Calibri" w:cs="Calibri"/>
              </w:rPr>
            </w:pPr>
            <w:r w:rsidRPr="00686F13">
              <w:rPr>
                <w:rFonts w:ascii="Calibri" w:eastAsiaTheme="minorEastAsia" w:hAnsi="Calibri" w:cs="Calibri"/>
              </w:rPr>
              <w:t xml:space="preserve">Waiver </w:t>
            </w:r>
          </w:p>
        </w:tc>
        <w:tc>
          <w:tcPr>
            <w:tcW w:w="2787" w:type="dxa"/>
          </w:tcPr>
          <w:p w14:paraId="16F4A8A1" w14:textId="77777777" w:rsidR="009C10E7" w:rsidRPr="00686F13" w:rsidRDefault="009C10E7" w:rsidP="007D4D36">
            <w:pPr>
              <w:spacing w:after="120" w:line="276" w:lineRule="auto"/>
              <w:rPr>
                <w:rFonts w:ascii="Calibri" w:eastAsiaTheme="minorEastAsia" w:hAnsi="Calibri" w:cs="Calibri"/>
              </w:rPr>
            </w:pPr>
            <w:r w:rsidRPr="00686F13">
              <w:rPr>
                <w:rFonts w:ascii="Calibri" w:eastAsiaTheme="minorEastAsia" w:hAnsi="Calibri" w:cs="Calibri"/>
              </w:rPr>
              <w:t>Section 1902(a) of the Act</w:t>
            </w:r>
          </w:p>
        </w:tc>
      </w:tr>
      <w:tr w:rsidR="009C10E7" w:rsidRPr="00686F13" w14:paraId="436E6587" w14:textId="77777777" w:rsidTr="2405AC09">
        <w:trPr>
          <w:trHeight w:val="125"/>
        </w:trPr>
        <w:tc>
          <w:tcPr>
            <w:tcW w:w="4945" w:type="dxa"/>
          </w:tcPr>
          <w:p w14:paraId="6DD91AD4" w14:textId="1C50F9C1" w:rsidR="009C10E7" w:rsidRPr="00686F13" w:rsidRDefault="42D2348D" w:rsidP="0D12CEDD">
            <w:pPr>
              <w:spacing w:after="120" w:line="276" w:lineRule="auto"/>
              <w:rPr>
                <w:rFonts w:ascii="Calibri" w:eastAsiaTheme="minorEastAsia" w:hAnsi="Calibri" w:cs="Calibri"/>
              </w:rPr>
            </w:pPr>
            <w:r w:rsidRPr="0D12CEDD">
              <w:rPr>
                <w:rFonts w:ascii="Calibri" w:eastAsiaTheme="minorEastAsia" w:hAnsi="Calibri" w:cs="Calibri"/>
              </w:rPr>
              <w:lastRenderedPageBreak/>
              <w:t>24-months continuous eligibility to individuals</w:t>
            </w:r>
            <w:r w:rsidR="00EC0538">
              <w:rPr>
                <w:rFonts w:ascii="Calibri" w:eastAsiaTheme="minorEastAsia" w:hAnsi="Calibri" w:cs="Calibri"/>
              </w:rPr>
              <w:t xml:space="preserve"> </w:t>
            </w:r>
            <w:r w:rsidRPr="0D12CEDD">
              <w:rPr>
                <w:rFonts w:ascii="Calibri" w:eastAsiaTheme="minorEastAsia" w:hAnsi="Calibri" w:cs="Calibri"/>
              </w:rPr>
              <w:t xml:space="preserve">with a confirmed status of homelessness </w:t>
            </w:r>
          </w:p>
        </w:tc>
        <w:tc>
          <w:tcPr>
            <w:tcW w:w="1530" w:type="dxa"/>
          </w:tcPr>
          <w:p w14:paraId="3CE738B8" w14:textId="77777777" w:rsidR="009C10E7" w:rsidRPr="00686F13" w:rsidRDefault="009C10E7" w:rsidP="007D4D36">
            <w:pPr>
              <w:spacing w:after="120" w:line="276" w:lineRule="auto"/>
              <w:rPr>
                <w:rFonts w:ascii="Calibri" w:eastAsiaTheme="minorEastAsia" w:hAnsi="Calibri" w:cs="Calibri"/>
              </w:rPr>
            </w:pPr>
            <w:r w:rsidRPr="00686F13">
              <w:rPr>
                <w:rFonts w:ascii="Calibri" w:eastAsiaTheme="minorEastAsia" w:hAnsi="Calibri" w:cs="Calibri"/>
              </w:rPr>
              <w:t xml:space="preserve">Waiver </w:t>
            </w:r>
          </w:p>
        </w:tc>
        <w:tc>
          <w:tcPr>
            <w:tcW w:w="2787" w:type="dxa"/>
          </w:tcPr>
          <w:p w14:paraId="0D77AE82" w14:textId="53483A46" w:rsidR="009C10E7" w:rsidRPr="00686F13" w:rsidRDefault="2166ECF8" w:rsidP="5613ECAB">
            <w:pPr>
              <w:spacing w:after="120" w:line="276" w:lineRule="auto"/>
              <w:rPr>
                <w:rFonts w:ascii="Calibri" w:eastAsiaTheme="minorEastAsia" w:hAnsi="Calibri" w:cs="Calibri"/>
                <w:color w:val="1F1F1F"/>
              </w:rPr>
            </w:pPr>
            <w:r w:rsidRPr="5613ECAB">
              <w:rPr>
                <w:rFonts w:ascii="Calibri" w:eastAsiaTheme="minorEastAsia" w:hAnsi="Calibri" w:cs="Calibri"/>
              </w:rPr>
              <w:t>Section 1902(e)(14) of the Act, to the extent it incorporates</w:t>
            </w:r>
            <w:r w:rsidRPr="5613ECAB">
              <w:rPr>
                <w:rFonts w:ascii="Calibri" w:eastAsiaTheme="minorEastAsia" w:hAnsi="Calibri"/>
              </w:rPr>
              <w:t xml:space="preserve"> </w:t>
            </w:r>
            <w:r w:rsidRPr="5613ECAB">
              <w:rPr>
                <w:rFonts w:ascii="Calibri" w:eastAsiaTheme="minorEastAsia" w:hAnsi="Calibri" w:cs="Calibri"/>
                <w:color w:val="1F1F1F"/>
              </w:rPr>
              <w:t>42 CFR § 435.916(a)</w:t>
            </w:r>
          </w:p>
        </w:tc>
      </w:tr>
      <w:tr w:rsidR="009C10E7" w:rsidRPr="00686F13" w14:paraId="316232B6" w14:textId="77777777" w:rsidTr="2405AC09">
        <w:trPr>
          <w:trHeight w:val="1169"/>
        </w:trPr>
        <w:tc>
          <w:tcPr>
            <w:tcW w:w="4945" w:type="dxa"/>
          </w:tcPr>
          <w:p w14:paraId="7D39BDA3" w14:textId="47A9F994" w:rsidR="009C10E7" w:rsidRPr="00686F13" w:rsidRDefault="42D2348D" w:rsidP="0D12CEDD">
            <w:pPr>
              <w:spacing w:after="120" w:line="276" w:lineRule="auto"/>
              <w:rPr>
                <w:rFonts w:ascii="Calibri" w:eastAsiaTheme="minorEastAsia" w:hAnsi="Calibri" w:cs="Calibri"/>
              </w:rPr>
            </w:pPr>
            <w:r w:rsidRPr="0D12CEDD">
              <w:rPr>
                <w:rFonts w:ascii="Calibri" w:eastAsiaTheme="minorEastAsia" w:hAnsi="Calibri" w:cs="Calibri"/>
              </w:rPr>
              <w:t xml:space="preserve">12-months continuous eligibility to </w:t>
            </w:r>
            <w:r w:rsidR="00777152">
              <w:rPr>
                <w:rFonts w:ascii="Calibri" w:eastAsiaTheme="minorEastAsia" w:hAnsi="Calibri" w:cs="Calibri"/>
              </w:rPr>
              <w:t xml:space="preserve">qualified </w:t>
            </w:r>
            <w:r w:rsidRPr="0D12CEDD">
              <w:rPr>
                <w:rFonts w:ascii="Calibri" w:eastAsiaTheme="minorEastAsia" w:hAnsi="Calibri" w:cs="Calibri"/>
              </w:rPr>
              <w:t xml:space="preserve">individuals upon release from </w:t>
            </w:r>
            <w:r w:rsidR="00150541">
              <w:rPr>
                <w:rFonts w:ascii="Calibri" w:eastAsiaTheme="minorEastAsia" w:hAnsi="Calibri" w:cs="Calibri"/>
              </w:rPr>
              <w:t xml:space="preserve">correctional settings </w:t>
            </w:r>
            <w:r w:rsidR="009515A5">
              <w:rPr>
                <w:rFonts w:ascii="Calibri" w:eastAsiaTheme="minorEastAsia" w:hAnsi="Calibri" w:cs="Calibri"/>
              </w:rPr>
              <w:t>(including committed youth)</w:t>
            </w:r>
            <w:r w:rsidRPr="0D12CEDD">
              <w:rPr>
                <w:rFonts w:ascii="Calibri" w:eastAsiaTheme="minorEastAsia" w:hAnsi="Calibri" w:cs="Calibri"/>
              </w:rPr>
              <w:t xml:space="preserve"> </w:t>
            </w:r>
          </w:p>
        </w:tc>
        <w:tc>
          <w:tcPr>
            <w:tcW w:w="1530" w:type="dxa"/>
          </w:tcPr>
          <w:p w14:paraId="2B2D0F00" w14:textId="77777777" w:rsidR="009C10E7" w:rsidRPr="00686F13" w:rsidRDefault="009C10E7" w:rsidP="007D4D36">
            <w:pPr>
              <w:spacing w:after="120" w:line="276" w:lineRule="auto"/>
              <w:rPr>
                <w:rFonts w:ascii="Calibri" w:eastAsiaTheme="minorEastAsia" w:hAnsi="Calibri" w:cs="Calibri"/>
              </w:rPr>
            </w:pPr>
            <w:r w:rsidRPr="00686F13">
              <w:rPr>
                <w:rFonts w:ascii="Calibri" w:eastAsiaTheme="minorEastAsia" w:hAnsi="Calibri" w:cs="Calibri"/>
              </w:rPr>
              <w:t xml:space="preserve">Waiver </w:t>
            </w:r>
          </w:p>
        </w:tc>
        <w:tc>
          <w:tcPr>
            <w:tcW w:w="2787" w:type="dxa"/>
          </w:tcPr>
          <w:p w14:paraId="7AA54558" w14:textId="77777777" w:rsidR="009C10E7" w:rsidRPr="00686F13" w:rsidRDefault="009C10E7" w:rsidP="007D4D36">
            <w:pPr>
              <w:spacing w:after="120" w:line="276" w:lineRule="auto"/>
              <w:rPr>
                <w:rFonts w:ascii="Calibri" w:eastAsiaTheme="minorEastAsia" w:hAnsi="Calibri" w:cs="Calibri"/>
                <w:color w:val="1F1F1F"/>
              </w:rPr>
            </w:pPr>
            <w:r w:rsidRPr="00686F13">
              <w:rPr>
                <w:rFonts w:ascii="Calibri" w:eastAsiaTheme="minorEastAsia" w:hAnsi="Calibri" w:cs="Calibri"/>
              </w:rPr>
              <w:t>Section 1902(e)(14) of the Act, to the extent it incorporates</w:t>
            </w:r>
            <w:r w:rsidRPr="00686F13">
              <w:rPr>
                <w:rFonts w:ascii="Calibri" w:eastAsiaTheme="minorEastAsia" w:hAnsi="Calibri"/>
              </w:rPr>
              <w:t xml:space="preserve"> </w:t>
            </w:r>
            <w:r w:rsidRPr="00686F13">
              <w:rPr>
                <w:rFonts w:ascii="Calibri" w:eastAsiaTheme="minorEastAsia" w:hAnsi="Calibri" w:cs="Calibri"/>
                <w:color w:val="1F1F1F"/>
              </w:rPr>
              <w:t>42 CFR § 435.916(a)</w:t>
            </w:r>
          </w:p>
        </w:tc>
      </w:tr>
      <w:tr w:rsidR="00C0518D" w:rsidRPr="00686F13" w14:paraId="71D111D7" w14:textId="77777777" w:rsidTr="2405AC09">
        <w:trPr>
          <w:trHeight w:val="1493"/>
        </w:trPr>
        <w:tc>
          <w:tcPr>
            <w:tcW w:w="4945" w:type="dxa"/>
          </w:tcPr>
          <w:p w14:paraId="0D2E524C" w14:textId="71756FDB" w:rsidR="00C0518D" w:rsidRPr="00686F13" w:rsidRDefault="00C0518D" w:rsidP="0069798D">
            <w:pPr>
              <w:spacing w:after="120" w:line="276" w:lineRule="auto"/>
              <w:rPr>
                <w:rFonts w:ascii="Calibri" w:eastAsia="Calibri" w:hAnsi="Calibri" w:cs="Calibri"/>
                <w:color w:val="000000" w:themeColor="text1"/>
              </w:rPr>
            </w:pPr>
            <w:r w:rsidRPr="00686F13">
              <w:rPr>
                <w:rFonts w:ascii="Calibri" w:eastAsia="Calibri" w:hAnsi="Calibri" w:cs="Calibri"/>
                <w:color w:val="000000" w:themeColor="text1"/>
              </w:rPr>
              <w:t xml:space="preserve">Retroactive eligibility under 42 CFR 435.915 for all remaining populations described in Table A of the current demonstrations STCs except for pregnant </w:t>
            </w:r>
            <w:r w:rsidR="723AD7FD" w:rsidRPr="497DF870">
              <w:rPr>
                <w:rFonts w:ascii="Calibri" w:eastAsia="Calibri" w:hAnsi="Calibri" w:cs="Calibri"/>
                <w:color w:val="000000" w:themeColor="text1"/>
              </w:rPr>
              <w:t xml:space="preserve">persons </w:t>
            </w:r>
            <w:r w:rsidRPr="00686F13">
              <w:rPr>
                <w:rFonts w:ascii="Calibri" w:eastAsia="Calibri" w:hAnsi="Calibri" w:cs="Calibri"/>
                <w:color w:val="000000" w:themeColor="text1"/>
              </w:rPr>
              <w:t>and Medicaid and CHIP children up to age 19, including unborn children</w:t>
            </w:r>
          </w:p>
        </w:tc>
        <w:tc>
          <w:tcPr>
            <w:tcW w:w="1530" w:type="dxa"/>
          </w:tcPr>
          <w:p w14:paraId="4517E163" w14:textId="6281376C" w:rsidR="00C0518D" w:rsidRPr="00686F13" w:rsidRDefault="00C0518D" w:rsidP="0069798D">
            <w:pPr>
              <w:spacing w:after="120" w:line="276" w:lineRule="auto"/>
              <w:rPr>
                <w:rFonts w:ascii="Calibri" w:eastAsia="Calibri" w:hAnsi="Calibri" w:cs="Calibri"/>
              </w:rPr>
            </w:pPr>
            <w:r w:rsidRPr="00686F13">
              <w:rPr>
                <w:rFonts w:ascii="Calibri" w:eastAsia="Calibri" w:hAnsi="Calibri" w:cs="Calibri"/>
              </w:rPr>
              <w:t xml:space="preserve">Waiver </w:t>
            </w:r>
          </w:p>
        </w:tc>
        <w:tc>
          <w:tcPr>
            <w:tcW w:w="2787" w:type="dxa"/>
          </w:tcPr>
          <w:p w14:paraId="0DA762E7" w14:textId="5F7B4E46" w:rsidR="00C0518D" w:rsidRPr="00686F13" w:rsidRDefault="02441683" w:rsidP="0D12CEDD">
            <w:pPr>
              <w:spacing w:after="120" w:line="276" w:lineRule="auto"/>
            </w:pPr>
            <w:r w:rsidRPr="0D12CEDD">
              <w:rPr>
                <w:rFonts w:ascii="Calibri" w:eastAsia="Calibri" w:hAnsi="Calibri" w:cs="Calibri"/>
                <w:color w:val="000000" w:themeColor="text1"/>
              </w:rPr>
              <w:t>Section 1902(a)(34) of the Act</w:t>
            </w:r>
            <w:r w:rsidR="1CEDC4FB" w:rsidRPr="0D12CEDD">
              <w:rPr>
                <w:rFonts w:ascii="Calibri" w:eastAsia="Calibri" w:hAnsi="Calibri" w:cs="Calibri"/>
                <w:color w:val="000000" w:themeColor="text1"/>
              </w:rPr>
              <w:t xml:space="preserve"> </w:t>
            </w:r>
            <w:r w:rsidR="1CEDC4FB" w:rsidRPr="0D12CEDD">
              <w:rPr>
                <w:rFonts w:ascii="Calibri" w:eastAsia="Calibri" w:hAnsi="Calibri" w:cs="Calibri"/>
              </w:rPr>
              <w:t>to the extent it incorporates 42 CFR 435.915</w:t>
            </w:r>
          </w:p>
          <w:p w14:paraId="402E5A26" w14:textId="77777777" w:rsidR="00C0518D" w:rsidRPr="00686F13" w:rsidRDefault="00C0518D" w:rsidP="0069798D">
            <w:pPr>
              <w:spacing w:after="120" w:line="276" w:lineRule="auto"/>
              <w:rPr>
                <w:rFonts w:ascii="Calibri" w:eastAsiaTheme="minorEastAsia" w:hAnsi="Calibri" w:cs="Calibri"/>
              </w:rPr>
            </w:pPr>
          </w:p>
        </w:tc>
      </w:tr>
    </w:tbl>
    <w:p w14:paraId="6429D994" w14:textId="1A951EC5" w:rsidR="006236AF" w:rsidRPr="00686F13" w:rsidRDefault="008121A9" w:rsidP="0069798D">
      <w:pPr>
        <w:spacing w:after="120" w:line="276" w:lineRule="auto"/>
        <w:rPr>
          <w:rFonts w:ascii="Calibri" w:hAnsi="Calibri" w:cs="Calibri"/>
        </w:rPr>
      </w:pPr>
      <w:r w:rsidRPr="00686F13">
        <w:rPr>
          <w:rFonts w:ascii="Calibri" w:eastAsia="Calibri" w:hAnsi="Calibri" w:cs="Calibri"/>
          <w:color w:val="000000" w:themeColor="text1"/>
        </w:rPr>
        <w:t xml:space="preserve"> </w:t>
      </w:r>
    </w:p>
    <w:p w14:paraId="7BE2B5A0" w14:textId="0FC9ED33" w:rsidR="3A6D8DD2" w:rsidRPr="00686F13" w:rsidRDefault="3A6D8DD2" w:rsidP="0069798D">
      <w:pPr>
        <w:pStyle w:val="Heading1"/>
        <w:spacing w:before="0" w:after="120" w:line="276" w:lineRule="auto"/>
        <w:rPr>
          <w:rFonts w:ascii="Calibri" w:hAnsi="Calibri" w:cs="Calibri"/>
          <w:sz w:val="24"/>
          <w:szCs w:val="24"/>
        </w:rPr>
      </w:pPr>
      <w:bookmarkStart w:id="145" w:name="_Toc79146458"/>
      <w:bookmarkStart w:id="146" w:name="_Toc79535297"/>
      <w:bookmarkStart w:id="147" w:name="_Toc79159915"/>
      <w:bookmarkStart w:id="148" w:name="_Toc84571536"/>
      <w:r w:rsidRPr="00686F13">
        <w:rPr>
          <w:rFonts w:ascii="Calibri" w:hAnsi="Calibri" w:cs="Calibri"/>
          <w:sz w:val="24"/>
          <w:szCs w:val="24"/>
        </w:rPr>
        <w:t>V. QUALITY</w:t>
      </w:r>
      <w:bookmarkEnd w:id="145"/>
      <w:bookmarkEnd w:id="146"/>
      <w:bookmarkEnd w:id="147"/>
      <w:bookmarkEnd w:id="148"/>
    </w:p>
    <w:p w14:paraId="719B2C97" w14:textId="2C629176" w:rsidR="006236AF" w:rsidRPr="00686F13" w:rsidRDefault="79B277FA" w:rsidP="00AE1ADC">
      <w:pPr>
        <w:pStyle w:val="Heading2"/>
      </w:pPr>
      <w:bookmarkStart w:id="149" w:name="_Toc77691425"/>
      <w:bookmarkStart w:id="150" w:name="_Toc77691620"/>
      <w:bookmarkStart w:id="151" w:name="_Toc79146459"/>
      <w:bookmarkStart w:id="152" w:name="_Toc79535298"/>
      <w:bookmarkStart w:id="153" w:name="_Toc79159916"/>
      <w:bookmarkStart w:id="154" w:name="_Toc84571537"/>
      <w:r w:rsidRPr="00686F13">
        <w:t>1. MassHealth ACO Programs Quality Strategy</w:t>
      </w:r>
      <w:bookmarkEnd w:id="149"/>
      <w:bookmarkEnd w:id="150"/>
      <w:bookmarkEnd w:id="151"/>
      <w:bookmarkEnd w:id="152"/>
      <w:bookmarkEnd w:id="153"/>
      <w:bookmarkEnd w:id="154"/>
    </w:p>
    <w:p w14:paraId="690A8F92" w14:textId="211D898C" w:rsidR="006236AF" w:rsidRPr="002000B0" w:rsidRDefault="6A9D0F28" w:rsidP="002000B0">
      <w:pPr>
        <w:pStyle w:val="NormalWeb"/>
        <w:spacing w:after="120" w:line="276" w:lineRule="auto"/>
        <w:rPr>
          <w:rFonts w:ascii="Calibri" w:eastAsiaTheme="minorEastAsia" w:hAnsi="Calibri" w:cs="Calibri"/>
        </w:rPr>
      </w:pPr>
      <w:r w:rsidRPr="002000B0">
        <w:rPr>
          <w:rFonts w:ascii="Calibri" w:eastAsiaTheme="minorEastAsia" w:hAnsi="Calibri" w:cs="Calibri"/>
        </w:rPr>
        <w:t>MassHealth</w:t>
      </w:r>
      <w:r w:rsidR="00806341" w:rsidRPr="002000B0">
        <w:rPr>
          <w:rFonts w:ascii="Calibri" w:eastAsiaTheme="minorEastAsia" w:hAnsi="Calibri" w:cs="Calibri"/>
        </w:rPr>
        <w:t>’s goal</w:t>
      </w:r>
      <w:r w:rsidR="00AD4C49" w:rsidRPr="002000B0">
        <w:rPr>
          <w:rFonts w:ascii="Calibri" w:eastAsiaTheme="minorEastAsia" w:hAnsi="Calibri" w:cs="Calibri"/>
        </w:rPr>
        <w:t xml:space="preserve"> in the proposed demonstration</w:t>
      </w:r>
      <w:r w:rsidR="00806341" w:rsidRPr="002000B0">
        <w:rPr>
          <w:rFonts w:ascii="Calibri" w:eastAsiaTheme="minorEastAsia" w:hAnsi="Calibri" w:cs="Calibri"/>
        </w:rPr>
        <w:t xml:space="preserve"> is to ensure</w:t>
      </w:r>
      <w:r w:rsidRPr="002000B0">
        <w:rPr>
          <w:rFonts w:ascii="Calibri" w:eastAsiaTheme="minorEastAsia" w:hAnsi="Calibri" w:cs="Calibri"/>
        </w:rPr>
        <w:t xml:space="preserve"> ACOs may earn incentives for delivering high quality care to MassHealth members.</w:t>
      </w:r>
      <w:r w:rsidR="1D08C531" w:rsidRPr="002000B0">
        <w:rPr>
          <w:rFonts w:ascii="Calibri" w:eastAsiaTheme="minorEastAsia" w:hAnsi="Calibri" w:cs="Calibri"/>
        </w:rPr>
        <w:t xml:space="preserve"> </w:t>
      </w:r>
      <w:r w:rsidRPr="002000B0">
        <w:rPr>
          <w:rFonts w:ascii="Calibri" w:eastAsiaTheme="minorEastAsia" w:hAnsi="Calibri" w:cs="Calibri"/>
        </w:rPr>
        <w:t>Quality performance and improvement activities will be incentivized according to the following guiding principles for quality program design:</w:t>
      </w:r>
    </w:p>
    <w:p w14:paraId="5532B179" w14:textId="2E40992D" w:rsidR="006236AF" w:rsidRPr="002000B0" w:rsidRDefault="7B5DA1A1" w:rsidP="002000B0">
      <w:pPr>
        <w:pStyle w:val="NormalWeb"/>
        <w:numPr>
          <w:ilvl w:val="0"/>
          <w:numId w:val="29"/>
        </w:numPr>
        <w:spacing w:after="120" w:line="276" w:lineRule="auto"/>
        <w:rPr>
          <w:rStyle w:val="FootnoteReference"/>
          <w:rFonts w:ascii="Calibri" w:eastAsiaTheme="minorEastAsia" w:hAnsi="Calibri" w:cs="Calibri"/>
        </w:rPr>
      </w:pPr>
      <w:r w:rsidRPr="002000B0">
        <w:rPr>
          <w:rFonts w:ascii="Calibri" w:eastAsiaTheme="minorEastAsia" w:hAnsi="Calibri" w:cs="Calibri"/>
        </w:rPr>
        <w:t>Aligned with overarching waiver priorities of better care, better health, and lower cost, in domains including:</w:t>
      </w:r>
    </w:p>
    <w:p w14:paraId="14CF5C35" w14:textId="133F9984" w:rsidR="006236AF" w:rsidRPr="002000B0" w:rsidRDefault="1EAC2D3A" w:rsidP="002000B0">
      <w:pPr>
        <w:pStyle w:val="NormalWeb"/>
        <w:numPr>
          <w:ilvl w:val="1"/>
          <w:numId w:val="29"/>
        </w:numPr>
        <w:spacing w:after="120" w:line="276" w:lineRule="auto"/>
        <w:rPr>
          <w:rFonts w:ascii="Calibri" w:eastAsiaTheme="minorEastAsia" w:hAnsi="Calibri" w:cs="Calibri"/>
        </w:rPr>
      </w:pPr>
      <w:r w:rsidRPr="002000B0">
        <w:rPr>
          <w:rFonts w:ascii="Calibri" w:eastAsiaTheme="minorEastAsia" w:hAnsi="Calibri" w:cs="Calibri"/>
        </w:rPr>
        <w:t xml:space="preserve">Preventive </w:t>
      </w:r>
      <w:r w:rsidR="5D78B7D6" w:rsidRPr="002000B0">
        <w:rPr>
          <w:rFonts w:ascii="Calibri" w:eastAsiaTheme="minorEastAsia" w:hAnsi="Calibri" w:cs="Calibri"/>
        </w:rPr>
        <w:t xml:space="preserve">and Pediatric </w:t>
      </w:r>
      <w:r w:rsidRPr="002000B0">
        <w:rPr>
          <w:rFonts w:ascii="Calibri" w:eastAsiaTheme="minorEastAsia" w:hAnsi="Calibri" w:cs="Calibri"/>
        </w:rPr>
        <w:t>Health</w:t>
      </w:r>
    </w:p>
    <w:p w14:paraId="72110A48" w14:textId="77777777" w:rsidR="006236AF" w:rsidRPr="002000B0" w:rsidRDefault="6A9D0F28" w:rsidP="002000B0">
      <w:pPr>
        <w:pStyle w:val="NormalWeb"/>
        <w:numPr>
          <w:ilvl w:val="1"/>
          <w:numId w:val="29"/>
        </w:numPr>
        <w:spacing w:after="120" w:line="276" w:lineRule="auto"/>
        <w:rPr>
          <w:rFonts w:ascii="Calibri" w:eastAsiaTheme="minorEastAsia" w:hAnsi="Calibri" w:cs="Calibri"/>
        </w:rPr>
      </w:pPr>
      <w:r w:rsidRPr="002000B0">
        <w:rPr>
          <w:rFonts w:ascii="Calibri" w:eastAsiaTheme="minorEastAsia" w:hAnsi="Calibri" w:cs="Calibri"/>
        </w:rPr>
        <w:t>Care Coordination and Integration</w:t>
      </w:r>
    </w:p>
    <w:p w14:paraId="12C472BB" w14:textId="77777777" w:rsidR="006236AF" w:rsidRPr="002000B0" w:rsidRDefault="6A9D0F28" w:rsidP="002000B0">
      <w:pPr>
        <w:pStyle w:val="NormalWeb"/>
        <w:numPr>
          <w:ilvl w:val="1"/>
          <w:numId w:val="29"/>
        </w:numPr>
        <w:spacing w:after="120" w:line="276" w:lineRule="auto"/>
        <w:rPr>
          <w:rFonts w:ascii="Calibri" w:eastAsiaTheme="minorEastAsia" w:hAnsi="Calibri" w:cs="Calibri"/>
        </w:rPr>
      </w:pPr>
      <w:r w:rsidRPr="002000B0">
        <w:rPr>
          <w:rFonts w:ascii="Calibri" w:eastAsiaTheme="minorEastAsia" w:hAnsi="Calibri" w:cs="Calibri"/>
        </w:rPr>
        <w:t>Care for Acute and Chronic Conditions</w:t>
      </w:r>
    </w:p>
    <w:p w14:paraId="15722C1B" w14:textId="77777777" w:rsidR="006236AF" w:rsidRPr="002000B0" w:rsidRDefault="6A9D0F28" w:rsidP="002000B0">
      <w:pPr>
        <w:pStyle w:val="NormalWeb"/>
        <w:numPr>
          <w:ilvl w:val="1"/>
          <w:numId w:val="29"/>
        </w:numPr>
        <w:spacing w:after="120" w:line="276" w:lineRule="auto"/>
        <w:rPr>
          <w:rFonts w:ascii="Calibri" w:eastAsiaTheme="minorEastAsia" w:hAnsi="Calibri" w:cs="Calibri"/>
        </w:rPr>
      </w:pPr>
      <w:r w:rsidRPr="002000B0">
        <w:rPr>
          <w:rFonts w:ascii="Calibri" w:eastAsiaTheme="minorEastAsia" w:hAnsi="Calibri" w:cs="Calibri"/>
        </w:rPr>
        <w:t>Member Experience</w:t>
      </w:r>
    </w:p>
    <w:p w14:paraId="5812B5D0" w14:textId="1B372CAC" w:rsidR="006236AF" w:rsidRPr="002000B0" w:rsidRDefault="79B277FA" w:rsidP="002000B0">
      <w:pPr>
        <w:pStyle w:val="NormalWeb"/>
        <w:numPr>
          <w:ilvl w:val="0"/>
          <w:numId w:val="29"/>
        </w:numPr>
        <w:spacing w:after="120" w:line="276" w:lineRule="auto"/>
        <w:rPr>
          <w:rFonts w:ascii="Calibri" w:eastAsiaTheme="minorEastAsia" w:hAnsi="Calibri" w:cs="Calibri"/>
        </w:rPr>
      </w:pPr>
      <w:r w:rsidRPr="002000B0">
        <w:rPr>
          <w:rFonts w:ascii="Calibri" w:eastAsiaTheme="minorEastAsia" w:hAnsi="Calibri" w:cs="Calibri"/>
        </w:rPr>
        <w:t xml:space="preserve">Reflective of </w:t>
      </w:r>
      <w:r w:rsidR="62975CC3" w:rsidRPr="002000B0">
        <w:rPr>
          <w:rFonts w:ascii="Calibri" w:eastAsiaTheme="minorEastAsia" w:hAnsi="Calibri" w:cs="Calibri"/>
        </w:rPr>
        <w:t>demonstration</w:t>
      </w:r>
      <w:r w:rsidRPr="002000B0">
        <w:rPr>
          <w:rFonts w:ascii="Calibri" w:eastAsiaTheme="minorEastAsia" w:hAnsi="Calibri" w:cs="Calibri"/>
        </w:rPr>
        <w:t xml:space="preserve"> priorities related to maternal and pediatric subpopulations</w:t>
      </w:r>
      <w:r w:rsidR="4976761D" w:rsidRPr="002000B0">
        <w:rPr>
          <w:rFonts w:ascii="Calibri" w:eastAsiaTheme="minorEastAsia" w:hAnsi="Calibri" w:cs="Calibri"/>
        </w:rPr>
        <w:t>;</w:t>
      </w:r>
      <w:r w:rsidRPr="002000B0">
        <w:rPr>
          <w:rFonts w:ascii="Calibri" w:eastAsiaTheme="minorEastAsia" w:hAnsi="Calibri" w:cs="Calibri"/>
        </w:rPr>
        <w:t xml:space="preserve"> chronic conditions</w:t>
      </w:r>
      <w:r w:rsidR="45870ADC" w:rsidRPr="002000B0">
        <w:rPr>
          <w:rFonts w:ascii="Calibri" w:eastAsiaTheme="minorEastAsia" w:hAnsi="Calibri" w:cs="Calibri"/>
        </w:rPr>
        <w:t>;</w:t>
      </w:r>
      <w:r w:rsidRPr="002000B0">
        <w:rPr>
          <w:rFonts w:ascii="Calibri" w:eastAsiaTheme="minorEastAsia" w:hAnsi="Calibri" w:cs="Calibri"/>
        </w:rPr>
        <w:t xml:space="preserve"> behavioral health and substance use disorders</w:t>
      </w:r>
      <w:r w:rsidR="2976017F" w:rsidRPr="002000B0">
        <w:rPr>
          <w:rFonts w:ascii="Calibri" w:eastAsiaTheme="minorEastAsia" w:hAnsi="Calibri" w:cs="Calibri"/>
        </w:rPr>
        <w:t>;</w:t>
      </w:r>
      <w:r w:rsidRPr="002000B0">
        <w:rPr>
          <w:rFonts w:ascii="Calibri" w:eastAsiaTheme="minorEastAsia" w:hAnsi="Calibri" w:cs="Calibri"/>
        </w:rPr>
        <w:t xml:space="preserve"> and </w:t>
      </w:r>
      <w:r w:rsidR="263611EF" w:rsidRPr="002000B0">
        <w:rPr>
          <w:rFonts w:ascii="Calibri" w:eastAsiaTheme="minorEastAsia" w:hAnsi="Calibri" w:cs="Calibri"/>
        </w:rPr>
        <w:t xml:space="preserve">integrated, </w:t>
      </w:r>
      <w:r w:rsidRPr="002000B0">
        <w:rPr>
          <w:rFonts w:ascii="Calibri" w:eastAsiaTheme="minorEastAsia" w:hAnsi="Calibri" w:cs="Calibri"/>
        </w:rPr>
        <w:t>whole-person care</w:t>
      </w:r>
    </w:p>
    <w:p w14:paraId="60D5DAA1" w14:textId="77777777" w:rsidR="006236AF" w:rsidRPr="002000B0" w:rsidRDefault="6A9D0F28" w:rsidP="002000B0">
      <w:pPr>
        <w:pStyle w:val="NormalWeb"/>
        <w:numPr>
          <w:ilvl w:val="0"/>
          <w:numId w:val="29"/>
        </w:numPr>
        <w:spacing w:after="120" w:line="276" w:lineRule="auto"/>
        <w:rPr>
          <w:rFonts w:ascii="Calibri" w:eastAsiaTheme="minorEastAsia" w:hAnsi="Calibri" w:cs="Calibri"/>
        </w:rPr>
      </w:pPr>
      <w:r w:rsidRPr="002000B0">
        <w:rPr>
          <w:rFonts w:ascii="Calibri" w:eastAsiaTheme="minorEastAsia" w:hAnsi="Calibri" w:cs="Calibri"/>
        </w:rPr>
        <w:t>Prioritizing health outcomes, including measures sourced from clinical and patient-reported data</w:t>
      </w:r>
    </w:p>
    <w:p w14:paraId="07314C2D" w14:textId="415129DB" w:rsidR="006236AF" w:rsidRPr="002000B0" w:rsidRDefault="6A9D0F28" w:rsidP="002000B0">
      <w:pPr>
        <w:pStyle w:val="NormalWeb"/>
        <w:numPr>
          <w:ilvl w:val="0"/>
          <w:numId w:val="29"/>
        </w:numPr>
        <w:spacing w:after="120" w:line="276" w:lineRule="auto"/>
        <w:rPr>
          <w:rFonts w:ascii="Calibri" w:eastAsiaTheme="minorEastAsia" w:hAnsi="Calibri" w:cs="Calibri"/>
        </w:rPr>
      </w:pPr>
      <w:r w:rsidRPr="002000B0">
        <w:rPr>
          <w:rFonts w:ascii="Calibri" w:eastAsiaTheme="minorEastAsia" w:hAnsi="Calibri" w:cs="Calibri"/>
        </w:rPr>
        <w:lastRenderedPageBreak/>
        <w:t>Including topics and measures for which there are opportunities to promote health equity by social risk factors including race, ethnicity, language</w:t>
      </w:r>
      <w:r w:rsidR="6DC0BDB9" w:rsidRPr="002000B0">
        <w:rPr>
          <w:rFonts w:ascii="Calibri" w:eastAsiaTheme="minorEastAsia" w:hAnsi="Calibri" w:cs="Calibri"/>
        </w:rPr>
        <w:t xml:space="preserve">, </w:t>
      </w:r>
      <w:r w:rsidRPr="002000B0">
        <w:rPr>
          <w:rFonts w:ascii="Calibri" w:eastAsiaTheme="minorEastAsia" w:hAnsi="Calibri" w:cs="Calibri"/>
        </w:rPr>
        <w:t>disability status</w:t>
      </w:r>
      <w:r w:rsidR="78F30087" w:rsidRPr="002000B0">
        <w:rPr>
          <w:rFonts w:ascii="Calibri" w:eastAsiaTheme="minorEastAsia" w:hAnsi="Calibri" w:cs="Calibri"/>
        </w:rPr>
        <w:t>, sexual orientation, and/or gender identity</w:t>
      </w:r>
    </w:p>
    <w:p w14:paraId="0F242AB0" w14:textId="7DB4689A" w:rsidR="6186BFA2" w:rsidRPr="002000B0" w:rsidRDefault="79B277FA" w:rsidP="002000B0">
      <w:pPr>
        <w:pStyle w:val="NormalWeb"/>
        <w:numPr>
          <w:ilvl w:val="0"/>
          <w:numId w:val="29"/>
        </w:numPr>
        <w:spacing w:after="120" w:line="276" w:lineRule="auto"/>
        <w:rPr>
          <w:rFonts w:ascii="Calibri" w:eastAsiaTheme="minorEastAsia" w:hAnsi="Calibri" w:cs="Calibri"/>
        </w:rPr>
      </w:pPr>
      <w:r w:rsidRPr="002000B0">
        <w:rPr>
          <w:rFonts w:ascii="Calibri" w:eastAsiaTheme="minorEastAsia" w:hAnsi="Calibri" w:cs="Calibri"/>
        </w:rPr>
        <w:t>Striving for parsimony, aiming to minimize burden on providers and members</w:t>
      </w:r>
      <w:r w:rsidR="708862F3" w:rsidRPr="002000B0">
        <w:rPr>
          <w:rFonts w:ascii="Calibri" w:eastAsiaTheme="minorEastAsia" w:hAnsi="Calibri" w:cs="Calibri"/>
        </w:rPr>
        <w:t xml:space="preserve"> while maximizing impact of the measure slate</w:t>
      </w:r>
    </w:p>
    <w:p w14:paraId="12BC2A5D" w14:textId="1C6ED0C0" w:rsidR="006236AF" w:rsidRPr="002000B0" w:rsidRDefault="7B5DA1A1" w:rsidP="002000B0">
      <w:pPr>
        <w:pStyle w:val="NormalWeb"/>
        <w:spacing w:after="120" w:line="276" w:lineRule="auto"/>
        <w:rPr>
          <w:rFonts w:ascii="Calibri" w:eastAsiaTheme="minorEastAsia" w:hAnsi="Calibri" w:cs="Calibri"/>
        </w:rPr>
      </w:pPr>
      <w:r w:rsidRPr="002000B0">
        <w:rPr>
          <w:rFonts w:ascii="Calibri" w:eastAsiaTheme="minorEastAsia" w:hAnsi="Calibri" w:cs="Calibri"/>
        </w:rPr>
        <w:t xml:space="preserve">MassHealth </w:t>
      </w:r>
      <w:r w:rsidR="4E69B7D7" w:rsidRPr="002000B0">
        <w:rPr>
          <w:rFonts w:ascii="Calibri" w:eastAsiaTheme="minorEastAsia" w:hAnsi="Calibri" w:cs="Calibri"/>
        </w:rPr>
        <w:t xml:space="preserve">proposes to </w:t>
      </w:r>
      <w:r w:rsidRPr="002000B0">
        <w:rPr>
          <w:rFonts w:ascii="Calibri" w:eastAsiaTheme="minorEastAsia" w:hAnsi="Calibri" w:cs="Calibri"/>
        </w:rPr>
        <w:t>select quality measures according to the following principles:</w:t>
      </w:r>
    </w:p>
    <w:p w14:paraId="57B1DF6A" w14:textId="77777777" w:rsidR="006236AF" w:rsidRPr="002000B0" w:rsidRDefault="6A9D0F28" w:rsidP="002000B0">
      <w:pPr>
        <w:pStyle w:val="NormalWeb"/>
        <w:numPr>
          <w:ilvl w:val="0"/>
          <w:numId w:val="30"/>
        </w:numPr>
        <w:spacing w:after="120" w:line="276" w:lineRule="auto"/>
        <w:rPr>
          <w:rFonts w:ascii="Calibri" w:eastAsiaTheme="minorEastAsia" w:hAnsi="Calibri" w:cs="Calibri"/>
        </w:rPr>
      </w:pPr>
      <w:r w:rsidRPr="002000B0">
        <w:rPr>
          <w:rFonts w:ascii="Calibri" w:eastAsiaTheme="minorEastAsia" w:hAnsi="Calibri" w:cs="Calibri"/>
        </w:rPr>
        <w:t>Aligned, where possible, with relevant local and national frameworks, including the Massachusetts Quality Alignment Task Force aligned set and the CMS Child and Adult Medicaid Core Sets</w:t>
      </w:r>
    </w:p>
    <w:p w14:paraId="3ABC749F" w14:textId="60F13F09" w:rsidR="114B92E3" w:rsidRPr="002000B0" w:rsidRDefault="6A9D0F28" w:rsidP="002000B0">
      <w:pPr>
        <w:pStyle w:val="NormalWeb"/>
        <w:numPr>
          <w:ilvl w:val="0"/>
          <w:numId w:val="30"/>
        </w:numPr>
        <w:spacing w:after="120" w:line="276" w:lineRule="auto"/>
        <w:rPr>
          <w:rFonts w:ascii="Calibri" w:eastAsiaTheme="minorEastAsia" w:hAnsi="Calibri" w:cs="Calibri"/>
        </w:rPr>
      </w:pPr>
      <w:r w:rsidRPr="002000B0">
        <w:rPr>
          <w:rFonts w:ascii="Calibri" w:eastAsiaTheme="minorEastAsia" w:hAnsi="Calibri" w:cs="Calibri"/>
        </w:rPr>
        <w:t>If necessary to address critical measurement gaps, consider other nationally endorsed and/or validated measures and/or survey instruments or previously developed MassHealth measures</w:t>
      </w:r>
    </w:p>
    <w:p w14:paraId="268972EB" w14:textId="7A93AF64" w:rsidR="114B92E3" w:rsidRPr="00686F13" w:rsidRDefault="6F41A382" w:rsidP="2C923A44">
      <w:pPr>
        <w:shd w:val="clear" w:color="auto" w:fill="FFFFFF" w:themeFill="background1"/>
        <w:spacing w:after="120" w:line="276" w:lineRule="auto"/>
        <w:rPr>
          <w:rFonts w:ascii="Calibri" w:eastAsiaTheme="minorEastAsia" w:hAnsi="Calibri" w:cs="Calibri"/>
          <w:color w:val="212121"/>
        </w:rPr>
      </w:pPr>
      <w:r w:rsidRPr="2C923A44">
        <w:rPr>
          <w:rFonts w:ascii="Calibri" w:eastAsiaTheme="minorEastAsia" w:hAnsi="Calibri" w:cs="Calibri"/>
          <w:color w:val="212121"/>
        </w:rPr>
        <w:t>MassHealth</w:t>
      </w:r>
      <w:r w:rsidR="6A9D0F28" w:rsidRPr="2C923A44">
        <w:rPr>
          <w:rFonts w:ascii="Calibri" w:eastAsiaTheme="minorEastAsia" w:hAnsi="Calibri" w:cs="Calibri"/>
          <w:color w:val="212121"/>
        </w:rPr>
        <w:t xml:space="preserve"> </w:t>
      </w:r>
      <w:r w:rsidR="4D94D903" w:rsidRPr="2C923A44">
        <w:rPr>
          <w:rFonts w:ascii="Calibri" w:eastAsiaTheme="minorEastAsia" w:hAnsi="Calibri" w:cs="Calibri"/>
          <w:color w:val="212121"/>
        </w:rPr>
        <w:t xml:space="preserve">seeks to </w:t>
      </w:r>
      <w:r w:rsidRPr="2C923A44">
        <w:rPr>
          <w:rFonts w:ascii="Calibri" w:eastAsiaTheme="minorEastAsia" w:hAnsi="Calibri" w:cs="Calibri"/>
          <w:color w:val="212121"/>
        </w:rPr>
        <w:t xml:space="preserve">implement an incentive payment arrangement in which </w:t>
      </w:r>
      <w:r w:rsidR="72C82E90" w:rsidRPr="2C923A44">
        <w:rPr>
          <w:rFonts w:ascii="Calibri" w:eastAsiaTheme="minorEastAsia" w:hAnsi="Calibri" w:cs="Calibri"/>
          <w:color w:val="212121"/>
        </w:rPr>
        <w:t>MassHealth</w:t>
      </w:r>
      <w:r w:rsidRPr="2C923A44">
        <w:rPr>
          <w:rFonts w:ascii="Calibri" w:eastAsiaTheme="minorEastAsia" w:hAnsi="Calibri" w:cs="Calibri"/>
          <w:color w:val="212121"/>
        </w:rPr>
        <w:t xml:space="preserve"> may </w:t>
      </w:r>
      <w:r w:rsidR="0E28C741" w:rsidRPr="2C923A44">
        <w:rPr>
          <w:rFonts w:ascii="Calibri" w:eastAsiaTheme="minorEastAsia" w:hAnsi="Calibri" w:cs="Calibri"/>
          <w:color w:val="212121"/>
        </w:rPr>
        <w:t xml:space="preserve">pay </w:t>
      </w:r>
      <w:r w:rsidRPr="2C923A44">
        <w:rPr>
          <w:rFonts w:ascii="Calibri" w:eastAsiaTheme="minorEastAsia" w:hAnsi="Calibri" w:cs="Calibri"/>
          <w:color w:val="212121"/>
        </w:rPr>
        <w:t>a bonus based on the AC</w:t>
      </w:r>
      <w:r w:rsidR="23EB3072" w:rsidRPr="2C923A44">
        <w:rPr>
          <w:rFonts w:ascii="Calibri" w:eastAsiaTheme="minorEastAsia" w:hAnsi="Calibri" w:cs="Calibri"/>
          <w:color w:val="212121"/>
        </w:rPr>
        <w:t>O</w:t>
      </w:r>
      <w:r w:rsidRPr="2C923A44">
        <w:rPr>
          <w:rFonts w:ascii="Calibri" w:eastAsiaTheme="minorEastAsia" w:hAnsi="Calibri" w:cs="Calibri"/>
          <w:color w:val="212121"/>
        </w:rPr>
        <w:t xml:space="preserve">’s combined performance on quality and health equity indicators. The measures and score calculation will be defined per EOHHS guidance. </w:t>
      </w:r>
      <w:r w:rsidR="580CF60F" w:rsidRPr="2C923A44">
        <w:rPr>
          <w:rFonts w:ascii="Calibri" w:eastAsiaTheme="minorEastAsia" w:hAnsi="Calibri" w:cs="Calibri"/>
          <w:color w:val="212121"/>
        </w:rPr>
        <w:t xml:space="preserve">EOHHS anticipates that the </w:t>
      </w:r>
      <w:r w:rsidRPr="2C923A44">
        <w:rPr>
          <w:rFonts w:ascii="Calibri" w:eastAsiaTheme="minorEastAsia" w:hAnsi="Calibri" w:cs="Calibri"/>
          <w:color w:val="212121"/>
        </w:rPr>
        <w:t>AC</w:t>
      </w:r>
      <w:r w:rsidR="35BD1AC6" w:rsidRPr="2C923A44">
        <w:rPr>
          <w:rFonts w:ascii="Calibri" w:eastAsiaTheme="minorEastAsia" w:hAnsi="Calibri" w:cs="Calibri"/>
          <w:color w:val="212121"/>
        </w:rPr>
        <w:t>O</w:t>
      </w:r>
      <w:r w:rsidRPr="2C923A44">
        <w:rPr>
          <w:rFonts w:ascii="Calibri" w:eastAsiaTheme="minorEastAsia" w:hAnsi="Calibri" w:cs="Calibri"/>
          <w:color w:val="212121"/>
        </w:rPr>
        <w:t xml:space="preserve"> may </w:t>
      </w:r>
      <w:r w:rsidR="00287911" w:rsidRPr="2C923A44">
        <w:rPr>
          <w:rFonts w:ascii="Calibri" w:eastAsiaTheme="minorEastAsia" w:hAnsi="Calibri" w:cs="Calibri"/>
          <w:color w:val="212121"/>
        </w:rPr>
        <w:t xml:space="preserve">be eligible to </w:t>
      </w:r>
      <w:r w:rsidRPr="2C923A44">
        <w:rPr>
          <w:rFonts w:ascii="Calibri" w:eastAsiaTheme="minorEastAsia" w:hAnsi="Calibri" w:cs="Calibri"/>
          <w:color w:val="212121"/>
        </w:rPr>
        <w:t>earn a bonus payment</w:t>
      </w:r>
      <w:r w:rsidR="00AD4C49" w:rsidRPr="2C923A44">
        <w:rPr>
          <w:rFonts w:ascii="Calibri" w:eastAsiaTheme="minorEastAsia" w:hAnsi="Calibri" w:cs="Calibri"/>
          <w:color w:val="212121"/>
        </w:rPr>
        <w:t xml:space="preserve">, defined as a percentage of </w:t>
      </w:r>
      <w:r w:rsidRPr="2C923A44">
        <w:rPr>
          <w:rFonts w:ascii="Calibri" w:eastAsiaTheme="minorEastAsia" w:hAnsi="Calibri" w:cs="Calibri"/>
          <w:color w:val="212121"/>
        </w:rPr>
        <w:t xml:space="preserve">their capitation </w:t>
      </w:r>
      <w:r w:rsidR="004744BB" w:rsidRPr="2C923A44">
        <w:rPr>
          <w:rFonts w:ascii="Calibri" w:eastAsiaTheme="minorEastAsia" w:hAnsi="Calibri" w:cs="Calibri"/>
          <w:color w:val="212121"/>
        </w:rPr>
        <w:t xml:space="preserve">payment or total cost of care benchmark </w:t>
      </w:r>
      <w:r w:rsidRPr="2C923A44">
        <w:rPr>
          <w:rFonts w:ascii="Calibri" w:eastAsiaTheme="minorEastAsia" w:hAnsi="Calibri" w:cs="Calibri"/>
          <w:color w:val="212121"/>
        </w:rPr>
        <w:t>based on performance of the aggregate score. </w:t>
      </w:r>
    </w:p>
    <w:p w14:paraId="58ACD09D" w14:textId="2093D0B7" w:rsidR="006236AF" w:rsidRDefault="5143A2A9" w:rsidP="0C2F50F0">
      <w:pPr>
        <w:pStyle w:val="NormalWeb"/>
        <w:spacing w:after="120" w:line="276" w:lineRule="auto"/>
        <w:rPr>
          <w:rFonts w:ascii="Calibri" w:eastAsiaTheme="minorEastAsia" w:hAnsi="Calibri" w:cs="Calibri"/>
        </w:rPr>
      </w:pPr>
      <w:r w:rsidRPr="0C2F50F0">
        <w:rPr>
          <w:rFonts w:ascii="Calibri" w:eastAsiaTheme="minorEastAsia" w:hAnsi="Calibri" w:cs="Calibri"/>
        </w:rPr>
        <w:t xml:space="preserve">Each ACO </w:t>
      </w:r>
      <w:r w:rsidR="3DBA65B6" w:rsidRPr="0C2F50F0">
        <w:rPr>
          <w:rFonts w:ascii="Calibri" w:eastAsiaTheme="minorEastAsia" w:hAnsi="Calibri" w:cs="Calibri"/>
        </w:rPr>
        <w:t xml:space="preserve">would </w:t>
      </w:r>
      <w:r w:rsidRPr="0C2F50F0">
        <w:rPr>
          <w:rFonts w:ascii="Calibri" w:eastAsiaTheme="minorEastAsia" w:hAnsi="Calibri" w:cs="Calibri"/>
        </w:rPr>
        <w:t>be assigned a Quality Score based on the ACO’s performance on a range of State-defined quality measures</w:t>
      </w:r>
      <w:r w:rsidR="0B1C88EA" w:rsidRPr="0C2F50F0">
        <w:rPr>
          <w:rFonts w:ascii="Calibri" w:eastAsiaTheme="minorEastAsia" w:hAnsi="Calibri" w:cs="Calibri"/>
        </w:rPr>
        <w:t>,</w:t>
      </w:r>
      <w:r w:rsidRPr="0C2F50F0">
        <w:rPr>
          <w:rFonts w:ascii="Calibri" w:eastAsiaTheme="minorEastAsia" w:hAnsi="Calibri" w:cs="Calibri"/>
        </w:rPr>
        <w:t xml:space="preserve"> organized into domains.</w:t>
      </w:r>
      <w:r w:rsidR="719B0859" w:rsidRPr="0C2F50F0">
        <w:rPr>
          <w:rFonts w:ascii="Calibri" w:eastAsiaTheme="minorEastAsia" w:hAnsi="Calibri" w:cs="Calibri"/>
        </w:rPr>
        <w:t xml:space="preserve"> </w:t>
      </w:r>
      <w:r w:rsidRPr="0C2F50F0">
        <w:rPr>
          <w:rFonts w:ascii="Calibri" w:eastAsiaTheme="minorEastAsia" w:hAnsi="Calibri" w:cs="Calibri"/>
        </w:rPr>
        <w:t xml:space="preserve">For quality measures based on national measure specifications, the State </w:t>
      </w:r>
      <w:r w:rsidR="4188F2DE" w:rsidRPr="0C2F50F0">
        <w:rPr>
          <w:rFonts w:ascii="Calibri" w:eastAsiaTheme="minorEastAsia" w:hAnsi="Calibri" w:cs="Calibri"/>
        </w:rPr>
        <w:t xml:space="preserve">would </w:t>
      </w:r>
      <w:r w:rsidRPr="0C2F50F0">
        <w:rPr>
          <w:rFonts w:ascii="Calibri" w:eastAsiaTheme="minorEastAsia" w:hAnsi="Calibri" w:cs="Calibri"/>
        </w:rPr>
        <w:t>use nationally available Medicaid benchmarks to establish its Attainment Thresholds and Excellence Benchmarks where feasible.</w:t>
      </w:r>
      <w:r w:rsidR="719B0859" w:rsidRPr="0C2F50F0">
        <w:rPr>
          <w:rFonts w:ascii="Calibri" w:eastAsiaTheme="minorEastAsia" w:hAnsi="Calibri" w:cs="Calibri"/>
        </w:rPr>
        <w:t xml:space="preserve"> </w:t>
      </w:r>
      <w:r w:rsidRPr="0C2F50F0">
        <w:rPr>
          <w:rFonts w:ascii="Calibri" w:eastAsiaTheme="minorEastAsia" w:hAnsi="Calibri" w:cs="Calibri"/>
        </w:rPr>
        <w:t xml:space="preserve">For quality measures for which there are not appropriate national or regional benchmarks, MassHealth </w:t>
      </w:r>
      <w:r w:rsidR="53E85EEC" w:rsidRPr="0C2F50F0">
        <w:rPr>
          <w:rFonts w:ascii="Calibri" w:eastAsiaTheme="minorEastAsia" w:hAnsi="Calibri" w:cs="Calibri"/>
        </w:rPr>
        <w:t xml:space="preserve">would </w:t>
      </w:r>
      <w:r w:rsidRPr="0C2F50F0">
        <w:rPr>
          <w:rFonts w:ascii="Calibri" w:eastAsiaTheme="minorEastAsia" w:hAnsi="Calibri" w:cs="Calibri"/>
        </w:rPr>
        <w:t xml:space="preserve">establish benchmarks using ACO program data from years 1-2 of the </w:t>
      </w:r>
      <w:r w:rsidR="2CDB5E31" w:rsidRPr="0C2F50F0">
        <w:rPr>
          <w:rFonts w:ascii="Calibri" w:eastAsiaTheme="minorEastAsia" w:hAnsi="Calibri" w:cs="Calibri"/>
        </w:rPr>
        <w:t>next demonstration</w:t>
      </w:r>
      <w:r w:rsidR="719B0859" w:rsidRPr="0C2F50F0">
        <w:rPr>
          <w:rFonts w:ascii="Calibri" w:eastAsiaTheme="minorEastAsia" w:hAnsi="Calibri" w:cs="Calibri"/>
        </w:rPr>
        <w:t xml:space="preserve"> </w:t>
      </w:r>
      <w:r w:rsidR="1A832883" w:rsidRPr="0C2F50F0">
        <w:rPr>
          <w:rFonts w:ascii="Calibri" w:eastAsiaTheme="minorEastAsia" w:hAnsi="Calibri" w:cs="Calibri"/>
        </w:rPr>
        <w:t>period.</w:t>
      </w:r>
      <w:r w:rsidR="719B0859" w:rsidRPr="0C2F50F0">
        <w:rPr>
          <w:rFonts w:ascii="Calibri" w:eastAsiaTheme="minorEastAsia" w:hAnsi="Calibri" w:cs="Calibri"/>
        </w:rPr>
        <w:t xml:space="preserve"> </w:t>
      </w:r>
      <w:r w:rsidRPr="0C2F50F0">
        <w:rPr>
          <w:rFonts w:ascii="Calibri" w:eastAsiaTheme="minorEastAsia" w:hAnsi="Calibri" w:cs="Calibri"/>
        </w:rPr>
        <w:t xml:space="preserve">MassHealth proposes holding entities accountable </w:t>
      </w:r>
      <w:r w:rsidR="428FAD35" w:rsidRPr="0C2F50F0">
        <w:rPr>
          <w:rFonts w:ascii="Calibri" w:eastAsiaTheme="minorEastAsia" w:hAnsi="Calibri" w:cs="Calibri"/>
        </w:rPr>
        <w:t>for</w:t>
      </w:r>
      <w:r w:rsidRPr="0C2F50F0">
        <w:rPr>
          <w:rFonts w:ascii="Calibri" w:eastAsiaTheme="minorEastAsia" w:hAnsi="Calibri" w:cs="Calibri"/>
        </w:rPr>
        <w:t xml:space="preserve"> reporting o</w:t>
      </w:r>
      <w:r w:rsidR="16961124" w:rsidRPr="0C2F50F0">
        <w:rPr>
          <w:rFonts w:ascii="Calibri" w:eastAsiaTheme="minorEastAsia" w:hAnsi="Calibri" w:cs="Calibri"/>
        </w:rPr>
        <w:t>n</w:t>
      </w:r>
      <w:r w:rsidRPr="0C2F50F0">
        <w:rPr>
          <w:rFonts w:ascii="Calibri" w:eastAsiaTheme="minorEastAsia" w:hAnsi="Calibri" w:cs="Calibri"/>
        </w:rPr>
        <w:t xml:space="preserve"> quality measures in year 1</w:t>
      </w:r>
      <w:r w:rsidR="48595C0C" w:rsidRPr="0C2F50F0">
        <w:rPr>
          <w:rFonts w:ascii="Calibri" w:eastAsiaTheme="minorEastAsia" w:hAnsi="Calibri" w:cs="Calibri"/>
        </w:rPr>
        <w:t xml:space="preserve"> (Pay for Reporting)</w:t>
      </w:r>
      <w:r w:rsidRPr="0C2F50F0">
        <w:rPr>
          <w:rFonts w:ascii="Calibri" w:eastAsiaTheme="minorEastAsia" w:hAnsi="Calibri" w:cs="Calibri"/>
        </w:rPr>
        <w:t xml:space="preserve">, moving quickly to accountability for performance </w:t>
      </w:r>
      <w:r w:rsidR="5BB39F4B" w:rsidRPr="0C2F50F0">
        <w:rPr>
          <w:rFonts w:ascii="Calibri" w:eastAsiaTheme="minorEastAsia" w:hAnsi="Calibri" w:cs="Calibri"/>
        </w:rPr>
        <w:t>(Pay for Performance) as early as</w:t>
      </w:r>
      <w:r w:rsidRPr="0C2F50F0">
        <w:rPr>
          <w:rFonts w:ascii="Calibri" w:eastAsiaTheme="minorEastAsia" w:hAnsi="Calibri" w:cs="Calibri"/>
        </w:rPr>
        <w:t xml:space="preserve"> year 2.</w:t>
      </w:r>
      <w:r w:rsidR="2C69C1E0" w:rsidRPr="0C2F50F0">
        <w:rPr>
          <w:rFonts w:ascii="Calibri" w:eastAsiaTheme="minorEastAsia" w:hAnsi="Calibri" w:cs="Calibri"/>
        </w:rPr>
        <w:t xml:space="preserve"> </w:t>
      </w:r>
      <w:r w:rsidRPr="0C2F50F0">
        <w:rPr>
          <w:rFonts w:ascii="Calibri" w:eastAsiaTheme="minorEastAsia" w:hAnsi="Calibri" w:cs="Calibri"/>
        </w:rPr>
        <w:t xml:space="preserve">In cases where the measures are new or clear benchmarks are not identified, </w:t>
      </w:r>
      <w:r w:rsidR="640BEF33" w:rsidRPr="0C2F50F0">
        <w:rPr>
          <w:rFonts w:ascii="Calibri" w:eastAsiaTheme="minorEastAsia" w:hAnsi="Calibri" w:cs="Calibri"/>
        </w:rPr>
        <w:t xml:space="preserve">MassHealth </w:t>
      </w:r>
      <w:r w:rsidRPr="0C2F50F0">
        <w:rPr>
          <w:rFonts w:ascii="Calibri" w:eastAsiaTheme="minorEastAsia" w:hAnsi="Calibri" w:cs="Calibri"/>
        </w:rPr>
        <w:t>anticipate</w:t>
      </w:r>
      <w:r w:rsidR="30F0FCC2" w:rsidRPr="0C2F50F0">
        <w:rPr>
          <w:rFonts w:ascii="Calibri" w:eastAsiaTheme="minorEastAsia" w:hAnsi="Calibri" w:cs="Calibri"/>
        </w:rPr>
        <w:t>s moving to Pay for</w:t>
      </w:r>
      <w:r w:rsidRPr="0C2F50F0">
        <w:rPr>
          <w:rFonts w:ascii="Calibri" w:eastAsiaTheme="minorEastAsia" w:hAnsi="Calibri" w:cs="Calibri"/>
        </w:rPr>
        <w:t xml:space="preserve"> </w:t>
      </w:r>
      <w:r w:rsidR="51490640" w:rsidRPr="0C2F50F0">
        <w:rPr>
          <w:rFonts w:ascii="Calibri" w:eastAsiaTheme="minorEastAsia" w:hAnsi="Calibri" w:cs="Calibri"/>
        </w:rPr>
        <w:t>P</w:t>
      </w:r>
      <w:r w:rsidRPr="0C2F50F0">
        <w:rPr>
          <w:rFonts w:ascii="Calibri" w:eastAsiaTheme="minorEastAsia" w:hAnsi="Calibri" w:cs="Calibri"/>
        </w:rPr>
        <w:t xml:space="preserve">erformance </w:t>
      </w:r>
      <w:r w:rsidR="686C9922" w:rsidRPr="0C2F50F0">
        <w:rPr>
          <w:rFonts w:ascii="Calibri" w:eastAsiaTheme="minorEastAsia" w:hAnsi="Calibri" w:cs="Calibri"/>
        </w:rPr>
        <w:t>no earlier than year 3.</w:t>
      </w:r>
    </w:p>
    <w:p w14:paraId="696C1EEE" w14:textId="77777777" w:rsidR="00785C69" w:rsidRPr="00686F13" w:rsidRDefault="00785C69" w:rsidP="0069798D">
      <w:pPr>
        <w:pStyle w:val="NormalWeb"/>
        <w:spacing w:after="120" w:line="276" w:lineRule="auto"/>
        <w:rPr>
          <w:rFonts w:ascii="Calibri" w:eastAsiaTheme="minorEastAsia" w:hAnsi="Calibri" w:cs="Calibri"/>
        </w:rPr>
      </w:pPr>
    </w:p>
    <w:p w14:paraId="78CC0554" w14:textId="00ACA833" w:rsidR="006236AF" w:rsidRPr="00686F13" w:rsidRDefault="6A9D0F28" w:rsidP="00AE1ADC">
      <w:pPr>
        <w:pStyle w:val="Heading2"/>
      </w:pPr>
      <w:bookmarkStart w:id="155" w:name="_Toc77691426"/>
      <w:bookmarkStart w:id="156" w:name="_Toc77691621"/>
      <w:bookmarkStart w:id="157" w:name="_Toc79146460"/>
      <w:bookmarkStart w:id="158" w:name="_Toc79535299"/>
      <w:bookmarkStart w:id="159" w:name="_Toc79159917"/>
      <w:bookmarkStart w:id="160" w:name="_Toc84571538"/>
      <w:r w:rsidRPr="00686F13">
        <w:t>2. MassHealth External Quality Review, Quality Assurance and Performance Improvement Activities</w:t>
      </w:r>
      <w:bookmarkEnd w:id="155"/>
      <w:bookmarkEnd w:id="156"/>
      <w:bookmarkEnd w:id="157"/>
      <w:bookmarkEnd w:id="158"/>
      <w:bookmarkEnd w:id="159"/>
      <w:bookmarkEnd w:id="160"/>
      <w:r w:rsidRPr="00686F13">
        <w:t xml:space="preserve"> </w:t>
      </w:r>
    </w:p>
    <w:p w14:paraId="45F54FBE" w14:textId="33A9C6BC" w:rsidR="006236AF" w:rsidRPr="00686F13" w:rsidRDefault="7B5DA1A1" w:rsidP="0069798D">
      <w:pPr>
        <w:spacing w:after="120" w:line="276" w:lineRule="auto"/>
        <w:rPr>
          <w:rFonts w:ascii="Calibri" w:eastAsiaTheme="minorEastAsia" w:hAnsi="Calibri" w:cs="Calibri"/>
        </w:rPr>
      </w:pPr>
      <w:r w:rsidRPr="00686F13">
        <w:rPr>
          <w:rFonts w:ascii="Calibri" w:eastAsiaTheme="minorEastAsia" w:hAnsi="Calibri" w:cs="Calibri"/>
        </w:rPr>
        <w:t xml:space="preserve">In accordance with federal regulations </w:t>
      </w:r>
      <w:r w:rsidR="57F05A71" w:rsidRPr="00686F13">
        <w:rPr>
          <w:rFonts w:ascii="Calibri" w:eastAsiaTheme="minorEastAsia" w:hAnsi="Calibri" w:cs="Calibri"/>
        </w:rPr>
        <w:t xml:space="preserve">at </w:t>
      </w:r>
      <w:r w:rsidRPr="00686F13">
        <w:rPr>
          <w:rFonts w:ascii="Calibri" w:eastAsiaTheme="minorEastAsia" w:hAnsi="Calibri" w:cs="Calibri"/>
        </w:rPr>
        <w:t xml:space="preserve">42 CFR </w:t>
      </w:r>
      <w:r w:rsidR="5721DD1C" w:rsidRPr="00686F13">
        <w:rPr>
          <w:rFonts w:ascii="Calibri" w:eastAsiaTheme="minorEastAsia" w:hAnsi="Calibri" w:cs="Calibri"/>
        </w:rPr>
        <w:t xml:space="preserve">Part </w:t>
      </w:r>
      <w:r w:rsidRPr="00686F13">
        <w:rPr>
          <w:rFonts w:ascii="Calibri" w:eastAsiaTheme="minorEastAsia" w:hAnsi="Calibri" w:cs="Calibri"/>
        </w:rPr>
        <w:t xml:space="preserve">438, MassHealth also employs a variety of additional mechanisms to monitor the quality of and access to care provided to members under this </w:t>
      </w:r>
      <w:r w:rsidR="596B017C" w:rsidRPr="00686F13">
        <w:rPr>
          <w:rFonts w:ascii="Calibri" w:eastAsiaTheme="minorEastAsia" w:hAnsi="Calibri" w:cs="Calibri"/>
        </w:rPr>
        <w:t>d</w:t>
      </w:r>
      <w:r w:rsidR="11E65ACE" w:rsidRPr="00686F13">
        <w:rPr>
          <w:rFonts w:ascii="Calibri" w:eastAsiaTheme="minorEastAsia" w:hAnsi="Calibri" w:cs="Calibri"/>
        </w:rPr>
        <w:t>emonstration</w:t>
      </w:r>
      <w:r w:rsidRPr="00686F13">
        <w:rPr>
          <w:rFonts w:ascii="Calibri" w:eastAsiaTheme="minorEastAsia" w:hAnsi="Calibri" w:cs="Calibri"/>
        </w:rPr>
        <w:t xml:space="preserve">: </w:t>
      </w:r>
    </w:p>
    <w:p w14:paraId="6F00F8F9" w14:textId="3FB44FA6" w:rsidR="006236AF" w:rsidRPr="00686F13" w:rsidRDefault="6A9D0F28" w:rsidP="006225E8">
      <w:pPr>
        <w:pStyle w:val="Heading3"/>
        <w:numPr>
          <w:ilvl w:val="0"/>
          <w:numId w:val="57"/>
        </w:numPr>
        <w:spacing w:before="0" w:after="120" w:line="276" w:lineRule="auto"/>
        <w:rPr>
          <w:rFonts w:ascii="Calibri" w:hAnsi="Calibri"/>
        </w:rPr>
      </w:pPr>
      <w:r w:rsidRPr="00686F13">
        <w:rPr>
          <w:rFonts w:ascii="Calibri" w:hAnsi="Calibri"/>
        </w:rPr>
        <w:lastRenderedPageBreak/>
        <w:t>External Quality Review</w:t>
      </w:r>
    </w:p>
    <w:p w14:paraId="135C5734" w14:textId="233295C5" w:rsidR="006236AF" w:rsidRPr="00686F13" w:rsidRDefault="6F41A382" w:rsidP="0069798D">
      <w:pPr>
        <w:spacing w:after="120" w:line="276" w:lineRule="auto"/>
        <w:rPr>
          <w:rFonts w:ascii="Calibri" w:eastAsiaTheme="minorEastAsia" w:hAnsi="Calibri" w:cs="Calibri"/>
          <w:color w:val="000000" w:themeColor="text1"/>
        </w:rPr>
      </w:pPr>
      <w:r w:rsidRPr="00686F13">
        <w:rPr>
          <w:rFonts w:ascii="Calibri" w:eastAsiaTheme="minorEastAsia" w:hAnsi="Calibri" w:cs="Calibri"/>
        </w:rPr>
        <w:t>Since 2006 MassHealth has contracted with a qualified, independent External Quality Review Organization (EQRO),</w:t>
      </w:r>
      <w:r w:rsidR="576E4772" w:rsidRPr="00686F13">
        <w:rPr>
          <w:rFonts w:ascii="Calibri" w:eastAsiaTheme="minorEastAsia" w:hAnsi="Calibri" w:cs="Calibri"/>
        </w:rPr>
        <w:t xml:space="preserve"> </w:t>
      </w:r>
      <w:r w:rsidRPr="00686F13">
        <w:rPr>
          <w:rFonts w:ascii="Calibri" w:eastAsiaTheme="minorEastAsia" w:hAnsi="Calibri" w:cs="Calibri"/>
        </w:rPr>
        <w:t xml:space="preserve">to </w:t>
      </w:r>
      <w:r w:rsidRPr="00686F13">
        <w:rPr>
          <w:rFonts w:ascii="Calibri" w:eastAsiaTheme="minorEastAsia" w:hAnsi="Calibri" w:cs="Calibri"/>
          <w:color w:val="000000" w:themeColor="text1"/>
        </w:rPr>
        <w:t>analyze aggregated information on quality, timeliness, and access to the health care services that</w:t>
      </w:r>
      <w:r w:rsidR="00471DE4" w:rsidRPr="00686F13">
        <w:rPr>
          <w:rFonts w:ascii="Calibri" w:eastAsiaTheme="minorEastAsia" w:hAnsi="Calibri" w:cs="Calibri"/>
          <w:color w:val="000000" w:themeColor="text1"/>
        </w:rPr>
        <w:t xml:space="preserve"> Managed Care Entities</w:t>
      </w:r>
      <w:r w:rsidRPr="00686F13">
        <w:rPr>
          <w:rFonts w:ascii="Calibri" w:eastAsiaTheme="minorEastAsia" w:hAnsi="Calibri" w:cs="Calibri"/>
          <w:color w:val="000000" w:themeColor="text1"/>
        </w:rPr>
        <w:t xml:space="preserve"> </w:t>
      </w:r>
      <w:r w:rsidR="00471DE4" w:rsidRPr="00686F13">
        <w:rPr>
          <w:rFonts w:ascii="Calibri" w:eastAsiaTheme="minorEastAsia" w:hAnsi="Calibri" w:cs="Calibri"/>
          <w:color w:val="000000" w:themeColor="text1"/>
        </w:rPr>
        <w:t>(</w:t>
      </w:r>
      <w:r w:rsidRPr="00686F13">
        <w:rPr>
          <w:rFonts w:ascii="Calibri" w:eastAsiaTheme="minorEastAsia" w:hAnsi="Calibri" w:cs="Calibri"/>
          <w:color w:val="000000" w:themeColor="text1"/>
        </w:rPr>
        <w:t>MCEs</w:t>
      </w:r>
      <w:r w:rsidR="00471DE4" w:rsidRPr="00686F13">
        <w:rPr>
          <w:rFonts w:ascii="Calibri" w:eastAsiaTheme="minorEastAsia" w:hAnsi="Calibri" w:cs="Calibri"/>
          <w:color w:val="000000" w:themeColor="text1"/>
        </w:rPr>
        <w:t>)</w:t>
      </w:r>
      <w:r w:rsidRPr="00686F13">
        <w:rPr>
          <w:rFonts w:ascii="Calibri" w:eastAsiaTheme="minorEastAsia" w:hAnsi="Calibri" w:cs="Calibri"/>
          <w:color w:val="000000" w:themeColor="text1"/>
        </w:rPr>
        <w:t xml:space="preserve"> or its contractors furnish to Medicaid recipients.</w:t>
      </w:r>
      <w:r w:rsidR="285D7C81" w:rsidRPr="00686F13">
        <w:rPr>
          <w:rFonts w:ascii="Calibri" w:eastAsiaTheme="minorEastAsia" w:hAnsi="Calibri" w:cs="Calibri"/>
          <w:color w:val="000000" w:themeColor="text1"/>
        </w:rPr>
        <w:t xml:space="preserve"> </w:t>
      </w:r>
      <w:r w:rsidRPr="00686F13">
        <w:rPr>
          <w:rFonts w:ascii="Calibri" w:eastAsiaTheme="minorEastAsia" w:hAnsi="Calibri" w:cs="Calibri"/>
          <w:color w:val="000000" w:themeColor="text1"/>
        </w:rPr>
        <w:t xml:space="preserve">External Quality Review includes 3 mandatory activities: </w:t>
      </w:r>
    </w:p>
    <w:p w14:paraId="588A2B59" w14:textId="77777777" w:rsidR="006236AF" w:rsidRPr="00686F13" w:rsidRDefault="6A9D0F28" w:rsidP="006225E8">
      <w:pPr>
        <w:pStyle w:val="ListParagraph"/>
        <w:numPr>
          <w:ilvl w:val="0"/>
          <w:numId w:val="28"/>
        </w:numPr>
        <w:spacing w:after="120" w:line="276" w:lineRule="auto"/>
        <w:ind w:left="1080"/>
        <w:rPr>
          <w:rFonts w:ascii="Calibri" w:eastAsiaTheme="minorEastAsia" w:hAnsi="Calibri" w:cs="Calibri"/>
          <w:color w:val="000000" w:themeColor="text1"/>
          <w:sz w:val="24"/>
          <w:szCs w:val="24"/>
        </w:rPr>
      </w:pPr>
      <w:r w:rsidRPr="00686F13">
        <w:rPr>
          <w:rFonts w:ascii="Calibri" w:eastAsiaTheme="minorEastAsia" w:hAnsi="Calibri" w:cs="Calibri"/>
          <w:color w:val="000000" w:themeColor="text1"/>
          <w:sz w:val="24"/>
          <w:szCs w:val="24"/>
        </w:rPr>
        <w:t>Annual validation of performance measures reported to or calculated by MassHealth,</w:t>
      </w:r>
    </w:p>
    <w:p w14:paraId="47ADDDC8" w14:textId="77777777" w:rsidR="006236AF" w:rsidRPr="00686F13" w:rsidRDefault="6A9D0F28" w:rsidP="006225E8">
      <w:pPr>
        <w:pStyle w:val="ListParagraph"/>
        <w:numPr>
          <w:ilvl w:val="0"/>
          <w:numId w:val="28"/>
        </w:numPr>
        <w:spacing w:after="120" w:line="276" w:lineRule="auto"/>
        <w:ind w:left="1080"/>
        <w:rPr>
          <w:rFonts w:ascii="Calibri" w:eastAsiaTheme="minorEastAsia" w:hAnsi="Calibri" w:cs="Calibri"/>
          <w:color w:val="000000" w:themeColor="text1"/>
          <w:sz w:val="24"/>
          <w:szCs w:val="24"/>
        </w:rPr>
      </w:pPr>
      <w:r w:rsidRPr="00686F13">
        <w:rPr>
          <w:rFonts w:ascii="Calibri" w:eastAsiaTheme="minorEastAsia" w:hAnsi="Calibri" w:cs="Calibri"/>
          <w:color w:val="000000" w:themeColor="text1"/>
          <w:sz w:val="24"/>
          <w:szCs w:val="24"/>
        </w:rPr>
        <w:t>Annual validation of performance improvement projects required by EOHHS; and</w:t>
      </w:r>
    </w:p>
    <w:p w14:paraId="7422236F" w14:textId="77777777" w:rsidR="006236AF" w:rsidRPr="00686F13" w:rsidRDefault="6A9D0F28" w:rsidP="006225E8">
      <w:pPr>
        <w:pStyle w:val="ListParagraph"/>
        <w:numPr>
          <w:ilvl w:val="0"/>
          <w:numId w:val="28"/>
        </w:numPr>
        <w:spacing w:after="120" w:line="276" w:lineRule="auto"/>
        <w:ind w:left="1080"/>
        <w:rPr>
          <w:rFonts w:ascii="Calibri" w:eastAsiaTheme="minorEastAsia" w:hAnsi="Calibri" w:cs="Calibri"/>
          <w:color w:val="000000" w:themeColor="text1"/>
          <w:sz w:val="24"/>
          <w:szCs w:val="24"/>
        </w:rPr>
      </w:pPr>
      <w:r w:rsidRPr="00686F13">
        <w:rPr>
          <w:rFonts w:ascii="Calibri" w:eastAsiaTheme="minorEastAsia" w:hAnsi="Calibri" w:cs="Calibri"/>
          <w:color w:val="000000" w:themeColor="text1"/>
          <w:sz w:val="24"/>
          <w:szCs w:val="24"/>
        </w:rPr>
        <w:t>At least once every three years, review of compliance with standards mandated by 42 CFR Part 438, Subpart E, and at the direction of EOHHS, regarding access, structure and operations, and quality of care and services furnished to Enrollees.</w:t>
      </w:r>
    </w:p>
    <w:p w14:paraId="5CB65B19" w14:textId="46A226F2" w:rsidR="006236AF" w:rsidRPr="00686F13" w:rsidRDefault="6A9D0F28" w:rsidP="0069798D">
      <w:pPr>
        <w:spacing w:after="120" w:line="276" w:lineRule="auto"/>
        <w:rPr>
          <w:rFonts w:ascii="Calibri" w:eastAsiaTheme="minorEastAsia" w:hAnsi="Calibri" w:cs="Calibri"/>
        </w:rPr>
      </w:pPr>
      <w:r w:rsidRPr="00686F13">
        <w:rPr>
          <w:rFonts w:ascii="Calibri" w:eastAsiaTheme="minorEastAsia" w:hAnsi="Calibri" w:cs="Calibri"/>
        </w:rPr>
        <w:t>Additionally, at the recommendation of CMS</w:t>
      </w:r>
      <w:r w:rsidR="7670904D" w:rsidRPr="00686F13">
        <w:rPr>
          <w:rFonts w:ascii="Calibri" w:eastAsiaTheme="minorEastAsia" w:hAnsi="Calibri" w:cs="Calibri"/>
        </w:rPr>
        <w:t>,</w:t>
      </w:r>
      <w:r w:rsidRPr="00686F13">
        <w:rPr>
          <w:rFonts w:ascii="Calibri" w:eastAsiaTheme="minorEastAsia" w:hAnsi="Calibri" w:cs="Calibri"/>
        </w:rPr>
        <w:t xml:space="preserve"> MassHealth added a fourth activity, Network Adequacy Validation, in 2020. </w:t>
      </w:r>
      <w:r w:rsidR="19C6E8F1" w:rsidRPr="00686F13">
        <w:rPr>
          <w:rFonts w:ascii="Calibri" w:eastAsiaTheme="minorEastAsia" w:hAnsi="Calibri" w:cs="Calibri"/>
        </w:rPr>
        <w:t xml:space="preserve">While ACPPs are required to meet all 4 standards defined above, PCACOs </w:t>
      </w:r>
      <w:r w:rsidR="00CB381F" w:rsidRPr="00686F13">
        <w:rPr>
          <w:rFonts w:ascii="Calibri" w:eastAsiaTheme="minorEastAsia" w:hAnsi="Calibri" w:cs="Calibri"/>
        </w:rPr>
        <w:t xml:space="preserve">as PCCM entities </w:t>
      </w:r>
      <w:r w:rsidR="19C6E8F1" w:rsidRPr="00686F13">
        <w:rPr>
          <w:rFonts w:ascii="Calibri" w:eastAsiaTheme="minorEastAsia" w:hAnsi="Calibri" w:cs="Calibri"/>
        </w:rPr>
        <w:t>are only required to meet the first two (validation of performance measures and performance improvement projects)</w:t>
      </w:r>
      <w:r w:rsidR="00CB381F" w:rsidRPr="00686F13">
        <w:rPr>
          <w:rFonts w:ascii="Calibri" w:eastAsiaTheme="minorEastAsia" w:hAnsi="Calibri" w:cs="Calibri"/>
        </w:rPr>
        <w:t>.</w:t>
      </w:r>
    </w:p>
    <w:p w14:paraId="5AD1BEFF" w14:textId="77777777" w:rsidR="006236AF" w:rsidRPr="00686F13" w:rsidRDefault="6A9D0F28" w:rsidP="00B02D1F">
      <w:pPr>
        <w:pStyle w:val="Heading4"/>
      </w:pPr>
      <w:r w:rsidRPr="00686F13">
        <w:t xml:space="preserve">2018-2020 Results </w:t>
      </w:r>
    </w:p>
    <w:p w14:paraId="3B993293" w14:textId="6A42F2F7" w:rsidR="006236AF" w:rsidRPr="00686F13" w:rsidRDefault="6A9D0F28" w:rsidP="0069798D">
      <w:pPr>
        <w:spacing w:after="120" w:line="276" w:lineRule="auto"/>
        <w:rPr>
          <w:rFonts w:ascii="Calibri" w:eastAsiaTheme="minorEastAsia" w:hAnsi="Calibri" w:cs="Calibri"/>
        </w:rPr>
      </w:pPr>
      <w:r w:rsidRPr="00686F13">
        <w:rPr>
          <w:rFonts w:ascii="Calibri" w:eastAsiaTheme="minorEastAsia" w:hAnsi="Calibri" w:cs="Calibri"/>
          <w:i/>
          <w:iCs/>
        </w:rPr>
        <w:t>Performance Measure Validation</w:t>
      </w:r>
      <w:r w:rsidR="000851EF" w:rsidRPr="00686F13">
        <w:rPr>
          <w:rFonts w:ascii="Calibri" w:eastAsiaTheme="minorEastAsia" w:hAnsi="Calibri" w:cs="Calibri"/>
          <w:i/>
          <w:iCs/>
        </w:rPr>
        <w:t xml:space="preserve"> </w:t>
      </w:r>
      <w:r w:rsidRPr="00686F13">
        <w:rPr>
          <w:rFonts w:ascii="Calibri" w:eastAsiaTheme="minorEastAsia" w:hAnsi="Calibri" w:cs="Calibri"/>
        </w:rPr>
        <w:t xml:space="preserve">– The </w:t>
      </w:r>
      <w:r w:rsidR="000851EF" w:rsidRPr="00686F13">
        <w:rPr>
          <w:rFonts w:ascii="Calibri" w:eastAsiaTheme="minorEastAsia" w:hAnsi="Calibri" w:cs="Calibri"/>
        </w:rPr>
        <w:t xml:space="preserve">Performance Measure Validation </w:t>
      </w:r>
      <w:r w:rsidRPr="00686F13">
        <w:rPr>
          <w:rFonts w:ascii="Calibri" w:eastAsiaTheme="minorEastAsia" w:hAnsi="Calibri" w:cs="Calibri"/>
        </w:rPr>
        <w:t>process assesses the accuracy of performance measures either reported by Managed Care Entities or calculated by the state.</w:t>
      </w:r>
      <w:r w:rsidR="1D08C531" w:rsidRPr="00686F13">
        <w:rPr>
          <w:rFonts w:ascii="Calibri" w:eastAsiaTheme="minorEastAsia" w:hAnsi="Calibri" w:cs="Calibri"/>
        </w:rPr>
        <w:t xml:space="preserve"> </w:t>
      </w:r>
      <w:r w:rsidRPr="00686F13">
        <w:rPr>
          <w:rFonts w:ascii="Calibri" w:eastAsiaTheme="minorEastAsia" w:hAnsi="Calibri" w:cs="Calibri"/>
        </w:rPr>
        <w:t>The EQRO assesses 3 performance measures per MCE each year; measures for validation are selected based on: 1) the probability of an error inherent in a measure; 2) measure results deviating from those that are expected; or 3) designated as a priority for review by MassHealth.</w:t>
      </w:r>
    </w:p>
    <w:p w14:paraId="7F36077E" w14:textId="583FE8E8" w:rsidR="006236AF" w:rsidRPr="00686F13" w:rsidRDefault="6A9D0F28" w:rsidP="0069798D">
      <w:pPr>
        <w:spacing w:after="120" w:line="276" w:lineRule="auto"/>
        <w:rPr>
          <w:rFonts w:ascii="Calibri" w:eastAsiaTheme="minorEastAsia" w:hAnsi="Calibri" w:cs="Calibri"/>
        </w:rPr>
      </w:pPr>
      <w:r w:rsidRPr="00686F13">
        <w:rPr>
          <w:rFonts w:ascii="Calibri" w:eastAsiaTheme="minorEastAsia" w:hAnsi="Calibri" w:cs="Calibri"/>
        </w:rPr>
        <w:t>From 2018-2020 the EQRO validated 38 measures across all managed care plans.</w:t>
      </w:r>
      <w:r w:rsidR="1D08C531" w:rsidRPr="00686F13">
        <w:rPr>
          <w:rFonts w:ascii="Calibri" w:eastAsiaTheme="minorEastAsia" w:hAnsi="Calibri" w:cs="Calibri"/>
        </w:rPr>
        <w:t xml:space="preserve"> </w:t>
      </w:r>
      <w:r w:rsidRPr="00686F13">
        <w:rPr>
          <w:rFonts w:ascii="Calibri" w:eastAsiaTheme="minorEastAsia" w:hAnsi="Calibri" w:cs="Calibri"/>
        </w:rPr>
        <w:t>For all 38 measures, MCEs were found to have no underlying data quality issues and were compliant with state specifications and reporting requirements. MCE-specific recommendations and performance trends in comparison to national benchmarks can be found in the 2018, 2019, and 2020 reports:</w:t>
      </w:r>
      <w:r w:rsidR="00D67CCC" w:rsidRPr="00686F13">
        <w:rPr>
          <w:rFonts w:ascii="Calibri" w:eastAsiaTheme="minorEastAsia" w:hAnsi="Calibri" w:cs="Calibri"/>
        </w:rPr>
        <w:t xml:space="preserve"> </w:t>
      </w:r>
      <w:hyperlink r:id="rId11" w:history="1">
        <w:r w:rsidR="00F741EE" w:rsidRPr="000279E9">
          <w:rPr>
            <w:rStyle w:val="Hyperlink"/>
            <w:rFonts w:ascii="Calibri" w:eastAsiaTheme="minorEastAsia" w:hAnsi="Calibri" w:cs="Calibri"/>
          </w:rPr>
          <w:t>https://www.mass.gov/info-details/masshealth-quality-reports-and-resources</w:t>
        </w:r>
      </w:hyperlink>
      <w:r w:rsidRPr="00686F13">
        <w:rPr>
          <w:rFonts w:ascii="Calibri" w:eastAsiaTheme="minorEastAsia" w:hAnsi="Calibri" w:cs="Calibri"/>
        </w:rPr>
        <w:t>.</w:t>
      </w:r>
    </w:p>
    <w:p w14:paraId="56CA61A9" w14:textId="65842C95" w:rsidR="006236AF" w:rsidRPr="00686F13" w:rsidRDefault="6A9D0F28" w:rsidP="0069798D">
      <w:pPr>
        <w:spacing w:after="120" w:line="276" w:lineRule="auto"/>
        <w:rPr>
          <w:rFonts w:ascii="Calibri" w:eastAsiaTheme="minorEastAsia" w:hAnsi="Calibri" w:cs="Calibri"/>
        </w:rPr>
      </w:pPr>
      <w:r w:rsidRPr="00686F13">
        <w:rPr>
          <w:rFonts w:ascii="Calibri" w:eastAsiaTheme="minorEastAsia" w:hAnsi="Calibri" w:cs="Calibri"/>
          <w:i/>
          <w:iCs/>
        </w:rPr>
        <w:t>Performance Improvement Project (PIP) Validation</w:t>
      </w:r>
      <w:r w:rsidRPr="00686F13">
        <w:rPr>
          <w:rFonts w:ascii="Calibri" w:eastAsiaTheme="minorEastAsia" w:hAnsi="Calibri" w:cs="Calibri"/>
        </w:rPr>
        <w:t xml:space="preserve"> – In 2018, MCEs initiated a new quality improvement cycle and selected new PIP topics on which to focus for the next 2-3 years.</w:t>
      </w:r>
      <w:r w:rsidR="1D08C531" w:rsidRPr="00686F13">
        <w:rPr>
          <w:rFonts w:ascii="Calibri" w:eastAsiaTheme="minorEastAsia" w:hAnsi="Calibri" w:cs="Calibri"/>
        </w:rPr>
        <w:t xml:space="preserve"> </w:t>
      </w:r>
      <w:r w:rsidRPr="00686F13">
        <w:rPr>
          <w:rFonts w:ascii="Calibri" w:eastAsiaTheme="minorEastAsia" w:hAnsi="Calibri" w:cs="Calibri"/>
        </w:rPr>
        <w:t>Most MCEs initiated projects in Q1 of 2018, while ACPPs and MCOs initiated projects in Q4 of 2018.</w:t>
      </w:r>
      <w:r w:rsidR="1D08C531" w:rsidRPr="00686F13">
        <w:rPr>
          <w:rFonts w:ascii="Calibri" w:eastAsiaTheme="minorEastAsia" w:hAnsi="Calibri" w:cs="Calibri"/>
        </w:rPr>
        <w:t xml:space="preserve"> </w:t>
      </w:r>
      <w:r w:rsidRPr="00686F13">
        <w:rPr>
          <w:rFonts w:ascii="Calibri" w:eastAsiaTheme="minorEastAsia" w:hAnsi="Calibri" w:cs="Calibri"/>
        </w:rPr>
        <w:t>The variation in project start-up was related to the implementation of new ACO and MCO contracts in March 2018.</w:t>
      </w:r>
      <w:r w:rsidR="1D08C531" w:rsidRPr="00686F13">
        <w:rPr>
          <w:rFonts w:ascii="Calibri" w:eastAsiaTheme="minorEastAsia" w:hAnsi="Calibri" w:cs="Calibri"/>
        </w:rPr>
        <w:t xml:space="preserve"> </w:t>
      </w:r>
    </w:p>
    <w:p w14:paraId="2D117806" w14:textId="1EA38D6F" w:rsidR="006236AF" w:rsidRPr="00686F13" w:rsidRDefault="79B277FA" w:rsidP="4F38E005">
      <w:pPr>
        <w:spacing w:after="120" w:line="276" w:lineRule="auto"/>
        <w:rPr>
          <w:rFonts w:ascii="Calibri" w:eastAsiaTheme="minorEastAsia" w:hAnsi="Calibri" w:cs="Calibri"/>
        </w:rPr>
      </w:pPr>
      <w:r w:rsidRPr="00686F13">
        <w:rPr>
          <w:rFonts w:ascii="Calibri" w:eastAsiaTheme="minorEastAsia" w:hAnsi="Calibri" w:cs="Calibri"/>
        </w:rPr>
        <w:t>PIP Topics varied across MCEs and included: Asthma, Diabetes, Hypertension, Dental, Cervical Cancer Screening, Follow-up after Mental Health Hospitalization, Substance Use Disorder, Health</w:t>
      </w:r>
      <w:r w:rsidR="7E9BC8C8" w:rsidRPr="00686F13">
        <w:rPr>
          <w:rFonts w:ascii="Calibri" w:eastAsiaTheme="minorEastAsia" w:hAnsi="Calibri" w:cs="Calibri"/>
        </w:rPr>
        <w:t>-</w:t>
      </w:r>
      <w:r w:rsidRPr="00686F13">
        <w:rPr>
          <w:rFonts w:ascii="Calibri" w:eastAsiaTheme="minorEastAsia" w:hAnsi="Calibri" w:cs="Calibri"/>
        </w:rPr>
        <w:t>Related Social Needs and Depression Screening.</w:t>
      </w:r>
      <w:r w:rsidR="6016A2DA" w:rsidRPr="00686F13">
        <w:rPr>
          <w:rFonts w:ascii="Calibri" w:eastAsiaTheme="minorEastAsia" w:hAnsi="Calibri" w:cs="Calibri"/>
        </w:rPr>
        <w:t xml:space="preserve"> </w:t>
      </w:r>
      <w:r w:rsidRPr="00686F13">
        <w:rPr>
          <w:rFonts w:ascii="Calibri" w:eastAsiaTheme="minorEastAsia" w:hAnsi="Calibri" w:cs="Calibri"/>
        </w:rPr>
        <w:t xml:space="preserve">The EQRO scored each PIP and scores </w:t>
      </w:r>
      <w:r w:rsidRPr="00686F13">
        <w:rPr>
          <w:rFonts w:ascii="Calibri" w:eastAsiaTheme="minorEastAsia" w:hAnsi="Calibri" w:cs="Calibri"/>
        </w:rPr>
        <w:lastRenderedPageBreak/>
        <w:t>ranged from 87</w:t>
      </w:r>
      <w:r w:rsidR="00E05045">
        <w:rPr>
          <w:rFonts w:ascii="Calibri" w:eastAsiaTheme="minorEastAsia" w:hAnsi="Calibri" w:cs="Calibri"/>
        </w:rPr>
        <w:t>%</w:t>
      </w:r>
      <w:r w:rsidRPr="00686F13">
        <w:rPr>
          <w:rFonts w:ascii="Calibri" w:eastAsiaTheme="minorEastAsia" w:hAnsi="Calibri" w:cs="Calibri"/>
        </w:rPr>
        <w:t xml:space="preserve"> to 100%.</w:t>
      </w:r>
      <w:r w:rsidR="6016A2DA" w:rsidRPr="00686F13">
        <w:rPr>
          <w:rFonts w:ascii="Calibri" w:eastAsiaTheme="minorEastAsia" w:hAnsi="Calibri" w:cs="Calibri"/>
        </w:rPr>
        <w:t xml:space="preserve"> </w:t>
      </w:r>
      <w:r w:rsidRPr="00686F13">
        <w:rPr>
          <w:rFonts w:ascii="Calibri" w:eastAsiaTheme="minorEastAsia" w:hAnsi="Calibri" w:cs="Calibri"/>
        </w:rPr>
        <w:t>The EQRO did not discern any issues with the quality of the PIPs but did make recommendation regarding the assessment of intervention effectiveness.</w:t>
      </w:r>
      <w:r w:rsidR="6016A2DA" w:rsidRPr="00686F13">
        <w:rPr>
          <w:rFonts w:ascii="Calibri" w:eastAsiaTheme="minorEastAsia" w:hAnsi="Calibri" w:cs="Calibri"/>
        </w:rPr>
        <w:t xml:space="preserve"> </w:t>
      </w:r>
      <w:r w:rsidRPr="00686F13">
        <w:rPr>
          <w:rFonts w:ascii="Calibri" w:eastAsiaTheme="minorEastAsia" w:hAnsi="Calibri" w:cs="Calibri"/>
        </w:rPr>
        <w:t>MCE-specific PIP findings can be found in the 2018, 2019, and 2020 reports:</w:t>
      </w:r>
      <w:r w:rsidR="5D114BEF" w:rsidRPr="00686F13">
        <w:rPr>
          <w:rFonts w:ascii="Calibri" w:eastAsiaTheme="minorEastAsia" w:hAnsi="Calibri" w:cs="Calibri"/>
        </w:rPr>
        <w:t xml:space="preserve"> </w:t>
      </w:r>
      <w:hyperlink r:id="rId12" w:history="1">
        <w:r w:rsidR="00F741EE" w:rsidRPr="000279E9">
          <w:rPr>
            <w:rStyle w:val="Hyperlink"/>
            <w:rFonts w:ascii="Calibri" w:eastAsiaTheme="minorEastAsia" w:hAnsi="Calibri" w:cs="Calibri"/>
          </w:rPr>
          <w:t>https://www.mass.gov/info-details/masshealth-quality-reports-and-resources</w:t>
        </w:r>
      </w:hyperlink>
      <w:r w:rsidRPr="00686F13">
        <w:rPr>
          <w:rFonts w:ascii="Calibri" w:eastAsiaTheme="minorEastAsia" w:hAnsi="Calibri" w:cs="Calibri"/>
        </w:rPr>
        <w:t>.</w:t>
      </w:r>
    </w:p>
    <w:p w14:paraId="123639AD" w14:textId="61BABC18" w:rsidR="006236AF" w:rsidRPr="00686F13" w:rsidRDefault="7B5DA1A1" w:rsidP="0069798D">
      <w:pPr>
        <w:spacing w:after="120" w:line="276" w:lineRule="auto"/>
        <w:rPr>
          <w:rFonts w:ascii="Calibri" w:eastAsiaTheme="minorEastAsia" w:hAnsi="Calibri" w:cs="Calibri"/>
        </w:rPr>
      </w:pPr>
      <w:r w:rsidRPr="00686F13">
        <w:rPr>
          <w:rFonts w:ascii="Calibri" w:eastAsiaTheme="minorEastAsia" w:hAnsi="Calibri" w:cs="Calibri"/>
          <w:i/>
          <w:iCs/>
        </w:rPr>
        <w:t>Compliance Validation</w:t>
      </w:r>
      <w:r w:rsidRPr="00686F13">
        <w:rPr>
          <w:rFonts w:ascii="Calibri" w:eastAsiaTheme="minorEastAsia" w:hAnsi="Calibri" w:cs="Calibri"/>
        </w:rPr>
        <w:t xml:space="preserve"> - The triennial compliance validation determines the extent to which MCEs are compliant with the quality standards mandated in 42 CFR </w:t>
      </w:r>
      <w:r w:rsidR="4F7FC8F1" w:rsidRPr="00686F13">
        <w:rPr>
          <w:rFonts w:ascii="Calibri" w:eastAsiaTheme="minorEastAsia" w:hAnsi="Calibri" w:cs="Calibri"/>
        </w:rPr>
        <w:t xml:space="preserve">Part </w:t>
      </w:r>
      <w:r w:rsidRPr="00686F13">
        <w:rPr>
          <w:rFonts w:ascii="Calibri" w:eastAsiaTheme="minorEastAsia" w:hAnsi="Calibri" w:cs="Calibri"/>
        </w:rPr>
        <w:t>438, Subparts D and E.</w:t>
      </w:r>
      <w:r w:rsidR="3C8BEC37" w:rsidRPr="00686F13">
        <w:rPr>
          <w:rFonts w:ascii="Calibri" w:eastAsiaTheme="minorEastAsia" w:hAnsi="Calibri" w:cs="Calibri"/>
        </w:rPr>
        <w:t xml:space="preserve"> </w:t>
      </w:r>
      <w:r w:rsidRPr="00686F13">
        <w:rPr>
          <w:rFonts w:ascii="Calibri" w:eastAsiaTheme="minorEastAsia" w:hAnsi="Calibri" w:cs="Calibri"/>
        </w:rPr>
        <w:t xml:space="preserve">Also included as part of the compliance audit </w:t>
      </w:r>
      <w:r w:rsidR="009B57E2">
        <w:rPr>
          <w:rFonts w:ascii="Calibri" w:eastAsiaTheme="minorEastAsia" w:hAnsi="Calibri" w:cs="Calibri"/>
        </w:rPr>
        <w:t>are</w:t>
      </w:r>
      <w:r w:rsidRPr="00686F13">
        <w:rPr>
          <w:rFonts w:ascii="Calibri" w:eastAsiaTheme="minorEastAsia" w:hAnsi="Calibri" w:cs="Calibri"/>
        </w:rPr>
        <w:t xml:space="preserve"> related sections of the MCE contracts with MassHealth.</w:t>
      </w:r>
      <w:r w:rsidR="3C8BEC37" w:rsidRPr="00686F13">
        <w:rPr>
          <w:rFonts w:ascii="Calibri" w:eastAsiaTheme="minorEastAsia" w:hAnsi="Calibri" w:cs="Calibri"/>
        </w:rPr>
        <w:t xml:space="preserve"> </w:t>
      </w:r>
      <w:r w:rsidRPr="00686F13">
        <w:rPr>
          <w:rFonts w:ascii="Calibri" w:eastAsiaTheme="minorEastAsia" w:hAnsi="Calibri" w:cs="Calibri"/>
        </w:rPr>
        <w:t xml:space="preserve">In 2020, the EQRO conducted a compliance audit of a subset of MCEs; Compliance validation for the ACO and MCO programs will take place in 2021. </w:t>
      </w:r>
    </w:p>
    <w:p w14:paraId="454F5DDD" w14:textId="77777777" w:rsidR="006236AF" w:rsidRPr="00686F13" w:rsidRDefault="6A9D0F28" w:rsidP="0069798D">
      <w:pPr>
        <w:spacing w:after="120" w:line="276" w:lineRule="auto"/>
        <w:rPr>
          <w:rFonts w:ascii="Calibri" w:eastAsiaTheme="minorEastAsia" w:hAnsi="Calibri" w:cs="Calibri"/>
        </w:rPr>
      </w:pPr>
      <w:r w:rsidRPr="00686F13">
        <w:rPr>
          <w:rFonts w:ascii="Calibri" w:eastAsiaTheme="minorEastAsia" w:hAnsi="Calibri" w:cs="Calibri"/>
        </w:rPr>
        <w:t>Based on regulatory and contract requirements, compliance reviews were divided into the following 14 standards:</w:t>
      </w:r>
    </w:p>
    <w:p w14:paraId="10D0D416" w14:textId="77777777" w:rsidR="006236AF" w:rsidRPr="00686F13" w:rsidRDefault="6A9D0F28" w:rsidP="006225E8">
      <w:pPr>
        <w:pStyle w:val="ListParagraph"/>
        <w:numPr>
          <w:ilvl w:val="0"/>
          <w:numId w:val="27"/>
        </w:numPr>
        <w:spacing w:after="120" w:line="276" w:lineRule="auto"/>
        <w:ind w:left="1080"/>
        <w:rPr>
          <w:rFonts w:ascii="Calibri" w:eastAsiaTheme="minorEastAsia" w:hAnsi="Calibri" w:cs="Calibri"/>
          <w:color w:val="000000" w:themeColor="text1"/>
          <w:sz w:val="24"/>
          <w:szCs w:val="24"/>
        </w:rPr>
      </w:pPr>
      <w:r w:rsidRPr="00686F13">
        <w:rPr>
          <w:rFonts w:ascii="Calibri" w:eastAsiaTheme="minorEastAsia" w:hAnsi="Calibri" w:cs="Calibri"/>
          <w:color w:val="000000" w:themeColor="text1"/>
          <w:sz w:val="24"/>
          <w:szCs w:val="24"/>
        </w:rPr>
        <w:t>Enrollee Rights and Protections</w:t>
      </w:r>
    </w:p>
    <w:p w14:paraId="3664F994" w14:textId="77777777" w:rsidR="006236AF" w:rsidRPr="00686F13" w:rsidRDefault="6A9D0F28" w:rsidP="006225E8">
      <w:pPr>
        <w:pStyle w:val="ListParagraph"/>
        <w:numPr>
          <w:ilvl w:val="0"/>
          <w:numId w:val="27"/>
        </w:numPr>
        <w:spacing w:after="120" w:line="276" w:lineRule="auto"/>
        <w:ind w:left="1080"/>
        <w:rPr>
          <w:rFonts w:ascii="Calibri" w:eastAsiaTheme="minorEastAsia" w:hAnsi="Calibri" w:cs="Calibri"/>
          <w:color w:val="000000" w:themeColor="text1"/>
          <w:sz w:val="24"/>
          <w:szCs w:val="24"/>
        </w:rPr>
      </w:pPr>
      <w:r w:rsidRPr="00686F13">
        <w:rPr>
          <w:rFonts w:ascii="Calibri" w:eastAsiaTheme="minorEastAsia" w:hAnsi="Calibri" w:cs="Calibri"/>
          <w:color w:val="000000" w:themeColor="text1"/>
          <w:sz w:val="24"/>
          <w:szCs w:val="24"/>
        </w:rPr>
        <w:t>Enrollee Information</w:t>
      </w:r>
    </w:p>
    <w:p w14:paraId="5AC77556" w14:textId="77777777" w:rsidR="006236AF" w:rsidRPr="00686F13" w:rsidRDefault="6A9D0F28" w:rsidP="006225E8">
      <w:pPr>
        <w:pStyle w:val="ListParagraph"/>
        <w:numPr>
          <w:ilvl w:val="0"/>
          <w:numId w:val="27"/>
        </w:numPr>
        <w:spacing w:after="120" w:line="276" w:lineRule="auto"/>
        <w:ind w:left="1080"/>
        <w:rPr>
          <w:rFonts w:ascii="Calibri" w:eastAsiaTheme="minorEastAsia" w:hAnsi="Calibri" w:cs="Calibri"/>
          <w:color w:val="000000" w:themeColor="text1"/>
          <w:sz w:val="24"/>
          <w:szCs w:val="24"/>
        </w:rPr>
      </w:pPr>
      <w:r w:rsidRPr="00686F13">
        <w:rPr>
          <w:rFonts w:ascii="Calibri" w:eastAsiaTheme="minorEastAsia" w:hAnsi="Calibri" w:cs="Calibri"/>
          <w:color w:val="000000" w:themeColor="text1"/>
          <w:sz w:val="24"/>
          <w:szCs w:val="24"/>
        </w:rPr>
        <w:t>Availability and Accessibility of Services</w:t>
      </w:r>
    </w:p>
    <w:p w14:paraId="30ED4487" w14:textId="77777777" w:rsidR="006236AF" w:rsidRPr="00686F13" w:rsidRDefault="6A9D0F28" w:rsidP="006225E8">
      <w:pPr>
        <w:pStyle w:val="ListParagraph"/>
        <w:numPr>
          <w:ilvl w:val="0"/>
          <w:numId w:val="27"/>
        </w:numPr>
        <w:spacing w:after="120" w:line="276" w:lineRule="auto"/>
        <w:ind w:left="1080"/>
        <w:rPr>
          <w:rFonts w:ascii="Calibri" w:eastAsiaTheme="minorEastAsia" w:hAnsi="Calibri" w:cs="Calibri"/>
          <w:color w:val="000000" w:themeColor="text1"/>
          <w:sz w:val="24"/>
          <w:szCs w:val="24"/>
        </w:rPr>
      </w:pPr>
      <w:r w:rsidRPr="00686F13">
        <w:rPr>
          <w:rFonts w:ascii="Calibri" w:eastAsiaTheme="minorEastAsia" w:hAnsi="Calibri" w:cs="Calibri"/>
          <w:color w:val="000000" w:themeColor="text1"/>
          <w:sz w:val="24"/>
          <w:szCs w:val="24"/>
        </w:rPr>
        <w:t>Coordination and Continuity of Care</w:t>
      </w:r>
    </w:p>
    <w:p w14:paraId="196AB22E" w14:textId="77777777" w:rsidR="006236AF" w:rsidRPr="00686F13" w:rsidRDefault="6A9D0F28" w:rsidP="006225E8">
      <w:pPr>
        <w:pStyle w:val="ListParagraph"/>
        <w:numPr>
          <w:ilvl w:val="0"/>
          <w:numId w:val="27"/>
        </w:numPr>
        <w:spacing w:after="120" w:line="276" w:lineRule="auto"/>
        <w:ind w:left="1080"/>
        <w:rPr>
          <w:rFonts w:ascii="Calibri" w:eastAsiaTheme="minorEastAsia" w:hAnsi="Calibri" w:cs="Calibri"/>
          <w:color w:val="000000" w:themeColor="text1"/>
          <w:sz w:val="24"/>
          <w:szCs w:val="24"/>
        </w:rPr>
      </w:pPr>
      <w:r w:rsidRPr="00686F13">
        <w:rPr>
          <w:rFonts w:ascii="Calibri" w:eastAsiaTheme="minorEastAsia" w:hAnsi="Calibri" w:cs="Calibri"/>
          <w:color w:val="000000" w:themeColor="text1"/>
          <w:sz w:val="24"/>
          <w:szCs w:val="24"/>
        </w:rPr>
        <w:t>Coverage and Authorization of Services</w:t>
      </w:r>
    </w:p>
    <w:p w14:paraId="2D425EF6" w14:textId="77777777" w:rsidR="006236AF" w:rsidRPr="00686F13" w:rsidRDefault="6A9D0F28" w:rsidP="006225E8">
      <w:pPr>
        <w:pStyle w:val="ListParagraph"/>
        <w:numPr>
          <w:ilvl w:val="0"/>
          <w:numId w:val="27"/>
        </w:numPr>
        <w:spacing w:after="120" w:line="276" w:lineRule="auto"/>
        <w:ind w:left="1080"/>
        <w:rPr>
          <w:rFonts w:ascii="Calibri" w:eastAsiaTheme="minorEastAsia" w:hAnsi="Calibri" w:cs="Calibri"/>
          <w:color w:val="000000" w:themeColor="text1"/>
          <w:sz w:val="24"/>
          <w:szCs w:val="24"/>
        </w:rPr>
      </w:pPr>
      <w:r w:rsidRPr="00686F13">
        <w:rPr>
          <w:rFonts w:ascii="Calibri" w:eastAsiaTheme="minorEastAsia" w:hAnsi="Calibri" w:cs="Calibri"/>
          <w:color w:val="000000" w:themeColor="text1"/>
          <w:sz w:val="24"/>
          <w:szCs w:val="24"/>
        </w:rPr>
        <w:t>Practice Guidelines</w:t>
      </w:r>
    </w:p>
    <w:p w14:paraId="6641CB72" w14:textId="77777777" w:rsidR="006236AF" w:rsidRPr="00686F13" w:rsidRDefault="6A9D0F28" w:rsidP="006225E8">
      <w:pPr>
        <w:pStyle w:val="ListParagraph"/>
        <w:numPr>
          <w:ilvl w:val="0"/>
          <w:numId w:val="27"/>
        </w:numPr>
        <w:spacing w:after="120" w:line="276" w:lineRule="auto"/>
        <w:ind w:left="1080"/>
        <w:rPr>
          <w:rFonts w:ascii="Calibri" w:eastAsiaTheme="minorEastAsia" w:hAnsi="Calibri" w:cs="Calibri"/>
          <w:color w:val="000000" w:themeColor="text1"/>
          <w:sz w:val="24"/>
          <w:szCs w:val="24"/>
        </w:rPr>
      </w:pPr>
      <w:r w:rsidRPr="00686F13">
        <w:rPr>
          <w:rFonts w:ascii="Calibri" w:eastAsiaTheme="minorEastAsia" w:hAnsi="Calibri" w:cs="Calibri"/>
          <w:color w:val="000000" w:themeColor="text1"/>
          <w:sz w:val="24"/>
          <w:szCs w:val="24"/>
        </w:rPr>
        <w:t>Enrollment and Disenrollment</w:t>
      </w:r>
    </w:p>
    <w:p w14:paraId="0526CA94" w14:textId="77777777" w:rsidR="006236AF" w:rsidRPr="00686F13" w:rsidRDefault="6A9D0F28" w:rsidP="006225E8">
      <w:pPr>
        <w:pStyle w:val="ListParagraph"/>
        <w:numPr>
          <w:ilvl w:val="0"/>
          <w:numId w:val="27"/>
        </w:numPr>
        <w:spacing w:after="120" w:line="276" w:lineRule="auto"/>
        <w:ind w:left="1080"/>
        <w:rPr>
          <w:rFonts w:ascii="Calibri" w:eastAsiaTheme="minorEastAsia" w:hAnsi="Calibri" w:cs="Calibri"/>
          <w:color w:val="000000" w:themeColor="text1"/>
          <w:sz w:val="24"/>
          <w:szCs w:val="24"/>
        </w:rPr>
      </w:pPr>
      <w:r w:rsidRPr="00686F13">
        <w:rPr>
          <w:rFonts w:ascii="Calibri" w:eastAsiaTheme="minorEastAsia" w:hAnsi="Calibri" w:cs="Calibri"/>
          <w:color w:val="000000" w:themeColor="text1"/>
          <w:sz w:val="24"/>
          <w:szCs w:val="24"/>
        </w:rPr>
        <w:t>Grievance System</w:t>
      </w:r>
    </w:p>
    <w:p w14:paraId="3C365467" w14:textId="77777777" w:rsidR="006236AF" w:rsidRPr="00686F13" w:rsidRDefault="6A9D0F28" w:rsidP="006225E8">
      <w:pPr>
        <w:pStyle w:val="ListParagraph"/>
        <w:numPr>
          <w:ilvl w:val="0"/>
          <w:numId w:val="27"/>
        </w:numPr>
        <w:spacing w:after="120" w:line="276" w:lineRule="auto"/>
        <w:ind w:left="1080"/>
        <w:rPr>
          <w:rFonts w:ascii="Calibri" w:eastAsiaTheme="minorEastAsia" w:hAnsi="Calibri" w:cs="Calibri"/>
          <w:color w:val="000000" w:themeColor="text1"/>
          <w:sz w:val="24"/>
          <w:szCs w:val="24"/>
        </w:rPr>
      </w:pPr>
      <w:r w:rsidRPr="00686F13">
        <w:rPr>
          <w:rFonts w:ascii="Calibri" w:eastAsiaTheme="minorEastAsia" w:hAnsi="Calibri" w:cs="Calibri"/>
          <w:color w:val="000000" w:themeColor="text1"/>
          <w:sz w:val="24"/>
          <w:szCs w:val="24"/>
        </w:rPr>
        <w:t>Sub-contractual Relationships and Delegation</w:t>
      </w:r>
    </w:p>
    <w:p w14:paraId="0B50B595" w14:textId="77777777" w:rsidR="006236AF" w:rsidRPr="00686F13" w:rsidRDefault="6A9D0F28" w:rsidP="006225E8">
      <w:pPr>
        <w:pStyle w:val="ListParagraph"/>
        <w:numPr>
          <w:ilvl w:val="0"/>
          <w:numId w:val="27"/>
        </w:numPr>
        <w:spacing w:after="120" w:line="276" w:lineRule="auto"/>
        <w:ind w:left="1080"/>
        <w:rPr>
          <w:rFonts w:ascii="Calibri" w:eastAsiaTheme="minorEastAsia" w:hAnsi="Calibri" w:cs="Calibri"/>
          <w:color w:val="000000" w:themeColor="text1"/>
          <w:sz w:val="24"/>
          <w:szCs w:val="24"/>
        </w:rPr>
      </w:pPr>
      <w:r w:rsidRPr="00686F13">
        <w:rPr>
          <w:rFonts w:ascii="Calibri" w:eastAsiaTheme="minorEastAsia" w:hAnsi="Calibri" w:cs="Calibri"/>
          <w:color w:val="000000" w:themeColor="text1"/>
          <w:sz w:val="24"/>
          <w:szCs w:val="24"/>
        </w:rPr>
        <w:t>Quality Assessment and Performance Improvement Program</w:t>
      </w:r>
    </w:p>
    <w:p w14:paraId="3252D784" w14:textId="77777777" w:rsidR="006236AF" w:rsidRPr="00686F13" w:rsidRDefault="6A9D0F28" w:rsidP="006225E8">
      <w:pPr>
        <w:pStyle w:val="ListParagraph"/>
        <w:numPr>
          <w:ilvl w:val="0"/>
          <w:numId w:val="27"/>
        </w:numPr>
        <w:spacing w:after="120" w:line="276" w:lineRule="auto"/>
        <w:ind w:left="1080"/>
        <w:rPr>
          <w:rFonts w:ascii="Calibri" w:eastAsiaTheme="minorEastAsia" w:hAnsi="Calibri" w:cs="Calibri"/>
          <w:color w:val="000000" w:themeColor="text1"/>
          <w:sz w:val="24"/>
          <w:szCs w:val="24"/>
        </w:rPr>
      </w:pPr>
      <w:r w:rsidRPr="00686F13">
        <w:rPr>
          <w:rFonts w:ascii="Calibri" w:eastAsiaTheme="minorEastAsia" w:hAnsi="Calibri" w:cs="Calibri"/>
          <w:color w:val="000000" w:themeColor="text1"/>
          <w:sz w:val="24"/>
          <w:szCs w:val="24"/>
        </w:rPr>
        <w:t>Credentialing</w:t>
      </w:r>
    </w:p>
    <w:p w14:paraId="2F22BA3F" w14:textId="77777777" w:rsidR="006236AF" w:rsidRPr="00686F13" w:rsidRDefault="6A9D0F28" w:rsidP="006225E8">
      <w:pPr>
        <w:pStyle w:val="ListParagraph"/>
        <w:numPr>
          <w:ilvl w:val="0"/>
          <w:numId w:val="27"/>
        </w:numPr>
        <w:spacing w:after="120" w:line="276" w:lineRule="auto"/>
        <w:ind w:left="1080"/>
        <w:rPr>
          <w:rFonts w:ascii="Calibri" w:eastAsiaTheme="minorEastAsia" w:hAnsi="Calibri" w:cs="Calibri"/>
          <w:color w:val="000000" w:themeColor="text1"/>
          <w:sz w:val="24"/>
          <w:szCs w:val="24"/>
        </w:rPr>
      </w:pPr>
      <w:r w:rsidRPr="00686F13">
        <w:rPr>
          <w:rFonts w:ascii="Calibri" w:eastAsiaTheme="minorEastAsia" w:hAnsi="Calibri" w:cs="Calibri"/>
          <w:color w:val="000000" w:themeColor="text1"/>
          <w:sz w:val="24"/>
          <w:szCs w:val="24"/>
        </w:rPr>
        <w:t>Confidentiality of Health Information</w:t>
      </w:r>
    </w:p>
    <w:p w14:paraId="624FCDD0" w14:textId="77777777" w:rsidR="006236AF" w:rsidRPr="00686F13" w:rsidRDefault="6A9D0F28" w:rsidP="006225E8">
      <w:pPr>
        <w:pStyle w:val="ListParagraph"/>
        <w:numPr>
          <w:ilvl w:val="0"/>
          <w:numId w:val="27"/>
        </w:numPr>
        <w:spacing w:after="120" w:line="276" w:lineRule="auto"/>
        <w:ind w:left="1080"/>
        <w:rPr>
          <w:rFonts w:ascii="Calibri" w:eastAsiaTheme="minorEastAsia" w:hAnsi="Calibri" w:cs="Calibri"/>
          <w:color w:val="000000" w:themeColor="text1"/>
          <w:sz w:val="24"/>
          <w:szCs w:val="24"/>
        </w:rPr>
      </w:pPr>
      <w:r w:rsidRPr="00686F13">
        <w:rPr>
          <w:rFonts w:ascii="Calibri" w:eastAsiaTheme="minorEastAsia" w:hAnsi="Calibri" w:cs="Calibri"/>
          <w:color w:val="000000" w:themeColor="text1"/>
          <w:sz w:val="24"/>
          <w:szCs w:val="24"/>
        </w:rPr>
        <w:t>Health Information Systems</w:t>
      </w:r>
    </w:p>
    <w:p w14:paraId="2A9796FB" w14:textId="77777777" w:rsidR="006236AF" w:rsidRPr="00686F13" w:rsidRDefault="6A9D0F28" w:rsidP="006225E8">
      <w:pPr>
        <w:pStyle w:val="ListParagraph"/>
        <w:numPr>
          <w:ilvl w:val="0"/>
          <w:numId w:val="27"/>
        </w:numPr>
        <w:spacing w:after="120" w:line="276" w:lineRule="auto"/>
        <w:ind w:left="1080"/>
        <w:rPr>
          <w:rFonts w:ascii="Calibri" w:eastAsiaTheme="minorEastAsia" w:hAnsi="Calibri" w:cs="Calibri"/>
          <w:sz w:val="24"/>
          <w:szCs w:val="24"/>
        </w:rPr>
      </w:pPr>
      <w:r w:rsidRPr="00686F13">
        <w:rPr>
          <w:rFonts w:ascii="Calibri" w:eastAsiaTheme="minorEastAsia" w:hAnsi="Calibri" w:cs="Calibri"/>
          <w:color w:val="000000" w:themeColor="text1"/>
          <w:sz w:val="24"/>
          <w:szCs w:val="24"/>
        </w:rPr>
        <w:t>Program Integrity</w:t>
      </w:r>
    </w:p>
    <w:p w14:paraId="1E1DC113" w14:textId="4A36D317" w:rsidR="6556A6F4" w:rsidRPr="00686F13" w:rsidRDefault="6A9D0F28" w:rsidP="0069798D">
      <w:pPr>
        <w:spacing w:after="120" w:line="276" w:lineRule="auto"/>
        <w:rPr>
          <w:rFonts w:ascii="Calibri" w:eastAsiaTheme="minorEastAsia" w:hAnsi="Calibri" w:cs="Calibri"/>
        </w:rPr>
      </w:pPr>
      <w:r w:rsidRPr="00686F13">
        <w:rPr>
          <w:rFonts w:ascii="Calibri" w:eastAsiaTheme="minorEastAsia" w:hAnsi="Calibri" w:cs="Calibri"/>
        </w:rPr>
        <w:t>Specific elements under each compliance standard are reviewed and scored by the EQRO as met, partially met, or not met. For those elements not fully met</w:t>
      </w:r>
      <w:r w:rsidR="007F2779">
        <w:rPr>
          <w:rFonts w:ascii="Calibri" w:eastAsiaTheme="minorEastAsia" w:hAnsi="Calibri" w:cs="Calibri"/>
        </w:rPr>
        <w:t>,</w:t>
      </w:r>
      <w:r w:rsidRPr="00686F13">
        <w:rPr>
          <w:rFonts w:ascii="Calibri" w:eastAsiaTheme="minorEastAsia" w:hAnsi="Calibri" w:cs="Calibri"/>
        </w:rPr>
        <w:t xml:space="preserve"> MCEs were required to submit a corrective action plan for review and approval by MassHealth.</w:t>
      </w:r>
      <w:r w:rsidR="1D08C531" w:rsidRPr="00686F13">
        <w:rPr>
          <w:rFonts w:ascii="Calibri" w:eastAsiaTheme="minorEastAsia" w:hAnsi="Calibri" w:cs="Calibri"/>
        </w:rPr>
        <w:t xml:space="preserve"> </w:t>
      </w:r>
      <w:r w:rsidRPr="00686F13">
        <w:rPr>
          <w:rFonts w:ascii="Calibri" w:eastAsiaTheme="minorEastAsia" w:hAnsi="Calibri" w:cs="Calibri"/>
        </w:rPr>
        <w:t>Overall compliance scores for MCEs ranged from 93</w:t>
      </w:r>
      <w:r w:rsidR="003419FE">
        <w:rPr>
          <w:rFonts w:ascii="Calibri" w:eastAsiaTheme="minorEastAsia" w:hAnsi="Calibri" w:cs="Calibri"/>
        </w:rPr>
        <w:t>%</w:t>
      </w:r>
      <w:r w:rsidRPr="00686F13">
        <w:rPr>
          <w:rFonts w:ascii="Calibri" w:eastAsiaTheme="minorEastAsia" w:hAnsi="Calibri" w:cs="Calibri"/>
        </w:rPr>
        <w:t>-100%.</w:t>
      </w:r>
      <w:r w:rsidR="1D08C531" w:rsidRPr="00686F13">
        <w:rPr>
          <w:rFonts w:ascii="Calibri" w:eastAsiaTheme="minorEastAsia" w:hAnsi="Calibri" w:cs="Calibri"/>
        </w:rPr>
        <w:t xml:space="preserve"> </w:t>
      </w:r>
      <w:r w:rsidRPr="00686F13">
        <w:rPr>
          <w:rFonts w:ascii="Calibri" w:eastAsiaTheme="minorEastAsia" w:hAnsi="Calibri" w:cs="Calibri"/>
        </w:rPr>
        <w:t>Full results of the compliance validation can be found at:</w:t>
      </w:r>
      <w:r w:rsidR="00D67CCC" w:rsidRPr="00686F13">
        <w:rPr>
          <w:rFonts w:ascii="Calibri" w:eastAsiaTheme="minorEastAsia" w:hAnsi="Calibri" w:cs="Calibri"/>
        </w:rPr>
        <w:t xml:space="preserve"> </w:t>
      </w:r>
      <w:hyperlink r:id="rId13" w:history="1">
        <w:r w:rsidR="00F741EE" w:rsidRPr="000279E9">
          <w:rPr>
            <w:rStyle w:val="Hyperlink"/>
            <w:rFonts w:ascii="Calibri" w:eastAsiaTheme="minorEastAsia" w:hAnsi="Calibri" w:cs="Calibri"/>
          </w:rPr>
          <w:t>https://www.mass.gov/info-details/masshealth-quality-reports-and-resources</w:t>
        </w:r>
      </w:hyperlink>
      <w:r w:rsidRPr="00686F13">
        <w:rPr>
          <w:rFonts w:ascii="Calibri" w:eastAsiaTheme="minorEastAsia" w:hAnsi="Calibri" w:cs="Calibri"/>
        </w:rPr>
        <w:t>.</w:t>
      </w:r>
    </w:p>
    <w:p w14:paraId="02F2F8E7" w14:textId="0F0C0CD1" w:rsidR="006236AF" w:rsidRPr="00686F13" w:rsidRDefault="6A9D0F28" w:rsidP="00B02D1F">
      <w:pPr>
        <w:pStyle w:val="Heading4"/>
      </w:pPr>
      <w:r w:rsidRPr="00686F13">
        <w:t>Quality Assurance and Performance Improvement Activities</w:t>
      </w:r>
    </w:p>
    <w:p w14:paraId="3E436E0A" w14:textId="53CEC6B9" w:rsidR="006236AF" w:rsidRPr="00686F13" w:rsidRDefault="6A9D0F28" w:rsidP="0069798D">
      <w:pPr>
        <w:spacing w:after="120" w:line="276" w:lineRule="auto"/>
        <w:rPr>
          <w:rFonts w:ascii="Calibri" w:eastAsiaTheme="minorEastAsia" w:hAnsi="Calibri" w:cs="Calibri"/>
        </w:rPr>
      </w:pPr>
      <w:r w:rsidRPr="00686F13">
        <w:rPr>
          <w:rFonts w:ascii="Calibri" w:eastAsiaTheme="minorEastAsia" w:hAnsi="Calibri" w:cs="Calibri"/>
        </w:rPr>
        <w:t xml:space="preserve">All contracts with MassHealth Managed Care Entities </w:t>
      </w:r>
      <w:r w:rsidR="370FEE86" w:rsidRPr="00686F13">
        <w:rPr>
          <w:rFonts w:ascii="Calibri" w:eastAsiaTheme="minorEastAsia" w:hAnsi="Calibri" w:cs="Calibri"/>
        </w:rPr>
        <w:t>i</w:t>
      </w:r>
      <w:r w:rsidR="1AF8C8CB" w:rsidRPr="00686F13">
        <w:rPr>
          <w:rFonts w:ascii="Calibri" w:eastAsiaTheme="minorEastAsia" w:hAnsi="Calibri" w:cs="Calibri"/>
        </w:rPr>
        <w:t>ncluding</w:t>
      </w:r>
      <w:r w:rsidRPr="00686F13">
        <w:rPr>
          <w:rFonts w:ascii="Calibri" w:eastAsiaTheme="minorEastAsia" w:hAnsi="Calibri" w:cs="Calibri"/>
        </w:rPr>
        <w:t xml:space="preserve"> Managed Care </w:t>
      </w:r>
      <w:r w:rsidR="530A5861" w:rsidRPr="40A6BC83">
        <w:rPr>
          <w:rFonts w:ascii="Calibri" w:eastAsiaTheme="minorEastAsia" w:hAnsi="Calibri" w:cs="Calibri"/>
        </w:rPr>
        <w:t>O</w:t>
      </w:r>
      <w:r w:rsidRPr="40A6BC83">
        <w:rPr>
          <w:rFonts w:ascii="Calibri" w:eastAsiaTheme="minorEastAsia" w:hAnsi="Calibri" w:cs="Calibri"/>
        </w:rPr>
        <w:t>rganizations</w:t>
      </w:r>
      <w:r w:rsidRPr="00686F13">
        <w:rPr>
          <w:rFonts w:ascii="Calibri" w:eastAsiaTheme="minorEastAsia" w:hAnsi="Calibri" w:cs="Calibri"/>
        </w:rPr>
        <w:t xml:space="preserve">, Accountable Care Partnership </w:t>
      </w:r>
      <w:r w:rsidR="0032182E" w:rsidRPr="00686F13">
        <w:rPr>
          <w:rFonts w:ascii="Calibri" w:eastAsiaTheme="minorEastAsia" w:hAnsi="Calibri" w:cs="Calibri"/>
        </w:rPr>
        <w:t>Plans,</w:t>
      </w:r>
      <w:r w:rsidRPr="00686F13">
        <w:rPr>
          <w:rFonts w:ascii="Calibri" w:eastAsiaTheme="minorEastAsia" w:hAnsi="Calibri" w:cs="Calibri"/>
        </w:rPr>
        <w:t xml:space="preserve"> Primary Care Accountable Care Organizations, and the</w:t>
      </w:r>
      <w:r w:rsidR="6438E8B0" w:rsidRPr="00686F13">
        <w:rPr>
          <w:rFonts w:ascii="Calibri" w:eastAsiaTheme="minorEastAsia" w:hAnsi="Calibri" w:cs="Calibri"/>
        </w:rPr>
        <w:t xml:space="preserve"> </w:t>
      </w:r>
      <w:r w:rsidR="00CF7E7A">
        <w:rPr>
          <w:rFonts w:ascii="Calibri" w:eastAsiaTheme="minorEastAsia" w:hAnsi="Calibri" w:cs="Calibri"/>
        </w:rPr>
        <w:t xml:space="preserve">managed </w:t>
      </w:r>
      <w:r w:rsidR="0D1F0730" w:rsidRPr="00686F13">
        <w:rPr>
          <w:rFonts w:ascii="Calibri" w:eastAsiaTheme="minorEastAsia" w:hAnsi="Calibri" w:cs="Calibri"/>
        </w:rPr>
        <w:t>behavioral health vendor</w:t>
      </w:r>
      <w:r w:rsidR="1AF8C8CB" w:rsidRPr="00686F13">
        <w:rPr>
          <w:rFonts w:ascii="Calibri" w:eastAsiaTheme="minorEastAsia" w:hAnsi="Calibri" w:cs="Calibri"/>
        </w:rPr>
        <w:t>,</w:t>
      </w:r>
      <w:r w:rsidRPr="00686F13">
        <w:rPr>
          <w:rFonts w:ascii="Calibri" w:eastAsiaTheme="minorEastAsia" w:hAnsi="Calibri" w:cs="Calibri"/>
        </w:rPr>
        <w:t xml:space="preserve"> require the adherence, monitoring, and reporting of key </w:t>
      </w:r>
      <w:r w:rsidRPr="00686F13">
        <w:rPr>
          <w:rFonts w:ascii="Calibri" w:eastAsiaTheme="minorEastAsia" w:hAnsi="Calibri" w:cs="Calibri"/>
        </w:rPr>
        <w:lastRenderedPageBreak/>
        <w:t>aspects of quality, member experience, and access.</w:t>
      </w:r>
      <w:r w:rsidR="1D08C531" w:rsidRPr="00686F13">
        <w:rPr>
          <w:rFonts w:ascii="Calibri" w:eastAsiaTheme="minorEastAsia" w:hAnsi="Calibri" w:cs="Calibri"/>
        </w:rPr>
        <w:t xml:space="preserve"> </w:t>
      </w:r>
      <w:r w:rsidRPr="00686F13">
        <w:rPr>
          <w:rFonts w:ascii="Calibri" w:eastAsiaTheme="minorEastAsia" w:hAnsi="Calibri" w:cs="Calibri"/>
        </w:rPr>
        <w:t>These contract provisions serve as the foundation of quality management activities across the agency.</w:t>
      </w:r>
      <w:r w:rsidR="1D08C531" w:rsidRPr="00686F13">
        <w:rPr>
          <w:rFonts w:ascii="Calibri" w:eastAsiaTheme="minorEastAsia" w:hAnsi="Calibri" w:cs="Calibri"/>
        </w:rPr>
        <w:t xml:space="preserve"> </w:t>
      </w:r>
    </w:p>
    <w:p w14:paraId="3BE15159" w14:textId="77777777" w:rsidR="006236AF" w:rsidRPr="00686F13" w:rsidRDefault="6A9D0F28" w:rsidP="00B02D1F">
      <w:pPr>
        <w:pStyle w:val="Heading4"/>
      </w:pPr>
      <w:r w:rsidRPr="00686F13">
        <w:t>Compliance Reporting:</w:t>
      </w:r>
    </w:p>
    <w:p w14:paraId="4DFA9A66" w14:textId="3B1CF8C9" w:rsidR="006236AF" w:rsidRPr="00686F13" w:rsidRDefault="1EFD2E99" w:rsidP="0D12CEDD">
      <w:pPr>
        <w:spacing w:after="120" w:line="276" w:lineRule="auto"/>
        <w:rPr>
          <w:rFonts w:ascii="Calibri" w:eastAsiaTheme="minorEastAsia" w:hAnsi="Calibri" w:cs="Calibri"/>
        </w:rPr>
      </w:pPr>
      <w:r w:rsidRPr="0D12CEDD">
        <w:rPr>
          <w:rFonts w:ascii="Calibri" w:eastAsiaTheme="minorEastAsia" w:hAnsi="Calibri" w:cs="Calibri"/>
        </w:rPr>
        <w:t xml:space="preserve">Through its contracts, MassHealth has established a series of reports to assess plan compliance with the various CMS programmatic and quality standards set forth in 42 CFR </w:t>
      </w:r>
      <w:r w:rsidR="04EDBEAF" w:rsidRPr="0D12CEDD">
        <w:rPr>
          <w:rFonts w:ascii="Calibri" w:eastAsiaTheme="minorEastAsia" w:hAnsi="Calibri" w:cs="Calibri"/>
        </w:rPr>
        <w:t xml:space="preserve">Part </w:t>
      </w:r>
      <w:r w:rsidRPr="0D12CEDD">
        <w:rPr>
          <w:rFonts w:ascii="Calibri" w:eastAsiaTheme="minorEastAsia" w:hAnsi="Calibri" w:cs="Calibri"/>
        </w:rPr>
        <w:t>438 Subparts D and E</w:t>
      </w:r>
      <w:r w:rsidR="73520C70" w:rsidRPr="0D12CEDD">
        <w:rPr>
          <w:rFonts w:ascii="Calibri" w:eastAsiaTheme="minorEastAsia" w:hAnsi="Calibri" w:cs="Calibri"/>
        </w:rPr>
        <w:t>.</w:t>
      </w:r>
      <w:r w:rsidR="1560069D" w:rsidRPr="0D12CEDD">
        <w:rPr>
          <w:rFonts w:ascii="Calibri" w:eastAsiaTheme="minorEastAsia" w:hAnsi="Calibri" w:cs="Calibri"/>
        </w:rPr>
        <w:t xml:space="preserve"> </w:t>
      </w:r>
      <w:r w:rsidRPr="0D12CEDD">
        <w:rPr>
          <w:rFonts w:ascii="Calibri" w:eastAsiaTheme="minorEastAsia" w:hAnsi="Calibri" w:cs="Calibri"/>
        </w:rPr>
        <w:t>In addition to identifying reports, MassHealth also establishes performance targets and timeframes for report submissions which can vary depending upon the report and may be annual, biannual, quarterly, or monthly. Reports are submitted to MassHealth contract management staff and are reviewed accordingly.</w:t>
      </w:r>
      <w:r w:rsidR="1560069D" w:rsidRPr="0D12CEDD">
        <w:rPr>
          <w:rFonts w:ascii="Calibri" w:eastAsiaTheme="minorEastAsia" w:hAnsi="Calibri" w:cs="Calibri"/>
        </w:rPr>
        <w:t xml:space="preserve"> </w:t>
      </w:r>
      <w:r w:rsidRPr="0D12CEDD">
        <w:rPr>
          <w:rFonts w:ascii="Calibri" w:eastAsiaTheme="minorEastAsia" w:hAnsi="Calibri" w:cs="Calibri"/>
        </w:rPr>
        <w:t>If reports indicate an MCE is not meeting performance targets, the MCE is required to submit an action plan indicating corrective actions to improve performance as well as any results of those improvements.</w:t>
      </w:r>
      <w:r w:rsidR="1560069D" w:rsidRPr="0D12CEDD">
        <w:rPr>
          <w:rFonts w:ascii="Calibri" w:eastAsiaTheme="minorEastAsia" w:hAnsi="Calibri" w:cs="Calibri"/>
        </w:rPr>
        <w:t xml:space="preserve"> </w:t>
      </w:r>
      <w:r w:rsidR="73520C70" w:rsidRPr="0D12CEDD">
        <w:rPr>
          <w:rFonts w:ascii="Calibri" w:eastAsiaTheme="minorEastAsia" w:hAnsi="Calibri" w:cs="Calibri"/>
        </w:rPr>
        <w:t>The MassHealth EQR</w:t>
      </w:r>
      <w:r w:rsidR="008E4596" w:rsidRPr="0D12CEDD">
        <w:rPr>
          <w:rFonts w:ascii="Calibri" w:eastAsiaTheme="minorEastAsia" w:hAnsi="Calibri" w:cs="Calibri"/>
        </w:rPr>
        <w:t>O</w:t>
      </w:r>
      <w:r w:rsidRPr="0D12CEDD">
        <w:rPr>
          <w:rFonts w:ascii="Calibri" w:eastAsiaTheme="minorEastAsia" w:hAnsi="Calibri" w:cs="Calibri"/>
        </w:rPr>
        <w:t xml:space="preserve"> also provides valuable compliance review function through its triennial compliance audit – see External Quality Review section</w:t>
      </w:r>
      <w:r w:rsidR="11C270BE" w:rsidRPr="0D12CEDD">
        <w:rPr>
          <w:rFonts w:ascii="Calibri" w:eastAsiaTheme="minorEastAsia" w:hAnsi="Calibri" w:cs="Calibri"/>
        </w:rPr>
        <w:t xml:space="preserve"> above</w:t>
      </w:r>
      <w:r w:rsidRPr="0D12CEDD">
        <w:rPr>
          <w:rFonts w:ascii="Calibri" w:eastAsiaTheme="minorEastAsia" w:hAnsi="Calibri" w:cs="Calibri"/>
        </w:rPr>
        <w:t xml:space="preserve">. </w:t>
      </w:r>
    </w:p>
    <w:p w14:paraId="22021772" w14:textId="77777777" w:rsidR="006236AF" w:rsidRPr="00686F13" w:rsidRDefault="6A9D0F28" w:rsidP="00B02D1F">
      <w:pPr>
        <w:pStyle w:val="Heading4"/>
      </w:pPr>
      <w:r w:rsidRPr="00686F13">
        <w:t xml:space="preserve">Quality Performance Measures: </w:t>
      </w:r>
    </w:p>
    <w:p w14:paraId="454A2277" w14:textId="31CE4CCB" w:rsidR="006236AF" w:rsidRPr="00686F13" w:rsidRDefault="6A9D0F28" w:rsidP="0069798D">
      <w:pPr>
        <w:spacing w:after="120" w:line="276" w:lineRule="auto"/>
        <w:rPr>
          <w:rFonts w:ascii="Calibri" w:eastAsiaTheme="minorEastAsia" w:hAnsi="Calibri" w:cs="Calibri"/>
        </w:rPr>
      </w:pPr>
      <w:r w:rsidRPr="00686F13">
        <w:rPr>
          <w:rFonts w:ascii="Calibri" w:eastAsiaTheme="minorEastAsia" w:hAnsi="Calibri" w:cs="Calibri"/>
        </w:rPr>
        <w:t xml:space="preserve">For each Managed Care Program, MassHealth established a quality performance slate consisting of select </w:t>
      </w:r>
      <w:r w:rsidR="00587DA8" w:rsidRPr="00686F13">
        <w:rPr>
          <w:rFonts w:ascii="Calibri" w:hAnsi="Calibri" w:cs="Calibri"/>
        </w:rPr>
        <w:t>Healthcare Effectiveness Data and Information Set</w:t>
      </w:r>
      <w:r w:rsidR="00587DA8" w:rsidRPr="00686F13">
        <w:rPr>
          <w:rFonts w:ascii="Calibri" w:eastAsiaTheme="minorEastAsia" w:hAnsi="Calibri" w:cs="Calibri"/>
        </w:rPr>
        <w:t xml:space="preserve"> (</w:t>
      </w:r>
      <w:r w:rsidRPr="00686F13">
        <w:rPr>
          <w:rFonts w:ascii="Calibri" w:eastAsiaTheme="minorEastAsia" w:hAnsi="Calibri" w:cs="Calibri"/>
        </w:rPr>
        <w:t>HEDIS</w:t>
      </w:r>
      <w:r w:rsidR="00587DA8" w:rsidRPr="00686F13">
        <w:rPr>
          <w:rFonts w:ascii="Calibri" w:eastAsiaTheme="minorEastAsia" w:hAnsi="Calibri" w:cs="Calibri"/>
        </w:rPr>
        <w:t>)</w:t>
      </w:r>
      <w:r w:rsidRPr="00686F13">
        <w:rPr>
          <w:rFonts w:ascii="Calibri" w:eastAsiaTheme="minorEastAsia" w:hAnsi="Calibri" w:cs="Calibri"/>
        </w:rPr>
        <w:t>, CMS, and MassHealth-developed measures that are used to evaluate MCE performance.</w:t>
      </w:r>
      <w:r w:rsidR="00D67CCC" w:rsidRPr="00686F13">
        <w:rPr>
          <w:rFonts w:ascii="Calibri" w:eastAsiaTheme="minorEastAsia" w:hAnsi="Calibri" w:cs="Calibri"/>
        </w:rPr>
        <w:t xml:space="preserve"> </w:t>
      </w:r>
      <w:r w:rsidRPr="00686F13">
        <w:rPr>
          <w:rFonts w:ascii="Calibri" w:eastAsiaTheme="minorEastAsia" w:hAnsi="Calibri" w:cs="Calibri"/>
        </w:rPr>
        <w:t xml:space="preserve">Quality indicators were focused in five priority domains: </w:t>
      </w:r>
    </w:p>
    <w:p w14:paraId="481915F5" w14:textId="5B9EB776" w:rsidR="006236AF" w:rsidRPr="00686F13" w:rsidRDefault="6A9D0F28" w:rsidP="006225E8">
      <w:pPr>
        <w:pStyle w:val="ListParagraph"/>
        <w:numPr>
          <w:ilvl w:val="0"/>
          <w:numId w:val="26"/>
        </w:numPr>
        <w:spacing w:after="120" w:line="276" w:lineRule="auto"/>
        <w:ind w:left="1080"/>
        <w:rPr>
          <w:rFonts w:ascii="Calibri" w:eastAsiaTheme="minorEastAsia" w:hAnsi="Calibri" w:cs="Calibri"/>
          <w:color w:val="000000" w:themeColor="text1"/>
          <w:sz w:val="24"/>
          <w:szCs w:val="24"/>
        </w:rPr>
      </w:pPr>
      <w:r w:rsidRPr="00686F13">
        <w:rPr>
          <w:rFonts w:ascii="Calibri" w:eastAsiaTheme="minorEastAsia" w:hAnsi="Calibri" w:cs="Calibri"/>
          <w:color w:val="000000" w:themeColor="text1"/>
          <w:sz w:val="24"/>
          <w:szCs w:val="24"/>
        </w:rPr>
        <w:t xml:space="preserve">Maternal, Childhood, and Family Health Promotion </w:t>
      </w:r>
    </w:p>
    <w:p w14:paraId="056C32F9" w14:textId="253610C3" w:rsidR="006236AF" w:rsidRPr="00686F13" w:rsidRDefault="1AF8C8CB" w:rsidP="006225E8">
      <w:pPr>
        <w:pStyle w:val="ListParagraph"/>
        <w:numPr>
          <w:ilvl w:val="0"/>
          <w:numId w:val="26"/>
        </w:numPr>
        <w:spacing w:after="120" w:line="276" w:lineRule="auto"/>
        <w:ind w:left="1080"/>
        <w:rPr>
          <w:rFonts w:ascii="Calibri" w:eastAsiaTheme="minorEastAsia" w:hAnsi="Calibri" w:cs="Calibri"/>
          <w:color w:val="000000" w:themeColor="text1"/>
          <w:sz w:val="24"/>
          <w:szCs w:val="24"/>
        </w:rPr>
      </w:pPr>
      <w:r w:rsidRPr="00686F13">
        <w:rPr>
          <w:rFonts w:ascii="Calibri" w:eastAsiaTheme="minorEastAsia" w:hAnsi="Calibri" w:cs="Calibri"/>
          <w:color w:val="000000" w:themeColor="text1"/>
          <w:sz w:val="24"/>
          <w:szCs w:val="24"/>
        </w:rPr>
        <w:t>Health</w:t>
      </w:r>
      <w:r w:rsidR="076330DC" w:rsidRPr="00686F13">
        <w:rPr>
          <w:rFonts w:ascii="Calibri" w:eastAsiaTheme="minorEastAsia" w:hAnsi="Calibri" w:cs="Calibri"/>
          <w:color w:val="000000" w:themeColor="text1"/>
          <w:sz w:val="24"/>
          <w:szCs w:val="24"/>
        </w:rPr>
        <w:t>y</w:t>
      </w:r>
      <w:r w:rsidR="6A9D0F28" w:rsidRPr="00686F13">
        <w:rPr>
          <w:rFonts w:ascii="Calibri" w:eastAsiaTheme="minorEastAsia" w:hAnsi="Calibri" w:cs="Calibri"/>
          <w:color w:val="000000" w:themeColor="text1"/>
          <w:sz w:val="24"/>
          <w:szCs w:val="24"/>
        </w:rPr>
        <w:t xml:space="preserve"> Living, Chronic Disease Prevention and Control</w:t>
      </w:r>
    </w:p>
    <w:p w14:paraId="22EC1B34" w14:textId="77777777" w:rsidR="006236AF" w:rsidRPr="00686F13" w:rsidRDefault="6A9D0F28" w:rsidP="006225E8">
      <w:pPr>
        <w:pStyle w:val="ListParagraph"/>
        <w:numPr>
          <w:ilvl w:val="0"/>
          <w:numId w:val="26"/>
        </w:numPr>
        <w:spacing w:after="120" w:line="276" w:lineRule="auto"/>
        <w:ind w:left="1080"/>
        <w:rPr>
          <w:rFonts w:ascii="Calibri" w:eastAsiaTheme="minorEastAsia" w:hAnsi="Calibri" w:cs="Calibri"/>
          <w:color w:val="000000" w:themeColor="text1"/>
          <w:sz w:val="24"/>
          <w:szCs w:val="24"/>
        </w:rPr>
      </w:pPr>
      <w:r w:rsidRPr="00686F13">
        <w:rPr>
          <w:rFonts w:ascii="Calibri" w:eastAsiaTheme="minorEastAsia" w:hAnsi="Calibri" w:cs="Calibri"/>
          <w:color w:val="000000" w:themeColor="text1"/>
          <w:sz w:val="24"/>
          <w:szCs w:val="24"/>
        </w:rPr>
        <w:t>Reduction of Emergency Department Utilization and Hospitalizations</w:t>
      </w:r>
    </w:p>
    <w:p w14:paraId="56DC5BD4" w14:textId="262DC90E" w:rsidR="006236AF" w:rsidRPr="00686F13" w:rsidRDefault="6A9D0F28" w:rsidP="006225E8">
      <w:pPr>
        <w:pStyle w:val="ListParagraph"/>
        <w:numPr>
          <w:ilvl w:val="0"/>
          <w:numId w:val="26"/>
        </w:numPr>
        <w:spacing w:after="120" w:line="276" w:lineRule="auto"/>
        <w:ind w:left="1080"/>
        <w:rPr>
          <w:rFonts w:ascii="Calibri" w:eastAsiaTheme="minorEastAsia" w:hAnsi="Calibri" w:cs="Calibri"/>
          <w:color w:val="000000" w:themeColor="text1"/>
          <w:sz w:val="24"/>
          <w:szCs w:val="24"/>
        </w:rPr>
      </w:pPr>
      <w:r w:rsidRPr="00686F13">
        <w:rPr>
          <w:rFonts w:ascii="Calibri" w:eastAsiaTheme="minorEastAsia" w:hAnsi="Calibri" w:cs="Calibri"/>
          <w:color w:val="000000" w:themeColor="text1"/>
          <w:sz w:val="24"/>
          <w:szCs w:val="24"/>
        </w:rPr>
        <w:t>Behavioral Health and Addiction Treatment</w:t>
      </w:r>
    </w:p>
    <w:p w14:paraId="5EBBA7DC" w14:textId="4586EB1D" w:rsidR="006236AF" w:rsidRPr="00686F13" w:rsidRDefault="6A9D0F28" w:rsidP="006225E8">
      <w:pPr>
        <w:pStyle w:val="ListParagraph"/>
        <w:numPr>
          <w:ilvl w:val="0"/>
          <w:numId w:val="26"/>
        </w:numPr>
        <w:spacing w:after="120" w:line="276" w:lineRule="auto"/>
        <w:ind w:left="1080"/>
        <w:rPr>
          <w:rFonts w:ascii="Calibri" w:eastAsiaTheme="minorEastAsia" w:hAnsi="Calibri" w:cs="Calibri"/>
          <w:color w:val="000000" w:themeColor="text1"/>
          <w:sz w:val="24"/>
          <w:szCs w:val="24"/>
        </w:rPr>
      </w:pPr>
      <w:r w:rsidRPr="00686F13">
        <w:rPr>
          <w:rFonts w:ascii="Calibri" w:eastAsiaTheme="minorEastAsia" w:hAnsi="Calibri" w:cs="Calibri"/>
          <w:color w:val="000000" w:themeColor="text1"/>
          <w:sz w:val="24"/>
          <w:szCs w:val="24"/>
        </w:rPr>
        <w:t>Patient Centered Long Term Care Services and Supports</w:t>
      </w:r>
    </w:p>
    <w:p w14:paraId="60238693" w14:textId="7FCB2D42" w:rsidR="006236AF" w:rsidRPr="00686F13" w:rsidRDefault="6A9D0F28" w:rsidP="0069798D">
      <w:pPr>
        <w:spacing w:after="120" w:line="276" w:lineRule="auto"/>
        <w:ind w:left="-90"/>
        <w:rPr>
          <w:rFonts w:ascii="Calibri" w:eastAsiaTheme="minorEastAsia" w:hAnsi="Calibri" w:cs="Calibri"/>
        </w:rPr>
      </w:pPr>
      <w:r w:rsidRPr="00686F13">
        <w:rPr>
          <w:rFonts w:ascii="Calibri" w:eastAsiaTheme="minorEastAsia" w:hAnsi="Calibri" w:cs="Calibri"/>
        </w:rPr>
        <w:t>Where feasible</w:t>
      </w:r>
      <w:r w:rsidR="00887E9F">
        <w:rPr>
          <w:rFonts w:ascii="Calibri" w:eastAsiaTheme="minorEastAsia" w:hAnsi="Calibri" w:cs="Calibri"/>
        </w:rPr>
        <w:t>,</w:t>
      </w:r>
      <w:r w:rsidRPr="00686F13">
        <w:rPr>
          <w:rFonts w:ascii="Calibri" w:eastAsiaTheme="minorEastAsia" w:hAnsi="Calibri" w:cs="Calibri"/>
        </w:rPr>
        <w:t xml:space="preserve"> MassHealth aligned quality measures across managed care programs; however, differences in quality measure slates do exist but are reflective of the populations each program serves.</w:t>
      </w:r>
      <w:r w:rsidR="1D08C531" w:rsidRPr="00686F13">
        <w:rPr>
          <w:rFonts w:ascii="Calibri" w:eastAsiaTheme="minorEastAsia" w:hAnsi="Calibri" w:cs="Calibri"/>
        </w:rPr>
        <w:t xml:space="preserve"> </w:t>
      </w:r>
    </w:p>
    <w:p w14:paraId="3370FE78" w14:textId="4AAA5190" w:rsidR="006236AF" w:rsidRPr="00686F13" w:rsidRDefault="0CF04C9F" w:rsidP="0069798D">
      <w:pPr>
        <w:spacing w:after="120" w:line="276" w:lineRule="auto"/>
        <w:ind w:left="-90"/>
        <w:rPr>
          <w:rStyle w:val="normaltextrun"/>
          <w:rFonts w:ascii="Calibri" w:eastAsia="Calibri" w:hAnsi="Calibri" w:cs="Calibri"/>
          <w:color w:val="000000" w:themeColor="text1"/>
        </w:rPr>
      </w:pPr>
      <w:r w:rsidRPr="00686F13">
        <w:rPr>
          <w:rFonts w:ascii="Calibri" w:eastAsiaTheme="minorEastAsia" w:hAnsi="Calibri" w:cs="Calibri"/>
        </w:rPr>
        <w:t>MassHealth assessed MCE performance on quality measure slates in 2018, 2019, and 2020</w:t>
      </w:r>
      <w:r w:rsidR="729948C6" w:rsidRPr="00686F13">
        <w:rPr>
          <w:rFonts w:ascii="Calibri" w:eastAsiaTheme="minorEastAsia" w:hAnsi="Calibri" w:cs="Calibri"/>
        </w:rPr>
        <w:t xml:space="preserve"> </w:t>
      </w:r>
      <w:r w:rsidRPr="00686F13">
        <w:rPr>
          <w:rFonts w:ascii="Calibri" w:eastAsiaTheme="minorEastAsia" w:hAnsi="Calibri" w:cs="Calibri"/>
        </w:rPr>
        <w:t xml:space="preserve">(measurement periods CY 2017, CY 2018, and CY2019 respectively) and compared performance to National (MCOs and </w:t>
      </w:r>
      <w:r w:rsidR="513BD0D1" w:rsidRPr="00686F13">
        <w:rPr>
          <w:rFonts w:ascii="Calibri" w:eastAsiaTheme="minorEastAsia" w:hAnsi="Calibri" w:cs="Calibri"/>
        </w:rPr>
        <w:t>behavioral health vendor</w:t>
      </w:r>
      <w:r w:rsidRPr="00686F13">
        <w:rPr>
          <w:rFonts w:ascii="Calibri" w:eastAsiaTheme="minorEastAsia" w:hAnsi="Calibri" w:cs="Calibri"/>
        </w:rPr>
        <w:t>) and Regional (ACPPs and PCACOs) Medicaid benchmarks.</w:t>
      </w:r>
      <w:r w:rsidR="729948C6" w:rsidRPr="00686F13">
        <w:rPr>
          <w:rFonts w:ascii="Calibri" w:eastAsiaTheme="minorEastAsia" w:hAnsi="Calibri" w:cs="Calibri"/>
        </w:rPr>
        <w:t xml:space="preserve"> </w:t>
      </w:r>
      <w:r w:rsidRPr="00686F13">
        <w:rPr>
          <w:rFonts w:ascii="Calibri" w:eastAsiaTheme="minorEastAsia" w:hAnsi="Calibri" w:cs="Calibri"/>
        </w:rPr>
        <w:t xml:space="preserve">Quality performance results are processed internally through MassHealth’s Internal Quality Committee and MassHealth program leadership </w:t>
      </w:r>
      <w:r w:rsidR="2AB032EA" w:rsidRPr="00686F13">
        <w:rPr>
          <w:rFonts w:ascii="Calibri" w:eastAsiaTheme="minorEastAsia" w:hAnsi="Calibri" w:cs="Calibri"/>
        </w:rPr>
        <w:t xml:space="preserve">and are </w:t>
      </w:r>
      <w:r w:rsidRPr="00686F13">
        <w:rPr>
          <w:rFonts w:ascii="Calibri" w:eastAsiaTheme="minorEastAsia" w:hAnsi="Calibri" w:cs="Calibri"/>
        </w:rPr>
        <w:t>then publicly reported on the MassHealth Website.</w:t>
      </w:r>
      <w:r w:rsidR="729948C6" w:rsidRPr="00686F13">
        <w:rPr>
          <w:rFonts w:ascii="Calibri" w:eastAsiaTheme="minorEastAsia" w:hAnsi="Calibri" w:cs="Calibri"/>
        </w:rPr>
        <w:t xml:space="preserve"> </w:t>
      </w:r>
      <w:r w:rsidRPr="00686F13">
        <w:rPr>
          <w:rFonts w:ascii="Calibri" w:eastAsiaTheme="minorEastAsia" w:hAnsi="Calibri" w:cs="Calibri"/>
        </w:rPr>
        <w:t xml:space="preserve">Regarding </w:t>
      </w:r>
      <w:r w:rsidR="1B258DAF" w:rsidRPr="00686F13">
        <w:rPr>
          <w:rFonts w:ascii="Calibri" w:eastAsiaTheme="minorEastAsia" w:hAnsi="Calibri" w:cs="Calibri"/>
        </w:rPr>
        <w:t>MassHealth performance</w:t>
      </w:r>
      <w:r w:rsidRPr="00686F13">
        <w:rPr>
          <w:rFonts w:ascii="Calibri" w:eastAsiaTheme="minorEastAsia" w:hAnsi="Calibri" w:cs="Calibri"/>
        </w:rPr>
        <w:t xml:space="preserve">, MassHealth MCOs and </w:t>
      </w:r>
      <w:r w:rsidR="644F5B70" w:rsidRPr="00686F13">
        <w:rPr>
          <w:rFonts w:ascii="Calibri" w:eastAsiaTheme="minorEastAsia" w:hAnsi="Calibri" w:cs="Calibri"/>
        </w:rPr>
        <w:t xml:space="preserve">the </w:t>
      </w:r>
      <w:r w:rsidR="001C2F38">
        <w:rPr>
          <w:rFonts w:ascii="Calibri" w:eastAsiaTheme="minorEastAsia" w:hAnsi="Calibri" w:cs="Calibri"/>
        </w:rPr>
        <w:t>managed</w:t>
      </w:r>
      <w:r w:rsidR="644F5B70" w:rsidRPr="00686F13">
        <w:rPr>
          <w:rFonts w:ascii="Calibri" w:eastAsiaTheme="minorEastAsia" w:hAnsi="Calibri" w:cs="Calibri"/>
        </w:rPr>
        <w:t xml:space="preserve"> behavioral health vendor </w:t>
      </w:r>
      <w:r w:rsidRPr="00686F13">
        <w:rPr>
          <w:rFonts w:ascii="Calibri" w:eastAsiaTheme="minorEastAsia" w:hAnsi="Calibri" w:cs="Calibri"/>
        </w:rPr>
        <w:t>performed between the National Medicaid 75</w:t>
      </w:r>
      <w:r w:rsidRPr="00686F13">
        <w:rPr>
          <w:rFonts w:ascii="Calibri" w:eastAsiaTheme="minorEastAsia" w:hAnsi="Calibri" w:cs="Calibri"/>
          <w:vertAlign w:val="superscript"/>
        </w:rPr>
        <w:t>th</w:t>
      </w:r>
      <w:r w:rsidRPr="00686F13">
        <w:rPr>
          <w:rFonts w:ascii="Calibri" w:eastAsiaTheme="minorEastAsia" w:hAnsi="Calibri" w:cs="Calibri"/>
        </w:rPr>
        <w:t xml:space="preserve"> and 90</w:t>
      </w:r>
      <w:r w:rsidRPr="00686F13">
        <w:rPr>
          <w:rFonts w:ascii="Calibri" w:eastAsiaTheme="minorEastAsia" w:hAnsi="Calibri" w:cs="Calibri"/>
          <w:vertAlign w:val="superscript"/>
        </w:rPr>
        <w:t>th</w:t>
      </w:r>
      <w:r w:rsidRPr="00686F13">
        <w:rPr>
          <w:rFonts w:ascii="Calibri" w:eastAsiaTheme="minorEastAsia" w:hAnsi="Calibri" w:cs="Calibri"/>
        </w:rPr>
        <w:t xml:space="preserve"> percentiles for most quality measures. Full results for can be accessed via the web at: </w:t>
      </w:r>
      <w:hyperlink r:id="rId14">
        <w:r w:rsidR="00F741EE" w:rsidRPr="4E5456D2">
          <w:rPr>
            <w:rStyle w:val="Hyperlink"/>
            <w:rFonts w:ascii="Calibri" w:eastAsiaTheme="minorEastAsia" w:hAnsi="Calibri" w:cs="Calibri"/>
          </w:rPr>
          <w:t>https://www.mass.gov/info-details/masshealth-quality-reports-and-resources</w:t>
        </w:r>
      </w:hyperlink>
      <w:r w:rsidR="3E0024B0" w:rsidRPr="4E5456D2">
        <w:rPr>
          <w:rFonts w:ascii="Calibri" w:eastAsiaTheme="minorEastAsia" w:hAnsi="Calibri" w:cs="Calibri"/>
        </w:rPr>
        <w:t>.</w:t>
      </w:r>
      <w:r w:rsidR="729948C6" w:rsidRPr="00686F13">
        <w:rPr>
          <w:rFonts w:ascii="Calibri" w:eastAsiaTheme="minorEastAsia" w:hAnsi="Calibri" w:cs="Calibri"/>
        </w:rPr>
        <w:t xml:space="preserve"> </w:t>
      </w:r>
      <w:r w:rsidRPr="00686F13">
        <w:rPr>
          <w:rFonts w:ascii="Calibri" w:eastAsiaTheme="minorEastAsia" w:hAnsi="Calibri" w:cs="Calibri"/>
        </w:rPr>
        <w:t xml:space="preserve">ACPPs and </w:t>
      </w:r>
      <w:r w:rsidRPr="00686F13">
        <w:rPr>
          <w:rFonts w:ascii="Calibri" w:eastAsiaTheme="minorEastAsia" w:hAnsi="Calibri" w:cs="Calibri"/>
        </w:rPr>
        <w:lastRenderedPageBreak/>
        <w:t>PCACOs were assessed in a slightly different manner.</w:t>
      </w:r>
      <w:r w:rsidR="729948C6" w:rsidRPr="00686F13">
        <w:rPr>
          <w:rFonts w:ascii="Calibri" w:eastAsiaTheme="minorEastAsia" w:hAnsi="Calibri" w:cs="Calibri"/>
        </w:rPr>
        <w:t xml:space="preserve"> </w:t>
      </w:r>
      <w:r w:rsidRPr="00686F13">
        <w:rPr>
          <w:rFonts w:ascii="Calibri" w:eastAsiaTheme="minorEastAsia" w:hAnsi="Calibri" w:cs="Calibri"/>
        </w:rPr>
        <w:t>Each measure in the quality slate has or will have an “attainment threshold” and a “goal benchmark” based on regional or national standards. For both the 2018 and 2019 performance years, ACPP and PCACO performance exceeded attainment thresholds on nearly all of the 12 benchmarked clinical quality measures, with variation among ACOs presenting opportunity for improvement.</w:t>
      </w:r>
      <w:r w:rsidR="729948C6" w:rsidRPr="00686F13">
        <w:rPr>
          <w:rFonts w:ascii="Calibri" w:eastAsiaTheme="minorEastAsia" w:hAnsi="Calibri" w:cs="Calibri"/>
        </w:rPr>
        <w:t xml:space="preserve"> </w:t>
      </w:r>
      <w:r w:rsidRPr="00686F13">
        <w:rPr>
          <w:rFonts w:ascii="Calibri" w:eastAsiaTheme="minorEastAsia" w:hAnsi="Calibri" w:cs="Calibri"/>
        </w:rPr>
        <w:t xml:space="preserve">ACPPs and PCACOs are also accountable for performance on </w:t>
      </w:r>
      <w:r w:rsidR="1B258DAF" w:rsidRPr="00686F13">
        <w:rPr>
          <w:rFonts w:ascii="Calibri" w:eastAsiaTheme="minorEastAsia" w:hAnsi="Calibri" w:cs="Calibri"/>
        </w:rPr>
        <w:t>two member</w:t>
      </w:r>
      <w:r w:rsidRPr="00686F13">
        <w:rPr>
          <w:rFonts w:ascii="Calibri" w:eastAsiaTheme="minorEastAsia" w:hAnsi="Calibri" w:cs="Calibri"/>
        </w:rPr>
        <w:t xml:space="preserve"> experience measures for which ACPPs and PCACOs are performing well above attainment thresholds with opportunity for improvement. </w:t>
      </w:r>
      <w:r w:rsidR="47FC6097" w:rsidRPr="00686F13">
        <w:rPr>
          <w:rFonts w:ascii="Calibri" w:eastAsiaTheme="minorEastAsia" w:hAnsi="Calibri" w:cs="Calibri"/>
        </w:rPr>
        <w:t xml:space="preserve">Further </w:t>
      </w:r>
      <w:r w:rsidR="149CAFED" w:rsidRPr="00686F13">
        <w:rPr>
          <w:rFonts w:ascii="Calibri" w:eastAsiaTheme="minorEastAsia" w:hAnsi="Calibri" w:cs="Calibri"/>
        </w:rPr>
        <w:t xml:space="preserve">results </w:t>
      </w:r>
      <w:r w:rsidR="44466A43" w:rsidRPr="00686F13">
        <w:rPr>
          <w:rFonts w:ascii="Calibri" w:eastAsiaTheme="minorEastAsia" w:hAnsi="Calibri" w:cs="Calibri"/>
        </w:rPr>
        <w:t>are included</w:t>
      </w:r>
      <w:r w:rsidR="149CAFED" w:rsidRPr="00686F13">
        <w:rPr>
          <w:rFonts w:ascii="Calibri" w:eastAsiaTheme="minorEastAsia" w:hAnsi="Calibri" w:cs="Calibri"/>
        </w:rPr>
        <w:t xml:space="preserve"> </w:t>
      </w:r>
      <w:r w:rsidR="44466A43" w:rsidRPr="00686F13">
        <w:rPr>
          <w:rFonts w:ascii="Calibri" w:eastAsiaTheme="minorEastAsia" w:hAnsi="Calibri" w:cs="Calibri"/>
        </w:rPr>
        <w:t xml:space="preserve">in </w:t>
      </w:r>
      <w:r w:rsidR="44466A43" w:rsidRPr="00760AEF">
        <w:rPr>
          <w:rStyle w:val="normaltextrun"/>
          <w:rFonts w:ascii="Calibri" w:eastAsia="Calibri" w:hAnsi="Calibri" w:cs="Calibri"/>
          <w:i/>
          <w:iCs/>
          <w:color w:val="000000" w:themeColor="text1"/>
        </w:rPr>
        <w:t>The MassHealth Delivery System Restructuring: 2019 Update Report</w:t>
      </w:r>
      <w:r w:rsidR="00841F80" w:rsidRPr="00760AEF">
        <w:rPr>
          <w:rStyle w:val="normaltextrun"/>
          <w:rFonts w:ascii="Calibri" w:eastAsia="Calibri" w:hAnsi="Calibri" w:cs="Calibri"/>
          <w:i/>
          <w:iCs/>
          <w:color w:val="000000" w:themeColor="text1"/>
        </w:rPr>
        <w:t>.</w:t>
      </w:r>
      <w:r w:rsidR="00841F80" w:rsidRPr="00760AEF">
        <w:rPr>
          <w:rStyle w:val="normaltextrun"/>
          <w:rFonts w:ascii="Calibri" w:eastAsia="Calibri" w:hAnsi="Calibri" w:cs="Calibri"/>
          <w:i/>
          <w:iCs/>
          <w:color w:val="000000" w:themeColor="text1"/>
          <w:vertAlign w:val="superscript"/>
        </w:rPr>
        <w:fldChar w:fldCharType="begin"/>
      </w:r>
      <w:r w:rsidR="00841F80" w:rsidRPr="00760AEF">
        <w:rPr>
          <w:rStyle w:val="normaltextrun"/>
          <w:rFonts w:ascii="Calibri" w:eastAsia="Calibri" w:hAnsi="Calibri" w:cs="Calibri"/>
          <w:i/>
          <w:iCs/>
          <w:color w:val="000000" w:themeColor="text1"/>
          <w:vertAlign w:val="superscript"/>
        </w:rPr>
        <w:instrText xml:space="preserve"> NOTEREF _Ref85619184 \h  \* MERGEFORMAT </w:instrText>
      </w:r>
      <w:r w:rsidR="00841F80" w:rsidRPr="00760AEF">
        <w:rPr>
          <w:rStyle w:val="normaltextrun"/>
          <w:rFonts w:ascii="Calibri" w:eastAsia="Calibri" w:hAnsi="Calibri" w:cs="Calibri"/>
          <w:i/>
          <w:iCs/>
          <w:color w:val="000000" w:themeColor="text1"/>
          <w:vertAlign w:val="superscript"/>
        </w:rPr>
      </w:r>
      <w:r w:rsidR="00841F80" w:rsidRPr="00760AEF">
        <w:rPr>
          <w:rStyle w:val="normaltextrun"/>
          <w:rFonts w:ascii="Calibri" w:eastAsia="Calibri" w:hAnsi="Calibri" w:cs="Calibri"/>
          <w:i/>
          <w:iCs/>
          <w:color w:val="000000" w:themeColor="text1"/>
          <w:vertAlign w:val="superscript"/>
        </w:rPr>
        <w:fldChar w:fldCharType="separate"/>
      </w:r>
      <w:r w:rsidR="00E15E4B">
        <w:rPr>
          <w:rStyle w:val="normaltextrun"/>
          <w:rFonts w:ascii="Calibri" w:eastAsia="Calibri" w:hAnsi="Calibri" w:cs="Calibri"/>
          <w:i/>
          <w:iCs/>
          <w:color w:val="000000" w:themeColor="text1"/>
          <w:vertAlign w:val="superscript"/>
        </w:rPr>
        <w:t>6</w:t>
      </w:r>
      <w:r w:rsidR="00841F80" w:rsidRPr="00760AEF">
        <w:rPr>
          <w:rStyle w:val="normaltextrun"/>
          <w:rFonts w:ascii="Calibri" w:eastAsia="Calibri" w:hAnsi="Calibri" w:cs="Calibri"/>
          <w:i/>
          <w:iCs/>
          <w:color w:val="000000" w:themeColor="text1"/>
          <w:vertAlign w:val="superscript"/>
        </w:rPr>
        <w:fldChar w:fldCharType="end"/>
      </w:r>
    </w:p>
    <w:p w14:paraId="5752A8A8" w14:textId="6B0AFB7B" w:rsidR="006236AF" w:rsidRPr="00686F13" w:rsidRDefault="6A9D0F28" w:rsidP="00B02D1F">
      <w:pPr>
        <w:pStyle w:val="Heading4"/>
        <w:rPr>
          <w:rFonts w:eastAsiaTheme="minorEastAsia"/>
        </w:rPr>
      </w:pPr>
      <w:r w:rsidRPr="00686F13">
        <w:t>Monitoring Measures and Other Measurement:</w:t>
      </w:r>
    </w:p>
    <w:p w14:paraId="191D0DF9" w14:textId="5A84F677" w:rsidR="006236AF" w:rsidRPr="00686F13" w:rsidRDefault="6A9D0F28" w:rsidP="0069798D">
      <w:pPr>
        <w:spacing w:after="120" w:line="276" w:lineRule="auto"/>
        <w:ind w:left="-90"/>
        <w:rPr>
          <w:rFonts w:ascii="Calibri" w:eastAsiaTheme="minorEastAsia" w:hAnsi="Calibri" w:cs="Calibri"/>
        </w:rPr>
      </w:pPr>
      <w:r w:rsidRPr="00686F13">
        <w:rPr>
          <w:rFonts w:ascii="Calibri" w:eastAsiaTheme="minorEastAsia" w:hAnsi="Calibri" w:cs="Calibri"/>
        </w:rPr>
        <w:t>In addition to the quality performance measures listed above, MassHealth monitors other quality metrics to ensure continued high quality of care and high performance.</w:t>
      </w:r>
      <w:r w:rsidR="1D08C531" w:rsidRPr="00686F13">
        <w:rPr>
          <w:rFonts w:ascii="Calibri" w:eastAsiaTheme="minorEastAsia" w:hAnsi="Calibri" w:cs="Calibri"/>
        </w:rPr>
        <w:t xml:space="preserve"> </w:t>
      </w:r>
      <w:r w:rsidRPr="00686F13">
        <w:rPr>
          <w:rFonts w:ascii="Calibri" w:eastAsiaTheme="minorEastAsia" w:hAnsi="Calibri" w:cs="Calibri"/>
        </w:rPr>
        <w:t xml:space="preserve">Monitoring measures are indicators that MassHealth considers important and may be used to conduct longitudinal assessment over time and determine quality improvement objectives. </w:t>
      </w:r>
    </w:p>
    <w:p w14:paraId="0AADD43D" w14:textId="2FBC2CE1" w:rsidR="006236AF" w:rsidRPr="00686F13" w:rsidRDefault="6A9D0F28" w:rsidP="0069798D">
      <w:pPr>
        <w:spacing w:after="120" w:line="276" w:lineRule="auto"/>
        <w:ind w:left="-90"/>
        <w:rPr>
          <w:rFonts w:ascii="Calibri" w:eastAsiaTheme="minorEastAsia" w:hAnsi="Calibri" w:cs="Calibri"/>
        </w:rPr>
      </w:pPr>
      <w:r w:rsidRPr="00686F13">
        <w:rPr>
          <w:rFonts w:ascii="Calibri" w:eastAsiaTheme="minorEastAsia" w:hAnsi="Calibri" w:cs="Calibri"/>
          <w:i/>
          <w:iCs/>
        </w:rPr>
        <w:t>CMS Adult and Child Core Measure Sets</w:t>
      </w:r>
      <w:r w:rsidRPr="00686F13">
        <w:rPr>
          <w:rFonts w:ascii="Calibri" w:eastAsiaTheme="minorEastAsia" w:hAnsi="Calibri" w:cs="Calibri"/>
        </w:rPr>
        <w:t xml:space="preserve"> – MassHealth calculates and reports 28 of the 33 Adult Core and 21 of the 25 Child Core Measures.</w:t>
      </w:r>
      <w:r w:rsidR="1D08C531" w:rsidRPr="00686F13">
        <w:rPr>
          <w:rFonts w:ascii="Calibri" w:eastAsiaTheme="minorEastAsia" w:hAnsi="Calibri" w:cs="Calibri"/>
        </w:rPr>
        <w:t xml:space="preserve"> </w:t>
      </w:r>
      <w:r w:rsidRPr="00686F13">
        <w:rPr>
          <w:rFonts w:ascii="Calibri" w:eastAsiaTheme="minorEastAsia" w:hAnsi="Calibri" w:cs="Calibri"/>
        </w:rPr>
        <w:t>When compared to other states, MassHealth performed at or near the top quartile for 19 of the 25 Adult Core and 17 of the 21 Child Core measures reported in 2019.</w:t>
      </w:r>
      <w:r w:rsidR="1D08C531" w:rsidRPr="00686F13">
        <w:rPr>
          <w:rFonts w:ascii="Calibri" w:eastAsiaTheme="minorEastAsia" w:hAnsi="Calibri" w:cs="Calibri"/>
        </w:rPr>
        <w:t xml:space="preserve"> </w:t>
      </w:r>
      <w:r w:rsidRPr="00686F13">
        <w:rPr>
          <w:rFonts w:ascii="Calibri" w:eastAsiaTheme="minorEastAsia" w:hAnsi="Calibri" w:cs="Calibri"/>
        </w:rPr>
        <w:t xml:space="preserve">For full details on MassHealth </w:t>
      </w:r>
      <w:r w:rsidRPr="00F741EE">
        <w:rPr>
          <w:rFonts w:asciiTheme="minorHAnsi" w:eastAsiaTheme="minorEastAsia" w:hAnsiTheme="minorHAnsi" w:cstheme="minorHAnsi"/>
        </w:rPr>
        <w:t xml:space="preserve">Core Measure performance visit: </w:t>
      </w:r>
      <w:hyperlink r:id="rId15" w:history="1">
        <w:r w:rsidR="00F741EE" w:rsidRPr="00F741EE">
          <w:rPr>
            <w:rStyle w:val="Hyperlink"/>
            <w:rFonts w:asciiTheme="minorHAnsi" w:eastAsiaTheme="minorEastAsia" w:hAnsiTheme="minorHAnsi" w:cstheme="minorHAnsi"/>
          </w:rPr>
          <w:t>https://www.medicaid.gov/state-overviews/stateprofile.html?state=massachusetts</w:t>
        </w:r>
      </w:hyperlink>
      <w:r w:rsidRPr="00F741EE">
        <w:rPr>
          <w:rFonts w:asciiTheme="minorHAnsi" w:eastAsiaTheme="minorEastAsia" w:hAnsiTheme="minorHAnsi" w:cstheme="minorHAnsi"/>
        </w:rPr>
        <w:t>.</w:t>
      </w:r>
    </w:p>
    <w:p w14:paraId="49B3E647" w14:textId="0EA51DAB" w:rsidR="006236AF" w:rsidRPr="00686F13" w:rsidRDefault="00587DA8" w:rsidP="0069798D">
      <w:pPr>
        <w:spacing w:after="120" w:line="276" w:lineRule="auto"/>
        <w:ind w:left="-90"/>
        <w:rPr>
          <w:rFonts w:ascii="Calibri" w:eastAsiaTheme="minorEastAsia" w:hAnsi="Calibri" w:cs="Calibri"/>
        </w:rPr>
      </w:pPr>
      <w:r w:rsidRPr="00686F13">
        <w:rPr>
          <w:rFonts w:ascii="Calibri" w:hAnsi="Calibri" w:cs="Calibri"/>
          <w:i/>
          <w:iCs/>
        </w:rPr>
        <w:t>Healthcare Effectiveness Data and Information Set</w:t>
      </w:r>
      <w:r w:rsidRPr="00686F13">
        <w:rPr>
          <w:rFonts w:ascii="Calibri" w:eastAsiaTheme="minorEastAsia" w:hAnsi="Calibri" w:cs="Calibri"/>
          <w:i/>
          <w:iCs/>
        </w:rPr>
        <w:t xml:space="preserve"> (HEDIS) </w:t>
      </w:r>
      <w:r w:rsidR="6A9D0F28" w:rsidRPr="00686F13">
        <w:rPr>
          <w:rFonts w:ascii="Calibri" w:eastAsiaTheme="minorEastAsia" w:hAnsi="Calibri" w:cs="Calibri"/>
          <w:i/>
          <w:iCs/>
        </w:rPr>
        <w:t>Measures</w:t>
      </w:r>
      <w:r w:rsidR="6A9D0F28" w:rsidRPr="00686F13">
        <w:rPr>
          <w:rFonts w:ascii="Calibri" w:eastAsiaTheme="minorEastAsia" w:hAnsi="Calibri" w:cs="Calibri"/>
        </w:rPr>
        <w:t xml:space="preserve"> – MassHealth’s experience with HEDIS measurement extends back to 1996 when it began collecting and reporting on HEDIS measures for managed care products. Since </w:t>
      </w:r>
      <w:r w:rsidR="0032182E" w:rsidRPr="00686F13">
        <w:rPr>
          <w:rFonts w:ascii="Calibri" w:eastAsiaTheme="minorEastAsia" w:hAnsi="Calibri" w:cs="Calibri"/>
        </w:rPr>
        <w:t>then,</w:t>
      </w:r>
      <w:r w:rsidR="6A9D0F28" w:rsidRPr="00686F13">
        <w:rPr>
          <w:rFonts w:ascii="Calibri" w:eastAsiaTheme="minorEastAsia" w:hAnsi="Calibri" w:cs="Calibri"/>
        </w:rPr>
        <w:t xml:space="preserve"> MassHealth has required that all contracted MCEs calculate and submit HEDIS data to MassHealth annually for review.</w:t>
      </w:r>
      <w:r w:rsidR="1D08C531" w:rsidRPr="00686F13">
        <w:rPr>
          <w:rFonts w:ascii="Calibri" w:eastAsiaTheme="minorEastAsia" w:hAnsi="Calibri" w:cs="Calibri"/>
        </w:rPr>
        <w:t xml:space="preserve"> </w:t>
      </w:r>
      <w:r w:rsidR="6A9D0F28" w:rsidRPr="00686F13">
        <w:rPr>
          <w:rFonts w:ascii="Calibri" w:eastAsiaTheme="minorEastAsia" w:hAnsi="Calibri" w:cs="Calibri"/>
        </w:rPr>
        <w:t>HEDIS measures submitted by the plans cover several domains:</w:t>
      </w:r>
    </w:p>
    <w:p w14:paraId="1595FB86" w14:textId="77777777" w:rsidR="006236AF" w:rsidRPr="00686F13" w:rsidRDefault="6A9D0F28" w:rsidP="006225E8">
      <w:pPr>
        <w:pStyle w:val="ListParagraph"/>
        <w:numPr>
          <w:ilvl w:val="0"/>
          <w:numId w:val="25"/>
        </w:numPr>
        <w:spacing w:after="120" w:line="276" w:lineRule="auto"/>
        <w:ind w:left="1080"/>
        <w:rPr>
          <w:rFonts w:ascii="Calibri" w:eastAsiaTheme="minorEastAsia" w:hAnsi="Calibri" w:cs="Calibri"/>
          <w:color w:val="000000" w:themeColor="text1"/>
          <w:sz w:val="24"/>
          <w:szCs w:val="24"/>
        </w:rPr>
      </w:pPr>
      <w:r w:rsidRPr="00686F13">
        <w:rPr>
          <w:rFonts w:ascii="Calibri" w:eastAsiaTheme="minorEastAsia" w:hAnsi="Calibri" w:cs="Calibri"/>
          <w:color w:val="000000" w:themeColor="text1"/>
          <w:sz w:val="24"/>
          <w:szCs w:val="24"/>
        </w:rPr>
        <w:t>Effectiveness of Care</w:t>
      </w:r>
    </w:p>
    <w:p w14:paraId="35DF1354" w14:textId="77777777" w:rsidR="006236AF" w:rsidRPr="00686F13" w:rsidRDefault="6A9D0F28" w:rsidP="006225E8">
      <w:pPr>
        <w:pStyle w:val="ListParagraph"/>
        <w:numPr>
          <w:ilvl w:val="0"/>
          <w:numId w:val="25"/>
        </w:numPr>
        <w:spacing w:after="120" w:line="276" w:lineRule="auto"/>
        <w:ind w:left="1080"/>
        <w:rPr>
          <w:rFonts w:ascii="Calibri" w:eastAsiaTheme="minorEastAsia" w:hAnsi="Calibri" w:cs="Calibri"/>
          <w:color w:val="000000" w:themeColor="text1"/>
          <w:sz w:val="24"/>
          <w:szCs w:val="24"/>
        </w:rPr>
      </w:pPr>
      <w:r w:rsidRPr="00686F13">
        <w:rPr>
          <w:rFonts w:ascii="Calibri" w:eastAsiaTheme="minorEastAsia" w:hAnsi="Calibri" w:cs="Calibri"/>
          <w:color w:val="000000" w:themeColor="text1"/>
          <w:sz w:val="24"/>
          <w:szCs w:val="24"/>
        </w:rPr>
        <w:t>Overuse and Appropriateness</w:t>
      </w:r>
    </w:p>
    <w:p w14:paraId="49F55A94" w14:textId="77777777" w:rsidR="006236AF" w:rsidRPr="00686F13" w:rsidRDefault="6A9D0F28" w:rsidP="006225E8">
      <w:pPr>
        <w:pStyle w:val="ListParagraph"/>
        <w:numPr>
          <w:ilvl w:val="0"/>
          <w:numId w:val="25"/>
        </w:numPr>
        <w:spacing w:after="120" w:line="276" w:lineRule="auto"/>
        <w:ind w:left="1080"/>
        <w:rPr>
          <w:rFonts w:ascii="Calibri" w:eastAsiaTheme="minorEastAsia" w:hAnsi="Calibri" w:cs="Calibri"/>
          <w:color w:val="000000" w:themeColor="text1"/>
          <w:sz w:val="24"/>
          <w:szCs w:val="24"/>
        </w:rPr>
      </w:pPr>
      <w:r w:rsidRPr="00686F13">
        <w:rPr>
          <w:rFonts w:ascii="Calibri" w:eastAsiaTheme="minorEastAsia" w:hAnsi="Calibri" w:cs="Calibri"/>
          <w:color w:val="000000" w:themeColor="text1"/>
          <w:sz w:val="24"/>
          <w:szCs w:val="24"/>
        </w:rPr>
        <w:t>Access and Availability of Care</w:t>
      </w:r>
    </w:p>
    <w:p w14:paraId="64A0AA2B" w14:textId="77777777" w:rsidR="006236AF" w:rsidRPr="00686F13" w:rsidRDefault="6A9D0F28" w:rsidP="006225E8">
      <w:pPr>
        <w:pStyle w:val="ListParagraph"/>
        <w:numPr>
          <w:ilvl w:val="0"/>
          <w:numId w:val="25"/>
        </w:numPr>
        <w:spacing w:after="120" w:line="276" w:lineRule="auto"/>
        <w:ind w:left="1080"/>
        <w:rPr>
          <w:rFonts w:ascii="Calibri" w:eastAsiaTheme="minorEastAsia" w:hAnsi="Calibri" w:cs="Calibri"/>
          <w:color w:val="000000" w:themeColor="text1"/>
          <w:sz w:val="24"/>
          <w:szCs w:val="24"/>
        </w:rPr>
      </w:pPr>
      <w:r w:rsidRPr="00686F13">
        <w:rPr>
          <w:rFonts w:ascii="Calibri" w:eastAsiaTheme="minorEastAsia" w:hAnsi="Calibri" w:cs="Calibri"/>
          <w:color w:val="000000" w:themeColor="text1"/>
          <w:sz w:val="24"/>
          <w:szCs w:val="24"/>
        </w:rPr>
        <w:t>Utilization and Risk Adjusted Utilization</w:t>
      </w:r>
    </w:p>
    <w:p w14:paraId="02AD1BA0" w14:textId="77777777" w:rsidR="006236AF" w:rsidRPr="00686F13" w:rsidRDefault="6A9D0F28" w:rsidP="006225E8">
      <w:pPr>
        <w:pStyle w:val="ListParagraph"/>
        <w:numPr>
          <w:ilvl w:val="0"/>
          <w:numId w:val="25"/>
        </w:numPr>
        <w:spacing w:after="120" w:line="276" w:lineRule="auto"/>
        <w:ind w:left="1080"/>
        <w:rPr>
          <w:rFonts w:ascii="Calibri" w:eastAsiaTheme="minorEastAsia" w:hAnsi="Calibri" w:cs="Calibri"/>
          <w:color w:val="000000" w:themeColor="text1"/>
          <w:sz w:val="24"/>
          <w:szCs w:val="24"/>
        </w:rPr>
      </w:pPr>
      <w:r w:rsidRPr="00686F13">
        <w:rPr>
          <w:rFonts w:ascii="Calibri" w:eastAsiaTheme="minorEastAsia" w:hAnsi="Calibri" w:cs="Calibri"/>
          <w:color w:val="000000" w:themeColor="text1"/>
          <w:sz w:val="24"/>
          <w:szCs w:val="24"/>
        </w:rPr>
        <w:t>Health Plan Descriptive Information</w:t>
      </w:r>
    </w:p>
    <w:p w14:paraId="46098119" w14:textId="77777777" w:rsidR="006236AF" w:rsidRPr="00686F13" w:rsidRDefault="6A9D0F28" w:rsidP="0069798D">
      <w:pPr>
        <w:spacing w:after="120" w:line="276" w:lineRule="auto"/>
        <w:rPr>
          <w:rFonts w:ascii="Calibri" w:eastAsiaTheme="minorEastAsia" w:hAnsi="Calibri" w:cs="Calibri"/>
        </w:rPr>
      </w:pPr>
      <w:r w:rsidRPr="00686F13">
        <w:rPr>
          <w:rFonts w:ascii="Calibri" w:eastAsiaTheme="minorEastAsia" w:hAnsi="Calibri" w:cs="Calibri"/>
        </w:rPr>
        <w:t>MassHealth also requires through its contracts that MCEs consider the results of HEDIS measures when developing quality improvement and assessment activities.</w:t>
      </w:r>
    </w:p>
    <w:p w14:paraId="75AA69DB" w14:textId="4C34B3EC" w:rsidR="006236AF" w:rsidRPr="00686F13" w:rsidRDefault="6A9D0F28" w:rsidP="0069798D">
      <w:pPr>
        <w:spacing w:after="120" w:line="276" w:lineRule="auto"/>
        <w:rPr>
          <w:rFonts w:ascii="Calibri" w:eastAsiaTheme="minorEastAsia" w:hAnsi="Calibri" w:cs="Calibri"/>
        </w:rPr>
      </w:pPr>
      <w:r w:rsidRPr="00686F13">
        <w:rPr>
          <w:rFonts w:ascii="Calibri" w:eastAsiaTheme="minorEastAsia" w:hAnsi="Calibri" w:cs="Calibri"/>
          <w:i/>
          <w:iCs/>
        </w:rPr>
        <w:t>Member Experience Surveys</w:t>
      </w:r>
      <w:r w:rsidRPr="00686F13">
        <w:rPr>
          <w:rFonts w:ascii="Calibri" w:eastAsiaTheme="minorEastAsia" w:hAnsi="Calibri" w:cs="Calibri"/>
        </w:rPr>
        <w:t xml:space="preserve"> – Similar to the HEDIS reporting, MassHealth requires collection and submission of the Consumer Assessment of Healthcare Providers and Systems (CAHPS) data to MassHealth.</w:t>
      </w:r>
      <w:r w:rsidR="1D08C531" w:rsidRPr="00686F13">
        <w:rPr>
          <w:rFonts w:ascii="Calibri" w:eastAsiaTheme="minorEastAsia" w:hAnsi="Calibri" w:cs="Calibri"/>
        </w:rPr>
        <w:t xml:space="preserve"> </w:t>
      </w:r>
      <w:r w:rsidRPr="00686F13">
        <w:rPr>
          <w:rFonts w:ascii="Calibri" w:eastAsiaTheme="minorEastAsia" w:hAnsi="Calibri" w:cs="Calibri"/>
        </w:rPr>
        <w:t>MassHealth reviews performance on 5 composite measures:</w:t>
      </w:r>
    </w:p>
    <w:p w14:paraId="25ABFC3C" w14:textId="77777777" w:rsidR="006236AF" w:rsidRPr="00686F13" w:rsidRDefault="6A9D0F28" w:rsidP="006225E8">
      <w:pPr>
        <w:pStyle w:val="ListParagraph"/>
        <w:numPr>
          <w:ilvl w:val="0"/>
          <w:numId w:val="24"/>
        </w:numPr>
        <w:spacing w:after="120" w:line="276" w:lineRule="auto"/>
        <w:ind w:left="1080"/>
        <w:rPr>
          <w:rFonts w:ascii="Calibri" w:eastAsiaTheme="minorEastAsia" w:hAnsi="Calibri" w:cs="Calibri"/>
          <w:color w:val="000000" w:themeColor="text1"/>
          <w:sz w:val="24"/>
          <w:szCs w:val="24"/>
        </w:rPr>
      </w:pPr>
      <w:r w:rsidRPr="00686F13">
        <w:rPr>
          <w:rFonts w:ascii="Calibri" w:eastAsiaTheme="minorEastAsia" w:hAnsi="Calibri" w:cs="Calibri"/>
          <w:color w:val="000000" w:themeColor="text1"/>
          <w:sz w:val="24"/>
          <w:szCs w:val="24"/>
        </w:rPr>
        <w:t>Getting Needed Care</w:t>
      </w:r>
    </w:p>
    <w:p w14:paraId="51F83F12" w14:textId="77777777" w:rsidR="006236AF" w:rsidRPr="00686F13" w:rsidRDefault="6A9D0F28" w:rsidP="006225E8">
      <w:pPr>
        <w:pStyle w:val="ListParagraph"/>
        <w:numPr>
          <w:ilvl w:val="0"/>
          <w:numId w:val="24"/>
        </w:numPr>
        <w:spacing w:after="120" w:line="276" w:lineRule="auto"/>
        <w:ind w:left="1080"/>
        <w:rPr>
          <w:rFonts w:ascii="Calibri" w:eastAsiaTheme="minorEastAsia" w:hAnsi="Calibri" w:cs="Calibri"/>
          <w:color w:val="000000" w:themeColor="text1"/>
          <w:sz w:val="24"/>
          <w:szCs w:val="24"/>
        </w:rPr>
      </w:pPr>
      <w:r w:rsidRPr="00686F13">
        <w:rPr>
          <w:rFonts w:ascii="Calibri" w:eastAsiaTheme="minorEastAsia" w:hAnsi="Calibri" w:cs="Calibri"/>
          <w:color w:val="000000" w:themeColor="text1"/>
          <w:sz w:val="24"/>
          <w:szCs w:val="24"/>
        </w:rPr>
        <w:lastRenderedPageBreak/>
        <w:t xml:space="preserve">Getting Care Quickly </w:t>
      </w:r>
    </w:p>
    <w:p w14:paraId="3B987500" w14:textId="77777777" w:rsidR="006236AF" w:rsidRPr="00686F13" w:rsidRDefault="6A9D0F28" w:rsidP="006225E8">
      <w:pPr>
        <w:pStyle w:val="ListParagraph"/>
        <w:numPr>
          <w:ilvl w:val="0"/>
          <w:numId w:val="24"/>
        </w:numPr>
        <w:spacing w:after="120" w:line="276" w:lineRule="auto"/>
        <w:ind w:left="1080"/>
        <w:rPr>
          <w:rFonts w:ascii="Calibri" w:eastAsiaTheme="minorEastAsia" w:hAnsi="Calibri" w:cs="Calibri"/>
          <w:color w:val="000000" w:themeColor="text1"/>
          <w:sz w:val="24"/>
          <w:szCs w:val="24"/>
        </w:rPr>
      </w:pPr>
      <w:r w:rsidRPr="00686F13">
        <w:rPr>
          <w:rFonts w:ascii="Calibri" w:eastAsiaTheme="minorEastAsia" w:hAnsi="Calibri" w:cs="Calibri"/>
          <w:color w:val="000000" w:themeColor="text1"/>
          <w:sz w:val="24"/>
          <w:szCs w:val="24"/>
        </w:rPr>
        <w:t>How Well Doctors Communicate</w:t>
      </w:r>
    </w:p>
    <w:p w14:paraId="62CD4435" w14:textId="77777777" w:rsidR="006236AF" w:rsidRPr="00686F13" w:rsidRDefault="6A9D0F28" w:rsidP="006225E8">
      <w:pPr>
        <w:pStyle w:val="ListParagraph"/>
        <w:numPr>
          <w:ilvl w:val="0"/>
          <w:numId w:val="24"/>
        </w:numPr>
        <w:spacing w:after="120" w:line="276" w:lineRule="auto"/>
        <w:ind w:left="1080"/>
        <w:rPr>
          <w:rFonts w:ascii="Calibri" w:eastAsiaTheme="minorEastAsia" w:hAnsi="Calibri" w:cs="Calibri"/>
          <w:color w:val="000000" w:themeColor="text1"/>
          <w:sz w:val="24"/>
          <w:szCs w:val="24"/>
        </w:rPr>
      </w:pPr>
      <w:r w:rsidRPr="00686F13">
        <w:rPr>
          <w:rFonts w:ascii="Calibri" w:eastAsiaTheme="minorEastAsia" w:hAnsi="Calibri" w:cs="Calibri"/>
          <w:color w:val="000000" w:themeColor="text1"/>
          <w:sz w:val="24"/>
          <w:szCs w:val="24"/>
        </w:rPr>
        <w:t>Customer Service</w:t>
      </w:r>
    </w:p>
    <w:p w14:paraId="77BEA2D5" w14:textId="77777777" w:rsidR="006236AF" w:rsidRPr="00686F13" w:rsidRDefault="6A9D0F28" w:rsidP="006225E8">
      <w:pPr>
        <w:pStyle w:val="ListParagraph"/>
        <w:numPr>
          <w:ilvl w:val="0"/>
          <w:numId w:val="24"/>
        </w:numPr>
        <w:spacing w:after="120" w:line="276" w:lineRule="auto"/>
        <w:ind w:left="1080"/>
        <w:rPr>
          <w:rFonts w:ascii="Calibri" w:eastAsiaTheme="minorEastAsia" w:hAnsi="Calibri" w:cs="Calibri"/>
          <w:color w:val="000000" w:themeColor="text1"/>
          <w:sz w:val="24"/>
          <w:szCs w:val="24"/>
        </w:rPr>
      </w:pPr>
      <w:r w:rsidRPr="00686F13">
        <w:rPr>
          <w:rFonts w:ascii="Calibri" w:eastAsiaTheme="minorEastAsia" w:hAnsi="Calibri" w:cs="Calibri"/>
          <w:color w:val="000000" w:themeColor="text1"/>
          <w:sz w:val="24"/>
          <w:szCs w:val="24"/>
        </w:rPr>
        <w:t>Shared Decision Making</w:t>
      </w:r>
    </w:p>
    <w:p w14:paraId="6779AFB3" w14:textId="4369ABF7" w:rsidR="006236AF" w:rsidRPr="00686F13" w:rsidRDefault="6A9D0F28" w:rsidP="0069798D">
      <w:pPr>
        <w:spacing w:after="120" w:line="276" w:lineRule="auto"/>
        <w:rPr>
          <w:rFonts w:ascii="Calibri" w:eastAsiaTheme="minorEastAsia" w:hAnsi="Calibri" w:cs="Calibri"/>
        </w:rPr>
      </w:pPr>
      <w:r w:rsidRPr="00686F13">
        <w:rPr>
          <w:rFonts w:ascii="Calibri" w:eastAsiaTheme="minorEastAsia" w:hAnsi="Calibri" w:cs="Calibri"/>
        </w:rPr>
        <w:t xml:space="preserve">When comparing MCE composite results to </w:t>
      </w:r>
      <w:r w:rsidR="00471DE4" w:rsidRPr="00686F13">
        <w:rPr>
          <w:rFonts w:ascii="Calibri" w:hAnsi="Calibri" w:cs="Calibri"/>
        </w:rPr>
        <w:t>National Committee for Quality Assurance</w:t>
      </w:r>
      <w:r w:rsidR="00471DE4" w:rsidRPr="00686F13">
        <w:rPr>
          <w:rFonts w:ascii="Calibri" w:eastAsiaTheme="minorEastAsia" w:hAnsi="Calibri" w:cs="Calibri"/>
        </w:rPr>
        <w:t xml:space="preserve"> (</w:t>
      </w:r>
      <w:r w:rsidRPr="00686F13">
        <w:rPr>
          <w:rFonts w:ascii="Calibri" w:eastAsiaTheme="minorEastAsia" w:hAnsi="Calibri" w:cs="Calibri"/>
        </w:rPr>
        <w:t>NCQA</w:t>
      </w:r>
      <w:r w:rsidR="00471DE4" w:rsidRPr="00686F13">
        <w:rPr>
          <w:rFonts w:ascii="Calibri" w:eastAsiaTheme="minorEastAsia" w:hAnsi="Calibri" w:cs="Calibri"/>
        </w:rPr>
        <w:t>)</w:t>
      </w:r>
      <w:r w:rsidRPr="00686F13">
        <w:rPr>
          <w:rFonts w:ascii="Calibri" w:eastAsiaTheme="minorEastAsia" w:hAnsi="Calibri" w:cs="Calibri"/>
        </w:rPr>
        <w:t xml:space="preserve"> Quality Compass benchmarks</w:t>
      </w:r>
      <w:r w:rsidR="00BD4C34">
        <w:rPr>
          <w:rFonts w:ascii="Calibri" w:eastAsiaTheme="minorEastAsia" w:hAnsi="Calibri" w:cs="Calibri"/>
        </w:rPr>
        <w:t>,</w:t>
      </w:r>
      <w:r w:rsidRPr="00686F13">
        <w:rPr>
          <w:rFonts w:ascii="Calibri" w:eastAsiaTheme="minorEastAsia" w:hAnsi="Calibri" w:cs="Calibri"/>
        </w:rPr>
        <w:t xml:space="preserve"> MassHealth plans perform at or just below the 75</w:t>
      </w:r>
      <w:r w:rsidRPr="00686F13">
        <w:rPr>
          <w:rFonts w:ascii="Calibri" w:eastAsiaTheme="minorEastAsia" w:hAnsi="Calibri" w:cs="Calibri"/>
          <w:vertAlign w:val="superscript"/>
        </w:rPr>
        <w:t>th</w:t>
      </w:r>
      <w:r w:rsidRPr="00686F13">
        <w:rPr>
          <w:rFonts w:ascii="Calibri" w:eastAsiaTheme="minorEastAsia" w:hAnsi="Calibri" w:cs="Calibri"/>
        </w:rPr>
        <w:t xml:space="preserve"> percentile. </w:t>
      </w:r>
    </w:p>
    <w:p w14:paraId="42565CA4" w14:textId="26AAC9D5" w:rsidR="006236AF" w:rsidRPr="00686F13" w:rsidRDefault="6A9D0F28" w:rsidP="00B02D1F">
      <w:pPr>
        <w:pStyle w:val="Heading4"/>
      </w:pPr>
      <w:r w:rsidRPr="00686F13">
        <w:t xml:space="preserve">Quality Improvement </w:t>
      </w:r>
      <w:r w:rsidR="4E382FD5" w:rsidRPr="00686F13">
        <w:t xml:space="preserve">(QI) </w:t>
      </w:r>
      <w:r w:rsidRPr="00686F13">
        <w:t xml:space="preserve">Activities: </w:t>
      </w:r>
    </w:p>
    <w:p w14:paraId="062CC7AA" w14:textId="5E2665E1" w:rsidR="006236AF" w:rsidRDefault="6A9D0F28" w:rsidP="0069798D">
      <w:pPr>
        <w:spacing w:after="120" w:line="276" w:lineRule="auto"/>
        <w:rPr>
          <w:rFonts w:ascii="Calibri" w:eastAsiaTheme="minorEastAsia" w:hAnsi="Calibri" w:cs="Calibri"/>
        </w:rPr>
      </w:pPr>
      <w:r w:rsidRPr="00686F13">
        <w:rPr>
          <w:rFonts w:ascii="Calibri" w:eastAsiaTheme="minorEastAsia" w:hAnsi="Calibri" w:cs="Calibri"/>
        </w:rPr>
        <w:t>MassHealth requires that all MCEs, except PCACOs, conduct performance improvement</w:t>
      </w:r>
      <w:r w:rsidR="000A7F77" w:rsidRPr="00686F13">
        <w:rPr>
          <w:rFonts w:ascii="Calibri" w:eastAsiaTheme="minorEastAsia" w:hAnsi="Calibri" w:cs="Calibri"/>
        </w:rPr>
        <w:t xml:space="preserve"> </w:t>
      </w:r>
      <w:r w:rsidRPr="00686F13">
        <w:rPr>
          <w:rFonts w:ascii="Calibri" w:eastAsiaTheme="minorEastAsia" w:hAnsi="Calibri" w:cs="Calibri"/>
        </w:rPr>
        <w:t>projects, per MassHealth and CMS specifications. MassHealth has established a QI measurement cycle that consists of a planning/baseline period and up to 2 re</w:t>
      </w:r>
      <w:r w:rsidR="00B7581F" w:rsidRPr="00686F13">
        <w:rPr>
          <w:rFonts w:ascii="Calibri" w:eastAsiaTheme="minorEastAsia" w:hAnsi="Calibri" w:cs="Calibri"/>
        </w:rPr>
        <w:t>-</w:t>
      </w:r>
      <w:r w:rsidRPr="00686F13">
        <w:rPr>
          <w:rFonts w:ascii="Calibri" w:eastAsiaTheme="minorEastAsia" w:hAnsi="Calibri" w:cs="Calibri"/>
        </w:rPr>
        <w:t>measurement</w:t>
      </w:r>
      <w:r w:rsidR="000A7F77" w:rsidRPr="00686F13">
        <w:rPr>
          <w:rFonts w:ascii="Calibri" w:eastAsiaTheme="minorEastAsia" w:hAnsi="Calibri" w:cs="Calibri"/>
        </w:rPr>
        <w:t xml:space="preserve"> </w:t>
      </w:r>
      <w:r w:rsidRPr="00686F13">
        <w:rPr>
          <w:rFonts w:ascii="Calibri" w:eastAsiaTheme="minorEastAsia" w:hAnsi="Calibri" w:cs="Calibri"/>
        </w:rPr>
        <w:t>periods to allow for tracking of improvement gains.</w:t>
      </w:r>
      <w:r w:rsidR="1D08C531" w:rsidRPr="00686F13">
        <w:rPr>
          <w:rFonts w:ascii="Calibri" w:eastAsiaTheme="minorEastAsia" w:hAnsi="Calibri" w:cs="Calibri"/>
        </w:rPr>
        <w:t xml:space="preserve"> </w:t>
      </w:r>
      <w:r w:rsidRPr="00686F13">
        <w:rPr>
          <w:rFonts w:ascii="Calibri" w:eastAsiaTheme="minorEastAsia" w:hAnsi="Calibri" w:cs="Calibri"/>
        </w:rPr>
        <w:t>At the outset of each QI Goal cycle, EOHHS establishes a series of QI goal domains to focus MCE QI activity.</w:t>
      </w:r>
      <w:r w:rsidR="1D08C531" w:rsidRPr="00686F13">
        <w:rPr>
          <w:rFonts w:ascii="Calibri" w:eastAsiaTheme="minorEastAsia" w:hAnsi="Calibri" w:cs="Calibri"/>
        </w:rPr>
        <w:t xml:space="preserve"> </w:t>
      </w:r>
      <w:r w:rsidRPr="00686F13">
        <w:rPr>
          <w:rFonts w:ascii="Calibri" w:eastAsiaTheme="minorEastAsia" w:hAnsi="Calibri" w:cs="Calibri"/>
        </w:rPr>
        <w:t>MassHealth may designate or may allow MCEs to select measurement and quality improvement activities for each of those domains. Annually as part of the QI process, MCEs submit a progress report, focused on planning and modification to the previous year’s plans, and an annual report measuring</w:t>
      </w:r>
      <w:r w:rsidR="000A7F77" w:rsidRPr="00686F13">
        <w:rPr>
          <w:rFonts w:ascii="Calibri" w:eastAsiaTheme="minorEastAsia" w:hAnsi="Calibri" w:cs="Calibri"/>
        </w:rPr>
        <w:t xml:space="preserve"> </w:t>
      </w:r>
      <w:r w:rsidRPr="00686F13">
        <w:rPr>
          <w:rFonts w:ascii="Calibri" w:eastAsiaTheme="minorEastAsia" w:hAnsi="Calibri" w:cs="Calibri"/>
        </w:rPr>
        <w:t>progress from the previous year.</w:t>
      </w:r>
      <w:r w:rsidR="1D08C531" w:rsidRPr="00686F13">
        <w:rPr>
          <w:rFonts w:ascii="Calibri" w:eastAsiaTheme="minorEastAsia" w:hAnsi="Calibri" w:cs="Calibri"/>
        </w:rPr>
        <w:t xml:space="preserve"> </w:t>
      </w:r>
    </w:p>
    <w:p w14:paraId="021F425B" w14:textId="77777777" w:rsidR="002000B0" w:rsidRPr="00686F13" w:rsidRDefault="002000B0" w:rsidP="0069798D">
      <w:pPr>
        <w:spacing w:after="120" w:line="276" w:lineRule="auto"/>
        <w:rPr>
          <w:rFonts w:ascii="Calibri" w:eastAsiaTheme="minorEastAsia" w:hAnsi="Calibri" w:cs="Calibri"/>
        </w:rPr>
      </w:pPr>
    </w:p>
    <w:p w14:paraId="7EF46E31" w14:textId="6F6FE031" w:rsidR="006236AF" w:rsidRPr="00686F13" w:rsidRDefault="2635A514" w:rsidP="008F51E5">
      <w:pPr>
        <w:pStyle w:val="Subtitle"/>
      </w:pPr>
      <w:r w:rsidRPr="007632DD">
        <w:t xml:space="preserve">Table </w:t>
      </w:r>
      <w:r w:rsidR="00841F80">
        <w:t>5</w:t>
      </w:r>
      <w:r w:rsidRPr="007632DD">
        <w:t xml:space="preserve">: </w:t>
      </w:r>
      <w:r w:rsidR="0A2D039C" w:rsidRPr="00761E9E">
        <w:t>MassHealth</w:t>
      </w:r>
      <w:r w:rsidR="0A2D039C" w:rsidRPr="5079ACA4">
        <w:t xml:space="preserve"> established Domains for the 2018-2020 QI measurement cycle</w:t>
      </w:r>
    </w:p>
    <w:tbl>
      <w:tblPr>
        <w:tblStyle w:val="TableGrid"/>
        <w:tblW w:w="9360" w:type="dxa"/>
        <w:tblInd w:w="-5" w:type="dxa"/>
        <w:tblLayout w:type="fixed"/>
        <w:tblLook w:val="04A0" w:firstRow="1" w:lastRow="0" w:firstColumn="1" w:lastColumn="0" w:noHBand="0" w:noVBand="1"/>
      </w:tblPr>
      <w:tblGrid>
        <w:gridCol w:w="3720"/>
        <w:gridCol w:w="5640"/>
      </w:tblGrid>
      <w:tr w:rsidR="00B925A7" w:rsidRPr="00686F13" w14:paraId="7E64799A" w14:textId="77777777" w:rsidTr="6A965346">
        <w:trPr>
          <w:trHeight w:val="300"/>
        </w:trPr>
        <w:tc>
          <w:tcPr>
            <w:tcW w:w="3720" w:type="dxa"/>
          </w:tcPr>
          <w:p w14:paraId="023438CD" w14:textId="24D48CE4" w:rsidR="006236AF" w:rsidRPr="00686F13" w:rsidRDefault="00BB5B85" w:rsidP="0069798D">
            <w:pPr>
              <w:spacing w:after="120" w:line="276" w:lineRule="auto"/>
              <w:jc w:val="center"/>
              <w:rPr>
                <w:rFonts w:ascii="Calibri" w:hAnsi="Calibri" w:cs="Calibri"/>
              </w:rPr>
            </w:pPr>
            <w:r w:rsidRPr="00686F13">
              <w:rPr>
                <w:rFonts w:ascii="Calibri" w:eastAsia="Calibri" w:hAnsi="Calibri" w:cs="Calibri"/>
                <w:b/>
                <w:bCs/>
              </w:rPr>
              <w:t>Managed Care Entity</w:t>
            </w:r>
            <w:r w:rsidR="006236AF" w:rsidRPr="00686F13">
              <w:rPr>
                <w:rFonts w:ascii="Calibri" w:eastAsia="Calibri" w:hAnsi="Calibri" w:cs="Calibri"/>
                <w:b/>
                <w:bCs/>
              </w:rPr>
              <w:t xml:space="preserve"> (MCO/ACPP)</w:t>
            </w:r>
          </w:p>
        </w:tc>
        <w:tc>
          <w:tcPr>
            <w:tcW w:w="5640" w:type="dxa"/>
          </w:tcPr>
          <w:p w14:paraId="2873D2A3" w14:textId="6F242E9D" w:rsidR="006236AF" w:rsidRPr="00686F13" w:rsidRDefault="004F2462" w:rsidP="0069798D">
            <w:pPr>
              <w:spacing w:after="120" w:line="276" w:lineRule="auto"/>
              <w:jc w:val="center"/>
              <w:rPr>
                <w:rFonts w:ascii="Calibri" w:eastAsia="Calibri" w:hAnsi="Calibri" w:cs="Calibri"/>
                <w:b/>
                <w:bCs/>
              </w:rPr>
            </w:pPr>
            <w:r w:rsidRPr="00686F13">
              <w:rPr>
                <w:rFonts w:ascii="Calibri" w:eastAsia="Calibri" w:hAnsi="Calibri" w:cs="Calibri"/>
                <w:b/>
                <w:bCs/>
              </w:rPr>
              <w:t>Prepaid Inpatient Health Plans</w:t>
            </w:r>
            <w:r w:rsidR="006236AF" w:rsidRPr="00686F13">
              <w:rPr>
                <w:rFonts w:ascii="Calibri" w:eastAsia="Calibri" w:hAnsi="Calibri" w:cs="Calibri"/>
                <w:b/>
                <w:bCs/>
              </w:rPr>
              <w:t xml:space="preserve"> (</w:t>
            </w:r>
            <w:r w:rsidR="0796DA08" w:rsidRPr="00686F13">
              <w:rPr>
                <w:rFonts w:ascii="Calibri" w:eastAsia="Calibri" w:hAnsi="Calibri" w:cs="Calibri"/>
                <w:b/>
                <w:bCs/>
              </w:rPr>
              <w:t>Behavioral Health Vendor</w:t>
            </w:r>
            <w:r w:rsidR="006236AF" w:rsidRPr="00686F13">
              <w:rPr>
                <w:rFonts w:ascii="Calibri" w:eastAsia="Calibri" w:hAnsi="Calibri" w:cs="Calibri"/>
                <w:b/>
                <w:bCs/>
              </w:rPr>
              <w:t>)</w:t>
            </w:r>
          </w:p>
        </w:tc>
      </w:tr>
      <w:tr w:rsidR="00B925A7" w:rsidRPr="00686F13" w14:paraId="6EDF2037" w14:textId="77777777" w:rsidTr="6A965346">
        <w:tc>
          <w:tcPr>
            <w:tcW w:w="3720" w:type="dxa"/>
          </w:tcPr>
          <w:p w14:paraId="6F99F73D" w14:textId="77777777" w:rsidR="006236AF" w:rsidRPr="00686F13" w:rsidRDefault="006236AF" w:rsidP="006225E8">
            <w:pPr>
              <w:pStyle w:val="ListParagraph"/>
              <w:numPr>
                <w:ilvl w:val="0"/>
                <w:numId w:val="23"/>
              </w:numPr>
              <w:spacing w:after="120" w:line="276" w:lineRule="auto"/>
              <w:rPr>
                <w:rFonts w:ascii="Calibri" w:eastAsiaTheme="minorEastAsia" w:hAnsi="Calibri" w:cs="Calibri"/>
                <w:sz w:val="24"/>
                <w:szCs w:val="24"/>
              </w:rPr>
            </w:pPr>
            <w:r w:rsidRPr="00686F13">
              <w:rPr>
                <w:rFonts w:ascii="Calibri" w:eastAsia="Calibri" w:hAnsi="Calibri" w:cs="Calibri"/>
                <w:sz w:val="24"/>
                <w:szCs w:val="24"/>
              </w:rPr>
              <w:t>Behavioral Health</w:t>
            </w:r>
          </w:p>
          <w:p w14:paraId="00AEC764" w14:textId="77777777" w:rsidR="006236AF" w:rsidRPr="00686F13" w:rsidRDefault="006236AF" w:rsidP="006225E8">
            <w:pPr>
              <w:pStyle w:val="ListParagraph"/>
              <w:numPr>
                <w:ilvl w:val="0"/>
                <w:numId w:val="23"/>
              </w:numPr>
              <w:spacing w:after="120" w:line="276" w:lineRule="auto"/>
              <w:rPr>
                <w:rFonts w:ascii="Calibri" w:eastAsiaTheme="minorEastAsia" w:hAnsi="Calibri" w:cs="Calibri"/>
                <w:sz w:val="24"/>
                <w:szCs w:val="24"/>
              </w:rPr>
            </w:pPr>
            <w:r w:rsidRPr="00686F13">
              <w:rPr>
                <w:rFonts w:ascii="Calibri" w:eastAsia="Calibri" w:hAnsi="Calibri" w:cs="Calibri"/>
                <w:sz w:val="24"/>
                <w:szCs w:val="24"/>
              </w:rPr>
              <w:t>Population/Community Needs Assessment and Risk Stratification</w:t>
            </w:r>
            <w:r w:rsidRPr="00686F13">
              <w:rPr>
                <w:rFonts w:ascii="Calibri" w:eastAsia="Calibri" w:hAnsi="Calibri" w:cs="Calibri"/>
                <w:b/>
                <w:bCs/>
                <w:sz w:val="24"/>
                <w:szCs w:val="24"/>
              </w:rPr>
              <w:t xml:space="preserve"> </w:t>
            </w:r>
          </w:p>
        </w:tc>
        <w:tc>
          <w:tcPr>
            <w:tcW w:w="5640" w:type="dxa"/>
          </w:tcPr>
          <w:p w14:paraId="4C23EDEA" w14:textId="29CEF789" w:rsidR="006236AF" w:rsidRPr="00686F13" w:rsidRDefault="006236AF" w:rsidP="006225E8">
            <w:pPr>
              <w:pStyle w:val="ListParagraph"/>
              <w:numPr>
                <w:ilvl w:val="0"/>
                <w:numId w:val="23"/>
              </w:numPr>
              <w:spacing w:after="120" w:line="276" w:lineRule="auto"/>
              <w:rPr>
                <w:rFonts w:ascii="Calibri" w:eastAsiaTheme="minorEastAsia" w:hAnsi="Calibri" w:cs="Calibri"/>
                <w:sz w:val="24"/>
                <w:szCs w:val="24"/>
              </w:rPr>
            </w:pPr>
            <w:r w:rsidRPr="00686F13">
              <w:rPr>
                <w:rFonts w:ascii="Calibri" w:eastAsia="Calibri" w:hAnsi="Calibri" w:cs="Calibri"/>
                <w:sz w:val="24"/>
                <w:szCs w:val="24"/>
              </w:rPr>
              <w:t xml:space="preserve">Initiation and </w:t>
            </w:r>
            <w:r w:rsidR="00BB5B85" w:rsidRPr="00686F13">
              <w:rPr>
                <w:rFonts w:ascii="Calibri" w:eastAsia="Calibri" w:hAnsi="Calibri" w:cs="Calibri"/>
                <w:sz w:val="24"/>
                <w:szCs w:val="24"/>
              </w:rPr>
              <w:t>e</w:t>
            </w:r>
            <w:r w:rsidRPr="00686F13">
              <w:rPr>
                <w:rFonts w:ascii="Calibri" w:eastAsia="Calibri" w:hAnsi="Calibri" w:cs="Calibri"/>
                <w:sz w:val="24"/>
                <w:szCs w:val="24"/>
              </w:rPr>
              <w:t xml:space="preserve">ngagement in </w:t>
            </w:r>
            <w:r w:rsidR="00BB5B85" w:rsidRPr="00686F13">
              <w:rPr>
                <w:rFonts w:ascii="Calibri" w:eastAsia="Calibri" w:hAnsi="Calibri" w:cs="Calibri"/>
                <w:sz w:val="24"/>
                <w:szCs w:val="24"/>
              </w:rPr>
              <w:t>Alcohol or other drug</w:t>
            </w:r>
            <w:r w:rsidRPr="00686F13">
              <w:rPr>
                <w:rFonts w:ascii="Calibri" w:eastAsia="Calibri" w:hAnsi="Calibri" w:cs="Calibri"/>
                <w:sz w:val="24"/>
                <w:szCs w:val="24"/>
              </w:rPr>
              <w:t xml:space="preserve"> </w:t>
            </w:r>
            <w:r w:rsidR="00BB5B85" w:rsidRPr="00686F13">
              <w:rPr>
                <w:rFonts w:ascii="Calibri" w:eastAsia="Calibri" w:hAnsi="Calibri" w:cs="Calibri"/>
                <w:sz w:val="24"/>
                <w:szCs w:val="24"/>
              </w:rPr>
              <w:t>d</w:t>
            </w:r>
            <w:r w:rsidRPr="00686F13">
              <w:rPr>
                <w:rFonts w:ascii="Calibri" w:eastAsia="Calibri" w:hAnsi="Calibri" w:cs="Calibri"/>
                <w:sz w:val="24"/>
                <w:szCs w:val="24"/>
              </w:rPr>
              <w:t xml:space="preserve">ependence </w:t>
            </w:r>
            <w:r w:rsidR="00BB5B85" w:rsidRPr="00686F13">
              <w:rPr>
                <w:rFonts w:ascii="Calibri" w:eastAsia="Calibri" w:hAnsi="Calibri" w:cs="Calibri"/>
                <w:sz w:val="24"/>
                <w:szCs w:val="24"/>
              </w:rPr>
              <w:t>t</w:t>
            </w:r>
            <w:r w:rsidRPr="00686F13">
              <w:rPr>
                <w:rFonts w:ascii="Calibri" w:eastAsia="Calibri" w:hAnsi="Calibri" w:cs="Calibri"/>
                <w:sz w:val="24"/>
                <w:szCs w:val="24"/>
              </w:rPr>
              <w:t>reatment</w:t>
            </w:r>
          </w:p>
          <w:p w14:paraId="196B18C1" w14:textId="17AD7878" w:rsidR="006236AF" w:rsidRPr="00686F13" w:rsidRDefault="006236AF" w:rsidP="006225E8">
            <w:pPr>
              <w:pStyle w:val="ListParagraph"/>
              <w:numPr>
                <w:ilvl w:val="0"/>
                <w:numId w:val="23"/>
              </w:numPr>
              <w:spacing w:after="120" w:line="276" w:lineRule="auto"/>
              <w:rPr>
                <w:rFonts w:ascii="Calibri" w:eastAsiaTheme="minorEastAsia" w:hAnsi="Calibri" w:cs="Calibri"/>
                <w:sz w:val="24"/>
                <w:szCs w:val="24"/>
              </w:rPr>
            </w:pPr>
            <w:r w:rsidRPr="00686F13">
              <w:rPr>
                <w:rFonts w:ascii="Calibri" w:eastAsia="Calibri" w:hAnsi="Calibri" w:cs="Calibri"/>
                <w:sz w:val="24"/>
                <w:szCs w:val="24"/>
              </w:rPr>
              <w:t>F</w:t>
            </w:r>
            <w:r w:rsidR="0069798D" w:rsidRPr="00686F13">
              <w:rPr>
                <w:rFonts w:ascii="Calibri" w:eastAsia="Calibri" w:hAnsi="Calibri" w:cs="Calibri"/>
                <w:sz w:val="24"/>
                <w:szCs w:val="24"/>
              </w:rPr>
              <w:t>ollow-up</w:t>
            </w:r>
            <w:r w:rsidRPr="00686F13">
              <w:rPr>
                <w:rFonts w:ascii="Calibri" w:eastAsia="Calibri" w:hAnsi="Calibri" w:cs="Calibri"/>
                <w:sz w:val="24"/>
                <w:szCs w:val="24"/>
              </w:rPr>
              <w:t xml:space="preserve"> for Children Prescribed </w:t>
            </w:r>
            <w:r w:rsidR="00F33AC3" w:rsidRPr="00686F13">
              <w:rPr>
                <w:rFonts w:ascii="Calibri" w:eastAsia="Calibri" w:hAnsi="Calibri" w:cs="Calibri"/>
                <w:sz w:val="24"/>
                <w:szCs w:val="24"/>
              </w:rPr>
              <w:t>Attention Deficit Disorder</w:t>
            </w:r>
            <w:r w:rsidRPr="00686F13">
              <w:rPr>
                <w:rFonts w:ascii="Calibri" w:eastAsia="Calibri" w:hAnsi="Calibri" w:cs="Calibri"/>
                <w:sz w:val="24"/>
                <w:szCs w:val="24"/>
              </w:rPr>
              <w:t xml:space="preserve"> medication</w:t>
            </w:r>
          </w:p>
          <w:p w14:paraId="3CA174E3" w14:textId="2D8592BC" w:rsidR="006236AF" w:rsidRPr="00686F13" w:rsidRDefault="006236AF" w:rsidP="006225E8">
            <w:pPr>
              <w:pStyle w:val="ListParagraph"/>
              <w:numPr>
                <w:ilvl w:val="0"/>
                <w:numId w:val="23"/>
              </w:numPr>
              <w:spacing w:after="120" w:line="276" w:lineRule="auto"/>
              <w:rPr>
                <w:rFonts w:ascii="Calibri" w:eastAsiaTheme="minorEastAsia" w:hAnsi="Calibri" w:cs="Calibri"/>
                <w:sz w:val="24"/>
                <w:szCs w:val="24"/>
              </w:rPr>
            </w:pPr>
            <w:r w:rsidRPr="00686F13">
              <w:rPr>
                <w:rFonts w:ascii="Calibri" w:eastAsia="Calibri" w:hAnsi="Calibri" w:cs="Calibri"/>
                <w:sz w:val="24"/>
                <w:szCs w:val="24"/>
              </w:rPr>
              <w:t xml:space="preserve">Practice Based Care </w:t>
            </w:r>
            <w:r w:rsidR="00F808A5" w:rsidRPr="00686F13">
              <w:rPr>
                <w:rFonts w:ascii="Calibri" w:eastAsia="Calibri" w:hAnsi="Calibri" w:cs="Calibri"/>
                <w:sz w:val="24"/>
                <w:szCs w:val="24"/>
              </w:rPr>
              <w:t>Management</w:t>
            </w:r>
            <w:r w:rsidRPr="00686F13">
              <w:rPr>
                <w:rFonts w:ascii="Calibri" w:eastAsia="Calibri" w:hAnsi="Calibri" w:cs="Calibri"/>
                <w:sz w:val="24"/>
                <w:szCs w:val="24"/>
              </w:rPr>
              <w:t>.</w:t>
            </w:r>
          </w:p>
          <w:p w14:paraId="190DFAF7" w14:textId="77777777" w:rsidR="006236AF" w:rsidRPr="00686F13" w:rsidRDefault="006236AF" w:rsidP="006225E8">
            <w:pPr>
              <w:pStyle w:val="ListParagraph"/>
              <w:numPr>
                <w:ilvl w:val="0"/>
                <w:numId w:val="23"/>
              </w:numPr>
              <w:spacing w:after="120" w:line="276" w:lineRule="auto"/>
              <w:rPr>
                <w:rFonts w:ascii="Calibri" w:eastAsiaTheme="minorEastAsia" w:hAnsi="Calibri" w:cs="Calibri"/>
                <w:sz w:val="24"/>
                <w:szCs w:val="24"/>
              </w:rPr>
            </w:pPr>
            <w:r w:rsidRPr="00686F13">
              <w:rPr>
                <w:rFonts w:ascii="Calibri" w:eastAsia="Calibri" w:hAnsi="Calibri" w:cs="Calibri"/>
                <w:sz w:val="24"/>
                <w:szCs w:val="24"/>
              </w:rPr>
              <w:t>Integrated Care Mgt. for Acute Care Episodes</w:t>
            </w:r>
          </w:p>
          <w:p w14:paraId="486188AE" w14:textId="77777777" w:rsidR="006236AF" w:rsidRPr="00686F13" w:rsidRDefault="006236AF" w:rsidP="006225E8">
            <w:pPr>
              <w:pStyle w:val="ListParagraph"/>
              <w:numPr>
                <w:ilvl w:val="0"/>
                <w:numId w:val="23"/>
              </w:numPr>
              <w:spacing w:after="120" w:line="276" w:lineRule="auto"/>
              <w:rPr>
                <w:rFonts w:ascii="Calibri" w:eastAsiaTheme="minorEastAsia" w:hAnsi="Calibri" w:cs="Calibri"/>
                <w:sz w:val="24"/>
                <w:szCs w:val="24"/>
              </w:rPr>
            </w:pPr>
            <w:r w:rsidRPr="00686F13">
              <w:rPr>
                <w:rFonts w:ascii="Calibri" w:eastAsia="Calibri" w:hAnsi="Calibri" w:cs="Calibri"/>
                <w:sz w:val="24"/>
                <w:szCs w:val="24"/>
              </w:rPr>
              <w:t>Timely Access to Outpatient Treatment Services</w:t>
            </w:r>
          </w:p>
          <w:p w14:paraId="60C568D4" w14:textId="77777777" w:rsidR="006236AF" w:rsidRPr="00686F13" w:rsidRDefault="006236AF" w:rsidP="006225E8">
            <w:pPr>
              <w:pStyle w:val="ListParagraph"/>
              <w:numPr>
                <w:ilvl w:val="0"/>
                <w:numId w:val="23"/>
              </w:numPr>
              <w:spacing w:after="120" w:line="276" w:lineRule="auto"/>
              <w:rPr>
                <w:rFonts w:ascii="Calibri" w:eastAsiaTheme="minorEastAsia" w:hAnsi="Calibri" w:cs="Calibri"/>
                <w:sz w:val="24"/>
                <w:szCs w:val="24"/>
              </w:rPr>
            </w:pPr>
            <w:r w:rsidRPr="00686F13">
              <w:rPr>
                <w:rFonts w:ascii="Calibri" w:eastAsia="Calibri" w:hAnsi="Calibri" w:cs="Calibri"/>
                <w:sz w:val="24"/>
                <w:szCs w:val="24"/>
              </w:rPr>
              <w:t>Antidepressant Medication Management</w:t>
            </w:r>
          </w:p>
          <w:p w14:paraId="10538341" w14:textId="6607A26D" w:rsidR="006236AF" w:rsidRPr="00686F13" w:rsidRDefault="00F808A5" w:rsidP="006225E8">
            <w:pPr>
              <w:pStyle w:val="ListParagraph"/>
              <w:numPr>
                <w:ilvl w:val="0"/>
                <w:numId w:val="23"/>
              </w:numPr>
              <w:spacing w:after="120" w:line="276" w:lineRule="auto"/>
              <w:rPr>
                <w:rFonts w:ascii="Calibri" w:eastAsiaTheme="minorEastAsia" w:hAnsi="Calibri" w:cs="Calibri"/>
                <w:sz w:val="24"/>
                <w:szCs w:val="24"/>
              </w:rPr>
            </w:pPr>
            <w:r w:rsidRPr="00686F13">
              <w:rPr>
                <w:rFonts w:ascii="Calibri" w:eastAsia="Calibri" w:hAnsi="Calibri" w:cs="Calibri"/>
                <w:sz w:val="24"/>
                <w:szCs w:val="24"/>
              </w:rPr>
              <w:t>Availability and placement time for inpatient stays</w:t>
            </w:r>
          </w:p>
        </w:tc>
      </w:tr>
    </w:tbl>
    <w:p w14:paraId="7ACEEEC9" w14:textId="01B77432" w:rsidR="002000B0" w:rsidRPr="007A768C" w:rsidRDefault="6A9D0F28" w:rsidP="007A768C">
      <w:pPr>
        <w:spacing w:after="120" w:line="276" w:lineRule="auto"/>
        <w:rPr>
          <w:rStyle w:val="normaltextrun"/>
          <w:rFonts w:ascii="Calibri" w:eastAsia="Calibri" w:hAnsi="Calibri" w:cs="Calibri"/>
        </w:rPr>
      </w:pPr>
      <w:r w:rsidRPr="00686F13">
        <w:rPr>
          <w:rFonts w:ascii="Calibri" w:eastAsia="Calibri" w:hAnsi="Calibri" w:cs="Calibri"/>
        </w:rPr>
        <w:t xml:space="preserve">MassHealth works with its </w:t>
      </w:r>
      <w:r w:rsidR="532EC9A9" w:rsidRPr="00686F13">
        <w:rPr>
          <w:rFonts w:ascii="Calibri" w:eastAsia="Calibri" w:hAnsi="Calibri" w:cs="Calibri"/>
        </w:rPr>
        <w:t>EQRO</w:t>
      </w:r>
      <w:r w:rsidRPr="00686F13">
        <w:rPr>
          <w:rFonts w:ascii="Calibri" w:eastAsia="Calibri" w:hAnsi="Calibri" w:cs="Calibri"/>
        </w:rPr>
        <w:t xml:space="preserve"> to review and assess PIP performance. Specific MCE projects and the results of the 2018-2020 Quality Improvement Projects can be found in the EQR technical reports accessed at:</w:t>
      </w:r>
      <w:r w:rsidR="00D67CCC" w:rsidRPr="00686F13">
        <w:rPr>
          <w:rFonts w:ascii="Calibri" w:eastAsia="Calibri" w:hAnsi="Calibri" w:cs="Calibri"/>
        </w:rPr>
        <w:t xml:space="preserve"> </w:t>
      </w:r>
      <w:hyperlink r:id="rId16" w:history="1">
        <w:r w:rsidR="00F741EE" w:rsidRPr="000279E9">
          <w:rPr>
            <w:rStyle w:val="Hyperlink"/>
            <w:rFonts w:ascii="Calibri" w:eastAsia="Calibri" w:hAnsi="Calibri" w:cs="Calibri"/>
          </w:rPr>
          <w:t>https://www.mass.gov/info-details/masshealth-quality-reports-and-resources</w:t>
        </w:r>
      </w:hyperlink>
      <w:r w:rsidRPr="00686F13">
        <w:rPr>
          <w:rFonts w:ascii="Calibri" w:eastAsia="Calibri" w:hAnsi="Calibri" w:cs="Calibri"/>
        </w:rPr>
        <w:t xml:space="preserve">. In January 2021, MCEs initiated the 2021-2023 Quality Improvement Cycle with all focusing on the domains of Telehealth and Flu vaccination. </w:t>
      </w:r>
      <w:bookmarkStart w:id="161" w:name="_Toc79535300"/>
      <w:bookmarkStart w:id="162" w:name="_Toc79159918"/>
      <w:bookmarkStart w:id="163" w:name="_Toc84571539"/>
      <w:bookmarkStart w:id="164" w:name="_Toc78953735"/>
      <w:bookmarkStart w:id="165" w:name="_Toc79146461"/>
    </w:p>
    <w:p w14:paraId="4047B17B" w14:textId="298BFF53" w:rsidR="009E0080" w:rsidRPr="00760AEF" w:rsidRDefault="009E0080" w:rsidP="00760AEF">
      <w:pPr>
        <w:pStyle w:val="Heading1"/>
        <w:rPr>
          <w:sz w:val="24"/>
          <w:szCs w:val="24"/>
        </w:rPr>
      </w:pPr>
      <w:r w:rsidRPr="00760AEF">
        <w:rPr>
          <w:rStyle w:val="normaltextrun"/>
          <w:sz w:val="24"/>
          <w:szCs w:val="24"/>
        </w:rPr>
        <w:lastRenderedPageBreak/>
        <w:t>VI. Financial Data and Budget Neutrality</w:t>
      </w:r>
      <w:bookmarkEnd w:id="161"/>
      <w:bookmarkEnd w:id="162"/>
      <w:bookmarkEnd w:id="163"/>
      <w:r w:rsidRPr="00760AEF">
        <w:rPr>
          <w:rStyle w:val="normaltextrun"/>
          <w:sz w:val="24"/>
          <w:szCs w:val="24"/>
        </w:rPr>
        <w:t xml:space="preserve"> </w:t>
      </w:r>
      <w:bookmarkEnd w:id="164"/>
      <w:bookmarkEnd w:id="165"/>
    </w:p>
    <w:p w14:paraId="19708F88" w14:textId="77777777" w:rsidR="009E0080" w:rsidRPr="00344683" w:rsidRDefault="009E0080" w:rsidP="00760AEF">
      <w:pPr>
        <w:pStyle w:val="Heading2"/>
      </w:pPr>
      <w:r w:rsidRPr="00344683">
        <w:rPr>
          <w:rStyle w:val="normaltextrun"/>
          <w:bCs/>
          <w:color w:val="2F5496"/>
        </w:rPr>
        <w:t xml:space="preserve">Budget Neutrality </w:t>
      </w:r>
    </w:p>
    <w:p w14:paraId="0E3F11B3" w14:textId="73C45BF0" w:rsidR="009E0080" w:rsidRPr="0069798D" w:rsidRDefault="009E0080" w:rsidP="009E0080">
      <w:pPr>
        <w:pStyle w:val="paragraph"/>
        <w:shd w:val="clear" w:color="auto" w:fill="FFFFFF" w:themeFill="background1"/>
        <w:spacing w:before="0" w:beforeAutospacing="0" w:after="120" w:afterAutospacing="0" w:line="276" w:lineRule="auto"/>
        <w:rPr>
          <w:rFonts w:ascii="Calibri" w:hAnsi="Calibri"/>
        </w:rPr>
      </w:pPr>
      <w:r w:rsidRPr="18D209F3">
        <w:rPr>
          <w:rStyle w:val="normaltextrun"/>
          <w:rFonts w:ascii="Calibri" w:eastAsia="Calibri" w:hAnsi="Calibri"/>
          <w:color w:val="000000" w:themeColor="text1"/>
        </w:rPr>
        <w:t xml:space="preserve">The federal government requires states to demonstrate that federal Medicaid spending for the demonstration does not exceed what the federal government would have spent in the absence of the demonstration. Since the inception of the demonstration, Massachusetts has met this budget neutrality test and has used program savings (budget neutrality "room") to invest in significant advances, such as premium subsidies in the </w:t>
      </w:r>
      <w:proofErr w:type="spellStart"/>
      <w:r w:rsidRPr="18D209F3">
        <w:rPr>
          <w:rStyle w:val="spellingerror"/>
          <w:rFonts w:ascii="Calibri" w:hAnsi="Calibri"/>
          <w:color w:val="000000" w:themeColor="text1"/>
        </w:rPr>
        <w:t>ConnectorCare</w:t>
      </w:r>
      <w:proofErr w:type="spellEnd"/>
      <w:r w:rsidRPr="18D209F3">
        <w:rPr>
          <w:rStyle w:val="normaltextrun"/>
          <w:rFonts w:ascii="Calibri" w:eastAsia="Calibri" w:hAnsi="Calibri"/>
          <w:color w:val="000000" w:themeColor="text1"/>
        </w:rPr>
        <w:t> program (and its predecessor Commonwealth Care)</w:t>
      </w:r>
      <w:r w:rsidR="00EC0538">
        <w:rPr>
          <w:rStyle w:val="normaltextrun"/>
          <w:rFonts w:ascii="Calibri" w:eastAsia="Calibri" w:hAnsi="Calibri"/>
          <w:color w:val="000000" w:themeColor="text1"/>
        </w:rPr>
        <w:t xml:space="preserve"> </w:t>
      </w:r>
      <w:r w:rsidRPr="18D209F3">
        <w:rPr>
          <w:rStyle w:val="normaltextrun"/>
          <w:rFonts w:ascii="Calibri" w:eastAsia="Calibri" w:hAnsi="Calibri"/>
          <w:color w:val="000000" w:themeColor="text1"/>
        </w:rPr>
        <w:t xml:space="preserve">to promote coverage expansion, and provider payments to support safety net hospitals. The changes proposed in this demonstration request continue to meet budget neutrality requirements during the proposed period. The details of the budget neutrality calculation projections are presented in the Budget Neutrality </w:t>
      </w:r>
      <w:r w:rsidR="00C04E72">
        <w:rPr>
          <w:rStyle w:val="normaltextrun"/>
          <w:rFonts w:ascii="Calibri" w:eastAsia="Calibri" w:hAnsi="Calibri"/>
          <w:color w:val="000000" w:themeColor="text1"/>
        </w:rPr>
        <w:t>Attachment</w:t>
      </w:r>
      <w:r w:rsidRPr="18D209F3">
        <w:rPr>
          <w:rStyle w:val="normaltextrun"/>
          <w:rFonts w:ascii="Calibri" w:eastAsia="Calibri" w:hAnsi="Calibri"/>
          <w:color w:val="000000" w:themeColor="text1"/>
        </w:rPr>
        <w:t>.</w:t>
      </w:r>
      <w:r w:rsidRPr="18D209F3">
        <w:rPr>
          <w:rStyle w:val="eop"/>
          <w:rFonts w:ascii="Calibri" w:hAnsi="Calibri"/>
          <w:color w:val="000000" w:themeColor="text1"/>
          <w:lang w:val="en"/>
        </w:rPr>
        <w:t> </w:t>
      </w:r>
    </w:p>
    <w:p w14:paraId="2496C9D5" w14:textId="3FB8A402" w:rsidR="009E0080" w:rsidRPr="0069798D" w:rsidRDefault="009E0080" w:rsidP="00760AEF">
      <w:pPr>
        <w:pStyle w:val="Heading2"/>
      </w:pPr>
      <w:r w:rsidRPr="18D209F3">
        <w:rPr>
          <w:rStyle w:val="normaltextrun"/>
        </w:rPr>
        <w:t xml:space="preserve">Budget Neutrality Methodology </w:t>
      </w:r>
    </w:p>
    <w:p w14:paraId="47C9C6FF" w14:textId="31D2CC24" w:rsidR="009E0080" w:rsidRPr="0069798D" w:rsidRDefault="009E0080" w:rsidP="009E0080">
      <w:pPr>
        <w:pStyle w:val="paragraph"/>
        <w:shd w:val="clear" w:color="auto" w:fill="FFFFFF" w:themeFill="background1"/>
        <w:spacing w:before="0" w:beforeAutospacing="0" w:after="120" w:afterAutospacing="0" w:line="276" w:lineRule="auto"/>
        <w:rPr>
          <w:rFonts w:ascii="Calibri" w:hAnsi="Calibri"/>
        </w:rPr>
      </w:pPr>
      <w:r w:rsidRPr="18D209F3">
        <w:rPr>
          <w:rStyle w:val="normaltextrun"/>
          <w:rFonts w:ascii="Calibri" w:eastAsia="Calibri" w:hAnsi="Calibri"/>
          <w:color w:val="000000" w:themeColor="text1"/>
        </w:rPr>
        <w:t>Massachusetts’ budget neutrality calculation is detailed in Section XIV and Attachment D of the current demonstration’s STCs. The calculation demonstrates that gross spending under the demonstration (“with waiver”) is less than what gross spending would have been in the absence of a waiver (the “without waiver” limit). Prior to the 6</w:t>
      </w:r>
      <w:r w:rsidRPr="18D209F3">
        <w:rPr>
          <w:rStyle w:val="normaltextrun"/>
          <w:rFonts w:ascii="Calibri" w:eastAsia="Calibri" w:hAnsi="Calibri"/>
          <w:color w:val="000000" w:themeColor="text1"/>
          <w:vertAlign w:val="superscript"/>
        </w:rPr>
        <w:t>th</w:t>
      </w:r>
      <w:r w:rsidRPr="18D209F3">
        <w:rPr>
          <w:rStyle w:val="normaltextrun"/>
          <w:rFonts w:ascii="Calibri" w:eastAsia="Calibri" w:hAnsi="Calibri"/>
          <w:color w:val="000000" w:themeColor="text1"/>
        </w:rPr>
        <w:t xml:space="preserve"> extension period, Massachusetts was permitted to roll-over budget neutrality savings over the lifetime of the demonstration, however, aligned with CMS’ guidance, Massachusetts limited the roll-over of accumulated budget neutrality savings to savings realized during the previous five years and no savings is carried over from years prior to SFY 2018. Accordingly, the budget neutrality demonstration includes "with waiver" expenditures and "without waiver" expenditure limit calculations beginning in SFY 2018. In addition, savings are phased down rather than carried forward in full. Beginning in SFY 2018 the share of savings recognized each year is phased down to 25 percent. The budget neutrality calculation for this demonstration request builds upon what was established in previous extensions and adds new services and populations. Projected actual expenditures build on prior experience and changes detailed in this request. As detailed in Section III.</w:t>
      </w:r>
      <w:r w:rsidR="0053060E">
        <w:rPr>
          <w:rStyle w:val="normaltextrun"/>
          <w:rFonts w:ascii="Calibri" w:eastAsia="Calibri" w:hAnsi="Calibri"/>
          <w:color w:val="000000" w:themeColor="text1"/>
        </w:rPr>
        <w:t>4.1</w:t>
      </w:r>
      <w:r w:rsidRPr="18D209F3">
        <w:rPr>
          <w:rStyle w:val="normaltextrun"/>
          <w:rFonts w:ascii="Calibri" w:eastAsia="Calibri" w:hAnsi="Calibri"/>
          <w:color w:val="000000" w:themeColor="text1"/>
        </w:rPr>
        <w:t>, Massachusetts requests adding to the base expenditures the following new services and populations:</w:t>
      </w:r>
      <w:r w:rsidRPr="18D209F3">
        <w:rPr>
          <w:rStyle w:val="eop"/>
          <w:rFonts w:ascii="Calibri" w:hAnsi="Calibri"/>
          <w:color w:val="000000" w:themeColor="text1"/>
          <w:lang w:val="en"/>
        </w:rPr>
        <w:t> </w:t>
      </w:r>
    </w:p>
    <w:p w14:paraId="22E3FD94" w14:textId="77777777" w:rsidR="009E0080" w:rsidRPr="0069798D" w:rsidRDefault="009E0080" w:rsidP="009E0080">
      <w:pPr>
        <w:pStyle w:val="paragraph"/>
        <w:numPr>
          <w:ilvl w:val="0"/>
          <w:numId w:val="81"/>
        </w:numPr>
        <w:shd w:val="clear" w:color="auto" w:fill="FFFFFF" w:themeFill="background1"/>
        <w:spacing w:before="0" w:beforeAutospacing="0" w:after="120" w:afterAutospacing="0" w:line="276" w:lineRule="auto"/>
        <w:rPr>
          <w:rFonts w:ascii="Calibri" w:hAnsi="Calibri"/>
        </w:rPr>
      </w:pPr>
      <w:r>
        <w:rPr>
          <w:rStyle w:val="normaltextrun"/>
          <w:rFonts w:ascii="Calibri" w:hAnsi="Calibri"/>
          <w:i/>
          <w:iCs/>
          <w:color w:val="000000" w:themeColor="text1"/>
        </w:rPr>
        <w:t>MassHealth</w:t>
      </w:r>
      <w:r w:rsidRPr="18D209F3">
        <w:rPr>
          <w:rStyle w:val="normaltextrun"/>
          <w:rFonts w:ascii="Calibri" w:hAnsi="Calibri"/>
          <w:i/>
          <w:iCs/>
          <w:color w:val="000000" w:themeColor="text1"/>
        </w:rPr>
        <w:t xml:space="preserve"> services provided to CommonHealth enrollees over age 65 and who are no longer working</w:t>
      </w:r>
      <w:r w:rsidRPr="18D209F3">
        <w:rPr>
          <w:rStyle w:val="normaltextrun"/>
          <w:rFonts w:ascii="Calibri" w:hAnsi="Calibri"/>
          <w:color w:val="000000" w:themeColor="text1"/>
        </w:rPr>
        <w:t xml:space="preserve">: The waiver requests expanding the CommonHealth eligibility group to include these individuals. Expenditures and member months for the CommonHealth eligibility group include these individuals. </w:t>
      </w:r>
    </w:p>
    <w:p w14:paraId="1F83E18C" w14:textId="1CA2D93C" w:rsidR="009E0080" w:rsidRPr="0069798D" w:rsidRDefault="25353B89" w:rsidP="0C2F50F0">
      <w:pPr>
        <w:pStyle w:val="paragraph"/>
        <w:numPr>
          <w:ilvl w:val="0"/>
          <w:numId w:val="81"/>
        </w:numPr>
        <w:shd w:val="clear" w:color="auto" w:fill="FFFFFF" w:themeFill="background1"/>
        <w:spacing w:before="0" w:beforeAutospacing="0" w:after="120" w:afterAutospacing="0" w:line="276" w:lineRule="auto"/>
        <w:rPr>
          <w:rFonts w:ascii="Calibri" w:hAnsi="Calibri"/>
        </w:rPr>
      </w:pPr>
      <w:r w:rsidRPr="0C2F50F0">
        <w:rPr>
          <w:rStyle w:val="normaltextrun"/>
          <w:rFonts w:ascii="Calibri" w:hAnsi="Calibri"/>
          <w:i/>
          <w:iCs/>
          <w:color w:val="000000" w:themeColor="text1"/>
        </w:rPr>
        <w:t>MassHealth services provided to enrollees upon release from incarceration</w:t>
      </w:r>
      <w:r w:rsidRPr="0C2F50F0">
        <w:rPr>
          <w:rStyle w:val="normaltextrun"/>
          <w:rFonts w:ascii="Calibri" w:hAnsi="Calibri"/>
          <w:color w:val="000000" w:themeColor="text1"/>
        </w:rPr>
        <w:t xml:space="preserve">: The waiver requests expanding MassHealth eligibility to include these individuals. Expenditures and member months for these individuals to reported under the appropriate waiver </w:t>
      </w:r>
      <w:r w:rsidR="713AB1B1" w:rsidRPr="0C2F50F0">
        <w:rPr>
          <w:rStyle w:val="normaltextrun"/>
          <w:rFonts w:ascii="Calibri" w:hAnsi="Calibri"/>
          <w:color w:val="000000" w:themeColor="text1"/>
        </w:rPr>
        <w:t>member eligibility group</w:t>
      </w:r>
      <w:r w:rsidRPr="0C2F50F0">
        <w:rPr>
          <w:rStyle w:val="normaltextrun"/>
          <w:rFonts w:ascii="Calibri" w:hAnsi="Calibri"/>
          <w:color w:val="000000" w:themeColor="text1"/>
        </w:rPr>
        <w:t>s.</w:t>
      </w:r>
    </w:p>
    <w:p w14:paraId="217075FA" w14:textId="603D2C4E" w:rsidR="009E0080" w:rsidRPr="0069798D" w:rsidRDefault="7663AB96" w:rsidP="0C2F50F0">
      <w:pPr>
        <w:pStyle w:val="paragraph"/>
        <w:numPr>
          <w:ilvl w:val="0"/>
          <w:numId w:val="81"/>
        </w:numPr>
        <w:shd w:val="clear" w:color="auto" w:fill="FFFFFF" w:themeFill="background1"/>
        <w:spacing w:before="0" w:beforeAutospacing="0" w:after="120" w:afterAutospacing="0" w:line="276" w:lineRule="auto"/>
        <w:rPr>
          <w:rFonts w:ascii="Calibri" w:hAnsi="Calibri"/>
        </w:rPr>
      </w:pPr>
      <w:r w:rsidRPr="0C2F50F0">
        <w:rPr>
          <w:rStyle w:val="normaltextrun"/>
          <w:rFonts w:ascii="Calibri" w:hAnsi="Calibri"/>
          <w:i/>
          <w:iCs/>
          <w:color w:val="000000" w:themeColor="text1"/>
        </w:rPr>
        <w:lastRenderedPageBreak/>
        <w:t>MassHealth services provided to</w:t>
      </w:r>
      <w:r w:rsidR="5C4AA684" w:rsidRPr="0C2F50F0">
        <w:rPr>
          <w:rStyle w:val="normaltextrun"/>
          <w:rFonts w:ascii="Calibri" w:hAnsi="Calibri"/>
          <w:i/>
          <w:iCs/>
          <w:color w:val="000000" w:themeColor="text1"/>
        </w:rPr>
        <w:t xml:space="preserve"> </w:t>
      </w:r>
      <w:r w:rsidRPr="0C2F50F0">
        <w:rPr>
          <w:rStyle w:val="normaltextrun"/>
          <w:rFonts w:ascii="Calibri" w:hAnsi="Calibri"/>
          <w:i/>
          <w:iCs/>
          <w:color w:val="000000" w:themeColor="text1"/>
        </w:rPr>
        <w:t>enrollees with confirmed status of homelessness</w:t>
      </w:r>
      <w:r w:rsidRPr="0C2F50F0">
        <w:rPr>
          <w:rStyle w:val="normaltextrun"/>
          <w:rFonts w:ascii="Calibri" w:hAnsi="Calibri"/>
          <w:color w:val="000000" w:themeColor="text1"/>
        </w:rPr>
        <w:t>: The waiver requests expanding MassHealth</w:t>
      </w:r>
      <w:r w:rsidR="4F895448" w:rsidRPr="0C2F50F0">
        <w:rPr>
          <w:rStyle w:val="normaltextrun"/>
          <w:rFonts w:ascii="Calibri" w:hAnsi="Calibri"/>
          <w:color w:val="000000" w:themeColor="text1"/>
        </w:rPr>
        <w:t xml:space="preserve"> </w:t>
      </w:r>
      <w:r w:rsidRPr="0C2F50F0">
        <w:rPr>
          <w:rStyle w:val="normaltextrun"/>
          <w:rFonts w:ascii="Calibri" w:hAnsi="Calibri"/>
          <w:color w:val="000000" w:themeColor="text1"/>
        </w:rPr>
        <w:t xml:space="preserve">eligibility to include these individuals. Expenditures and member months </w:t>
      </w:r>
      <w:r w:rsidR="12C26DFF" w:rsidRPr="0C2F50F0">
        <w:rPr>
          <w:rStyle w:val="normaltextrun"/>
          <w:rFonts w:ascii="Calibri" w:hAnsi="Calibri"/>
          <w:color w:val="000000" w:themeColor="text1"/>
        </w:rPr>
        <w:t>for these individuals to reported under the appropriate waiver</w:t>
      </w:r>
      <w:r w:rsidR="28445902" w:rsidRPr="0C2F50F0">
        <w:rPr>
          <w:rStyle w:val="normaltextrun"/>
          <w:rFonts w:ascii="Calibri" w:hAnsi="Calibri"/>
          <w:color w:val="000000" w:themeColor="text1"/>
        </w:rPr>
        <w:t xml:space="preserve"> member eligibility groups.</w:t>
      </w:r>
    </w:p>
    <w:p w14:paraId="726AC18C" w14:textId="27987414" w:rsidR="009E0080" w:rsidRPr="0069798D" w:rsidRDefault="4D02320E" w:rsidP="190FCC09">
      <w:pPr>
        <w:pStyle w:val="paragraph"/>
        <w:shd w:val="clear" w:color="auto" w:fill="FFFFFF" w:themeFill="background1"/>
        <w:spacing w:before="0" w:beforeAutospacing="0" w:after="120" w:afterAutospacing="0" w:line="276" w:lineRule="auto"/>
        <w:rPr>
          <w:rStyle w:val="eop"/>
          <w:rFonts w:ascii="Calibri" w:hAnsi="Calibri"/>
          <w:color w:val="000000"/>
          <w:lang w:val="en"/>
        </w:rPr>
      </w:pPr>
      <w:r w:rsidRPr="190FCC09">
        <w:rPr>
          <w:rStyle w:val="normaltextrun"/>
          <w:rFonts w:ascii="Calibri" w:eastAsia="Calibri" w:hAnsi="Calibri"/>
          <w:color w:val="000000" w:themeColor="text1"/>
        </w:rPr>
        <w:t>Additionally, Massachusetts is requesting expenditure authority for</w:t>
      </w:r>
      <w:r w:rsidR="1D7A0E54" w:rsidRPr="190FCC09">
        <w:rPr>
          <w:rStyle w:val="normaltextrun"/>
          <w:rFonts w:ascii="Calibri" w:eastAsia="Calibri" w:hAnsi="Calibri"/>
          <w:color w:val="000000" w:themeColor="text1"/>
        </w:rPr>
        <w:t xml:space="preserve"> </w:t>
      </w:r>
      <w:r w:rsidRPr="190FCC09">
        <w:rPr>
          <w:rStyle w:val="normaltextrun"/>
          <w:rFonts w:ascii="Calibri" w:eastAsia="Calibri" w:hAnsi="Calibri"/>
          <w:color w:val="000000" w:themeColor="text1"/>
        </w:rPr>
        <w:t xml:space="preserve">health equity related </w:t>
      </w:r>
      <w:r w:rsidR="60E54085" w:rsidRPr="190FCC09">
        <w:rPr>
          <w:rStyle w:val="normaltextrun"/>
          <w:rFonts w:ascii="Calibri" w:eastAsia="Calibri" w:hAnsi="Calibri"/>
          <w:color w:val="000000" w:themeColor="text1"/>
        </w:rPr>
        <w:t>payments. The</w:t>
      </w:r>
      <w:r w:rsidRPr="190FCC09">
        <w:rPr>
          <w:rStyle w:val="normaltextrun"/>
          <w:rFonts w:ascii="Calibri" w:eastAsia="Calibri" w:hAnsi="Calibri"/>
          <w:color w:val="000000" w:themeColor="text1"/>
        </w:rPr>
        <w:t xml:space="preserve"> health equity related payments include </w:t>
      </w:r>
      <w:r w:rsidR="03D1CB75" w:rsidRPr="190FCC09">
        <w:rPr>
          <w:rStyle w:val="normaltextrun"/>
          <w:rFonts w:ascii="Calibri" w:eastAsia="Calibri" w:hAnsi="Calibri"/>
          <w:color w:val="000000" w:themeColor="text1"/>
        </w:rPr>
        <w:t xml:space="preserve">five </w:t>
      </w:r>
      <w:r w:rsidRPr="190FCC09">
        <w:rPr>
          <w:rStyle w:val="normaltextrun"/>
          <w:rFonts w:ascii="Calibri" w:eastAsia="Calibri" w:hAnsi="Calibri"/>
          <w:color w:val="000000" w:themeColor="text1"/>
        </w:rPr>
        <w:t>programs that will come directly out of budget neutrality savings: 1) a health equity initiative for acute hospitals participating in an ACO, to address and reduce health disparities; 2) a health equity incentive for non-state owned public hospitals to address and reduce health disparities; 3) student loan repayment</w:t>
      </w:r>
      <w:r w:rsidR="1D7A0E54" w:rsidRPr="190FCC09">
        <w:rPr>
          <w:rStyle w:val="normaltextrun"/>
          <w:rFonts w:ascii="Calibri" w:eastAsia="Calibri" w:hAnsi="Calibri"/>
          <w:color w:val="000000" w:themeColor="text1"/>
        </w:rPr>
        <w:t xml:space="preserve"> </w:t>
      </w:r>
      <w:r w:rsidRPr="190FCC09">
        <w:rPr>
          <w:rFonts w:ascii="Calibri" w:eastAsia="Calibri" w:hAnsi="Calibri" w:cs="Calibri"/>
        </w:rPr>
        <w:t xml:space="preserve">to increase the number of diverse and culturally competent </w:t>
      </w:r>
      <w:r w:rsidR="0BB9F565" w:rsidRPr="190FCC09">
        <w:rPr>
          <w:rFonts w:ascii="Calibri" w:eastAsia="Calibri" w:hAnsi="Calibri" w:cs="Calibri"/>
        </w:rPr>
        <w:t xml:space="preserve">primary care and </w:t>
      </w:r>
      <w:r w:rsidRPr="190FCC09">
        <w:rPr>
          <w:rFonts w:ascii="Calibri" w:eastAsia="Calibri" w:hAnsi="Calibri" w:cs="Calibri"/>
        </w:rPr>
        <w:t xml:space="preserve">behavioral health clinicians who commit to serving MassHealth members; </w:t>
      </w:r>
      <w:r w:rsidR="03D1CB75" w:rsidRPr="190FCC09">
        <w:rPr>
          <w:rFonts w:ascii="Calibri" w:eastAsia="Calibri" w:hAnsi="Calibri" w:cs="Calibri"/>
        </w:rPr>
        <w:t xml:space="preserve">4) </w:t>
      </w:r>
      <w:r w:rsidR="217F02B8" w:rsidRPr="190FCC09">
        <w:rPr>
          <w:rFonts w:ascii="Calibri" w:eastAsia="Calibri" w:hAnsi="Calibri" w:cs="Calibri"/>
        </w:rPr>
        <w:t xml:space="preserve">funding to support a family nurse practitioner </w:t>
      </w:r>
      <w:r w:rsidR="6AAA696A" w:rsidRPr="190FCC09">
        <w:rPr>
          <w:rFonts w:ascii="Calibri" w:eastAsia="Calibri" w:hAnsi="Calibri" w:cs="Calibri"/>
        </w:rPr>
        <w:t xml:space="preserve">(FNP) </w:t>
      </w:r>
      <w:r w:rsidR="217F02B8" w:rsidRPr="190FCC09">
        <w:rPr>
          <w:rFonts w:ascii="Calibri" w:eastAsia="Calibri" w:hAnsi="Calibri" w:cs="Calibri"/>
        </w:rPr>
        <w:t xml:space="preserve">residency grant program to increase the number of </w:t>
      </w:r>
      <w:r w:rsidR="6AAA696A" w:rsidRPr="190FCC09">
        <w:rPr>
          <w:rFonts w:ascii="Calibri" w:eastAsia="Calibri" w:hAnsi="Calibri" w:cs="Calibri"/>
        </w:rPr>
        <w:t xml:space="preserve">FNPs serving MassHealth members in community health centers; </w:t>
      </w:r>
      <w:r w:rsidRPr="190FCC09">
        <w:rPr>
          <w:rFonts w:ascii="Calibri" w:eastAsia="Calibri" w:hAnsi="Calibri" w:cs="Calibri"/>
        </w:rPr>
        <w:t xml:space="preserve">and </w:t>
      </w:r>
      <w:r w:rsidR="217F02B8" w:rsidRPr="190FCC09">
        <w:rPr>
          <w:rFonts w:ascii="Calibri" w:eastAsia="Calibri" w:hAnsi="Calibri" w:cs="Calibri"/>
        </w:rPr>
        <w:t>5</w:t>
      </w:r>
      <w:r w:rsidRPr="190FCC09">
        <w:rPr>
          <w:rFonts w:ascii="Calibri" w:eastAsia="Calibri" w:hAnsi="Calibri" w:cs="Calibri"/>
        </w:rPr>
        <w:t>) Flexible Services to help reduce health disparities between people with and without HRSNs</w:t>
      </w:r>
    </w:p>
    <w:p w14:paraId="04900DE0" w14:textId="78C936C6" w:rsidR="009E0080" w:rsidRPr="0069798D" w:rsidRDefault="2595B7BC" w:rsidP="5D53BE4D">
      <w:pPr>
        <w:pStyle w:val="paragraph"/>
        <w:shd w:val="clear" w:color="auto" w:fill="FFFFFF" w:themeFill="background1"/>
        <w:spacing w:before="0" w:beforeAutospacing="0" w:after="120" w:afterAutospacing="0" w:line="276" w:lineRule="auto"/>
        <w:rPr>
          <w:rFonts w:ascii="Calibri" w:eastAsia="Calibri" w:hAnsi="Calibri"/>
          <w:color w:val="000000"/>
        </w:rPr>
      </w:pPr>
      <w:r w:rsidRPr="5D53BE4D">
        <w:rPr>
          <w:rFonts w:ascii="Calibri" w:hAnsi="Calibri"/>
        </w:rPr>
        <w:t xml:space="preserve">In addition, Massachusetts is requesting </w:t>
      </w:r>
      <w:r w:rsidR="00241D81" w:rsidRPr="5D53BE4D">
        <w:rPr>
          <w:rFonts w:ascii="Calibri" w:hAnsi="Calibri"/>
        </w:rPr>
        <w:t xml:space="preserve">expenditure </w:t>
      </w:r>
      <w:r w:rsidRPr="5D53BE4D">
        <w:rPr>
          <w:rFonts w:ascii="Calibri" w:hAnsi="Calibri"/>
        </w:rPr>
        <w:t xml:space="preserve">authority to </w:t>
      </w:r>
      <w:r w:rsidR="00606CD2" w:rsidRPr="5D53BE4D">
        <w:rPr>
          <w:rFonts w:ascii="Calibri" w:hAnsi="Calibri"/>
        </w:rPr>
        <w:t xml:space="preserve">provide Medicaid coverage to </w:t>
      </w:r>
      <w:r w:rsidRPr="5D53BE4D">
        <w:rPr>
          <w:rStyle w:val="normaltextrun"/>
          <w:rFonts w:ascii="Calibri" w:eastAsia="Calibri" w:hAnsi="Calibri"/>
          <w:color w:val="000000" w:themeColor="text1"/>
        </w:rPr>
        <w:t xml:space="preserve">certain justice-involved populations, including </w:t>
      </w:r>
      <w:r w:rsidR="00523FE6" w:rsidRPr="5D53BE4D">
        <w:rPr>
          <w:rStyle w:val="normaltextrun"/>
          <w:rFonts w:ascii="Calibri" w:eastAsia="Calibri" w:hAnsi="Calibri"/>
          <w:color w:val="000000" w:themeColor="text1"/>
        </w:rPr>
        <w:t>individuals</w:t>
      </w:r>
      <w:r w:rsidR="00150541" w:rsidRPr="5D53BE4D">
        <w:rPr>
          <w:rStyle w:val="normaltextrun"/>
          <w:rFonts w:ascii="Calibri" w:eastAsia="Calibri" w:hAnsi="Calibri"/>
          <w:color w:val="000000" w:themeColor="text1"/>
        </w:rPr>
        <w:t xml:space="preserve"> </w:t>
      </w:r>
      <w:r w:rsidR="00857D99" w:rsidRPr="5D53BE4D">
        <w:rPr>
          <w:rStyle w:val="normaltextrun"/>
          <w:rFonts w:ascii="Calibri" w:eastAsia="Calibri" w:hAnsi="Calibri"/>
          <w:color w:val="000000" w:themeColor="text1"/>
        </w:rPr>
        <w:t xml:space="preserve">in carceral settings </w:t>
      </w:r>
      <w:r w:rsidR="35B9AADE" w:rsidRPr="5D53BE4D">
        <w:rPr>
          <w:rStyle w:val="normaltextrun"/>
          <w:rFonts w:ascii="Calibri" w:eastAsia="Calibri" w:hAnsi="Calibri"/>
          <w:color w:val="000000" w:themeColor="text1"/>
        </w:rPr>
        <w:t xml:space="preserve">with chronic conditions 30 days prior to release, </w:t>
      </w:r>
      <w:r w:rsidR="43BFC9C2" w:rsidRPr="5D53BE4D">
        <w:rPr>
          <w:rStyle w:val="normaltextrun"/>
          <w:rFonts w:ascii="Calibri" w:eastAsia="Calibri" w:hAnsi="Calibri"/>
          <w:color w:val="000000" w:themeColor="text1"/>
        </w:rPr>
        <w:t>and committed youth</w:t>
      </w:r>
      <w:r w:rsidRPr="5D53BE4D">
        <w:rPr>
          <w:rStyle w:val="normaltextrun"/>
          <w:rFonts w:ascii="Calibri" w:eastAsia="Calibri" w:hAnsi="Calibri"/>
          <w:color w:val="000000" w:themeColor="text1"/>
        </w:rPr>
        <w:t xml:space="preserve">. </w:t>
      </w:r>
      <w:r w:rsidRPr="5D53BE4D">
        <w:rPr>
          <w:rFonts w:ascii="Calibri" w:hAnsi="Calibri"/>
        </w:rPr>
        <w:t xml:space="preserve">MassHealth proposes to treat the Justice Involved population as a hypothetical population. This population would </w:t>
      </w:r>
      <w:r w:rsidR="00C023AC" w:rsidRPr="5D53BE4D">
        <w:rPr>
          <w:rFonts w:ascii="Calibri" w:hAnsi="Calibri"/>
        </w:rPr>
        <w:t xml:space="preserve">generally </w:t>
      </w:r>
      <w:r w:rsidRPr="5D53BE4D">
        <w:rPr>
          <w:rFonts w:ascii="Calibri" w:hAnsi="Calibri"/>
        </w:rPr>
        <w:t>be eligible to receive MassHealth benefits if it were not for their incarcerated status, and providing Medicaid benefits to this population</w:t>
      </w:r>
      <w:r w:rsidR="00B17EFE" w:rsidRPr="5D53BE4D">
        <w:rPr>
          <w:rFonts w:ascii="Calibri" w:hAnsi="Calibri"/>
        </w:rPr>
        <w:t xml:space="preserve"> in certain circumstances</w:t>
      </w:r>
      <w:r w:rsidRPr="5D53BE4D">
        <w:rPr>
          <w:rFonts w:ascii="Calibri" w:hAnsi="Calibri"/>
        </w:rPr>
        <w:t xml:space="preserve"> will avert costs to Medicaid incurred by members upon release from a correctional facility. </w:t>
      </w:r>
    </w:p>
    <w:p w14:paraId="25710126" w14:textId="77777777" w:rsidR="009E0080" w:rsidRPr="0069798D" w:rsidRDefault="009E0080" w:rsidP="009E0080">
      <w:pPr>
        <w:pStyle w:val="paragraph"/>
        <w:shd w:val="clear" w:color="auto" w:fill="FFFFFF" w:themeFill="background1"/>
        <w:spacing w:before="0" w:beforeAutospacing="0" w:after="120" w:afterAutospacing="0" w:line="276" w:lineRule="auto"/>
        <w:rPr>
          <w:rStyle w:val="normaltextrun"/>
          <w:rFonts w:ascii="Calibri" w:hAnsi="Calibri"/>
        </w:rPr>
      </w:pPr>
      <w:r w:rsidRPr="18D209F3">
        <w:rPr>
          <w:rStyle w:val="normaltextrun"/>
          <w:rFonts w:ascii="Calibri" w:eastAsia="Calibri" w:hAnsi="Calibri"/>
          <w:color w:val="000000" w:themeColor="text1"/>
        </w:rPr>
        <w:t xml:space="preserve">“Without waiver” expenditures for populations and services included in the previous demonstration period are calculated by multiplying historical pre-waiver per member, per month costs, trended forward to the extension period (based on the President’s Budget trend rates defined in the current waiver for each existing population) by actual caseload member months for the base (non-expansion) populations. </w:t>
      </w:r>
    </w:p>
    <w:p w14:paraId="7B45E02C" w14:textId="1EA9EFEB" w:rsidR="009E0080" w:rsidRPr="0069798D" w:rsidRDefault="009E0080" w:rsidP="00760AEF">
      <w:pPr>
        <w:pStyle w:val="Heading2"/>
      </w:pPr>
      <w:r w:rsidRPr="0069798D">
        <w:rPr>
          <w:rStyle w:val="normaltextrun"/>
          <w:bCs/>
          <w:color w:val="2F5496"/>
        </w:rPr>
        <w:t>Budget Neutrality Impact</w:t>
      </w:r>
      <w:r>
        <w:rPr>
          <w:rStyle w:val="normaltextrun"/>
          <w:bCs/>
          <w:color w:val="2F5496"/>
        </w:rPr>
        <w:t xml:space="preserve"> </w:t>
      </w:r>
    </w:p>
    <w:p w14:paraId="40393642" w14:textId="21F0653B" w:rsidR="00CA1A77" w:rsidRPr="0001173F" w:rsidRDefault="48E5E843" w:rsidP="0001173F">
      <w:pPr>
        <w:spacing w:line="276" w:lineRule="auto"/>
        <w:rPr>
          <w:rFonts w:ascii="Calibri" w:eastAsia="Calibri" w:hAnsi="Calibri"/>
          <w:color w:val="000000"/>
        </w:rPr>
      </w:pPr>
      <w:r w:rsidRPr="25AB02DD">
        <w:rPr>
          <w:rFonts w:ascii="Calibri" w:eastAsia="Calibri" w:hAnsi="Calibri"/>
          <w:color w:val="000000" w:themeColor="text1"/>
        </w:rPr>
        <w:t xml:space="preserve">As noted above, the changes proposed in this extension request continue to meet budget neutrality requirements during the extension period. The attached budget neutrality calculation </w:t>
      </w:r>
      <w:r w:rsidR="76C1CAC0" w:rsidRPr="25AB02DD">
        <w:rPr>
          <w:rFonts w:ascii="Calibri" w:eastAsia="Calibri" w:hAnsi="Calibri"/>
          <w:color w:val="000000" w:themeColor="text1"/>
        </w:rPr>
        <w:t xml:space="preserve">(Attachment 2) </w:t>
      </w:r>
      <w:r w:rsidRPr="25AB02DD">
        <w:rPr>
          <w:rFonts w:ascii="Calibri" w:eastAsia="Calibri" w:hAnsi="Calibri"/>
          <w:color w:val="000000" w:themeColor="text1"/>
        </w:rPr>
        <w:t>shows that projected expenditures over the life of the demonstration from SFY 2018 through SFY 2027, the end of the demonstration extension request, will be approximately $</w:t>
      </w:r>
      <w:r w:rsidR="7665064D" w:rsidRPr="25AB02DD">
        <w:rPr>
          <w:rFonts w:ascii="Calibri" w:eastAsia="Calibri" w:hAnsi="Calibri"/>
          <w:color w:val="000000" w:themeColor="text1"/>
        </w:rPr>
        <w:t>75</w:t>
      </w:r>
      <w:r w:rsidRPr="25AB02DD">
        <w:rPr>
          <w:rFonts w:ascii="Calibri" w:eastAsia="Calibri" w:hAnsi="Calibri"/>
          <w:color w:val="000000" w:themeColor="text1"/>
        </w:rPr>
        <w:t xml:space="preserve"> billion less than projected expenditures in the absence of the demonstration. After phasing down the share of savings recognized, Massachusetts’ budget neutrality cushion is projected to be $</w:t>
      </w:r>
      <w:r w:rsidR="5E2EABA6" w:rsidRPr="25AB02DD">
        <w:rPr>
          <w:rFonts w:ascii="Calibri" w:eastAsia="Calibri" w:hAnsi="Calibri"/>
          <w:color w:val="000000" w:themeColor="text1"/>
        </w:rPr>
        <w:t>12.6</w:t>
      </w:r>
      <w:r w:rsidRPr="25AB02DD">
        <w:rPr>
          <w:rFonts w:ascii="Calibri" w:eastAsia="Calibri" w:hAnsi="Calibri"/>
          <w:color w:val="000000" w:themeColor="text1"/>
        </w:rPr>
        <w:t xml:space="preserve"> billion for the period SFY 2018 – SFY 2027. Massachusetts is proud of the extent to which this budget neutrality room represents ongoing and anticipated efforts to control health care costs in Massachusetts. Massachusetts also recognizes that the extension period may include a time when Massachusetts’ economic environment will support investment in the </w:t>
      </w:r>
      <w:r w:rsidRPr="25AB02DD">
        <w:rPr>
          <w:rFonts w:ascii="Calibri" w:eastAsia="Calibri" w:hAnsi="Calibri"/>
          <w:color w:val="000000" w:themeColor="text1"/>
        </w:rPr>
        <w:lastRenderedPageBreak/>
        <w:t>demonstration programs beyond current projections, and is pleased that the budget neutrality calculation provides the potential to make such changes.</w:t>
      </w:r>
      <w:r w:rsidRPr="25AB02DD">
        <w:rPr>
          <w:rFonts w:ascii="Calibri" w:eastAsia="Calibri" w:hAnsi="Calibri"/>
          <w:color w:val="000000" w:themeColor="text1"/>
          <w:lang w:val="en"/>
        </w:rPr>
        <w:t> </w:t>
      </w:r>
    </w:p>
    <w:p w14:paraId="4F08769B" w14:textId="1977326E" w:rsidR="00F645A6" w:rsidRPr="00686F13" w:rsidRDefault="00F645A6" w:rsidP="0069798D">
      <w:pPr>
        <w:spacing w:after="120" w:line="276" w:lineRule="auto"/>
        <w:rPr>
          <w:rFonts w:ascii="Calibri" w:hAnsi="Calibri"/>
        </w:rPr>
      </w:pPr>
      <w:r w:rsidRPr="00686F13">
        <w:rPr>
          <w:rFonts w:ascii="Calibri" w:hAnsi="Calibri"/>
          <w:color w:val="000000"/>
        </w:rPr>
        <w:t> </w:t>
      </w:r>
    </w:p>
    <w:p w14:paraId="1DBF5A69" w14:textId="75CBFE75" w:rsidR="003A6165" w:rsidRPr="00686F13" w:rsidRDefault="56C1E480" w:rsidP="0069798D">
      <w:pPr>
        <w:pStyle w:val="Heading1"/>
        <w:spacing w:before="0" w:after="120" w:line="276" w:lineRule="auto"/>
        <w:rPr>
          <w:rFonts w:ascii="Calibri" w:hAnsi="Calibri" w:cs="Calibri"/>
          <w:sz w:val="24"/>
          <w:szCs w:val="24"/>
        </w:rPr>
      </w:pPr>
      <w:bookmarkStart w:id="166" w:name="_Toc79146462"/>
      <w:bookmarkStart w:id="167" w:name="_Toc79535301"/>
      <w:bookmarkStart w:id="168" w:name="_Toc79159919"/>
      <w:bookmarkStart w:id="169" w:name="_Toc84571540"/>
      <w:r w:rsidRPr="00686F13">
        <w:rPr>
          <w:rFonts w:ascii="Calibri" w:hAnsi="Calibri" w:cs="Calibri"/>
          <w:sz w:val="24"/>
          <w:szCs w:val="24"/>
        </w:rPr>
        <w:t>VII. EVALUATION</w:t>
      </w:r>
      <w:bookmarkEnd w:id="166"/>
      <w:bookmarkEnd w:id="167"/>
      <w:bookmarkEnd w:id="168"/>
      <w:bookmarkEnd w:id="169"/>
    </w:p>
    <w:p w14:paraId="2FFA755A" w14:textId="02C7520C" w:rsidR="0069798D" w:rsidRPr="00686F13" w:rsidRDefault="0069798D" w:rsidP="0069798D">
      <w:pPr>
        <w:rPr>
          <w:rFonts w:ascii="Calibri" w:hAnsi="Calibri"/>
        </w:rPr>
      </w:pPr>
      <w:bookmarkStart w:id="170" w:name="_Toc77691432"/>
      <w:bookmarkStart w:id="171" w:name="_Toc77691627"/>
      <w:r w:rsidRPr="00686F13">
        <w:rPr>
          <w:rFonts w:ascii="Calibri" w:hAnsi="Calibri"/>
        </w:rPr>
        <w:t xml:space="preserve">Interim Evaluation results of the current demonstration are attached in </w:t>
      </w:r>
      <w:r w:rsidR="00C04E72">
        <w:rPr>
          <w:rFonts w:ascii="Calibri" w:hAnsi="Calibri"/>
        </w:rPr>
        <w:t>Attachment</w:t>
      </w:r>
      <w:r w:rsidRPr="00686F13">
        <w:rPr>
          <w:rFonts w:ascii="Calibri" w:hAnsi="Calibri"/>
        </w:rPr>
        <w:t xml:space="preserve"> </w:t>
      </w:r>
      <w:r w:rsidR="00C04E72">
        <w:rPr>
          <w:rFonts w:ascii="Calibri" w:hAnsi="Calibri"/>
        </w:rPr>
        <w:t>3</w:t>
      </w:r>
      <w:r w:rsidRPr="00686F13">
        <w:rPr>
          <w:rFonts w:ascii="Calibri" w:hAnsi="Calibri"/>
        </w:rPr>
        <w:t>.</w:t>
      </w:r>
    </w:p>
    <w:p w14:paraId="6444EC1B" w14:textId="77777777" w:rsidR="0069798D" w:rsidRPr="00686F13" w:rsidRDefault="0069798D" w:rsidP="0069798D">
      <w:pPr>
        <w:rPr>
          <w:rFonts w:ascii="Calibri" w:hAnsi="Calibri"/>
        </w:rPr>
      </w:pPr>
    </w:p>
    <w:p w14:paraId="78711936" w14:textId="4EC9ACCD" w:rsidR="003A6165" w:rsidRPr="00686F13" w:rsidRDefault="1D7D2BD6" w:rsidP="00AE1ADC">
      <w:pPr>
        <w:pStyle w:val="Heading2"/>
      </w:pPr>
      <w:bookmarkStart w:id="172" w:name="_Toc79146463"/>
      <w:bookmarkStart w:id="173" w:name="_Toc79535302"/>
      <w:bookmarkStart w:id="174" w:name="_Toc79159920"/>
      <w:bookmarkStart w:id="175" w:name="_Toc84571541"/>
      <w:r w:rsidRPr="00686F13">
        <w:t>Evaluation of the Proposed Demonstration Extension</w:t>
      </w:r>
      <w:bookmarkEnd w:id="170"/>
      <w:bookmarkEnd w:id="171"/>
      <w:bookmarkEnd w:id="172"/>
      <w:bookmarkEnd w:id="173"/>
      <w:bookmarkEnd w:id="174"/>
      <w:bookmarkEnd w:id="175"/>
    </w:p>
    <w:p w14:paraId="25E1154B" w14:textId="73AC23F2" w:rsidR="003A6165" w:rsidRPr="00686F13" w:rsidRDefault="1D7D2BD6" w:rsidP="0069798D">
      <w:pPr>
        <w:spacing w:after="120" w:line="276" w:lineRule="auto"/>
        <w:rPr>
          <w:rFonts w:ascii="Calibri" w:eastAsiaTheme="minorEastAsia" w:hAnsi="Calibri" w:cs="Calibri"/>
        </w:rPr>
      </w:pPr>
      <w:r w:rsidRPr="00686F13">
        <w:rPr>
          <w:rFonts w:ascii="Calibri" w:eastAsiaTheme="minorEastAsia" w:hAnsi="Calibri" w:cs="Calibri"/>
        </w:rPr>
        <w:t>For the requested 5-year extension of the demonstration starting July 1, 2022, the Commonwealth will develop and implement an evaluation plan to study the success of the following goals:</w:t>
      </w:r>
    </w:p>
    <w:p w14:paraId="37109E8F" w14:textId="1E684ECB" w:rsidR="1D7D2BD6" w:rsidRPr="004772DC" w:rsidRDefault="14498501" w:rsidP="006225E8">
      <w:pPr>
        <w:pStyle w:val="ListParagraph"/>
        <w:numPr>
          <w:ilvl w:val="0"/>
          <w:numId w:val="22"/>
        </w:numPr>
        <w:spacing w:after="120" w:line="276" w:lineRule="auto"/>
        <w:rPr>
          <w:rFonts w:ascii="Calibri" w:eastAsiaTheme="minorEastAsia" w:hAnsi="Calibri" w:cs="Calibri"/>
          <w:color w:val="000000" w:themeColor="text1"/>
          <w:sz w:val="24"/>
          <w:szCs w:val="24"/>
        </w:rPr>
      </w:pPr>
      <w:r w:rsidRPr="004772DC">
        <w:rPr>
          <w:rStyle w:val="normaltextrun"/>
          <w:rFonts w:ascii="Calibri" w:eastAsiaTheme="majorEastAsia" w:hAnsi="Calibri" w:cs="Calibri"/>
          <w:color w:val="000000" w:themeColor="text1"/>
          <w:sz w:val="24"/>
          <w:szCs w:val="24"/>
        </w:rPr>
        <w:t xml:space="preserve">Continue the path of restructuring and reaffirm accountable, value-based care – increasing expectations for how ACOs improve care and trend management, and refining the model </w:t>
      </w:r>
    </w:p>
    <w:p w14:paraId="3A66E3FE" w14:textId="1F3B537B" w:rsidR="14498501" w:rsidRPr="004772DC" w:rsidRDefault="14498501" w:rsidP="006225E8">
      <w:pPr>
        <w:pStyle w:val="ListParagraph"/>
        <w:numPr>
          <w:ilvl w:val="0"/>
          <w:numId w:val="22"/>
        </w:numPr>
        <w:spacing w:after="120" w:line="276" w:lineRule="auto"/>
        <w:rPr>
          <w:rFonts w:ascii="Calibri" w:eastAsiaTheme="minorEastAsia" w:hAnsi="Calibri" w:cs="Calibri"/>
          <w:color w:val="000000" w:themeColor="text1"/>
          <w:sz w:val="24"/>
          <w:szCs w:val="24"/>
        </w:rPr>
      </w:pPr>
      <w:r w:rsidRPr="004772DC">
        <w:rPr>
          <w:rStyle w:val="normaltextrun"/>
          <w:rFonts w:ascii="Calibri" w:eastAsiaTheme="majorEastAsia" w:hAnsi="Calibri" w:cs="Calibri"/>
          <w:color w:val="000000" w:themeColor="text1"/>
          <w:sz w:val="24"/>
          <w:szCs w:val="24"/>
        </w:rPr>
        <w:t>Make reforms and investments in primary care, behavioral health, and pediatric care that expand access and move the delivery system away from siloed, fee-for-service health care</w:t>
      </w:r>
    </w:p>
    <w:p w14:paraId="5754DB2E" w14:textId="7BB5F0D8" w:rsidR="14498501" w:rsidRPr="004772DC" w:rsidRDefault="14498501" w:rsidP="006225E8">
      <w:pPr>
        <w:pStyle w:val="ListParagraph"/>
        <w:numPr>
          <w:ilvl w:val="0"/>
          <w:numId w:val="22"/>
        </w:numPr>
        <w:spacing w:after="120" w:line="276" w:lineRule="auto"/>
        <w:rPr>
          <w:rFonts w:ascii="Calibri" w:eastAsiaTheme="minorEastAsia" w:hAnsi="Calibri" w:cs="Calibri"/>
          <w:color w:val="000000" w:themeColor="text1"/>
          <w:sz w:val="24"/>
          <w:szCs w:val="24"/>
        </w:rPr>
      </w:pPr>
      <w:r w:rsidRPr="004772DC">
        <w:rPr>
          <w:rStyle w:val="normaltextrun"/>
          <w:rFonts w:ascii="Calibri" w:eastAsiaTheme="majorEastAsia" w:hAnsi="Calibri" w:cs="Calibri"/>
          <w:color w:val="000000" w:themeColor="text1"/>
          <w:sz w:val="24"/>
          <w:szCs w:val="24"/>
        </w:rPr>
        <w:t xml:space="preserve">Advance health equity, with a focus on initiatives addressing health-related social needs and specific disparities, including maternal health and health care for justice-involved individuals </w:t>
      </w:r>
    </w:p>
    <w:p w14:paraId="7CD9234A" w14:textId="6A172221" w:rsidR="58048339" w:rsidRPr="004772DC" w:rsidRDefault="247F97FF" w:rsidP="006225E8">
      <w:pPr>
        <w:pStyle w:val="ListParagraph"/>
        <w:numPr>
          <w:ilvl w:val="0"/>
          <w:numId w:val="22"/>
        </w:numPr>
        <w:spacing w:after="120" w:line="276" w:lineRule="auto"/>
        <w:rPr>
          <w:rFonts w:ascii="Calibri" w:eastAsiaTheme="minorEastAsia" w:hAnsi="Calibri"/>
          <w:color w:val="000000" w:themeColor="text1"/>
          <w:sz w:val="24"/>
          <w:szCs w:val="24"/>
        </w:rPr>
      </w:pPr>
      <w:r w:rsidRPr="004772DC">
        <w:rPr>
          <w:rStyle w:val="normaltextrun"/>
          <w:rFonts w:ascii="Calibri" w:eastAsiaTheme="majorEastAsia" w:hAnsi="Calibri" w:cs="Calibri"/>
          <w:color w:val="000000" w:themeColor="text1"/>
          <w:sz w:val="24"/>
          <w:szCs w:val="24"/>
        </w:rPr>
        <w:t>Sustainably</w:t>
      </w:r>
      <w:r w:rsidRPr="004772DC">
        <w:rPr>
          <w:rFonts w:ascii="Calibri" w:eastAsia="Arial" w:hAnsi="Calibri" w:cs="Arial"/>
          <w:color w:val="000000" w:themeColor="text1"/>
          <w:sz w:val="24"/>
          <w:szCs w:val="24"/>
        </w:rPr>
        <w:t xml:space="preserve"> support the Commonwealth’s safety net, including </w:t>
      </w:r>
      <w:r w:rsidR="00C43D61">
        <w:rPr>
          <w:rFonts w:ascii="Calibri" w:eastAsia="Arial" w:hAnsi="Calibri" w:cs="Arial"/>
          <w:color w:val="000000" w:themeColor="text1"/>
          <w:sz w:val="24"/>
          <w:szCs w:val="24"/>
        </w:rPr>
        <w:t>ongoing</w:t>
      </w:r>
      <w:r w:rsidRPr="004772DC">
        <w:rPr>
          <w:rFonts w:ascii="Calibri" w:eastAsia="Arial" w:hAnsi="Calibri" w:cs="Arial"/>
          <w:color w:val="000000" w:themeColor="text1"/>
          <w:sz w:val="24"/>
          <w:szCs w:val="24"/>
        </w:rPr>
        <w:t>, predictable funding for safety net providers, with a continued linkage to accountable care</w:t>
      </w:r>
    </w:p>
    <w:p w14:paraId="135A6AB3" w14:textId="22A38ABA" w:rsidR="1B45D776" w:rsidRPr="004772DC" w:rsidRDefault="0170F0BB" w:rsidP="006225E8">
      <w:pPr>
        <w:pStyle w:val="ListParagraph"/>
        <w:numPr>
          <w:ilvl w:val="0"/>
          <w:numId w:val="22"/>
        </w:numPr>
        <w:spacing w:after="120" w:line="276" w:lineRule="auto"/>
        <w:rPr>
          <w:rStyle w:val="normaltextrun"/>
          <w:rFonts w:ascii="Calibri" w:eastAsiaTheme="minorEastAsia" w:hAnsi="Calibri"/>
          <w:color w:val="000000" w:themeColor="text1"/>
          <w:sz w:val="24"/>
          <w:szCs w:val="24"/>
        </w:rPr>
      </w:pPr>
      <w:r w:rsidRPr="004772DC">
        <w:rPr>
          <w:rStyle w:val="normaltextrun"/>
          <w:rFonts w:ascii="Calibri" w:eastAsiaTheme="majorEastAsia" w:hAnsi="Calibri" w:cs="Calibri"/>
          <w:color w:val="000000" w:themeColor="text1"/>
          <w:sz w:val="24"/>
          <w:szCs w:val="24"/>
        </w:rPr>
        <w:t>Maintain near-universal coverage including updates to eligibility policies to support coverage and equity</w:t>
      </w:r>
    </w:p>
    <w:p w14:paraId="45479B29" w14:textId="7462862B" w:rsidR="003A6165" w:rsidRPr="004772DC" w:rsidRDefault="34123017" w:rsidP="0069798D">
      <w:pPr>
        <w:spacing w:after="120" w:line="276" w:lineRule="auto"/>
        <w:rPr>
          <w:rFonts w:ascii="Calibri" w:eastAsiaTheme="minorEastAsia" w:hAnsi="Calibri" w:cs="Calibri"/>
          <w:color w:val="000000" w:themeColor="text1"/>
        </w:rPr>
      </w:pPr>
      <w:r w:rsidRPr="004772DC">
        <w:rPr>
          <w:rFonts w:ascii="Calibri" w:eastAsiaTheme="minorEastAsia" w:hAnsi="Calibri" w:cs="Calibri"/>
          <w:color w:val="000000" w:themeColor="text1"/>
        </w:rPr>
        <w:t xml:space="preserve">MassHealth </w:t>
      </w:r>
      <w:r w:rsidR="02F5AC0F" w:rsidRPr="004772DC">
        <w:rPr>
          <w:rFonts w:ascii="Calibri" w:eastAsiaTheme="minorEastAsia" w:hAnsi="Calibri" w:cs="Calibri"/>
          <w:color w:val="000000" w:themeColor="text1"/>
        </w:rPr>
        <w:t xml:space="preserve">proposes to </w:t>
      </w:r>
      <w:r w:rsidRPr="004772DC">
        <w:rPr>
          <w:rFonts w:ascii="Calibri" w:eastAsiaTheme="minorEastAsia" w:hAnsi="Calibri" w:cs="Calibri"/>
          <w:color w:val="000000" w:themeColor="text1"/>
        </w:rPr>
        <w:t>set specific and measurable evaluation goals in the domains listed below that will factor into providers’ financial accountability to the state and the Commonwealth’s financial accountability to CMS. State and provider performance against these measures will form the foundation of the quantitative evaluation of these goals and sub-goals under the demonstration. As a complement to the quantitative evaluation, the Commonwealth will use qualitative evaluation methods to give context to and illuminate the quantitative data and to investigate specific patterns or other findings in this data.</w:t>
      </w:r>
    </w:p>
    <w:p w14:paraId="3C3873BC" w14:textId="763ABC2E" w:rsidR="00CA6F75" w:rsidRPr="00686F13" w:rsidRDefault="66CA4CC3" w:rsidP="002000B0">
      <w:pPr>
        <w:spacing w:after="120" w:line="276" w:lineRule="auto"/>
        <w:rPr>
          <w:rFonts w:ascii="Calibri" w:eastAsiaTheme="minorEastAsia" w:hAnsi="Calibri" w:cs="Calibri"/>
        </w:rPr>
      </w:pPr>
      <w:r w:rsidRPr="004772DC">
        <w:rPr>
          <w:rFonts w:ascii="Calibri" w:eastAsiaTheme="minorEastAsia" w:hAnsi="Calibri" w:cs="Calibri"/>
          <w:color w:val="000000" w:themeColor="text1"/>
        </w:rPr>
        <w:t xml:space="preserve">In addition </w:t>
      </w:r>
      <w:r w:rsidRPr="00686F13">
        <w:rPr>
          <w:rFonts w:ascii="Calibri" w:eastAsiaTheme="minorEastAsia" w:hAnsi="Calibri" w:cs="Calibri"/>
        </w:rPr>
        <w:t>to using an independent evaluator to evaluate the demonstration</w:t>
      </w:r>
      <w:r w:rsidR="18AECB30" w:rsidRPr="00686F13">
        <w:rPr>
          <w:rFonts w:ascii="Calibri" w:eastAsiaTheme="minorEastAsia" w:hAnsi="Calibri" w:cs="Calibri"/>
        </w:rPr>
        <w:t xml:space="preserve"> as required</w:t>
      </w:r>
      <w:r w:rsidRPr="00686F13">
        <w:rPr>
          <w:rFonts w:ascii="Calibri" w:eastAsiaTheme="minorEastAsia" w:hAnsi="Calibri" w:cs="Calibri"/>
        </w:rPr>
        <w:t xml:space="preserve">, </w:t>
      </w:r>
      <w:r w:rsidR="1D7D2BD6" w:rsidRPr="00686F13">
        <w:rPr>
          <w:rFonts w:ascii="Calibri" w:eastAsiaTheme="minorEastAsia" w:hAnsi="Calibri" w:cs="Calibri"/>
        </w:rPr>
        <w:t xml:space="preserve">MassHealth may </w:t>
      </w:r>
      <w:r w:rsidR="1B9445C1" w:rsidRPr="00686F13">
        <w:rPr>
          <w:rFonts w:ascii="Calibri" w:eastAsiaTheme="minorEastAsia" w:hAnsi="Calibri" w:cs="Calibri"/>
        </w:rPr>
        <w:t xml:space="preserve">also </w:t>
      </w:r>
      <w:r w:rsidR="14F34F08" w:rsidRPr="00686F13">
        <w:rPr>
          <w:rFonts w:ascii="Calibri" w:eastAsiaTheme="minorEastAsia" w:hAnsi="Calibri" w:cs="Calibri"/>
        </w:rPr>
        <w:t xml:space="preserve">utilize </w:t>
      </w:r>
      <w:r w:rsidR="1D7D2BD6" w:rsidRPr="00686F13">
        <w:rPr>
          <w:rFonts w:ascii="Calibri" w:eastAsiaTheme="minorEastAsia" w:hAnsi="Calibri" w:cs="Calibri"/>
        </w:rPr>
        <w:t>the services of an independent evaluator to measure the successes through a midpoint and final assessment of the listed goals. Massachusetts may also implement additional evaluation techniques, such as rapid cycle evaluation.</w:t>
      </w:r>
    </w:p>
    <w:p w14:paraId="3CC8FB5C" w14:textId="77777777" w:rsidR="002000B0" w:rsidRDefault="1D7D2BD6" w:rsidP="002000B0">
      <w:pPr>
        <w:spacing w:after="120" w:line="276" w:lineRule="auto"/>
        <w:rPr>
          <w:rFonts w:ascii="Calibri" w:eastAsiaTheme="minorEastAsia" w:hAnsi="Calibri" w:cs="Calibri"/>
        </w:rPr>
      </w:pPr>
      <w:r w:rsidRPr="00686F13">
        <w:rPr>
          <w:rStyle w:val="Heading3Char"/>
          <w:rFonts w:ascii="Calibri" w:hAnsi="Calibri" w:cs="Calibri"/>
        </w:rPr>
        <w:lastRenderedPageBreak/>
        <w:t>Evaluation of Goal 1:</w:t>
      </w:r>
      <w:r w:rsidR="00D67CCC" w:rsidRPr="00686F13">
        <w:rPr>
          <w:rFonts w:ascii="Calibri" w:eastAsiaTheme="minorEastAsia" w:hAnsi="Calibri" w:cs="Calibri"/>
          <w:i/>
          <w:iCs/>
        </w:rPr>
        <w:t xml:space="preserve"> </w:t>
      </w:r>
      <w:r w:rsidR="6335C3E7" w:rsidRPr="00686F13">
        <w:rPr>
          <w:rStyle w:val="normaltextrun"/>
          <w:rFonts w:ascii="Calibri" w:eastAsiaTheme="majorEastAsia" w:hAnsi="Calibri" w:cs="Calibri"/>
          <w:color w:val="000000" w:themeColor="text1"/>
        </w:rPr>
        <w:t>Continue the path of restructuring and reaffirm accountable, value-based care – increasing expectations for how ACOs improve care and trend management, and refining the model</w:t>
      </w:r>
      <w:r w:rsidR="00BE00DE" w:rsidRPr="00686F13">
        <w:rPr>
          <w:rStyle w:val="normaltextrun"/>
          <w:rFonts w:ascii="Calibri" w:eastAsiaTheme="majorEastAsia" w:hAnsi="Calibri" w:cs="Calibri"/>
          <w:color w:val="000000" w:themeColor="text1"/>
        </w:rPr>
        <w:t>.</w:t>
      </w:r>
    </w:p>
    <w:p w14:paraId="6D1AA384" w14:textId="770DD842" w:rsidR="003A6165" w:rsidRPr="00686F13" w:rsidRDefault="1D7D2BD6" w:rsidP="002000B0">
      <w:pPr>
        <w:spacing w:after="120" w:line="276" w:lineRule="auto"/>
        <w:rPr>
          <w:rFonts w:ascii="Calibri" w:eastAsiaTheme="majorEastAsia" w:hAnsi="Calibri" w:cs="Calibri"/>
          <w:color w:val="000000" w:themeColor="text1"/>
        </w:rPr>
      </w:pPr>
      <w:r w:rsidRPr="00686F13">
        <w:rPr>
          <w:rFonts w:ascii="Calibri" w:eastAsiaTheme="minorEastAsia" w:hAnsi="Calibri" w:cs="Calibri"/>
        </w:rPr>
        <w:t>The Commonwealth anticipates that it will evaluate progress made towards these goals through evaluation of the domains listed below:</w:t>
      </w:r>
    </w:p>
    <w:p w14:paraId="31FFDF16" w14:textId="237F035B" w:rsidR="003A6165" w:rsidRPr="00686F13" w:rsidRDefault="4C2A513D" w:rsidP="006225E8">
      <w:pPr>
        <w:pStyle w:val="ListParagraph"/>
        <w:numPr>
          <w:ilvl w:val="0"/>
          <w:numId w:val="19"/>
        </w:numPr>
        <w:spacing w:after="120" w:line="276" w:lineRule="auto"/>
        <w:rPr>
          <w:rFonts w:ascii="Calibri" w:eastAsiaTheme="minorEastAsia" w:hAnsi="Calibri" w:cs="Calibri"/>
          <w:sz w:val="24"/>
          <w:szCs w:val="24"/>
        </w:rPr>
      </w:pPr>
      <w:r w:rsidRPr="00686F13">
        <w:rPr>
          <w:rFonts w:ascii="Calibri" w:eastAsiaTheme="minorEastAsia" w:hAnsi="Calibri" w:cs="Calibri"/>
          <w:sz w:val="24"/>
          <w:szCs w:val="24"/>
        </w:rPr>
        <w:t>ACO quality results (clinical quality measures</w:t>
      </w:r>
      <w:r w:rsidR="6D5C10C6" w:rsidRPr="00686F13">
        <w:rPr>
          <w:rFonts w:ascii="Calibri" w:eastAsiaTheme="minorEastAsia" w:hAnsi="Calibri" w:cs="Calibri"/>
          <w:sz w:val="24"/>
          <w:szCs w:val="24"/>
        </w:rPr>
        <w:t xml:space="preserve"> and member experience data</w:t>
      </w:r>
      <w:r w:rsidRPr="00686F13">
        <w:rPr>
          <w:rFonts w:ascii="Calibri" w:eastAsiaTheme="minorEastAsia" w:hAnsi="Calibri" w:cs="Calibri"/>
          <w:sz w:val="24"/>
          <w:szCs w:val="24"/>
        </w:rPr>
        <w:t>)</w:t>
      </w:r>
    </w:p>
    <w:p w14:paraId="401E2AA1" w14:textId="41FD006F" w:rsidR="003A6165" w:rsidRPr="00686F13" w:rsidRDefault="1D7D2BD6" w:rsidP="006225E8">
      <w:pPr>
        <w:pStyle w:val="ListParagraph"/>
        <w:numPr>
          <w:ilvl w:val="0"/>
          <w:numId w:val="19"/>
        </w:numPr>
        <w:spacing w:after="120" w:line="276" w:lineRule="auto"/>
        <w:rPr>
          <w:rFonts w:ascii="Calibri" w:eastAsiaTheme="minorEastAsia" w:hAnsi="Calibri" w:cs="Calibri"/>
          <w:sz w:val="24"/>
          <w:szCs w:val="24"/>
        </w:rPr>
      </w:pPr>
      <w:r w:rsidRPr="00686F13">
        <w:rPr>
          <w:rFonts w:ascii="Calibri" w:eastAsiaTheme="minorEastAsia" w:hAnsi="Calibri" w:cs="Calibri"/>
          <w:sz w:val="24"/>
          <w:szCs w:val="24"/>
        </w:rPr>
        <w:t>ACO spending results</w:t>
      </w:r>
    </w:p>
    <w:p w14:paraId="605641F2" w14:textId="637E0BEF" w:rsidR="003A6165" w:rsidRPr="00686F13" w:rsidRDefault="4C2A513D" w:rsidP="006225E8">
      <w:pPr>
        <w:pStyle w:val="ListParagraph"/>
        <w:numPr>
          <w:ilvl w:val="0"/>
          <w:numId w:val="19"/>
        </w:numPr>
        <w:spacing w:after="120" w:line="276" w:lineRule="auto"/>
        <w:rPr>
          <w:rFonts w:ascii="Calibri" w:eastAsiaTheme="minorEastAsia" w:hAnsi="Calibri" w:cs="Calibri"/>
          <w:sz w:val="24"/>
          <w:szCs w:val="24"/>
        </w:rPr>
      </w:pPr>
      <w:r w:rsidRPr="00686F13">
        <w:rPr>
          <w:rFonts w:ascii="Calibri" w:eastAsiaTheme="minorEastAsia" w:hAnsi="Calibri" w:cs="Calibri"/>
          <w:sz w:val="24"/>
          <w:szCs w:val="24"/>
        </w:rPr>
        <w:t xml:space="preserve">MassHealth ACO </w:t>
      </w:r>
      <w:r w:rsidR="123B273B" w:rsidRPr="00686F13">
        <w:rPr>
          <w:rFonts w:ascii="Calibri" w:eastAsiaTheme="minorEastAsia" w:hAnsi="Calibri" w:cs="Calibri"/>
          <w:sz w:val="24"/>
          <w:szCs w:val="24"/>
        </w:rPr>
        <w:t>a</w:t>
      </w:r>
      <w:r w:rsidRPr="00686F13">
        <w:rPr>
          <w:rFonts w:ascii="Calibri" w:eastAsiaTheme="minorEastAsia" w:hAnsi="Calibri" w:cs="Calibri"/>
          <w:sz w:val="24"/>
          <w:szCs w:val="24"/>
        </w:rPr>
        <w:t xml:space="preserve">doption </w:t>
      </w:r>
      <w:r w:rsidR="5E88920E" w:rsidRPr="00686F13">
        <w:rPr>
          <w:rFonts w:ascii="Calibri" w:eastAsiaTheme="minorEastAsia" w:hAnsi="Calibri" w:cs="Calibri"/>
          <w:sz w:val="24"/>
          <w:szCs w:val="24"/>
        </w:rPr>
        <w:t>r</w:t>
      </w:r>
      <w:r w:rsidRPr="00686F13">
        <w:rPr>
          <w:rFonts w:ascii="Calibri" w:eastAsiaTheme="minorEastAsia" w:hAnsi="Calibri" w:cs="Calibri"/>
          <w:sz w:val="24"/>
          <w:szCs w:val="24"/>
        </w:rPr>
        <w:t>ate</w:t>
      </w:r>
    </w:p>
    <w:p w14:paraId="682CCA7C" w14:textId="1767A1F3" w:rsidR="003A6165" w:rsidRPr="00686F13" w:rsidRDefault="4C2A513D" w:rsidP="006225E8">
      <w:pPr>
        <w:pStyle w:val="ListParagraph"/>
        <w:numPr>
          <w:ilvl w:val="0"/>
          <w:numId w:val="19"/>
        </w:numPr>
        <w:spacing w:after="120" w:line="276" w:lineRule="auto"/>
        <w:rPr>
          <w:rFonts w:ascii="Calibri" w:eastAsiaTheme="minorEastAsia" w:hAnsi="Calibri" w:cs="Calibri"/>
          <w:sz w:val="24"/>
          <w:szCs w:val="24"/>
        </w:rPr>
      </w:pPr>
      <w:r w:rsidRPr="00686F13">
        <w:rPr>
          <w:rFonts w:ascii="Calibri" w:eastAsiaTheme="minorEastAsia" w:hAnsi="Calibri" w:cs="Calibri"/>
          <w:sz w:val="24"/>
          <w:szCs w:val="24"/>
        </w:rPr>
        <w:t xml:space="preserve">Reduction in </w:t>
      </w:r>
      <w:r w:rsidR="08092649" w:rsidRPr="00686F13">
        <w:rPr>
          <w:rFonts w:ascii="Calibri" w:eastAsiaTheme="minorEastAsia" w:hAnsi="Calibri" w:cs="Calibri"/>
          <w:sz w:val="24"/>
          <w:szCs w:val="24"/>
        </w:rPr>
        <w:t>a</w:t>
      </w:r>
      <w:r w:rsidRPr="00686F13">
        <w:rPr>
          <w:rFonts w:ascii="Calibri" w:eastAsiaTheme="minorEastAsia" w:hAnsi="Calibri" w:cs="Calibri"/>
          <w:sz w:val="24"/>
          <w:szCs w:val="24"/>
        </w:rPr>
        <w:t xml:space="preserve">voidable </w:t>
      </w:r>
      <w:r w:rsidR="501A6885" w:rsidRPr="00686F13">
        <w:rPr>
          <w:rFonts w:ascii="Calibri" w:eastAsiaTheme="minorEastAsia" w:hAnsi="Calibri" w:cs="Calibri"/>
          <w:sz w:val="24"/>
          <w:szCs w:val="24"/>
        </w:rPr>
        <w:t>u</w:t>
      </w:r>
      <w:r w:rsidRPr="00686F13">
        <w:rPr>
          <w:rFonts w:ascii="Calibri" w:eastAsiaTheme="minorEastAsia" w:hAnsi="Calibri" w:cs="Calibri"/>
          <w:sz w:val="24"/>
          <w:szCs w:val="24"/>
        </w:rPr>
        <w:t>tilization</w:t>
      </w:r>
    </w:p>
    <w:p w14:paraId="37958873" w14:textId="6AA945BE" w:rsidR="003A6165" w:rsidRPr="00686F13" w:rsidRDefault="4C2A513D" w:rsidP="006225E8">
      <w:pPr>
        <w:pStyle w:val="ListParagraph"/>
        <w:numPr>
          <w:ilvl w:val="0"/>
          <w:numId w:val="19"/>
        </w:numPr>
        <w:spacing w:after="120" w:line="276" w:lineRule="auto"/>
        <w:rPr>
          <w:rFonts w:ascii="Calibri" w:eastAsiaTheme="minorEastAsia" w:hAnsi="Calibri" w:cs="Calibri"/>
          <w:sz w:val="24"/>
          <w:szCs w:val="24"/>
        </w:rPr>
      </w:pPr>
      <w:r w:rsidRPr="00686F13">
        <w:rPr>
          <w:rFonts w:ascii="Calibri" w:eastAsiaTheme="minorEastAsia" w:hAnsi="Calibri" w:cs="Calibri"/>
          <w:sz w:val="24"/>
          <w:szCs w:val="24"/>
        </w:rPr>
        <w:t xml:space="preserve">Reduction in </w:t>
      </w:r>
      <w:r w:rsidR="0122606E" w:rsidRPr="00686F13">
        <w:rPr>
          <w:rFonts w:ascii="Calibri" w:eastAsiaTheme="minorEastAsia" w:hAnsi="Calibri" w:cs="Calibri"/>
          <w:sz w:val="24"/>
          <w:szCs w:val="24"/>
        </w:rPr>
        <w:t>s</w:t>
      </w:r>
      <w:r w:rsidRPr="00686F13">
        <w:rPr>
          <w:rFonts w:ascii="Calibri" w:eastAsiaTheme="minorEastAsia" w:hAnsi="Calibri" w:cs="Calibri"/>
          <w:sz w:val="24"/>
          <w:szCs w:val="24"/>
        </w:rPr>
        <w:t xml:space="preserve">tate </w:t>
      </w:r>
      <w:r w:rsidR="063E099B" w:rsidRPr="00686F13">
        <w:rPr>
          <w:rFonts w:ascii="Calibri" w:eastAsiaTheme="minorEastAsia" w:hAnsi="Calibri" w:cs="Calibri"/>
          <w:sz w:val="24"/>
          <w:szCs w:val="24"/>
        </w:rPr>
        <w:t>s</w:t>
      </w:r>
      <w:r w:rsidRPr="00686F13">
        <w:rPr>
          <w:rFonts w:ascii="Calibri" w:eastAsiaTheme="minorEastAsia" w:hAnsi="Calibri" w:cs="Calibri"/>
          <w:sz w:val="24"/>
          <w:szCs w:val="24"/>
        </w:rPr>
        <w:t xml:space="preserve">pending </w:t>
      </w:r>
      <w:r w:rsidR="61EC3D6E" w:rsidRPr="00686F13">
        <w:rPr>
          <w:rFonts w:ascii="Calibri" w:eastAsiaTheme="minorEastAsia" w:hAnsi="Calibri" w:cs="Calibri"/>
          <w:sz w:val="24"/>
          <w:szCs w:val="24"/>
        </w:rPr>
        <w:t>g</w:t>
      </w:r>
      <w:r w:rsidRPr="00686F13">
        <w:rPr>
          <w:rFonts w:ascii="Calibri" w:eastAsiaTheme="minorEastAsia" w:hAnsi="Calibri" w:cs="Calibri"/>
          <w:sz w:val="24"/>
          <w:szCs w:val="24"/>
        </w:rPr>
        <w:t>rowth</w:t>
      </w:r>
    </w:p>
    <w:p w14:paraId="7EA073F2" w14:textId="70897C7A" w:rsidR="003A6165" w:rsidRPr="00686F13" w:rsidRDefault="1D7D2BD6" w:rsidP="0069798D">
      <w:pPr>
        <w:spacing w:after="120" w:line="276" w:lineRule="auto"/>
        <w:rPr>
          <w:rFonts w:ascii="Calibri" w:eastAsiaTheme="minorEastAsia" w:hAnsi="Calibri" w:cs="Calibri"/>
          <w:i/>
          <w:iCs/>
        </w:rPr>
      </w:pPr>
      <w:r w:rsidRPr="00686F13">
        <w:rPr>
          <w:rStyle w:val="Heading3Char"/>
          <w:rFonts w:ascii="Calibri" w:hAnsi="Calibri" w:cs="Calibri"/>
        </w:rPr>
        <w:t>Evaluation of Goal 2</w:t>
      </w:r>
      <w:r w:rsidRPr="00686F13">
        <w:rPr>
          <w:rFonts w:ascii="Calibri" w:eastAsiaTheme="minorEastAsia" w:hAnsi="Calibri" w:cs="Calibri"/>
          <w:i/>
          <w:iCs/>
        </w:rPr>
        <w:t>:</w:t>
      </w:r>
      <w:r w:rsidR="00D67CCC" w:rsidRPr="00686F13">
        <w:rPr>
          <w:rFonts w:ascii="Calibri" w:eastAsiaTheme="minorEastAsia" w:hAnsi="Calibri" w:cs="Calibri"/>
          <w:i/>
          <w:iCs/>
        </w:rPr>
        <w:t xml:space="preserve"> </w:t>
      </w:r>
      <w:r w:rsidR="2B518B61" w:rsidRPr="00686F13">
        <w:rPr>
          <w:rStyle w:val="normaltextrun"/>
          <w:rFonts w:ascii="Calibri" w:eastAsiaTheme="majorEastAsia" w:hAnsi="Calibri" w:cs="Calibri"/>
          <w:color w:val="000000" w:themeColor="text1"/>
        </w:rPr>
        <w:t>Make reforms and investments in primary care, behavioral health, and pediatric care that expand access and move the delivery system away from siloed, fee-for-service health care</w:t>
      </w:r>
      <w:r w:rsidR="000A7F77" w:rsidRPr="00686F13">
        <w:rPr>
          <w:rStyle w:val="normaltextrun"/>
          <w:rFonts w:ascii="Calibri" w:eastAsiaTheme="majorEastAsia" w:hAnsi="Calibri" w:cs="Calibri"/>
          <w:color w:val="000000" w:themeColor="text1"/>
        </w:rPr>
        <w:t>.</w:t>
      </w:r>
    </w:p>
    <w:p w14:paraId="6C8D18C0" w14:textId="77777777" w:rsidR="003A6165" w:rsidRPr="00686F13" w:rsidRDefault="1D7D2BD6" w:rsidP="0069798D">
      <w:pPr>
        <w:spacing w:after="120" w:line="276" w:lineRule="auto"/>
        <w:rPr>
          <w:rFonts w:ascii="Calibri" w:eastAsiaTheme="minorEastAsia" w:hAnsi="Calibri" w:cs="Calibri"/>
        </w:rPr>
      </w:pPr>
      <w:r w:rsidRPr="00686F13">
        <w:rPr>
          <w:rFonts w:ascii="Calibri" w:eastAsiaTheme="minorEastAsia" w:hAnsi="Calibri" w:cs="Calibri"/>
        </w:rPr>
        <w:t>The Commonwealth anticipates that it will evaluate progress made towards these goals through evaluation of the domains listed below:</w:t>
      </w:r>
    </w:p>
    <w:p w14:paraId="7BFB781B" w14:textId="20F741C2" w:rsidR="003A6165" w:rsidRPr="00686F13" w:rsidRDefault="73993DDA" w:rsidP="006225E8">
      <w:pPr>
        <w:pStyle w:val="ListParagraph"/>
        <w:numPr>
          <w:ilvl w:val="0"/>
          <w:numId w:val="19"/>
        </w:numPr>
        <w:spacing w:after="120" w:line="276" w:lineRule="auto"/>
        <w:rPr>
          <w:rFonts w:ascii="Calibri" w:eastAsiaTheme="minorEastAsia" w:hAnsi="Calibri" w:cs="Calibri"/>
          <w:sz w:val="24"/>
          <w:szCs w:val="24"/>
        </w:rPr>
      </w:pPr>
      <w:r w:rsidRPr="00686F13">
        <w:rPr>
          <w:rFonts w:ascii="Calibri" w:eastAsiaTheme="minorEastAsia" w:hAnsi="Calibri" w:cs="Calibri"/>
          <w:sz w:val="24"/>
          <w:szCs w:val="24"/>
        </w:rPr>
        <w:t>Primary care s</w:t>
      </w:r>
      <w:r w:rsidR="1D7D2BD6" w:rsidRPr="00686F13">
        <w:rPr>
          <w:rFonts w:ascii="Calibri" w:eastAsiaTheme="minorEastAsia" w:hAnsi="Calibri" w:cs="Calibri"/>
          <w:sz w:val="24"/>
          <w:szCs w:val="24"/>
        </w:rPr>
        <w:t>ub-cap</w:t>
      </w:r>
      <w:r w:rsidR="32B9834B" w:rsidRPr="00686F13">
        <w:rPr>
          <w:rFonts w:ascii="Calibri" w:eastAsiaTheme="minorEastAsia" w:hAnsi="Calibri" w:cs="Calibri"/>
          <w:sz w:val="24"/>
          <w:szCs w:val="24"/>
        </w:rPr>
        <w:t>itation model</w:t>
      </w:r>
      <w:r w:rsidR="1D7D2BD6" w:rsidRPr="00686F13">
        <w:rPr>
          <w:rFonts w:ascii="Calibri" w:eastAsiaTheme="minorEastAsia" w:hAnsi="Calibri" w:cs="Calibri"/>
          <w:sz w:val="24"/>
          <w:szCs w:val="24"/>
        </w:rPr>
        <w:t xml:space="preserve"> uptake</w:t>
      </w:r>
    </w:p>
    <w:p w14:paraId="793B9579" w14:textId="47B453E5" w:rsidR="003A6165" w:rsidRPr="00686F13" w:rsidRDefault="1D7D2BD6" w:rsidP="006225E8">
      <w:pPr>
        <w:pStyle w:val="ListParagraph"/>
        <w:numPr>
          <w:ilvl w:val="0"/>
          <w:numId w:val="19"/>
        </w:numPr>
        <w:spacing w:after="120" w:line="276" w:lineRule="auto"/>
        <w:rPr>
          <w:rFonts w:ascii="Calibri" w:eastAsiaTheme="minorEastAsia" w:hAnsi="Calibri" w:cs="Calibri"/>
          <w:sz w:val="24"/>
          <w:szCs w:val="24"/>
        </w:rPr>
      </w:pPr>
      <w:r w:rsidRPr="00686F13">
        <w:rPr>
          <w:rFonts w:ascii="Calibri" w:eastAsiaTheme="minorEastAsia" w:hAnsi="Calibri" w:cs="Calibri"/>
          <w:sz w:val="24"/>
          <w:szCs w:val="24"/>
        </w:rPr>
        <w:t xml:space="preserve">Primary care quality </w:t>
      </w:r>
      <w:r w:rsidR="0121D287" w:rsidRPr="00686F13">
        <w:rPr>
          <w:rFonts w:ascii="Calibri" w:eastAsiaTheme="minorEastAsia" w:hAnsi="Calibri" w:cs="Calibri"/>
          <w:sz w:val="24"/>
          <w:szCs w:val="24"/>
        </w:rPr>
        <w:t xml:space="preserve">outcomes </w:t>
      </w:r>
    </w:p>
    <w:p w14:paraId="7DE231EC" w14:textId="1D0EF5E3" w:rsidR="003A6165" w:rsidRPr="00686F13" w:rsidRDefault="0121D287" w:rsidP="006225E8">
      <w:pPr>
        <w:pStyle w:val="ListParagraph"/>
        <w:numPr>
          <w:ilvl w:val="0"/>
          <w:numId w:val="19"/>
        </w:numPr>
        <w:spacing w:after="120" w:line="276" w:lineRule="auto"/>
        <w:rPr>
          <w:rFonts w:ascii="Calibri" w:eastAsiaTheme="minorEastAsia" w:hAnsi="Calibri" w:cs="Calibri"/>
          <w:sz w:val="24"/>
          <w:szCs w:val="24"/>
        </w:rPr>
      </w:pPr>
      <w:r w:rsidRPr="00686F13">
        <w:rPr>
          <w:rFonts w:ascii="Calibri" w:eastAsiaTheme="minorEastAsia" w:hAnsi="Calibri" w:cs="Calibri"/>
          <w:sz w:val="24"/>
          <w:szCs w:val="24"/>
        </w:rPr>
        <w:t>Pediatric</w:t>
      </w:r>
      <w:r w:rsidR="1D7D2BD6" w:rsidRPr="00686F13">
        <w:rPr>
          <w:rFonts w:ascii="Calibri" w:eastAsiaTheme="minorEastAsia" w:hAnsi="Calibri" w:cs="Calibri"/>
          <w:sz w:val="24"/>
          <w:szCs w:val="24"/>
        </w:rPr>
        <w:t>-specific quality outcomes</w:t>
      </w:r>
    </w:p>
    <w:p w14:paraId="69A22B62" w14:textId="575AF3D1" w:rsidR="003A6165" w:rsidRPr="00686F13" w:rsidRDefault="1D7D2BD6" w:rsidP="006225E8">
      <w:pPr>
        <w:pStyle w:val="ListParagraph"/>
        <w:numPr>
          <w:ilvl w:val="0"/>
          <w:numId w:val="19"/>
        </w:numPr>
        <w:spacing w:after="120" w:line="276" w:lineRule="auto"/>
        <w:rPr>
          <w:rFonts w:ascii="Calibri" w:eastAsiaTheme="minorEastAsia" w:hAnsi="Calibri" w:cs="Calibri"/>
          <w:sz w:val="24"/>
          <w:szCs w:val="24"/>
        </w:rPr>
      </w:pPr>
      <w:r w:rsidRPr="00686F13">
        <w:rPr>
          <w:rFonts w:ascii="Calibri" w:eastAsiaTheme="minorEastAsia" w:hAnsi="Calibri" w:cs="Calibri"/>
          <w:sz w:val="24"/>
          <w:szCs w:val="24"/>
        </w:rPr>
        <w:t>Member experience surveys</w:t>
      </w:r>
    </w:p>
    <w:p w14:paraId="4E94CE87" w14:textId="09AFE373" w:rsidR="003A6165" w:rsidRPr="00686F13" w:rsidRDefault="1D7D2BD6" w:rsidP="006225E8">
      <w:pPr>
        <w:pStyle w:val="ListParagraph"/>
        <w:numPr>
          <w:ilvl w:val="0"/>
          <w:numId w:val="19"/>
        </w:numPr>
        <w:spacing w:after="120" w:line="276" w:lineRule="auto"/>
        <w:rPr>
          <w:rFonts w:ascii="Calibri" w:eastAsiaTheme="minorEastAsia" w:hAnsi="Calibri" w:cs="Calibri"/>
          <w:sz w:val="24"/>
          <w:szCs w:val="24"/>
        </w:rPr>
      </w:pPr>
      <w:r w:rsidRPr="00686F13">
        <w:rPr>
          <w:rFonts w:ascii="Calibri" w:eastAsiaTheme="minorEastAsia" w:hAnsi="Calibri" w:cs="Calibri"/>
          <w:sz w:val="24"/>
          <w:szCs w:val="24"/>
        </w:rPr>
        <w:t>B</w:t>
      </w:r>
      <w:r w:rsidR="7AD1DF47" w:rsidRPr="00686F13">
        <w:rPr>
          <w:rFonts w:ascii="Calibri" w:eastAsiaTheme="minorEastAsia" w:hAnsi="Calibri" w:cs="Calibri"/>
          <w:sz w:val="24"/>
          <w:szCs w:val="24"/>
        </w:rPr>
        <w:t>ehavioral health</w:t>
      </w:r>
      <w:r w:rsidRPr="00686F13">
        <w:rPr>
          <w:rFonts w:ascii="Calibri" w:eastAsiaTheme="minorEastAsia" w:hAnsi="Calibri" w:cs="Calibri"/>
          <w:sz w:val="24"/>
          <w:szCs w:val="24"/>
        </w:rPr>
        <w:t xml:space="preserve"> quality outcomes</w:t>
      </w:r>
    </w:p>
    <w:p w14:paraId="3DC3DD65" w14:textId="46F5C290" w:rsidR="003A6165" w:rsidRPr="00686F13" w:rsidRDefault="1D7D2BD6" w:rsidP="0069798D">
      <w:pPr>
        <w:spacing w:after="120" w:line="276" w:lineRule="auto"/>
        <w:rPr>
          <w:rFonts w:ascii="Calibri" w:eastAsia="Arial" w:hAnsi="Calibri" w:cs="Calibri"/>
        </w:rPr>
      </w:pPr>
      <w:r w:rsidRPr="00686F13">
        <w:rPr>
          <w:rStyle w:val="Heading3Char"/>
          <w:rFonts w:ascii="Calibri" w:hAnsi="Calibri" w:cs="Calibri"/>
        </w:rPr>
        <w:t>Evaluation of Goal 3</w:t>
      </w:r>
      <w:r w:rsidRPr="00686F13">
        <w:rPr>
          <w:rFonts w:ascii="Calibri" w:eastAsia="Calibri" w:hAnsi="Calibri" w:cs="Calibri"/>
          <w:i/>
          <w:iCs/>
        </w:rPr>
        <w:t>:</w:t>
      </w:r>
      <w:r w:rsidR="00D67CCC" w:rsidRPr="00686F13">
        <w:rPr>
          <w:rFonts w:ascii="Calibri" w:eastAsia="Calibri" w:hAnsi="Calibri" w:cs="Calibri"/>
          <w:i/>
          <w:iCs/>
        </w:rPr>
        <w:t xml:space="preserve"> </w:t>
      </w:r>
      <w:r w:rsidR="6478E548" w:rsidRPr="00686F13">
        <w:rPr>
          <w:rStyle w:val="normaltextrun"/>
          <w:rFonts w:ascii="Calibri" w:eastAsiaTheme="majorEastAsia" w:hAnsi="Calibri" w:cs="Calibri"/>
          <w:color w:val="000000" w:themeColor="text1"/>
        </w:rPr>
        <w:t>Advance health equity, with a focus on initiatives addressing health-related social needs and specific disparities, including maternal health and health care for justice-involved individuals</w:t>
      </w:r>
      <w:r w:rsidR="00BE00DE" w:rsidRPr="00686F13">
        <w:rPr>
          <w:rStyle w:val="normaltextrun"/>
          <w:rFonts w:ascii="Calibri" w:eastAsiaTheme="majorEastAsia" w:hAnsi="Calibri" w:cs="Calibri"/>
          <w:color w:val="000000" w:themeColor="text1"/>
        </w:rPr>
        <w:t>.</w:t>
      </w:r>
    </w:p>
    <w:p w14:paraId="1E11490E" w14:textId="77777777" w:rsidR="003A6165" w:rsidRPr="00686F13" w:rsidRDefault="1D7D2BD6" w:rsidP="0069798D">
      <w:pPr>
        <w:spacing w:after="120" w:line="276" w:lineRule="auto"/>
        <w:rPr>
          <w:rFonts w:ascii="Calibri" w:eastAsia="Calibri" w:hAnsi="Calibri" w:cs="Calibri"/>
        </w:rPr>
      </w:pPr>
      <w:r w:rsidRPr="00686F13">
        <w:rPr>
          <w:rFonts w:ascii="Calibri" w:eastAsia="Calibri" w:hAnsi="Calibri" w:cs="Calibri"/>
        </w:rPr>
        <w:t>The Commonwealth anticipates that it will evaluate progress made towards these goals through evaluation of the domains listed below:</w:t>
      </w:r>
    </w:p>
    <w:p w14:paraId="182C5E01" w14:textId="37EC0CC5" w:rsidR="003A6165" w:rsidRPr="00686F13" w:rsidRDefault="1D7D2BD6" w:rsidP="006225E8">
      <w:pPr>
        <w:pStyle w:val="ListParagraph"/>
        <w:numPr>
          <w:ilvl w:val="0"/>
          <w:numId w:val="19"/>
        </w:numPr>
        <w:spacing w:after="120" w:line="276" w:lineRule="auto"/>
        <w:rPr>
          <w:rFonts w:ascii="Calibri" w:eastAsia="Calibri" w:hAnsi="Calibri" w:cs="Calibri"/>
          <w:sz w:val="24"/>
          <w:szCs w:val="24"/>
        </w:rPr>
      </w:pPr>
      <w:r w:rsidRPr="00686F13">
        <w:rPr>
          <w:rFonts w:ascii="Calibri" w:eastAsia="Calibri" w:hAnsi="Calibri" w:cs="Calibri"/>
          <w:sz w:val="24"/>
          <w:szCs w:val="24"/>
        </w:rPr>
        <w:t xml:space="preserve">Quality outcomes stratified by </w:t>
      </w:r>
      <w:r w:rsidR="00287BF9" w:rsidRPr="00686F13">
        <w:rPr>
          <w:rFonts w:ascii="Calibri" w:eastAsia="Calibri" w:hAnsi="Calibri" w:cs="Calibri"/>
          <w:sz w:val="24"/>
          <w:szCs w:val="24"/>
        </w:rPr>
        <w:t>race, ethnicity, language, disability status, sexual orientation, and gender identity</w:t>
      </w:r>
    </w:p>
    <w:p w14:paraId="791EFD83" w14:textId="62576D3D" w:rsidR="003A6165" w:rsidRPr="00686F13" w:rsidRDefault="1D7D2BD6" w:rsidP="006225E8">
      <w:pPr>
        <w:pStyle w:val="ListParagraph"/>
        <w:numPr>
          <w:ilvl w:val="0"/>
          <w:numId w:val="19"/>
        </w:numPr>
        <w:spacing w:after="120" w:line="276" w:lineRule="auto"/>
        <w:rPr>
          <w:rFonts w:ascii="Calibri" w:eastAsia="Calibri" w:hAnsi="Calibri" w:cs="Calibri"/>
          <w:sz w:val="24"/>
          <w:szCs w:val="24"/>
        </w:rPr>
      </w:pPr>
      <w:r w:rsidRPr="00686F13">
        <w:rPr>
          <w:rFonts w:ascii="Calibri" w:eastAsia="Calibri" w:hAnsi="Calibri" w:cs="Calibri"/>
          <w:sz w:val="24"/>
          <w:szCs w:val="24"/>
        </w:rPr>
        <w:t>Maternal health outcomes</w:t>
      </w:r>
    </w:p>
    <w:p w14:paraId="16EEC0D9" w14:textId="77777777" w:rsidR="00073627" w:rsidRPr="00686F13" w:rsidRDefault="00073627" w:rsidP="006225E8">
      <w:pPr>
        <w:pStyle w:val="ListParagraph"/>
        <w:numPr>
          <w:ilvl w:val="0"/>
          <w:numId w:val="19"/>
        </w:numPr>
        <w:spacing w:after="120" w:line="276" w:lineRule="auto"/>
        <w:rPr>
          <w:rFonts w:ascii="Calibri" w:eastAsia="Calibri" w:hAnsi="Calibri" w:cs="Calibri"/>
          <w:sz w:val="24"/>
          <w:szCs w:val="24"/>
        </w:rPr>
      </w:pPr>
      <w:r w:rsidRPr="6E32C493">
        <w:rPr>
          <w:rFonts w:ascii="Calibri" w:eastAsia="Calibri" w:hAnsi="Calibri" w:cs="Calibri"/>
          <w:sz w:val="24"/>
          <w:szCs w:val="24"/>
        </w:rPr>
        <w:t>Member experience surveys</w:t>
      </w:r>
    </w:p>
    <w:p w14:paraId="71047C71" w14:textId="7128B64B" w:rsidR="28B23B0D" w:rsidRPr="00760AEF" w:rsidRDefault="28B23B0D" w:rsidP="6E32C493">
      <w:pPr>
        <w:pStyle w:val="ListParagraph"/>
        <w:numPr>
          <w:ilvl w:val="0"/>
          <w:numId w:val="19"/>
        </w:numPr>
        <w:spacing w:after="120" w:line="276" w:lineRule="auto"/>
        <w:rPr>
          <w:rFonts w:eastAsiaTheme="minorEastAsia"/>
          <w:color w:val="000000" w:themeColor="text1"/>
          <w:sz w:val="24"/>
          <w:szCs w:val="24"/>
        </w:rPr>
      </w:pPr>
      <w:r w:rsidRPr="00760AEF">
        <w:rPr>
          <w:rFonts w:ascii="Calibri" w:eastAsia="Calibri" w:hAnsi="Calibri" w:cs="Calibri"/>
          <w:color w:val="000000" w:themeColor="text1"/>
          <w:sz w:val="24"/>
          <w:szCs w:val="24"/>
        </w:rPr>
        <w:t>Outcomes from the Flexible Services Program</w:t>
      </w:r>
    </w:p>
    <w:p w14:paraId="185E4903" w14:textId="438A6E57" w:rsidR="00073627" w:rsidRPr="00686F13" w:rsidRDefault="72BAFC3C" w:rsidP="006225E8">
      <w:pPr>
        <w:pStyle w:val="ListParagraph"/>
        <w:numPr>
          <w:ilvl w:val="0"/>
          <w:numId w:val="19"/>
        </w:numPr>
        <w:spacing w:after="120" w:line="276" w:lineRule="auto"/>
        <w:rPr>
          <w:rFonts w:ascii="Calibri" w:eastAsiaTheme="minorEastAsia" w:hAnsi="Calibri"/>
          <w:sz w:val="24"/>
          <w:szCs w:val="24"/>
        </w:rPr>
      </w:pPr>
      <w:r w:rsidRPr="00686F13">
        <w:rPr>
          <w:rFonts w:ascii="Calibri" w:eastAsia="Calibri" w:hAnsi="Calibri" w:cs="Calibri"/>
          <w:sz w:val="24"/>
          <w:szCs w:val="24"/>
        </w:rPr>
        <w:t>For the e</w:t>
      </w:r>
      <w:r w:rsidR="32EBA769" w:rsidRPr="00686F13">
        <w:rPr>
          <w:rFonts w:ascii="Calibri" w:eastAsia="Calibri" w:hAnsi="Calibri" w:cs="Calibri"/>
          <w:sz w:val="24"/>
          <w:szCs w:val="24"/>
        </w:rPr>
        <w:t>val</w:t>
      </w:r>
      <w:r w:rsidRPr="00686F13">
        <w:rPr>
          <w:rFonts w:ascii="Calibri" w:eastAsia="Calibri" w:hAnsi="Calibri" w:cs="Calibri"/>
          <w:sz w:val="24"/>
          <w:szCs w:val="24"/>
        </w:rPr>
        <w:t xml:space="preserve">uation of </w:t>
      </w:r>
      <w:r w:rsidR="20B952C0" w:rsidRPr="00686F13">
        <w:rPr>
          <w:rFonts w:ascii="Calibri" w:eastAsia="Calibri" w:hAnsi="Calibri" w:cs="Calibri"/>
          <w:sz w:val="24"/>
          <w:szCs w:val="24"/>
        </w:rPr>
        <w:t xml:space="preserve">the provision of MassHealth services to justice-involved </w:t>
      </w:r>
      <w:r w:rsidR="082ACBE4" w:rsidRPr="00686F13">
        <w:rPr>
          <w:rFonts w:ascii="Calibri" w:eastAsia="Calibri" w:hAnsi="Calibri" w:cs="Calibri"/>
          <w:sz w:val="24"/>
          <w:szCs w:val="24"/>
        </w:rPr>
        <w:t>populations</w:t>
      </w:r>
      <w:r w:rsidRPr="00686F13">
        <w:rPr>
          <w:rFonts w:ascii="Calibri" w:eastAsia="Calibri" w:hAnsi="Calibri" w:cs="Calibri"/>
          <w:sz w:val="24"/>
          <w:szCs w:val="24"/>
        </w:rPr>
        <w:t xml:space="preserve">, </w:t>
      </w:r>
      <w:r w:rsidR="32EBA769" w:rsidRPr="00686F13">
        <w:rPr>
          <w:rFonts w:ascii="Calibri" w:eastAsia="Calibri" w:hAnsi="Calibri" w:cs="Calibri"/>
          <w:sz w:val="24"/>
          <w:szCs w:val="24"/>
        </w:rPr>
        <w:t>metrics may include:</w:t>
      </w:r>
    </w:p>
    <w:p w14:paraId="7423AC9D" w14:textId="77777777" w:rsidR="00073627" w:rsidRPr="00686F13" w:rsidRDefault="72BAFC3C" w:rsidP="006225E8">
      <w:pPr>
        <w:numPr>
          <w:ilvl w:val="0"/>
          <w:numId w:val="61"/>
        </w:numPr>
        <w:spacing w:after="120" w:line="276" w:lineRule="auto"/>
        <w:ind w:left="1350"/>
        <w:rPr>
          <w:rFonts w:ascii="Calibri" w:hAnsi="Calibri" w:cs="Calibri"/>
        </w:rPr>
      </w:pPr>
      <w:r w:rsidRPr="00686F13">
        <w:rPr>
          <w:rFonts w:ascii="Calibri" w:hAnsi="Calibri" w:cs="Calibri"/>
        </w:rPr>
        <w:t>Avoidable hospitalization and ED visits within first 30 days of release </w:t>
      </w:r>
    </w:p>
    <w:p w14:paraId="17A1E98A" w14:textId="77777777" w:rsidR="00073627" w:rsidRPr="00686F13" w:rsidRDefault="00073627" w:rsidP="006225E8">
      <w:pPr>
        <w:numPr>
          <w:ilvl w:val="0"/>
          <w:numId w:val="61"/>
        </w:numPr>
        <w:spacing w:after="120" w:line="276" w:lineRule="auto"/>
        <w:ind w:left="1350"/>
        <w:rPr>
          <w:rFonts w:ascii="Calibri" w:hAnsi="Calibri" w:cs="Calibri"/>
        </w:rPr>
      </w:pPr>
      <w:r w:rsidRPr="00686F13">
        <w:rPr>
          <w:rFonts w:ascii="Calibri" w:hAnsi="Calibri" w:cs="Calibri"/>
        </w:rPr>
        <w:t>Drug overdoses within first 30 days of release </w:t>
      </w:r>
    </w:p>
    <w:p w14:paraId="39891931" w14:textId="77777777" w:rsidR="00073627" w:rsidRPr="00686F13" w:rsidRDefault="00073627" w:rsidP="006225E8">
      <w:pPr>
        <w:numPr>
          <w:ilvl w:val="0"/>
          <w:numId w:val="61"/>
        </w:numPr>
        <w:spacing w:after="120" w:line="276" w:lineRule="auto"/>
        <w:ind w:left="1350"/>
        <w:rPr>
          <w:rFonts w:ascii="Calibri" w:hAnsi="Calibri" w:cs="Calibri"/>
        </w:rPr>
      </w:pPr>
      <w:r w:rsidRPr="00686F13">
        <w:rPr>
          <w:rFonts w:ascii="Calibri" w:hAnsi="Calibri" w:cs="Calibri"/>
        </w:rPr>
        <w:lastRenderedPageBreak/>
        <w:t>Suicide attempts within first 30 days of release </w:t>
      </w:r>
    </w:p>
    <w:p w14:paraId="5B984045" w14:textId="6400BEA4" w:rsidR="00073627" w:rsidRPr="00686F13" w:rsidRDefault="00073627" w:rsidP="006225E8">
      <w:pPr>
        <w:numPr>
          <w:ilvl w:val="0"/>
          <w:numId w:val="61"/>
        </w:numPr>
        <w:spacing w:after="120" w:line="276" w:lineRule="auto"/>
        <w:ind w:left="1350"/>
        <w:rPr>
          <w:rFonts w:ascii="Calibri" w:hAnsi="Calibri" w:cs="Calibri"/>
        </w:rPr>
      </w:pPr>
      <w:r w:rsidRPr="00686F13">
        <w:rPr>
          <w:rFonts w:ascii="Calibri" w:hAnsi="Calibri" w:cs="Calibri"/>
        </w:rPr>
        <w:t xml:space="preserve">In-office visit with PCP and behavioral health </w:t>
      </w:r>
      <w:r w:rsidR="000A3C43">
        <w:rPr>
          <w:rFonts w:ascii="Calibri" w:hAnsi="Calibri" w:cs="Calibri"/>
        </w:rPr>
        <w:t xml:space="preserve">clinician </w:t>
      </w:r>
      <w:r w:rsidRPr="00686F13">
        <w:rPr>
          <w:rFonts w:ascii="Calibri" w:hAnsi="Calibri" w:cs="Calibri"/>
        </w:rPr>
        <w:t>(if warranted) within first 30 days of release </w:t>
      </w:r>
    </w:p>
    <w:p w14:paraId="7AE67E3D" w14:textId="7DF50472" w:rsidR="00073627" w:rsidRPr="00686F13" w:rsidRDefault="0043795E" w:rsidP="006225E8">
      <w:pPr>
        <w:numPr>
          <w:ilvl w:val="0"/>
          <w:numId w:val="61"/>
        </w:numPr>
        <w:spacing w:after="120" w:line="276" w:lineRule="auto"/>
        <w:ind w:left="1350"/>
        <w:rPr>
          <w:rFonts w:ascii="Calibri" w:hAnsi="Calibri" w:cs="Calibri"/>
        </w:rPr>
      </w:pPr>
      <w:r w:rsidRPr="0043795E">
        <w:rPr>
          <w:rFonts w:ascii="Calibri" w:hAnsi="Calibri" w:cs="Calibri"/>
        </w:rPr>
        <w:t>Completion of Hepatitis C treatment after release for individuals who initiated Hepatitis C treatment while incarcerated</w:t>
      </w:r>
    </w:p>
    <w:p w14:paraId="7785EEEE" w14:textId="172FA25A" w:rsidR="00073627" w:rsidRPr="00686F13" w:rsidRDefault="00073627" w:rsidP="006225E8">
      <w:pPr>
        <w:numPr>
          <w:ilvl w:val="0"/>
          <w:numId w:val="61"/>
        </w:numPr>
        <w:spacing w:after="120" w:line="276" w:lineRule="auto"/>
        <w:ind w:left="1350"/>
        <w:rPr>
          <w:rFonts w:ascii="Calibri" w:hAnsi="Calibri" w:cs="Calibri"/>
        </w:rPr>
      </w:pPr>
      <w:r w:rsidRPr="00686F13">
        <w:rPr>
          <w:rFonts w:ascii="Calibri" w:hAnsi="Calibri" w:cs="Calibri"/>
        </w:rPr>
        <w:t xml:space="preserve">Individuals with </w:t>
      </w:r>
      <w:r w:rsidR="009F3430">
        <w:rPr>
          <w:rFonts w:ascii="Calibri" w:hAnsi="Calibri" w:cs="Calibri"/>
        </w:rPr>
        <w:t>substance use disorder</w:t>
      </w:r>
      <w:r w:rsidRPr="00686F13">
        <w:rPr>
          <w:rFonts w:ascii="Calibri" w:hAnsi="Calibri" w:cs="Calibri"/>
        </w:rPr>
        <w:t xml:space="preserve"> maintaining </w:t>
      </w:r>
      <w:r w:rsidR="00DB67A1" w:rsidRPr="00D77336">
        <w:rPr>
          <w:rFonts w:ascii="Calibri" w:eastAsia="Calibri" w:hAnsi="Calibri" w:cs="Calibri"/>
        </w:rPr>
        <w:t>medication-assisted treatment</w:t>
      </w:r>
      <w:r w:rsidRPr="00686F13">
        <w:rPr>
          <w:rFonts w:ascii="Calibri" w:hAnsi="Calibri" w:cs="Calibri"/>
        </w:rPr>
        <w:t xml:space="preserve"> after incarceration</w:t>
      </w:r>
    </w:p>
    <w:p w14:paraId="3166B089" w14:textId="5283006A" w:rsidR="003A6165" w:rsidRPr="00686F13" w:rsidRDefault="72BAFC3C" w:rsidP="006225E8">
      <w:pPr>
        <w:numPr>
          <w:ilvl w:val="0"/>
          <w:numId w:val="61"/>
        </w:numPr>
        <w:spacing w:after="120" w:line="276" w:lineRule="auto"/>
        <w:ind w:left="1350"/>
        <w:rPr>
          <w:rFonts w:ascii="Calibri" w:hAnsi="Calibri" w:cs="Calibri"/>
        </w:rPr>
      </w:pPr>
      <w:r w:rsidRPr="00686F13">
        <w:rPr>
          <w:rFonts w:ascii="Calibri" w:hAnsi="Calibri" w:cs="Calibri"/>
        </w:rPr>
        <w:t>Community tenure after incarceration</w:t>
      </w:r>
    </w:p>
    <w:p w14:paraId="5DF8BB58" w14:textId="2FB1E403" w:rsidR="7FB1C34B" w:rsidRPr="00686F13" w:rsidRDefault="6483637E" w:rsidP="4F38E005">
      <w:pPr>
        <w:spacing w:after="120" w:line="276" w:lineRule="auto"/>
        <w:rPr>
          <w:rStyle w:val="normaltextrun"/>
          <w:rFonts w:ascii="Calibri" w:eastAsiaTheme="majorEastAsia" w:hAnsi="Calibri" w:cs="Calibri"/>
          <w:color w:val="000000" w:themeColor="text1"/>
        </w:rPr>
      </w:pPr>
      <w:r w:rsidRPr="00686F13">
        <w:rPr>
          <w:rStyle w:val="Heading3Char"/>
          <w:rFonts w:ascii="Calibri" w:hAnsi="Calibri" w:cs="Calibri"/>
        </w:rPr>
        <w:t xml:space="preserve">Evaluation of Goal </w:t>
      </w:r>
      <w:r w:rsidR="48FB785F" w:rsidRPr="00686F13">
        <w:rPr>
          <w:rStyle w:val="Heading3Char"/>
          <w:rFonts w:ascii="Calibri" w:hAnsi="Calibri" w:cs="Calibri"/>
        </w:rPr>
        <w:t>4</w:t>
      </w:r>
      <w:r w:rsidRPr="00686F13">
        <w:rPr>
          <w:rFonts w:ascii="Calibri" w:eastAsia="Calibri" w:hAnsi="Calibri" w:cs="Calibri"/>
          <w:i/>
          <w:iCs/>
        </w:rPr>
        <w:t>:</w:t>
      </w:r>
      <w:r w:rsidR="5D114BEF" w:rsidRPr="00686F13">
        <w:rPr>
          <w:rFonts w:ascii="Calibri" w:eastAsia="Calibri" w:hAnsi="Calibri" w:cs="Calibri"/>
          <w:i/>
          <w:iCs/>
        </w:rPr>
        <w:t xml:space="preserve"> </w:t>
      </w:r>
      <w:r w:rsidR="2B5306B5" w:rsidRPr="00686F13">
        <w:rPr>
          <w:rStyle w:val="normaltextrun"/>
          <w:rFonts w:ascii="Calibri" w:eastAsiaTheme="majorEastAsia" w:hAnsi="Calibri" w:cs="Calibri"/>
          <w:color w:val="000000" w:themeColor="text1"/>
        </w:rPr>
        <w:t>Sustainably</w:t>
      </w:r>
      <w:r w:rsidR="1D062438" w:rsidRPr="4C5CB83C">
        <w:rPr>
          <w:rStyle w:val="normaltextrun"/>
          <w:rFonts w:ascii="Calibri" w:eastAsiaTheme="majorEastAsia" w:hAnsi="Calibri" w:cs="Calibri"/>
          <w:color w:val="000000" w:themeColor="text1"/>
        </w:rPr>
        <w:t xml:space="preserve"> support the Commonwealth’s safety net, including </w:t>
      </w:r>
      <w:r w:rsidR="00324F49">
        <w:rPr>
          <w:rStyle w:val="normaltextrun"/>
          <w:rFonts w:ascii="Calibri" w:eastAsiaTheme="majorEastAsia" w:hAnsi="Calibri" w:cs="Calibri"/>
          <w:color w:val="000000" w:themeColor="text1"/>
        </w:rPr>
        <w:t>ongoing</w:t>
      </w:r>
      <w:r w:rsidR="1D062438" w:rsidRPr="4C5CB83C">
        <w:rPr>
          <w:rStyle w:val="normaltextrun"/>
          <w:rFonts w:ascii="Calibri" w:eastAsiaTheme="majorEastAsia" w:hAnsi="Calibri" w:cs="Calibri"/>
          <w:color w:val="000000" w:themeColor="text1"/>
        </w:rPr>
        <w:t>, predictable funding for safety net providers, with a continued linkage to accountable care</w:t>
      </w:r>
    </w:p>
    <w:p w14:paraId="781A7F76" w14:textId="77777777" w:rsidR="7FB1C34B" w:rsidRPr="00686F13" w:rsidRDefault="6483637E" w:rsidP="0069798D">
      <w:pPr>
        <w:spacing w:after="120" w:line="276" w:lineRule="auto"/>
        <w:rPr>
          <w:rFonts w:ascii="Calibri" w:eastAsia="Calibri" w:hAnsi="Calibri" w:cs="Calibri"/>
        </w:rPr>
      </w:pPr>
      <w:r w:rsidRPr="4C5CB83C">
        <w:rPr>
          <w:rStyle w:val="normaltextrun"/>
          <w:rFonts w:ascii="Calibri" w:eastAsiaTheme="majorEastAsia" w:hAnsi="Calibri" w:cs="Calibri"/>
          <w:color w:val="000000" w:themeColor="text1"/>
        </w:rPr>
        <w:t>The Commonwealth anticipates that it will evaluate progress made toward</w:t>
      </w:r>
      <w:r w:rsidRPr="00686F13">
        <w:rPr>
          <w:rFonts w:ascii="Calibri" w:eastAsia="Calibri" w:hAnsi="Calibri" w:cs="Calibri"/>
        </w:rPr>
        <w:t>s these goals through evaluation of the domains listed below:</w:t>
      </w:r>
    </w:p>
    <w:p w14:paraId="34C570D8" w14:textId="28088FC9" w:rsidR="7FB1C34B" w:rsidRPr="00686F13" w:rsidRDefault="7FB1C34B" w:rsidP="006225E8">
      <w:pPr>
        <w:pStyle w:val="ListParagraph"/>
        <w:numPr>
          <w:ilvl w:val="0"/>
          <w:numId w:val="19"/>
        </w:numPr>
        <w:spacing w:after="120" w:line="276" w:lineRule="auto"/>
        <w:rPr>
          <w:rFonts w:ascii="Calibri" w:eastAsia="Calibri" w:hAnsi="Calibri" w:cs="Calibri"/>
          <w:sz w:val="24"/>
          <w:szCs w:val="24"/>
        </w:rPr>
      </w:pPr>
      <w:r w:rsidRPr="00686F13">
        <w:rPr>
          <w:rFonts w:ascii="Calibri" w:eastAsia="Calibri" w:hAnsi="Calibri" w:cs="Calibri"/>
          <w:sz w:val="24"/>
          <w:szCs w:val="24"/>
        </w:rPr>
        <w:t>Uncompensated care</w:t>
      </w:r>
    </w:p>
    <w:p w14:paraId="50C4CBFF" w14:textId="46E3A022" w:rsidR="7FB1C34B" w:rsidRPr="00686F13" w:rsidRDefault="7FB1C34B" w:rsidP="006225E8">
      <w:pPr>
        <w:pStyle w:val="ListParagraph"/>
        <w:numPr>
          <w:ilvl w:val="0"/>
          <w:numId w:val="19"/>
        </w:numPr>
        <w:spacing w:after="120" w:line="276" w:lineRule="auto"/>
        <w:rPr>
          <w:rFonts w:ascii="Calibri" w:eastAsia="Calibri" w:hAnsi="Calibri" w:cs="Calibri"/>
          <w:sz w:val="24"/>
          <w:szCs w:val="24"/>
        </w:rPr>
      </w:pPr>
      <w:r w:rsidRPr="00686F13">
        <w:rPr>
          <w:rFonts w:ascii="Calibri" w:eastAsia="Calibri" w:hAnsi="Calibri" w:cs="Calibri"/>
          <w:sz w:val="24"/>
          <w:szCs w:val="24"/>
        </w:rPr>
        <w:t>ACO participation of safety net providers</w:t>
      </w:r>
    </w:p>
    <w:p w14:paraId="6BA401EE" w14:textId="3FD29592" w:rsidR="4F38E005" w:rsidRPr="0001173F" w:rsidRDefault="6483637E" w:rsidP="00965567">
      <w:pPr>
        <w:pStyle w:val="ListParagraph"/>
        <w:numPr>
          <w:ilvl w:val="0"/>
          <w:numId w:val="19"/>
        </w:numPr>
        <w:spacing w:after="120" w:line="276" w:lineRule="auto"/>
        <w:rPr>
          <w:rFonts w:ascii="Calibri" w:eastAsia="Calibri" w:hAnsi="Calibri" w:cs="Calibri"/>
          <w:sz w:val="24"/>
          <w:szCs w:val="24"/>
        </w:rPr>
      </w:pPr>
      <w:r w:rsidRPr="00686F13">
        <w:rPr>
          <w:rFonts w:ascii="Calibri" w:eastAsia="Calibri" w:hAnsi="Calibri" w:cs="Calibri"/>
          <w:sz w:val="24"/>
          <w:szCs w:val="24"/>
        </w:rPr>
        <w:t xml:space="preserve">Health </w:t>
      </w:r>
      <w:r w:rsidR="2B042095" w:rsidRPr="00686F13">
        <w:rPr>
          <w:rFonts w:ascii="Calibri" w:eastAsia="Calibri" w:hAnsi="Calibri" w:cs="Calibri"/>
          <w:sz w:val="24"/>
          <w:szCs w:val="24"/>
        </w:rPr>
        <w:t xml:space="preserve">quality </w:t>
      </w:r>
      <w:r w:rsidRPr="00686F13">
        <w:rPr>
          <w:rFonts w:ascii="Calibri" w:eastAsia="Calibri" w:hAnsi="Calibri" w:cs="Calibri"/>
          <w:sz w:val="24"/>
          <w:szCs w:val="24"/>
        </w:rPr>
        <w:t>outcomes</w:t>
      </w:r>
      <w:r w:rsidR="2B042095" w:rsidRPr="00686F13">
        <w:rPr>
          <w:rFonts w:ascii="Calibri" w:eastAsia="Calibri" w:hAnsi="Calibri" w:cs="Calibri"/>
          <w:sz w:val="24"/>
          <w:szCs w:val="24"/>
        </w:rPr>
        <w:t xml:space="preserve">, stratified by </w:t>
      </w:r>
      <w:r w:rsidR="19BD2FB0" w:rsidRPr="00686F13">
        <w:rPr>
          <w:rFonts w:ascii="Calibri" w:eastAsia="Calibri" w:hAnsi="Calibri" w:cs="Calibri"/>
          <w:sz w:val="24"/>
          <w:szCs w:val="24"/>
        </w:rPr>
        <w:t>race, ethnicity, language, disability, sexual orientation, and gender identity</w:t>
      </w:r>
      <w:r w:rsidR="2B042095" w:rsidRPr="00686F13">
        <w:rPr>
          <w:rFonts w:ascii="Calibri" w:eastAsia="Calibri" w:hAnsi="Calibri" w:cs="Calibri"/>
          <w:sz w:val="24"/>
          <w:szCs w:val="24"/>
        </w:rPr>
        <w:t>,</w:t>
      </w:r>
      <w:r w:rsidRPr="00686F13">
        <w:rPr>
          <w:rFonts w:ascii="Calibri" w:eastAsia="Calibri" w:hAnsi="Calibri" w:cs="Calibri"/>
          <w:sz w:val="24"/>
          <w:szCs w:val="24"/>
        </w:rPr>
        <w:t xml:space="preserve"> in the safety net</w:t>
      </w:r>
    </w:p>
    <w:p w14:paraId="617CDBB2" w14:textId="7F3F2717" w:rsidR="0A9B954A" w:rsidRPr="00686F13" w:rsidRDefault="0A9B954A" w:rsidP="4F38E005">
      <w:pPr>
        <w:spacing w:after="120" w:line="276" w:lineRule="auto"/>
        <w:rPr>
          <w:rStyle w:val="normaltextrun"/>
          <w:rFonts w:ascii="Calibri" w:eastAsiaTheme="majorEastAsia" w:hAnsi="Calibri" w:cs="Calibri"/>
          <w:color w:val="000000" w:themeColor="text1"/>
        </w:rPr>
      </w:pPr>
      <w:r w:rsidRPr="00686F13">
        <w:rPr>
          <w:rStyle w:val="Heading3Char"/>
          <w:rFonts w:ascii="Calibri" w:eastAsia="Times New Roman" w:hAnsi="Calibri" w:cs="Calibri"/>
        </w:rPr>
        <w:t xml:space="preserve">Evaluation of Goal 5: </w:t>
      </w:r>
      <w:r w:rsidRPr="00686F13">
        <w:rPr>
          <w:rStyle w:val="normaltextrun"/>
          <w:rFonts w:ascii="Calibri" w:eastAsiaTheme="majorEastAsia" w:hAnsi="Calibri"/>
          <w:color w:val="000000" w:themeColor="text1"/>
        </w:rPr>
        <w:t xml:space="preserve">Maintain </w:t>
      </w:r>
      <w:r w:rsidRPr="00686F13">
        <w:rPr>
          <w:rStyle w:val="normaltextrun"/>
          <w:rFonts w:ascii="Calibri" w:eastAsiaTheme="majorEastAsia" w:hAnsi="Calibri" w:cs="Calibri"/>
          <w:color w:val="000000" w:themeColor="text1"/>
        </w:rPr>
        <w:t>near-universal coverage including updates to eligibility policies to support coverage and equity</w:t>
      </w:r>
    </w:p>
    <w:p w14:paraId="70CA728C" w14:textId="7E353915" w:rsidR="6A865153" w:rsidRDefault="6A865153" w:rsidP="436593E4">
      <w:pPr>
        <w:spacing w:after="120" w:line="276" w:lineRule="auto"/>
      </w:pPr>
      <w:r w:rsidRPr="436593E4">
        <w:rPr>
          <w:rFonts w:ascii="Calibri" w:eastAsia="Calibri" w:hAnsi="Calibri" w:cs="Calibri"/>
        </w:rPr>
        <w:t xml:space="preserve">The Commonwealth anticipates that it will evaluate progress made towards these goals through evaluation of the domains listed below: </w:t>
      </w:r>
    </w:p>
    <w:p w14:paraId="0EEA196D" w14:textId="33A33EF9" w:rsidR="6A865153" w:rsidRDefault="6A865153" w:rsidP="16DF31B5">
      <w:pPr>
        <w:pStyle w:val="ListParagraph"/>
        <w:numPr>
          <w:ilvl w:val="0"/>
          <w:numId w:val="7"/>
        </w:numPr>
        <w:spacing w:after="120" w:line="276" w:lineRule="auto"/>
        <w:rPr>
          <w:rFonts w:eastAsiaTheme="minorEastAsia"/>
          <w:sz w:val="24"/>
          <w:szCs w:val="24"/>
        </w:rPr>
      </w:pPr>
      <w:r w:rsidRPr="436593E4">
        <w:rPr>
          <w:rFonts w:ascii="Calibri" w:eastAsia="Calibri" w:hAnsi="Calibri" w:cs="Calibri"/>
          <w:sz w:val="24"/>
          <w:szCs w:val="24"/>
        </w:rPr>
        <w:t>Massachusetts insurance coverage rates, including comparisons to other states</w:t>
      </w:r>
      <w:r w:rsidR="002A2D0B">
        <w:rPr>
          <w:rFonts w:ascii="Calibri" w:eastAsia="Calibri" w:hAnsi="Calibri" w:cs="Calibri"/>
          <w:sz w:val="24"/>
          <w:szCs w:val="24"/>
        </w:rPr>
        <w:t xml:space="preserve"> </w:t>
      </w:r>
    </w:p>
    <w:p w14:paraId="4F39844F" w14:textId="7B39D44E" w:rsidR="6A865153" w:rsidRDefault="6A865153" w:rsidP="16DF31B5">
      <w:pPr>
        <w:pStyle w:val="ListParagraph"/>
        <w:numPr>
          <w:ilvl w:val="0"/>
          <w:numId w:val="7"/>
        </w:numPr>
        <w:spacing w:after="120" w:line="276" w:lineRule="auto"/>
        <w:rPr>
          <w:rFonts w:eastAsiaTheme="minorEastAsia"/>
          <w:sz w:val="24"/>
          <w:szCs w:val="24"/>
        </w:rPr>
      </w:pPr>
      <w:r w:rsidRPr="436593E4">
        <w:rPr>
          <w:rFonts w:ascii="Calibri" w:eastAsia="Calibri" w:hAnsi="Calibri" w:cs="Calibri"/>
          <w:sz w:val="24"/>
          <w:szCs w:val="24"/>
        </w:rPr>
        <w:t>Rates of members with a gap in coverage</w:t>
      </w:r>
    </w:p>
    <w:p w14:paraId="25382897" w14:textId="3C2E5F95" w:rsidR="6A865153" w:rsidRDefault="6A865153" w:rsidP="16DF31B5">
      <w:pPr>
        <w:pStyle w:val="ListParagraph"/>
        <w:numPr>
          <w:ilvl w:val="0"/>
          <w:numId w:val="7"/>
        </w:numPr>
        <w:spacing w:after="120" w:line="276" w:lineRule="auto"/>
        <w:rPr>
          <w:rFonts w:eastAsiaTheme="minorEastAsia"/>
          <w:sz w:val="24"/>
          <w:szCs w:val="24"/>
        </w:rPr>
      </w:pPr>
      <w:r w:rsidRPr="436593E4">
        <w:rPr>
          <w:rFonts w:ascii="Calibri" w:eastAsia="Calibri" w:hAnsi="Calibri" w:cs="Calibri"/>
          <w:sz w:val="24"/>
          <w:szCs w:val="24"/>
        </w:rPr>
        <w:t>Impact of enrollment in new and select ongoing programs under the Demonstration on insurance coverage rates</w:t>
      </w:r>
    </w:p>
    <w:p w14:paraId="074C912E" w14:textId="66C60AEB" w:rsidR="6A865153" w:rsidRDefault="6A865153" w:rsidP="16DF31B5">
      <w:pPr>
        <w:pStyle w:val="ListParagraph"/>
        <w:numPr>
          <w:ilvl w:val="1"/>
          <w:numId w:val="7"/>
        </w:numPr>
        <w:spacing w:after="120" w:line="276" w:lineRule="auto"/>
        <w:rPr>
          <w:rFonts w:eastAsiaTheme="minorEastAsia"/>
          <w:sz w:val="24"/>
          <w:szCs w:val="24"/>
        </w:rPr>
      </w:pPr>
      <w:r w:rsidRPr="436593E4">
        <w:rPr>
          <w:rFonts w:ascii="Calibri" w:eastAsia="Calibri" w:hAnsi="Calibri" w:cs="Calibri"/>
          <w:sz w:val="24"/>
          <w:szCs w:val="24"/>
        </w:rPr>
        <w:t>CommonHealth members 65+, including those continuing on CommonHealth due to removal of work requirement</w:t>
      </w:r>
    </w:p>
    <w:p w14:paraId="7D849B73" w14:textId="0D90463A" w:rsidR="6A865153" w:rsidRDefault="6A865153" w:rsidP="16DF31B5">
      <w:pPr>
        <w:pStyle w:val="ListParagraph"/>
        <w:numPr>
          <w:ilvl w:val="1"/>
          <w:numId w:val="7"/>
        </w:numPr>
        <w:spacing w:after="120" w:line="276" w:lineRule="auto"/>
        <w:rPr>
          <w:rFonts w:eastAsiaTheme="minorEastAsia"/>
          <w:sz w:val="24"/>
          <w:szCs w:val="24"/>
        </w:rPr>
      </w:pPr>
      <w:r w:rsidRPr="436593E4">
        <w:rPr>
          <w:rFonts w:ascii="Calibri" w:eastAsia="Calibri" w:hAnsi="Calibri" w:cs="Calibri"/>
          <w:sz w:val="24"/>
          <w:szCs w:val="24"/>
        </w:rPr>
        <w:t>12-month continuous eligibility for individual</w:t>
      </w:r>
      <w:r w:rsidR="00005E59">
        <w:rPr>
          <w:rFonts w:ascii="Calibri" w:eastAsia="Calibri" w:hAnsi="Calibri" w:cs="Calibri"/>
          <w:sz w:val="24"/>
          <w:szCs w:val="24"/>
        </w:rPr>
        <w:t>s</w:t>
      </w:r>
      <w:r w:rsidRPr="436593E4">
        <w:rPr>
          <w:rFonts w:ascii="Calibri" w:eastAsia="Calibri" w:hAnsi="Calibri" w:cs="Calibri"/>
          <w:sz w:val="24"/>
          <w:szCs w:val="24"/>
        </w:rPr>
        <w:t xml:space="preserve"> released from incarceration or </w:t>
      </w:r>
      <w:r w:rsidR="00BC57C8">
        <w:rPr>
          <w:rFonts w:ascii="Calibri" w:eastAsia="Calibri" w:hAnsi="Calibri" w:cs="Calibri"/>
          <w:sz w:val="24"/>
          <w:szCs w:val="24"/>
        </w:rPr>
        <w:t xml:space="preserve">that </w:t>
      </w:r>
      <w:r w:rsidRPr="436593E4">
        <w:rPr>
          <w:rFonts w:ascii="Calibri" w:eastAsia="Calibri" w:hAnsi="Calibri" w:cs="Calibri"/>
          <w:sz w:val="24"/>
          <w:szCs w:val="24"/>
        </w:rPr>
        <w:t>are experiencing homelessness</w:t>
      </w:r>
    </w:p>
    <w:p w14:paraId="1D2C1B2E" w14:textId="692E623F" w:rsidR="6A865153" w:rsidRDefault="6A865153" w:rsidP="16DF31B5">
      <w:pPr>
        <w:pStyle w:val="ListParagraph"/>
        <w:numPr>
          <w:ilvl w:val="1"/>
          <w:numId w:val="7"/>
        </w:numPr>
        <w:spacing w:after="120" w:line="276" w:lineRule="auto"/>
        <w:rPr>
          <w:rFonts w:eastAsiaTheme="minorEastAsia"/>
          <w:sz w:val="24"/>
          <w:szCs w:val="24"/>
        </w:rPr>
      </w:pPr>
      <w:r w:rsidRPr="436593E4">
        <w:rPr>
          <w:rFonts w:ascii="Calibri" w:eastAsia="Calibri" w:hAnsi="Calibri" w:cs="Calibri"/>
          <w:sz w:val="24"/>
          <w:szCs w:val="24"/>
        </w:rPr>
        <w:t xml:space="preserve">Elimination of the waiver of retroactive eligibility for pregnant </w:t>
      </w:r>
      <w:r w:rsidR="6180ED98" w:rsidRPr="497DF870">
        <w:rPr>
          <w:rFonts w:ascii="Calibri" w:eastAsia="Calibri" w:hAnsi="Calibri" w:cs="Calibri"/>
          <w:sz w:val="24"/>
          <w:szCs w:val="24"/>
        </w:rPr>
        <w:t xml:space="preserve">persons </w:t>
      </w:r>
      <w:r w:rsidRPr="436593E4">
        <w:rPr>
          <w:rFonts w:ascii="Calibri" w:eastAsia="Calibri" w:hAnsi="Calibri" w:cs="Calibri"/>
          <w:sz w:val="24"/>
          <w:szCs w:val="24"/>
        </w:rPr>
        <w:t>and children</w:t>
      </w:r>
    </w:p>
    <w:p w14:paraId="681BDA6C" w14:textId="5705B1EB" w:rsidR="6A865153" w:rsidRDefault="6A865153" w:rsidP="16DF31B5">
      <w:pPr>
        <w:pStyle w:val="ListParagraph"/>
        <w:numPr>
          <w:ilvl w:val="1"/>
          <w:numId w:val="7"/>
        </w:numPr>
        <w:spacing w:after="120" w:line="276" w:lineRule="auto"/>
        <w:rPr>
          <w:rFonts w:eastAsiaTheme="minorEastAsia"/>
          <w:sz w:val="24"/>
          <w:szCs w:val="24"/>
        </w:rPr>
      </w:pPr>
      <w:r w:rsidRPr="436593E4">
        <w:rPr>
          <w:rFonts w:ascii="Calibri" w:eastAsia="Calibri" w:hAnsi="Calibri" w:cs="Calibri"/>
          <w:sz w:val="24"/>
          <w:szCs w:val="24"/>
        </w:rPr>
        <w:t>ESI premium assistance</w:t>
      </w:r>
    </w:p>
    <w:p w14:paraId="3464925D" w14:textId="01530D1A" w:rsidR="4F38E005" w:rsidRPr="00686F13" w:rsidRDefault="6A865153" w:rsidP="16DF31B5">
      <w:pPr>
        <w:pStyle w:val="ListParagraph"/>
        <w:numPr>
          <w:ilvl w:val="1"/>
          <w:numId w:val="7"/>
        </w:numPr>
        <w:spacing w:after="120" w:line="276" w:lineRule="auto"/>
        <w:rPr>
          <w:rFonts w:eastAsiaTheme="minorEastAsia"/>
        </w:rPr>
      </w:pPr>
      <w:r w:rsidRPr="436593E4">
        <w:rPr>
          <w:rFonts w:ascii="Calibri" w:eastAsia="Calibri" w:hAnsi="Calibri" w:cs="Calibri"/>
          <w:sz w:val="24"/>
          <w:szCs w:val="24"/>
        </w:rPr>
        <w:t>Health Connector premium and cost sharing subsidies</w:t>
      </w:r>
    </w:p>
    <w:p w14:paraId="54589B4E" w14:textId="77777777" w:rsidR="00BE00DE" w:rsidRPr="00686F13" w:rsidRDefault="00BE00DE" w:rsidP="0069798D">
      <w:pPr>
        <w:pStyle w:val="ListParagraph"/>
        <w:spacing w:after="120" w:line="276" w:lineRule="auto"/>
        <w:rPr>
          <w:rFonts w:ascii="Calibri" w:eastAsia="Calibri" w:hAnsi="Calibri" w:cs="Calibri"/>
          <w:sz w:val="24"/>
          <w:szCs w:val="24"/>
        </w:rPr>
      </w:pPr>
    </w:p>
    <w:p w14:paraId="74620071" w14:textId="77777777" w:rsidR="002000B0" w:rsidRDefault="002000B0">
      <w:pPr>
        <w:spacing w:after="160" w:line="259" w:lineRule="auto"/>
        <w:rPr>
          <w:rFonts w:ascii="Calibri" w:eastAsiaTheme="majorEastAsia" w:hAnsi="Calibri" w:cs="Calibri"/>
          <w:color w:val="2E74B5" w:themeColor="accent1" w:themeShade="BF"/>
        </w:rPr>
      </w:pPr>
      <w:bookmarkStart w:id="176" w:name="_Toc79146464"/>
      <w:bookmarkStart w:id="177" w:name="_Toc79535303"/>
      <w:bookmarkStart w:id="178" w:name="_Toc79159921"/>
      <w:bookmarkStart w:id="179" w:name="_Toc84571542"/>
      <w:r>
        <w:rPr>
          <w:rFonts w:ascii="Calibri" w:hAnsi="Calibri" w:cs="Calibri"/>
        </w:rPr>
        <w:br w:type="page"/>
      </w:r>
    </w:p>
    <w:p w14:paraId="7F9256E3" w14:textId="4EC8473E" w:rsidR="003A6165" w:rsidRPr="00686F13" w:rsidRDefault="003A6165" w:rsidP="00761E9E">
      <w:pPr>
        <w:pStyle w:val="Heading1"/>
        <w:spacing w:before="0" w:after="120" w:line="276" w:lineRule="auto"/>
        <w:rPr>
          <w:rFonts w:ascii="Calibri" w:hAnsi="Calibri" w:cs="Calibri"/>
          <w:sz w:val="24"/>
          <w:szCs w:val="24"/>
        </w:rPr>
      </w:pPr>
      <w:r w:rsidRPr="00686F13">
        <w:rPr>
          <w:rFonts w:ascii="Calibri" w:hAnsi="Calibri" w:cs="Calibri"/>
          <w:sz w:val="24"/>
          <w:szCs w:val="24"/>
        </w:rPr>
        <w:lastRenderedPageBreak/>
        <w:t>VIII. PUBLIC NOTICE</w:t>
      </w:r>
      <w:bookmarkEnd w:id="176"/>
      <w:bookmarkEnd w:id="177"/>
      <w:bookmarkEnd w:id="178"/>
      <w:bookmarkEnd w:id="179"/>
      <w:r w:rsidR="1D08C531" w:rsidRPr="00686F13">
        <w:rPr>
          <w:rFonts w:ascii="Calibri" w:hAnsi="Calibri" w:cs="Calibri"/>
          <w:sz w:val="24"/>
          <w:szCs w:val="24"/>
        </w:rPr>
        <w:t xml:space="preserve"> </w:t>
      </w:r>
    </w:p>
    <w:p w14:paraId="1FEDF586" w14:textId="28B7C21E" w:rsidR="00EB6867" w:rsidRPr="00686F13" w:rsidRDefault="1D7D2BD6" w:rsidP="00761E9E">
      <w:pPr>
        <w:spacing w:after="120" w:line="276" w:lineRule="auto"/>
        <w:rPr>
          <w:rFonts w:ascii="Calibri" w:hAnsi="Calibri" w:cs="Calibri"/>
        </w:rPr>
      </w:pPr>
      <w:r w:rsidRPr="614C64F0">
        <w:rPr>
          <w:rFonts w:ascii="Calibri" w:hAnsi="Calibri" w:cs="Calibri"/>
        </w:rPr>
        <w:t xml:space="preserve">The public process for submitting this Extension Request conforms with the requirements of STC </w:t>
      </w:r>
      <w:r w:rsidR="0892B30A" w:rsidRPr="614C64F0">
        <w:rPr>
          <w:rFonts w:ascii="Calibri" w:hAnsi="Calibri" w:cs="Calibri"/>
        </w:rPr>
        <w:t>14</w:t>
      </w:r>
      <w:r w:rsidRPr="614C64F0">
        <w:rPr>
          <w:rFonts w:ascii="Calibri" w:hAnsi="Calibri" w:cs="Calibri"/>
        </w:rPr>
        <w:t>, including State Notice Procedures in 59 Fed. Reg. 49249 (September 27, 1994), the tribal consultation requirements pursuant to section 1902(a)(73) of the Act as amended by section 5006(e) of the American Recovery and Reinvestment Act of 2009, and the tribal consultation requirements as outlined in the Commonwealth’s approved State Plan. In addition, the Commonwealth has implemented the transparency and public notice requirements outlined in 42 CFR § 431.408. The Commonwealth is committed to engaging stakeholders and providing meaningful opportunities for input as policies are developed and implemented.</w:t>
      </w:r>
    </w:p>
    <w:p w14:paraId="53C065A9" w14:textId="31FDF4A8" w:rsidR="003A6165" w:rsidRPr="00C60603" w:rsidRDefault="1D7D2BD6" w:rsidP="00760AEF">
      <w:pPr>
        <w:pStyle w:val="Heading2"/>
        <w:spacing w:after="120"/>
        <w:rPr>
          <w:b w:val="0"/>
          <w:bCs/>
        </w:rPr>
      </w:pPr>
      <w:bookmarkStart w:id="180" w:name="_Toc77691434"/>
      <w:bookmarkStart w:id="181" w:name="_Toc77691629"/>
      <w:bookmarkStart w:id="182" w:name="_Toc79146465"/>
      <w:bookmarkStart w:id="183" w:name="_Toc79535304"/>
      <w:bookmarkStart w:id="184" w:name="_Toc79159922"/>
      <w:bookmarkStart w:id="185" w:name="_Toc84571543"/>
      <w:r w:rsidRPr="00C60603">
        <w:rPr>
          <w:b w:val="0"/>
          <w:bCs/>
        </w:rPr>
        <w:t>Public Notice</w:t>
      </w:r>
      <w:bookmarkEnd w:id="180"/>
      <w:bookmarkEnd w:id="181"/>
      <w:bookmarkEnd w:id="182"/>
      <w:bookmarkEnd w:id="183"/>
      <w:bookmarkEnd w:id="184"/>
      <w:bookmarkEnd w:id="185"/>
    </w:p>
    <w:p w14:paraId="028E974B" w14:textId="55CB28A7" w:rsidR="00F34345" w:rsidRPr="00AC4E93" w:rsidRDefault="1D7D2BD6" w:rsidP="00760AEF">
      <w:pPr>
        <w:pStyle w:val="NormalWeb"/>
        <w:spacing w:after="120" w:line="276" w:lineRule="auto"/>
        <w:rPr>
          <w:rFonts w:ascii="Calibri" w:hAnsi="Calibri" w:cs="Calibri"/>
        </w:rPr>
      </w:pPr>
      <w:r w:rsidRPr="614C64F0">
        <w:rPr>
          <w:rFonts w:ascii="Calibri" w:hAnsi="Calibri" w:cs="Calibri"/>
        </w:rPr>
        <w:t xml:space="preserve">The Commonwealth released the Extension Request for public comment on </w:t>
      </w:r>
      <w:r w:rsidR="00F34345" w:rsidRPr="614C64F0">
        <w:rPr>
          <w:rFonts w:ascii="Calibri" w:hAnsi="Calibri" w:cs="Calibri"/>
        </w:rPr>
        <w:t>August 18, 2021</w:t>
      </w:r>
      <w:r w:rsidR="1D7B77ED" w:rsidRPr="614C64F0">
        <w:rPr>
          <w:rFonts w:ascii="Calibri" w:hAnsi="Calibri" w:cs="Calibri"/>
        </w:rPr>
        <w:t xml:space="preserve"> and the public comment period ended on September 20, 2021</w:t>
      </w:r>
      <w:r w:rsidRPr="614C64F0">
        <w:rPr>
          <w:rFonts w:ascii="Calibri" w:hAnsi="Calibri" w:cs="Calibri"/>
        </w:rPr>
        <w:t>.</w:t>
      </w:r>
      <w:r w:rsidR="1D08C531" w:rsidRPr="614C64F0">
        <w:rPr>
          <w:rFonts w:ascii="Calibri" w:hAnsi="Calibri" w:cs="Calibri"/>
        </w:rPr>
        <w:t xml:space="preserve"> </w:t>
      </w:r>
      <w:r w:rsidRPr="614C64F0">
        <w:rPr>
          <w:rFonts w:ascii="Calibri" w:hAnsi="Calibri" w:cs="Calibri"/>
        </w:rPr>
        <w:t xml:space="preserve">The public notice, the Request, which included the Budget Neutrality Impact section, and a Summary of the </w:t>
      </w:r>
      <w:r w:rsidR="572863A4" w:rsidRPr="614C64F0">
        <w:rPr>
          <w:rFonts w:ascii="Calibri" w:hAnsi="Calibri" w:cs="Calibri"/>
        </w:rPr>
        <w:t xml:space="preserve">Extension </w:t>
      </w:r>
      <w:r w:rsidRPr="614C64F0">
        <w:rPr>
          <w:rFonts w:ascii="Calibri" w:hAnsi="Calibri" w:cs="Calibri"/>
        </w:rPr>
        <w:t xml:space="preserve">(including the instructions for submitting comments) were also </w:t>
      </w:r>
      <w:r w:rsidR="1F46D569" w:rsidRPr="614C64F0">
        <w:rPr>
          <w:rFonts w:ascii="Calibri" w:hAnsi="Calibri" w:cs="Calibri"/>
        </w:rPr>
        <w:t xml:space="preserve">posted </w:t>
      </w:r>
      <w:r w:rsidRPr="614C64F0">
        <w:rPr>
          <w:rFonts w:ascii="Calibri" w:hAnsi="Calibri" w:cs="Calibri"/>
        </w:rPr>
        <w:t xml:space="preserve">on the MassHealth website </w:t>
      </w:r>
      <w:r w:rsidR="00F34345" w:rsidRPr="614C64F0">
        <w:rPr>
          <w:rFonts w:ascii="Calibri" w:hAnsi="Calibri" w:cs="Calibri"/>
        </w:rPr>
        <w:t>at</w:t>
      </w:r>
      <w:r w:rsidR="00AC4E93">
        <w:rPr>
          <w:rFonts w:ascii="Calibri" w:hAnsi="Calibri" w:cs="Calibri"/>
        </w:rPr>
        <w:t xml:space="preserve">: </w:t>
      </w:r>
      <w:hyperlink r:id="rId17" w:history="1">
        <w:r w:rsidR="00AC4E93" w:rsidRPr="00AC4E93">
          <w:rPr>
            <w:rFonts w:ascii="Calibri" w:eastAsia="Calibri" w:hAnsi="Calibri" w:cs="Calibri"/>
            <w:color w:val="000000" w:themeColor="text1"/>
            <w:u w:val="single"/>
          </w:rPr>
          <w:t>https://www.mass.gov/info-details/proposed-1115-demonstration-extension-2022-2027-documents</w:t>
        </w:r>
      </w:hyperlink>
      <w:r w:rsidR="51475F08" w:rsidRPr="008E00A1">
        <w:rPr>
          <w:rFonts w:ascii="Calibri" w:eastAsia="Calibri" w:hAnsi="Calibri" w:cs="Calibri"/>
          <w:color w:val="000000" w:themeColor="text1"/>
        </w:rPr>
        <w:t>, with links from</w:t>
      </w:r>
      <w:r w:rsidR="25626B8F" w:rsidRPr="008E00A1">
        <w:rPr>
          <w:rFonts w:ascii="Calibri" w:eastAsia="Calibri" w:hAnsi="Calibri" w:cs="Calibri"/>
          <w:color w:val="000000" w:themeColor="text1"/>
        </w:rPr>
        <w:t xml:space="preserve"> the MassHealth 1115 Demonstration webpage and MassHealth homepage.  </w:t>
      </w:r>
    </w:p>
    <w:p w14:paraId="1708DEC3" w14:textId="0855CF66" w:rsidR="003A6165" w:rsidRPr="00686F13" w:rsidRDefault="446888BA" w:rsidP="00761E9E">
      <w:pPr>
        <w:spacing w:after="120" w:line="276" w:lineRule="auto"/>
      </w:pPr>
      <w:r w:rsidRPr="008E00A1">
        <w:rPr>
          <w:rFonts w:ascii="Calibri" w:eastAsia="Calibri" w:hAnsi="Calibri" w:cs="Calibri"/>
          <w:color w:val="000000" w:themeColor="text1"/>
        </w:rPr>
        <w:t>The public notice with a link to the MassHealth website was published in the Boston Globe,</w:t>
      </w:r>
      <w:r w:rsidR="41CBF1BE" w:rsidRPr="008E00A1">
        <w:rPr>
          <w:rFonts w:ascii="Calibri" w:eastAsia="Calibri" w:hAnsi="Calibri" w:cs="Calibri"/>
          <w:color w:val="000000" w:themeColor="text1"/>
        </w:rPr>
        <w:t xml:space="preserve"> Lowell Sun,</w:t>
      </w:r>
      <w:r w:rsidRPr="008E00A1">
        <w:rPr>
          <w:rFonts w:ascii="Calibri" w:eastAsia="Calibri" w:hAnsi="Calibri" w:cs="Calibri"/>
          <w:color w:val="000000" w:themeColor="text1"/>
        </w:rPr>
        <w:t xml:space="preserve"> Worcester Telegram &amp; </w:t>
      </w:r>
      <w:r w:rsidR="52E233AC" w:rsidRPr="008E00A1">
        <w:rPr>
          <w:rFonts w:ascii="Calibri" w:eastAsia="Calibri" w:hAnsi="Calibri" w:cs="Calibri"/>
          <w:color w:val="000000" w:themeColor="text1"/>
        </w:rPr>
        <w:t>Gazette,</w:t>
      </w:r>
      <w:r w:rsidRPr="008E00A1">
        <w:rPr>
          <w:rFonts w:ascii="Calibri" w:eastAsia="Calibri" w:hAnsi="Calibri" w:cs="Calibri"/>
          <w:color w:val="000000" w:themeColor="text1"/>
        </w:rPr>
        <w:t xml:space="preserve"> and the Springfield Republican. </w:t>
      </w:r>
      <w:r w:rsidR="485F90C8" w:rsidRPr="008E00A1">
        <w:rPr>
          <w:rFonts w:ascii="Calibri" w:eastAsia="Calibri" w:hAnsi="Calibri" w:cs="Calibri"/>
          <w:color w:val="000000" w:themeColor="text1"/>
        </w:rPr>
        <w:t xml:space="preserve">Newspaper notices were published at least thirty days before the public comment period ended. </w:t>
      </w:r>
      <w:r w:rsidR="4E426089" w:rsidRPr="008E00A1">
        <w:rPr>
          <w:rFonts w:ascii="Calibri" w:eastAsia="Calibri" w:hAnsi="Calibri" w:cs="Calibri"/>
          <w:color w:val="000000" w:themeColor="text1"/>
        </w:rPr>
        <w:t xml:space="preserve">The announcement and links to documents were included in email updates distributed broadly to stakeholders, using both the MassHealth Innovations distribution list and the distribution list for the procured stakeholder groups. </w:t>
      </w:r>
      <w:r w:rsidR="28A1E331" w:rsidRPr="091B83AA">
        <w:rPr>
          <w:rFonts w:ascii="Calibri" w:eastAsia="Calibri" w:hAnsi="Calibri" w:cs="Calibri"/>
          <w:color w:val="000000" w:themeColor="text1"/>
        </w:rPr>
        <w:t xml:space="preserve">In addition to </w:t>
      </w:r>
      <w:r w:rsidR="28A1E331" w:rsidRPr="008E00A1">
        <w:rPr>
          <w:rFonts w:ascii="Calibri" w:hAnsi="Calibri" w:cs="Calibri"/>
        </w:rPr>
        <w:t>making the</w:t>
      </w:r>
      <w:r w:rsidR="28A1E331" w:rsidRPr="091B83AA">
        <w:rPr>
          <w:rFonts w:ascii="Calibri" w:eastAsia="Calibri" w:hAnsi="Calibri" w:cs="Calibri"/>
          <w:color w:val="000000" w:themeColor="text1"/>
        </w:rPr>
        <w:t xml:space="preserve"> Request and supporting documents available online, MassHealth informed the public that paper copies were available upon request. </w:t>
      </w:r>
      <w:r w:rsidR="28A1E331" w:rsidRPr="091B83AA">
        <w:rPr>
          <w:rFonts w:asciiTheme="minorHAnsi" w:eastAsiaTheme="minorEastAsia" w:hAnsiTheme="minorHAnsi" w:cstheme="minorBidi"/>
        </w:rPr>
        <w:t xml:space="preserve"> </w:t>
      </w:r>
    </w:p>
    <w:p w14:paraId="4A569490" w14:textId="09B7D84C" w:rsidR="003A6165" w:rsidRPr="00AC4E93" w:rsidRDefault="1D7D2BD6" w:rsidP="00760AEF">
      <w:pPr>
        <w:pStyle w:val="Heading2"/>
        <w:spacing w:after="120"/>
        <w:rPr>
          <w:b w:val="0"/>
          <w:bCs/>
        </w:rPr>
      </w:pPr>
      <w:bookmarkStart w:id="186" w:name="_Toc77691435"/>
      <w:bookmarkStart w:id="187" w:name="_Toc77691630"/>
      <w:bookmarkStart w:id="188" w:name="_Toc79146466"/>
      <w:bookmarkStart w:id="189" w:name="_Toc79535305"/>
      <w:bookmarkStart w:id="190" w:name="_Toc79159923"/>
      <w:bookmarkStart w:id="191" w:name="_Toc84571544"/>
      <w:r w:rsidRPr="00AC4E93">
        <w:rPr>
          <w:b w:val="0"/>
          <w:bCs/>
        </w:rPr>
        <w:t>Public Meetings</w:t>
      </w:r>
      <w:bookmarkEnd w:id="186"/>
      <w:bookmarkEnd w:id="187"/>
      <w:bookmarkEnd w:id="188"/>
      <w:bookmarkEnd w:id="189"/>
      <w:bookmarkEnd w:id="190"/>
      <w:bookmarkEnd w:id="191"/>
      <w:r w:rsidRPr="00AC4E93">
        <w:rPr>
          <w:b w:val="0"/>
          <w:bCs/>
        </w:rPr>
        <w:t xml:space="preserve"> </w:t>
      </w:r>
    </w:p>
    <w:p w14:paraId="2F0B6678" w14:textId="0CD13F7C" w:rsidR="00BE70C8" w:rsidRPr="002A6838" w:rsidRDefault="00BE70C8" w:rsidP="00BE70C8">
      <w:pPr>
        <w:spacing w:after="120" w:line="276" w:lineRule="auto"/>
        <w:textAlignment w:val="baseline"/>
        <w:rPr>
          <w:rFonts w:asciiTheme="minorHAnsi" w:hAnsiTheme="minorHAnsi" w:cstheme="minorHAnsi"/>
        </w:rPr>
      </w:pPr>
      <w:r w:rsidRPr="002A6838">
        <w:rPr>
          <w:rFonts w:ascii="Calibri" w:hAnsi="Calibri" w:cs="Calibri"/>
        </w:rPr>
        <w:t xml:space="preserve">The Commonwealth’s most recent Post Award Forum was held virtually on February 18, 2021.  The purpose of the meeting, which was open to the public with notice of the meeting posted on the Commonwealth’s website, was to review progress to date on the items in the Demonstration and to take comments on the successes and challenges of the current Demonstration period to help inform any needed updates to the Demonstration as well as the drafting of the extension request. 183 people attended. Comments related to the 1115 Demonstration expressed support of SUD services, the Community Partners Program, and the Flexible Services Program, requested the expansion of the Community Partners and CommonHealth programs, requested the removal of the </w:t>
      </w:r>
      <w:r w:rsidR="003B1591">
        <w:rPr>
          <w:rFonts w:ascii="Calibri" w:hAnsi="Calibri" w:cs="Calibri"/>
        </w:rPr>
        <w:t>one-time deductible</w:t>
      </w:r>
      <w:r w:rsidRPr="002A6838">
        <w:rPr>
          <w:rFonts w:ascii="Calibri" w:hAnsi="Calibri" w:cs="Calibri"/>
        </w:rPr>
        <w:t xml:space="preserve"> requirement for </w:t>
      </w:r>
      <w:r w:rsidR="003B1591">
        <w:rPr>
          <w:rFonts w:ascii="Calibri" w:hAnsi="Calibri" w:cs="Calibri"/>
        </w:rPr>
        <w:t xml:space="preserve">certain </w:t>
      </w:r>
      <w:r w:rsidRPr="002A6838">
        <w:rPr>
          <w:rFonts w:ascii="Calibri" w:hAnsi="Calibri" w:cs="Calibri"/>
        </w:rPr>
        <w:t xml:space="preserve">CommonHealth </w:t>
      </w:r>
      <w:r w:rsidRPr="002A6838">
        <w:rPr>
          <w:rFonts w:asciiTheme="minorHAnsi" w:hAnsiTheme="minorHAnsi" w:cstheme="minorHAnsi"/>
        </w:rPr>
        <w:t xml:space="preserve">members, and requested increasing nursing home diversion efforts and </w:t>
      </w:r>
      <w:r w:rsidRPr="002A6838">
        <w:rPr>
          <w:rFonts w:asciiTheme="minorHAnsi" w:hAnsiTheme="minorHAnsi" w:cstheme="minorHAnsi"/>
        </w:rPr>
        <w:lastRenderedPageBreak/>
        <w:t>alternatives, linking housing and Health Related Social Needs and supporting community-based organizations. MassHealth appreciates the comments made and has incorporated these comments into the planning of the 1115 Demonstration Extension Request and will continue to consider this and parallel feedback in future program strategy.</w:t>
      </w:r>
    </w:p>
    <w:p w14:paraId="0AA4BF10" w14:textId="3E8DCF2B" w:rsidR="00747110" w:rsidRPr="00760AEF" w:rsidRDefault="00BE70C8" w:rsidP="00761E9E">
      <w:pPr>
        <w:spacing w:after="120" w:line="276" w:lineRule="auto"/>
        <w:textAlignment w:val="baseline"/>
        <w:rPr>
          <w:bCs/>
          <w:color w:val="000000" w:themeColor="text1"/>
        </w:rPr>
      </w:pPr>
      <w:r w:rsidRPr="002A6838">
        <w:rPr>
          <w:rFonts w:ascii="Calibri" w:hAnsi="Calibri" w:cs="Calibri"/>
        </w:rPr>
        <w:t xml:space="preserve">Separately, </w:t>
      </w:r>
      <w:r w:rsidRPr="00C11B20">
        <w:rPr>
          <w:rFonts w:ascii="Calibri" w:hAnsi="Calibri" w:cs="Calibri"/>
        </w:rPr>
        <w:t>t</w:t>
      </w:r>
      <w:r w:rsidR="46A60954" w:rsidRPr="00C11B20">
        <w:rPr>
          <w:rFonts w:ascii="Calibri" w:hAnsi="Calibri" w:cs="Calibri"/>
        </w:rPr>
        <w:t xml:space="preserve">he Commonwealth </w:t>
      </w:r>
      <w:r w:rsidR="48EFA1E9" w:rsidRPr="002A6838">
        <w:rPr>
          <w:rFonts w:ascii="Calibri" w:hAnsi="Calibri" w:cs="Calibri"/>
        </w:rPr>
        <w:t>hosted</w:t>
      </w:r>
      <w:r w:rsidR="46A60954" w:rsidRPr="002A6838">
        <w:rPr>
          <w:rFonts w:ascii="Calibri" w:hAnsi="Calibri" w:cs="Calibri"/>
        </w:rPr>
        <w:t xml:space="preserve"> </w:t>
      </w:r>
      <w:r w:rsidR="528DB245" w:rsidRPr="002A6838">
        <w:rPr>
          <w:rFonts w:ascii="Calibri" w:hAnsi="Calibri" w:cs="Calibri"/>
        </w:rPr>
        <w:t>two</w:t>
      </w:r>
      <w:r w:rsidR="574C3E64" w:rsidRPr="002A6838">
        <w:rPr>
          <w:rFonts w:ascii="Calibri" w:hAnsi="Calibri" w:cs="Calibri"/>
        </w:rPr>
        <w:t xml:space="preserve"> </w:t>
      </w:r>
      <w:r w:rsidR="46A60954" w:rsidRPr="002A6838">
        <w:rPr>
          <w:rFonts w:ascii="Calibri" w:hAnsi="Calibri" w:cs="Calibri"/>
        </w:rPr>
        <w:t>virtual listening sessions to seek input regarding this Extension Request. The</w:t>
      </w:r>
      <w:r w:rsidR="0095343B" w:rsidRPr="00C11B20">
        <w:rPr>
          <w:rFonts w:ascii="Calibri" w:hAnsi="Calibri" w:cs="Calibri"/>
        </w:rPr>
        <w:t>se</w:t>
      </w:r>
      <w:r w:rsidR="46A60954" w:rsidRPr="00C11B20">
        <w:rPr>
          <w:rFonts w:ascii="Calibri" w:hAnsi="Calibri" w:cs="Calibri"/>
        </w:rPr>
        <w:t xml:space="preserve"> sessions </w:t>
      </w:r>
      <w:r w:rsidR="0095343B" w:rsidRPr="00C11B20">
        <w:rPr>
          <w:rFonts w:ascii="Calibri" w:hAnsi="Calibri" w:cs="Calibri"/>
        </w:rPr>
        <w:t>occurred on</w:t>
      </w:r>
      <w:r w:rsidR="00DA181A" w:rsidRPr="00C11B20">
        <w:rPr>
          <w:rFonts w:ascii="Calibri" w:hAnsi="Calibri" w:cs="Calibri"/>
        </w:rPr>
        <w:t xml:space="preserve"> </w:t>
      </w:r>
      <w:r w:rsidRPr="00C11B20">
        <w:rPr>
          <w:rFonts w:ascii="Calibri" w:hAnsi="Calibri" w:cs="Calibri"/>
        </w:rPr>
        <w:t xml:space="preserve">September 9, 2021 </w:t>
      </w:r>
      <w:r w:rsidR="0095343B" w:rsidRPr="00C11B20">
        <w:rPr>
          <w:rFonts w:ascii="Calibri" w:hAnsi="Calibri" w:cs="Calibri"/>
        </w:rPr>
        <w:t>and</w:t>
      </w:r>
      <w:r w:rsidR="00DA181A" w:rsidRPr="00C11B20">
        <w:rPr>
          <w:rFonts w:ascii="Calibri" w:hAnsi="Calibri" w:cs="Calibri"/>
        </w:rPr>
        <w:t xml:space="preserve"> </w:t>
      </w:r>
      <w:r w:rsidRPr="00C11B20">
        <w:rPr>
          <w:rFonts w:ascii="Calibri" w:hAnsi="Calibri" w:cs="Calibri"/>
        </w:rPr>
        <w:t>September 15, 2021</w:t>
      </w:r>
      <w:r w:rsidR="0095343B" w:rsidRPr="00C11B20">
        <w:rPr>
          <w:rFonts w:ascii="Calibri" w:hAnsi="Calibri" w:cs="Calibri"/>
        </w:rPr>
        <w:t xml:space="preserve"> and </w:t>
      </w:r>
      <w:r w:rsidR="4C678C71" w:rsidRPr="00C11B20">
        <w:rPr>
          <w:rFonts w:ascii="Calibri" w:hAnsi="Calibri" w:cs="Calibri"/>
        </w:rPr>
        <w:t>include</w:t>
      </w:r>
      <w:r w:rsidR="2704E4A4" w:rsidRPr="00C11B20">
        <w:rPr>
          <w:rFonts w:ascii="Calibri" w:hAnsi="Calibri" w:cs="Calibri"/>
        </w:rPr>
        <w:t>d</w:t>
      </w:r>
      <w:r w:rsidR="46A60954" w:rsidRPr="00C11B20">
        <w:rPr>
          <w:rFonts w:ascii="Calibri" w:hAnsi="Calibri" w:cs="Calibri"/>
        </w:rPr>
        <w:t xml:space="preserve"> </w:t>
      </w:r>
      <w:r w:rsidR="45496C03" w:rsidRPr="00C11B20">
        <w:rPr>
          <w:rFonts w:ascii="Calibri" w:hAnsi="Calibri" w:cs="Calibri"/>
        </w:rPr>
        <w:t xml:space="preserve">videoconference as well as </w:t>
      </w:r>
      <w:r w:rsidR="46A60954" w:rsidRPr="00C11B20">
        <w:rPr>
          <w:rFonts w:ascii="Calibri" w:hAnsi="Calibri" w:cs="Calibri"/>
        </w:rPr>
        <w:t xml:space="preserve">a </w:t>
      </w:r>
      <w:r w:rsidR="1A50ABBA" w:rsidRPr="00C11B20">
        <w:rPr>
          <w:rFonts w:ascii="Calibri" w:hAnsi="Calibri" w:cs="Calibri"/>
        </w:rPr>
        <w:t xml:space="preserve">dial-in </w:t>
      </w:r>
      <w:r w:rsidR="46A60954" w:rsidRPr="00C11B20">
        <w:rPr>
          <w:rFonts w:ascii="Calibri" w:hAnsi="Calibri" w:cs="Calibri"/>
        </w:rPr>
        <w:t xml:space="preserve">conference line, </w:t>
      </w:r>
      <w:r w:rsidR="369688C1" w:rsidRPr="00C11B20">
        <w:rPr>
          <w:rFonts w:ascii="Calibri" w:hAnsi="Calibri" w:cs="Calibri"/>
        </w:rPr>
        <w:t>Spanish interpretation, live transcription,</w:t>
      </w:r>
      <w:r w:rsidR="17BDE124" w:rsidRPr="00C11B20">
        <w:rPr>
          <w:rFonts w:ascii="Calibri" w:hAnsi="Calibri" w:cs="Calibri"/>
        </w:rPr>
        <w:t xml:space="preserve"> and </w:t>
      </w:r>
      <w:r w:rsidR="46A60954" w:rsidRPr="00C11B20">
        <w:rPr>
          <w:rFonts w:ascii="Calibri" w:hAnsi="Calibri" w:cs="Calibri"/>
        </w:rPr>
        <w:t>Communication Access Realtime Translation (CART) services.</w:t>
      </w:r>
      <w:r w:rsidR="5C6A044F" w:rsidRPr="00C11B20">
        <w:rPr>
          <w:rFonts w:ascii="Calibri" w:hAnsi="Calibri" w:cs="Calibri"/>
        </w:rPr>
        <w:t xml:space="preserve"> These sessions were well attended, with </w:t>
      </w:r>
      <w:r w:rsidR="3AA3E2ED" w:rsidRPr="00C11B20">
        <w:rPr>
          <w:rFonts w:ascii="Calibri" w:hAnsi="Calibri" w:cs="Calibri"/>
        </w:rPr>
        <w:t xml:space="preserve">over </w:t>
      </w:r>
      <w:r w:rsidR="0AA5DD6F" w:rsidRPr="00C11B20">
        <w:rPr>
          <w:rFonts w:ascii="Calibri" w:hAnsi="Calibri" w:cs="Calibri"/>
        </w:rPr>
        <w:t xml:space="preserve">350 </w:t>
      </w:r>
      <w:r w:rsidR="5C6A044F" w:rsidRPr="00C11B20">
        <w:rPr>
          <w:rFonts w:ascii="Calibri" w:hAnsi="Calibri" w:cs="Calibri"/>
        </w:rPr>
        <w:t>members of the public attending the sessions.</w:t>
      </w:r>
    </w:p>
    <w:p w14:paraId="4E86AFFA" w14:textId="75F15CC1" w:rsidR="000438E4" w:rsidRPr="00AC4E93" w:rsidRDefault="7C29FD6E" w:rsidP="00C11B20">
      <w:pPr>
        <w:pStyle w:val="Heading2"/>
        <w:spacing w:after="120"/>
        <w:rPr>
          <w:b w:val="0"/>
          <w:bCs/>
        </w:rPr>
      </w:pPr>
      <w:r w:rsidRPr="00AC4E93">
        <w:rPr>
          <w:b w:val="0"/>
          <w:bCs/>
        </w:rPr>
        <w:t xml:space="preserve">Tribal Consultation </w:t>
      </w:r>
    </w:p>
    <w:p w14:paraId="2B7253C1" w14:textId="01DF8D8B" w:rsidR="00A565FD" w:rsidRPr="00760AEF" w:rsidRDefault="4DB2784B" w:rsidP="00760AEF">
      <w:pPr>
        <w:spacing w:after="120" w:line="276" w:lineRule="auto"/>
      </w:pPr>
      <w:bookmarkStart w:id="192" w:name="_Toc84571545"/>
      <w:r w:rsidRPr="00760AEF">
        <w:rPr>
          <w:rFonts w:ascii="Calibri" w:eastAsia="Calibri" w:hAnsi="Calibri" w:cs="Calibri"/>
          <w:color w:val="000000" w:themeColor="text1"/>
        </w:rPr>
        <w:t>The Tribal consultation requirements were met through providing notice of the Request during quarterly tribal consultation calls on February 12, 2021</w:t>
      </w:r>
      <w:r w:rsidR="51BFE37B" w:rsidRPr="00760AEF">
        <w:rPr>
          <w:rFonts w:ascii="Calibri" w:eastAsia="Calibri" w:hAnsi="Calibri" w:cs="Calibri"/>
          <w:color w:val="000000" w:themeColor="text1"/>
        </w:rPr>
        <w:t>,</w:t>
      </w:r>
      <w:r w:rsidRPr="00760AEF">
        <w:rPr>
          <w:rFonts w:ascii="Calibri" w:eastAsia="Calibri" w:hAnsi="Calibri" w:cs="Calibri"/>
          <w:color w:val="000000" w:themeColor="text1"/>
        </w:rPr>
        <w:t xml:space="preserve"> and May 13, 2021 and providing a summary of the Request during the tribal consultation call on August 23, 2021. The Commonwealth provided a summary of the calls via email. When the Request was posted online on August 18, 2021, the Commonwealth emailed the tribal representative</w:t>
      </w:r>
      <w:r w:rsidR="7ABF9844" w:rsidRPr="00760AEF">
        <w:rPr>
          <w:rFonts w:ascii="Calibri" w:eastAsia="Calibri" w:hAnsi="Calibri" w:cs="Calibri"/>
          <w:color w:val="000000" w:themeColor="text1"/>
        </w:rPr>
        <w:t>s</w:t>
      </w:r>
      <w:r w:rsidRPr="00760AEF">
        <w:rPr>
          <w:rFonts w:ascii="Calibri" w:eastAsia="Calibri" w:hAnsi="Calibri" w:cs="Calibri"/>
          <w:color w:val="000000" w:themeColor="text1"/>
        </w:rPr>
        <w:t xml:space="preserve"> to notify them of the posting, including links to the documents and instructions for providing comment. No comments or questions from tribal representatives were submitted.</w:t>
      </w:r>
      <w:bookmarkEnd w:id="192"/>
      <w:r w:rsidR="5AE3274F" w:rsidRPr="00760AEF">
        <w:rPr>
          <w:rFonts w:ascii="Calibri" w:eastAsia="Calibri" w:hAnsi="Calibri" w:cs="Calibri"/>
          <w:color w:val="000000" w:themeColor="text1"/>
        </w:rPr>
        <w:t xml:space="preserve"> </w:t>
      </w:r>
    </w:p>
    <w:p w14:paraId="79D096B0" w14:textId="527B6801" w:rsidR="6429969D" w:rsidRPr="00761E9E" w:rsidRDefault="5FF9B7B3" w:rsidP="00760AEF">
      <w:pPr>
        <w:pStyle w:val="Heading2"/>
        <w:spacing w:after="120"/>
        <w:rPr>
          <w:b w:val="0"/>
        </w:rPr>
      </w:pPr>
      <w:bookmarkStart w:id="193" w:name="_Toc84571546"/>
      <w:r>
        <w:rPr>
          <w:b w:val="0"/>
        </w:rPr>
        <w:t>Public Comments</w:t>
      </w:r>
      <w:bookmarkEnd w:id="193"/>
    </w:p>
    <w:p w14:paraId="1FCC5B74" w14:textId="0AB12EE6" w:rsidR="6429969D" w:rsidRPr="006E4289" w:rsidRDefault="39ABEFCC" w:rsidP="00760AEF">
      <w:pPr>
        <w:spacing w:after="120" w:line="276" w:lineRule="auto"/>
        <w:rPr>
          <w:rFonts w:ascii="Calibri" w:hAnsi="Calibri" w:cs="Calibri"/>
        </w:rPr>
      </w:pPr>
      <w:r w:rsidRPr="36F94D47">
        <w:rPr>
          <w:rFonts w:ascii="Calibri" w:hAnsi="Calibri" w:cs="Calibri"/>
        </w:rPr>
        <w:t xml:space="preserve">Questions and comments were solicited from members of the audiences at both public meetings. The Commonwealth also received </w:t>
      </w:r>
      <w:r w:rsidR="74888DF0" w:rsidRPr="36F94D47">
        <w:rPr>
          <w:rFonts w:ascii="Calibri" w:hAnsi="Calibri" w:cs="Calibri"/>
        </w:rPr>
        <w:t xml:space="preserve">84 </w:t>
      </w:r>
      <w:r w:rsidRPr="36F94D47">
        <w:rPr>
          <w:rFonts w:ascii="Calibri" w:hAnsi="Calibri" w:cs="Calibri"/>
        </w:rPr>
        <w:t>comment letters from organizations</w:t>
      </w:r>
      <w:r w:rsidR="0E89DFC6" w:rsidRPr="36F94D47">
        <w:rPr>
          <w:rFonts w:ascii="Calibri" w:hAnsi="Calibri" w:cs="Calibri"/>
        </w:rPr>
        <w:t xml:space="preserve"> and individuals</w:t>
      </w:r>
      <w:r w:rsidRPr="36F94D47">
        <w:rPr>
          <w:rFonts w:ascii="Calibri" w:hAnsi="Calibri" w:cs="Calibri"/>
        </w:rPr>
        <w:t xml:space="preserve"> across </w:t>
      </w:r>
      <w:r w:rsidR="48DF8C95" w:rsidRPr="36F94D47">
        <w:rPr>
          <w:rFonts w:ascii="Calibri" w:hAnsi="Calibri" w:cs="Calibri"/>
        </w:rPr>
        <w:t>Massachusetts (</w:t>
      </w:r>
      <w:r w:rsidR="21156140" w:rsidRPr="36F94D47">
        <w:rPr>
          <w:rFonts w:ascii="Calibri" w:hAnsi="Calibri" w:cs="Calibri"/>
        </w:rPr>
        <w:t>Attachment 6</w:t>
      </w:r>
      <w:r w:rsidR="48DF8C95" w:rsidRPr="36F94D47">
        <w:rPr>
          <w:rFonts w:ascii="Calibri" w:hAnsi="Calibri" w:cs="Calibri"/>
        </w:rPr>
        <w:t xml:space="preserve">) during the comment period. Commenters represented healthcare organizations, including community health centers, hospitals and safety net hospitals, consumer advocates, </w:t>
      </w:r>
      <w:r w:rsidR="3970527F" w:rsidRPr="36F94D47">
        <w:rPr>
          <w:rFonts w:ascii="Calibri" w:hAnsi="Calibri" w:cs="Calibri"/>
        </w:rPr>
        <w:t>social service organizations</w:t>
      </w:r>
      <w:r w:rsidR="48DF8C95" w:rsidRPr="36F94D47">
        <w:rPr>
          <w:rFonts w:ascii="Calibri" w:hAnsi="Calibri" w:cs="Calibri"/>
        </w:rPr>
        <w:t>, trade associa</w:t>
      </w:r>
      <w:r w:rsidR="359A8513" w:rsidRPr="36F94D47">
        <w:rPr>
          <w:rFonts w:ascii="Calibri" w:hAnsi="Calibri" w:cs="Calibri"/>
        </w:rPr>
        <w:t xml:space="preserve">tions, labor unions, and individuals. </w:t>
      </w:r>
    </w:p>
    <w:p w14:paraId="3C300917" w14:textId="77E55B77" w:rsidR="24933710" w:rsidRPr="006E4289" w:rsidRDefault="24933710" w:rsidP="00760AEF">
      <w:pPr>
        <w:spacing w:after="120" w:line="276" w:lineRule="auto"/>
        <w:rPr>
          <w:rFonts w:ascii="Calibri" w:hAnsi="Calibri" w:cs="Calibri"/>
        </w:rPr>
      </w:pPr>
      <w:r w:rsidRPr="006E4289">
        <w:rPr>
          <w:rFonts w:ascii="Calibri" w:hAnsi="Calibri" w:cs="Calibri"/>
        </w:rPr>
        <w:t>The majority of commentary submitted was enthusiastic and supportive of the proposal overall. In particular, multiple commenters lauded the goals of the proposed demonstration, and key parts of the proposal including:</w:t>
      </w:r>
    </w:p>
    <w:p w14:paraId="13F210BE" w14:textId="106D4B7F" w:rsidR="7E17D214" w:rsidRPr="00AC346A" w:rsidRDefault="7E17D214" w:rsidP="00760AEF">
      <w:pPr>
        <w:pStyle w:val="ListParagraph"/>
        <w:numPr>
          <w:ilvl w:val="0"/>
          <w:numId w:val="113"/>
        </w:numPr>
        <w:spacing w:after="120" w:line="276" w:lineRule="auto"/>
        <w:rPr>
          <w:rFonts w:ascii="Calibri" w:eastAsiaTheme="minorEastAsia" w:hAnsi="Calibri" w:cs="Calibri"/>
          <w:color w:val="000000" w:themeColor="text1"/>
          <w:sz w:val="24"/>
          <w:szCs w:val="24"/>
        </w:rPr>
      </w:pPr>
      <w:r w:rsidRPr="006E4289">
        <w:rPr>
          <w:rFonts w:ascii="Calibri" w:eastAsia="Times New Roman" w:hAnsi="Calibri" w:cs="Calibri"/>
          <w:color w:val="000000" w:themeColor="text1"/>
          <w:sz w:val="24"/>
          <w:szCs w:val="24"/>
        </w:rPr>
        <w:t xml:space="preserve">ACO program continuation, including refinement of the model, and </w:t>
      </w:r>
      <w:r w:rsidR="0A099F61" w:rsidRPr="006E4289">
        <w:rPr>
          <w:rFonts w:ascii="Calibri" w:eastAsia="Times New Roman" w:hAnsi="Calibri" w:cs="Calibri"/>
          <w:color w:val="000000" w:themeColor="text1"/>
          <w:sz w:val="24"/>
          <w:szCs w:val="24"/>
        </w:rPr>
        <w:t>reaffirming MassHealth’s commitment to accountable, value-based care;</w:t>
      </w:r>
    </w:p>
    <w:p w14:paraId="71456335" w14:textId="30582465" w:rsidR="0A099F61" w:rsidRPr="00AC346A" w:rsidRDefault="0A099F61" w:rsidP="00760AEF">
      <w:pPr>
        <w:pStyle w:val="ListParagraph"/>
        <w:numPr>
          <w:ilvl w:val="0"/>
          <w:numId w:val="113"/>
        </w:numPr>
        <w:spacing w:after="120" w:line="276" w:lineRule="auto"/>
        <w:rPr>
          <w:rFonts w:ascii="Calibri" w:hAnsi="Calibri" w:cs="Calibri"/>
          <w:color w:val="000000" w:themeColor="text1"/>
          <w:sz w:val="24"/>
          <w:szCs w:val="24"/>
        </w:rPr>
      </w:pPr>
      <w:r w:rsidRPr="006E4289">
        <w:rPr>
          <w:rFonts w:ascii="Calibri" w:eastAsia="Times New Roman" w:hAnsi="Calibri" w:cs="Calibri"/>
          <w:color w:val="000000" w:themeColor="text1"/>
          <w:sz w:val="24"/>
          <w:szCs w:val="24"/>
        </w:rPr>
        <w:t>Health equity focus, including expanded investments to develop infrastructure and incentivize and hold providers accountable for reporting on stratified quality measures, and closing identified gaps</w:t>
      </w:r>
      <w:r w:rsidR="35BDEEF7" w:rsidRPr="006E4289">
        <w:rPr>
          <w:rFonts w:ascii="Calibri" w:eastAsia="Times New Roman" w:hAnsi="Calibri" w:cs="Calibri"/>
          <w:color w:val="000000" w:themeColor="text1"/>
          <w:sz w:val="24"/>
          <w:szCs w:val="24"/>
        </w:rPr>
        <w:t>;</w:t>
      </w:r>
    </w:p>
    <w:p w14:paraId="60B04FC8" w14:textId="42A8CB6A" w:rsidR="35BDEEF7" w:rsidRPr="00AC346A" w:rsidRDefault="18B327FF" w:rsidP="00760AEF">
      <w:pPr>
        <w:pStyle w:val="ListParagraph"/>
        <w:numPr>
          <w:ilvl w:val="0"/>
          <w:numId w:val="113"/>
        </w:numPr>
        <w:spacing w:after="120" w:line="276" w:lineRule="auto"/>
        <w:rPr>
          <w:rFonts w:ascii="Calibri" w:hAnsi="Calibri" w:cs="Calibri"/>
          <w:color w:val="000000" w:themeColor="text1"/>
          <w:sz w:val="24"/>
          <w:szCs w:val="24"/>
        </w:rPr>
      </w:pPr>
      <w:r w:rsidRPr="006E4289">
        <w:rPr>
          <w:rFonts w:ascii="Calibri" w:eastAsia="Times New Roman" w:hAnsi="Calibri" w:cs="Calibri"/>
          <w:color w:val="000000" w:themeColor="text1"/>
          <w:sz w:val="24"/>
          <w:szCs w:val="24"/>
        </w:rPr>
        <w:t xml:space="preserve">Expansion and investment in behavioral health services, including close alignment and support of the </w:t>
      </w:r>
      <w:r w:rsidRPr="006E4289">
        <w:rPr>
          <w:rFonts w:ascii="Calibri" w:eastAsia="Times New Roman" w:hAnsi="Calibri" w:cs="Calibri"/>
          <w:i/>
          <w:iCs/>
          <w:color w:val="000000" w:themeColor="text1"/>
          <w:sz w:val="24"/>
          <w:szCs w:val="24"/>
        </w:rPr>
        <w:t>Roadmap for Behavioral Health Reform</w:t>
      </w:r>
      <w:r w:rsidRPr="00AC346A">
        <w:rPr>
          <w:rFonts w:ascii="Calibri" w:hAnsi="Calibri" w:cs="Calibri"/>
          <w:color w:val="000000" w:themeColor="text1"/>
          <w:sz w:val="24"/>
          <w:szCs w:val="24"/>
        </w:rPr>
        <w:t>;</w:t>
      </w:r>
    </w:p>
    <w:p w14:paraId="2E27AC4E" w14:textId="4E6542E4" w:rsidR="35BDEEF7" w:rsidRPr="00AC346A" w:rsidRDefault="18B327FF" w:rsidP="00760AEF">
      <w:pPr>
        <w:pStyle w:val="ListParagraph"/>
        <w:numPr>
          <w:ilvl w:val="0"/>
          <w:numId w:val="113"/>
        </w:numPr>
        <w:spacing w:after="120" w:line="276" w:lineRule="auto"/>
        <w:rPr>
          <w:rFonts w:ascii="Calibri" w:eastAsiaTheme="minorEastAsia" w:hAnsi="Calibri" w:cs="Calibri"/>
          <w:color w:val="000000" w:themeColor="text1"/>
          <w:sz w:val="24"/>
          <w:szCs w:val="24"/>
        </w:rPr>
      </w:pPr>
      <w:r w:rsidRPr="006E4289">
        <w:rPr>
          <w:rFonts w:ascii="Calibri" w:eastAsia="Times New Roman" w:hAnsi="Calibri" w:cs="Calibri"/>
          <w:color w:val="000000" w:themeColor="text1"/>
          <w:sz w:val="24"/>
          <w:szCs w:val="24"/>
        </w:rPr>
        <w:lastRenderedPageBreak/>
        <w:t xml:space="preserve">Expansion of workforce initiatives, </w:t>
      </w:r>
      <w:r w:rsidR="17BBE9F1" w:rsidRPr="006E4289">
        <w:rPr>
          <w:rFonts w:ascii="Calibri" w:eastAsia="Times New Roman" w:hAnsi="Calibri" w:cs="Calibri"/>
          <w:color w:val="000000" w:themeColor="text1"/>
          <w:sz w:val="24"/>
          <w:szCs w:val="24"/>
        </w:rPr>
        <w:t>including improving behavioral health workforce capacity and diversity by expanding coverage for peers and offering clinician loan repayment;</w:t>
      </w:r>
    </w:p>
    <w:p w14:paraId="1816E57B" w14:textId="23DCF617" w:rsidR="29B30326" w:rsidRPr="00AC346A" w:rsidRDefault="29B30326" w:rsidP="00760AEF">
      <w:pPr>
        <w:pStyle w:val="ListParagraph"/>
        <w:numPr>
          <w:ilvl w:val="0"/>
          <w:numId w:val="113"/>
        </w:numPr>
        <w:spacing w:after="120" w:line="276" w:lineRule="auto"/>
        <w:rPr>
          <w:rFonts w:ascii="Calibri" w:eastAsiaTheme="minorEastAsia" w:hAnsi="Calibri" w:cs="Calibri"/>
          <w:color w:val="000000" w:themeColor="text1"/>
          <w:sz w:val="24"/>
          <w:szCs w:val="24"/>
        </w:rPr>
      </w:pPr>
      <w:r w:rsidRPr="006E4289">
        <w:rPr>
          <w:rFonts w:ascii="Calibri" w:eastAsia="Times New Roman" w:hAnsi="Calibri" w:cs="Calibri"/>
          <w:color w:val="000000" w:themeColor="text1"/>
          <w:sz w:val="24"/>
          <w:szCs w:val="24"/>
        </w:rPr>
        <w:t xml:space="preserve">Enhanced focus on children, youth, and families throughout the 1115 demonstration </w:t>
      </w:r>
      <w:r w:rsidR="10995492" w:rsidRPr="7C4D904F">
        <w:rPr>
          <w:rFonts w:ascii="Calibri" w:eastAsia="Times New Roman" w:hAnsi="Calibri" w:cs="Calibri"/>
          <w:color w:val="000000" w:themeColor="text1"/>
          <w:sz w:val="24"/>
          <w:szCs w:val="24"/>
        </w:rPr>
        <w:t>overall</w:t>
      </w:r>
      <w:r w:rsidR="24A4B099" w:rsidRPr="7C4D904F">
        <w:rPr>
          <w:rFonts w:ascii="Calibri" w:eastAsia="Times New Roman" w:hAnsi="Calibri" w:cs="Calibri"/>
          <w:color w:val="000000" w:themeColor="text1"/>
          <w:sz w:val="24"/>
          <w:szCs w:val="24"/>
        </w:rPr>
        <w:t xml:space="preserve"> </w:t>
      </w:r>
      <w:r w:rsidRPr="006E4289">
        <w:rPr>
          <w:rFonts w:ascii="Calibri" w:eastAsia="Times New Roman" w:hAnsi="Calibri" w:cs="Calibri"/>
          <w:color w:val="000000" w:themeColor="text1"/>
          <w:sz w:val="24"/>
          <w:szCs w:val="24"/>
        </w:rPr>
        <w:t>and ACO program</w:t>
      </w:r>
      <w:r w:rsidR="35BB06B0" w:rsidRPr="7C4D904F">
        <w:rPr>
          <w:rFonts w:ascii="Calibri" w:eastAsia="Times New Roman" w:hAnsi="Calibri" w:cs="Calibri"/>
          <w:color w:val="000000" w:themeColor="text1"/>
          <w:sz w:val="24"/>
          <w:szCs w:val="24"/>
        </w:rPr>
        <w:t xml:space="preserve"> specifically</w:t>
      </w:r>
      <w:r w:rsidRPr="006E4289">
        <w:rPr>
          <w:rFonts w:ascii="Calibri" w:eastAsia="Times New Roman" w:hAnsi="Calibri" w:cs="Calibri"/>
          <w:color w:val="000000" w:themeColor="text1"/>
          <w:sz w:val="24"/>
          <w:szCs w:val="24"/>
        </w:rPr>
        <w:t>;</w:t>
      </w:r>
    </w:p>
    <w:p w14:paraId="79DB466A" w14:textId="514CF309" w:rsidR="6742389D" w:rsidRPr="00AC346A" w:rsidRDefault="2F576EAB" w:rsidP="00760AEF">
      <w:pPr>
        <w:pStyle w:val="ListParagraph"/>
        <w:numPr>
          <w:ilvl w:val="0"/>
          <w:numId w:val="113"/>
        </w:numPr>
        <w:spacing w:after="120" w:line="276" w:lineRule="auto"/>
        <w:rPr>
          <w:rFonts w:ascii="Calibri" w:hAnsi="Calibri" w:cs="Calibri"/>
          <w:color w:val="000000" w:themeColor="text1"/>
          <w:sz w:val="24"/>
          <w:szCs w:val="24"/>
        </w:rPr>
      </w:pPr>
      <w:r w:rsidRPr="5D53BE4D">
        <w:rPr>
          <w:rFonts w:ascii="Calibri" w:eastAsia="Times New Roman" w:hAnsi="Calibri" w:cs="Calibri"/>
          <w:color w:val="000000" w:themeColor="text1"/>
          <w:sz w:val="24"/>
          <w:szCs w:val="24"/>
        </w:rPr>
        <w:t xml:space="preserve">Provision of Medicaid coverage to </w:t>
      </w:r>
      <w:r w:rsidR="258B108A" w:rsidRPr="5D53BE4D">
        <w:rPr>
          <w:rFonts w:ascii="Calibri" w:eastAsia="Times New Roman" w:hAnsi="Calibri" w:cs="Calibri"/>
          <w:color w:val="000000" w:themeColor="text1"/>
          <w:sz w:val="24"/>
          <w:szCs w:val="24"/>
        </w:rPr>
        <w:t xml:space="preserve">certain </w:t>
      </w:r>
      <w:r w:rsidRPr="5D53BE4D">
        <w:rPr>
          <w:rFonts w:ascii="Calibri" w:eastAsia="Times New Roman" w:hAnsi="Calibri" w:cs="Calibri"/>
          <w:color w:val="000000" w:themeColor="text1"/>
          <w:sz w:val="24"/>
          <w:szCs w:val="24"/>
        </w:rPr>
        <w:t>justice-involved individuals to improve health outcomes for this population post-release;</w:t>
      </w:r>
    </w:p>
    <w:p w14:paraId="33A2B8BF" w14:textId="067A4F6D" w:rsidR="7CDEC953" w:rsidRPr="00AC346A" w:rsidRDefault="7CDEC953" w:rsidP="00760AEF">
      <w:pPr>
        <w:pStyle w:val="ListParagraph"/>
        <w:numPr>
          <w:ilvl w:val="0"/>
          <w:numId w:val="113"/>
        </w:numPr>
        <w:spacing w:after="120" w:line="276" w:lineRule="auto"/>
        <w:rPr>
          <w:rFonts w:ascii="Calibri" w:hAnsi="Calibri" w:cs="Calibri"/>
          <w:color w:val="000000" w:themeColor="text1"/>
          <w:sz w:val="24"/>
          <w:szCs w:val="24"/>
        </w:rPr>
      </w:pPr>
      <w:r w:rsidRPr="006E4289">
        <w:rPr>
          <w:rFonts w:ascii="Calibri" w:eastAsia="Times New Roman" w:hAnsi="Calibri" w:cs="Calibri"/>
          <w:color w:val="000000" w:themeColor="text1"/>
          <w:sz w:val="24"/>
          <w:szCs w:val="24"/>
        </w:rPr>
        <w:t>Expanded safety net funding; and</w:t>
      </w:r>
    </w:p>
    <w:p w14:paraId="233C9EBC" w14:textId="61031DC2" w:rsidR="6429969D" w:rsidRPr="00760AEF" w:rsidRDefault="67B31BE6" w:rsidP="00760AEF">
      <w:pPr>
        <w:pStyle w:val="ListParagraph"/>
        <w:numPr>
          <w:ilvl w:val="0"/>
          <w:numId w:val="113"/>
        </w:numPr>
        <w:spacing w:after="120" w:line="276" w:lineRule="auto"/>
        <w:rPr>
          <w:rFonts w:ascii="Calibri" w:hAnsi="Calibri" w:cs="Calibri"/>
          <w:color w:val="000000" w:themeColor="text1"/>
        </w:rPr>
      </w:pPr>
      <w:r w:rsidRPr="0C2F50F0">
        <w:rPr>
          <w:rFonts w:ascii="Calibri" w:eastAsia="Times New Roman" w:hAnsi="Calibri" w:cs="Calibri"/>
          <w:color w:val="000000" w:themeColor="text1"/>
          <w:sz w:val="24"/>
          <w:szCs w:val="24"/>
        </w:rPr>
        <w:t>Updates to eligibility including streamlining access to CommonHealth</w:t>
      </w:r>
      <w:r w:rsidR="0441AA02" w:rsidRPr="0C2F50F0">
        <w:rPr>
          <w:rFonts w:ascii="Calibri" w:eastAsia="Times New Roman" w:hAnsi="Calibri" w:cs="Calibri"/>
          <w:color w:val="000000" w:themeColor="text1"/>
          <w:sz w:val="24"/>
          <w:szCs w:val="24"/>
        </w:rPr>
        <w:t xml:space="preserve">, and continuous eligibility for members experiencing homelessness or recently released from </w:t>
      </w:r>
      <w:r w:rsidR="00150541">
        <w:rPr>
          <w:rFonts w:ascii="Calibri" w:eastAsia="Times New Roman" w:hAnsi="Calibri" w:cs="Calibri"/>
          <w:color w:val="000000" w:themeColor="text1"/>
          <w:sz w:val="24"/>
          <w:szCs w:val="24"/>
        </w:rPr>
        <w:t>a carceral setting</w:t>
      </w:r>
      <w:r w:rsidR="27D681D9" w:rsidRPr="0C2F50F0">
        <w:rPr>
          <w:rFonts w:ascii="Calibri" w:eastAsia="Times New Roman" w:hAnsi="Calibri" w:cs="Calibri"/>
          <w:color w:val="000000" w:themeColor="text1"/>
          <w:sz w:val="24"/>
          <w:szCs w:val="24"/>
        </w:rPr>
        <w:t>.</w:t>
      </w:r>
    </w:p>
    <w:p w14:paraId="467811B0" w14:textId="01CD9935" w:rsidR="6429969D" w:rsidRPr="00AC346A" w:rsidRDefault="54B93894" w:rsidP="00760AEF">
      <w:pPr>
        <w:spacing w:after="120" w:line="276" w:lineRule="auto"/>
        <w:rPr>
          <w:rFonts w:ascii="Calibri" w:hAnsi="Calibri" w:cs="Calibri"/>
          <w:color w:val="000000" w:themeColor="text1"/>
        </w:rPr>
      </w:pPr>
      <w:r w:rsidRPr="0C2F50F0">
        <w:rPr>
          <w:rFonts w:ascii="Calibri" w:hAnsi="Calibri" w:cs="Calibri"/>
          <w:color w:val="000000" w:themeColor="text1"/>
        </w:rPr>
        <w:t xml:space="preserve">Additionally, commenters noted and praised MassHealth for its extensive, open, and substantive approach to stakeholder engagement in the development of this proposal and expressed the hope that such engagement would continue in various ways through the implementation of the demonstration. </w:t>
      </w:r>
    </w:p>
    <w:p w14:paraId="22DDBDA0" w14:textId="3C793B57" w:rsidR="6429969D" w:rsidRPr="002000B0" w:rsidRDefault="54001DA2" w:rsidP="00760AEF">
      <w:pPr>
        <w:spacing w:after="120" w:line="276" w:lineRule="auto"/>
        <w:rPr>
          <w:rFonts w:ascii="Calibri" w:hAnsi="Calibri" w:cs="Calibri"/>
          <w:color w:val="000000" w:themeColor="text1"/>
        </w:rPr>
      </w:pPr>
      <w:r w:rsidRPr="0C2F50F0">
        <w:rPr>
          <w:rFonts w:ascii="Calibri" w:hAnsi="Calibri" w:cs="Calibri"/>
          <w:color w:val="000000" w:themeColor="text1"/>
        </w:rPr>
        <w:t xml:space="preserve">Commenters also raised a range of suggestions and viewpoints. A synopsis of the major themes from the public comments, and MassHealth’s responses, follow. The complete written comments </w:t>
      </w:r>
      <w:r w:rsidR="15A8ACAA" w:rsidRPr="0C2F50F0">
        <w:rPr>
          <w:rFonts w:ascii="Calibri" w:hAnsi="Calibri" w:cs="Calibri"/>
          <w:color w:val="000000" w:themeColor="text1"/>
        </w:rPr>
        <w:t xml:space="preserve">submitted are included in Attachment 6, and </w:t>
      </w:r>
      <w:r w:rsidRPr="0C2F50F0">
        <w:rPr>
          <w:rFonts w:ascii="Calibri" w:hAnsi="Calibri" w:cs="Calibri"/>
          <w:color w:val="000000" w:themeColor="text1"/>
        </w:rPr>
        <w:t>available on MassHealth’s 1115 demonstration website at</w:t>
      </w:r>
      <w:r w:rsidR="18AC140B" w:rsidRPr="00760AEF">
        <w:rPr>
          <w:rFonts w:ascii="Calibri" w:hAnsi="Calibri" w:cs="Calibri"/>
        </w:rPr>
        <w:t xml:space="preserve"> </w:t>
      </w:r>
      <w:hyperlink r:id="rId18" w:history="1">
        <w:r w:rsidR="18AC140B" w:rsidRPr="00760AEF">
          <w:rPr>
            <w:rStyle w:val="Hyperlink"/>
            <w:rFonts w:ascii="Calibri" w:eastAsia="Segoe UI" w:hAnsi="Calibri" w:cs="Calibri"/>
          </w:rPr>
          <w:t>https://www.mass.gov/info-details/1115-masshealth-demonstration-waiver-extension-request</w:t>
        </w:r>
      </w:hyperlink>
      <w:r w:rsidR="533E18BE" w:rsidRPr="0C2F50F0">
        <w:rPr>
          <w:rFonts w:ascii="Calibri" w:hAnsi="Calibri" w:cs="Calibri"/>
          <w:color w:val="000000" w:themeColor="text1"/>
        </w:rPr>
        <w:t>.</w:t>
      </w:r>
    </w:p>
    <w:p w14:paraId="001F23DB" w14:textId="5589C8AA" w:rsidR="60597898" w:rsidRPr="002000B0" w:rsidRDefault="60597898" w:rsidP="00760AEF">
      <w:pPr>
        <w:pStyle w:val="Heading3"/>
        <w:spacing w:after="120" w:line="276" w:lineRule="auto"/>
      </w:pPr>
      <w:r w:rsidRPr="002000B0">
        <w:t xml:space="preserve">Behavioral Health </w:t>
      </w:r>
    </w:p>
    <w:p w14:paraId="4362B6AE" w14:textId="5F022770" w:rsidR="614C64F0" w:rsidRPr="00AC346A" w:rsidRDefault="1998B753" w:rsidP="00760AEF">
      <w:pPr>
        <w:spacing w:after="120" w:line="276" w:lineRule="auto"/>
        <w:rPr>
          <w:rFonts w:ascii="Calibri" w:hAnsi="Calibri" w:cs="Calibri"/>
          <w:color w:val="000000" w:themeColor="text1"/>
        </w:rPr>
      </w:pPr>
      <w:r w:rsidRPr="0C2F50F0">
        <w:rPr>
          <w:rFonts w:ascii="Calibri" w:hAnsi="Calibri" w:cs="Calibri"/>
          <w:color w:val="000000" w:themeColor="text1"/>
        </w:rPr>
        <w:t xml:space="preserve">Commenters were overall broadly supportive of the Commonwealth’s efforts in behavioral health, including the recently-released, parallel, </w:t>
      </w:r>
      <w:r w:rsidRPr="0C2F50F0">
        <w:rPr>
          <w:rFonts w:ascii="Calibri" w:hAnsi="Calibri" w:cs="Calibri"/>
          <w:i/>
          <w:iCs/>
          <w:color w:val="000000" w:themeColor="text1"/>
        </w:rPr>
        <w:t>Roadmap for Behavioral Health Reform</w:t>
      </w:r>
      <w:r w:rsidR="432C3EB4" w:rsidRPr="0C2F50F0">
        <w:rPr>
          <w:rFonts w:ascii="Calibri" w:hAnsi="Calibri" w:cs="Calibri"/>
          <w:color w:val="000000" w:themeColor="text1"/>
        </w:rPr>
        <w:t xml:space="preserve">. In particular, commenters noted strong support for expanded behavioral health services, improved access, workforce initiatives, and increased investment. </w:t>
      </w:r>
      <w:r w:rsidR="31435965" w:rsidRPr="0C2F50F0">
        <w:rPr>
          <w:rFonts w:ascii="Calibri" w:hAnsi="Calibri" w:cs="Calibri"/>
          <w:color w:val="000000" w:themeColor="text1"/>
        </w:rPr>
        <w:t>However, c</w:t>
      </w:r>
      <w:r w:rsidR="432C3EB4" w:rsidRPr="0C2F50F0">
        <w:rPr>
          <w:rFonts w:ascii="Calibri" w:hAnsi="Calibri" w:cs="Calibri"/>
          <w:color w:val="000000" w:themeColor="text1"/>
        </w:rPr>
        <w:t xml:space="preserve">ommenters also noted that further efforts remain critical </w:t>
      </w:r>
      <w:r w:rsidR="7927B4D1" w:rsidRPr="0C2F50F0">
        <w:rPr>
          <w:rFonts w:ascii="Calibri" w:hAnsi="Calibri" w:cs="Calibri"/>
          <w:color w:val="000000" w:themeColor="text1"/>
        </w:rPr>
        <w:t>to support access to</w:t>
      </w:r>
      <w:r w:rsidR="432C3EB4" w:rsidRPr="0C2F50F0">
        <w:rPr>
          <w:rFonts w:ascii="Calibri" w:hAnsi="Calibri" w:cs="Calibri"/>
          <w:color w:val="000000" w:themeColor="text1"/>
        </w:rPr>
        <w:t xml:space="preserve"> timely and approp</w:t>
      </w:r>
      <w:r w:rsidR="04558F2A" w:rsidRPr="0C2F50F0">
        <w:rPr>
          <w:rFonts w:ascii="Calibri" w:hAnsi="Calibri" w:cs="Calibri"/>
          <w:color w:val="000000" w:themeColor="text1"/>
        </w:rPr>
        <w:t>riate behavioral health services in the Commonwealth. Commenters support strongly MassHealth’s proposed 1115 workforce initiatives including loan repayment for behavioral health providers</w:t>
      </w:r>
      <w:r w:rsidR="352CD896" w:rsidRPr="0C2F50F0">
        <w:rPr>
          <w:rFonts w:ascii="Calibri" w:hAnsi="Calibri" w:cs="Calibri"/>
          <w:color w:val="000000" w:themeColor="text1"/>
        </w:rPr>
        <w:t xml:space="preserve">, and the proposed </w:t>
      </w:r>
      <w:r w:rsidR="65FF2C20" w:rsidRPr="0C2F50F0">
        <w:rPr>
          <w:rFonts w:ascii="Calibri" w:hAnsi="Calibri" w:cs="Calibri"/>
          <w:color w:val="000000" w:themeColor="text1"/>
        </w:rPr>
        <w:t xml:space="preserve">renewal and </w:t>
      </w:r>
      <w:r w:rsidR="352CD896" w:rsidRPr="0C2F50F0">
        <w:rPr>
          <w:rFonts w:ascii="Calibri" w:hAnsi="Calibri" w:cs="Calibri"/>
          <w:color w:val="000000" w:themeColor="text1"/>
        </w:rPr>
        <w:t xml:space="preserve">expansion of diversionary </w:t>
      </w:r>
      <w:r w:rsidR="30140F18" w:rsidRPr="0C2F50F0">
        <w:rPr>
          <w:rFonts w:ascii="Calibri" w:hAnsi="Calibri" w:cs="Calibri"/>
          <w:color w:val="000000" w:themeColor="text1"/>
        </w:rPr>
        <w:t xml:space="preserve">behavioral health </w:t>
      </w:r>
      <w:r w:rsidR="352CD896" w:rsidRPr="0C2F50F0">
        <w:rPr>
          <w:rFonts w:ascii="Calibri" w:hAnsi="Calibri" w:cs="Calibri"/>
          <w:color w:val="000000" w:themeColor="text1"/>
        </w:rPr>
        <w:t>services</w:t>
      </w:r>
      <w:r w:rsidR="2885722A" w:rsidRPr="0C2F50F0">
        <w:rPr>
          <w:rFonts w:ascii="Calibri" w:hAnsi="Calibri" w:cs="Calibri"/>
          <w:color w:val="000000" w:themeColor="text1"/>
        </w:rPr>
        <w:t xml:space="preserve"> and substance use disorder services</w:t>
      </w:r>
      <w:r w:rsidR="352CD896" w:rsidRPr="0C2F50F0">
        <w:rPr>
          <w:rFonts w:ascii="Calibri" w:hAnsi="Calibri" w:cs="Calibri"/>
          <w:color w:val="000000" w:themeColor="text1"/>
        </w:rPr>
        <w:t xml:space="preserve">. Commenters were generally supportive of the </w:t>
      </w:r>
      <w:r w:rsidR="0C52DFCA" w:rsidRPr="0C2F50F0">
        <w:rPr>
          <w:rFonts w:ascii="Calibri" w:hAnsi="Calibri" w:cs="Calibri"/>
          <w:color w:val="000000" w:themeColor="text1"/>
        </w:rPr>
        <w:t>behavioral health components of the proposed primary care sub-capitation model, however</w:t>
      </w:r>
      <w:r w:rsidR="01DC7B77" w:rsidRPr="0C2F50F0">
        <w:rPr>
          <w:rFonts w:ascii="Calibri" w:hAnsi="Calibri" w:cs="Calibri"/>
          <w:color w:val="000000" w:themeColor="text1"/>
        </w:rPr>
        <w:t>,</w:t>
      </w:r>
      <w:r w:rsidR="0C52DFCA" w:rsidRPr="0C2F50F0">
        <w:rPr>
          <w:rFonts w:ascii="Calibri" w:hAnsi="Calibri" w:cs="Calibri"/>
          <w:color w:val="000000" w:themeColor="text1"/>
        </w:rPr>
        <w:t xml:space="preserve"> stress the importance of ongoing efforts to fund and implement more robust behavioral health integration. MassHealth appreciates the importance of these comments and intends the proposed primary care sub-capitation model, in parallel with the effort</w:t>
      </w:r>
      <w:r w:rsidR="52249D3B" w:rsidRPr="0C2F50F0">
        <w:rPr>
          <w:rFonts w:ascii="Calibri" w:hAnsi="Calibri" w:cs="Calibri"/>
          <w:color w:val="000000" w:themeColor="text1"/>
        </w:rPr>
        <w:t xml:space="preserve">s </w:t>
      </w:r>
      <w:r w:rsidR="7528DBB8" w:rsidRPr="7C4D904F">
        <w:rPr>
          <w:rFonts w:ascii="Calibri" w:hAnsi="Calibri" w:cs="Calibri"/>
          <w:color w:val="000000" w:themeColor="text1"/>
        </w:rPr>
        <w:t xml:space="preserve">through </w:t>
      </w:r>
      <w:r w:rsidR="52249D3B" w:rsidRPr="0C2F50F0">
        <w:rPr>
          <w:rFonts w:ascii="Calibri" w:hAnsi="Calibri" w:cs="Calibri"/>
          <w:color w:val="000000" w:themeColor="text1"/>
        </w:rPr>
        <w:t xml:space="preserve">the </w:t>
      </w:r>
      <w:r w:rsidR="52249D3B" w:rsidRPr="0C2F50F0">
        <w:rPr>
          <w:rFonts w:ascii="Calibri" w:hAnsi="Calibri" w:cs="Calibri"/>
          <w:i/>
          <w:iCs/>
          <w:color w:val="000000" w:themeColor="text1"/>
        </w:rPr>
        <w:t>Roadmap for Behavioral Health Reform</w:t>
      </w:r>
      <w:r w:rsidR="52249D3B" w:rsidRPr="0C2F50F0">
        <w:rPr>
          <w:rFonts w:ascii="Calibri" w:hAnsi="Calibri" w:cs="Calibri"/>
          <w:color w:val="000000" w:themeColor="text1"/>
        </w:rPr>
        <w:t>, to enable the Commonwealth to make significant gains in operationalizing integrated behavioral health in the forthcoming demonstration. Commenters also note that rates for behavioral health services h</w:t>
      </w:r>
      <w:r w:rsidR="6A6F9994" w:rsidRPr="0C2F50F0">
        <w:rPr>
          <w:rFonts w:ascii="Calibri" w:hAnsi="Calibri" w:cs="Calibri"/>
          <w:color w:val="000000" w:themeColor="text1"/>
        </w:rPr>
        <w:t>istorically have</w:t>
      </w:r>
      <w:r w:rsidR="2CC00571" w:rsidRPr="0C2F50F0">
        <w:rPr>
          <w:rFonts w:ascii="Calibri" w:hAnsi="Calibri" w:cs="Calibri"/>
          <w:color w:val="000000" w:themeColor="text1"/>
        </w:rPr>
        <w:t>, in their opinion,</w:t>
      </w:r>
      <w:r w:rsidR="6A6F9994" w:rsidRPr="0C2F50F0">
        <w:rPr>
          <w:rFonts w:ascii="Calibri" w:hAnsi="Calibri" w:cs="Calibri"/>
          <w:color w:val="000000" w:themeColor="text1"/>
        </w:rPr>
        <w:t xml:space="preserve"> been </w:t>
      </w:r>
      <w:r w:rsidR="6B8F792E" w:rsidRPr="0C2F50F0">
        <w:rPr>
          <w:rFonts w:ascii="Calibri" w:hAnsi="Calibri" w:cs="Calibri"/>
          <w:color w:val="000000" w:themeColor="text1"/>
        </w:rPr>
        <w:t>too low</w:t>
      </w:r>
      <w:r w:rsidR="6A6F9994" w:rsidRPr="0C2F50F0">
        <w:rPr>
          <w:rFonts w:ascii="Calibri" w:hAnsi="Calibri" w:cs="Calibri"/>
          <w:color w:val="000000" w:themeColor="text1"/>
        </w:rPr>
        <w:t xml:space="preserve">, and that future </w:t>
      </w:r>
      <w:r w:rsidR="6A6F9994" w:rsidRPr="0C2F50F0">
        <w:rPr>
          <w:rFonts w:ascii="Calibri" w:hAnsi="Calibri" w:cs="Calibri"/>
          <w:color w:val="000000" w:themeColor="text1"/>
        </w:rPr>
        <w:lastRenderedPageBreak/>
        <w:t xml:space="preserve">rates, including for behavioral health services situated within the primary care sub-capitation rates, </w:t>
      </w:r>
      <w:r w:rsidR="150F68A3" w:rsidRPr="0C2F50F0">
        <w:rPr>
          <w:rFonts w:ascii="Calibri" w:hAnsi="Calibri" w:cs="Calibri"/>
          <w:color w:val="000000" w:themeColor="text1"/>
        </w:rPr>
        <w:t>should be increased</w:t>
      </w:r>
      <w:r w:rsidR="6A6F9994" w:rsidRPr="0C2F50F0">
        <w:rPr>
          <w:rFonts w:ascii="Calibri" w:hAnsi="Calibri" w:cs="Calibri"/>
          <w:color w:val="000000" w:themeColor="text1"/>
        </w:rPr>
        <w:t xml:space="preserve"> to effectively close gaps and disparities in behavioral health in the Commonwealth.</w:t>
      </w:r>
      <w:r w:rsidR="7D4196E4" w:rsidRPr="0C2F50F0">
        <w:rPr>
          <w:rFonts w:ascii="Calibri" w:hAnsi="Calibri" w:cs="Calibri"/>
          <w:color w:val="000000" w:themeColor="text1"/>
        </w:rPr>
        <w:t xml:space="preserve"> MassHealth intends to continue to increase investment in behavioral health, both through efforts </w:t>
      </w:r>
      <w:r w:rsidR="2F86320E" w:rsidRPr="7C4D904F">
        <w:rPr>
          <w:rFonts w:ascii="Calibri" w:hAnsi="Calibri" w:cs="Calibri"/>
          <w:color w:val="000000" w:themeColor="text1"/>
        </w:rPr>
        <w:t>under</w:t>
      </w:r>
      <w:r w:rsidR="74D34CEA" w:rsidRPr="7C4D904F">
        <w:rPr>
          <w:rFonts w:ascii="Calibri" w:hAnsi="Calibri" w:cs="Calibri"/>
          <w:color w:val="000000" w:themeColor="text1"/>
        </w:rPr>
        <w:t>way as part of</w:t>
      </w:r>
      <w:r w:rsidR="7D4196E4" w:rsidRPr="0C2F50F0">
        <w:rPr>
          <w:rFonts w:ascii="Calibri" w:hAnsi="Calibri" w:cs="Calibri"/>
          <w:color w:val="000000" w:themeColor="text1"/>
        </w:rPr>
        <w:t xml:space="preserve"> the </w:t>
      </w:r>
      <w:r w:rsidR="7D4196E4" w:rsidRPr="0C2F50F0">
        <w:rPr>
          <w:rFonts w:ascii="Calibri" w:hAnsi="Calibri" w:cs="Calibri"/>
          <w:i/>
          <w:iCs/>
          <w:color w:val="000000" w:themeColor="text1"/>
        </w:rPr>
        <w:t>Roadmap for Behavioral Health Reform</w:t>
      </w:r>
      <w:r w:rsidR="336D0FB6" w:rsidRPr="0C2F50F0">
        <w:rPr>
          <w:rFonts w:ascii="Calibri" w:hAnsi="Calibri" w:cs="Calibri"/>
          <w:color w:val="000000" w:themeColor="text1"/>
        </w:rPr>
        <w:t xml:space="preserve">, </w:t>
      </w:r>
      <w:r w:rsidR="7D4196E4" w:rsidRPr="0C2F50F0">
        <w:rPr>
          <w:rFonts w:ascii="Calibri" w:hAnsi="Calibri" w:cs="Calibri"/>
          <w:color w:val="000000" w:themeColor="text1"/>
        </w:rPr>
        <w:t>as well ACO/MCO rates</w:t>
      </w:r>
      <w:r w:rsidR="79779594" w:rsidRPr="0C2F50F0">
        <w:rPr>
          <w:rFonts w:ascii="Calibri" w:hAnsi="Calibri" w:cs="Calibri"/>
          <w:color w:val="000000" w:themeColor="text1"/>
        </w:rPr>
        <w:t>.</w:t>
      </w:r>
    </w:p>
    <w:p w14:paraId="72FC6DA9" w14:textId="6F710FEB" w:rsidR="6429969D" w:rsidRPr="00022F02" w:rsidRDefault="37A3A9B3" w:rsidP="00760AEF">
      <w:pPr>
        <w:pStyle w:val="Heading3"/>
        <w:spacing w:after="120" w:line="276" w:lineRule="auto"/>
      </w:pPr>
      <w:r w:rsidRPr="00022F02">
        <w:t>Care Coordination</w:t>
      </w:r>
    </w:p>
    <w:p w14:paraId="1E0A3DB5" w14:textId="198AC595" w:rsidR="48E025F8" w:rsidRPr="006E4289" w:rsidDel="00A565FD" w:rsidRDefault="35C2F25F" w:rsidP="00760AEF">
      <w:pPr>
        <w:spacing w:after="120" w:line="276" w:lineRule="auto"/>
        <w:rPr>
          <w:rFonts w:ascii="Calibri" w:hAnsi="Calibri" w:cs="Calibri"/>
          <w:color w:val="000000" w:themeColor="text1"/>
        </w:rPr>
      </w:pPr>
      <w:r w:rsidRPr="0C2F50F0">
        <w:rPr>
          <w:rFonts w:ascii="Calibri" w:hAnsi="Calibri" w:cs="Calibri"/>
          <w:color w:val="000000" w:themeColor="text1"/>
        </w:rPr>
        <w:t>Commenters were broadly supportive of MassHealth’s goal to streamline and improve care coordination for members and their families, including ensuring members have a single point of contact and a lead care coordination entity. While some commenters requested that ACOs be the lead care coordination entity in all cases, others supported MassHealth’s proposal that Community Partners be the lead for members enrolled in the Community Partner program. Some commenters requested flexibility in determining which members are appropriate for ACO care management versus those that would be best served by the Community Partners program. MassHealth appreciates the importance of ACOs having flexibility in identifying members best suited for particular types of care coordination and is committed to continuing to allow flexibility in identifying members for care coordination, within certain guardrails.</w:t>
      </w:r>
      <w:r w:rsidR="513BF9B6" w:rsidRPr="0C2F50F0">
        <w:rPr>
          <w:rFonts w:ascii="Calibri" w:hAnsi="Calibri" w:cs="Calibri"/>
          <w:color w:val="000000" w:themeColor="text1"/>
        </w:rPr>
        <w:t xml:space="preserve"> </w:t>
      </w:r>
      <w:r w:rsidR="38E6BA0D" w:rsidRPr="0C2F50F0">
        <w:rPr>
          <w:rFonts w:ascii="Calibri" w:hAnsi="Calibri" w:cs="Calibri"/>
          <w:color w:val="000000" w:themeColor="text1"/>
        </w:rPr>
        <w:t>MassHealth appreciates the support for establishing cl</w:t>
      </w:r>
      <w:r w:rsidR="2758C7DC" w:rsidRPr="0C2F50F0">
        <w:rPr>
          <w:rFonts w:ascii="Calibri" w:hAnsi="Calibri" w:cs="Calibri"/>
          <w:color w:val="000000" w:themeColor="text1"/>
        </w:rPr>
        <w:t>arity f</w:t>
      </w:r>
      <w:r w:rsidR="38E6BA0D" w:rsidRPr="0C2F50F0">
        <w:rPr>
          <w:rFonts w:ascii="Calibri" w:hAnsi="Calibri" w:cs="Calibri"/>
          <w:color w:val="000000" w:themeColor="text1"/>
        </w:rPr>
        <w:t xml:space="preserve">or </w:t>
      </w:r>
      <w:r w:rsidR="1238663F" w:rsidRPr="0C2F50F0">
        <w:rPr>
          <w:rFonts w:ascii="Calibri" w:hAnsi="Calibri" w:cs="Calibri"/>
          <w:color w:val="000000" w:themeColor="text1"/>
        </w:rPr>
        <w:t>who is the lead care coordination entity</w:t>
      </w:r>
      <w:r w:rsidR="38E6BA0D" w:rsidRPr="0C2F50F0">
        <w:rPr>
          <w:rFonts w:ascii="Calibri" w:hAnsi="Calibri" w:cs="Calibri"/>
          <w:color w:val="000000" w:themeColor="text1"/>
        </w:rPr>
        <w:t xml:space="preserve"> </w:t>
      </w:r>
      <w:r w:rsidR="6377D85D" w:rsidRPr="0C2F50F0">
        <w:rPr>
          <w:rFonts w:ascii="Calibri" w:hAnsi="Calibri" w:cs="Calibri"/>
          <w:color w:val="000000" w:themeColor="text1"/>
        </w:rPr>
        <w:t>in order to alleviate member and provider confusion</w:t>
      </w:r>
      <w:r w:rsidR="38E6BA0D" w:rsidRPr="0C2F50F0">
        <w:rPr>
          <w:rFonts w:ascii="Calibri" w:hAnsi="Calibri" w:cs="Calibri"/>
          <w:color w:val="000000" w:themeColor="text1"/>
        </w:rPr>
        <w:t xml:space="preserve">. </w:t>
      </w:r>
      <w:r w:rsidR="22616901" w:rsidRPr="0C2F50F0">
        <w:rPr>
          <w:rFonts w:ascii="Calibri" w:hAnsi="Calibri" w:cs="Calibri"/>
          <w:color w:val="000000" w:themeColor="text1"/>
        </w:rPr>
        <w:t>For members</w:t>
      </w:r>
      <w:r w:rsidR="12A5E4E0" w:rsidRPr="0C2F50F0">
        <w:rPr>
          <w:rFonts w:ascii="Calibri" w:hAnsi="Calibri" w:cs="Calibri"/>
          <w:color w:val="000000" w:themeColor="text1"/>
        </w:rPr>
        <w:t xml:space="preserve"> enrolled in the Community Partners program, MassHealth expects CPs be the lead care coordination entity, </w:t>
      </w:r>
      <w:r w:rsidR="79E9C507" w:rsidRPr="0C2F50F0">
        <w:rPr>
          <w:rFonts w:ascii="Calibri" w:hAnsi="Calibri" w:cs="Calibri"/>
          <w:color w:val="000000" w:themeColor="text1"/>
        </w:rPr>
        <w:t>although these members’ ACOs will continue to have important roles on the care team</w:t>
      </w:r>
      <w:r w:rsidR="7286E751" w:rsidRPr="0C2F50F0">
        <w:rPr>
          <w:rFonts w:ascii="Calibri" w:hAnsi="Calibri" w:cs="Calibri"/>
          <w:color w:val="000000" w:themeColor="text1"/>
        </w:rPr>
        <w:t>.</w:t>
      </w:r>
    </w:p>
    <w:p w14:paraId="2FFF61E8" w14:textId="70AFD40B" w:rsidR="614C64F0" w:rsidRPr="00DB7DF3" w:rsidRDefault="069ED401" w:rsidP="00760AEF">
      <w:pPr>
        <w:spacing w:after="120" w:line="276" w:lineRule="auto"/>
        <w:rPr>
          <w:rFonts w:ascii="Calibri" w:hAnsi="Calibri" w:cs="Calibri"/>
          <w:color w:val="000000" w:themeColor="text1"/>
        </w:rPr>
      </w:pPr>
      <w:r w:rsidRPr="0C2F50F0">
        <w:rPr>
          <w:rFonts w:ascii="Calibri" w:hAnsi="Calibri" w:cs="Calibri"/>
          <w:color w:val="000000" w:themeColor="text1"/>
        </w:rPr>
        <w:t xml:space="preserve">Additionally, many commenters praised the expansion of the Community Supports </w:t>
      </w:r>
      <w:r w:rsidR="71DC796C" w:rsidRPr="0C2F50F0">
        <w:rPr>
          <w:rFonts w:ascii="Calibri" w:hAnsi="Calibri" w:cs="Calibri"/>
          <w:color w:val="000000" w:themeColor="text1"/>
        </w:rPr>
        <w:t>p</w:t>
      </w:r>
      <w:r w:rsidRPr="0C2F50F0">
        <w:rPr>
          <w:rFonts w:ascii="Calibri" w:hAnsi="Calibri" w:cs="Calibri"/>
          <w:color w:val="000000" w:themeColor="text1"/>
        </w:rPr>
        <w:t xml:space="preserve">rogram to include </w:t>
      </w:r>
      <w:r w:rsidR="0C642026" w:rsidRPr="0C2F50F0">
        <w:rPr>
          <w:rFonts w:ascii="Calibri" w:hAnsi="Calibri" w:cs="Calibri"/>
          <w:color w:val="000000" w:themeColor="text1"/>
        </w:rPr>
        <w:t>CSP for Homeless Individuals, CSP Tenancy Preservation Program, and CSP for Justice Involved</w:t>
      </w:r>
      <w:r w:rsidR="1B4D67CF" w:rsidRPr="0C2F50F0">
        <w:rPr>
          <w:rFonts w:ascii="Calibri" w:hAnsi="Calibri" w:cs="Calibri"/>
          <w:color w:val="000000" w:themeColor="text1"/>
        </w:rPr>
        <w:t xml:space="preserve"> individuals</w:t>
      </w:r>
      <w:r w:rsidR="76DCD61E" w:rsidRPr="0C2F50F0">
        <w:rPr>
          <w:rFonts w:ascii="Calibri" w:hAnsi="Calibri" w:cs="Calibri"/>
          <w:color w:val="000000" w:themeColor="text1"/>
        </w:rPr>
        <w:t xml:space="preserve">, </w:t>
      </w:r>
      <w:r w:rsidRPr="0C2F50F0">
        <w:rPr>
          <w:rFonts w:ascii="Calibri" w:hAnsi="Calibri" w:cs="Calibri"/>
          <w:color w:val="000000" w:themeColor="text1"/>
        </w:rPr>
        <w:t xml:space="preserve">and recognized that the populations to be served by these programs require a unique form of care coordination. MassHealth is pleased by this feedback and is committed to expanding </w:t>
      </w:r>
      <w:r w:rsidR="159DF171" w:rsidRPr="7C4D904F">
        <w:rPr>
          <w:rFonts w:ascii="Calibri" w:hAnsi="Calibri" w:cs="Calibri"/>
          <w:color w:val="000000" w:themeColor="text1"/>
        </w:rPr>
        <w:t>supports</w:t>
      </w:r>
      <w:r w:rsidRPr="0C2F50F0">
        <w:rPr>
          <w:rFonts w:ascii="Calibri" w:hAnsi="Calibri" w:cs="Calibri"/>
          <w:color w:val="000000" w:themeColor="text1"/>
        </w:rPr>
        <w:t xml:space="preserve"> for these particular populations. Commenters also supported MassHealth’s proposal of a </w:t>
      </w:r>
      <w:r w:rsidR="29A7D6B3" w:rsidRPr="7C4D904F">
        <w:rPr>
          <w:rFonts w:ascii="Calibri" w:hAnsi="Calibri" w:cs="Calibri"/>
          <w:color w:val="000000" w:themeColor="text1"/>
        </w:rPr>
        <w:t xml:space="preserve">new </w:t>
      </w:r>
      <w:r w:rsidRPr="0C2F50F0">
        <w:rPr>
          <w:rFonts w:ascii="Calibri" w:hAnsi="Calibri" w:cs="Calibri"/>
          <w:color w:val="000000" w:themeColor="text1"/>
        </w:rPr>
        <w:t xml:space="preserve">benefit to support the highest risk, most medically complex children. Commenters highlighted the need to incorporate families in aspects of care coordination, and MassHealth recognizes the importance family members as key partners </w:t>
      </w:r>
      <w:r w:rsidR="53770A18" w:rsidRPr="7C4D904F">
        <w:rPr>
          <w:rFonts w:ascii="Calibri" w:hAnsi="Calibri" w:cs="Calibri"/>
          <w:color w:val="000000" w:themeColor="text1"/>
        </w:rPr>
        <w:t xml:space="preserve">in </w:t>
      </w:r>
      <w:r w:rsidRPr="0C2F50F0">
        <w:rPr>
          <w:rFonts w:ascii="Calibri" w:hAnsi="Calibri" w:cs="Calibri"/>
          <w:color w:val="000000" w:themeColor="text1"/>
        </w:rPr>
        <w:t>care coordination. Several commenters emphasized the need for LTSS CPs to have expertise with children and encouraged MassHealth to set guardrails for CPs to have baseline knowledge/experience in pediatric LTSS support. MassHealth appreciates the importance of this and is committed to ensuring that the needs of children are met through the LTSS CP program.</w:t>
      </w:r>
    </w:p>
    <w:p w14:paraId="006027C2" w14:textId="66743AB5" w:rsidR="614C64F0" w:rsidRPr="00DB7DF3" w:rsidRDefault="069ED401" w:rsidP="00760AEF">
      <w:pPr>
        <w:spacing w:after="120" w:line="276" w:lineRule="auto"/>
        <w:rPr>
          <w:rFonts w:ascii="Calibri" w:hAnsi="Calibri" w:cs="Calibri"/>
          <w:color w:val="000000" w:themeColor="text1"/>
        </w:rPr>
      </w:pPr>
      <w:r w:rsidRPr="0C2F50F0">
        <w:rPr>
          <w:rFonts w:ascii="Calibri" w:hAnsi="Calibri" w:cs="Calibri"/>
          <w:color w:val="000000" w:themeColor="text1"/>
        </w:rPr>
        <w:t xml:space="preserve">Many commenters noted support for MassHealth’s proposal to expand the role of LTSS Community Partners, including having LTSS CPs perform comprehensive assessments and care plans for members enrolled in the program. Sustainably funding the Community Partners program was a frequent topic, and a few commenters expressed an interest in understanding </w:t>
      </w:r>
      <w:r w:rsidRPr="0C2F50F0">
        <w:rPr>
          <w:rFonts w:ascii="Calibri" w:hAnsi="Calibri" w:cs="Calibri"/>
          <w:color w:val="000000" w:themeColor="text1"/>
        </w:rPr>
        <w:lastRenderedPageBreak/>
        <w:t xml:space="preserve">details to be used to develop the administrative payments that ACOs </w:t>
      </w:r>
      <w:r w:rsidR="27020F20" w:rsidRPr="0C2F50F0">
        <w:rPr>
          <w:rFonts w:ascii="Calibri" w:hAnsi="Calibri" w:cs="Calibri"/>
          <w:color w:val="000000" w:themeColor="text1"/>
        </w:rPr>
        <w:t>and MCOs</w:t>
      </w:r>
      <w:r w:rsidRPr="0C2F50F0">
        <w:rPr>
          <w:rFonts w:ascii="Calibri" w:hAnsi="Calibri" w:cs="Calibri"/>
          <w:color w:val="000000" w:themeColor="text1"/>
        </w:rPr>
        <w:t xml:space="preserve"> will receive to directly pay CPs. Some commenters requested that MassHealth provide ACOs</w:t>
      </w:r>
      <w:r w:rsidR="5E9B47E0" w:rsidRPr="0C2F50F0">
        <w:rPr>
          <w:rFonts w:ascii="Calibri" w:hAnsi="Calibri" w:cs="Calibri"/>
          <w:color w:val="000000" w:themeColor="text1"/>
        </w:rPr>
        <w:t>/MCOs</w:t>
      </w:r>
      <w:r w:rsidRPr="0C2F50F0">
        <w:rPr>
          <w:rFonts w:ascii="Calibri" w:hAnsi="Calibri" w:cs="Calibri"/>
          <w:color w:val="000000" w:themeColor="text1"/>
        </w:rPr>
        <w:t xml:space="preserve"> and CPs flexibility to negotiate mutually acceptable performance programs, including accountability, structure, and amount of quality incentives, while other commenters supported standardizing these items as well as the material subcontracts between all ACOs</w:t>
      </w:r>
      <w:r w:rsidR="01545F07" w:rsidRPr="0C2F50F0">
        <w:rPr>
          <w:rFonts w:ascii="Calibri" w:hAnsi="Calibri" w:cs="Calibri"/>
          <w:color w:val="000000" w:themeColor="text1"/>
        </w:rPr>
        <w:t>/MCOs</w:t>
      </w:r>
      <w:r w:rsidRPr="0C2F50F0">
        <w:rPr>
          <w:rFonts w:ascii="Calibri" w:hAnsi="Calibri" w:cs="Calibri"/>
          <w:color w:val="000000" w:themeColor="text1"/>
        </w:rPr>
        <w:t xml:space="preserve"> and CPs. MassHealth appreciates this </w:t>
      </w:r>
      <w:r w:rsidR="204D6020" w:rsidRPr="0C2F50F0">
        <w:rPr>
          <w:rFonts w:ascii="Calibri" w:hAnsi="Calibri" w:cs="Calibri"/>
          <w:color w:val="000000" w:themeColor="text1"/>
        </w:rPr>
        <w:t>feedback</w:t>
      </w:r>
      <w:r w:rsidRPr="0C2F50F0">
        <w:rPr>
          <w:rFonts w:ascii="Calibri" w:hAnsi="Calibri" w:cs="Calibri"/>
          <w:color w:val="000000" w:themeColor="text1"/>
        </w:rPr>
        <w:t xml:space="preserve"> and anticipates that allowing ACOs </w:t>
      </w:r>
      <w:r w:rsidR="77465D0F" w:rsidRPr="0C2F50F0">
        <w:rPr>
          <w:rFonts w:ascii="Calibri" w:hAnsi="Calibri" w:cs="Calibri"/>
          <w:color w:val="000000" w:themeColor="text1"/>
        </w:rPr>
        <w:t>and MCOs</w:t>
      </w:r>
      <w:r w:rsidRPr="0C2F50F0">
        <w:rPr>
          <w:rFonts w:ascii="Calibri" w:hAnsi="Calibri" w:cs="Calibri"/>
          <w:color w:val="000000" w:themeColor="text1"/>
        </w:rPr>
        <w:t xml:space="preserve"> to directly contract with CPs, with certain specific guardrails in place, will provide ACOs</w:t>
      </w:r>
      <w:r w:rsidR="1024A3B1" w:rsidRPr="0C2F50F0">
        <w:rPr>
          <w:rFonts w:ascii="Calibri" w:hAnsi="Calibri" w:cs="Calibri"/>
          <w:color w:val="000000" w:themeColor="text1"/>
        </w:rPr>
        <w:t>/MCOs</w:t>
      </w:r>
      <w:r w:rsidRPr="0C2F50F0">
        <w:rPr>
          <w:rFonts w:ascii="Calibri" w:hAnsi="Calibri" w:cs="Calibri"/>
          <w:color w:val="000000" w:themeColor="text1"/>
        </w:rPr>
        <w:t xml:space="preserve"> and CPs the flexibility desired, while also providing structure and support for Community Partners with regards to payment and expectations of the care model. Additionally, MassHealth appreciates the comments received surrounding care coordination funding and expects to adequately fund care management and the Community Partners program through ACO </w:t>
      </w:r>
      <w:r w:rsidR="5F92322A" w:rsidRPr="0C2F50F0">
        <w:rPr>
          <w:rFonts w:ascii="Calibri" w:hAnsi="Calibri" w:cs="Calibri"/>
          <w:color w:val="000000" w:themeColor="text1"/>
        </w:rPr>
        <w:t>and MCO</w:t>
      </w:r>
      <w:r w:rsidRPr="0C2F50F0">
        <w:rPr>
          <w:rFonts w:ascii="Calibri" w:hAnsi="Calibri" w:cs="Calibri"/>
          <w:color w:val="000000" w:themeColor="text1"/>
        </w:rPr>
        <w:t xml:space="preserve"> non-medical administrative funding determined through actuarily sound rates.</w:t>
      </w:r>
    </w:p>
    <w:p w14:paraId="41CD5C6C" w14:textId="0E64C863" w:rsidR="6429969D" w:rsidRPr="00022F02" w:rsidRDefault="284043B0" w:rsidP="00760AEF">
      <w:pPr>
        <w:pStyle w:val="Heading3"/>
        <w:spacing w:after="120" w:line="276" w:lineRule="auto"/>
      </w:pPr>
      <w:r w:rsidRPr="00022F02">
        <w:t>Children, Youth, and Families</w:t>
      </w:r>
    </w:p>
    <w:p w14:paraId="04099792" w14:textId="24669A77" w:rsidR="6429969D" w:rsidRPr="00022F02" w:rsidRDefault="02F3E807" w:rsidP="00760AEF">
      <w:pPr>
        <w:spacing w:after="120" w:line="276" w:lineRule="auto"/>
        <w:rPr>
          <w:rFonts w:ascii="Calibri" w:hAnsi="Calibri" w:cs="Calibri"/>
        </w:rPr>
      </w:pPr>
      <w:r w:rsidRPr="2405AC09">
        <w:rPr>
          <w:rFonts w:ascii="Calibri" w:hAnsi="Calibri" w:cs="Calibri"/>
          <w:color w:val="000000" w:themeColor="text1"/>
        </w:rPr>
        <w:t xml:space="preserve">Commenters were </w:t>
      </w:r>
      <w:r w:rsidR="37E52FC2" w:rsidRPr="2405AC09">
        <w:rPr>
          <w:rFonts w:ascii="Calibri" w:hAnsi="Calibri" w:cs="Calibri"/>
          <w:color w:val="000000" w:themeColor="text1"/>
        </w:rPr>
        <w:t xml:space="preserve">very </w:t>
      </w:r>
      <w:r w:rsidRPr="2405AC09">
        <w:rPr>
          <w:rFonts w:ascii="Calibri" w:hAnsi="Calibri" w:cs="Calibri"/>
          <w:color w:val="000000" w:themeColor="text1"/>
        </w:rPr>
        <w:t xml:space="preserve">supportive of MassHealth’s </w:t>
      </w:r>
      <w:r w:rsidR="394FF6DE" w:rsidRPr="2405AC09">
        <w:rPr>
          <w:rFonts w:ascii="Calibri" w:hAnsi="Calibri" w:cs="Calibri"/>
          <w:color w:val="000000" w:themeColor="text1"/>
        </w:rPr>
        <w:t>expanded focus and emphasis on pediatrics, and children, youth, and families throughout the proposed 1115 demonstration. In particular, commenters noted strong support for the focus on children, youth, and family services and supports in the primary care</w:t>
      </w:r>
      <w:r w:rsidR="049746A2" w:rsidRPr="2405AC09">
        <w:rPr>
          <w:rFonts w:ascii="Calibri" w:hAnsi="Calibri" w:cs="Calibri"/>
          <w:color w:val="000000" w:themeColor="text1"/>
        </w:rPr>
        <w:t xml:space="preserve"> sub-capitation model; an expanded focus on family-based supports in the Flexible Services program; and more robust access to behavioral health services. Commenters also noted support for maternal health initiatives includ</w:t>
      </w:r>
      <w:r w:rsidR="15B40AF3" w:rsidRPr="2405AC09">
        <w:rPr>
          <w:rFonts w:ascii="Calibri" w:hAnsi="Calibri" w:cs="Calibri"/>
          <w:color w:val="000000" w:themeColor="text1"/>
        </w:rPr>
        <w:t>ing the</w:t>
      </w:r>
      <w:r w:rsidR="049746A2" w:rsidRPr="2405AC09">
        <w:rPr>
          <w:rFonts w:ascii="Calibri" w:hAnsi="Calibri" w:cs="Calibri"/>
          <w:color w:val="000000" w:themeColor="text1"/>
        </w:rPr>
        <w:t xml:space="preserve"> proposed</w:t>
      </w:r>
      <w:r w:rsidR="5898539D" w:rsidRPr="2405AC09">
        <w:rPr>
          <w:rFonts w:ascii="Calibri" w:hAnsi="Calibri" w:cs="Calibri"/>
          <w:color w:val="000000" w:themeColor="text1"/>
        </w:rPr>
        <w:t xml:space="preserve"> 12-months post-partum eligibility and coverage for doula services. However, multiple commenters raised concerns that rates</w:t>
      </w:r>
      <w:r w:rsidR="000979D5">
        <w:rPr>
          <w:rFonts w:ascii="Calibri" w:hAnsi="Calibri" w:cs="Calibri"/>
          <w:color w:val="000000" w:themeColor="text1"/>
        </w:rPr>
        <w:t>,</w:t>
      </w:r>
      <w:r w:rsidR="5898539D" w:rsidRPr="2405AC09">
        <w:rPr>
          <w:rFonts w:ascii="Calibri" w:hAnsi="Calibri" w:cs="Calibri"/>
          <w:color w:val="000000" w:themeColor="text1"/>
        </w:rPr>
        <w:t xml:space="preserve"> in particular in primary care and behavioral health</w:t>
      </w:r>
      <w:r w:rsidR="0055060D">
        <w:rPr>
          <w:rFonts w:ascii="Calibri" w:hAnsi="Calibri" w:cs="Calibri"/>
          <w:color w:val="000000" w:themeColor="text1"/>
        </w:rPr>
        <w:t>,</w:t>
      </w:r>
      <w:r w:rsidR="5898539D" w:rsidRPr="2405AC09">
        <w:rPr>
          <w:rFonts w:ascii="Calibri" w:hAnsi="Calibri" w:cs="Calibri"/>
          <w:color w:val="000000" w:themeColor="text1"/>
        </w:rPr>
        <w:t xml:space="preserve"> </w:t>
      </w:r>
      <w:r w:rsidR="3D612C8D" w:rsidRPr="2405AC09">
        <w:rPr>
          <w:rFonts w:ascii="Calibri" w:hAnsi="Calibri" w:cs="Calibri"/>
          <w:color w:val="000000" w:themeColor="text1"/>
        </w:rPr>
        <w:t>should be increased to support</w:t>
      </w:r>
      <w:r w:rsidR="05C1BA34" w:rsidRPr="2405AC09">
        <w:rPr>
          <w:rFonts w:ascii="Calibri" w:hAnsi="Calibri" w:cs="Calibri"/>
          <w:color w:val="000000" w:themeColor="text1"/>
        </w:rPr>
        <w:t xml:space="preserve"> the broad range of services proposed and to improve healthcare outcomes in this population. MassHealth appreciates the importance of </w:t>
      </w:r>
      <w:r w:rsidR="7E8AF19B" w:rsidRPr="7C4D904F">
        <w:rPr>
          <w:rFonts w:ascii="Calibri" w:hAnsi="Calibri" w:cs="Calibri"/>
          <w:color w:val="000000" w:themeColor="text1"/>
        </w:rPr>
        <w:t>rebalancing spending toward primary care and behavioral health</w:t>
      </w:r>
      <w:r w:rsidR="05C1BA34" w:rsidRPr="2405AC09">
        <w:rPr>
          <w:rFonts w:ascii="Calibri" w:hAnsi="Calibri" w:cs="Calibri"/>
          <w:color w:val="000000" w:themeColor="text1"/>
        </w:rPr>
        <w:t xml:space="preserve">, and as noted elsewhere in this proposal will be making </w:t>
      </w:r>
      <w:r w:rsidR="143B44F9" w:rsidRPr="7C4D904F">
        <w:rPr>
          <w:rFonts w:ascii="Calibri" w:hAnsi="Calibri" w:cs="Calibri"/>
          <w:color w:val="000000" w:themeColor="text1"/>
        </w:rPr>
        <w:t xml:space="preserve">new </w:t>
      </w:r>
      <w:r w:rsidR="3C6FDE6F" w:rsidRPr="7C4D904F">
        <w:rPr>
          <w:rFonts w:ascii="Calibri" w:hAnsi="Calibri" w:cs="Calibri"/>
          <w:color w:val="000000" w:themeColor="text1"/>
        </w:rPr>
        <w:t>investment</w:t>
      </w:r>
      <w:r w:rsidR="1DCF3437" w:rsidRPr="7C4D904F">
        <w:rPr>
          <w:rFonts w:ascii="Calibri" w:hAnsi="Calibri" w:cs="Calibri"/>
          <w:color w:val="000000" w:themeColor="text1"/>
        </w:rPr>
        <w:t>s</w:t>
      </w:r>
      <w:r w:rsidR="05C1BA34" w:rsidRPr="2405AC09">
        <w:rPr>
          <w:rFonts w:ascii="Calibri" w:hAnsi="Calibri" w:cs="Calibri"/>
          <w:color w:val="000000" w:themeColor="text1"/>
        </w:rPr>
        <w:t xml:space="preserve"> in both primary care and </w:t>
      </w:r>
      <w:r w:rsidR="77906E39" w:rsidRPr="2405AC09">
        <w:rPr>
          <w:rFonts w:ascii="Calibri" w:hAnsi="Calibri" w:cs="Calibri"/>
          <w:color w:val="000000" w:themeColor="text1"/>
        </w:rPr>
        <w:t xml:space="preserve">behavioral health. </w:t>
      </w:r>
      <w:r w:rsidR="7BDBB8E8" w:rsidRPr="2405AC09">
        <w:rPr>
          <w:rFonts w:ascii="Calibri" w:hAnsi="Calibri" w:cs="Calibri"/>
          <w:color w:val="000000" w:themeColor="text1"/>
        </w:rPr>
        <w:t xml:space="preserve">As noted above (see “Care Coordination”), commenters were supportive of the proposed establishment of a </w:t>
      </w:r>
      <w:r w:rsidR="55F1FAF8" w:rsidRPr="7C4D904F">
        <w:rPr>
          <w:rFonts w:ascii="Calibri" w:hAnsi="Calibri" w:cs="Calibri"/>
          <w:color w:val="000000" w:themeColor="text1"/>
        </w:rPr>
        <w:t xml:space="preserve">new </w:t>
      </w:r>
      <w:r w:rsidR="7BDBB8E8" w:rsidRPr="2405AC09">
        <w:rPr>
          <w:rFonts w:ascii="Calibri" w:hAnsi="Calibri" w:cs="Calibri"/>
          <w:color w:val="000000" w:themeColor="text1"/>
        </w:rPr>
        <w:t xml:space="preserve">benefit for the highest-risk, medically-complex children, while also emphasizing the importance of LTSS CPs to </w:t>
      </w:r>
      <w:r w:rsidR="0A8C59BD" w:rsidRPr="2405AC09">
        <w:rPr>
          <w:rFonts w:ascii="Calibri" w:hAnsi="Calibri" w:cs="Calibri"/>
          <w:color w:val="000000" w:themeColor="text1"/>
        </w:rPr>
        <w:t>develop further expertise with pediatric LTSS support</w:t>
      </w:r>
      <w:r w:rsidR="6EFE1DEF" w:rsidRPr="2405AC09">
        <w:rPr>
          <w:rFonts w:ascii="Calibri" w:hAnsi="Calibri" w:cs="Calibri"/>
          <w:color w:val="000000" w:themeColor="text1"/>
        </w:rPr>
        <w:t>s</w:t>
      </w:r>
      <w:r w:rsidR="0A8C59BD" w:rsidRPr="2405AC09">
        <w:rPr>
          <w:rFonts w:ascii="Calibri" w:hAnsi="Calibri" w:cs="Calibri"/>
          <w:color w:val="000000" w:themeColor="text1"/>
        </w:rPr>
        <w:t>. Additionally, multiple stakeholders recommended continuous eligibility for children. MassHe</w:t>
      </w:r>
      <w:r w:rsidR="0A6823AA" w:rsidRPr="2405AC09">
        <w:rPr>
          <w:rFonts w:ascii="Calibri" w:hAnsi="Calibri" w:cs="Calibri"/>
          <w:color w:val="000000" w:themeColor="text1"/>
        </w:rPr>
        <w:t xml:space="preserve">alth appreciates the importance of enhanced care coordination and coverage </w:t>
      </w:r>
      <w:r w:rsidR="70772129" w:rsidRPr="2405AC09">
        <w:rPr>
          <w:rFonts w:ascii="Calibri" w:hAnsi="Calibri" w:cs="Calibri"/>
          <w:color w:val="000000" w:themeColor="text1"/>
        </w:rPr>
        <w:t xml:space="preserve">of </w:t>
      </w:r>
      <w:r w:rsidR="0A6823AA" w:rsidRPr="2405AC09">
        <w:rPr>
          <w:rFonts w:ascii="Calibri" w:hAnsi="Calibri" w:cs="Calibri"/>
          <w:color w:val="000000" w:themeColor="text1"/>
        </w:rPr>
        <w:t>services for this population, and intends to work further to improve all services for children, youth, and families, in the forthcoming demonstration.</w:t>
      </w:r>
    </w:p>
    <w:p w14:paraId="367F8050" w14:textId="272061D9" w:rsidR="72A750EB" w:rsidRPr="00022F02" w:rsidRDefault="72A750EB" w:rsidP="00760AEF">
      <w:pPr>
        <w:pStyle w:val="Heading3"/>
        <w:spacing w:after="120" w:line="276" w:lineRule="auto"/>
      </w:pPr>
      <w:r w:rsidRPr="00022F02">
        <w:t>Flexible Services Program</w:t>
      </w:r>
    </w:p>
    <w:p w14:paraId="1C101A1E" w14:textId="19A27592" w:rsidR="091B83AA" w:rsidRPr="00B050CD" w:rsidRDefault="016CF4CF" w:rsidP="00760AEF">
      <w:pPr>
        <w:spacing w:after="120" w:line="276" w:lineRule="auto"/>
        <w:rPr>
          <w:rFonts w:ascii="Calibri" w:hAnsi="Calibri" w:cs="Calibri"/>
          <w:color w:val="000000" w:themeColor="text1"/>
        </w:rPr>
      </w:pPr>
      <w:r w:rsidRPr="0C2F50F0">
        <w:rPr>
          <w:rFonts w:ascii="Calibri" w:hAnsi="Calibri" w:cs="Calibri"/>
          <w:color w:val="000000" w:themeColor="text1"/>
        </w:rPr>
        <w:t xml:space="preserve">Commenters were supportive of the continuation of the Flexible Services Program in the next waiver and the enhancements MassHealth has proposed, which include the inclusion of </w:t>
      </w:r>
      <w:r w:rsidR="1EF98769" w:rsidRPr="7C4D904F">
        <w:rPr>
          <w:rFonts w:ascii="Calibri" w:hAnsi="Calibri" w:cs="Calibri"/>
          <w:color w:val="000000" w:themeColor="text1"/>
        </w:rPr>
        <w:t xml:space="preserve">intermittent </w:t>
      </w:r>
      <w:r w:rsidR="11FE18B0" w:rsidRPr="7C4D904F">
        <w:rPr>
          <w:rFonts w:ascii="Calibri" w:hAnsi="Calibri" w:cs="Calibri"/>
          <w:color w:val="000000" w:themeColor="text1"/>
        </w:rPr>
        <w:t>childcare</w:t>
      </w:r>
      <w:r w:rsidR="3190A5D8" w:rsidRPr="7C4D904F">
        <w:rPr>
          <w:rFonts w:ascii="Calibri" w:hAnsi="Calibri" w:cs="Calibri"/>
          <w:color w:val="000000" w:themeColor="text1"/>
        </w:rPr>
        <w:t xml:space="preserve"> to enable participation in Flexible Supports</w:t>
      </w:r>
      <w:r w:rsidRPr="0C2F50F0">
        <w:rPr>
          <w:rFonts w:ascii="Calibri" w:hAnsi="Calibri" w:cs="Calibri"/>
          <w:color w:val="000000" w:themeColor="text1"/>
        </w:rPr>
        <w:t>, nutrition supports that address the needs of the family, and the extension of eligibility for people experiencing high</w:t>
      </w:r>
      <w:r w:rsidR="1940F8EF" w:rsidRPr="0C2F50F0">
        <w:rPr>
          <w:rFonts w:ascii="Calibri" w:hAnsi="Calibri" w:cs="Calibri"/>
          <w:color w:val="000000" w:themeColor="text1"/>
        </w:rPr>
        <w:t>-</w:t>
      </w:r>
      <w:r w:rsidRPr="0C2F50F0">
        <w:rPr>
          <w:rFonts w:ascii="Calibri" w:hAnsi="Calibri" w:cs="Calibri"/>
          <w:color w:val="000000" w:themeColor="text1"/>
        </w:rPr>
        <w:lastRenderedPageBreak/>
        <w:t>risk pregnancy up to a year post-partum. Several commenters expressed interest in additional investment and capacity building funding, such as the continuation of the Flexible Services (FS) Social Services Organization (SSO) Preparation Fund. MassHealth appreciates this feedback, agrees with the need for continued SSO funding and technical assistance, and accordingly has added to the waiver proposal a request to evolve the FS SSO Preparation Fund into the “FS SSO Integration Fund</w:t>
      </w:r>
      <w:r w:rsidR="6B0D3698" w:rsidRPr="0C2F50F0">
        <w:rPr>
          <w:rFonts w:ascii="Calibri" w:hAnsi="Calibri" w:cs="Calibri"/>
          <w:color w:val="000000" w:themeColor="text1"/>
        </w:rPr>
        <w:t>.</w:t>
      </w:r>
      <w:r w:rsidRPr="0C2F50F0">
        <w:rPr>
          <w:rFonts w:ascii="Calibri" w:hAnsi="Calibri" w:cs="Calibri"/>
          <w:color w:val="000000" w:themeColor="text1"/>
        </w:rPr>
        <w:t>” This integration fund will be used to support new SSOs joining the FS program in building necessary systems</w:t>
      </w:r>
      <w:r w:rsidR="2D37FF3C" w:rsidRPr="0C2F50F0">
        <w:rPr>
          <w:rFonts w:ascii="Calibri" w:hAnsi="Calibri" w:cs="Calibri"/>
          <w:color w:val="000000" w:themeColor="text1"/>
        </w:rPr>
        <w:t xml:space="preserve"> and </w:t>
      </w:r>
      <w:r w:rsidRPr="0C2F50F0">
        <w:rPr>
          <w:rFonts w:ascii="Calibri" w:hAnsi="Calibri" w:cs="Calibri"/>
          <w:color w:val="000000" w:themeColor="text1"/>
        </w:rPr>
        <w:t xml:space="preserve">processes, support the development of new SSO-ACO relationships for existing SSOs, and to scale and optimize existing SSO systems, processes, and relationships. Several commenters also requested that the State procure a statewide electronic referral platform for health-related social needs. MassHealth appreciates </w:t>
      </w:r>
      <w:r w:rsidR="295CA77A" w:rsidRPr="0C2F50F0">
        <w:rPr>
          <w:rFonts w:ascii="Calibri" w:hAnsi="Calibri" w:cs="Calibri"/>
          <w:color w:val="000000" w:themeColor="text1"/>
        </w:rPr>
        <w:t xml:space="preserve">the </w:t>
      </w:r>
      <w:r w:rsidRPr="0C2F50F0">
        <w:rPr>
          <w:rFonts w:ascii="Calibri" w:hAnsi="Calibri" w:cs="Calibri"/>
          <w:color w:val="000000" w:themeColor="text1"/>
        </w:rPr>
        <w:t>recommendation for a statewide electronic referral platform, and will take this into consideration for the future.</w:t>
      </w:r>
    </w:p>
    <w:p w14:paraId="79CCA6C1" w14:textId="3CED73F9" w:rsidR="6429969D" w:rsidRPr="0034262E" w:rsidRDefault="29E55101" w:rsidP="00760AEF">
      <w:pPr>
        <w:spacing w:after="120" w:line="276" w:lineRule="auto"/>
        <w:rPr>
          <w:rFonts w:ascii="Calibri" w:hAnsi="Calibri" w:cs="Calibri"/>
          <w:color w:val="000000" w:themeColor="text1"/>
        </w:rPr>
      </w:pPr>
      <w:r w:rsidRPr="0C2F50F0">
        <w:rPr>
          <w:rFonts w:ascii="Calibri" w:hAnsi="Calibri" w:cs="Calibri"/>
          <w:color w:val="000000" w:themeColor="text1"/>
        </w:rPr>
        <w:t xml:space="preserve">Other commenters requested use of Flexible Services funding for services outside of the established domains and services list. While MassHealth has proposed several additional services (e.g., childcare, nutrition supports for the family), </w:t>
      </w:r>
      <w:r w:rsidR="1BA758B7" w:rsidRPr="0C2F50F0">
        <w:rPr>
          <w:rFonts w:ascii="Calibri" w:hAnsi="Calibri" w:cs="Calibri"/>
          <w:color w:val="000000" w:themeColor="text1"/>
        </w:rPr>
        <w:t>MassHealth</w:t>
      </w:r>
      <w:r w:rsidRPr="0C2F50F0">
        <w:rPr>
          <w:rFonts w:ascii="Calibri" w:hAnsi="Calibri" w:cs="Calibri"/>
          <w:color w:val="000000" w:themeColor="text1"/>
        </w:rPr>
        <w:t xml:space="preserve"> intend</w:t>
      </w:r>
      <w:r w:rsidR="01419AD3" w:rsidRPr="0C2F50F0">
        <w:rPr>
          <w:rFonts w:ascii="Calibri" w:hAnsi="Calibri" w:cs="Calibri"/>
          <w:color w:val="000000" w:themeColor="text1"/>
        </w:rPr>
        <w:t>s</w:t>
      </w:r>
      <w:r w:rsidRPr="0C2F50F0">
        <w:rPr>
          <w:rFonts w:ascii="Calibri" w:hAnsi="Calibri" w:cs="Calibri"/>
          <w:color w:val="000000" w:themeColor="text1"/>
        </w:rPr>
        <w:t xml:space="preserve"> to continue with the established domains and services to allow ACOs and SSOs to scale their current programs. MassHealth will continue to consider other ways Flexible Services can be used to address HRSNs in the future. Additionally, commenters recommended a variety of programmatic changes including, but not limited to, standardization of evaluation metrics, spending and members</w:t>
      </w:r>
      <w:r w:rsidR="1B5B48CD" w:rsidRPr="0C2F50F0">
        <w:rPr>
          <w:rFonts w:ascii="Calibri" w:hAnsi="Calibri" w:cs="Calibri"/>
          <w:color w:val="000000" w:themeColor="text1"/>
        </w:rPr>
        <w:t>-</w:t>
      </w:r>
      <w:r w:rsidRPr="0C2F50F0">
        <w:rPr>
          <w:rFonts w:ascii="Calibri" w:hAnsi="Calibri" w:cs="Calibri"/>
          <w:color w:val="000000" w:themeColor="text1"/>
        </w:rPr>
        <w:t>served minimums for participating ACOs, and greater inclusion of children in the Flexible Services Program. MassHealth is committed to continually improving the Flexible Services Program and recognizes the importance of these recommendations. Thus, MassHealth is currently considering such approaches and will incorporate them as appropriate.</w:t>
      </w:r>
    </w:p>
    <w:p w14:paraId="61D31CF5" w14:textId="251C60A1" w:rsidR="776B47F7" w:rsidRPr="007961A2" w:rsidRDefault="5E3D57FB" w:rsidP="00760AEF">
      <w:pPr>
        <w:pStyle w:val="Heading3"/>
        <w:spacing w:after="120" w:line="276" w:lineRule="auto"/>
      </w:pPr>
      <w:r w:rsidRPr="007961A2">
        <w:t>Health Equity</w:t>
      </w:r>
    </w:p>
    <w:p w14:paraId="429C8FE0" w14:textId="7C587F7A" w:rsidR="614C64F0" w:rsidRPr="0034262E" w:rsidRDefault="15873548" w:rsidP="00760AEF">
      <w:pPr>
        <w:spacing w:after="120" w:line="276" w:lineRule="auto"/>
        <w:rPr>
          <w:rFonts w:ascii="Calibri" w:hAnsi="Calibri" w:cs="Calibri"/>
          <w:color w:val="000000" w:themeColor="text1"/>
        </w:rPr>
      </w:pPr>
      <w:r w:rsidRPr="0C2F50F0">
        <w:rPr>
          <w:rFonts w:ascii="Calibri" w:hAnsi="Calibri" w:cs="Calibri"/>
          <w:color w:val="000000" w:themeColor="text1"/>
        </w:rPr>
        <w:t xml:space="preserve">Commenters were universally supportive of the Commonwealth’s efforts to advance health equity, with a focus on initiatives addressing maternal health and health care </w:t>
      </w:r>
      <w:r w:rsidR="306A2FA6" w:rsidRPr="0C2F50F0">
        <w:rPr>
          <w:rFonts w:ascii="Calibri" w:hAnsi="Calibri" w:cs="Calibri"/>
          <w:color w:val="000000" w:themeColor="text1"/>
        </w:rPr>
        <w:t xml:space="preserve">for </w:t>
      </w:r>
      <w:r w:rsidRPr="0C2F50F0">
        <w:rPr>
          <w:rFonts w:ascii="Calibri" w:hAnsi="Calibri" w:cs="Calibri"/>
          <w:color w:val="000000" w:themeColor="text1"/>
        </w:rPr>
        <w:t>justice-involved</w:t>
      </w:r>
      <w:r w:rsidR="110C6C26" w:rsidRPr="0C2F50F0">
        <w:rPr>
          <w:rFonts w:ascii="Calibri" w:hAnsi="Calibri" w:cs="Calibri"/>
          <w:color w:val="000000" w:themeColor="text1"/>
        </w:rPr>
        <w:t xml:space="preserve"> </w:t>
      </w:r>
      <w:r w:rsidRPr="0C2F50F0">
        <w:rPr>
          <w:rFonts w:ascii="Calibri" w:hAnsi="Calibri" w:cs="Calibri"/>
          <w:color w:val="000000" w:themeColor="text1"/>
        </w:rPr>
        <w:t>individuals. Some commenters requested MassHealth provide further details on the health equity infrastructure requirements</w:t>
      </w:r>
      <w:r w:rsidR="1E25CC51" w:rsidRPr="0C2F50F0">
        <w:rPr>
          <w:rFonts w:ascii="Calibri" w:hAnsi="Calibri" w:cs="Calibri"/>
          <w:color w:val="000000" w:themeColor="text1"/>
        </w:rPr>
        <w:t xml:space="preserve"> </w:t>
      </w:r>
      <w:r w:rsidRPr="0C2F50F0">
        <w:rPr>
          <w:rFonts w:ascii="Calibri" w:hAnsi="Calibri" w:cs="Calibri"/>
          <w:color w:val="000000" w:themeColor="text1"/>
        </w:rPr>
        <w:t xml:space="preserve">and publicly share health equity data via a dashboard or other publicly available tool. MassHealth is actively developing contractual requirements and will provide further details on infrastructure and public reporting requirements in the coming months. Generally, commenters expressed overwhelming support for the 12-month postpartum expansion of eligibility </w:t>
      </w:r>
      <w:r w:rsidR="062C9525" w:rsidRPr="0C2F50F0">
        <w:rPr>
          <w:rFonts w:ascii="Calibri" w:hAnsi="Calibri" w:cs="Calibri"/>
          <w:color w:val="000000" w:themeColor="text1"/>
        </w:rPr>
        <w:t xml:space="preserve">(authority for which was submitted as a separate proposed amendment to the current 1115 demonstration) </w:t>
      </w:r>
      <w:r w:rsidRPr="0C2F50F0">
        <w:rPr>
          <w:rFonts w:ascii="Calibri" w:hAnsi="Calibri" w:cs="Calibri"/>
          <w:color w:val="000000" w:themeColor="text1"/>
        </w:rPr>
        <w:t xml:space="preserve">and introduction of </w:t>
      </w:r>
      <w:r w:rsidR="7E4C371E" w:rsidRPr="0C2F50F0">
        <w:rPr>
          <w:rFonts w:ascii="Calibri" w:hAnsi="Calibri" w:cs="Calibri"/>
          <w:color w:val="000000" w:themeColor="text1"/>
        </w:rPr>
        <w:t>d</w:t>
      </w:r>
      <w:r w:rsidRPr="0C2F50F0">
        <w:rPr>
          <w:rFonts w:ascii="Calibri" w:hAnsi="Calibri" w:cs="Calibri"/>
          <w:color w:val="000000" w:themeColor="text1"/>
        </w:rPr>
        <w:t xml:space="preserve">oula services for members, but recommended MassHealth set a living wage for </w:t>
      </w:r>
      <w:r w:rsidR="20C75C8C" w:rsidRPr="0C2F50F0">
        <w:rPr>
          <w:rFonts w:ascii="Calibri" w:hAnsi="Calibri" w:cs="Calibri"/>
          <w:color w:val="000000" w:themeColor="text1"/>
        </w:rPr>
        <w:t>d</w:t>
      </w:r>
      <w:r w:rsidRPr="0C2F50F0">
        <w:rPr>
          <w:rFonts w:ascii="Calibri" w:hAnsi="Calibri" w:cs="Calibri"/>
          <w:color w:val="000000" w:themeColor="text1"/>
        </w:rPr>
        <w:t xml:space="preserve">oulas and include home care providers in the implementation of these programs. MassHealth will remain cognizant of these recommendations as it further develops these </w:t>
      </w:r>
      <w:r w:rsidR="5BDFA1A8" w:rsidRPr="0C2F50F0">
        <w:rPr>
          <w:rFonts w:ascii="Calibri" w:hAnsi="Calibri" w:cs="Calibri"/>
          <w:color w:val="000000" w:themeColor="text1"/>
        </w:rPr>
        <w:t>m</w:t>
      </w:r>
      <w:r w:rsidRPr="0C2F50F0">
        <w:rPr>
          <w:rFonts w:ascii="Calibri" w:hAnsi="Calibri" w:cs="Calibri"/>
          <w:color w:val="000000" w:themeColor="text1"/>
        </w:rPr>
        <w:t xml:space="preserve">aternal </w:t>
      </w:r>
      <w:r w:rsidR="5BDFA1A8" w:rsidRPr="0C2F50F0">
        <w:rPr>
          <w:rFonts w:ascii="Calibri" w:hAnsi="Calibri" w:cs="Calibri"/>
          <w:color w:val="000000" w:themeColor="text1"/>
        </w:rPr>
        <w:t>h</w:t>
      </w:r>
      <w:r w:rsidRPr="0C2F50F0">
        <w:rPr>
          <w:rFonts w:ascii="Calibri" w:hAnsi="Calibri" w:cs="Calibri"/>
          <w:color w:val="000000" w:themeColor="text1"/>
        </w:rPr>
        <w:t>ealth initiatives</w:t>
      </w:r>
      <w:r w:rsidR="3E4B6488" w:rsidRPr="0C2F50F0">
        <w:rPr>
          <w:rFonts w:ascii="Calibri" w:hAnsi="Calibri" w:cs="Calibri"/>
          <w:color w:val="000000" w:themeColor="text1"/>
        </w:rPr>
        <w:t>.</w:t>
      </w:r>
    </w:p>
    <w:p w14:paraId="53856C78" w14:textId="51503227" w:rsidR="5079ACA4" w:rsidRDefault="46A5D2BF" w:rsidP="00760AEF">
      <w:pPr>
        <w:spacing w:after="120" w:line="276" w:lineRule="auto"/>
        <w:rPr>
          <w:rFonts w:ascii="Calibri" w:hAnsi="Calibri" w:cs="Calibri"/>
          <w:color w:val="000000" w:themeColor="text1"/>
        </w:rPr>
      </w:pPr>
      <w:r w:rsidRPr="0C2F50F0">
        <w:rPr>
          <w:rFonts w:ascii="Calibri" w:hAnsi="Calibri" w:cs="Calibri"/>
          <w:color w:val="000000" w:themeColor="text1"/>
        </w:rPr>
        <w:lastRenderedPageBreak/>
        <w:t xml:space="preserve">Many commenters expressed support for enhanced accountability for health care providers and ACOs through the 5-year health equity incentive program for ACOs and ACO-participating hospitals. </w:t>
      </w:r>
      <w:r w:rsidR="731D4505" w:rsidRPr="7C4D904F">
        <w:rPr>
          <w:rFonts w:ascii="Calibri" w:hAnsi="Calibri" w:cs="Calibri"/>
          <w:color w:val="000000" w:themeColor="text1"/>
        </w:rPr>
        <w:t>Several</w:t>
      </w:r>
      <w:r w:rsidRPr="0C2F50F0">
        <w:rPr>
          <w:rFonts w:ascii="Calibri" w:hAnsi="Calibri" w:cs="Calibri"/>
          <w:color w:val="000000" w:themeColor="text1"/>
        </w:rPr>
        <w:t xml:space="preserve"> commenters urged MassHealth to directly invest in CHCs as part of the health equity incentives program and recognized that CHCs demonstrated strength in collecting and reporting on social risk factor data and developing targeted interventions to reduce health inequities. Some of the other areas commenters raised were: pay-for-performance benchmarks should be based on historical baselines by ACO</w:t>
      </w:r>
      <w:r w:rsidR="422EFF98" w:rsidRPr="0C2F50F0">
        <w:rPr>
          <w:rFonts w:ascii="Calibri" w:hAnsi="Calibri" w:cs="Calibri"/>
          <w:color w:val="000000" w:themeColor="text1"/>
        </w:rPr>
        <w:t>s</w:t>
      </w:r>
      <w:r w:rsidRPr="0C2F50F0">
        <w:rPr>
          <w:rFonts w:ascii="Calibri" w:hAnsi="Calibri" w:cs="Calibri"/>
          <w:color w:val="000000" w:themeColor="text1"/>
        </w:rPr>
        <w:t xml:space="preserve"> and not based on absolute targets; MassHealth should consider including downside risk for social risk factor data collection and stratified reporting; social risk factor data collection should be mandatory; MassHealth should also consider stratifying measures by age and geography; and</w:t>
      </w:r>
      <w:r w:rsidR="110459FE" w:rsidRPr="0C2F50F0">
        <w:rPr>
          <w:rFonts w:ascii="Calibri" w:hAnsi="Calibri" w:cs="Calibri"/>
          <w:color w:val="000000" w:themeColor="text1"/>
        </w:rPr>
        <w:t>,</w:t>
      </w:r>
      <w:r w:rsidRPr="0C2F50F0">
        <w:rPr>
          <w:rFonts w:ascii="Calibri" w:hAnsi="Calibri" w:cs="Calibri"/>
          <w:color w:val="000000" w:themeColor="text1"/>
        </w:rPr>
        <w:t xml:space="preserve"> specific measures and risk-adjustment for pediatric populations should be considered. In addition, some commenters expressed concern with regards to social risk factor data privacy (especially for adolescents), accelerating the </w:t>
      </w:r>
      <w:r w:rsidR="00F5DE2E" w:rsidRPr="0C2F50F0">
        <w:rPr>
          <w:rFonts w:ascii="Calibri" w:hAnsi="Calibri" w:cs="Calibri"/>
          <w:color w:val="000000" w:themeColor="text1"/>
        </w:rPr>
        <w:t xml:space="preserve">pay-for-performance </w:t>
      </w:r>
      <w:r w:rsidRPr="0C2F50F0">
        <w:rPr>
          <w:rFonts w:ascii="Calibri" w:hAnsi="Calibri" w:cs="Calibri"/>
          <w:color w:val="000000" w:themeColor="text1"/>
        </w:rPr>
        <w:t>timeline without adequate data completion, limitations around imputation of race and ethnicity data, and not disadvantaging safety net providers.</w:t>
      </w:r>
    </w:p>
    <w:p w14:paraId="41525C5A" w14:textId="19F7B13B" w:rsidR="614C64F0" w:rsidRDefault="4C1DA5DB" w:rsidP="00760AEF">
      <w:pPr>
        <w:spacing w:after="120" w:line="276" w:lineRule="auto"/>
        <w:rPr>
          <w:rFonts w:ascii="Calibri" w:hAnsi="Calibri" w:cs="Calibri"/>
          <w:color w:val="000000" w:themeColor="text1"/>
        </w:rPr>
      </w:pPr>
      <w:r w:rsidRPr="25AB02DD">
        <w:rPr>
          <w:rFonts w:ascii="Calibri" w:hAnsi="Calibri" w:cs="Calibri"/>
          <w:color w:val="000000" w:themeColor="text1"/>
        </w:rPr>
        <w:t xml:space="preserve">MassHealth recognizes the importance of developing an incentive program that </w:t>
      </w:r>
      <w:r w:rsidR="468EEB85" w:rsidRPr="25AB02DD">
        <w:rPr>
          <w:rFonts w:ascii="Calibri" w:hAnsi="Calibri" w:cs="Calibri"/>
          <w:color w:val="000000" w:themeColor="text1"/>
        </w:rPr>
        <w:t>benefits all participants</w:t>
      </w:r>
      <w:r w:rsidRPr="25AB02DD">
        <w:rPr>
          <w:rFonts w:ascii="Calibri" w:hAnsi="Calibri" w:cs="Calibri"/>
          <w:color w:val="000000" w:themeColor="text1"/>
        </w:rPr>
        <w:t xml:space="preserve"> while additionally rewarding stron</w:t>
      </w:r>
      <w:r w:rsidR="1F1FA215" w:rsidRPr="25AB02DD">
        <w:rPr>
          <w:rFonts w:ascii="Calibri" w:hAnsi="Calibri" w:cs="Calibri"/>
          <w:color w:val="000000" w:themeColor="text1"/>
        </w:rPr>
        <w:t>g</w:t>
      </w:r>
      <w:r w:rsidRPr="25AB02DD">
        <w:rPr>
          <w:rFonts w:ascii="Calibri" w:hAnsi="Calibri" w:cs="Calibri"/>
          <w:color w:val="000000" w:themeColor="text1"/>
        </w:rPr>
        <w:t xml:space="preserve"> performers, not disadvantag</w:t>
      </w:r>
      <w:r w:rsidR="766184E4" w:rsidRPr="25AB02DD">
        <w:rPr>
          <w:rFonts w:ascii="Calibri" w:hAnsi="Calibri" w:cs="Calibri"/>
          <w:color w:val="000000" w:themeColor="text1"/>
        </w:rPr>
        <w:t>ing</w:t>
      </w:r>
      <w:r w:rsidRPr="25AB02DD">
        <w:rPr>
          <w:rFonts w:ascii="Calibri" w:hAnsi="Calibri" w:cs="Calibri"/>
          <w:color w:val="000000" w:themeColor="text1"/>
        </w:rPr>
        <w:t xml:space="preserve"> safety net providers, address</w:t>
      </w:r>
      <w:r w:rsidR="656B40C2" w:rsidRPr="25AB02DD">
        <w:rPr>
          <w:rFonts w:ascii="Calibri" w:hAnsi="Calibri" w:cs="Calibri"/>
          <w:color w:val="000000" w:themeColor="text1"/>
        </w:rPr>
        <w:t>ing</w:t>
      </w:r>
      <w:r w:rsidRPr="25AB02DD">
        <w:rPr>
          <w:rFonts w:ascii="Calibri" w:hAnsi="Calibri" w:cs="Calibri"/>
          <w:color w:val="000000" w:themeColor="text1"/>
        </w:rPr>
        <w:t xml:space="preserve"> identified disparities, and not overly burden</w:t>
      </w:r>
      <w:r w:rsidR="71D7FE4A" w:rsidRPr="25AB02DD">
        <w:rPr>
          <w:rFonts w:ascii="Calibri" w:hAnsi="Calibri" w:cs="Calibri"/>
          <w:color w:val="000000" w:themeColor="text1"/>
        </w:rPr>
        <w:t xml:space="preserve">ing </w:t>
      </w:r>
      <w:r w:rsidRPr="25AB02DD">
        <w:rPr>
          <w:rFonts w:ascii="Calibri" w:hAnsi="Calibri" w:cs="Calibri"/>
          <w:color w:val="000000" w:themeColor="text1"/>
        </w:rPr>
        <w:t>providers.</w:t>
      </w:r>
      <w:r w:rsidR="4F05BBBD" w:rsidRPr="25AB02DD">
        <w:rPr>
          <w:rFonts w:ascii="Calibri" w:hAnsi="Calibri" w:cs="Calibri"/>
          <w:color w:val="000000" w:themeColor="text1"/>
        </w:rPr>
        <w:t xml:space="preserve"> </w:t>
      </w:r>
      <w:r w:rsidR="35D6AE0A" w:rsidRPr="25AB02DD">
        <w:rPr>
          <w:rFonts w:ascii="Calibri" w:hAnsi="Calibri" w:cs="Calibri"/>
          <w:color w:val="000000" w:themeColor="text1"/>
        </w:rPr>
        <w:t>MassHealth also appreciates</w:t>
      </w:r>
      <w:r w:rsidR="037222E1" w:rsidRPr="25AB02DD">
        <w:rPr>
          <w:rFonts w:ascii="Calibri" w:hAnsi="Calibri" w:cs="Calibri"/>
          <w:color w:val="000000" w:themeColor="text1"/>
        </w:rPr>
        <w:t xml:space="preserve"> </w:t>
      </w:r>
      <w:r w:rsidR="5395218C" w:rsidRPr="25AB02DD">
        <w:rPr>
          <w:rFonts w:ascii="Calibri" w:hAnsi="Calibri" w:cs="Calibri"/>
          <w:color w:val="000000" w:themeColor="text1"/>
        </w:rPr>
        <w:t xml:space="preserve">that </w:t>
      </w:r>
      <w:r w:rsidR="6E47FBBE" w:rsidRPr="25AB02DD">
        <w:rPr>
          <w:rFonts w:ascii="Calibri" w:hAnsi="Calibri" w:cs="Calibri"/>
          <w:color w:val="000000" w:themeColor="text1"/>
        </w:rPr>
        <w:t>robust investment in the safety net hospitals that disproportionately serve MassHealth members and members of</w:t>
      </w:r>
      <w:r w:rsidR="2CCCF29E" w:rsidRPr="25AB02DD">
        <w:rPr>
          <w:rFonts w:ascii="Calibri" w:hAnsi="Calibri" w:cs="Calibri"/>
          <w:color w:val="000000" w:themeColor="text1"/>
        </w:rPr>
        <w:t xml:space="preserve"> demographic groups adversely impacted by health</w:t>
      </w:r>
      <w:r w:rsidR="4DAD612A" w:rsidRPr="25AB02DD">
        <w:rPr>
          <w:rFonts w:ascii="Calibri" w:hAnsi="Calibri" w:cs="Calibri"/>
          <w:color w:val="000000" w:themeColor="text1"/>
        </w:rPr>
        <w:t xml:space="preserve"> inequity</w:t>
      </w:r>
      <w:r w:rsidR="6E47FBBE" w:rsidRPr="25AB02DD">
        <w:rPr>
          <w:rFonts w:ascii="Calibri" w:hAnsi="Calibri" w:cs="Calibri"/>
          <w:color w:val="000000" w:themeColor="text1"/>
        </w:rPr>
        <w:t xml:space="preserve"> is a key </w:t>
      </w:r>
      <w:r w:rsidR="35D6AE0A" w:rsidRPr="25AB02DD">
        <w:rPr>
          <w:rFonts w:ascii="Calibri" w:hAnsi="Calibri" w:cs="Calibri"/>
          <w:color w:val="000000" w:themeColor="text1"/>
        </w:rPr>
        <w:t xml:space="preserve">mechanism to </w:t>
      </w:r>
      <w:r w:rsidR="4DAD612A" w:rsidRPr="25AB02DD">
        <w:rPr>
          <w:rFonts w:ascii="Calibri" w:hAnsi="Calibri" w:cs="Calibri"/>
          <w:color w:val="000000" w:themeColor="text1"/>
        </w:rPr>
        <w:t>addressing that inequity. Therefore, MassHealth</w:t>
      </w:r>
      <w:r w:rsidR="35D6AE0A" w:rsidRPr="25AB02DD">
        <w:rPr>
          <w:rFonts w:ascii="Calibri" w:hAnsi="Calibri" w:cs="Calibri"/>
          <w:color w:val="000000" w:themeColor="text1"/>
        </w:rPr>
        <w:t xml:space="preserve"> </w:t>
      </w:r>
      <w:r w:rsidR="4DAD612A" w:rsidRPr="25AB02DD">
        <w:rPr>
          <w:rFonts w:ascii="Calibri" w:hAnsi="Calibri" w:cs="Calibri"/>
          <w:color w:val="000000" w:themeColor="text1"/>
        </w:rPr>
        <w:t xml:space="preserve">has </w:t>
      </w:r>
      <w:r w:rsidR="00AC4E93" w:rsidRPr="25AB02DD">
        <w:rPr>
          <w:rFonts w:ascii="Calibri" w:hAnsi="Calibri" w:cs="Calibri"/>
          <w:color w:val="000000" w:themeColor="text1"/>
        </w:rPr>
        <w:t>increased the</w:t>
      </w:r>
      <w:r w:rsidR="2AF5FCE9" w:rsidRPr="25AB02DD">
        <w:rPr>
          <w:rFonts w:ascii="Calibri" w:hAnsi="Calibri" w:cs="Calibri"/>
          <w:color w:val="000000" w:themeColor="text1"/>
        </w:rPr>
        <w:t xml:space="preserve"> proposed investment in hospital health equity incentives</w:t>
      </w:r>
      <w:r w:rsidR="7CD6E14D" w:rsidRPr="25AB02DD">
        <w:rPr>
          <w:rFonts w:ascii="Calibri" w:hAnsi="Calibri" w:cs="Calibri"/>
          <w:color w:val="000000" w:themeColor="text1"/>
        </w:rPr>
        <w:t xml:space="preserve">, while </w:t>
      </w:r>
      <w:r w:rsidR="4DAD612A" w:rsidRPr="25AB02DD">
        <w:rPr>
          <w:rFonts w:ascii="Calibri" w:hAnsi="Calibri" w:cs="Calibri"/>
          <w:color w:val="000000" w:themeColor="text1"/>
        </w:rPr>
        <w:t>maintaining</w:t>
      </w:r>
      <w:r w:rsidR="3E8D0F73" w:rsidRPr="25AB02DD">
        <w:rPr>
          <w:rFonts w:ascii="Calibri" w:hAnsi="Calibri" w:cs="Calibri"/>
          <w:color w:val="000000" w:themeColor="text1"/>
        </w:rPr>
        <w:t xml:space="preserve"> </w:t>
      </w:r>
      <w:r w:rsidR="7CD6E14D" w:rsidRPr="25AB02DD">
        <w:rPr>
          <w:rFonts w:ascii="Calibri" w:hAnsi="Calibri" w:cs="Calibri"/>
          <w:color w:val="000000" w:themeColor="text1"/>
        </w:rPr>
        <w:t xml:space="preserve">robust accountability </w:t>
      </w:r>
      <w:r w:rsidR="3E8D0F73" w:rsidRPr="25AB02DD">
        <w:rPr>
          <w:rFonts w:ascii="Calibri" w:hAnsi="Calibri" w:cs="Calibri"/>
          <w:color w:val="000000" w:themeColor="text1"/>
        </w:rPr>
        <w:t>for hospitals to meaningfully address disparities</w:t>
      </w:r>
      <w:r w:rsidR="7CD6E14D" w:rsidRPr="25AB02DD">
        <w:rPr>
          <w:rFonts w:ascii="Calibri" w:hAnsi="Calibri" w:cs="Calibri"/>
          <w:color w:val="000000" w:themeColor="text1"/>
        </w:rPr>
        <w:t>.</w:t>
      </w:r>
      <w:r w:rsidR="7BFC459C" w:rsidRPr="25AB02DD">
        <w:rPr>
          <w:rFonts w:ascii="Calibri" w:hAnsi="Calibri" w:cs="Calibri"/>
          <w:color w:val="000000" w:themeColor="text1"/>
        </w:rPr>
        <w:t xml:space="preserve"> </w:t>
      </w:r>
      <w:r w:rsidR="68F12483" w:rsidRPr="0C2F50F0">
        <w:rPr>
          <w:rFonts w:ascii="Calibri" w:hAnsi="Calibri" w:cs="Calibri"/>
          <w:color w:val="000000" w:themeColor="text1"/>
        </w:rPr>
        <w:t xml:space="preserve">In parallel, recognizing the critical importance of CHCs in improving health equity, </w:t>
      </w:r>
      <w:r w:rsidR="15873548" w:rsidRPr="0C2F50F0">
        <w:rPr>
          <w:rFonts w:ascii="Calibri" w:hAnsi="Calibri" w:cs="Calibri"/>
          <w:color w:val="000000" w:themeColor="text1"/>
        </w:rPr>
        <w:t xml:space="preserve">MassHealth is </w:t>
      </w:r>
      <w:r w:rsidR="3D1B8115" w:rsidRPr="0C2F50F0">
        <w:rPr>
          <w:rFonts w:ascii="Calibri" w:hAnsi="Calibri" w:cs="Calibri"/>
          <w:color w:val="000000" w:themeColor="text1"/>
        </w:rPr>
        <w:t xml:space="preserve">further </w:t>
      </w:r>
      <w:r w:rsidR="15873548" w:rsidRPr="0C2F50F0">
        <w:rPr>
          <w:rFonts w:ascii="Calibri" w:hAnsi="Calibri" w:cs="Calibri"/>
          <w:color w:val="000000" w:themeColor="text1"/>
        </w:rPr>
        <w:t xml:space="preserve">developing guidelines for ACOs to ensure CHCs and other provider entities benefit from ACO </w:t>
      </w:r>
      <w:r w:rsidR="34624FF3" w:rsidRPr="0C2F50F0">
        <w:rPr>
          <w:rFonts w:ascii="Calibri" w:hAnsi="Calibri" w:cs="Calibri"/>
          <w:color w:val="000000" w:themeColor="text1"/>
        </w:rPr>
        <w:t xml:space="preserve">health equity </w:t>
      </w:r>
      <w:r w:rsidR="15873548" w:rsidRPr="0C2F50F0">
        <w:rPr>
          <w:rFonts w:ascii="Calibri" w:hAnsi="Calibri" w:cs="Calibri"/>
          <w:color w:val="000000" w:themeColor="text1"/>
        </w:rPr>
        <w:t xml:space="preserve">incentives to support data collection, stratified reporting, and reduction of disparities. Additionally, MassHealth is working on the technical design and methodology specifications to ensure </w:t>
      </w:r>
      <w:r w:rsidR="29E52AF6" w:rsidRPr="0C2F50F0">
        <w:rPr>
          <w:rFonts w:ascii="Calibri" w:hAnsi="Calibri" w:cs="Calibri"/>
          <w:color w:val="000000" w:themeColor="text1"/>
        </w:rPr>
        <w:t xml:space="preserve">pay-for-performance </w:t>
      </w:r>
      <w:r w:rsidR="15873548" w:rsidRPr="0C2F50F0">
        <w:rPr>
          <w:rFonts w:ascii="Calibri" w:hAnsi="Calibri" w:cs="Calibri"/>
          <w:color w:val="000000" w:themeColor="text1"/>
        </w:rPr>
        <w:t>baselines and targets support reduction of health disparities, key performance indicators are appropriate for the populations served, and improvement is rewarded. MassHealth will remain cognizant of input provided by stakeholders as it further develops the health equity incentives program.</w:t>
      </w:r>
    </w:p>
    <w:p w14:paraId="769CE0AE" w14:textId="42C6BB35" w:rsidR="006348B7" w:rsidRPr="007961A2" w:rsidRDefault="006348B7" w:rsidP="006348B7">
      <w:pPr>
        <w:pStyle w:val="Heading3"/>
        <w:spacing w:after="120" w:line="276" w:lineRule="auto"/>
      </w:pPr>
      <w:r>
        <w:t>Justice-Involved Populations</w:t>
      </w:r>
    </w:p>
    <w:p w14:paraId="4E56E505" w14:textId="7592F516" w:rsidR="006348B7" w:rsidRPr="00243A67" w:rsidRDefault="006348B7" w:rsidP="006348B7">
      <w:pPr>
        <w:spacing w:after="120" w:line="276" w:lineRule="auto"/>
        <w:rPr>
          <w:rFonts w:ascii="Calibri" w:hAnsi="Calibri" w:cs="Calibri"/>
          <w:color w:val="000000" w:themeColor="text1"/>
        </w:rPr>
      </w:pPr>
      <w:r w:rsidRPr="001E4F76">
        <w:rPr>
          <w:rFonts w:ascii="Calibri" w:hAnsi="Calibri" w:cs="Calibri"/>
          <w:color w:val="000000" w:themeColor="text1"/>
        </w:rPr>
        <w:t>Commenters were generally supportive of MassHealth’s proposal to</w:t>
      </w:r>
      <w:r w:rsidR="00E34B2C" w:rsidRPr="001E4F76">
        <w:rPr>
          <w:rFonts w:ascii="Calibri" w:hAnsi="Calibri" w:cs="Calibri"/>
          <w:color w:val="000000" w:themeColor="text1"/>
        </w:rPr>
        <w:t xml:space="preserve"> provide uninterrupted Medicaid coverage to otherwise-eligible individuals during their incarceration. However, upon further review, MassHealth determined it would </w:t>
      </w:r>
      <w:r w:rsidR="005603C0" w:rsidRPr="001E4F76">
        <w:rPr>
          <w:rFonts w:ascii="Calibri" w:hAnsi="Calibri" w:cs="Calibri"/>
          <w:color w:val="000000" w:themeColor="text1"/>
        </w:rPr>
        <w:t>make a more targeted request</w:t>
      </w:r>
      <w:r w:rsidR="00E34B2C" w:rsidRPr="001E4F76">
        <w:rPr>
          <w:rFonts w:ascii="Calibri" w:hAnsi="Calibri" w:cs="Calibri"/>
          <w:color w:val="000000" w:themeColor="text1"/>
        </w:rPr>
        <w:t xml:space="preserve"> to provide Medicaid coverage to otherwise-eligible individuals with a chronic condition, mental health condition, or </w:t>
      </w:r>
      <w:r w:rsidR="005603C0" w:rsidRPr="001E4F76">
        <w:rPr>
          <w:rFonts w:ascii="Calibri" w:hAnsi="Calibri" w:cs="Calibri"/>
          <w:color w:val="000000" w:themeColor="text1"/>
        </w:rPr>
        <w:t xml:space="preserve">substance use disorder </w:t>
      </w:r>
      <w:r w:rsidR="00E34B2C" w:rsidRPr="001E4F76">
        <w:rPr>
          <w:rFonts w:ascii="Calibri" w:hAnsi="Calibri" w:cs="Calibri"/>
          <w:color w:val="000000" w:themeColor="text1"/>
        </w:rPr>
        <w:t>in carceral facilities 30 days prior to release. MassHealth continues to propose</w:t>
      </w:r>
      <w:r w:rsidR="000F3C3C" w:rsidRPr="001E4F76">
        <w:rPr>
          <w:rFonts w:ascii="Calibri" w:hAnsi="Calibri" w:cs="Calibri"/>
          <w:color w:val="000000" w:themeColor="text1"/>
        </w:rPr>
        <w:t xml:space="preserve"> </w:t>
      </w:r>
      <w:r w:rsidR="00E34B2C" w:rsidRPr="001E4F76">
        <w:rPr>
          <w:rFonts w:ascii="Calibri" w:hAnsi="Calibri" w:cs="Calibri"/>
          <w:color w:val="000000" w:themeColor="text1"/>
        </w:rPr>
        <w:t xml:space="preserve">providing Medicaid coverage for otherwise-eligible youth in juvenile </w:t>
      </w:r>
      <w:r w:rsidR="00E34B2C" w:rsidRPr="001E4F76">
        <w:rPr>
          <w:rFonts w:ascii="Calibri" w:hAnsi="Calibri" w:cs="Calibri"/>
          <w:color w:val="000000" w:themeColor="text1"/>
        </w:rPr>
        <w:lastRenderedPageBreak/>
        <w:t xml:space="preserve">justice facilities for the full duration of their commitment. </w:t>
      </w:r>
      <w:r w:rsidR="00AE6DBE" w:rsidRPr="001E4F76">
        <w:rPr>
          <w:rFonts w:ascii="Calibri" w:hAnsi="Calibri" w:cs="Calibri"/>
          <w:color w:val="000000" w:themeColor="text1"/>
        </w:rPr>
        <w:t>T</w:t>
      </w:r>
      <w:r w:rsidR="00E34B2C" w:rsidRPr="001E4F76">
        <w:rPr>
          <w:rFonts w:ascii="Calibri" w:hAnsi="Calibri" w:cs="Calibri"/>
          <w:color w:val="000000" w:themeColor="text1"/>
        </w:rPr>
        <w:t xml:space="preserve">hese requests, as well as proposed continuous eligibility for this population, build upon </w:t>
      </w:r>
      <w:r w:rsidR="00A95454" w:rsidRPr="001E4F76">
        <w:rPr>
          <w:rFonts w:ascii="Calibri" w:hAnsi="Calibri" w:cs="Calibri"/>
          <w:color w:val="000000" w:themeColor="text1"/>
        </w:rPr>
        <w:t>Massachusetts’ Behavioral Health-Justice Involved</w:t>
      </w:r>
      <w:r w:rsidR="00E34B2C" w:rsidRPr="001E4F76">
        <w:rPr>
          <w:rFonts w:ascii="Calibri" w:hAnsi="Calibri" w:cs="Calibri"/>
          <w:color w:val="000000" w:themeColor="text1"/>
        </w:rPr>
        <w:t xml:space="preserve"> program</w:t>
      </w:r>
      <w:r w:rsidR="000F3C3C" w:rsidRPr="001E4F76">
        <w:rPr>
          <w:rFonts w:ascii="Calibri" w:hAnsi="Calibri" w:cs="Calibri"/>
          <w:color w:val="000000" w:themeColor="text1"/>
        </w:rPr>
        <w:t xml:space="preserve"> and </w:t>
      </w:r>
      <w:r w:rsidR="00E34B2C" w:rsidRPr="001E4F76">
        <w:rPr>
          <w:rFonts w:ascii="Calibri" w:hAnsi="Calibri" w:cs="Calibri"/>
          <w:color w:val="000000" w:themeColor="text1"/>
        </w:rPr>
        <w:t xml:space="preserve">further </w:t>
      </w:r>
      <w:r w:rsidR="00F81A3D" w:rsidRPr="001E4F76">
        <w:rPr>
          <w:rFonts w:ascii="Calibri" w:hAnsi="Calibri" w:cs="Calibri"/>
          <w:color w:val="000000" w:themeColor="text1"/>
        </w:rPr>
        <w:t xml:space="preserve">promote </w:t>
      </w:r>
      <w:r w:rsidR="000F3C3C" w:rsidRPr="001E4F76">
        <w:rPr>
          <w:rFonts w:ascii="Calibri" w:hAnsi="Calibri" w:cs="Calibri"/>
          <w:color w:val="000000" w:themeColor="text1"/>
        </w:rPr>
        <w:t>coverage, access,</w:t>
      </w:r>
      <w:r w:rsidR="00E34B2C" w:rsidRPr="001E4F76">
        <w:rPr>
          <w:rFonts w:ascii="Calibri" w:hAnsi="Calibri" w:cs="Calibri"/>
          <w:color w:val="000000" w:themeColor="text1"/>
        </w:rPr>
        <w:t xml:space="preserve"> and better outcomes for</w:t>
      </w:r>
      <w:r w:rsidR="000F3C3C" w:rsidRPr="001E4F76">
        <w:rPr>
          <w:rFonts w:ascii="Calibri" w:hAnsi="Calibri" w:cs="Calibri"/>
          <w:color w:val="000000" w:themeColor="text1"/>
        </w:rPr>
        <w:t xml:space="preserve"> justice-involved </w:t>
      </w:r>
      <w:r w:rsidR="00E34B2C" w:rsidRPr="001E4F76">
        <w:rPr>
          <w:rFonts w:ascii="Calibri" w:hAnsi="Calibri" w:cs="Calibri"/>
          <w:color w:val="000000" w:themeColor="text1"/>
        </w:rPr>
        <w:t>individuals post-release from carceral settings.</w:t>
      </w:r>
    </w:p>
    <w:p w14:paraId="4B2FB2FC" w14:textId="788210D3" w:rsidR="2EF18BBD" w:rsidRPr="007961A2" w:rsidRDefault="2EF18BBD" w:rsidP="00760AEF">
      <w:pPr>
        <w:pStyle w:val="Heading3"/>
        <w:spacing w:after="120" w:line="276" w:lineRule="auto"/>
      </w:pPr>
      <w:r w:rsidRPr="007961A2">
        <w:t>Oral Health</w:t>
      </w:r>
    </w:p>
    <w:p w14:paraId="2B8496CB" w14:textId="551F3734" w:rsidR="28DA546F" w:rsidRPr="00243A67" w:rsidRDefault="546EE64C" w:rsidP="00760AEF">
      <w:pPr>
        <w:spacing w:after="120" w:line="276" w:lineRule="auto"/>
        <w:rPr>
          <w:rFonts w:ascii="Calibri" w:hAnsi="Calibri" w:cs="Calibri"/>
          <w:color w:val="000000" w:themeColor="text1"/>
        </w:rPr>
      </w:pPr>
      <w:r w:rsidRPr="0C2F50F0">
        <w:rPr>
          <w:rFonts w:ascii="Calibri" w:hAnsi="Calibri" w:cs="Calibri"/>
          <w:color w:val="000000" w:themeColor="text1"/>
        </w:rPr>
        <w:t>Commenters noted their support for MassHealth’s expanded incorporation of oral health into its proposed 1115 demonstration, including the inclusion of a pediatric oral health quality measure, and expectations that all participating practices in the sub-capitation program will be required to screen and refer for oral health needs. However, commenters also noted that further efforts to integrate oral health are critical, including for example oral health representation in ACO governance structures and better integration of oral health into general care coordination and staff training. MassHealth appreciates the importance of oral health as a key priority for MassHealth members and will continue to work to identify additional opportunities in the next 1115 demonstration for oral health integration and improvement of oral health outcomes.</w:t>
      </w:r>
    </w:p>
    <w:p w14:paraId="6058AAFE" w14:textId="4857D545" w:rsidR="47731082" w:rsidRPr="007961A2" w:rsidRDefault="47731082" w:rsidP="00760AEF">
      <w:pPr>
        <w:pStyle w:val="Heading3"/>
        <w:spacing w:after="120" w:line="276" w:lineRule="auto"/>
      </w:pPr>
      <w:r w:rsidRPr="007961A2">
        <w:t>Pharmacy and 340B</w:t>
      </w:r>
    </w:p>
    <w:p w14:paraId="7D621738" w14:textId="77777777" w:rsidR="006348B7" w:rsidRDefault="2058ACE9" w:rsidP="00760AEF">
      <w:pPr>
        <w:pStyle w:val="Heading3"/>
        <w:spacing w:after="120" w:line="276" w:lineRule="auto"/>
        <w:rPr>
          <w:rFonts w:ascii="Calibri" w:hAnsi="Calibri" w:cs="Calibri"/>
          <w:color w:val="000000" w:themeColor="text1"/>
        </w:rPr>
      </w:pPr>
      <w:r w:rsidRPr="0C2F50F0">
        <w:rPr>
          <w:rFonts w:ascii="Calibri" w:hAnsi="Calibri" w:cs="Calibri"/>
          <w:color w:val="000000" w:themeColor="text1"/>
        </w:rPr>
        <w:t xml:space="preserve">Commenters provided a broad range of opinions on MassHealth’s </w:t>
      </w:r>
      <w:r w:rsidR="3555B0CE" w:rsidRPr="7C4D904F">
        <w:rPr>
          <w:rFonts w:ascii="Calibri" w:hAnsi="Calibri" w:cs="Calibri"/>
          <w:color w:val="000000" w:themeColor="text1"/>
        </w:rPr>
        <w:t xml:space="preserve">initially </w:t>
      </w:r>
      <w:r w:rsidRPr="0C2F50F0">
        <w:rPr>
          <w:rFonts w:ascii="Calibri" w:hAnsi="Calibri" w:cs="Calibri"/>
          <w:color w:val="000000" w:themeColor="text1"/>
        </w:rPr>
        <w:t>proposed 340B changes. Multiple stakeholders expressed concern that further information was required to fully assess the impact of the proposed policy</w:t>
      </w:r>
      <w:r w:rsidR="06DBC85A" w:rsidRPr="0C2F50F0">
        <w:rPr>
          <w:rFonts w:ascii="Calibri" w:hAnsi="Calibri" w:cs="Calibri"/>
          <w:color w:val="000000" w:themeColor="text1"/>
        </w:rPr>
        <w:t>, including potential impact on access to some specialty medications.</w:t>
      </w:r>
      <w:r w:rsidRPr="0C2F50F0">
        <w:rPr>
          <w:rFonts w:ascii="Calibri" w:hAnsi="Calibri" w:cs="Calibri"/>
          <w:color w:val="000000" w:themeColor="text1"/>
        </w:rPr>
        <w:t xml:space="preserve"> Additionally, c</w:t>
      </w:r>
      <w:r w:rsidR="4F9AD4E5" w:rsidRPr="0C2F50F0">
        <w:rPr>
          <w:rFonts w:ascii="Calibri" w:hAnsi="Calibri" w:cs="Calibri"/>
          <w:color w:val="000000" w:themeColor="text1"/>
        </w:rPr>
        <w:t>ommenters noted that the policy would likely have significant financial impact depending upon method of implementation</w:t>
      </w:r>
      <w:r w:rsidR="2C609F07" w:rsidRPr="0C2F50F0">
        <w:rPr>
          <w:rFonts w:ascii="Calibri" w:hAnsi="Calibri" w:cs="Calibri"/>
          <w:color w:val="000000" w:themeColor="text1"/>
        </w:rPr>
        <w:t>, and m</w:t>
      </w:r>
      <w:r w:rsidR="64AE2622" w:rsidRPr="0C2F50F0">
        <w:rPr>
          <w:rFonts w:ascii="Calibri" w:hAnsi="Calibri" w:cs="Calibri"/>
          <w:color w:val="000000" w:themeColor="text1"/>
        </w:rPr>
        <w:t>ultiple</w:t>
      </w:r>
      <w:r w:rsidR="7ED39D4C" w:rsidRPr="0C2F50F0">
        <w:rPr>
          <w:rFonts w:ascii="Calibri" w:hAnsi="Calibri" w:cs="Calibri"/>
          <w:color w:val="000000" w:themeColor="text1"/>
        </w:rPr>
        <w:t xml:space="preserve"> provider organizations, including</w:t>
      </w:r>
      <w:r w:rsidR="64AE2622" w:rsidRPr="0C2F50F0">
        <w:rPr>
          <w:rFonts w:ascii="Calibri" w:hAnsi="Calibri" w:cs="Calibri"/>
          <w:color w:val="000000" w:themeColor="text1"/>
        </w:rPr>
        <w:t xml:space="preserve"> c</w:t>
      </w:r>
      <w:r w:rsidR="4F9AD4E5" w:rsidRPr="0C2F50F0">
        <w:rPr>
          <w:rFonts w:ascii="Calibri" w:hAnsi="Calibri" w:cs="Calibri"/>
          <w:color w:val="000000" w:themeColor="text1"/>
        </w:rPr>
        <w:t>ommunity health centers and hospitals</w:t>
      </w:r>
      <w:r w:rsidR="3EB4F7CE" w:rsidRPr="0C2F50F0">
        <w:rPr>
          <w:rFonts w:ascii="Calibri" w:hAnsi="Calibri" w:cs="Calibri"/>
          <w:color w:val="000000" w:themeColor="text1"/>
        </w:rPr>
        <w:t>,</w:t>
      </w:r>
      <w:r w:rsidR="4F9AD4E5" w:rsidRPr="0C2F50F0">
        <w:rPr>
          <w:rFonts w:ascii="Calibri" w:hAnsi="Calibri" w:cs="Calibri"/>
          <w:color w:val="000000" w:themeColor="text1"/>
        </w:rPr>
        <w:t xml:space="preserve"> </w:t>
      </w:r>
      <w:r w:rsidR="05EAD00C" w:rsidRPr="0C2F50F0">
        <w:rPr>
          <w:rFonts w:ascii="Calibri" w:hAnsi="Calibri" w:cs="Calibri"/>
          <w:color w:val="000000" w:themeColor="text1"/>
        </w:rPr>
        <w:t xml:space="preserve">provided perspective on which facilities should be designated Tier 1 and Tier 2 if the policy </w:t>
      </w:r>
      <w:r w:rsidR="1A359783" w:rsidRPr="0C2F50F0">
        <w:rPr>
          <w:rFonts w:ascii="Calibri" w:hAnsi="Calibri" w:cs="Calibri"/>
          <w:color w:val="000000" w:themeColor="text1"/>
        </w:rPr>
        <w:t xml:space="preserve">were implemented. </w:t>
      </w:r>
      <w:r w:rsidR="50DBA369" w:rsidRPr="0C2F50F0">
        <w:rPr>
          <w:rFonts w:ascii="Calibri" w:hAnsi="Calibri" w:cs="Calibri"/>
          <w:color w:val="000000" w:themeColor="text1"/>
        </w:rPr>
        <w:t>However, g</w:t>
      </w:r>
      <w:r w:rsidR="1E92C61E" w:rsidRPr="0C2F50F0">
        <w:rPr>
          <w:rFonts w:ascii="Calibri" w:hAnsi="Calibri" w:cs="Calibri"/>
          <w:color w:val="000000" w:themeColor="text1"/>
        </w:rPr>
        <w:t xml:space="preserve">iven multiple challenges with operationalization of the </w:t>
      </w:r>
      <w:r w:rsidR="6E9BB171" w:rsidRPr="7C4D904F">
        <w:rPr>
          <w:rFonts w:ascii="Calibri" w:hAnsi="Calibri" w:cs="Calibri"/>
          <w:color w:val="000000" w:themeColor="text1"/>
        </w:rPr>
        <w:t xml:space="preserve">original </w:t>
      </w:r>
      <w:r w:rsidR="1E92C61E" w:rsidRPr="0C2F50F0">
        <w:rPr>
          <w:rFonts w:ascii="Calibri" w:hAnsi="Calibri" w:cs="Calibri"/>
          <w:color w:val="000000" w:themeColor="text1"/>
        </w:rPr>
        <w:t xml:space="preserve">proposed 340B policy, MassHealth has withdrawn this </w:t>
      </w:r>
      <w:r w:rsidR="3A659113" w:rsidRPr="7C4D904F">
        <w:rPr>
          <w:rFonts w:ascii="Calibri" w:hAnsi="Calibri" w:cs="Calibri"/>
          <w:color w:val="000000" w:themeColor="text1"/>
        </w:rPr>
        <w:t xml:space="preserve">component </w:t>
      </w:r>
      <w:r w:rsidR="1E92C61E" w:rsidRPr="0C2F50F0">
        <w:rPr>
          <w:rFonts w:ascii="Calibri" w:hAnsi="Calibri" w:cs="Calibri"/>
          <w:color w:val="000000" w:themeColor="text1"/>
        </w:rPr>
        <w:t>from its final</w:t>
      </w:r>
      <w:r w:rsidR="0C86AD92" w:rsidRPr="0C2F50F0">
        <w:rPr>
          <w:rFonts w:ascii="Calibri" w:hAnsi="Calibri" w:cs="Calibri"/>
          <w:color w:val="000000" w:themeColor="text1"/>
        </w:rPr>
        <w:t xml:space="preserve"> 1115 demonstration extension proposal. </w:t>
      </w:r>
    </w:p>
    <w:p w14:paraId="335A3397" w14:textId="33EBEFFA" w:rsidR="0811832B" w:rsidRPr="007961A2" w:rsidRDefault="00AC4E93" w:rsidP="00760AEF">
      <w:pPr>
        <w:pStyle w:val="Heading3"/>
        <w:spacing w:after="120" w:line="276" w:lineRule="auto"/>
      </w:pPr>
      <w:r>
        <w:rPr>
          <w:rFonts w:ascii="Calibri" w:hAnsi="Calibri" w:cs="Calibri"/>
          <w:color w:val="000000" w:themeColor="text1"/>
        </w:rPr>
        <w:br/>
      </w:r>
      <w:r w:rsidR="0811832B" w:rsidRPr="007961A2">
        <w:t>Primary Care</w:t>
      </w:r>
    </w:p>
    <w:p w14:paraId="13D58DA6" w14:textId="05FA83B0" w:rsidR="28DA546F" w:rsidRPr="006E4289" w:rsidRDefault="2EDC95CA" w:rsidP="00760AEF">
      <w:pPr>
        <w:spacing w:after="120" w:line="276" w:lineRule="auto"/>
        <w:rPr>
          <w:rFonts w:ascii="Calibri" w:hAnsi="Calibri" w:cs="Calibri"/>
          <w:color w:val="000000" w:themeColor="text1"/>
        </w:rPr>
      </w:pPr>
      <w:r w:rsidRPr="0C2F50F0">
        <w:rPr>
          <w:rFonts w:ascii="Calibri" w:hAnsi="Calibri" w:cs="Calibri"/>
          <w:color w:val="000000" w:themeColor="text1"/>
        </w:rPr>
        <w:t xml:space="preserve">Commenters were broadly supportive of MassHealth’s proposed transition from fee-for-service to a sub-capitation payment model and </w:t>
      </w:r>
      <w:r w:rsidR="0E1A5C3F" w:rsidRPr="7C4D904F">
        <w:rPr>
          <w:rFonts w:ascii="Calibri" w:hAnsi="Calibri" w:cs="Calibri"/>
          <w:color w:val="000000" w:themeColor="text1"/>
        </w:rPr>
        <w:t>recognize</w:t>
      </w:r>
      <w:r w:rsidR="48CA89CF" w:rsidRPr="7C4D904F">
        <w:rPr>
          <w:rFonts w:ascii="Calibri" w:hAnsi="Calibri" w:cs="Calibri"/>
          <w:color w:val="000000" w:themeColor="text1"/>
        </w:rPr>
        <w:t>d</w:t>
      </w:r>
      <w:r w:rsidRPr="0C2F50F0">
        <w:rPr>
          <w:rFonts w:ascii="Calibri" w:hAnsi="Calibri" w:cs="Calibri"/>
          <w:color w:val="000000" w:themeColor="text1"/>
        </w:rPr>
        <w:t xml:space="preserve"> and lauded the importance of such a transition to incentivize team-based, integrated primary care. Multiple commenters specifically praised the sub-capitation model’s focus on behavioral health integration, including expanded access to medication </w:t>
      </w:r>
      <w:r w:rsidR="671E1297" w:rsidRPr="7C4D904F">
        <w:rPr>
          <w:rFonts w:ascii="Calibri" w:hAnsi="Calibri" w:cs="Calibri"/>
          <w:color w:val="000000" w:themeColor="text1"/>
        </w:rPr>
        <w:t xml:space="preserve">for addiction </w:t>
      </w:r>
      <w:r w:rsidRPr="0C2F50F0">
        <w:rPr>
          <w:rFonts w:ascii="Calibri" w:hAnsi="Calibri" w:cs="Calibri"/>
          <w:color w:val="000000" w:themeColor="text1"/>
        </w:rPr>
        <w:t xml:space="preserve">treatment in the primary care setting, enhanced focus on children, youth, and families, and emphasis on team-based care employing </w:t>
      </w:r>
      <w:r w:rsidR="12039276" w:rsidRPr="7C4D904F">
        <w:rPr>
          <w:rFonts w:ascii="Calibri" w:hAnsi="Calibri" w:cs="Calibri"/>
          <w:color w:val="000000" w:themeColor="text1"/>
        </w:rPr>
        <w:t>community health workers</w:t>
      </w:r>
      <w:r w:rsidRPr="0C2F50F0">
        <w:rPr>
          <w:rFonts w:ascii="Calibri" w:hAnsi="Calibri" w:cs="Calibri"/>
          <w:color w:val="000000" w:themeColor="text1"/>
        </w:rPr>
        <w:t>, family partners, peers, and other paraprofessional staff. Commenters also praised the Commonwealth’s commitment to increasing investment in primary care and behavioral health.</w:t>
      </w:r>
    </w:p>
    <w:p w14:paraId="6A8D2B08" w14:textId="3CAEC2D1" w:rsidR="28DA546F" w:rsidRPr="006E4289" w:rsidRDefault="4F3E1687" w:rsidP="00760AEF">
      <w:pPr>
        <w:spacing w:after="120" w:line="276" w:lineRule="auto"/>
        <w:rPr>
          <w:rFonts w:ascii="Calibri" w:hAnsi="Calibri" w:cs="Calibri"/>
          <w:color w:val="000000" w:themeColor="text1"/>
        </w:rPr>
      </w:pPr>
      <w:r w:rsidRPr="0C2F50F0">
        <w:rPr>
          <w:rFonts w:ascii="Calibri" w:hAnsi="Calibri" w:cs="Calibri"/>
          <w:color w:val="000000" w:themeColor="text1"/>
        </w:rPr>
        <w:lastRenderedPageBreak/>
        <w:t>Commenters urged MassHealth</w:t>
      </w:r>
      <w:r w:rsidR="3FBFD98E" w:rsidRPr="7C4D904F">
        <w:rPr>
          <w:rFonts w:ascii="Calibri" w:hAnsi="Calibri" w:cs="Calibri"/>
          <w:color w:val="000000" w:themeColor="text1"/>
        </w:rPr>
        <w:t>,</w:t>
      </w:r>
      <w:r w:rsidRPr="0C2F50F0">
        <w:rPr>
          <w:rFonts w:ascii="Calibri" w:hAnsi="Calibri" w:cs="Calibri"/>
          <w:color w:val="000000" w:themeColor="text1"/>
        </w:rPr>
        <w:t xml:space="preserve"> however</w:t>
      </w:r>
      <w:r w:rsidR="533676CD" w:rsidRPr="7C4D904F">
        <w:rPr>
          <w:rFonts w:ascii="Calibri" w:hAnsi="Calibri" w:cs="Calibri"/>
          <w:color w:val="000000" w:themeColor="text1"/>
        </w:rPr>
        <w:t>,</w:t>
      </w:r>
      <w:r w:rsidRPr="0C2F50F0">
        <w:rPr>
          <w:rFonts w:ascii="Calibri" w:hAnsi="Calibri" w:cs="Calibri"/>
          <w:color w:val="000000" w:themeColor="text1"/>
        </w:rPr>
        <w:t xml:space="preserve"> to further increase investment in primary care, raising concerns that the anticipated increase in investment may still be insufficient to adequately support integrated behavioral health and team-based staffing expectations. Commenters noted that sub-capitation rates must also account for the enhanced expectations, systems, and staffing that will be required of practices to participate in the sub-capitation program, and </w:t>
      </w:r>
      <w:r w:rsidR="71876FEB" w:rsidRPr="0C2F50F0">
        <w:rPr>
          <w:rFonts w:ascii="Calibri" w:hAnsi="Calibri" w:cs="Calibri"/>
          <w:color w:val="000000" w:themeColor="text1"/>
        </w:rPr>
        <w:t xml:space="preserve">some commenters </w:t>
      </w:r>
      <w:r w:rsidR="15BE620B" w:rsidRPr="0C2F50F0">
        <w:rPr>
          <w:rFonts w:ascii="Calibri" w:hAnsi="Calibri" w:cs="Calibri"/>
          <w:color w:val="000000" w:themeColor="text1"/>
        </w:rPr>
        <w:t>noted</w:t>
      </w:r>
      <w:r w:rsidRPr="0C2F50F0">
        <w:rPr>
          <w:rFonts w:ascii="Calibri" w:hAnsi="Calibri" w:cs="Calibri"/>
          <w:color w:val="000000" w:themeColor="text1"/>
        </w:rPr>
        <w:t xml:space="preserve"> that </w:t>
      </w:r>
      <w:r w:rsidR="5018C6C1" w:rsidRPr="0C2F50F0">
        <w:rPr>
          <w:rFonts w:ascii="Calibri" w:hAnsi="Calibri" w:cs="Calibri"/>
          <w:color w:val="000000" w:themeColor="text1"/>
        </w:rPr>
        <w:t>payments to FQHCs under this model</w:t>
      </w:r>
      <w:r w:rsidRPr="0C2F50F0">
        <w:rPr>
          <w:rFonts w:ascii="Calibri" w:hAnsi="Calibri" w:cs="Calibri"/>
          <w:color w:val="000000" w:themeColor="text1"/>
        </w:rPr>
        <w:t xml:space="preserve"> must be in compliance with the BIPA. MassHealth appreciates the importance of ongoing and expanded investment in primary care, as well as a sub-capitation rate that appropriately accounts for the services required of participating practices, and will consider these as it further develops details of the sub-capitation model. Additionally, MassHealth </w:t>
      </w:r>
      <w:r w:rsidR="210C0501" w:rsidRPr="0C2F50F0">
        <w:rPr>
          <w:rFonts w:ascii="Calibri" w:hAnsi="Calibri" w:cs="Calibri"/>
          <w:color w:val="000000" w:themeColor="text1"/>
        </w:rPr>
        <w:t>remains</w:t>
      </w:r>
      <w:r w:rsidRPr="0C2F50F0">
        <w:rPr>
          <w:rFonts w:ascii="Calibri" w:hAnsi="Calibri" w:cs="Calibri"/>
          <w:color w:val="000000" w:themeColor="text1"/>
        </w:rPr>
        <w:t xml:space="preserve"> committed to a sub-capitation model that </w:t>
      </w:r>
      <w:r w:rsidR="4C4B4448" w:rsidRPr="0C2F50F0">
        <w:rPr>
          <w:rFonts w:ascii="Calibri" w:hAnsi="Calibri" w:cs="Calibri"/>
          <w:color w:val="000000" w:themeColor="text1"/>
        </w:rPr>
        <w:t xml:space="preserve">meets </w:t>
      </w:r>
      <w:r w:rsidRPr="0C2F50F0">
        <w:rPr>
          <w:rFonts w:ascii="Calibri" w:hAnsi="Calibri" w:cs="Calibri"/>
          <w:color w:val="000000" w:themeColor="text1"/>
        </w:rPr>
        <w:t>BIPA</w:t>
      </w:r>
      <w:r w:rsidR="4D210ADE" w:rsidRPr="0C2F50F0">
        <w:rPr>
          <w:rFonts w:ascii="Calibri" w:hAnsi="Calibri" w:cs="Calibri"/>
          <w:color w:val="000000" w:themeColor="text1"/>
        </w:rPr>
        <w:t xml:space="preserve"> requirements</w:t>
      </w:r>
      <w:r w:rsidRPr="0C2F50F0">
        <w:rPr>
          <w:rFonts w:ascii="Calibri" w:hAnsi="Calibri" w:cs="Calibri"/>
          <w:color w:val="000000" w:themeColor="text1"/>
        </w:rPr>
        <w:t>.</w:t>
      </w:r>
    </w:p>
    <w:p w14:paraId="3EE5E279" w14:textId="1E36CE37" w:rsidR="6429969D" w:rsidRPr="00D965B3" w:rsidRDefault="2EDC95CA" w:rsidP="00760AEF">
      <w:pPr>
        <w:spacing w:after="120" w:line="276" w:lineRule="auto"/>
        <w:rPr>
          <w:rFonts w:ascii="Calibri" w:hAnsi="Calibri" w:cs="Calibri"/>
          <w:color w:val="000000" w:themeColor="text1"/>
        </w:rPr>
      </w:pPr>
      <w:r w:rsidRPr="0C2F50F0">
        <w:rPr>
          <w:rFonts w:ascii="Calibri" w:hAnsi="Calibri" w:cs="Calibri"/>
          <w:color w:val="000000" w:themeColor="text1"/>
        </w:rPr>
        <w:t>Multiple commenters noted the importance of the sub-capitation clinical model being designed to maximize provider participation. Providers also offered specific feedback on clinical services that should or should not be included in the sub-capitation code set. Broadly, many commenters highlighted that while they remain supportive of the directionality of the sub-capitation model, further detail is required including details on the rate build-up, clinical code set and tiering designations. MassHealth appreciates this and anticipates releasing further details on the sub-capitation model in its forthcoming ACO procurement. Further, MassHealth intends for the sub-capitation model to be designed to maximize provider participation, and looks forward to continued engagement with stakeholders in the coming year prior to the launch of the program as it finalizes the details of the program.</w:t>
      </w:r>
    </w:p>
    <w:p w14:paraId="13BAB2F6" w14:textId="5D55D314" w:rsidR="4453F53B" w:rsidRPr="007961A2" w:rsidRDefault="5AA74F5C" w:rsidP="00760AEF">
      <w:pPr>
        <w:pStyle w:val="Heading3"/>
        <w:spacing w:after="120" w:line="276" w:lineRule="auto"/>
      </w:pPr>
      <w:r w:rsidRPr="007961A2">
        <w:t xml:space="preserve">Retroactive </w:t>
      </w:r>
      <w:r w:rsidR="079A4753" w:rsidRPr="007961A2">
        <w:t>Eligibility</w:t>
      </w:r>
    </w:p>
    <w:p w14:paraId="69B353F1" w14:textId="75BACF2F" w:rsidR="6429969D" w:rsidRPr="006E4289" w:rsidDel="00A565FD" w:rsidRDefault="540FEA3A" w:rsidP="00760AEF">
      <w:pPr>
        <w:spacing w:after="120" w:line="276" w:lineRule="auto"/>
        <w:rPr>
          <w:color w:val="000000" w:themeColor="text1"/>
        </w:rPr>
      </w:pPr>
      <w:r w:rsidRPr="36F94D47">
        <w:rPr>
          <w:rFonts w:ascii="Calibri" w:hAnsi="Calibri" w:cs="Calibri"/>
          <w:color w:val="000000" w:themeColor="text1"/>
        </w:rPr>
        <w:t xml:space="preserve">Commenters were broadly supportive of MassHealth’s </w:t>
      </w:r>
      <w:r w:rsidR="3A7B70F6" w:rsidRPr="36F94D47">
        <w:rPr>
          <w:rFonts w:ascii="Calibri" w:hAnsi="Calibri" w:cs="Calibri"/>
          <w:color w:val="000000" w:themeColor="text1"/>
        </w:rPr>
        <w:t>propos</w:t>
      </w:r>
      <w:r w:rsidR="2EBCA0A2" w:rsidRPr="36F94D47">
        <w:rPr>
          <w:rFonts w:ascii="Calibri" w:hAnsi="Calibri" w:cs="Calibri"/>
          <w:color w:val="000000" w:themeColor="text1"/>
        </w:rPr>
        <w:t xml:space="preserve">al to </w:t>
      </w:r>
      <w:r w:rsidR="002D018F" w:rsidRPr="36F94D47">
        <w:rPr>
          <w:rFonts w:ascii="Calibri" w:hAnsi="Calibri" w:cs="Calibri"/>
          <w:color w:val="000000" w:themeColor="text1"/>
        </w:rPr>
        <w:t>provide three</w:t>
      </w:r>
      <w:r w:rsidRPr="36F94D47">
        <w:rPr>
          <w:rFonts w:ascii="Calibri" w:hAnsi="Calibri" w:cs="Calibri"/>
          <w:color w:val="000000" w:themeColor="text1"/>
        </w:rPr>
        <w:t xml:space="preserve"> months retroactive eligibility for pregnant individuals and children</w:t>
      </w:r>
      <w:r w:rsidR="11D77C38" w:rsidRPr="36F94D47">
        <w:rPr>
          <w:rFonts w:ascii="Calibri" w:hAnsi="Calibri" w:cs="Calibri"/>
          <w:color w:val="000000" w:themeColor="text1"/>
        </w:rPr>
        <w:t xml:space="preserve">. Commenters also </w:t>
      </w:r>
      <w:r w:rsidR="3C43DB8E" w:rsidRPr="36F94D47">
        <w:rPr>
          <w:rFonts w:ascii="Calibri" w:hAnsi="Calibri" w:cs="Calibri"/>
          <w:color w:val="000000" w:themeColor="text1"/>
        </w:rPr>
        <w:t xml:space="preserve">requested </w:t>
      </w:r>
      <w:r w:rsidR="11D77C38" w:rsidRPr="36F94D47">
        <w:rPr>
          <w:rFonts w:ascii="Calibri" w:hAnsi="Calibri" w:cs="Calibri"/>
          <w:color w:val="000000" w:themeColor="text1"/>
        </w:rPr>
        <w:t xml:space="preserve">that MassHealth </w:t>
      </w:r>
      <w:r w:rsidR="002D018F" w:rsidRPr="36F94D47">
        <w:rPr>
          <w:rFonts w:ascii="Calibri" w:hAnsi="Calibri" w:cs="Calibri"/>
          <w:color w:val="000000" w:themeColor="text1"/>
        </w:rPr>
        <w:t>consider three</w:t>
      </w:r>
      <w:r w:rsidR="11D77C38" w:rsidRPr="36F94D47">
        <w:rPr>
          <w:rFonts w:ascii="Calibri" w:hAnsi="Calibri" w:cs="Calibri"/>
          <w:color w:val="000000" w:themeColor="text1"/>
        </w:rPr>
        <w:t xml:space="preserve"> months retroactive eligibility</w:t>
      </w:r>
      <w:r w:rsidR="60C940A5" w:rsidRPr="36F94D47">
        <w:rPr>
          <w:rFonts w:ascii="Calibri" w:hAnsi="Calibri" w:cs="Calibri"/>
          <w:color w:val="000000" w:themeColor="text1"/>
        </w:rPr>
        <w:t xml:space="preserve"> </w:t>
      </w:r>
      <w:r w:rsidR="11D77C38" w:rsidRPr="36F94D47">
        <w:rPr>
          <w:rFonts w:ascii="Calibri" w:hAnsi="Calibri" w:cs="Calibri"/>
          <w:color w:val="000000" w:themeColor="text1"/>
        </w:rPr>
        <w:t>for all MassHealth members</w:t>
      </w:r>
      <w:r w:rsidR="2A3F7434" w:rsidRPr="36F94D47">
        <w:rPr>
          <w:rFonts w:ascii="Calibri" w:hAnsi="Calibri" w:cs="Calibri"/>
          <w:color w:val="000000" w:themeColor="text1"/>
        </w:rPr>
        <w:t xml:space="preserve">. MassHealth </w:t>
      </w:r>
      <w:r w:rsidR="418A7BAF" w:rsidRPr="36F94D47">
        <w:rPr>
          <w:rFonts w:ascii="Calibri" w:hAnsi="Calibri" w:cs="Calibri"/>
          <w:color w:val="000000" w:themeColor="text1"/>
        </w:rPr>
        <w:t>appreciates the importance of coverage for all residents</w:t>
      </w:r>
      <w:r w:rsidR="3BBA148E" w:rsidRPr="36F94D47">
        <w:rPr>
          <w:rFonts w:ascii="Calibri" w:hAnsi="Calibri" w:cs="Calibri"/>
          <w:color w:val="000000" w:themeColor="text1"/>
        </w:rPr>
        <w:t xml:space="preserve">. </w:t>
      </w:r>
      <w:r w:rsidR="5FBA5897" w:rsidRPr="36F94D47">
        <w:rPr>
          <w:rFonts w:ascii="Calibri" w:hAnsi="Calibri" w:cs="Calibri"/>
          <w:color w:val="000000" w:themeColor="text1"/>
        </w:rPr>
        <w:t>H</w:t>
      </w:r>
      <w:r w:rsidR="77191DFD" w:rsidRPr="36F94D47">
        <w:rPr>
          <w:rFonts w:ascii="Calibri" w:hAnsi="Calibri" w:cs="Calibri"/>
          <w:color w:val="000000" w:themeColor="text1"/>
        </w:rPr>
        <w:t>owever</w:t>
      </w:r>
      <w:r w:rsidR="5129E536" w:rsidRPr="36F94D47">
        <w:rPr>
          <w:rFonts w:ascii="Calibri" w:hAnsi="Calibri" w:cs="Calibri"/>
          <w:color w:val="000000" w:themeColor="text1"/>
        </w:rPr>
        <w:t>,</w:t>
      </w:r>
      <w:r w:rsidR="418A7BAF" w:rsidRPr="36F94D47">
        <w:rPr>
          <w:rFonts w:ascii="Calibri" w:hAnsi="Calibri" w:cs="Calibri"/>
          <w:color w:val="000000" w:themeColor="text1"/>
        </w:rPr>
        <w:t xml:space="preserve"> as a state with the highest </w:t>
      </w:r>
      <w:r w:rsidR="403138CA" w:rsidRPr="36F94D47">
        <w:rPr>
          <w:rFonts w:ascii="Calibri" w:hAnsi="Calibri" w:cs="Calibri"/>
          <w:color w:val="000000" w:themeColor="text1"/>
        </w:rPr>
        <w:t xml:space="preserve">rate of </w:t>
      </w:r>
      <w:r w:rsidR="418A7BAF" w:rsidRPr="36F94D47">
        <w:rPr>
          <w:rFonts w:ascii="Calibri" w:hAnsi="Calibri" w:cs="Calibri"/>
          <w:color w:val="000000" w:themeColor="text1"/>
        </w:rPr>
        <w:t>coverage in the country,</w:t>
      </w:r>
      <w:r w:rsidR="101DEDFE" w:rsidRPr="006E4289">
        <w:rPr>
          <w:rStyle w:val="FootnoteReference"/>
          <w:rFonts w:ascii="Calibri" w:hAnsi="Calibri" w:cs="Calibri"/>
          <w:color w:val="000000" w:themeColor="text1"/>
        </w:rPr>
        <w:footnoteReference w:id="79"/>
      </w:r>
      <w:r w:rsidR="418A7BAF" w:rsidRPr="36F94D47">
        <w:rPr>
          <w:rFonts w:ascii="Calibri" w:hAnsi="Calibri" w:cs="Calibri"/>
          <w:color w:val="000000" w:themeColor="text1"/>
        </w:rPr>
        <w:t xml:space="preserve"> </w:t>
      </w:r>
      <w:r w:rsidR="40D0EE62" w:rsidRPr="36F94D47">
        <w:rPr>
          <w:rFonts w:ascii="Calibri" w:hAnsi="Calibri" w:cs="Calibri"/>
          <w:color w:val="000000" w:themeColor="text1"/>
        </w:rPr>
        <w:t xml:space="preserve">with </w:t>
      </w:r>
      <w:r w:rsidR="418A7BAF" w:rsidRPr="36F94D47">
        <w:rPr>
          <w:rFonts w:ascii="Calibri" w:hAnsi="Calibri" w:cs="Calibri"/>
          <w:color w:val="000000" w:themeColor="text1"/>
        </w:rPr>
        <w:t>medical debt ranking among the lowest in the country</w:t>
      </w:r>
      <w:r w:rsidR="79888138" w:rsidRPr="36F94D47">
        <w:rPr>
          <w:rFonts w:ascii="Calibri" w:hAnsi="Calibri" w:cs="Calibri"/>
          <w:color w:val="000000" w:themeColor="text1"/>
        </w:rPr>
        <w:t>,</w:t>
      </w:r>
      <w:r w:rsidR="00D25272">
        <w:rPr>
          <w:rStyle w:val="FootnoteReference"/>
          <w:rFonts w:ascii="Calibri" w:hAnsi="Calibri" w:cs="Calibri"/>
          <w:color w:val="000000" w:themeColor="text1"/>
        </w:rPr>
        <w:footnoteReference w:id="80"/>
      </w:r>
      <w:r w:rsidR="43A32439" w:rsidRPr="36F94D47">
        <w:rPr>
          <w:rFonts w:ascii="Calibri" w:hAnsi="Calibri" w:cs="Calibri"/>
          <w:color w:val="000000" w:themeColor="text1"/>
        </w:rPr>
        <w:t xml:space="preserve"> and given the longstanding nature of MassHealth‘s waiver to provide 10 days retroactive </w:t>
      </w:r>
      <w:r w:rsidR="2D5431B3" w:rsidRPr="36F94D47">
        <w:rPr>
          <w:rFonts w:ascii="Calibri" w:hAnsi="Calibri" w:cs="Calibri"/>
          <w:color w:val="000000" w:themeColor="text1"/>
        </w:rPr>
        <w:t>eligibility</w:t>
      </w:r>
      <w:r w:rsidR="43A32439" w:rsidRPr="36F94D47">
        <w:rPr>
          <w:rFonts w:ascii="Calibri" w:hAnsi="Calibri" w:cs="Calibri"/>
          <w:color w:val="000000" w:themeColor="text1"/>
        </w:rPr>
        <w:t>,</w:t>
      </w:r>
      <w:r w:rsidR="418A7BAF" w:rsidRPr="36F94D47">
        <w:rPr>
          <w:rFonts w:ascii="Calibri" w:hAnsi="Calibri" w:cs="Calibri"/>
          <w:color w:val="000000" w:themeColor="text1"/>
        </w:rPr>
        <w:t xml:space="preserve"> at this time</w:t>
      </w:r>
      <w:r w:rsidR="15A3790C" w:rsidRPr="36F94D47">
        <w:rPr>
          <w:rFonts w:ascii="Calibri" w:hAnsi="Calibri" w:cs="Calibri"/>
          <w:color w:val="000000" w:themeColor="text1"/>
        </w:rPr>
        <w:t xml:space="preserve"> MassHealth</w:t>
      </w:r>
      <w:r w:rsidR="418A7BAF" w:rsidRPr="36F94D47">
        <w:rPr>
          <w:rFonts w:ascii="Calibri" w:hAnsi="Calibri" w:cs="Calibri"/>
          <w:color w:val="000000" w:themeColor="text1"/>
        </w:rPr>
        <w:t xml:space="preserve"> </w:t>
      </w:r>
      <w:r w:rsidR="23E39230" w:rsidRPr="36F94D47">
        <w:rPr>
          <w:rFonts w:ascii="Calibri" w:hAnsi="Calibri" w:cs="Calibri"/>
          <w:color w:val="000000" w:themeColor="text1"/>
        </w:rPr>
        <w:t xml:space="preserve">is not proposing to revert to </w:t>
      </w:r>
      <w:r w:rsidR="3B15A8B3" w:rsidRPr="36F94D47">
        <w:rPr>
          <w:rFonts w:ascii="Calibri" w:hAnsi="Calibri" w:cs="Calibri"/>
          <w:color w:val="000000" w:themeColor="text1"/>
        </w:rPr>
        <w:t>three months retroactive eligibility for all members</w:t>
      </w:r>
      <w:r w:rsidR="01A0870B" w:rsidRPr="36F94D47">
        <w:rPr>
          <w:rFonts w:ascii="Calibri" w:hAnsi="Calibri" w:cs="Calibri"/>
          <w:color w:val="000000" w:themeColor="text1"/>
        </w:rPr>
        <w:t xml:space="preserve">. </w:t>
      </w:r>
      <w:r w:rsidR="39B5C9E9" w:rsidRPr="36F94D47">
        <w:rPr>
          <w:rFonts w:ascii="Calibri" w:hAnsi="Calibri" w:cs="Calibri"/>
          <w:color w:val="000000" w:themeColor="text1"/>
        </w:rPr>
        <w:t xml:space="preserve">Nonetheless, </w:t>
      </w:r>
      <w:r w:rsidR="01A0870B" w:rsidRPr="36F94D47">
        <w:rPr>
          <w:rFonts w:ascii="Calibri" w:hAnsi="Calibri" w:cs="Calibri"/>
          <w:color w:val="000000" w:themeColor="text1"/>
        </w:rPr>
        <w:t xml:space="preserve">MassHealth is </w:t>
      </w:r>
      <w:r w:rsidR="2A3F7434" w:rsidRPr="36F94D47">
        <w:rPr>
          <w:rFonts w:ascii="Calibri" w:hAnsi="Calibri" w:cs="Calibri"/>
          <w:color w:val="000000" w:themeColor="text1"/>
        </w:rPr>
        <w:t xml:space="preserve">pleased to make the important step </w:t>
      </w:r>
      <w:r w:rsidR="14BD79F4" w:rsidRPr="36F94D47">
        <w:rPr>
          <w:rFonts w:ascii="Calibri" w:hAnsi="Calibri" w:cs="Calibri"/>
          <w:color w:val="000000" w:themeColor="text1"/>
        </w:rPr>
        <w:t xml:space="preserve">to implement </w:t>
      </w:r>
      <w:r w:rsidR="2A3F7434" w:rsidRPr="36F94D47">
        <w:rPr>
          <w:rFonts w:ascii="Calibri" w:hAnsi="Calibri" w:cs="Calibri"/>
          <w:color w:val="000000" w:themeColor="text1"/>
        </w:rPr>
        <w:t xml:space="preserve">expanded retroactive eligibility for </w:t>
      </w:r>
      <w:r w:rsidR="5D6A714A" w:rsidRPr="36F94D47">
        <w:rPr>
          <w:rFonts w:ascii="Calibri" w:hAnsi="Calibri" w:cs="Calibri"/>
          <w:color w:val="000000" w:themeColor="text1"/>
        </w:rPr>
        <w:t xml:space="preserve">pregnant individuals and </w:t>
      </w:r>
      <w:r w:rsidR="5D6A714A" w:rsidRPr="36F94D47">
        <w:rPr>
          <w:rFonts w:ascii="Calibri" w:hAnsi="Calibri" w:cs="Calibri"/>
          <w:color w:val="000000" w:themeColor="text1"/>
        </w:rPr>
        <w:lastRenderedPageBreak/>
        <w:t xml:space="preserve">children, and </w:t>
      </w:r>
      <w:r w:rsidR="6B6A790F" w:rsidRPr="36F94D47">
        <w:rPr>
          <w:rFonts w:ascii="Calibri" w:hAnsi="Calibri" w:cs="Calibri"/>
          <w:color w:val="000000" w:themeColor="text1"/>
        </w:rPr>
        <w:t xml:space="preserve">plans to carefully monitor and learn from that expansion prior to considering any further adjustments to retroactive coverage. </w:t>
      </w:r>
    </w:p>
    <w:p w14:paraId="39668815" w14:textId="173BB8C0" w:rsidR="776B47F7" w:rsidRPr="007961A2" w:rsidRDefault="52FF6777" w:rsidP="00760AEF">
      <w:pPr>
        <w:pStyle w:val="Heading3"/>
        <w:spacing w:after="120" w:line="276" w:lineRule="auto"/>
      </w:pPr>
      <w:r>
        <w:t xml:space="preserve">Safety net </w:t>
      </w:r>
      <w:r w:rsidR="790D7668">
        <w:t>provider support</w:t>
      </w:r>
    </w:p>
    <w:p w14:paraId="27D015A4" w14:textId="73F80D9C" w:rsidR="6429969D" w:rsidRPr="000B24A1" w:rsidRDefault="14A257E1" w:rsidP="00760AEF">
      <w:pPr>
        <w:spacing w:after="120" w:line="276" w:lineRule="auto"/>
        <w:rPr>
          <w:rFonts w:ascii="Calibri" w:hAnsi="Calibri" w:cs="Calibri"/>
          <w:color w:val="000000" w:themeColor="text1"/>
        </w:rPr>
      </w:pPr>
      <w:r w:rsidRPr="36F94D47">
        <w:rPr>
          <w:rFonts w:ascii="Calibri" w:hAnsi="Calibri" w:cs="Calibri"/>
          <w:color w:val="000000" w:themeColor="text1"/>
        </w:rPr>
        <w:t xml:space="preserve">Commenters noted support </w:t>
      </w:r>
      <w:r w:rsidR="2BFA47E1" w:rsidRPr="36F94D47">
        <w:rPr>
          <w:rFonts w:ascii="Calibri" w:hAnsi="Calibri" w:cs="Calibri"/>
          <w:color w:val="000000" w:themeColor="text1"/>
        </w:rPr>
        <w:t xml:space="preserve">and appreciation </w:t>
      </w:r>
      <w:r w:rsidRPr="36F94D47">
        <w:rPr>
          <w:rFonts w:ascii="Calibri" w:hAnsi="Calibri" w:cs="Calibri"/>
          <w:color w:val="000000" w:themeColor="text1"/>
        </w:rPr>
        <w:t xml:space="preserve">for MassHealth’s proposed expanded investments in safety net facilities. </w:t>
      </w:r>
      <w:r w:rsidR="2363A2CF" w:rsidRPr="36F94D47">
        <w:rPr>
          <w:rFonts w:ascii="Calibri" w:hAnsi="Calibri" w:cs="Calibri"/>
          <w:color w:val="000000" w:themeColor="text1"/>
        </w:rPr>
        <w:t xml:space="preserve">Several </w:t>
      </w:r>
      <w:r w:rsidR="0103346D" w:rsidRPr="36F94D47">
        <w:rPr>
          <w:rFonts w:ascii="Calibri" w:hAnsi="Calibri" w:cs="Calibri"/>
          <w:color w:val="000000" w:themeColor="text1"/>
        </w:rPr>
        <w:t>requested sign</w:t>
      </w:r>
      <w:r w:rsidR="02B490A3" w:rsidRPr="36F94D47">
        <w:rPr>
          <w:rFonts w:ascii="Calibri" w:hAnsi="Calibri" w:cs="Calibri"/>
          <w:color w:val="000000" w:themeColor="text1"/>
        </w:rPr>
        <w:t>i</w:t>
      </w:r>
      <w:r w:rsidR="0103346D" w:rsidRPr="36F94D47">
        <w:rPr>
          <w:rFonts w:ascii="Calibri" w:hAnsi="Calibri" w:cs="Calibri"/>
          <w:color w:val="000000" w:themeColor="text1"/>
        </w:rPr>
        <w:t>ficantly higher levels of funding for safety net providers recognized in the Safety Net Care Pool</w:t>
      </w:r>
      <w:r w:rsidR="4893582F" w:rsidRPr="36F94D47">
        <w:rPr>
          <w:rFonts w:ascii="Calibri" w:hAnsi="Calibri" w:cs="Calibri"/>
          <w:color w:val="000000" w:themeColor="text1"/>
        </w:rPr>
        <w:t xml:space="preserve">, noting that provider payments </w:t>
      </w:r>
      <w:r w:rsidR="5E53DA2B" w:rsidRPr="36F94D47">
        <w:rPr>
          <w:rFonts w:ascii="Calibri" w:hAnsi="Calibri" w:cs="Calibri"/>
          <w:color w:val="000000" w:themeColor="text1"/>
        </w:rPr>
        <w:t xml:space="preserve">through the Safety Net Care Pool </w:t>
      </w:r>
      <w:r w:rsidR="4893582F" w:rsidRPr="36F94D47">
        <w:rPr>
          <w:rFonts w:ascii="Calibri" w:hAnsi="Calibri" w:cs="Calibri"/>
          <w:color w:val="000000" w:themeColor="text1"/>
        </w:rPr>
        <w:t>have declined over the last five year</w:t>
      </w:r>
      <w:r w:rsidR="47C8F7B8" w:rsidRPr="36F94D47">
        <w:rPr>
          <w:rFonts w:ascii="Calibri" w:hAnsi="Calibri" w:cs="Calibri"/>
          <w:color w:val="000000" w:themeColor="text1"/>
        </w:rPr>
        <w:t>s, while services provided</w:t>
      </w:r>
      <w:r w:rsidR="25832022" w:rsidRPr="36F94D47">
        <w:rPr>
          <w:rFonts w:ascii="Calibri" w:hAnsi="Calibri" w:cs="Calibri"/>
          <w:color w:val="000000" w:themeColor="text1"/>
        </w:rPr>
        <w:t xml:space="preserve"> to MassHealth-eligible and uninsured individuals</w:t>
      </w:r>
      <w:r w:rsidR="47C8F7B8" w:rsidRPr="36F94D47">
        <w:rPr>
          <w:rFonts w:ascii="Calibri" w:hAnsi="Calibri" w:cs="Calibri"/>
          <w:color w:val="000000" w:themeColor="text1"/>
        </w:rPr>
        <w:t xml:space="preserve"> </w:t>
      </w:r>
      <w:r w:rsidR="33FB4F0E" w:rsidRPr="36F94D47">
        <w:rPr>
          <w:rFonts w:ascii="Calibri" w:hAnsi="Calibri" w:cs="Calibri"/>
          <w:color w:val="000000" w:themeColor="text1"/>
        </w:rPr>
        <w:t xml:space="preserve">by safety net hospitals </w:t>
      </w:r>
      <w:r w:rsidR="47C8F7B8" w:rsidRPr="36F94D47">
        <w:rPr>
          <w:rFonts w:ascii="Calibri" w:hAnsi="Calibri" w:cs="Calibri"/>
          <w:color w:val="000000" w:themeColor="text1"/>
        </w:rPr>
        <w:t>have further expanded</w:t>
      </w:r>
      <w:r w:rsidR="4893582F" w:rsidRPr="36F94D47">
        <w:rPr>
          <w:rFonts w:ascii="Calibri" w:hAnsi="Calibri" w:cs="Calibri"/>
          <w:color w:val="000000" w:themeColor="text1"/>
        </w:rPr>
        <w:t xml:space="preserve">. </w:t>
      </w:r>
      <w:r w:rsidR="3BDC43CA" w:rsidRPr="36F94D47">
        <w:rPr>
          <w:rFonts w:ascii="Calibri" w:hAnsi="Calibri" w:cs="Calibri"/>
          <w:color w:val="000000" w:themeColor="text1"/>
        </w:rPr>
        <w:t>Other commenters noted the importance of safety net hospitals in the Commonwealth’s broader strategy to improve health equity</w:t>
      </w:r>
      <w:r w:rsidR="7CE58999" w:rsidRPr="36F94D47">
        <w:rPr>
          <w:rFonts w:ascii="Calibri" w:hAnsi="Calibri" w:cs="Calibri"/>
          <w:color w:val="000000" w:themeColor="text1"/>
        </w:rPr>
        <w:t>,</w:t>
      </w:r>
      <w:r w:rsidR="3BDC43CA" w:rsidRPr="36F94D47">
        <w:rPr>
          <w:rFonts w:ascii="Calibri" w:hAnsi="Calibri" w:cs="Calibri"/>
          <w:color w:val="000000" w:themeColor="text1"/>
        </w:rPr>
        <w:t xml:space="preserve"> </w:t>
      </w:r>
      <w:r w:rsidR="08FB005B" w:rsidRPr="36F94D47">
        <w:rPr>
          <w:rFonts w:ascii="Calibri" w:hAnsi="Calibri" w:cs="Calibri"/>
          <w:color w:val="000000" w:themeColor="text1"/>
        </w:rPr>
        <w:t xml:space="preserve">highlighting the importance of increased investment to </w:t>
      </w:r>
      <w:r w:rsidR="00AC4E93" w:rsidRPr="36F94D47">
        <w:rPr>
          <w:rFonts w:ascii="Calibri" w:hAnsi="Calibri" w:cs="Calibri"/>
          <w:color w:val="000000" w:themeColor="text1"/>
        </w:rPr>
        <w:t>ensure that</w:t>
      </w:r>
      <w:r w:rsidR="412DB2B7" w:rsidRPr="36F94D47">
        <w:rPr>
          <w:rFonts w:ascii="Calibri" w:hAnsi="Calibri" w:cs="Calibri"/>
          <w:color w:val="000000" w:themeColor="text1"/>
        </w:rPr>
        <w:t xml:space="preserve"> </w:t>
      </w:r>
      <w:r w:rsidR="08FB005B" w:rsidRPr="36F94D47">
        <w:rPr>
          <w:rFonts w:ascii="Calibri" w:hAnsi="Calibri" w:cs="Calibri"/>
          <w:color w:val="000000" w:themeColor="text1"/>
        </w:rPr>
        <w:t>these facilities</w:t>
      </w:r>
      <w:r w:rsidR="63B93CA9" w:rsidRPr="36F94D47">
        <w:rPr>
          <w:rFonts w:ascii="Calibri" w:hAnsi="Calibri" w:cs="Calibri"/>
          <w:color w:val="000000" w:themeColor="text1"/>
        </w:rPr>
        <w:t xml:space="preserve"> are able to effectively implement interventions to advance health equity</w:t>
      </w:r>
      <w:r w:rsidR="08FB005B" w:rsidRPr="36F94D47">
        <w:rPr>
          <w:rFonts w:ascii="Calibri" w:hAnsi="Calibri" w:cs="Calibri"/>
          <w:color w:val="000000" w:themeColor="text1"/>
        </w:rPr>
        <w:t>.</w:t>
      </w:r>
    </w:p>
    <w:p w14:paraId="2274EB4E" w14:textId="395501A1" w:rsidR="6429969D" w:rsidRPr="006E4289" w:rsidRDefault="5DD6D867" w:rsidP="00760AEF">
      <w:pPr>
        <w:spacing w:after="120" w:line="276" w:lineRule="auto"/>
        <w:rPr>
          <w:rFonts w:ascii="Calibri" w:hAnsi="Calibri" w:cs="Calibri"/>
          <w:color w:val="000000" w:themeColor="text1"/>
        </w:rPr>
      </w:pPr>
      <w:r w:rsidRPr="36F94D47">
        <w:rPr>
          <w:rFonts w:ascii="Calibri" w:hAnsi="Calibri" w:cs="Calibri"/>
          <w:color w:val="000000" w:themeColor="text1"/>
        </w:rPr>
        <w:t>MassHealth has undertaken extensive discussions with hospitals and related stakeholders and</w:t>
      </w:r>
      <w:r w:rsidR="6C9B971E" w:rsidRPr="36F94D47">
        <w:rPr>
          <w:rFonts w:ascii="Calibri" w:hAnsi="Calibri" w:cs="Calibri"/>
          <w:color w:val="000000" w:themeColor="text1"/>
        </w:rPr>
        <w:t xml:space="preserve"> </w:t>
      </w:r>
      <w:r w:rsidR="189906D9" w:rsidRPr="36F94D47">
        <w:rPr>
          <w:rFonts w:ascii="Calibri" w:hAnsi="Calibri" w:cs="Calibri"/>
          <w:color w:val="000000" w:themeColor="text1"/>
        </w:rPr>
        <w:t xml:space="preserve">will </w:t>
      </w:r>
      <w:r w:rsidR="6C9B971E" w:rsidRPr="36F94D47">
        <w:rPr>
          <w:rFonts w:ascii="Calibri" w:hAnsi="Calibri" w:cs="Calibri"/>
          <w:color w:val="000000" w:themeColor="text1"/>
        </w:rPr>
        <w:t xml:space="preserve">partner </w:t>
      </w:r>
      <w:r w:rsidR="3CADBFA9" w:rsidRPr="36F94D47">
        <w:rPr>
          <w:rFonts w:ascii="Calibri" w:hAnsi="Calibri" w:cs="Calibri"/>
          <w:color w:val="000000" w:themeColor="text1"/>
        </w:rPr>
        <w:t xml:space="preserve">with acute hospitals across the state to </w:t>
      </w:r>
      <w:r w:rsidR="6F85358B" w:rsidRPr="36F94D47">
        <w:rPr>
          <w:rFonts w:ascii="Calibri" w:hAnsi="Calibri" w:cs="Calibri"/>
          <w:color w:val="000000" w:themeColor="text1"/>
        </w:rPr>
        <w:t xml:space="preserve">reduce health disparities, promote continuous improvement in clinical quality, and </w:t>
      </w:r>
      <w:r w:rsidR="5B20A2CA" w:rsidRPr="36F94D47">
        <w:rPr>
          <w:rFonts w:ascii="Calibri" w:hAnsi="Calibri" w:cs="Calibri"/>
          <w:color w:val="000000" w:themeColor="text1"/>
        </w:rPr>
        <w:t xml:space="preserve">support the </w:t>
      </w:r>
      <w:r w:rsidR="7C7CFB1C" w:rsidRPr="36F94D47">
        <w:rPr>
          <w:rFonts w:ascii="Calibri" w:hAnsi="Calibri" w:cs="Calibri"/>
          <w:color w:val="000000" w:themeColor="text1"/>
        </w:rPr>
        <w:t xml:space="preserve">sustainability </w:t>
      </w:r>
      <w:r w:rsidR="01C5C7FC" w:rsidRPr="36F94D47">
        <w:rPr>
          <w:rFonts w:ascii="Calibri" w:hAnsi="Calibri" w:cs="Calibri"/>
          <w:color w:val="000000" w:themeColor="text1"/>
        </w:rPr>
        <w:t>of safety net hospitals serving a disproportionate share of MassHealth members and uninsured individuals</w:t>
      </w:r>
      <w:r w:rsidR="3CADBFA9" w:rsidRPr="36F94D47">
        <w:rPr>
          <w:rFonts w:ascii="Calibri" w:hAnsi="Calibri" w:cs="Calibri"/>
          <w:color w:val="000000" w:themeColor="text1"/>
        </w:rPr>
        <w:t>. As not</w:t>
      </w:r>
      <w:r w:rsidR="4F91D747" w:rsidRPr="36F94D47">
        <w:rPr>
          <w:rFonts w:ascii="Calibri" w:hAnsi="Calibri" w:cs="Calibri"/>
          <w:color w:val="000000" w:themeColor="text1"/>
        </w:rPr>
        <w:t xml:space="preserve">ed in prior sections, this will involve a significant investment in hospitals, particularly in safety net providers. </w:t>
      </w:r>
      <w:r w:rsidR="1CC3C16C" w:rsidRPr="36F94D47">
        <w:rPr>
          <w:rFonts w:ascii="Calibri" w:hAnsi="Calibri" w:cs="Calibri"/>
          <w:color w:val="000000" w:themeColor="text1"/>
        </w:rPr>
        <w:t xml:space="preserve">In addition to increasing the proposed size of the Health Equity Incentive hospital program, </w:t>
      </w:r>
      <w:r w:rsidR="4F91D747" w:rsidRPr="36F94D47">
        <w:rPr>
          <w:rFonts w:ascii="Calibri" w:hAnsi="Calibri" w:cs="Calibri"/>
          <w:color w:val="000000" w:themeColor="text1"/>
        </w:rPr>
        <w:t xml:space="preserve">MassHealth </w:t>
      </w:r>
      <w:r w:rsidR="405A1DA2" w:rsidRPr="36F94D47">
        <w:rPr>
          <w:rFonts w:ascii="Calibri" w:hAnsi="Calibri" w:cs="Calibri"/>
          <w:color w:val="000000" w:themeColor="text1"/>
        </w:rPr>
        <w:t xml:space="preserve">has </w:t>
      </w:r>
      <w:r w:rsidR="5E1319E0" w:rsidRPr="36F94D47">
        <w:rPr>
          <w:rFonts w:ascii="Calibri" w:hAnsi="Calibri" w:cs="Calibri"/>
          <w:color w:val="000000" w:themeColor="text1"/>
        </w:rPr>
        <w:t xml:space="preserve">also </w:t>
      </w:r>
      <w:r w:rsidR="405A1DA2" w:rsidRPr="36F94D47">
        <w:rPr>
          <w:rFonts w:ascii="Calibri" w:hAnsi="Calibri" w:cs="Calibri"/>
          <w:color w:val="000000" w:themeColor="text1"/>
        </w:rPr>
        <w:t>increased proposed funding levels</w:t>
      </w:r>
      <w:r w:rsidR="5F42D34D" w:rsidRPr="36F94D47">
        <w:rPr>
          <w:rFonts w:ascii="Calibri" w:hAnsi="Calibri" w:cs="Calibri"/>
          <w:color w:val="000000" w:themeColor="text1"/>
        </w:rPr>
        <w:t xml:space="preserve"> for Safety Net Provider Payments, which will remain tied to ACO accountability</w:t>
      </w:r>
      <w:r w:rsidR="318798B6" w:rsidRPr="36F94D47">
        <w:rPr>
          <w:rFonts w:ascii="Calibri" w:hAnsi="Calibri" w:cs="Calibri"/>
          <w:color w:val="000000" w:themeColor="text1"/>
        </w:rPr>
        <w:t>.</w:t>
      </w:r>
      <w:r w:rsidR="5F42D34D" w:rsidRPr="36F94D47">
        <w:rPr>
          <w:rFonts w:ascii="Calibri" w:hAnsi="Calibri" w:cs="Calibri"/>
          <w:color w:val="000000" w:themeColor="text1"/>
        </w:rPr>
        <w:t xml:space="preserve"> </w:t>
      </w:r>
    </w:p>
    <w:p w14:paraId="0908BE01" w14:textId="500B4FEC" w:rsidR="000438E4" w:rsidRPr="007961A2" w:rsidRDefault="460A1D92" w:rsidP="00760AEF">
      <w:pPr>
        <w:pStyle w:val="Heading3"/>
        <w:spacing w:after="120" w:line="276" w:lineRule="auto"/>
      </w:pPr>
      <w:r w:rsidRPr="007961A2">
        <w:t>Workforce</w:t>
      </w:r>
    </w:p>
    <w:p w14:paraId="371456FE" w14:textId="06CE801F" w:rsidR="000438E4" w:rsidRPr="006E4289" w:rsidRDefault="4FA4EE98" w:rsidP="00761E9E">
      <w:pPr>
        <w:spacing w:after="120" w:line="276" w:lineRule="auto"/>
        <w:textAlignment w:val="baseline"/>
        <w:rPr>
          <w:rFonts w:ascii="Calibri" w:hAnsi="Calibri" w:cs="Calibri"/>
          <w:color w:val="000000" w:themeColor="text1"/>
        </w:rPr>
      </w:pPr>
      <w:r w:rsidRPr="006E4289">
        <w:rPr>
          <w:rFonts w:ascii="Calibri" w:hAnsi="Calibri" w:cs="Calibri"/>
          <w:color w:val="000000" w:themeColor="text1"/>
        </w:rPr>
        <w:t xml:space="preserve">Commentors were supportive of MassHealth’s </w:t>
      </w:r>
      <w:r w:rsidR="373DF05B" w:rsidRPr="7C4D904F">
        <w:rPr>
          <w:rFonts w:ascii="Calibri" w:hAnsi="Calibri" w:cs="Calibri"/>
          <w:color w:val="000000" w:themeColor="text1"/>
        </w:rPr>
        <w:t xml:space="preserve">proposed </w:t>
      </w:r>
      <w:r w:rsidRPr="006E4289">
        <w:rPr>
          <w:rFonts w:ascii="Calibri" w:hAnsi="Calibri" w:cs="Calibri"/>
          <w:color w:val="000000" w:themeColor="text1"/>
        </w:rPr>
        <w:t>student loan repayment program for behavioral health providers, and expressed how critical existing DSRIP-funded student loan repayment programs have been in allowing them to recruit and retain providers in community settings.</w:t>
      </w:r>
      <w:r w:rsidR="1EFD7269" w:rsidRPr="006E4289">
        <w:rPr>
          <w:rFonts w:ascii="Calibri" w:hAnsi="Calibri" w:cs="Calibri"/>
          <w:color w:val="000000" w:themeColor="text1"/>
        </w:rPr>
        <w:t xml:space="preserve"> </w:t>
      </w:r>
      <w:r w:rsidRPr="006E4289">
        <w:rPr>
          <w:rFonts w:ascii="Calibri" w:hAnsi="Calibri" w:cs="Calibri"/>
          <w:color w:val="000000" w:themeColor="text1"/>
        </w:rPr>
        <w:t xml:space="preserve">Several commenters encouraged MassHealth to expand loan repayment eligibility to include </w:t>
      </w:r>
      <w:r w:rsidR="313EAD71" w:rsidRPr="7C4D904F">
        <w:rPr>
          <w:rFonts w:ascii="Calibri" w:hAnsi="Calibri" w:cs="Calibri"/>
          <w:color w:val="000000" w:themeColor="text1"/>
        </w:rPr>
        <w:t xml:space="preserve">behavioral health </w:t>
      </w:r>
      <w:r w:rsidRPr="006E4289">
        <w:rPr>
          <w:rFonts w:ascii="Calibri" w:hAnsi="Calibri" w:cs="Calibri"/>
          <w:color w:val="000000" w:themeColor="text1"/>
        </w:rPr>
        <w:t xml:space="preserve">providers working in inpatient settings, as these settings also are experiencing significant challenges in recruiting and retaining </w:t>
      </w:r>
      <w:r w:rsidR="27CE3BD8" w:rsidRPr="7C4D904F">
        <w:rPr>
          <w:rFonts w:ascii="Calibri" w:hAnsi="Calibri" w:cs="Calibri"/>
          <w:color w:val="000000" w:themeColor="text1"/>
        </w:rPr>
        <w:t>clinicians</w:t>
      </w:r>
      <w:r w:rsidR="3891A78A" w:rsidRPr="7C4D904F">
        <w:rPr>
          <w:rFonts w:ascii="Calibri" w:hAnsi="Calibri" w:cs="Calibri"/>
          <w:color w:val="000000" w:themeColor="text1"/>
        </w:rPr>
        <w:t>.</w:t>
      </w:r>
      <w:r w:rsidRPr="006E4289">
        <w:rPr>
          <w:rFonts w:ascii="Calibri" w:hAnsi="Calibri" w:cs="Calibri"/>
          <w:color w:val="000000" w:themeColor="text1"/>
        </w:rPr>
        <w:t xml:space="preserve"> MassHealth appreciates this feedback, and acknowledges that although inpatient settings are challenged in recruiting and retaining </w:t>
      </w:r>
      <w:r w:rsidR="358EA3BB" w:rsidRPr="7C4D904F">
        <w:rPr>
          <w:rFonts w:ascii="Calibri" w:hAnsi="Calibri" w:cs="Calibri"/>
          <w:color w:val="000000" w:themeColor="text1"/>
        </w:rPr>
        <w:t>clinical staff</w:t>
      </w:r>
      <w:r w:rsidRPr="006E4289">
        <w:rPr>
          <w:rFonts w:ascii="Calibri" w:hAnsi="Calibri" w:cs="Calibri"/>
          <w:color w:val="000000" w:themeColor="text1"/>
        </w:rPr>
        <w:t>, such challenges are even more exacerbated for community settings. As such, MassHealth intends to keep eligibility for the student loan repayment programs focused on providers in community-settings.</w:t>
      </w:r>
    </w:p>
    <w:p w14:paraId="6F69DC92" w14:textId="2B1D8CB6" w:rsidR="00BE00DE" w:rsidRPr="00686F13" w:rsidRDefault="608649E8" w:rsidP="00761E9E">
      <w:pPr>
        <w:spacing w:after="120" w:line="276" w:lineRule="auto"/>
        <w:textAlignment w:val="baseline"/>
        <w:rPr>
          <w:rFonts w:ascii="Calibri" w:hAnsi="Calibri" w:cs="Calibri"/>
        </w:rPr>
      </w:pPr>
      <w:r w:rsidRPr="006E4289">
        <w:rPr>
          <w:rFonts w:ascii="Calibri" w:hAnsi="Calibri" w:cs="Calibri"/>
          <w:color w:val="000000" w:themeColor="text1"/>
        </w:rPr>
        <w:t>Additional commenters expressed support for expanding eligibility for student loan repayment to include primary care providers in community-based settings, as well as to support family nurse practitioner residency programs.</w:t>
      </w:r>
      <w:r w:rsidR="262857E0" w:rsidRPr="3FC46F66">
        <w:rPr>
          <w:rFonts w:ascii="Calibri" w:hAnsi="Calibri" w:cs="Calibri"/>
          <w:color w:val="000000" w:themeColor="text1"/>
        </w:rPr>
        <w:t xml:space="preserve"> </w:t>
      </w:r>
      <w:r w:rsidR="5ABC9455" w:rsidRPr="3FC46F66">
        <w:rPr>
          <w:rFonts w:ascii="Calibri" w:hAnsi="Calibri" w:cs="Calibri"/>
          <w:color w:val="000000" w:themeColor="text1"/>
        </w:rPr>
        <w:t xml:space="preserve">Commenters noted that </w:t>
      </w:r>
      <w:r w:rsidR="2DE98EEE" w:rsidRPr="3FC46F66">
        <w:rPr>
          <w:rFonts w:ascii="Calibri" w:hAnsi="Calibri" w:cs="Calibri"/>
          <w:color w:val="000000" w:themeColor="text1"/>
        </w:rPr>
        <w:t xml:space="preserve">the </w:t>
      </w:r>
      <w:r w:rsidR="5ABC9455" w:rsidRPr="3FC46F66">
        <w:rPr>
          <w:rFonts w:ascii="Calibri" w:hAnsi="Calibri" w:cs="Calibri"/>
          <w:color w:val="000000" w:themeColor="text1"/>
        </w:rPr>
        <w:t xml:space="preserve">current </w:t>
      </w:r>
      <w:r w:rsidR="1703B707" w:rsidRPr="3FC46F66">
        <w:rPr>
          <w:rFonts w:ascii="Calibri" w:hAnsi="Calibri" w:cs="Calibri"/>
          <w:color w:val="000000" w:themeColor="text1"/>
        </w:rPr>
        <w:t>primary care loan repay</w:t>
      </w:r>
      <w:r w:rsidR="5868482F" w:rsidRPr="3FC46F66">
        <w:rPr>
          <w:rFonts w:ascii="Calibri" w:hAnsi="Calibri" w:cs="Calibri"/>
          <w:color w:val="000000" w:themeColor="text1"/>
        </w:rPr>
        <w:t>ment and the FNP residency program</w:t>
      </w:r>
      <w:r w:rsidR="2DE98EEE" w:rsidRPr="3FC46F66">
        <w:rPr>
          <w:rFonts w:ascii="Calibri" w:hAnsi="Calibri" w:cs="Calibri"/>
          <w:color w:val="000000" w:themeColor="text1"/>
        </w:rPr>
        <w:t>s</w:t>
      </w:r>
      <w:r w:rsidR="5868482F" w:rsidRPr="3FC46F66">
        <w:rPr>
          <w:rFonts w:ascii="Calibri" w:hAnsi="Calibri" w:cs="Calibri"/>
          <w:color w:val="000000" w:themeColor="text1"/>
        </w:rPr>
        <w:t xml:space="preserve"> have been important mechanisms to bolster workforce in </w:t>
      </w:r>
      <w:r w:rsidR="06DCE10F" w:rsidRPr="3FC46F66">
        <w:rPr>
          <w:rFonts w:ascii="Calibri" w:hAnsi="Calibri" w:cs="Calibri"/>
          <w:color w:val="000000" w:themeColor="text1"/>
        </w:rPr>
        <w:t>primary care including at CHCs</w:t>
      </w:r>
      <w:r w:rsidR="2DE98EEE" w:rsidRPr="3FC46F66">
        <w:rPr>
          <w:rFonts w:ascii="Calibri" w:hAnsi="Calibri" w:cs="Calibri"/>
          <w:color w:val="000000" w:themeColor="text1"/>
        </w:rPr>
        <w:t>;</w:t>
      </w:r>
      <w:r w:rsidR="06DCE10F" w:rsidRPr="3FC46F66">
        <w:rPr>
          <w:rFonts w:ascii="Calibri" w:hAnsi="Calibri" w:cs="Calibri"/>
          <w:color w:val="000000" w:themeColor="text1"/>
        </w:rPr>
        <w:t xml:space="preserve"> increase diversity among primary care workforce</w:t>
      </w:r>
      <w:r w:rsidR="2DE98EEE" w:rsidRPr="3FC46F66">
        <w:rPr>
          <w:rFonts w:ascii="Calibri" w:hAnsi="Calibri" w:cs="Calibri"/>
          <w:color w:val="000000" w:themeColor="text1"/>
        </w:rPr>
        <w:t>;</w:t>
      </w:r>
      <w:r w:rsidR="06DCE10F" w:rsidRPr="3FC46F66">
        <w:rPr>
          <w:rFonts w:ascii="Calibri" w:hAnsi="Calibri" w:cs="Calibri"/>
          <w:color w:val="000000" w:themeColor="text1"/>
        </w:rPr>
        <w:t xml:space="preserve"> </w:t>
      </w:r>
      <w:r w:rsidR="0D15338B" w:rsidRPr="3FC46F66">
        <w:rPr>
          <w:rFonts w:ascii="Calibri" w:hAnsi="Calibri" w:cs="Calibri"/>
          <w:color w:val="000000" w:themeColor="text1"/>
        </w:rPr>
        <w:lastRenderedPageBreak/>
        <w:t xml:space="preserve">expand workforce in rural areas; </w:t>
      </w:r>
      <w:r w:rsidR="06DCE10F" w:rsidRPr="3FC46F66">
        <w:rPr>
          <w:rFonts w:ascii="Calibri" w:hAnsi="Calibri" w:cs="Calibri"/>
          <w:color w:val="000000" w:themeColor="text1"/>
        </w:rPr>
        <w:t>retain</w:t>
      </w:r>
      <w:r w:rsidR="5B17E8CF" w:rsidRPr="3FC46F66">
        <w:rPr>
          <w:rFonts w:ascii="Calibri" w:hAnsi="Calibri" w:cs="Calibri"/>
          <w:color w:val="000000" w:themeColor="text1"/>
        </w:rPr>
        <w:t xml:space="preserve"> staff already serving in community-settings</w:t>
      </w:r>
      <w:r w:rsidR="2DE98EEE" w:rsidRPr="3FC46F66">
        <w:rPr>
          <w:rFonts w:ascii="Calibri" w:hAnsi="Calibri" w:cs="Calibri"/>
          <w:color w:val="000000" w:themeColor="text1"/>
        </w:rPr>
        <w:t>;</w:t>
      </w:r>
      <w:r w:rsidR="5B17E8CF" w:rsidRPr="3FC46F66">
        <w:rPr>
          <w:rFonts w:ascii="Calibri" w:hAnsi="Calibri" w:cs="Calibri"/>
          <w:color w:val="000000" w:themeColor="text1"/>
        </w:rPr>
        <w:t xml:space="preserve"> and</w:t>
      </w:r>
      <w:r w:rsidR="2DE98EEE" w:rsidRPr="3FC46F66">
        <w:rPr>
          <w:rFonts w:ascii="Calibri" w:hAnsi="Calibri" w:cs="Calibri"/>
          <w:color w:val="000000" w:themeColor="text1"/>
        </w:rPr>
        <w:t>,</w:t>
      </w:r>
      <w:r w:rsidR="5B17E8CF" w:rsidRPr="3FC46F66">
        <w:rPr>
          <w:rFonts w:ascii="Calibri" w:hAnsi="Calibri" w:cs="Calibri"/>
          <w:color w:val="000000" w:themeColor="text1"/>
        </w:rPr>
        <w:t xml:space="preserve"> further build the future workforce pipeline </w:t>
      </w:r>
      <w:r w:rsidR="7C664DA5" w:rsidRPr="3FC46F66">
        <w:rPr>
          <w:rFonts w:ascii="Calibri" w:hAnsi="Calibri" w:cs="Calibri"/>
          <w:color w:val="000000" w:themeColor="text1"/>
        </w:rPr>
        <w:t>for settings that serve a disproportionate amount of Medicaid members.</w:t>
      </w:r>
      <w:r w:rsidRPr="006E4289">
        <w:rPr>
          <w:rFonts w:ascii="Calibri" w:hAnsi="Calibri" w:cs="Calibri"/>
          <w:color w:val="000000" w:themeColor="text1"/>
        </w:rPr>
        <w:t xml:space="preserve"> MassHealth </w:t>
      </w:r>
      <w:r w:rsidR="3D036A1E" w:rsidRPr="3FC46F66">
        <w:rPr>
          <w:rFonts w:ascii="Calibri" w:hAnsi="Calibri" w:cs="Calibri"/>
          <w:color w:val="000000" w:themeColor="text1"/>
        </w:rPr>
        <w:t>appreciates the importance of</w:t>
      </w:r>
      <w:r w:rsidRPr="006E4289">
        <w:rPr>
          <w:rFonts w:ascii="Calibri" w:hAnsi="Calibri" w:cs="Calibri"/>
          <w:color w:val="000000" w:themeColor="text1"/>
        </w:rPr>
        <w:t xml:space="preserve"> these </w:t>
      </w:r>
      <w:r w:rsidR="3D036A1E" w:rsidRPr="3FC46F66">
        <w:rPr>
          <w:rFonts w:ascii="Calibri" w:hAnsi="Calibri" w:cs="Calibri"/>
          <w:color w:val="000000" w:themeColor="text1"/>
        </w:rPr>
        <w:t xml:space="preserve">programs in </w:t>
      </w:r>
      <w:r w:rsidR="50898E80" w:rsidRPr="3FC46F66">
        <w:rPr>
          <w:rFonts w:ascii="Calibri" w:hAnsi="Calibri" w:cs="Calibri"/>
          <w:color w:val="000000" w:themeColor="text1"/>
        </w:rPr>
        <w:t>improving the primary care workforce</w:t>
      </w:r>
      <w:r w:rsidRPr="006E4289">
        <w:rPr>
          <w:rFonts w:ascii="Calibri" w:hAnsi="Calibri" w:cs="Calibri"/>
          <w:color w:val="000000" w:themeColor="text1"/>
        </w:rPr>
        <w:t xml:space="preserve"> and has now included expenditure authority requests for these investments</w:t>
      </w:r>
      <w:r w:rsidR="47D51ED6" w:rsidRPr="006E4289">
        <w:rPr>
          <w:rFonts w:ascii="Calibri" w:hAnsi="Calibri" w:cs="Calibri"/>
          <w:color w:val="000000" w:themeColor="text1"/>
        </w:rPr>
        <w:t xml:space="preserve"> in this proposal</w:t>
      </w:r>
      <w:r w:rsidRPr="006E4289">
        <w:rPr>
          <w:rFonts w:ascii="Calibri" w:hAnsi="Calibri" w:cs="Calibri"/>
          <w:color w:val="000000" w:themeColor="text1"/>
        </w:rPr>
        <w:t xml:space="preserve">. Commenters also expressed a desire for investments in the extended care team, such as </w:t>
      </w:r>
      <w:r w:rsidR="08332E86" w:rsidRPr="3FC46F66">
        <w:rPr>
          <w:rFonts w:ascii="Calibri" w:hAnsi="Calibri" w:cs="Calibri"/>
          <w:color w:val="000000" w:themeColor="text1"/>
        </w:rPr>
        <w:t>community health workers</w:t>
      </w:r>
      <w:r w:rsidRPr="006E4289">
        <w:rPr>
          <w:rFonts w:ascii="Calibri" w:hAnsi="Calibri" w:cs="Calibri"/>
          <w:color w:val="000000" w:themeColor="text1"/>
        </w:rPr>
        <w:t>, certified peer specialists, and recovery coaches. MassHealth intends to support trainings for these extended care team provider types using MassHealth administrative expenditures, and does not need to request waiver authority for these investments.</w:t>
      </w:r>
    </w:p>
    <w:p w14:paraId="0EF9E0E9" w14:textId="77777777" w:rsidR="00374397" w:rsidRPr="00686F13" w:rsidRDefault="00374397" w:rsidP="0069798D">
      <w:pPr>
        <w:spacing w:after="120" w:line="276" w:lineRule="auto"/>
        <w:rPr>
          <w:rFonts w:ascii="Calibri" w:eastAsiaTheme="majorEastAsia" w:hAnsi="Calibri" w:cs="Calibri"/>
          <w:color w:val="2E74B5" w:themeColor="accent1" w:themeShade="BF"/>
        </w:rPr>
      </w:pPr>
      <w:r w:rsidRPr="00686F13">
        <w:rPr>
          <w:rFonts w:ascii="Calibri" w:hAnsi="Calibri" w:cs="Calibri"/>
        </w:rPr>
        <w:br w:type="page"/>
      </w:r>
    </w:p>
    <w:p w14:paraId="403986C0" w14:textId="26F5CD6D" w:rsidR="00CF7773" w:rsidRPr="00760AEF" w:rsidRDefault="008176C2" w:rsidP="00CF7773">
      <w:pPr>
        <w:pStyle w:val="Heading1"/>
        <w:rPr>
          <w:rFonts w:ascii="Calibri" w:hAnsi="Calibri"/>
          <w:sz w:val="24"/>
          <w:szCs w:val="24"/>
        </w:rPr>
      </w:pPr>
      <w:bookmarkStart w:id="194" w:name="_Toc79146467"/>
      <w:bookmarkStart w:id="195" w:name="_Toc79535306"/>
      <w:bookmarkStart w:id="196" w:name="_Toc79159924"/>
      <w:bookmarkStart w:id="197" w:name="_Toc84571547"/>
      <w:r w:rsidRPr="00760AEF">
        <w:rPr>
          <w:rFonts w:ascii="Calibri" w:hAnsi="Calibri"/>
          <w:sz w:val="24"/>
          <w:szCs w:val="24"/>
        </w:rPr>
        <w:lastRenderedPageBreak/>
        <w:t>IX. List of Acronyms</w:t>
      </w:r>
      <w:bookmarkEnd w:id="194"/>
      <w:bookmarkEnd w:id="195"/>
      <w:bookmarkEnd w:id="196"/>
      <w:bookmarkEnd w:id="197"/>
    </w:p>
    <w:p w14:paraId="04BB217C" w14:textId="77777777" w:rsidR="008176C2" w:rsidRPr="00686F13" w:rsidRDefault="008176C2" w:rsidP="0069798D">
      <w:pPr>
        <w:ind w:left="360"/>
        <w:rPr>
          <w:rFonts w:ascii="Calibri" w:hAnsi="Calibri" w:cs="Calibri"/>
        </w:rPr>
      </w:pPr>
      <w:r w:rsidRPr="00686F13">
        <w:rPr>
          <w:rFonts w:ascii="Calibri" w:hAnsi="Calibri" w:cs="Calibri"/>
        </w:rPr>
        <w:t>ACO: Accountable Care Organization</w:t>
      </w:r>
    </w:p>
    <w:p w14:paraId="1A005689" w14:textId="05A8E567" w:rsidR="008176C2" w:rsidRPr="00686F13" w:rsidRDefault="008176C2" w:rsidP="0069798D">
      <w:pPr>
        <w:ind w:left="360"/>
        <w:rPr>
          <w:rFonts w:ascii="Calibri" w:hAnsi="Calibri" w:cs="Calibri"/>
        </w:rPr>
      </w:pPr>
      <w:r w:rsidRPr="00686F13">
        <w:rPr>
          <w:rFonts w:ascii="Calibri" w:hAnsi="Calibri" w:cs="Calibri"/>
        </w:rPr>
        <w:t xml:space="preserve">ACPP: Accountable Care Partnership Plan, also </w:t>
      </w:r>
      <w:r w:rsidR="0032182E" w:rsidRPr="00686F13">
        <w:rPr>
          <w:rFonts w:ascii="Calibri" w:hAnsi="Calibri" w:cs="Calibri"/>
        </w:rPr>
        <w:t>known</w:t>
      </w:r>
      <w:r w:rsidRPr="00686F13">
        <w:rPr>
          <w:rFonts w:ascii="Calibri" w:hAnsi="Calibri" w:cs="Calibri"/>
        </w:rPr>
        <w:t xml:space="preserve"> as ACO Model A</w:t>
      </w:r>
    </w:p>
    <w:p w14:paraId="79B0B7E6" w14:textId="542E6B70" w:rsidR="00FF29EF" w:rsidRDefault="00E943F6" w:rsidP="0069798D">
      <w:pPr>
        <w:ind w:left="360"/>
        <w:rPr>
          <w:rFonts w:ascii="Calibri" w:hAnsi="Calibri" w:cs="Calibri"/>
        </w:rPr>
      </w:pPr>
      <w:r>
        <w:rPr>
          <w:rFonts w:ascii="Calibri" w:hAnsi="Calibri" w:cs="Calibri"/>
        </w:rPr>
        <w:t>APM: Alternative Payment M</w:t>
      </w:r>
      <w:r w:rsidR="007A3F29">
        <w:rPr>
          <w:rFonts w:ascii="Calibri" w:hAnsi="Calibri" w:cs="Calibri"/>
        </w:rPr>
        <w:t>ethods</w:t>
      </w:r>
      <w:r>
        <w:rPr>
          <w:rFonts w:ascii="Calibri" w:hAnsi="Calibri" w:cs="Calibri"/>
        </w:rPr>
        <w:br/>
      </w:r>
      <w:r w:rsidR="00FF29EF">
        <w:rPr>
          <w:rFonts w:ascii="Calibri" w:hAnsi="Calibri" w:cs="Calibri"/>
        </w:rPr>
        <w:t>ASAM: American Society of Addiction Medicine</w:t>
      </w:r>
    </w:p>
    <w:p w14:paraId="38C8F644" w14:textId="7BEACC68" w:rsidR="008176C2" w:rsidRPr="00686F13" w:rsidRDefault="008176C2" w:rsidP="0069798D">
      <w:pPr>
        <w:ind w:left="360"/>
        <w:rPr>
          <w:rFonts w:ascii="Calibri" w:hAnsi="Calibri" w:cs="Calibri"/>
        </w:rPr>
      </w:pPr>
      <w:r w:rsidRPr="00686F13">
        <w:rPr>
          <w:rFonts w:ascii="Calibri" w:hAnsi="Calibri" w:cs="Calibri"/>
        </w:rPr>
        <w:t>BH: Behavioral Health</w:t>
      </w:r>
    </w:p>
    <w:p w14:paraId="785B1564" w14:textId="77777777" w:rsidR="008176C2" w:rsidRPr="00686F13" w:rsidRDefault="008176C2" w:rsidP="0069798D">
      <w:pPr>
        <w:ind w:left="360"/>
        <w:rPr>
          <w:rFonts w:ascii="Calibri" w:hAnsi="Calibri" w:cs="Calibri"/>
        </w:rPr>
      </w:pPr>
      <w:r w:rsidRPr="00686F13">
        <w:rPr>
          <w:rFonts w:ascii="Calibri" w:hAnsi="Calibri" w:cs="Calibri"/>
        </w:rPr>
        <w:t>CBHI: Children’s Behavioral Health Initiative</w:t>
      </w:r>
    </w:p>
    <w:p w14:paraId="595090F1" w14:textId="77777777" w:rsidR="008176C2" w:rsidRPr="00686F13" w:rsidRDefault="008176C2" w:rsidP="0069798D">
      <w:pPr>
        <w:ind w:left="360"/>
        <w:rPr>
          <w:rFonts w:ascii="Calibri" w:hAnsi="Calibri" w:cs="Calibri"/>
        </w:rPr>
      </w:pPr>
      <w:r w:rsidRPr="00686F13">
        <w:rPr>
          <w:rFonts w:ascii="Calibri" w:hAnsi="Calibri" w:cs="Calibri"/>
        </w:rPr>
        <w:t>CCF: County Correctional Facility</w:t>
      </w:r>
    </w:p>
    <w:p w14:paraId="4CB306E5" w14:textId="77777777" w:rsidR="008176C2" w:rsidRPr="00686F13" w:rsidRDefault="008176C2" w:rsidP="0069798D">
      <w:pPr>
        <w:ind w:left="360"/>
        <w:rPr>
          <w:rFonts w:ascii="Calibri" w:hAnsi="Calibri" w:cs="Calibri"/>
        </w:rPr>
      </w:pPr>
      <w:r w:rsidRPr="00686F13">
        <w:rPr>
          <w:rFonts w:ascii="Calibri" w:hAnsi="Calibri" w:cs="Calibri"/>
        </w:rPr>
        <w:t xml:space="preserve">CHI: </w:t>
      </w:r>
      <w:r w:rsidRPr="00686F13">
        <w:rPr>
          <w:rStyle w:val="normaltextrun"/>
          <w:rFonts w:ascii="Calibri" w:eastAsia="Calibri" w:hAnsi="Calibri" w:cs="Calibri"/>
          <w:color w:val="000000"/>
          <w:shd w:val="clear" w:color="auto" w:fill="FFFFFF"/>
        </w:rPr>
        <w:t>Chronically Homeless Individuals</w:t>
      </w:r>
    </w:p>
    <w:p w14:paraId="0B1C5717" w14:textId="77777777" w:rsidR="008176C2" w:rsidRPr="00686F13" w:rsidRDefault="008176C2" w:rsidP="0069798D">
      <w:pPr>
        <w:ind w:left="360"/>
        <w:rPr>
          <w:rFonts w:ascii="Calibri" w:hAnsi="Calibri" w:cs="Calibri"/>
        </w:rPr>
      </w:pPr>
      <w:r w:rsidRPr="00686F13">
        <w:rPr>
          <w:rFonts w:ascii="Calibri" w:hAnsi="Calibri" w:cs="Calibri"/>
        </w:rPr>
        <w:t>CHIP: Children’s Health Insurance Program</w:t>
      </w:r>
    </w:p>
    <w:p w14:paraId="42B2B804" w14:textId="6DA129E8" w:rsidR="0017558A" w:rsidRDefault="0017558A" w:rsidP="0069798D">
      <w:pPr>
        <w:ind w:left="360"/>
        <w:rPr>
          <w:rFonts w:ascii="Calibri" w:hAnsi="Calibri" w:cs="Calibri"/>
        </w:rPr>
      </w:pPr>
      <w:r>
        <w:rPr>
          <w:rFonts w:ascii="Calibri" w:hAnsi="Calibri" w:cs="Calibri"/>
        </w:rPr>
        <w:t>CHW</w:t>
      </w:r>
      <w:r w:rsidR="00DA4D32">
        <w:rPr>
          <w:rFonts w:ascii="Calibri" w:hAnsi="Calibri" w:cs="Calibri"/>
        </w:rPr>
        <w:t>: Community Health Worker</w:t>
      </w:r>
    </w:p>
    <w:p w14:paraId="6215134B" w14:textId="32033B6B" w:rsidR="008176C2" w:rsidRPr="00686F13" w:rsidRDefault="008176C2" w:rsidP="0069798D">
      <w:pPr>
        <w:ind w:left="360"/>
        <w:rPr>
          <w:rFonts w:ascii="Calibri" w:hAnsi="Calibri" w:cs="Calibri"/>
        </w:rPr>
      </w:pPr>
      <w:r w:rsidRPr="00686F13">
        <w:rPr>
          <w:rFonts w:ascii="Calibri" w:hAnsi="Calibri" w:cs="Calibri"/>
        </w:rPr>
        <w:t>CP: Community Partner</w:t>
      </w:r>
    </w:p>
    <w:p w14:paraId="477984E2" w14:textId="77777777" w:rsidR="008176C2" w:rsidRPr="00686F13" w:rsidRDefault="008176C2" w:rsidP="0069798D">
      <w:pPr>
        <w:ind w:left="360"/>
        <w:rPr>
          <w:rFonts w:ascii="Calibri" w:hAnsi="Calibri" w:cs="Calibri"/>
        </w:rPr>
      </w:pPr>
      <w:r w:rsidRPr="00686F13">
        <w:rPr>
          <w:rFonts w:ascii="Calibri" w:hAnsi="Calibri" w:cs="Calibri"/>
        </w:rPr>
        <w:t>CSP: Community Support Program</w:t>
      </w:r>
    </w:p>
    <w:p w14:paraId="1BEBBC21" w14:textId="77777777" w:rsidR="008176C2" w:rsidRPr="00686F13" w:rsidRDefault="008176C2" w:rsidP="0069798D">
      <w:pPr>
        <w:ind w:left="360"/>
        <w:rPr>
          <w:rFonts w:ascii="Calibri" w:hAnsi="Calibri" w:cs="Calibri"/>
        </w:rPr>
      </w:pPr>
      <w:r w:rsidRPr="00686F13">
        <w:rPr>
          <w:rFonts w:ascii="Calibri" w:hAnsi="Calibri" w:cs="Calibri"/>
        </w:rPr>
        <w:t>CSPECH: Community Support Program for People Experiencing Chronic Homelessness</w:t>
      </w:r>
    </w:p>
    <w:p w14:paraId="4907D27B" w14:textId="77777777" w:rsidR="008176C2" w:rsidRPr="00686F13" w:rsidRDefault="008176C2" w:rsidP="0069798D">
      <w:pPr>
        <w:ind w:left="360"/>
        <w:rPr>
          <w:rFonts w:ascii="Calibri" w:hAnsi="Calibri" w:cs="Calibri"/>
        </w:rPr>
      </w:pPr>
      <w:r w:rsidRPr="00686F13">
        <w:rPr>
          <w:rFonts w:ascii="Calibri" w:hAnsi="Calibri" w:cs="Calibri"/>
        </w:rPr>
        <w:t xml:space="preserve">DMH: </w:t>
      </w:r>
      <w:r w:rsidRPr="00686F13">
        <w:rPr>
          <w:rStyle w:val="normaltextrun"/>
          <w:rFonts w:ascii="Calibri" w:eastAsia="Calibri" w:hAnsi="Calibri" w:cs="Calibri"/>
          <w:color w:val="000000"/>
          <w:shd w:val="clear" w:color="auto" w:fill="FFFFFF"/>
        </w:rPr>
        <w:t>Department of Mental Health </w:t>
      </w:r>
    </w:p>
    <w:p w14:paraId="4C228B1B" w14:textId="77777777" w:rsidR="008176C2" w:rsidRPr="00686F13" w:rsidRDefault="008176C2" w:rsidP="0069798D">
      <w:pPr>
        <w:ind w:left="360"/>
        <w:rPr>
          <w:rFonts w:ascii="Calibri" w:hAnsi="Calibri" w:cs="Calibri"/>
        </w:rPr>
      </w:pPr>
      <w:r w:rsidRPr="00686F13">
        <w:rPr>
          <w:rFonts w:ascii="Calibri" w:hAnsi="Calibri" w:cs="Calibri"/>
        </w:rPr>
        <w:t>DOC: Department of Corrections</w:t>
      </w:r>
    </w:p>
    <w:p w14:paraId="643F5D27" w14:textId="77777777" w:rsidR="008176C2" w:rsidRPr="00686F13" w:rsidRDefault="008176C2" w:rsidP="0069798D">
      <w:pPr>
        <w:ind w:left="360"/>
        <w:rPr>
          <w:rStyle w:val="normaltextrun"/>
          <w:rFonts w:ascii="Calibri" w:eastAsia="Calibri" w:hAnsi="Calibri" w:cs="Calibri"/>
        </w:rPr>
      </w:pPr>
      <w:r w:rsidRPr="00686F13">
        <w:rPr>
          <w:rFonts w:ascii="Calibri" w:hAnsi="Calibri" w:cs="Calibri"/>
        </w:rPr>
        <w:t xml:space="preserve">DPH: </w:t>
      </w:r>
      <w:r w:rsidRPr="00686F13">
        <w:rPr>
          <w:rStyle w:val="normaltextrun"/>
          <w:rFonts w:ascii="Calibri" w:eastAsia="Calibri" w:hAnsi="Calibri" w:cs="Calibri"/>
          <w:color w:val="000000"/>
          <w:shd w:val="clear" w:color="auto" w:fill="FFFFFF"/>
        </w:rPr>
        <w:t>Department of Public Health</w:t>
      </w:r>
    </w:p>
    <w:p w14:paraId="1B41C425" w14:textId="77777777" w:rsidR="008176C2" w:rsidRPr="00686F13" w:rsidRDefault="008176C2" w:rsidP="0069798D">
      <w:pPr>
        <w:ind w:left="360"/>
        <w:rPr>
          <w:rFonts w:ascii="Calibri" w:hAnsi="Calibri" w:cs="Calibri"/>
        </w:rPr>
      </w:pPr>
      <w:r w:rsidRPr="00686F13">
        <w:rPr>
          <w:rFonts w:ascii="Calibri" w:hAnsi="Calibri" w:cs="Calibri"/>
        </w:rPr>
        <w:t>DSRIP: Delivery System Reform Incentive Program</w:t>
      </w:r>
    </w:p>
    <w:p w14:paraId="450E8EA4" w14:textId="77777777" w:rsidR="008176C2" w:rsidRPr="00686F13" w:rsidRDefault="008176C2" w:rsidP="0069798D">
      <w:pPr>
        <w:ind w:left="360"/>
        <w:rPr>
          <w:rFonts w:ascii="Calibri" w:hAnsi="Calibri" w:cs="Calibri"/>
        </w:rPr>
      </w:pPr>
      <w:r w:rsidRPr="00686F13">
        <w:rPr>
          <w:rFonts w:ascii="Calibri" w:hAnsi="Calibri" w:cs="Calibri"/>
        </w:rPr>
        <w:t xml:space="preserve">DYS: </w:t>
      </w:r>
      <w:r w:rsidRPr="00686F13">
        <w:rPr>
          <w:rStyle w:val="normaltextrun"/>
          <w:rFonts w:ascii="Calibri" w:eastAsia="Calibri" w:hAnsi="Calibri" w:cs="Calibri"/>
          <w:color w:val="000000"/>
          <w:shd w:val="clear" w:color="auto" w:fill="FFFFFF"/>
        </w:rPr>
        <w:t>Department of Youth Services</w:t>
      </w:r>
    </w:p>
    <w:p w14:paraId="5A830331" w14:textId="77777777" w:rsidR="008176C2" w:rsidRPr="00686F13" w:rsidRDefault="008176C2" w:rsidP="0069798D">
      <w:pPr>
        <w:ind w:left="360"/>
        <w:rPr>
          <w:rFonts w:ascii="Calibri" w:hAnsi="Calibri" w:cs="Calibri"/>
        </w:rPr>
      </w:pPr>
      <w:r w:rsidRPr="00686F13">
        <w:rPr>
          <w:rFonts w:ascii="Calibri" w:hAnsi="Calibri" w:cs="Calibri"/>
        </w:rPr>
        <w:t>EOHHS: Executive Office of Health and Human Services</w:t>
      </w:r>
    </w:p>
    <w:p w14:paraId="6F1E51EE" w14:textId="77777777" w:rsidR="008176C2" w:rsidRPr="00686F13" w:rsidRDefault="008176C2" w:rsidP="0069798D">
      <w:pPr>
        <w:ind w:left="360"/>
        <w:rPr>
          <w:rFonts w:ascii="Calibri" w:hAnsi="Calibri" w:cs="Calibri"/>
        </w:rPr>
      </w:pPr>
      <w:r w:rsidRPr="00686F13">
        <w:rPr>
          <w:rFonts w:ascii="Calibri" w:hAnsi="Calibri" w:cs="Calibri"/>
        </w:rPr>
        <w:t xml:space="preserve">EQRO: </w:t>
      </w:r>
      <w:r w:rsidRPr="00686F13">
        <w:rPr>
          <w:rStyle w:val="normaltextrun"/>
          <w:rFonts w:ascii="Calibri" w:eastAsia="Calibri" w:hAnsi="Calibri" w:cs="Calibri"/>
          <w:color w:val="000000"/>
          <w:shd w:val="clear" w:color="auto" w:fill="FFFFFF"/>
        </w:rPr>
        <w:t>External Quality Review Organization</w:t>
      </w:r>
    </w:p>
    <w:p w14:paraId="5E5BDC3A" w14:textId="503587D5" w:rsidR="00ED78F7" w:rsidRDefault="00ED78F7" w:rsidP="0069798D">
      <w:pPr>
        <w:ind w:left="360"/>
        <w:rPr>
          <w:rFonts w:ascii="Calibri" w:hAnsi="Calibri" w:cs="Calibri"/>
        </w:rPr>
      </w:pPr>
      <w:r>
        <w:rPr>
          <w:rFonts w:ascii="Calibri" w:hAnsi="Calibri" w:cs="Calibri"/>
        </w:rPr>
        <w:t>FNP: Family Nurse Practitioner</w:t>
      </w:r>
    </w:p>
    <w:p w14:paraId="7939FD36" w14:textId="60DECC98" w:rsidR="008176C2" w:rsidRPr="00686F13" w:rsidRDefault="008176C2" w:rsidP="0069798D">
      <w:pPr>
        <w:ind w:left="360"/>
        <w:rPr>
          <w:rFonts w:ascii="Calibri" w:hAnsi="Calibri" w:cs="Calibri"/>
        </w:rPr>
      </w:pPr>
      <w:r w:rsidRPr="00686F13">
        <w:rPr>
          <w:rFonts w:ascii="Calibri" w:hAnsi="Calibri" w:cs="Calibri"/>
        </w:rPr>
        <w:t>FPL: Federal Poverty Level</w:t>
      </w:r>
    </w:p>
    <w:p w14:paraId="09F1C5D4" w14:textId="591F3FA9" w:rsidR="009B166F" w:rsidRDefault="009B166F" w:rsidP="0069798D">
      <w:pPr>
        <w:ind w:left="360"/>
        <w:rPr>
          <w:rFonts w:ascii="Calibri" w:hAnsi="Calibri" w:cs="Calibri"/>
        </w:rPr>
      </w:pPr>
      <w:r>
        <w:rPr>
          <w:rFonts w:ascii="Calibri" w:hAnsi="Calibri" w:cs="Calibri"/>
        </w:rPr>
        <w:t xml:space="preserve">FQHC: </w:t>
      </w:r>
      <w:r w:rsidR="00C84426">
        <w:rPr>
          <w:rFonts w:ascii="Calibri" w:hAnsi="Calibri" w:cs="Calibri"/>
        </w:rPr>
        <w:t>Federally Qualified Health Center</w:t>
      </w:r>
    </w:p>
    <w:p w14:paraId="40B3F43B" w14:textId="46B0DBEC" w:rsidR="008176C2" w:rsidRPr="00686F13" w:rsidRDefault="008176C2" w:rsidP="0069798D">
      <w:pPr>
        <w:ind w:left="360"/>
        <w:rPr>
          <w:rFonts w:ascii="Calibri" w:hAnsi="Calibri" w:cs="Calibri"/>
        </w:rPr>
      </w:pPr>
      <w:r w:rsidRPr="00686F13">
        <w:rPr>
          <w:rFonts w:ascii="Calibri" w:hAnsi="Calibri" w:cs="Calibri"/>
        </w:rPr>
        <w:t>FSP: Flexible Services Program</w:t>
      </w:r>
    </w:p>
    <w:p w14:paraId="52AD5FC3" w14:textId="2C0FF4E3" w:rsidR="008176C2" w:rsidRPr="00686F13" w:rsidRDefault="008176C2" w:rsidP="0069798D">
      <w:pPr>
        <w:ind w:left="360"/>
        <w:rPr>
          <w:rFonts w:ascii="Calibri" w:hAnsi="Calibri" w:cs="Calibri"/>
        </w:rPr>
      </w:pPr>
      <w:r w:rsidRPr="00686F13">
        <w:rPr>
          <w:rFonts w:ascii="Calibri" w:hAnsi="Calibri" w:cs="Calibri"/>
        </w:rPr>
        <w:t>F</w:t>
      </w:r>
      <w:r w:rsidR="00A464F3" w:rsidRPr="00686F13">
        <w:rPr>
          <w:rFonts w:ascii="Calibri" w:hAnsi="Calibri" w:cs="Calibri"/>
        </w:rPr>
        <w:t>F</w:t>
      </w:r>
      <w:r w:rsidRPr="00686F13">
        <w:rPr>
          <w:rFonts w:ascii="Calibri" w:hAnsi="Calibri" w:cs="Calibri"/>
        </w:rPr>
        <w:t>S: Fee-for-service</w:t>
      </w:r>
    </w:p>
    <w:p w14:paraId="603F9DFF" w14:textId="77777777" w:rsidR="008176C2" w:rsidRPr="00686F13" w:rsidRDefault="008176C2" w:rsidP="0069798D">
      <w:pPr>
        <w:ind w:left="360"/>
        <w:rPr>
          <w:rFonts w:ascii="Calibri" w:hAnsi="Calibri" w:cs="Calibri"/>
        </w:rPr>
      </w:pPr>
      <w:r w:rsidRPr="00686F13">
        <w:rPr>
          <w:rFonts w:ascii="Calibri" w:hAnsi="Calibri" w:cs="Calibri"/>
        </w:rPr>
        <w:t>HEDIS: Healthcare Effectiveness Data and Information Set</w:t>
      </w:r>
    </w:p>
    <w:p w14:paraId="3C9C725B" w14:textId="6781A72B" w:rsidR="008176C2" w:rsidRPr="00686F13" w:rsidRDefault="008176C2" w:rsidP="0069798D">
      <w:pPr>
        <w:ind w:left="360"/>
        <w:rPr>
          <w:rFonts w:ascii="Calibri" w:hAnsi="Calibri" w:cs="Calibri"/>
        </w:rPr>
      </w:pPr>
      <w:r w:rsidRPr="00686F13">
        <w:rPr>
          <w:rFonts w:ascii="Calibri" w:hAnsi="Calibri" w:cs="Calibri"/>
        </w:rPr>
        <w:t>HRSN: Health</w:t>
      </w:r>
      <w:r w:rsidR="5F863D10" w:rsidRPr="00686F13">
        <w:rPr>
          <w:rFonts w:ascii="Calibri" w:hAnsi="Calibri" w:cs="Calibri"/>
        </w:rPr>
        <w:t>-R</w:t>
      </w:r>
      <w:r w:rsidRPr="00686F13">
        <w:rPr>
          <w:rFonts w:ascii="Calibri" w:hAnsi="Calibri" w:cs="Calibri"/>
        </w:rPr>
        <w:t>elated Social Needs</w:t>
      </w:r>
    </w:p>
    <w:p w14:paraId="58DBDE81" w14:textId="77777777" w:rsidR="008176C2" w:rsidRPr="00686F13" w:rsidRDefault="008176C2" w:rsidP="0069798D">
      <w:pPr>
        <w:ind w:left="360"/>
        <w:rPr>
          <w:rFonts w:ascii="Calibri" w:hAnsi="Calibri" w:cs="Calibri"/>
        </w:rPr>
      </w:pPr>
      <w:r w:rsidRPr="00686F13">
        <w:rPr>
          <w:rFonts w:ascii="Calibri" w:hAnsi="Calibri" w:cs="Calibri"/>
        </w:rPr>
        <w:t xml:space="preserve">IMD: </w:t>
      </w:r>
      <w:r w:rsidRPr="00686F13">
        <w:rPr>
          <w:rStyle w:val="normaltextrun"/>
          <w:rFonts w:ascii="Calibri" w:eastAsia="Calibri" w:hAnsi="Calibri" w:cs="Calibri"/>
          <w:color w:val="000000"/>
          <w:shd w:val="clear" w:color="auto" w:fill="FFFFFF"/>
        </w:rPr>
        <w:t>Institutions for Mental Disease</w:t>
      </w:r>
    </w:p>
    <w:p w14:paraId="050B5763" w14:textId="77777777" w:rsidR="008176C2" w:rsidRPr="00686F13" w:rsidRDefault="008176C2" w:rsidP="0069798D">
      <w:pPr>
        <w:ind w:left="360"/>
        <w:rPr>
          <w:rFonts w:ascii="Calibri" w:hAnsi="Calibri" w:cs="Calibri"/>
        </w:rPr>
      </w:pPr>
      <w:r w:rsidRPr="00686F13">
        <w:rPr>
          <w:rFonts w:ascii="Calibri" w:hAnsi="Calibri" w:cs="Calibri"/>
        </w:rPr>
        <w:t>JI: Justice Involvement</w:t>
      </w:r>
    </w:p>
    <w:p w14:paraId="1F242125" w14:textId="77777777" w:rsidR="008176C2" w:rsidRPr="00686F13" w:rsidRDefault="008176C2" w:rsidP="0069798D">
      <w:pPr>
        <w:ind w:left="360"/>
        <w:rPr>
          <w:rFonts w:ascii="Calibri" w:hAnsi="Calibri" w:cs="Calibri"/>
        </w:rPr>
      </w:pPr>
      <w:r w:rsidRPr="00686F13">
        <w:rPr>
          <w:rFonts w:ascii="Calibri" w:hAnsi="Calibri" w:cs="Calibri"/>
        </w:rPr>
        <w:t>LTSS: Long Term Services and Supports</w:t>
      </w:r>
    </w:p>
    <w:p w14:paraId="48185A6A" w14:textId="77777777" w:rsidR="008176C2" w:rsidRPr="00686F13" w:rsidRDefault="008176C2" w:rsidP="0069798D">
      <w:pPr>
        <w:ind w:left="360"/>
        <w:rPr>
          <w:rFonts w:ascii="Calibri" w:hAnsi="Calibri" w:cs="Calibri"/>
        </w:rPr>
      </w:pPr>
      <w:r w:rsidRPr="00686F13">
        <w:rPr>
          <w:rFonts w:ascii="Calibri" w:hAnsi="Calibri" w:cs="Calibri"/>
        </w:rPr>
        <w:t>MCE: Managed Care Entity</w:t>
      </w:r>
    </w:p>
    <w:p w14:paraId="69516368" w14:textId="77777777" w:rsidR="008176C2" w:rsidRPr="00686F13" w:rsidRDefault="008176C2" w:rsidP="0069798D">
      <w:pPr>
        <w:ind w:left="360"/>
        <w:rPr>
          <w:rFonts w:ascii="Calibri" w:hAnsi="Calibri" w:cs="Calibri"/>
        </w:rPr>
      </w:pPr>
      <w:r w:rsidRPr="00686F13">
        <w:rPr>
          <w:rFonts w:ascii="Calibri" w:hAnsi="Calibri" w:cs="Calibri"/>
        </w:rPr>
        <w:t xml:space="preserve">MIEP: </w:t>
      </w:r>
      <w:r w:rsidRPr="00686F13">
        <w:rPr>
          <w:rStyle w:val="normaltextrun"/>
          <w:rFonts w:ascii="Calibri" w:eastAsia="Calibri" w:hAnsi="Calibri" w:cs="Calibri"/>
          <w:color w:val="000000"/>
          <w:shd w:val="clear" w:color="auto" w:fill="FFFFFF"/>
        </w:rPr>
        <w:t>Medicaid “Inmate Exclusion Policy”</w:t>
      </w:r>
    </w:p>
    <w:p w14:paraId="725F70E2" w14:textId="40B6B0FC" w:rsidR="008176C2" w:rsidRPr="00686F13" w:rsidRDefault="008176C2" w:rsidP="0069798D">
      <w:pPr>
        <w:ind w:left="360"/>
        <w:rPr>
          <w:rFonts w:ascii="Calibri" w:hAnsi="Calibri" w:cs="Calibri"/>
        </w:rPr>
      </w:pPr>
      <w:r w:rsidRPr="00686F13">
        <w:rPr>
          <w:rFonts w:ascii="Calibri" w:hAnsi="Calibri" w:cs="Calibri"/>
        </w:rPr>
        <w:t>MCO: Managed Care Organization</w:t>
      </w:r>
    </w:p>
    <w:p w14:paraId="527A81B7" w14:textId="77777777" w:rsidR="008176C2" w:rsidRPr="00686F13" w:rsidRDefault="008176C2" w:rsidP="0069798D">
      <w:pPr>
        <w:ind w:left="360"/>
        <w:rPr>
          <w:rFonts w:ascii="Calibri" w:hAnsi="Calibri" w:cs="Calibri"/>
        </w:rPr>
      </w:pPr>
      <w:r w:rsidRPr="00686F13">
        <w:rPr>
          <w:rFonts w:ascii="Calibri" w:hAnsi="Calibri" w:cs="Calibri"/>
        </w:rPr>
        <w:t>NCQA: National Committee for Quality Assurance</w:t>
      </w:r>
    </w:p>
    <w:p w14:paraId="671D405A" w14:textId="77777777" w:rsidR="008176C2" w:rsidRPr="00686F13" w:rsidRDefault="008176C2" w:rsidP="0069798D">
      <w:pPr>
        <w:ind w:left="360"/>
        <w:rPr>
          <w:rFonts w:ascii="Calibri" w:hAnsi="Calibri" w:cs="Calibri"/>
        </w:rPr>
      </w:pPr>
      <w:r w:rsidRPr="00686F13">
        <w:rPr>
          <w:rFonts w:ascii="Calibri" w:hAnsi="Calibri" w:cs="Calibri"/>
        </w:rPr>
        <w:t>PACE: Program of All-inclusive Care for the Elderly</w:t>
      </w:r>
    </w:p>
    <w:p w14:paraId="3022D897" w14:textId="28A07624" w:rsidR="008176C2" w:rsidRPr="00686F13" w:rsidRDefault="3A7CF2CA" w:rsidP="0069798D">
      <w:pPr>
        <w:ind w:left="360"/>
        <w:rPr>
          <w:rFonts w:ascii="Calibri" w:hAnsi="Calibri" w:cs="Calibri"/>
        </w:rPr>
      </w:pPr>
      <w:r w:rsidRPr="00686F13">
        <w:rPr>
          <w:rFonts w:ascii="Calibri" w:hAnsi="Calibri" w:cs="Calibri"/>
        </w:rPr>
        <w:t>PCACO</w:t>
      </w:r>
      <w:r w:rsidR="2C318466" w:rsidRPr="00686F13">
        <w:rPr>
          <w:rFonts w:ascii="Calibri" w:hAnsi="Calibri" w:cs="Calibri"/>
        </w:rPr>
        <w:t xml:space="preserve">: Primary Care ACO, also </w:t>
      </w:r>
      <w:r w:rsidR="01BC516B" w:rsidRPr="00686F13">
        <w:rPr>
          <w:rFonts w:ascii="Calibri" w:hAnsi="Calibri" w:cs="Calibri"/>
        </w:rPr>
        <w:t>known</w:t>
      </w:r>
      <w:r w:rsidR="2C318466" w:rsidRPr="00686F13">
        <w:rPr>
          <w:rFonts w:ascii="Calibri" w:hAnsi="Calibri" w:cs="Calibri"/>
        </w:rPr>
        <w:t xml:space="preserve"> as ACO Model B</w:t>
      </w:r>
    </w:p>
    <w:p w14:paraId="43DBEA4D" w14:textId="77777777" w:rsidR="008176C2" w:rsidRPr="00686F13" w:rsidRDefault="008176C2" w:rsidP="0069798D">
      <w:pPr>
        <w:ind w:left="360"/>
        <w:rPr>
          <w:rFonts w:ascii="Calibri" w:hAnsi="Calibri" w:cs="Calibri"/>
        </w:rPr>
      </w:pPr>
      <w:r w:rsidRPr="00686F13">
        <w:rPr>
          <w:rFonts w:ascii="Calibri" w:hAnsi="Calibri" w:cs="Calibri"/>
        </w:rPr>
        <w:t>PCC: Primary Care Clinician</w:t>
      </w:r>
    </w:p>
    <w:p w14:paraId="66B876D2" w14:textId="77777777" w:rsidR="008176C2" w:rsidRPr="00686F13" w:rsidRDefault="008176C2" w:rsidP="0069798D">
      <w:pPr>
        <w:ind w:left="360"/>
        <w:rPr>
          <w:rFonts w:ascii="Calibri" w:hAnsi="Calibri" w:cs="Calibri"/>
        </w:rPr>
      </w:pPr>
      <w:r w:rsidRPr="00686F13">
        <w:rPr>
          <w:rFonts w:ascii="Calibri" w:hAnsi="Calibri" w:cs="Calibri"/>
        </w:rPr>
        <w:t xml:space="preserve">PCCM: </w:t>
      </w:r>
      <w:r w:rsidRPr="00686F13">
        <w:rPr>
          <w:rStyle w:val="normaltextrun"/>
          <w:rFonts w:ascii="Calibri" w:eastAsia="Calibri" w:hAnsi="Calibri" w:cs="Calibri"/>
          <w:color w:val="000000"/>
          <w:bdr w:val="none" w:sz="0" w:space="0" w:color="auto" w:frame="1"/>
        </w:rPr>
        <w:t>Primary Care Case Management</w:t>
      </w:r>
    </w:p>
    <w:p w14:paraId="4DB330E0" w14:textId="77777777" w:rsidR="008176C2" w:rsidRPr="00686F13" w:rsidRDefault="008176C2" w:rsidP="0069798D">
      <w:pPr>
        <w:ind w:left="360"/>
        <w:rPr>
          <w:rFonts w:ascii="Calibri" w:hAnsi="Calibri" w:cs="Calibri"/>
        </w:rPr>
      </w:pPr>
      <w:r w:rsidRPr="00686F13">
        <w:rPr>
          <w:rFonts w:ascii="Calibri" w:hAnsi="Calibri" w:cs="Calibri"/>
        </w:rPr>
        <w:t>PCP: Primary Care Provider</w:t>
      </w:r>
    </w:p>
    <w:p w14:paraId="7E6CD6B0" w14:textId="77777777" w:rsidR="008176C2" w:rsidRPr="00686F13" w:rsidRDefault="008176C2" w:rsidP="0069798D">
      <w:pPr>
        <w:ind w:left="360"/>
        <w:rPr>
          <w:rFonts w:ascii="Calibri" w:hAnsi="Calibri" w:cs="Calibri"/>
        </w:rPr>
      </w:pPr>
      <w:r w:rsidRPr="00686F13">
        <w:rPr>
          <w:rFonts w:ascii="Calibri" w:hAnsi="Calibri" w:cs="Calibri"/>
        </w:rPr>
        <w:t>PIP: Performance Improvement Project</w:t>
      </w:r>
    </w:p>
    <w:p w14:paraId="6C7E9950" w14:textId="0A579639" w:rsidR="00341751" w:rsidRDefault="00341751" w:rsidP="0069798D">
      <w:pPr>
        <w:ind w:left="360"/>
        <w:rPr>
          <w:rFonts w:ascii="Calibri" w:hAnsi="Calibri" w:cs="Calibri"/>
        </w:rPr>
      </w:pPr>
      <w:r>
        <w:rPr>
          <w:rFonts w:ascii="Calibri" w:hAnsi="Calibri" w:cs="Calibri"/>
        </w:rPr>
        <w:t xml:space="preserve">PPS: </w:t>
      </w:r>
      <w:r>
        <w:rPr>
          <w:rFonts w:ascii="Calibri" w:eastAsia="Calibri" w:hAnsi="Calibri" w:cs="Calibri"/>
        </w:rPr>
        <w:t>P</w:t>
      </w:r>
      <w:r w:rsidRPr="5613ECAB">
        <w:rPr>
          <w:rFonts w:ascii="Calibri" w:eastAsia="Calibri" w:hAnsi="Calibri" w:cs="Calibri"/>
        </w:rPr>
        <w:t xml:space="preserve">rospective </w:t>
      </w:r>
      <w:r>
        <w:rPr>
          <w:rFonts w:ascii="Calibri" w:eastAsia="Calibri" w:hAnsi="Calibri" w:cs="Calibri"/>
        </w:rPr>
        <w:t>P</w:t>
      </w:r>
      <w:r w:rsidRPr="5613ECAB">
        <w:rPr>
          <w:rFonts w:ascii="Calibri" w:eastAsia="Calibri" w:hAnsi="Calibri" w:cs="Calibri"/>
        </w:rPr>
        <w:t xml:space="preserve">ayment </w:t>
      </w:r>
      <w:r>
        <w:rPr>
          <w:rFonts w:ascii="Calibri" w:eastAsia="Calibri" w:hAnsi="Calibri" w:cs="Calibri"/>
        </w:rPr>
        <w:t>S</w:t>
      </w:r>
      <w:r w:rsidRPr="5613ECAB">
        <w:rPr>
          <w:rFonts w:ascii="Calibri" w:eastAsia="Calibri" w:hAnsi="Calibri" w:cs="Calibri"/>
        </w:rPr>
        <w:t>ystem</w:t>
      </w:r>
    </w:p>
    <w:p w14:paraId="16E72A47" w14:textId="10461ACB" w:rsidR="008176C2" w:rsidRPr="00686F13" w:rsidRDefault="008176C2" w:rsidP="0069798D">
      <w:pPr>
        <w:ind w:left="360"/>
        <w:rPr>
          <w:rFonts w:ascii="Calibri" w:hAnsi="Calibri" w:cs="Calibri"/>
        </w:rPr>
      </w:pPr>
      <w:r w:rsidRPr="00686F13">
        <w:rPr>
          <w:rFonts w:ascii="Calibri" w:hAnsi="Calibri" w:cs="Calibri"/>
        </w:rPr>
        <w:t xml:space="preserve">QI: </w:t>
      </w:r>
      <w:r w:rsidRPr="00686F13">
        <w:rPr>
          <w:rStyle w:val="normaltextrun"/>
          <w:rFonts w:ascii="Calibri" w:eastAsia="Calibri" w:hAnsi="Calibri" w:cs="Calibri"/>
          <w:color w:val="000000"/>
          <w:shd w:val="clear" w:color="auto" w:fill="FFFFFF"/>
        </w:rPr>
        <w:t>Quality Improvement</w:t>
      </w:r>
    </w:p>
    <w:p w14:paraId="5831765A" w14:textId="0AC62825" w:rsidR="00666EEC" w:rsidRDefault="00666EEC" w:rsidP="0069798D">
      <w:pPr>
        <w:ind w:left="360"/>
        <w:rPr>
          <w:rFonts w:ascii="Calibri" w:hAnsi="Calibri" w:cs="Calibri"/>
        </w:rPr>
      </w:pPr>
      <w:r>
        <w:rPr>
          <w:rFonts w:ascii="Calibri" w:hAnsi="Calibri" w:cs="Calibri"/>
        </w:rPr>
        <w:t>SHIP: Student Health Insurance Plan</w:t>
      </w:r>
    </w:p>
    <w:p w14:paraId="7978F56E" w14:textId="77777777" w:rsidR="008176C2" w:rsidRPr="00686F13" w:rsidRDefault="008176C2" w:rsidP="0069798D">
      <w:pPr>
        <w:ind w:left="360"/>
        <w:rPr>
          <w:rFonts w:ascii="Calibri" w:hAnsi="Calibri" w:cs="Calibri"/>
        </w:rPr>
      </w:pPr>
      <w:r w:rsidRPr="00686F13">
        <w:rPr>
          <w:rFonts w:ascii="Calibri" w:hAnsi="Calibri" w:cs="Calibri"/>
        </w:rPr>
        <w:lastRenderedPageBreak/>
        <w:t xml:space="preserve">SMI: </w:t>
      </w:r>
      <w:r w:rsidRPr="00686F13">
        <w:rPr>
          <w:rStyle w:val="normaltextrun"/>
          <w:rFonts w:ascii="Calibri" w:eastAsia="Calibri" w:hAnsi="Calibri" w:cs="Calibri"/>
          <w:color w:val="000000"/>
          <w:shd w:val="clear" w:color="auto" w:fill="FFFFFF"/>
        </w:rPr>
        <w:t>Serious Mental Illness</w:t>
      </w:r>
    </w:p>
    <w:p w14:paraId="306C6C9B" w14:textId="17897AD5" w:rsidR="008176C2" w:rsidRPr="00686F13" w:rsidRDefault="008176C2" w:rsidP="0069798D">
      <w:pPr>
        <w:ind w:left="360"/>
        <w:rPr>
          <w:rFonts w:ascii="Calibri" w:hAnsi="Calibri" w:cs="Calibri"/>
        </w:rPr>
      </w:pPr>
      <w:r w:rsidRPr="00686F13">
        <w:rPr>
          <w:rFonts w:ascii="Calibri" w:hAnsi="Calibri" w:cs="Calibri"/>
        </w:rPr>
        <w:t>SNCP: Safety Net Care Pool</w:t>
      </w:r>
    </w:p>
    <w:p w14:paraId="35BDA238" w14:textId="4C704EB6" w:rsidR="00F21601" w:rsidRDefault="00F21601" w:rsidP="0069798D">
      <w:pPr>
        <w:ind w:left="360"/>
        <w:rPr>
          <w:rFonts w:ascii="Calibri" w:hAnsi="Calibri" w:cs="Calibri"/>
        </w:rPr>
      </w:pPr>
      <w:r>
        <w:rPr>
          <w:rFonts w:ascii="Calibri" w:hAnsi="Calibri" w:cs="Calibri"/>
        </w:rPr>
        <w:t xml:space="preserve">SSO: Social </w:t>
      </w:r>
      <w:r w:rsidR="00981ABC">
        <w:rPr>
          <w:rFonts w:ascii="Calibri" w:hAnsi="Calibri" w:cs="Calibri"/>
        </w:rPr>
        <w:t>Service Organization</w:t>
      </w:r>
    </w:p>
    <w:p w14:paraId="474117EB" w14:textId="77777777" w:rsidR="008176C2" w:rsidRPr="00686F13" w:rsidRDefault="008176C2" w:rsidP="0069798D">
      <w:pPr>
        <w:ind w:left="360"/>
        <w:rPr>
          <w:rFonts w:ascii="Calibri" w:hAnsi="Calibri" w:cs="Calibri"/>
        </w:rPr>
      </w:pPr>
      <w:r w:rsidRPr="00686F13">
        <w:rPr>
          <w:rFonts w:ascii="Calibri" w:hAnsi="Calibri" w:cs="Calibri"/>
        </w:rPr>
        <w:t>SUD: Substance Use Disorder</w:t>
      </w:r>
    </w:p>
    <w:p w14:paraId="273F792D" w14:textId="77777777" w:rsidR="008176C2" w:rsidRPr="00686F13" w:rsidRDefault="2C318466" w:rsidP="0069798D">
      <w:pPr>
        <w:ind w:left="360"/>
        <w:rPr>
          <w:rStyle w:val="normaltextrun"/>
          <w:rFonts w:ascii="Calibri" w:eastAsia="Calibri" w:hAnsi="Calibri" w:cs="Calibri"/>
        </w:rPr>
      </w:pPr>
      <w:r w:rsidRPr="00686F13">
        <w:rPr>
          <w:rStyle w:val="normaltextrun"/>
          <w:rFonts w:ascii="Calibri" w:eastAsia="Calibri" w:hAnsi="Calibri" w:cs="Calibri"/>
          <w:color w:val="000000"/>
          <w:shd w:val="clear" w:color="auto" w:fill="FFFFFF"/>
        </w:rPr>
        <w:t>TCOC: Total Cost of Care</w:t>
      </w:r>
    </w:p>
    <w:p w14:paraId="49186EEA" w14:textId="77777777" w:rsidR="008176C2" w:rsidRPr="00686F13" w:rsidRDefault="008176C2" w:rsidP="0069798D">
      <w:pPr>
        <w:ind w:left="360"/>
        <w:rPr>
          <w:rStyle w:val="normaltextrun"/>
          <w:rFonts w:ascii="Calibri" w:eastAsia="Calibri" w:hAnsi="Calibri" w:cs="Calibri"/>
        </w:rPr>
      </w:pPr>
      <w:r w:rsidRPr="00686F13">
        <w:rPr>
          <w:rStyle w:val="normaltextrun"/>
          <w:rFonts w:ascii="Calibri" w:eastAsia="Calibri" w:hAnsi="Calibri" w:cs="Calibri"/>
          <w:color w:val="000000"/>
          <w:shd w:val="clear" w:color="auto" w:fill="FFFFFF"/>
        </w:rPr>
        <w:t>TPP: Tenancy Preservation Program</w:t>
      </w:r>
    </w:p>
    <w:p w14:paraId="65A3E408" w14:textId="59029AF4" w:rsidR="00BE00DE" w:rsidRPr="00686F13" w:rsidRDefault="008176C2" w:rsidP="0069798D">
      <w:pPr>
        <w:ind w:left="360"/>
        <w:rPr>
          <w:rFonts w:ascii="Calibri" w:eastAsia="Calibri" w:hAnsi="Calibri" w:cs="Calibri"/>
        </w:rPr>
      </w:pPr>
      <w:r w:rsidRPr="00686F13">
        <w:rPr>
          <w:rStyle w:val="normaltextrun"/>
          <w:rFonts w:ascii="Calibri" w:eastAsia="Calibri" w:hAnsi="Calibri" w:cs="Calibri"/>
          <w:color w:val="000000"/>
          <w:shd w:val="clear" w:color="auto" w:fill="FFFFFF"/>
        </w:rPr>
        <w:t>UCP: Uncompensated Care Pool</w:t>
      </w:r>
    </w:p>
    <w:p w14:paraId="19F14636" w14:textId="77777777" w:rsidR="00A565FD" w:rsidRDefault="00A565FD">
      <w:pPr>
        <w:spacing w:after="160" w:line="259" w:lineRule="auto"/>
        <w:rPr>
          <w:rFonts w:ascii="Calibri" w:eastAsiaTheme="majorEastAsia" w:hAnsi="Calibri" w:cstheme="majorBidi"/>
          <w:color w:val="2E74B5" w:themeColor="accent1" w:themeShade="BF"/>
          <w:sz w:val="32"/>
          <w:szCs w:val="32"/>
        </w:rPr>
      </w:pPr>
      <w:bookmarkStart w:id="198" w:name="_Toc79146468"/>
      <w:bookmarkStart w:id="199" w:name="_Toc79535307"/>
      <w:bookmarkStart w:id="200" w:name="_Toc79159925"/>
      <w:bookmarkStart w:id="201" w:name="_Toc84571548"/>
      <w:r>
        <w:rPr>
          <w:rFonts w:ascii="Calibri" w:hAnsi="Calibri"/>
        </w:rPr>
        <w:br w:type="page"/>
      </w:r>
    </w:p>
    <w:p w14:paraId="414596EB" w14:textId="5D658020" w:rsidR="00BF31C9" w:rsidRPr="00760AEF" w:rsidRDefault="00F97036" w:rsidP="00761E9E">
      <w:pPr>
        <w:pStyle w:val="Heading1"/>
      </w:pPr>
      <w:r w:rsidRPr="00760AEF">
        <w:lastRenderedPageBreak/>
        <w:t>Attachments</w:t>
      </w:r>
      <w:bookmarkEnd w:id="198"/>
      <w:bookmarkEnd w:id="199"/>
      <w:bookmarkEnd w:id="200"/>
      <w:bookmarkEnd w:id="201"/>
    </w:p>
    <w:p w14:paraId="6E202DBE" w14:textId="43A3E8C7" w:rsidR="00F97036" w:rsidRPr="00761E9E" w:rsidRDefault="00130E62" w:rsidP="00761E9E">
      <w:pPr>
        <w:pStyle w:val="Heading2"/>
      </w:pPr>
      <w:bookmarkStart w:id="202" w:name="_Toc79146469"/>
      <w:bookmarkStart w:id="203" w:name="_Toc79535308"/>
      <w:bookmarkStart w:id="204" w:name="_Toc79159926"/>
      <w:bookmarkStart w:id="205" w:name="_Toc84571549"/>
      <w:r w:rsidRPr="00760AEF">
        <w:t xml:space="preserve">Attachment </w:t>
      </w:r>
      <w:r w:rsidR="00547A8A" w:rsidRPr="00760AEF">
        <w:t>1</w:t>
      </w:r>
      <w:r w:rsidRPr="00760AEF">
        <w:t xml:space="preserve">: </w:t>
      </w:r>
      <w:r w:rsidRPr="00761E9E">
        <w:t>Quality Performance Measures by MassHealth Priority and Program Measure</w:t>
      </w:r>
      <w:bookmarkEnd w:id="202"/>
      <w:bookmarkEnd w:id="203"/>
      <w:bookmarkEnd w:id="204"/>
      <w:bookmarkEnd w:id="205"/>
    </w:p>
    <w:p w14:paraId="4C78FB4F" w14:textId="77777777" w:rsidR="00FA185D" w:rsidRDefault="00FA185D" w:rsidP="00FA185D">
      <w:bookmarkStart w:id="206" w:name="_Toc79146470"/>
    </w:p>
    <w:p w14:paraId="3E23C734" w14:textId="431605AC" w:rsidR="00FA185D" w:rsidRDefault="00FA185D" w:rsidP="008F51E5">
      <w:pPr>
        <w:pStyle w:val="Subtitle"/>
      </w:pPr>
      <w:r w:rsidRPr="00760AEF">
        <w:rPr>
          <w:rStyle w:val="SubtleReference"/>
          <w:smallCaps w:val="0"/>
        </w:rPr>
        <w:t>Table 1: Domain 1</w:t>
      </w:r>
      <w:r w:rsidR="009B6C43" w:rsidRPr="00760AEF">
        <w:rPr>
          <w:rStyle w:val="SubtleReference"/>
          <w:smallCaps w:val="0"/>
        </w:rPr>
        <w:t xml:space="preserve"> </w:t>
      </w:r>
      <w:r w:rsidRPr="00760AEF">
        <w:rPr>
          <w:rStyle w:val="SubtleReference"/>
          <w:smallCaps w:val="0"/>
        </w:rPr>
        <w:t>- Maternal, Childhood, and Family Health Promotion</w:t>
      </w:r>
    </w:p>
    <w:tbl>
      <w:tblPr>
        <w:tblStyle w:val="TableGrid"/>
        <w:tblW w:w="9562" w:type="dxa"/>
        <w:tblLayout w:type="fixed"/>
        <w:tblLook w:val="04A0" w:firstRow="1" w:lastRow="0" w:firstColumn="1" w:lastColumn="0" w:noHBand="0" w:noVBand="1"/>
      </w:tblPr>
      <w:tblGrid>
        <w:gridCol w:w="3075"/>
        <w:gridCol w:w="1406"/>
        <w:gridCol w:w="795"/>
        <w:gridCol w:w="630"/>
        <w:gridCol w:w="675"/>
        <w:gridCol w:w="675"/>
        <w:gridCol w:w="630"/>
        <w:gridCol w:w="956"/>
        <w:gridCol w:w="720"/>
      </w:tblGrid>
      <w:tr w:rsidR="00FA185D" w:rsidRPr="00686F13" w14:paraId="5700CD5B" w14:textId="77777777" w:rsidTr="005723C6">
        <w:trPr>
          <w:tblHeader/>
        </w:trPr>
        <w:tc>
          <w:tcPr>
            <w:tcW w:w="3075" w:type="dxa"/>
            <w:tcBorders>
              <w:top w:val="single" w:sz="8" w:space="0" w:color="auto"/>
              <w:left w:val="single" w:sz="8" w:space="0" w:color="auto"/>
              <w:bottom w:val="single" w:sz="8" w:space="0" w:color="auto"/>
              <w:right w:val="single" w:sz="8" w:space="0" w:color="auto"/>
            </w:tcBorders>
          </w:tcPr>
          <w:p w14:paraId="7D9DE1F0" w14:textId="77777777" w:rsidR="00FA185D" w:rsidRPr="00686F13" w:rsidRDefault="00FA185D" w:rsidP="005723C6">
            <w:pPr>
              <w:jc w:val="center"/>
              <w:rPr>
                <w:rFonts w:ascii="Calibri" w:eastAsia="Calibri" w:hAnsi="Calibri" w:cs="Calibri"/>
                <w:b/>
                <w:bCs/>
                <w:sz w:val="22"/>
                <w:szCs w:val="22"/>
              </w:rPr>
            </w:pPr>
            <w:r>
              <w:rPr>
                <w:rFonts w:ascii="Calibri" w:eastAsia="Calibri" w:hAnsi="Calibri" w:cs="Calibri"/>
                <w:b/>
                <w:bCs/>
                <w:sz w:val="22"/>
                <w:szCs w:val="22"/>
              </w:rPr>
              <w:t>Measure</w:t>
            </w:r>
          </w:p>
        </w:tc>
        <w:tc>
          <w:tcPr>
            <w:tcW w:w="1406" w:type="dxa"/>
            <w:tcBorders>
              <w:top w:val="single" w:sz="8" w:space="0" w:color="auto"/>
              <w:left w:val="single" w:sz="8" w:space="0" w:color="auto"/>
              <w:bottom w:val="single" w:sz="8" w:space="0" w:color="auto"/>
              <w:right w:val="single" w:sz="8" w:space="0" w:color="auto"/>
            </w:tcBorders>
          </w:tcPr>
          <w:p w14:paraId="2CF1C267" w14:textId="77777777" w:rsidR="00FA185D" w:rsidRPr="00686F13" w:rsidRDefault="00FA185D" w:rsidP="005723C6">
            <w:pPr>
              <w:jc w:val="center"/>
              <w:rPr>
                <w:rFonts w:ascii="Calibri" w:eastAsia="Calibri" w:hAnsi="Calibri" w:cs="Calibri"/>
                <w:b/>
                <w:bCs/>
                <w:sz w:val="22"/>
                <w:szCs w:val="22"/>
              </w:rPr>
            </w:pPr>
            <w:r w:rsidRPr="00686F13">
              <w:rPr>
                <w:rFonts w:ascii="Calibri" w:eastAsia="Calibri" w:hAnsi="Calibri" w:cs="Calibri"/>
                <w:b/>
                <w:bCs/>
                <w:sz w:val="22"/>
                <w:szCs w:val="22"/>
              </w:rPr>
              <w:t>Steward</w:t>
            </w:r>
          </w:p>
        </w:tc>
        <w:tc>
          <w:tcPr>
            <w:tcW w:w="795" w:type="dxa"/>
            <w:tcBorders>
              <w:top w:val="single" w:sz="8" w:space="0" w:color="auto"/>
              <w:left w:val="nil"/>
              <w:bottom w:val="single" w:sz="8" w:space="0" w:color="auto"/>
              <w:right w:val="single" w:sz="8" w:space="0" w:color="auto"/>
            </w:tcBorders>
          </w:tcPr>
          <w:p w14:paraId="51BBB9F7" w14:textId="77777777" w:rsidR="00FA185D" w:rsidRPr="00686F13" w:rsidRDefault="00FA185D" w:rsidP="005723C6">
            <w:pPr>
              <w:jc w:val="center"/>
              <w:rPr>
                <w:rFonts w:ascii="Calibri" w:eastAsia="Calibri" w:hAnsi="Calibri" w:cs="Calibri"/>
                <w:b/>
                <w:bCs/>
                <w:sz w:val="22"/>
                <w:szCs w:val="22"/>
              </w:rPr>
            </w:pPr>
            <w:r w:rsidRPr="00686F13">
              <w:rPr>
                <w:rFonts w:ascii="Calibri" w:eastAsia="Calibri" w:hAnsi="Calibri" w:cs="Calibri"/>
                <w:b/>
                <w:bCs/>
                <w:sz w:val="22"/>
                <w:szCs w:val="22"/>
              </w:rPr>
              <w:t>NQF #</w:t>
            </w:r>
          </w:p>
        </w:tc>
        <w:tc>
          <w:tcPr>
            <w:tcW w:w="630" w:type="dxa"/>
            <w:tcBorders>
              <w:top w:val="single" w:sz="8" w:space="0" w:color="auto"/>
              <w:left w:val="single" w:sz="8" w:space="0" w:color="auto"/>
              <w:bottom w:val="single" w:sz="8" w:space="0" w:color="auto"/>
              <w:right w:val="single" w:sz="8" w:space="0" w:color="auto"/>
            </w:tcBorders>
          </w:tcPr>
          <w:p w14:paraId="29DA1CB0" w14:textId="77777777" w:rsidR="00FA185D" w:rsidRPr="00686F13" w:rsidRDefault="00FA185D" w:rsidP="005723C6">
            <w:pPr>
              <w:jc w:val="center"/>
              <w:rPr>
                <w:rFonts w:ascii="Calibri" w:eastAsia="Calibri" w:hAnsi="Calibri" w:cs="Calibri"/>
                <w:b/>
                <w:bCs/>
                <w:sz w:val="22"/>
                <w:szCs w:val="22"/>
              </w:rPr>
            </w:pPr>
            <w:r w:rsidRPr="00686F13">
              <w:rPr>
                <w:rFonts w:ascii="Calibri" w:eastAsia="Calibri" w:hAnsi="Calibri" w:cs="Calibri"/>
                <w:b/>
                <w:bCs/>
                <w:sz w:val="22"/>
                <w:szCs w:val="22"/>
              </w:rPr>
              <w:t>ACO</w:t>
            </w:r>
          </w:p>
        </w:tc>
        <w:tc>
          <w:tcPr>
            <w:tcW w:w="675" w:type="dxa"/>
            <w:tcBorders>
              <w:top w:val="single" w:sz="8" w:space="0" w:color="auto"/>
              <w:left w:val="single" w:sz="8" w:space="0" w:color="auto"/>
              <w:bottom w:val="single" w:sz="8" w:space="0" w:color="auto"/>
              <w:right w:val="single" w:sz="8" w:space="0" w:color="auto"/>
            </w:tcBorders>
          </w:tcPr>
          <w:p w14:paraId="2F8B4B41" w14:textId="77777777" w:rsidR="00FA185D" w:rsidRPr="00686F13" w:rsidRDefault="00FA185D" w:rsidP="005723C6">
            <w:pPr>
              <w:jc w:val="center"/>
              <w:rPr>
                <w:rFonts w:ascii="Calibri" w:eastAsia="Calibri" w:hAnsi="Calibri" w:cs="Calibri"/>
                <w:b/>
                <w:bCs/>
                <w:sz w:val="22"/>
                <w:szCs w:val="22"/>
              </w:rPr>
            </w:pPr>
            <w:r w:rsidRPr="00686F13">
              <w:rPr>
                <w:rFonts w:ascii="Calibri" w:eastAsia="Calibri" w:hAnsi="Calibri" w:cs="Calibri"/>
                <w:b/>
                <w:bCs/>
                <w:sz w:val="22"/>
                <w:szCs w:val="22"/>
              </w:rPr>
              <w:t>MCO</w:t>
            </w:r>
          </w:p>
        </w:tc>
        <w:tc>
          <w:tcPr>
            <w:tcW w:w="675" w:type="dxa"/>
            <w:tcBorders>
              <w:top w:val="single" w:sz="8" w:space="0" w:color="auto"/>
              <w:left w:val="single" w:sz="8" w:space="0" w:color="auto"/>
              <w:bottom w:val="single" w:sz="8" w:space="0" w:color="auto"/>
              <w:right w:val="single" w:sz="8" w:space="0" w:color="auto"/>
            </w:tcBorders>
          </w:tcPr>
          <w:p w14:paraId="0DD2C2C0" w14:textId="77777777" w:rsidR="00FA185D" w:rsidRPr="00686F13" w:rsidRDefault="00FA185D" w:rsidP="005723C6">
            <w:pPr>
              <w:jc w:val="center"/>
              <w:rPr>
                <w:rFonts w:ascii="Calibri" w:eastAsia="Calibri" w:hAnsi="Calibri" w:cs="Calibri"/>
                <w:b/>
                <w:bCs/>
                <w:sz w:val="22"/>
                <w:szCs w:val="22"/>
              </w:rPr>
            </w:pPr>
            <w:r w:rsidRPr="00686F13">
              <w:rPr>
                <w:rFonts w:ascii="Calibri" w:eastAsia="Calibri" w:hAnsi="Calibri" w:cs="Calibri"/>
                <w:b/>
                <w:bCs/>
                <w:sz w:val="22"/>
                <w:szCs w:val="22"/>
              </w:rPr>
              <w:t>PCCP</w:t>
            </w:r>
          </w:p>
        </w:tc>
        <w:tc>
          <w:tcPr>
            <w:tcW w:w="630" w:type="dxa"/>
            <w:tcBorders>
              <w:top w:val="single" w:sz="8" w:space="0" w:color="auto"/>
              <w:left w:val="single" w:sz="8" w:space="0" w:color="auto"/>
              <w:bottom w:val="single" w:sz="8" w:space="0" w:color="auto"/>
              <w:right w:val="single" w:sz="8" w:space="0" w:color="auto"/>
            </w:tcBorders>
          </w:tcPr>
          <w:p w14:paraId="6985F3D3" w14:textId="77777777" w:rsidR="00FA185D" w:rsidRPr="00686F13" w:rsidRDefault="00FA185D" w:rsidP="005723C6">
            <w:pPr>
              <w:jc w:val="center"/>
              <w:rPr>
                <w:rFonts w:ascii="Calibri" w:eastAsia="Calibri" w:hAnsi="Calibri" w:cs="Calibri"/>
                <w:b/>
                <w:bCs/>
                <w:sz w:val="22"/>
                <w:szCs w:val="22"/>
              </w:rPr>
            </w:pPr>
            <w:r w:rsidRPr="00686F13">
              <w:rPr>
                <w:rFonts w:ascii="Calibri" w:eastAsia="Calibri" w:hAnsi="Calibri" w:cs="Calibri"/>
                <w:b/>
                <w:bCs/>
                <w:sz w:val="22"/>
                <w:szCs w:val="22"/>
              </w:rPr>
              <w:t>SCO</w:t>
            </w:r>
          </w:p>
        </w:tc>
        <w:tc>
          <w:tcPr>
            <w:tcW w:w="956" w:type="dxa"/>
            <w:tcBorders>
              <w:top w:val="single" w:sz="8" w:space="0" w:color="auto"/>
              <w:left w:val="single" w:sz="8" w:space="0" w:color="auto"/>
              <w:bottom w:val="single" w:sz="8" w:space="0" w:color="auto"/>
              <w:right w:val="single" w:sz="8" w:space="0" w:color="auto"/>
            </w:tcBorders>
          </w:tcPr>
          <w:p w14:paraId="52E7C8B5" w14:textId="77777777" w:rsidR="00FA185D" w:rsidRPr="00686F13" w:rsidRDefault="00FA185D" w:rsidP="005723C6">
            <w:pPr>
              <w:jc w:val="center"/>
              <w:rPr>
                <w:rFonts w:ascii="Calibri" w:eastAsia="Calibri" w:hAnsi="Calibri" w:cs="Calibri"/>
                <w:b/>
                <w:bCs/>
                <w:sz w:val="22"/>
                <w:szCs w:val="22"/>
              </w:rPr>
            </w:pPr>
            <w:r w:rsidRPr="00686F13">
              <w:rPr>
                <w:rFonts w:ascii="Calibri" w:eastAsia="Calibri" w:hAnsi="Calibri" w:cs="Calibri"/>
                <w:b/>
                <w:bCs/>
                <w:sz w:val="22"/>
                <w:szCs w:val="22"/>
              </w:rPr>
              <w:t>One Care</w:t>
            </w:r>
          </w:p>
        </w:tc>
        <w:tc>
          <w:tcPr>
            <w:tcW w:w="720" w:type="dxa"/>
            <w:tcBorders>
              <w:top w:val="single" w:sz="8" w:space="0" w:color="auto"/>
              <w:left w:val="nil"/>
              <w:bottom w:val="single" w:sz="8" w:space="0" w:color="auto"/>
              <w:right w:val="single" w:sz="8" w:space="0" w:color="auto"/>
            </w:tcBorders>
          </w:tcPr>
          <w:p w14:paraId="210BA68A" w14:textId="77777777" w:rsidR="00FA185D" w:rsidRPr="00686F13" w:rsidRDefault="00FA185D" w:rsidP="005723C6">
            <w:pPr>
              <w:jc w:val="center"/>
              <w:rPr>
                <w:rFonts w:ascii="Calibri" w:eastAsia="Calibri" w:hAnsi="Calibri" w:cs="Calibri"/>
                <w:b/>
                <w:bCs/>
                <w:sz w:val="22"/>
                <w:szCs w:val="22"/>
              </w:rPr>
            </w:pPr>
            <w:r w:rsidRPr="00686F13">
              <w:rPr>
                <w:rFonts w:ascii="Calibri" w:eastAsia="Calibri" w:hAnsi="Calibri" w:cs="Calibri"/>
                <w:b/>
                <w:bCs/>
                <w:sz w:val="22"/>
                <w:szCs w:val="22"/>
              </w:rPr>
              <w:t>BH PIHP</w:t>
            </w:r>
          </w:p>
        </w:tc>
      </w:tr>
      <w:tr w:rsidR="00FA185D" w:rsidRPr="00686F13" w14:paraId="45DD6D56" w14:textId="77777777" w:rsidTr="005723C6">
        <w:tc>
          <w:tcPr>
            <w:tcW w:w="3075" w:type="dxa"/>
            <w:tcBorders>
              <w:top w:val="single" w:sz="8" w:space="0" w:color="auto"/>
              <w:left w:val="single" w:sz="8" w:space="0" w:color="auto"/>
              <w:bottom w:val="single" w:sz="8" w:space="0" w:color="auto"/>
              <w:right w:val="single" w:sz="8" w:space="0" w:color="auto"/>
            </w:tcBorders>
          </w:tcPr>
          <w:p w14:paraId="54D2F200"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Childhood Immunization Status</w:t>
            </w:r>
          </w:p>
        </w:tc>
        <w:tc>
          <w:tcPr>
            <w:tcW w:w="1406" w:type="dxa"/>
            <w:tcBorders>
              <w:top w:val="nil"/>
              <w:left w:val="single" w:sz="8" w:space="0" w:color="auto"/>
              <w:bottom w:val="single" w:sz="8" w:space="0" w:color="auto"/>
              <w:right w:val="single" w:sz="8" w:space="0" w:color="auto"/>
            </w:tcBorders>
          </w:tcPr>
          <w:p w14:paraId="3B9AD0F4"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 xml:space="preserve">NCQA </w:t>
            </w:r>
          </w:p>
        </w:tc>
        <w:tc>
          <w:tcPr>
            <w:tcW w:w="795" w:type="dxa"/>
            <w:tcBorders>
              <w:top w:val="nil"/>
              <w:left w:val="nil"/>
              <w:bottom w:val="single" w:sz="8" w:space="0" w:color="auto"/>
              <w:right w:val="single" w:sz="8" w:space="0" w:color="auto"/>
            </w:tcBorders>
          </w:tcPr>
          <w:p w14:paraId="3D4EEA25"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0038</w:t>
            </w:r>
          </w:p>
        </w:tc>
        <w:tc>
          <w:tcPr>
            <w:tcW w:w="630" w:type="dxa"/>
            <w:tcBorders>
              <w:top w:val="nil"/>
              <w:left w:val="single" w:sz="8" w:space="0" w:color="auto"/>
              <w:bottom w:val="single" w:sz="8" w:space="0" w:color="auto"/>
              <w:right w:val="single" w:sz="8" w:space="0" w:color="auto"/>
            </w:tcBorders>
            <w:vAlign w:val="center"/>
          </w:tcPr>
          <w:p w14:paraId="17796E8D"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675" w:type="dxa"/>
            <w:tcBorders>
              <w:top w:val="nil"/>
              <w:left w:val="single" w:sz="8" w:space="0" w:color="auto"/>
              <w:bottom w:val="single" w:sz="8" w:space="0" w:color="auto"/>
              <w:right w:val="single" w:sz="8" w:space="0" w:color="auto"/>
            </w:tcBorders>
            <w:vAlign w:val="center"/>
          </w:tcPr>
          <w:p w14:paraId="2892DA49"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675" w:type="dxa"/>
            <w:tcBorders>
              <w:top w:val="nil"/>
              <w:left w:val="single" w:sz="8" w:space="0" w:color="auto"/>
              <w:bottom w:val="single" w:sz="8" w:space="0" w:color="auto"/>
              <w:right w:val="single" w:sz="8" w:space="0" w:color="auto"/>
            </w:tcBorders>
            <w:vAlign w:val="center"/>
          </w:tcPr>
          <w:p w14:paraId="24CCEBCD"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630" w:type="dxa"/>
            <w:tcBorders>
              <w:top w:val="nil"/>
              <w:left w:val="single" w:sz="8" w:space="0" w:color="auto"/>
              <w:bottom w:val="single" w:sz="8" w:space="0" w:color="auto"/>
              <w:right w:val="single" w:sz="8" w:space="0" w:color="auto"/>
            </w:tcBorders>
            <w:vAlign w:val="center"/>
          </w:tcPr>
          <w:p w14:paraId="647EE3AC" w14:textId="77777777" w:rsidR="00FA185D" w:rsidRPr="00B56E1E" w:rsidRDefault="00FA185D" w:rsidP="005723C6">
            <w:pPr>
              <w:jc w:val="center"/>
              <w:rPr>
                <w:rFonts w:ascii="Calibri" w:eastAsia="Calibri" w:hAnsi="Calibri" w:cs="Calibri"/>
                <w:sz w:val="18"/>
                <w:szCs w:val="18"/>
              </w:rPr>
            </w:pPr>
            <w:r w:rsidRPr="00686F13">
              <w:rPr>
                <w:rFonts w:ascii="Calibri" w:eastAsia="Calibri" w:hAnsi="Calibri" w:cs="Calibri"/>
                <w:sz w:val="22"/>
                <w:szCs w:val="22"/>
              </w:rPr>
              <w:t xml:space="preserve"> </w:t>
            </w:r>
            <w:r w:rsidRPr="00B56E1E">
              <w:rPr>
                <w:rFonts w:ascii="Calibri" w:eastAsia="Calibri" w:hAnsi="Calibri" w:cs="Calibri"/>
                <w:sz w:val="18"/>
                <w:szCs w:val="18"/>
              </w:rPr>
              <w:t>blank</w:t>
            </w:r>
          </w:p>
        </w:tc>
        <w:tc>
          <w:tcPr>
            <w:tcW w:w="956" w:type="dxa"/>
            <w:tcBorders>
              <w:top w:val="nil"/>
              <w:left w:val="single" w:sz="8" w:space="0" w:color="auto"/>
              <w:bottom w:val="single" w:sz="8" w:space="0" w:color="auto"/>
              <w:right w:val="single" w:sz="8" w:space="0" w:color="auto"/>
            </w:tcBorders>
            <w:vAlign w:val="center"/>
          </w:tcPr>
          <w:p w14:paraId="72F13345"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 xml:space="preserve"> </w:t>
            </w:r>
            <w:r w:rsidRPr="00B56E1E">
              <w:rPr>
                <w:rFonts w:ascii="Calibri" w:eastAsia="Calibri" w:hAnsi="Calibri" w:cs="Calibri"/>
                <w:sz w:val="18"/>
                <w:szCs w:val="18"/>
              </w:rPr>
              <w:t>blank</w:t>
            </w:r>
          </w:p>
        </w:tc>
        <w:tc>
          <w:tcPr>
            <w:tcW w:w="720" w:type="dxa"/>
            <w:tcBorders>
              <w:top w:val="nil"/>
              <w:left w:val="nil"/>
              <w:bottom w:val="single" w:sz="8" w:space="0" w:color="auto"/>
              <w:right w:val="single" w:sz="8" w:space="0" w:color="auto"/>
            </w:tcBorders>
          </w:tcPr>
          <w:p w14:paraId="2A48CC96" w14:textId="77777777" w:rsidR="00FA185D" w:rsidRPr="00686F13" w:rsidRDefault="00FA185D" w:rsidP="005723C6">
            <w:pPr>
              <w:jc w:val="center"/>
              <w:rPr>
                <w:rFonts w:ascii="Calibri" w:eastAsia="Calibri" w:hAnsi="Calibri" w:cs="Calibri"/>
                <w:sz w:val="22"/>
                <w:szCs w:val="22"/>
              </w:rPr>
            </w:pPr>
            <w:r w:rsidRPr="00D9496C">
              <w:rPr>
                <w:rFonts w:ascii="Calibri" w:eastAsia="Calibri" w:hAnsi="Calibri" w:cs="Calibri"/>
                <w:sz w:val="18"/>
                <w:szCs w:val="18"/>
              </w:rPr>
              <w:t>blank</w:t>
            </w:r>
          </w:p>
        </w:tc>
      </w:tr>
      <w:tr w:rsidR="00FA185D" w:rsidRPr="00686F13" w14:paraId="0B8C0454" w14:textId="77777777" w:rsidTr="005723C6">
        <w:tc>
          <w:tcPr>
            <w:tcW w:w="3075" w:type="dxa"/>
            <w:tcBorders>
              <w:top w:val="single" w:sz="8" w:space="0" w:color="auto"/>
              <w:left w:val="single" w:sz="8" w:space="0" w:color="auto"/>
              <w:bottom w:val="single" w:sz="8" w:space="0" w:color="auto"/>
              <w:right w:val="single" w:sz="8" w:space="0" w:color="auto"/>
            </w:tcBorders>
          </w:tcPr>
          <w:p w14:paraId="5AB843B9"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Timeliness of Prenatal Care</w:t>
            </w:r>
          </w:p>
        </w:tc>
        <w:tc>
          <w:tcPr>
            <w:tcW w:w="1406" w:type="dxa"/>
            <w:tcBorders>
              <w:top w:val="single" w:sz="8" w:space="0" w:color="auto"/>
              <w:left w:val="single" w:sz="8" w:space="0" w:color="auto"/>
              <w:bottom w:val="single" w:sz="8" w:space="0" w:color="auto"/>
              <w:right w:val="single" w:sz="8" w:space="0" w:color="auto"/>
            </w:tcBorders>
          </w:tcPr>
          <w:p w14:paraId="6A0AF4FC"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 xml:space="preserve">NCQA </w:t>
            </w:r>
          </w:p>
        </w:tc>
        <w:tc>
          <w:tcPr>
            <w:tcW w:w="795" w:type="dxa"/>
            <w:tcBorders>
              <w:top w:val="single" w:sz="8" w:space="0" w:color="auto"/>
              <w:left w:val="nil"/>
              <w:bottom w:val="single" w:sz="8" w:space="0" w:color="auto"/>
              <w:right w:val="single" w:sz="8" w:space="0" w:color="auto"/>
            </w:tcBorders>
          </w:tcPr>
          <w:p w14:paraId="41654D26"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1517</w:t>
            </w:r>
          </w:p>
        </w:tc>
        <w:tc>
          <w:tcPr>
            <w:tcW w:w="630" w:type="dxa"/>
            <w:tcBorders>
              <w:top w:val="single" w:sz="8" w:space="0" w:color="auto"/>
              <w:left w:val="single" w:sz="8" w:space="0" w:color="auto"/>
              <w:bottom w:val="single" w:sz="8" w:space="0" w:color="auto"/>
              <w:right w:val="single" w:sz="8" w:space="0" w:color="auto"/>
            </w:tcBorders>
            <w:vAlign w:val="center"/>
          </w:tcPr>
          <w:p w14:paraId="664D9055"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675" w:type="dxa"/>
            <w:tcBorders>
              <w:top w:val="single" w:sz="8" w:space="0" w:color="auto"/>
              <w:left w:val="single" w:sz="8" w:space="0" w:color="auto"/>
              <w:bottom w:val="single" w:sz="8" w:space="0" w:color="auto"/>
              <w:right w:val="single" w:sz="8" w:space="0" w:color="auto"/>
            </w:tcBorders>
            <w:vAlign w:val="center"/>
          </w:tcPr>
          <w:p w14:paraId="48A6EB70"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675" w:type="dxa"/>
            <w:tcBorders>
              <w:top w:val="single" w:sz="8" w:space="0" w:color="auto"/>
              <w:left w:val="single" w:sz="8" w:space="0" w:color="auto"/>
              <w:bottom w:val="single" w:sz="8" w:space="0" w:color="auto"/>
              <w:right w:val="single" w:sz="8" w:space="0" w:color="auto"/>
            </w:tcBorders>
            <w:vAlign w:val="center"/>
          </w:tcPr>
          <w:p w14:paraId="46A30A5E"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630" w:type="dxa"/>
            <w:tcBorders>
              <w:top w:val="single" w:sz="8" w:space="0" w:color="auto"/>
              <w:left w:val="single" w:sz="8" w:space="0" w:color="auto"/>
              <w:bottom w:val="single" w:sz="8" w:space="0" w:color="auto"/>
              <w:right w:val="single" w:sz="8" w:space="0" w:color="auto"/>
            </w:tcBorders>
          </w:tcPr>
          <w:p w14:paraId="77D19A74" w14:textId="77777777" w:rsidR="00FA185D" w:rsidRPr="00686F13" w:rsidRDefault="00FA185D" w:rsidP="005723C6">
            <w:pPr>
              <w:jc w:val="center"/>
              <w:rPr>
                <w:rFonts w:ascii="Calibri" w:eastAsia="Calibri" w:hAnsi="Calibri" w:cs="Calibri"/>
                <w:sz w:val="22"/>
                <w:szCs w:val="22"/>
              </w:rPr>
            </w:pPr>
            <w:r w:rsidRPr="00921A8B">
              <w:rPr>
                <w:rFonts w:ascii="Calibri" w:eastAsia="Calibri" w:hAnsi="Calibri" w:cs="Calibri"/>
                <w:sz w:val="18"/>
                <w:szCs w:val="18"/>
              </w:rPr>
              <w:t>blank</w:t>
            </w:r>
          </w:p>
        </w:tc>
        <w:tc>
          <w:tcPr>
            <w:tcW w:w="956" w:type="dxa"/>
            <w:tcBorders>
              <w:top w:val="single" w:sz="8" w:space="0" w:color="auto"/>
              <w:left w:val="single" w:sz="8" w:space="0" w:color="auto"/>
              <w:bottom w:val="single" w:sz="8" w:space="0" w:color="auto"/>
              <w:right w:val="single" w:sz="8" w:space="0" w:color="auto"/>
            </w:tcBorders>
            <w:vAlign w:val="center"/>
          </w:tcPr>
          <w:p w14:paraId="3F1F39F8"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720" w:type="dxa"/>
            <w:tcBorders>
              <w:top w:val="single" w:sz="8" w:space="0" w:color="auto"/>
              <w:left w:val="nil"/>
              <w:bottom w:val="single" w:sz="8" w:space="0" w:color="auto"/>
              <w:right w:val="single" w:sz="8" w:space="0" w:color="auto"/>
            </w:tcBorders>
          </w:tcPr>
          <w:p w14:paraId="2BFFB33D" w14:textId="77777777" w:rsidR="00FA185D" w:rsidRPr="00686F13" w:rsidRDefault="00FA185D" w:rsidP="005723C6">
            <w:pPr>
              <w:jc w:val="center"/>
              <w:rPr>
                <w:rFonts w:ascii="Calibri" w:eastAsia="Calibri" w:hAnsi="Calibri" w:cs="Calibri"/>
                <w:sz w:val="22"/>
                <w:szCs w:val="22"/>
              </w:rPr>
            </w:pPr>
            <w:r w:rsidRPr="00D9496C">
              <w:rPr>
                <w:rFonts w:ascii="Calibri" w:eastAsia="Calibri" w:hAnsi="Calibri" w:cs="Calibri"/>
                <w:sz w:val="18"/>
                <w:szCs w:val="18"/>
              </w:rPr>
              <w:t>blank</w:t>
            </w:r>
          </w:p>
        </w:tc>
      </w:tr>
      <w:tr w:rsidR="00FA185D" w:rsidRPr="00686F13" w14:paraId="29CEBC99" w14:textId="77777777" w:rsidTr="005723C6">
        <w:tc>
          <w:tcPr>
            <w:tcW w:w="3075" w:type="dxa"/>
            <w:tcBorders>
              <w:top w:val="single" w:sz="8" w:space="0" w:color="auto"/>
              <w:left w:val="single" w:sz="8" w:space="0" w:color="auto"/>
              <w:bottom w:val="single" w:sz="8" w:space="0" w:color="auto"/>
              <w:right w:val="single" w:sz="8" w:space="0" w:color="auto"/>
            </w:tcBorders>
          </w:tcPr>
          <w:p w14:paraId="158EC3D7"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 xml:space="preserve">Immunization for Adolescents </w:t>
            </w:r>
          </w:p>
        </w:tc>
        <w:tc>
          <w:tcPr>
            <w:tcW w:w="1406" w:type="dxa"/>
            <w:tcBorders>
              <w:top w:val="single" w:sz="8" w:space="0" w:color="auto"/>
              <w:left w:val="single" w:sz="8" w:space="0" w:color="auto"/>
              <w:bottom w:val="single" w:sz="8" w:space="0" w:color="auto"/>
              <w:right w:val="single" w:sz="8" w:space="0" w:color="auto"/>
            </w:tcBorders>
          </w:tcPr>
          <w:p w14:paraId="20FBC0DC"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 xml:space="preserve">NCQA </w:t>
            </w:r>
          </w:p>
        </w:tc>
        <w:tc>
          <w:tcPr>
            <w:tcW w:w="795" w:type="dxa"/>
            <w:tcBorders>
              <w:top w:val="single" w:sz="8" w:space="0" w:color="auto"/>
              <w:left w:val="nil"/>
              <w:bottom w:val="single" w:sz="8" w:space="0" w:color="auto"/>
              <w:right w:val="single" w:sz="8" w:space="0" w:color="auto"/>
            </w:tcBorders>
          </w:tcPr>
          <w:p w14:paraId="752282C6"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1407</w:t>
            </w:r>
          </w:p>
        </w:tc>
        <w:tc>
          <w:tcPr>
            <w:tcW w:w="630" w:type="dxa"/>
            <w:tcBorders>
              <w:top w:val="single" w:sz="8" w:space="0" w:color="auto"/>
              <w:left w:val="single" w:sz="8" w:space="0" w:color="auto"/>
              <w:bottom w:val="single" w:sz="8" w:space="0" w:color="auto"/>
              <w:right w:val="single" w:sz="8" w:space="0" w:color="auto"/>
            </w:tcBorders>
            <w:vAlign w:val="center"/>
          </w:tcPr>
          <w:p w14:paraId="47FFD160"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675" w:type="dxa"/>
            <w:tcBorders>
              <w:top w:val="single" w:sz="8" w:space="0" w:color="auto"/>
              <w:left w:val="single" w:sz="8" w:space="0" w:color="auto"/>
              <w:bottom w:val="single" w:sz="8" w:space="0" w:color="auto"/>
              <w:right w:val="single" w:sz="8" w:space="0" w:color="auto"/>
            </w:tcBorders>
            <w:vAlign w:val="center"/>
          </w:tcPr>
          <w:p w14:paraId="3C103BFF"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675" w:type="dxa"/>
            <w:tcBorders>
              <w:top w:val="single" w:sz="8" w:space="0" w:color="auto"/>
              <w:left w:val="single" w:sz="8" w:space="0" w:color="auto"/>
              <w:bottom w:val="single" w:sz="8" w:space="0" w:color="auto"/>
              <w:right w:val="single" w:sz="8" w:space="0" w:color="auto"/>
            </w:tcBorders>
            <w:vAlign w:val="center"/>
          </w:tcPr>
          <w:p w14:paraId="55DA8399"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630" w:type="dxa"/>
            <w:tcBorders>
              <w:top w:val="single" w:sz="8" w:space="0" w:color="auto"/>
              <w:left w:val="single" w:sz="8" w:space="0" w:color="auto"/>
              <w:bottom w:val="single" w:sz="8" w:space="0" w:color="auto"/>
              <w:right w:val="single" w:sz="8" w:space="0" w:color="auto"/>
            </w:tcBorders>
          </w:tcPr>
          <w:p w14:paraId="3AF755E1" w14:textId="77777777" w:rsidR="00FA185D" w:rsidRPr="00686F13" w:rsidRDefault="00FA185D" w:rsidP="005723C6">
            <w:pPr>
              <w:jc w:val="center"/>
              <w:rPr>
                <w:rFonts w:ascii="Calibri" w:eastAsia="Calibri" w:hAnsi="Calibri" w:cs="Calibri"/>
                <w:sz w:val="22"/>
                <w:szCs w:val="22"/>
              </w:rPr>
            </w:pPr>
            <w:r w:rsidRPr="00921A8B">
              <w:rPr>
                <w:rFonts w:ascii="Calibri" w:eastAsia="Calibri" w:hAnsi="Calibri" w:cs="Calibri"/>
                <w:sz w:val="18"/>
                <w:szCs w:val="18"/>
              </w:rPr>
              <w:t>blank</w:t>
            </w:r>
          </w:p>
        </w:tc>
        <w:tc>
          <w:tcPr>
            <w:tcW w:w="956" w:type="dxa"/>
            <w:tcBorders>
              <w:top w:val="single" w:sz="8" w:space="0" w:color="auto"/>
              <w:left w:val="single" w:sz="8" w:space="0" w:color="auto"/>
              <w:bottom w:val="single" w:sz="8" w:space="0" w:color="auto"/>
              <w:right w:val="single" w:sz="8" w:space="0" w:color="auto"/>
            </w:tcBorders>
          </w:tcPr>
          <w:p w14:paraId="3DA675A6" w14:textId="77777777" w:rsidR="00FA185D" w:rsidRPr="00686F13" w:rsidRDefault="00FA185D" w:rsidP="005723C6">
            <w:pPr>
              <w:jc w:val="center"/>
              <w:rPr>
                <w:rFonts w:ascii="Calibri" w:eastAsia="Calibri" w:hAnsi="Calibri" w:cs="Calibri"/>
                <w:sz w:val="22"/>
                <w:szCs w:val="22"/>
              </w:rPr>
            </w:pPr>
            <w:r w:rsidRPr="000128F1">
              <w:rPr>
                <w:rFonts w:ascii="Calibri" w:eastAsia="Calibri" w:hAnsi="Calibri" w:cs="Calibri"/>
                <w:sz w:val="18"/>
                <w:szCs w:val="18"/>
              </w:rPr>
              <w:t>blank</w:t>
            </w:r>
          </w:p>
        </w:tc>
        <w:tc>
          <w:tcPr>
            <w:tcW w:w="720" w:type="dxa"/>
            <w:tcBorders>
              <w:top w:val="single" w:sz="8" w:space="0" w:color="auto"/>
              <w:left w:val="nil"/>
              <w:bottom w:val="single" w:sz="8" w:space="0" w:color="auto"/>
              <w:right w:val="single" w:sz="8" w:space="0" w:color="auto"/>
            </w:tcBorders>
          </w:tcPr>
          <w:p w14:paraId="35FC4423" w14:textId="77777777" w:rsidR="00FA185D" w:rsidRPr="00686F13" w:rsidRDefault="00FA185D" w:rsidP="005723C6">
            <w:pPr>
              <w:jc w:val="center"/>
              <w:rPr>
                <w:rFonts w:ascii="Calibri" w:eastAsia="Calibri" w:hAnsi="Calibri" w:cs="Calibri"/>
                <w:sz w:val="22"/>
                <w:szCs w:val="22"/>
              </w:rPr>
            </w:pPr>
            <w:r w:rsidRPr="00D9496C">
              <w:rPr>
                <w:rFonts w:ascii="Calibri" w:eastAsia="Calibri" w:hAnsi="Calibri" w:cs="Calibri"/>
                <w:sz w:val="18"/>
                <w:szCs w:val="18"/>
              </w:rPr>
              <w:t>blank</w:t>
            </w:r>
          </w:p>
        </w:tc>
      </w:tr>
      <w:tr w:rsidR="00FA185D" w:rsidRPr="00686F13" w14:paraId="224BACED" w14:textId="77777777" w:rsidTr="005723C6">
        <w:tc>
          <w:tcPr>
            <w:tcW w:w="3075" w:type="dxa"/>
            <w:tcBorders>
              <w:top w:val="single" w:sz="8" w:space="0" w:color="auto"/>
              <w:left w:val="single" w:sz="8" w:space="0" w:color="auto"/>
              <w:bottom w:val="single" w:sz="8" w:space="0" w:color="auto"/>
              <w:right w:val="single" w:sz="8" w:space="0" w:color="auto"/>
            </w:tcBorders>
          </w:tcPr>
          <w:p w14:paraId="7B25F0CD"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 xml:space="preserve">Oral Health Evaluation </w:t>
            </w:r>
          </w:p>
        </w:tc>
        <w:tc>
          <w:tcPr>
            <w:tcW w:w="1406" w:type="dxa"/>
            <w:tcBorders>
              <w:top w:val="single" w:sz="8" w:space="0" w:color="auto"/>
              <w:left w:val="single" w:sz="8" w:space="0" w:color="auto"/>
              <w:bottom w:val="single" w:sz="8" w:space="0" w:color="auto"/>
              <w:right w:val="single" w:sz="8" w:space="0" w:color="auto"/>
            </w:tcBorders>
          </w:tcPr>
          <w:p w14:paraId="7993E3A7"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 xml:space="preserve">ADA </w:t>
            </w:r>
          </w:p>
        </w:tc>
        <w:tc>
          <w:tcPr>
            <w:tcW w:w="795" w:type="dxa"/>
            <w:tcBorders>
              <w:top w:val="single" w:sz="8" w:space="0" w:color="auto"/>
              <w:left w:val="nil"/>
              <w:bottom w:val="single" w:sz="8" w:space="0" w:color="auto"/>
              <w:right w:val="single" w:sz="8" w:space="0" w:color="auto"/>
            </w:tcBorders>
          </w:tcPr>
          <w:p w14:paraId="39916F2F"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2517</w:t>
            </w:r>
          </w:p>
        </w:tc>
        <w:tc>
          <w:tcPr>
            <w:tcW w:w="630" w:type="dxa"/>
            <w:tcBorders>
              <w:top w:val="single" w:sz="8" w:space="0" w:color="auto"/>
              <w:left w:val="single" w:sz="8" w:space="0" w:color="auto"/>
              <w:bottom w:val="single" w:sz="8" w:space="0" w:color="auto"/>
              <w:right w:val="single" w:sz="8" w:space="0" w:color="auto"/>
            </w:tcBorders>
            <w:vAlign w:val="center"/>
          </w:tcPr>
          <w:p w14:paraId="1B633F1C"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675" w:type="dxa"/>
            <w:tcBorders>
              <w:top w:val="single" w:sz="8" w:space="0" w:color="auto"/>
              <w:left w:val="single" w:sz="8" w:space="0" w:color="auto"/>
              <w:bottom w:val="single" w:sz="8" w:space="0" w:color="auto"/>
              <w:right w:val="single" w:sz="8" w:space="0" w:color="auto"/>
            </w:tcBorders>
            <w:vAlign w:val="center"/>
          </w:tcPr>
          <w:p w14:paraId="4978D144"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675" w:type="dxa"/>
            <w:tcBorders>
              <w:top w:val="single" w:sz="8" w:space="0" w:color="auto"/>
              <w:left w:val="single" w:sz="8" w:space="0" w:color="auto"/>
              <w:bottom w:val="single" w:sz="8" w:space="0" w:color="auto"/>
              <w:right w:val="single" w:sz="8" w:space="0" w:color="auto"/>
            </w:tcBorders>
            <w:vAlign w:val="center"/>
          </w:tcPr>
          <w:p w14:paraId="3B00EB1B"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 xml:space="preserve"> </w:t>
            </w:r>
          </w:p>
        </w:tc>
        <w:tc>
          <w:tcPr>
            <w:tcW w:w="630" w:type="dxa"/>
            <w:tcBorders>
              <w:top w:val="single" w:sz="8" w:space="0" w:color="auto"/>
              <w:left w:val="single" w:sz="8" w:space="0" w:color="auto"/>
              <w:bottom w:val="single" w:sz="8" w:space="0" w:color="auto"/>
              <w:right w:val="single" w:sz="8" w:space="0" w:color="auto"/>
            </w:tcBorders>
          </w:tcPr>
          <w:p w14:paraId="2D4836A3" w14:textId="77777777" w:rsidR="00FA185D" w:rsidRPr="00686F13" w:rsidRDefault="00FA185D" w:rsidP="005723C6">
            <w:pPr>
              <w:jc w:val="center"/>
              <w:rPr>
                <w:rFonts w:ascii="Calibri" w:eastAsia="Calibri" w:hAnsi="Calibri" w:cs="Calibri"/>
                <w:sz w:val="22"/>
                <w:szCs w:val="22"/>
              </w:rPr>
            </w:pPr>
            <w:r w:rsidRPr="00921A8B">
              <w:rPr>
                <w:rFonts w:ascii="Calibri" w:eastAsia="Calibri" w:hAnsi="Calibri" w:cs="Calibri"/>
                <w:sz w:val="18"/>
                <w:szCs w:val="18"/>
              </w:rPr>
              <w:t>blank</w:t>
            </w:r>
          </w:p>
        </w:tc>
        <w:tc>
          <w:tcPr>
            <w:tcW w:w="956" w:type="dxa"/>
            <w:tcBorders>
              <w:top w:val="single" w:sz="8" w:space="0" w:color="auto"/>
              <w:left w:val="single" w:sz="8" w:space="0" w:color="auto"/>
              <w:bottom w:val="single" w:sz="8" w:space="0" w:color="auto"/>
              <w:right w:val="single" w:sz="8" w:space="0" w:color="auto"/>
            </w:tcBorders>
          </w:tcPr>
          <w:p w14:paraId="4664DE29" w14:textId="77777777" w:rsidR="00FA185D" w:rsidRPr="00686F13" w:rsidRDefault="00FA185D" w:rsidP="005723C6">
            <w:pPr>
              <w:jc w:val="center"/>
              <w:rPr>
                <w:rFonts w:ascii="Calibri" w:eastAsia="Calibri" w:hAnsi="Calibri" w:cs="Calibri"/>
                <w:sz w:val="22"/>
                <w:szCs w:val="22"/>
              </w:rPr>
            </w:pPr>
            <w:r w:rsidRPr="000128F1">
              <w:rPr>
                <w:rFonts w:ascii="Calibri" w:eastAsia="Calibri" w:hAnsi="Calibri" w:cs="Calibri"/>
                <w:sz w:val="18"/>
                <w:szCs w:val="18"/>
              </w:rPr>
              <w:t>blank</w:t>
            </w:r>
          </w:p>
        </w:tc>
        <w:tc>
          <w:tcPr>
            <w:tcW w:w="720" w:type="dxa"/>
            <w:tcBorders>
              <w:top w:val="single" w:sz="8" w:space="0" w:color="auto"/>
              <w:left w:val="nil"/>
              <w:bottom w:val="single" w:sz="8" w:space="0" w:color="auto"/>
              <w:right w:val="single" w:sz="8" w:space="0" w:color="auto"/>
            </w:tcBorders>
          </w:tcPr>
          <w:p w14:paraId="26ABA7A8" w14:textId="77777777" w:rsidR="00FA185D" w:rsidRPr="00686F13" w:rsidRDefault="00FA185D" w:rsidP="005723C6">
            <w:pPr>
              <w:jc w:val="center"/>
              <w:rPr>
                <w:rFonts w:ascii="Calibri" w:eastAsia="Calibri" w:hAnsi="Calibri" w:cs="Calibri"/>
                <w:sz w:val="22"/>
                <w:szCs w:val="22"/>
              </w:rPr>
            </w:pPr>
            <w:r w:rsidRPr="00D9496C">
              <w:rPr>
                <w:rFonts w:ascii="Calibri" w:eastAsia="Calibri" w:hAnsi="Calibri" w:cs="Calibri"/>
                <w:sz w:val="18"/>
                <w:szCs w:val="18"/>
              </w:rPr>
              <w:t>blank</w:t>
            </w:r>
          </w:p>
        </w:tc>
      </w:tr>
      <w:tr w:rsidR="00FA185D" w:rsidRPr="00686F13" w14:paraId="31B0F9E6" w14:textId="77777777" w:rsidTr="005723C6">
        <w:tc>
          <w:tcPr>
            <w:tcW w:w="3075" w:type="dxa"/>
            <w:tcBorders>
              <w:top w:val="single" w:sz="8" w:space="0" w:color="auto"/>
              <w:left w:val="single" w:sz="8" w:space="0" w:color="auto"/>
              <w:bottom w:val="single" w:sz="8" w:space="0" w:color="auto"/>
              <w:right w:val="single" w:sz="8" w:space="0" w:color="auto"/>
            </w:tcBorders>
          </w:tcPr>
          <w:p w14:paraId="4C35D238"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 xml:space="preserve">Health-Related Social Needs Screening </w:t>
            </w:r>
          </w:p>
        </w:tc>
        <w:tc>
          <w:tcPr>
            <w:tcW w:w="1406" w:type="dxa"/>
            <w:tcBorders>
              <w:top w:val="single" w:sz="8" w:space="0" w:color="auto"/>
              <w:left w:val="single" w:sz="8" w:space="0" w:color="auto"/>
              <w:bottom w:val="single" w:sz="8" w:space="0" w:color="auto"/>
              <w:right w:val="single" w:sz="8" w:space="0" w:color="auto"/>
            </w:tcBorders>
          </w:tcPr>
          <w:p w14:paraId="47CE8B2E"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 xml:space="preserve">EOHHS </w:t>
            </w:r>
          </w:p>
        </w:tc>
        <w:tc>
          <w:tcPr>
            <w:tcW w:w="795" w:type="dxa"/>
            <w:tcBorders>
              <w:top w:val="single" w:sz="8" w:space="0" w:color="auto"/>
              <w:left w:val="nil"/>
              <w:bottom w:val="single" w:sz="8" w:space="0" w:color="auto"/>
              <w:right w:val="single" w:sz="8" w:space="0" w:color="auto"/>
            </w:tcBorders>
          </w:tcPr>
          <w:p w14:paraId="59BE3F92"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N/A</w:t>
            </w:r>
          </w:p>
        </w:tc>
        <w:tc>
          <w:tcPr>
            <w:tcW w:w="630" w:type="dxa"/>
            <w:tcBorders>
              <w:top w:val="single" w:sz="8" w:space="0" w:color="auto"/>
              <w:left w:val="single" w:sz="8" w:space="0" w:color="auto"/>
              <w:bottom w:val="single" w:sz="8" w:space="0" w:color="auto"/>
              <w:right w:val="single" w:sz="8" w:space="0" w:color="auto"/>
            </w:tcBorders>
            <w:vAlign w:val="center"/>
          </w:tcPr>
          <w:p w14:paraId="7299B866"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675" w:type="dxa"/>
            <w:tcBorders>
              <w:top w:val="single" w:sz="8" w:space="0" w:color="auto"/>
              <w:left w:val="single" w:sz="8" w:space="0" w:color="auto"/>
              <w:bottom w:val="single" w:sz="8" w:space="0" w:color="auto"/>
              <w:right w:val="single" w:sz="8" w:space="0" w:color="auto"/>
            </w:tcBorders>
          </w:tcPr>
          <w:p w14:paraId="0E4424A2" w14:textId="77777777" w:rsidR="00FA185D" w:rsidRPr="00686F13" w:rsidRDefault="00FA185D" w:rsidP="005723C6">
            <w:pPr>
              <w:jc w:val="center"/>
              <w:rPr>
                <w:rFonts w:ascii="Calibri" w:eastAsia="Calibri" w:hAnsi="Calibri" w:cs="Calibri"/>
                <w:sz w:val="22"/>
                <w:szCs w:val="22"/>
              </w:rPr>
            </w:pPr>
            <w:r w:rsidRPr="0012789F">
              <w:rPr>
                <w:rFonts w:ascii="Calibri" w:eastAsia="Calibri" w:hAnsi="Calibri" w:cs="Calibri"/>
                <w:sz w:val="18"/>
                <w:szCs w:val="18"/>
              </w:rPr>
              <w:t>blank</w:t>
            </w:r>
          </w:p>
        </w:tc>
        <w:tc>
          <w:tcPr>
            <w:tcW w:w="675" w:type="dxa"/>
            <w:tcBorders>
              <w:top w:val="single" w:sz="8" w:space="0" w:color="auto"/>
              <w:left w:val="single" w:sz="8" w:space="0" w:color="auto"/>
              <w:bottom w:val="single" w:sz="8" w:space="0" w:color="auto"/>
              <w:right w:val="single" w:sz="8" w:space="0" w:color="auto"/>
            </w:tcBorders>
          </w:tcPr>
          <w:p w14:paraId="673E0CD4" w14:textId="77777777" w:rsidR="00FA185D" w:rsidRPr="00686F13" w:rsidRDefault="00FA185D" w:rsidP="005723C6">
            <w:pPr>
              <w:jc w:val="center"/>
              <w:rPr>
                <w:rFonts w:ascii="Calibri" w:eastAsia="Calibri" w:hAnsi="Calibri" w:cs="Calibri"/>
                <w:sz w:val="22"/>
                <w:szCs w:val="22"/>
              </w:rPr>
            </w:pPr>
            <w:r w:rsidRPr="0012789F">
              <w:rPr>
                <w:rFonts w:ascii="Calibri" w:eastAsia="Calibri" w:hAnsi="Calibri" w:cs="Calibri"/>
                <w:sz w:val="18"/>
                <w:szCs w:val="18"/>
              </w:rPr>
              <w:t>blank</w:t>
            </w:r>
          </w:p>
        </w:tc>
        <w:tc>
          <w:tcPr>
            <w:tcW w:w="630" w:type="dxa"/>
            <w:tcBorders>
              <w:top w:val="single" w:sz="8" w:space="0" w:color="auto"/>
              <w:left w:val="single" w:sz="8" w:space="0" w:color="auto"/>
              <w:bottom w:val="single" w:sz="8" w:space="0" w:color="auto"/>
              <w:right w:val="single" w:sz="8" w:space="0" w:color="auto"/>
            </w:tcBorders>
          </w:tcPr>
          <w:p w14:paraId="527F00C6" w14:textId="77777777" w:rsidR="00FA185D" w:rsidRPr="00686F13" w:rsidRDefault="00FA185D" w:rsidP="005723C6">
            <w:pPr>
              <w:jc w:val="center"/>
              <w:rPr>
                <w:rFonts w:ascii="Calibri" w:eastAsia="Calibri" w:hAnsi="Calibri" w:cs="Calibri"/>
                <w:sz w:val="22"/>
                <w:szCs w:val="22"/>
              </w:rPr>
            </w:pPr>
            <w:r w:rsidRPr="0012789F">
              <w:rPr>
                <w:rFonts w:ascii="Calibri" w:eastAsia="Calibri" w:hAnsi="Calibri" w:cs="Calibri"/>
                <w:sz w:val="18"/>
                <w:szCs w:val="18"/>
              </w:rPr>
              <w:t>blank</w:t>
            </w:r>
          </w:p>
        </w:tc>
        <w:tc>
          <w:tcPr>
            <w:tcW w:w="956" w:type="dxa"/>
            <w:tcBorders>
              <w:top w:val="single" w:sz="8" w:space="0" w:color="auto"/>
              <w:left w:val="single" w:sz="8" w:space="0" w:color="auto"/>
              <w:bottom w:val="single" w:sz="8" w:space="0" w:color="auto"/>
              <w:right w:val="single" w:sz="8" w:space="0" w:color="auto"/>
            </w:tcBorders>
          </w:tcPr>
          <w:p w14:paraId="6D4D8B03" w14:textId="77777777" w:rsidR="00FA185D" w:rsidRPr="00686F13" w:rsidRDefault="00FA185D" w:rsidP="005723C6">
            <w:pPr>
              <w:jc w:val="center"/>
              <w:rPr>
                <w:rFonts w:ascii="Calibri" w:eastAsia="Calibri" w:hAnsi="Calibri" w:cs="Calibri"/>
                <w:sz w:val="22"/>
                <w:szCs w:val="22"/>
              </w:rPr>
            </w:pPr>
            <w:r w:rsidRPr="0012789F">
              <w:rPr>
                <w:rFonts w:ascii="Calibri" w:eastAsia="Calibri" w:hAnsi="Calibri" w:cs="Calibri"/>
                <w:sz w:val="18"/>
                <w:szCs w:val="18"/>
              </w:rPr>
              <w:t>blank</w:t>
            </w:r>
          </w:p>
        </w:tc>
        <w:tc>
          <w:tcPr>
            <w:tcW w:w="720" w:type="dxa"/>
            <w:tcBorders>
              <w:top w:val="single" w:sz="8" w:space="0" w:color="auto"/>
              <w:left w:val="nil"/>
              <w:bottom w:val="single" w:sz="8" w:space="0" w:color="auto"/>
              <w:right w:val="single" w:sz="8" w:space="0" w:color="auto"/>
            </w:tcBorders>
          </w:tcPr>
          <w:p w14:paraId="52DADF2F" w14:textId="77777777" w:rsidR="00FA185D" w:rsidRPr="00686F13" w:rsidRDefault="00FA185D" w:rsidP="005723C6">
            <w:pPr>
              <w:jc w:val="center"/>
              <w:rPr>
                <w:rFonts w:ascii="Calibri" w:eastAsia="Calibri" w:hAnsi="Calibri" w:cs="Calibri"/>
                <w:sz w:val="22"/>
                <w:szCs w:val="22"/>
              </w:rPr>
            </w:pPr>
            <w:r w:rsidRPr="0012789F">
              <w:rPr>
                <w:rFonts w:ascii="Calibri" w:eastAsia="Calibri" w:hAnsi="Calibri" w:cs="Calibri"/>
                <w:sz w:val="18"/>
                <w:szCs w:val="18"/>
              </w:rPr>
              <w:t>blank</w:t>
            </w:r>
          </w:p>
        </w:tc>
      </w:tr>
    </w:tbl>
    <w:p w14:paraId="6D6FAEA4" w14:textId="53E4867F" w:rsidR="00FA185D" w:rsidRDefault="00FA185D" w:rsidP="00FA185D"/>
    <w:p w14:paraId="0108A94E" w14:textId="77777777" w:rsidR="008F51E5" w:rsidRDefault="008F51E5" w:rsidP="00FA185D"/>
    <w:p w14:paraId="3939C3E9" w14:textId="5A444CB2" w:rsidR="00FA185D" w:rsidRPr="008F51E5" w:rsidRDefault="00841F80" w:rsidP="008F51E5">
      <w:pPr>
        <w:pStyle w:val="Subtitle"/>
        <w:rPr>
          <w:smallCaps/>
        </w:rPr>
      </w:pPr>
      <w:r w:rsidRPr="00D37084">
        <w:rPr>
          <w:rStyle w:val="SubtleReference"/>
          <w:smallCaps w:val="0"/>
        </w:rPr>
        <w:t xml:space="preserve">Table </w:t>
      </w:r>
      <w:r w:rsidR="00A565FD">
        <w:rPr>
          <w:rStyle w:val="SubtleReference"/>
          <w:smallCaps w:val="0"/>
        </w:rPr>
        <w:t>2</w:t>
      </w:r>
      <w:r w:rsidRPr="00D37084">
        <w:rPr>
          <w:rStyle w:val="SubtleReference"/>
          <w:smallCaps w:val="0"/>
        </w:rPr>
        <w:t xml:space="preserve">: Domain </w:t>
      </w:r>
      <w:r w:rsidR="00FA185D" w:rsidRPr="00760AEF">
        <w:rPr>
          <w:rStyle w:val="SubtleReference"/>
          <w:smallCaps w:val="0"/>
        </w:rPr>
        <w:t>2 - Healthy living, Chronic Disease Prevention and Control</w:t>
      </w:r>
    </w:p>
    <w:tbl>
      <w:tblPr>
        <w:tblStyle w:val="TableGrid"/>
        <w:tblW w:w="9562" w:type="dxa"/>
        <w:tblLayout w:type="fixed"/>
        <w:tblLook w:val="04A0" w:firstRow="1" w:lastRow="0" w:firstColumn="1" w:lastColumn="0" w:noHBand="0" w:noVBand="1"/>
      </w:tblPr>
      <w:tblGrid>
        <w:gridCol w:w="3064"/>
        <w:gridCol w:w="1167"/>
        <w:gridCol w:w="1053"/>
        <w:gridCol w:w="629"/>
        <w:gridCol w:w="674"/>
        <w:gridCol w:w="674"/>
        <w:gridCol w:w="629"/>
        <w:gridCol w:w="954"/>
        <w:gridCol w:w="718"/>
      </w:tblGrid>
      <w:tr w:rsidR="00FA185D" w:rsidRPr="00686F13" w14:paraId="67C703ED" w14:textId="77777777" w:rsidTr="005723C6">
        <w:trPr>
          <w:tblHeader/>
        </w:trPr>
        <w:tc>
          <w:tcPr>
            <w:tcW w:w="3064" w:type="dxa"/>
            <w:tcBorders>
              <w:top w:val="single" w:sz="8" w:space="0" w:color="auto"/>
              <w:left w:val="single" w:sz="8" w:space="0" w:color="auto"/>
              <w:bottom w:val="single" w:sz="8" w:space="0" w:color="auto"/>
              <w:right w:val="single" w:sz="8" w:space="0" w:color="auto"/>
            </w:tcBorders>
          </w:tcPr>
          <w:p w14:paraId="781D933D" w14:textId="77777777" w:rsidR="00FA185D" w:rsidRPr="00686F13" w:rsidRDefault="00FA185D" w:rsidP="005723C6">
            <w:pPr>
              <w:jc w:val="center"/>
              <w:rPr>
                <w:rFonts w:ascii="Calibri" w:eastAsia="Calibri" w:hAnsi="Calibri" w:cs="Calibri"/>
                <w:b/>
                <w:bCs/>
                <w:sz w:val="22"/>
                <w:szCs w:val="22"/>
              </w:rPr>
            </w:pPr>
            <w:r>
              <w:rPr>
                <w:rFonts w:ascii="Calibri" w:eastAsia="Calibri" w:hAnsi="Calibri" w:cs="Calibri"/>
                <w:b/>
                <w:bCs/>
                <w:sz w:val="22"/>
                <w:szCs w:val="22"/>
              </w:rPr>
              <w:t>Measure</w:t>
            </w:r>
          </w:p>
        </w:tc>
        <w:tc>
          <w:tcPr>
            <w:tcW w:w="1167" w:type="dxa"/>
            <w:tcBorders>
              <w:top w:val="single" w:sz="8" w:space="0" w:color="auto"/>
              <w:left w:val="single" w:sz="8" w:space="0" w:color="auto"/>
              <w:bottom w:val="single" w:sz="8" w:space="0" w:color="auto"/>
              <w:right w:val="single" w:sz="8" w:space="0" w:color="auto"/>
            </w:tcBorders>
          </w:tcPr>
          <w:p w14:paraId="21A683F2" w14:textId="77777777" w:rsidR="00FA185D" w:rsidRPr="00686F13" w:rsidRDefault="00FA185D" w:rsidP="005723C6">
            <w:pPr>
              <w:jc w:val="center"/>
              <w:rPr>
                <w:rFonts w:ascii="Calibri" w:eastAsia="Calibri" w:hAnsi="Calibri" w:cs="Calibri"/>
                <w:b/>
                <w:bCs/>
                <w:sz w:val="22"/>
                <w:szCs w:val="22"/>
              </w:rPr>
            </w:pPr>
            <w:r w:rsidRPr="00686F13">
              <w:rPr>
                <w:rFonts w:ascii="Calibri" w:eastAsia="Calibri" w:hAnsi="Calibri" w:cs="Calibri"/>
                <w:b/>
                <w:bCs/>
                <w:sz w:val="22"/>
                <w:szCs w:val="22"/>
              </w:rPr>
              <w:t>Steward</w:t>
            </w:r>
          </w:p>
        </w:tc>
        <w:tc>
          <w:tcPr>
            <w:tcW w:w="1053" w:type="dxa"/>
            <w:tcBorders>
              <w:top w:val="single" w:sz="8" w:space="0" w:color="auto"/>
              <w:left w:val="nil"/>
              <w:bottom w:val="single" w:sz="8" w:space="0" w:color="auto"/>
              <w:right w:val="single" w:sz="8" w:space="0" w:color="auto"/>
            </w:tcBorders>
          </w:tcPr>
          <w:p w14:paraId="0C20AD44" w14:textId="77777777" w:rsidR="00FA185D" w:rsidRPr="00686F13" w:rsidRDefault="00FA185D" w:rsidP="005723C6">
            <w:pPr>
              <w:jc w:val="center"/>
              <w:rPr>
                <w:rFonts w:ascii="Calibri" w:eastAsia="Calibri" w:hAnsi="Calibri" w:cs="Calibri"/>
                <w:b/>
                <w:bCs/>
                <w:sz w:val="22"/>
                <w:szCs w:val="22"/>
              </w:rPr>
            </w:pPr>
            <w:r w:rsidRPr="00686F13">
              <w:rPr>
                <w:rFonts w:ascii="Calibri" w:eastAsia="Calibri" w:hAnsi="Calibri" w:cs="Calibri"/>
                <w:b/>
                <w:bCs/>
                <w:sz w:val="22"/>
                <w:szCs w:val="22"/>
              </w:rPr>
              <w:t>NQF #</w:t>
            </w:r>
          </w:p>
        </w:tc>
        <w:tc>
          <w:tcPr>
            <w:tcW w:w="629" w:type="dxa"/>
            <w:tcBorders>
              <w:top w:val="single" w:sz="8" w:space="0" w:color="auto"/>
              <w:left w:val="single" w:sz="8" w:space="0" w:color="auto"/>
              <w:bottom w:val="single" w:sz="8" w:space="0" w:color="auto"/>
              <w:right w:val="single" w:sz="8" w:space="0" w:color="auto"/>
            </w:tcBorders>
          </w:tcPr>
          <w:p w14:paraId="5CA3AEB7" w14:textId="77777777" w:rsidR="00FA185D" w:rsidRPr="00686F13" w:rsidRDefault="00FA185D" w:rsidP="005723C6">
            <w:pPr>
              <w:jc w:val="center"/>
              <w:rPr>
                <w:rFonts w:ascii="Calibri" w:eastAsia="Calibri" w:hAnsi="Calibri" w:cs="Calibri"/>
                <w:b/>
                <w:bCs/>
                <w:sz w:val="22"/>
                <w:szCs w:val="22"/>
              </w:rPr>
            </w:pPr>
            <w:r w:rsidRPr="00686F13">
              <w:rPr>
                <w:rFonts w:ascii="Calibri" w:eastAsia="Calibri" w:hAnsi="Calibri" w:cs="Calibri"/>
                <w:b/>
                <w:bCs/>
                <w:sz w:val="22"/>
                <w:szCs w:val="22"/>
              </w:rPr>
              <w:t>ACO</w:t>
            </w:r>
          </w:p>
        </w:tc>
        <w:tc>
          <w:tcPr>
            <w:tcW w:w="674" w:type="dxa"/>
            <w:tcBorders>
              <w:top w:val="single" w:sz="8" w:space="0" w:color="auto"/>
              <w:left w:val="single" w:sz="8" w:space="0" w:color="auto"/>
              <w:bottom w:val="single" w:sz="8" w:space="0" w:color="auto"/>
              <w:right w:val="single" w:sz="8" w:space="0" w:color="auto"/>
            </w:tcBorders>
          </w:tcPr>
          <w:p w14:paraId="0E729859" w14:textId="77777777" w:rsidR="00FA185D" w:rsidRPr="00686F13" w:rsidRDefault="00FA185D" w:rsidP="005723C6">
            <w:pPr>
              <w:jc w:val="center"/>
              <w:rPr>
                <w:rFonts w:ascii="Calibri" w:eastAsia="Calibri" w:hAnsi="Calibri" w:cs="Calibri"/>
                <w:b/>
                <w:bCs/>
                <w:sz w:val="22"/>
                <w:szCs w:val="22"/>
              </w:rPr>
            </w:pPr>
            <w:r w:rsidRPr="00686F13">
              <w:rPr>
                <w:rFonts w:ascii="Calibri" w:eastAsia="Calibri" w:hAnsi="Calibri" w:cs="Calibri"/>
                <w:b/>
                <w:bCs/>
                <w:sz w:val="22"/>
                <w:szCs w:val="22"/>
              </w:rPr>
              <w:t>MCO</w:t>
            </w:r>
          </w:p>
        </w:tc>
        <w:tc>
          <w:tcPr>
            <w:tcW w:w="674" w:type="dxa"/>
            <w:tcBorders>
              <w:top w:val="single" w:sz="8" w:space="0" w:color="auto"/>
              <w:left w:val="single" w:sz="8" w:space="0" w:color="auto"/>
              <w:bottom w:val="single" w:sz="8" w:space="0" w:color="auto"/>
              <w:right w:val="single" w:sz="8" w:space="0" w:color="auto"/>
            </w:tcBorders>
          </w:tcPr>
          <w:p w14:paraId="5D4B3717" w14:textId="77777777" w:rsidR="00FA185D" w:rsidRPr="00686F13" w:rsidRDefault="00FA185D" w:rsidP="005723C6">
            <w:pPr>
              <w:jc w:val="center"/>
              <w:rPr>
                <w:rFonts w:ascii="Calibri" w:eastAsia="Calibri" w:hAnsi="Calibri" w:cs="Calibri"/>
                <w:b/>
                <w:bCs/>
                <w:sz w:val="22"/>
                <w:szCs w:val="22"/>
              </w:rPr>
            </w:pPr>
            <w:r w:rsidRPr="00686F13">
              <w:rPr>
                <w:rFonts w:ascii="Calibri" w:eastAsia="Calibri" w:hAnsi="Calibri" w:cs="Calibri"/>
                <w:b/>
                <w:bCs/>
                <w:sz w:val="22"/>
                <w:szCs w:val="22"/>
              </w:rPr>
              <w:t>PCCP</w:t>
            </w:r>
          </w:p>
        </w:tc>
        <w:tc>
          <w:tcPr>
            <w:tcW w:w="629" w:type="dxa"/>
            <w:tcBorders>
              <w:top w:val="single" w:sz="8" w:space="0" w:color="auto"/>
              <w:left w:val="single" w:sz="8" w:space="0" w:color="auto"/>
              <w:bottom w:val="single" w:sz="8" w:space="0" w:color="auto"/>
              <w:right w:val="single" w:sz="8" w:space="0" w:color="auto"/>
            </w:tcBorders>
          </w:tcPr>
          <w:p w14:paraId="298D665E" w14:textId="77777777" w:rsidR="00FA185D" w:rsidRPr="00686F13" w:rsidRDefault="00FA185D" w:rsidP="005723C6">
            <w:pPr>
              <w:jc w:val="center"/>
              <w:rPr>
                <w:rFonts w:ascii="Calibri" w:eastAsia="Calibri" w:hAnsi="Calibri" w:cs="Calibri"/>
                <w:b/>
                <w:bCs/>
                <w:sz w:val="22"/>
                <w:szCs w:val="22"/>
              </w:rPr>
            </w:pPr>
            <w:r w:rsidRPr="00686F13">
              <w:rPr>
                <w:rFonts w:ascii="Calibri" w:eastAsia="Calibri" w:hAnsi="Calibri" w:cs="Calibri"/>
                <w:b/>
                <w:bCs/>
                <w:sz w:val="22"/>
                <w:szCs w:val="22"/>
              </w:rPr>
              <w:t>SCO</w:t>
            </w:r>
          </w:p>
        </w:tc>
        <w:tc>
          <w:tcPr>
            <w:tcW w:w="954" w:type="dxa"/>
            <w:tcBorders>
              <w:top w:val="single" w:sz="8" w:space="0" w:color="auto"/>
              <w:left w:val="single" w:sz="8" w:space="0" w:color="auto"/>
              <w:bottom w:val="single" w:sz="8" w:space="0" w:color="auto"/>
              <w:right w:val="single" w:sz="8" w:space="0" w:color="auto"/>
            </w:tcBorders>
          </w:tcPr>
          <w:p w14:paraId="309CE50A" w14:textId="77777777" w:rsidR="00FA185D" w:rsidRPr="00686F13" w:rsidRDefault="00FA185D" w:rsidP="005723C6">
            <w:pPr>
              <w:jc w:val="center"/>
              <w:rPr>
                <w:rFonts w:ascii="Calibri" w:eastAsia="Calibri" w:hAnsi="Calibri" w:cs="Calibri"/>
                <w:b/>
                <w:bCs/>
                <w:sz w:val="22"/>
                <w:szCs w:val="22"/>
              </w:rPr>
            </w:pPr>
            <w:r w:rsidRPr="00686F13">
              <w:rPr>
                <w:rFonts w:ascii="Calibri" w:eastAsia="Calibri" w:hAnsi="Calibri" w:cs="Calibri"/>
                <w:b/>
                <w:bCs/>
                <w:sz w:val="22"/>
                <w:szCs w:val="22"/>
              </w:rPr>
              <w:t>One Care</w:t>
            </w:r>
          </w:p>
        </w:tc>
        <w:tc>
          <w:tcPr>
            <w:tcW w:w="718" w:type="dxa"/>
            <w:tcBorders>
              <w:top w:val="single" w:sz="8" w:space="0" w:color="auto"/>
              <w:left w:val="nil"/>
              <w:bottom w:val="single" w:sz="8" w:space="0" w:color="auto"/>
              <w:right w:val="single" w:sz="8" w:space="0" w:color="auto"/>
            </w:tcBorders>
          </w:tcPr>
          <w:p w14:paraId="0E0B6FA7" w14:textId="77777777" w:rsidR="00FA185D" w:rsidRPr="00686F13" w:rsidRDefault="00FA185D" w:rsidP="005723C6">
            <w:pPr>
              <w:jc w:val="center"/>
              <w:rPr>
                <w:rFonts w:ascii="Calibri" w:eastAsia="Calibri" w:hAnsi="Calibri" w:cs="Calibri"/>
                <w:b/>
                <w:bCs/>
                <w:sz w:val="22"/>
                <w:szCs w:val="22"/>
              </w:rPr>
            </w:pPr>
            <w:r w:rsidRPr="00686F13">
              <w:rPr>
                <w:rFonts w:ascii="Calibri" w:eastAsia="Calibri" w:hAnsi="Calibri" w:cs="Calibri"/>
                <w:b/>
                <w:bCs/>
                <w:sz w:val="22"/>
                <w:szCs w:val="22"/>
              </w:rPr>
              <w:t>BH PIHP</w:t>
            </w:r>
          </w:p>
        </w:tc>
      </w:tr>
      <w:tr w:rsidR="00FA185D" w:rsidRPr="00686F13" w14:paraId="50AEE1A0" w14:textId="77777777" w:rsidTr="005723C6">
        <w:tc>
          <w:tcPr>
            <w:tcW w:w="3064" w:type="dxa"/>
            <w:tcBorders>
              <w:top w:val="single" w:sz="8" w:space="0" w:color="auto"/>
              <w:left w:val="single" w:sz="8" w:space="0" w:color="auto"/>
              <w:bottom w:val="single" w:sz="8" w:space="0" w:color="auto"/>
              <w:right w:val="single" w:sz="8" w:space="0" w:color="auto"/>
            </w:tcBorders>
          </w:tcPr>
          <w:p w14:paraId="58EE8605"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 xml:space="preserve">Controlling High Blood Pressure </w:t>
            </w:r>
          </w:p>
        </w:tc>
        <w:tc>
          <w:tcPr>
            <w:tcW w:w="1167" w:type="dxa"/>
            <w:tcBorders>
              <w:top w:val="nil"/>
              <w:left w:val="single" w:sz="8" w:space="0" w:color="auto"/>
              <w:bottom w:val="single" w:sz="8" w:space="0" w:color="auto"/>
              <w:right w:val="single" w:sz="8" w:space="0" w:color="auto"/>
            </w:tcBorders>
          </w:tcPr>
          <w:p w14:paraId="51984F5F"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 xml:space="preserve">NCQA </w:t>
            </w:r>
          </w:p>
        </w:tc>
        <w:tc>
          <w:tcPr>
            <w:tcW w:w="1053" w:type="dxa"/>
            <w:tcBorders>
              <w:top w:val="nil"/>
              <w:left w:val="single" w:sz="8" w:space="0" w:color="auto"/>
              <w:bottom w:val="single" w:sz="8" w:space="0" w:color="auto"/>
              <w:right w:val="single" w:sz="8" w:space="0" w:color="auto"/>
            </w:tcBorders>
          </w:tcPr>
          <w:p w14:paraId="5B29DC62"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0018</w:t>
            </w:r>
          </w:p>
        </w:tc>
        <w:tc>
          <w:tcPr>
            <w:tcW w:w="629" w:type="dxa"/>
            <w:tcBorders>
              <w:top w:val="nil"/>
              <w:left w:val="nil"/>
              <w:bottom w:val="single" w:sz="8" w:space="0" w:color="auto"/>
              <w:right w:val="single" w:sz="8" w:space="0" w:color="auto"/>
            </w:tcBorders>
            <w:vAlign w:val="center"/>
          </w:tcPr>
          <w:p w14:paraId="6FF87284"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674" w:type="dxa"/>
            <w:tcBorders>
              <w:top w:val="nil"/>
              <w:left w:val="single" w:sz="8" w:space="0" w:color="auto"/>
              <w:bottom w:val="single" w:sz="8" w:space="0" w:color="auto"/>
              <w:right w:val="single" w:sz="8" w:space="0" w:color="auto"/>
            </w:tcBorders>
            <w:vAlign w:val="center"/>
          </w:tcPr>
          <w:p w14:paraId="294E26C5"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674" w:type="dxa"/>
            <w:tcBorders>
              <w:top w:val="nil"/>
              <w:left w:val="single" w:sz="8" w:space="0" w:color="auto"/>
              <w:bottom w:val="single" w:sz="8" w:space="0" w:color="auto"/>
              <w:right w:val="single" w:sz="8" w:space="0" w:color="auto"/>
            </w:tcBorders>
            <w:vAlign w:val="center"/>
          </w:tcPr>
          <w:p w14:paraId="36320DF0"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629" w:type="dxa"/>
            <w:tcBorders>
              <w:top w:val="nil"/>
              <w:left w:val="single" w:sz="8" w:space="0" w:color="auto"/>
              <w:bottom w:val="single" w:sz="8" w:space="0" w:color="auto"/>
              <w:right w:val="single" w:sz="8" w:space="0" w:color="auto"/>
            </w:tcBorders>
            <w:vAlign w:val="center"/>
          </w:tcPr>
          <w:p w14:paraId="394D76C5"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954" w:type="dxa"/>
            <w:tcBorders>
              <w:top w:val="nil"/>
              <w:left w:val="single" w:sz="8" w:space="0" w:color="auto"/>
              <w:bottom w:val="single" w:sz="8" w:space="0" w:color="auto"/>
              <w:right w:val="single" w:sz="8" w:space="0" w:color="auto"/>
            </w:tcBorders>
            <w:vAlign w:val="center"/>
          </w:tcPr>
          <w:p w14:paraId="6BD24173"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718" w:type="dxa"/>
            <w:tcBorders>
              <w:top w:val="nil"/>
              <w:left w:val="nil"/>
              <w:bottom w:val="single" w:sz="8" w:space="0" w:color="auto"/>
              <w:right w:val="single" w:sz="8" w:space="0" w:color="auto"/>
            </w:tcBorders>
          </w:tcPr>
          <w:p w14:paraId="7C25C977" w14:textId="77777777" w:rsidR="00FA185D" w:rsidRPr="00686F13" w:rsidRDefault="00FA185D" w:rsidP="005723C6">
            <w:pPr>
              <w:jc w:val="center"/>
              <w:rPr>
                <w:rFonts w:ascii="Calibri" w:eastAsia="Calibri" w:hAnsi="Calibri" w:cs="Calibri"/>
                <w:sz w:val="22"/>
                <w:szCs w:val="22"/>
              </w:rPr>
            </w:pPr>
            <w:r w:rsidRPr="00895CAE">
              <w:rPr>
                <w:rFonts w:ascii="Calibri" w:eastAsia="Calibri" w:hAnsi="Calibri" w:cs="Calibri"/>
                <w:sz w:val="18"/>
                <w:szCs w:val="18"/>
              </w:rPr>
              <w:t>blank</w:t>
            </w:r>
          </w:p>
        </w:tc>
      </w:tr>
      <w:tr w:rsidR="00FA185D" w:rsidRPr="00686F13" w14:paraId="3DFDD652" w14:textId="77777777" w:rsidTr="005723C6">
        <w:tc>
          <w:tcPr>
            <w:tcW w:w="3064" w:type="dxa"/>
            <w:tcBorders>
              <w:top w:val="single" w:sz="8" w:space="0" w:color="auto"/>
              <w:left w:val="single" w:sz="8" w:space="0" w:color="auto"/>
              <w:bottom w:val="single" w:sz="8" w:space="0" w:color="auto"/>
              <w:right w:val="single" w:sz="8" w:space="0" w:color="auto"/>
            </w:tcBorders>
          </w:tcPr>
          <w:p w14:paraId="601299A7"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 xml:space="preserve">Asthma Medication Ratio </w:t>
            </w:r>
          </w:p>
        </w:tc>
        <w:tc>
          <w:tcPr>
            <w:tcW w:w="1167" w:type="dxa"/>
            <w:tcBorders>
              <w:top w:val="single" w:sz="8" w:space="0" w:color="auto"/>
              <w:left w:val="single" w:sz="8" w:space="0" w:color="auto"/>
              <w:bottom w:val="single" w:sz="8" w:space="0" w:color="auto"/>
              <w:right w:val="single" w:sz="8" w:space="0" w:color="auto"/>
            </w:tcBorders>
          </w:tcPr>
          <w:p w14:paraId="449D9667"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 xml:space="preserve">NCQA </w:t>
            </w:r>
          </w:p>
        </w:tc>
        <w:tc>
          <w:tcPr>
            <w:tcW w:w="1053" w:type="dxa"/>
            <w:tcBorders>
              <w:top w:val="single" w:sz="8" w:space="0" w:color="auto"/>
              <w:left w:val="single" w:sz="8" w:space="0" w:color="auto"/>
              <w:bottom w:val="single" w:sz="8" w:space="0" w:color="auto"/>
              <w:right w:val="single" w:sz="8" w:space="0" w:color="auto"/>
            </w:tcBorders>
          </w:tcPr>
          <w:p w14:paraId="6C9FB51F"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1800</w:t>
            </w:r>
          </w:p>
        </w:tc>
        <w:tc>
          <w:tcPr>
            <w:tcW w:w="629" w:type="dxa"/>
            <w:tcBorders>
              <w:top w:val="single" w:sz="8" w:space="0" w:color="auto"/>
              <w:left w:val="nil"/>
              <w:bottom w:val="single" w:sz="8" w:space="0" w:color="auto"/>
              <w:right w:val="single" w:sz="8" w:space="0" w:color="auto"/>
            </w:tcBorders>
            <w:vAlign w:val="center"/>
          </w:tcPr>
          <w:p w14:paraId="45F45FF2"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674" w:type="dxa"/>
            <w:tcBorders>
              <w:top w:val="single" w:sz="8" w:space="0" w:color="auto"/>
              <w:left w:val="single" w:sz="8" w:space="0" w:color="auto"/>
              <w:bottom w:val="single" w:sz="8" w:space="0" w:color="auto"/>
              <w:right w:val="single" w:sz="8" w:space="0" w:color="auto"/>
            </w:tcBorders>
            <w:vAlign w:val="center"/>
          </w:tcPr>
          <w:p w14:paraId="4B11A027"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674" w:type="dxa"/>
            <w:tcBorders>
              <w:top w:val="single" w:sz="8" w:space="0" w:color="auto"/>
              <w:left w:val="single" w:sz="8" w:space="0" w:color="auto"/>
              <w:bottom w:val="single" w:sz="8" w:space="0" w:color="auto"/>
              <w:right w:val="single" w:sz="8" w:space="0" w:color="auto"/>
            </w:tcBorders>
            <w:vAlign w:val="center"/>
          </w:tcPr>
          <w:p w14:paraId="7E39DED1"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629" w:type="dxa"/>
            <w:tcBorders>
              <w:top w:val="single" w:sz="8" w:space="0" w:color="auto"/>
              <w:left w:val="single" w:sz="8" w:space="0" w:color="auto"/>
              <w:bottom w:val="single" w:sz="8" w:space="0" w:color="auto"/>
              <w:right w:val="single" w:sz="8" w:space="0" w:color="auto"/>
            </w:tcBorders>
            <w:vAlign w:val="center"/>
          </w:tcPr>
          <w:p w14:paraId="0D25F24A"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 xml:space="preserve"> </w:t>
            </w:r>
          </w:p>
        </w:tc>
        <w:tc>
          <w:tcPr>
            <w:tcW w:w="954" w:type="dxa"/>
            <w:tcBorders>
              <w:top w:val="single" w:sz="8" w:space="0" w:color="auto"/>
              <w:left w:val="single" w:sz="8" w:space="0" w:color="auto"/>
              <w:bottom w:val="single" w:sz="8" w:space="0" w:color="auto"/>
              <w:right w:val="single" w:sz="8" w:space="0" w:color="auto"/>
            </w:tcBorders>
            <w:vAlign w:val="center"/>
          </w:tcPr>
          <w:p w14:paraId="03CCA5D4"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 xml:space="preserve"> </w:t>
            </w:r>
          </w:p>
        </w:tc>
        <w:tc>
          <w:tcPr>
            <w:tcW w:w="718" w:type="dxa"/>
            <w:tcBorders>
              <w:top w:val="single" w:sz="8" w:space="0" w:color="auto"/>
              <w:left w:val="nil"/>
              <w:bottom w:val="single" w:sz="8" w:space="0" w:color="auto"/>
              <w:right w:val="single" w:sz="8" w:space="0" w:color="auto"/>
            </w:tcBorders>
          </w:tcPr>
          <w:p w14:paraId="5D02582E" w14:textId="77777777" w:rsidR="00FA185D" w:rsidRPr="00686F13" w:rsidRDefault="00FA185D" w:rsidP="005723C6">
            <w:pPr>
              <w:jc w:val="center"/>
              <w:rPr>
                <w:rFonts w:ascii="Calibri" w:eastAsia="Calibri" w:hAnsi="Calibri" w:cs="Calibri"/>
                <w:sz w:val="22"/>
                <w:szCs w:val="22"/>
              </w:rPr>
            </w:pPr>
            <w:r w:rsidRPr="00895CAE">
              <w:rPr>
                <w:rFonts w:ascii="Calibri" w:eastAsia="Calibri" w:hAnsi="Calibri" w:cs="Calibri"/>
                <w:sz w:val="18"/>
                <w:szCs w:val="18"/>
              </w:rPr>
              <w:t>blank</w:t>
            </w:r>
          </w:p>
        </w:tc>
      </w:tr>
      <w:tr w:rsidR="00FA185D" w:rsidRPr="00686F13" w14:paraId="39BE6C46" w14:textId="77777777" w:rsidTr="005723C6">
        <w:tc>
          <w:tcPr>
            <w:tcW w:w="3064" w:type="dxa"/>
            <w:tcBorders>
              <w:top w:val="single" w:sz="8" w:space="0" w:color="auto"/>
              <w:left w:val="single" w:sz="8" w:space="0" w:color="auto"/>
              <w:bottom w:val="single" w:sz="8" w:space="0" w:color="auto"/>
              <w:right w:val="single" w:sz="8" w:space="0" w:color="auto"/>
            </w:tcBorders>
          </w:tcPr>
          <w:p w14:paraId="4E13DA0F"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Use of Appropriate Medications for Asthma</w:t>
            </w:r>
          </w:p>
        </w:tc>
        <w:tc>
          <w:tcPr>
            <w:tcW w:w="1167" w:type="dxa"/>
            <w:tcBorders>
              <w:top w:val="single" w:sz="8" w:space="0" w:color="auto"/>
              <w:left w:val="single" w:sz="8" w:space="0" w:color="auto"/>
              <w:bottom w:val="single" w:sz="8" w:space="0" w:color="auto"/>
              <w:right w:val="single" w:sz="8" w:space="0" w:color="auto"/>
            </w:tcBorders>
          </w:tcPr>
          <w:p w14:paraId="6AA15C38"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 xml:space="preserve">NCQA </w:t>
            </w:r>
          </w:p>
        </w:tc>
        <w:tc>
          <w:tcPr>
            <w:tcW w:w="1053" w:type="dxa"/>
            <w:tcBorders>
              <w:top w:val="single" w:sz="8" w:space="0" w:color="auto"/>
              <w:left w:val="single" w:sz="8" w:space="0" w:color="auto"/>
              <w:bottom w:val="single" w:sz="8" w:space="0" w:color="auto"/>
              <w:right w:val="single" w:sz="8" w:space="0" w:color="auto"/>
            </w:tcBorders>
          </w:tcPr>
          <w:p w14:paraId="4B5BCA54"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0036</w:t>
            </w:r>
          </w:p>
        </w:tc>
        <w:tc>
          <w:tcPr>
            <w:tcW w:w="629" w:type="dxa"/>
            <w:tcBorders>
              <w:top w:val="single" w:sz="8" w:space="0" w:color="auto"/>
              <w:left w:val="nil"/>
              <w:bottom w:val="single" w:sz="8" w:space="0" w:color="auto"/>
              <w:right w:val="single" w:sz="8" w:space="0" w:color="auto"/>
            </w:tcBorders>
          </w:tcPr>
          <w:p w14:paraId="1B6DC745" w14:textId="77777777" w:rsidR="00FA185D" w:rsidRPr="00686F13" w:rsidRDefault="00FA185D" w:rsidP="005723C6">
            <w:pPr>
              <w:jc w:val="center"/>
              <w:rPr>
                <w:rFonts w:ascii="Calibri" w:eastAsia="Calibri" w:hAnsi="Calibri" w:cs="Calibri"/>
                <w:sz w:val="22"/>
                <w:szCs w:val="22"/>
              </w:rPr>
            </w:pPr>
            <w:r w:rsidRPr="00670BF9">
              <w:rPr>
                <w:rFonts w:ascii="Calibri" w:eastAsia="Calibri" w:hAnsi="Calibri" w:cs="Calibri"/>
                <w:sz w:val="18"/>
                <w:szCs w:val="18"/>
              </w:rPr>
              <w:t>blank</w:t>
            </w:r>
          </w:p>
        </w:tc>
        <w:tc>
          <w:tcPr>
            <w:tcW w:w="674" w:type="dxa"/>
            <w:tcBorders>
              <w:top w:val="single" w:sz="8" w:space="0" w:color="auto"/>
              <w:left w:val="single" w:sz="8" w:space="0" w:color="auto"/>
              <w:bottom w:val="single" w:sz="8" w:space="0" w:color="auto"/>
              <w:right w:val="single" w:sz="8" w:space="0" w:color="auto"/>
            </w:tcBorders>
          </w:tcPr>
          <w:p w14:paraId="5D8251DF" w14:textId="77777777" w:rsidR="00FA185D" w:rsidRPr="00686F13" w:rsidRDefault="00FA185D" w:rsidP="005723C6">
            <w:pPr>
              <w:jc w:val="center"/>
              <w:rPr>
                <w:rFonts w:ascii="Calibri" w:eastAsia="Calibri" w:hAnsi="Calibri" w:cs="Calibri"/>
                <w:sz w:val="22"/>
                <w:szCs w:val="22"/>
              </w:rPr>
            </w:pPr>
            <w:r w:rsidRPr="00670BF9">
              <w:rPr>
                <w:rFonts w:ascii="Calibri" w:eastAsia="Calibri" w:hAnsi="Calibri" w:cs="Calibri"/>
                <w:sz w:val="18"/>
                <w:szCs w:val="18"/>
              </w:rPr>
              <w:t>blank</w:t>
            </w:r>
          </w:p>
        </w:tc>
        <w:tc>
          <w:tcPr>
            <w:tcW w:w="674" w:type="dxa"/>
            <w:tcBorders>
              <w:top w:val="single" w:sz="8" w:space="0" w:color="auto"/>
              <w:left w:val="single" w:sz="8" w:space="0" w:color="auto"/>
              <w:bottom w:val="single" w:sz="8" w:space="0" w:color="auto"/>
              <w:right w:val="single" w:sz="8" w:space="0" w:color="auto"/>
            </w:tcBorders>
          </w:tcPr>
          <w:p w14:paraId="6B8BAD81" w14:textId="77777777" w:rsidR="00FA185D" w:rsidRPr="00686F13" w:rsidRDefault="00FA185D" w:rsidP="005723C6">
            <w:pPr>
              <w:jc w:val="center"/>
              <w:rPr>
                <w:rFonts w:ascii="Calibri" w:eastAsia="Calibri" w:hAnsi="Calibri" w:cs="Calibri"/>
                <w:sz w:val="22"/>
                <w:szCs w:val="22"/>
              </w:rPr>
            </w:pPr>
            <w:r w:rsidRPr="00670BF9">
              <w:rPr>
                <w:rFonts w:ascii="Calibri" w:eastAsia="Calibri" w:hAnsi="Calibri" w:cs="Calibri"/>
                <w:sz w:val="18"/>
                <w:szCs w:val="18"/>
              </w:rPr>
              <w:t>blank</w:t>
            </w:r>
          </w:p>
        </w:tc>
        <w:tc>
          <w:tcPr>
            <w:tcW w:w="629" w:type="dxa"/>
            <w:tcBorders>
              <w:top w:val="single" w:sz="8" w:space="0" w:color="auto"/>
              <w:left w:val="single" w:sz="8" w:space="0" w:color="auto"/>
              <w:bottom w:val="single" w:sz="8" w:space="0" w:color="auto"/>
              <w:right w:val="single" w:sz="8" w:space="0" w:color="auto"/>
            </w:tcBorders>
          </w:tcPr>
          <w:p w14:paraId="688C115E" w14:textId="77777777" w:rsidR="00FA185D" w:rsidRPr="00686F13" w:rsidRDefault="00FA185D" w:rsidP="005723C6">
            <w:pPr>
              <w:jc w:val="center"/>
              <w:rPr>
                <w:rFonts w:ascii="Calibri" w:eastAsia="Calibri" w:hAnsi="Calibri" w:cs="Calibri"/>
                <w:sz w:val="22"/>
                <w:szCs w:val="22"/>
              </w:rPr>
            </w:pPr>
            <w:r w:rsidRPr="00670BF9">
              <w:rPr>
                <w:rFonts w:ascii="Calibri" w:eastAsia="Calibri" w:hAnsi="Calibri" w:cs="Calibri"/>
                <w:sz w:val="18"/>
                <w:szCs w:val="18"/>
              </w:rPr>
              <w:t>blank</w:t>
            </w:r>
          </w:p>
        </w:tc>
        <w:tc>
          <w:tcPr>
            <w:tcW w:w="954" w:type="dxa"/>
            <w:tcBorders>
              <w:top w:val="single" w:sz="8" w:space="0" w:color="auto"/>
              <w:left w:val="single" w:sz="8" w:space="0" w:color="auto"/>
              <w:bottom w:val="single" w:sz="8" w:space="0" w:color="auto"/>
              <w:right w:val="single" w:sz="8" w:space="0" w:color="auto"/>
            </w:tcBorders>
            <w:vAlign w:val="center"/>
          </w:tcPr>
          <w:p w14:paraId="60832561"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718" w:type="dxa"/>
            <w:tcBorders>
              <w:top w:val="single" w:sz="8" w:space="0" w:color="auto"/>
              <w:left w:val="nil"/>
              <w:bottom w:val="single" w:sz="8" w:space="0" w:color="auto"/>
              <w:right w:val="single" w:sz="8" w:space="0" w:color="auto"/>
            </w:tcBorders>
          </w:tcPr>
          <w:p w14:paraId="223DD91A" w14:textId="77777777" w:rsidR="00FA185D" w:rsidRPr="00686F13" w:rsidRDefault="00FA185D" w:rsidP="005723C6">
            <w:pPr>
              <w:jc w:val="center"/>
              <w:rPr>
                <w:rFonts w:ascii="Calibri" w:eastAsia="Calibri" w:hAnsi="Calibri" w:cs="Calibri"/>
                <w:sz w:val="22"/>
                <w:szCs w:val="22"/>
              </w:rPr>
            </w:pPr>
            <w:r w:rsidRPr="00895CAE">
              <w:rPr>
                <w:rFonts w:ascii="Calibri" w:eastAsia="Calibri" w:hAnsi="Calibri" w:cs="Calibri"/>
                <w:sz w:val="18"/>
                <w:szCs w:val="18"/>
              </w:rPr>
              <w:t>blank</w:t>
            </w:r>
          </w:p>
        </w:tc>
      </w:tr>
      <w:tr w:rsidR="00FA185D" w:rsidRPr="00686F13" w14:paraId="67CBBE7F" w14:textId="77777777" w:rsidTr="005723C6">
        <w:tc>
          <w:tcPr>
            <w:tcW w:w="3064" w:type="dxa"/>
            <w:tcBorders>
              <w:top w:val="single" w:sz="8" w:space="0" w:color="auto"/>
              <w:left w:val="single" w:sz="8" w:space="0" w:color="auto"/>
              <w:bottom w:val="single" w:sz="8" w:space="0" w:color="auto"/>
              <w:right w:val="single" w:sz="8" w:space="0" w:color="auto"/>
            </w:tcBorders>
          </w:tcPr>
          <w:p w14:paraId="594C8B40"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Comprehensive Diabetes Care: Poor Control</w:t>
            </w:r>
          </w:p>
        </w:tc>
        <w:tc>
          <w:tcPr>
            <w:tcW w:w="1167" w:type="dxa"/>
            <w:tcBorders>
              <w:top w:val="single" w:sz="8" w:space="0" w:color="auto"/>
              <w:left w:val="single" w:sz="8" w:space="0" w:color="auto"/>
              <w:bottom w:val="single" w:sz="8" w:space="0" w:color="auto"/>
              <w:right w:val="single" w:sz="8" w:space="0" w:color="auto"/>
            </w:tcBorders>
          </w:tcPr>
          <w:p w14:paraId="6886FD93"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 xml:space="preserve">NCQA </w:t>
            </w:r>
          </w:p>
        </w:tc>
        <w:tc>
          <w:tcPr>
            <w:tcW w:w="1053" w:type="dxa"/>
            <w:tcBorders>
              <w:top w:val="single" w:sz="8" w:space="0" w:color="auto"/>
              <w:left w:val="single" w:sz="8" w:space="0" w:color="auto"/>
              <w:bottom w:val="single" w:sz="8" w:space="0" w:color="auto"/>
              <w:right w:val="single" w:sz="8" w:space="0" w:color="auto"/>
            </w:tcBorders>
          </w:tcPr>
          <w:p w14:paraId="1DBADCC0"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0059</w:t>
            </w:r>
          </w:p>
        </w:tc>
        <w:tc>
          <w:tcPr>
            <w:tcW w:w="629" w:type="dxa"/>
            <w:tcBorders>
              <w:top w:val="single" w:sz="8" w:space="0" w:color="auto"/>
              <w:left w:val="nil"/>
              <w:bottom w:val="single" w:sz="8" w:space="0" w:color="auto"/>
              <w:right w:val="single" w:sz="8" w:space="0" w:color="auto"/>
            </w:tcBorders>
            <w:vAlign w:val="center"/>
          </w:tcPr>
          <w:p w14:paraId="24B37E41"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674" w:type="dxa"/>
            <w:tcBorders>
              <w:top w:val="single" w:sz="8" w:space="0" w:color="auto"/>
              <w:left w:val="single" w:sz="8" w:space="0" w:color="auto"/>
              <w:bottom w:val="single" w:sz="8" w:space="0" w:color="auto"/>
              <w:right w:val="single" w:sz="8" w:space="0" w:color="auto"/>
            </w:tcBorders>
            <w:vAlign w:val="center"/>
          </w:tcPr>
          <w:p w14:paraId="14FF488D"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674" w:type="dxa"/>
            <w:tcBorders>
              <w:top w:val="single" w:sz="8" w:space="0" w:color="auto"/>
              <w:left w:val="single" w:sz="8" w:space="0" w:color="auto"/>
              <w:bottom w:val="single" w:sz="8" w:space="0" w:color="auto"/>
              <w:right w:val="single" w:sz="8" w:space="0" w:color="auto"/>
            </w:tcBorders>
            <w:vAlign w:val="center"/>
          </w:tcPr>
          <w:p w14:paraId="208F00E6"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629" w:type="dxa"/>
            <w:tcBorders>
              <w:top w:val="single" w:sz="8" w:space="0" w:color="auto"/>
              <w:left w:val="single" w:sz="8" w:space="0" w:color="auto"/>
              <w:bottom w:val="single" w:sz="8" w:space="0" w:color="auto"/>
              <w:right w:val="single" w:sz="8" w:space="0" w:color="auto"/>
            </w:tcBorders>
            <w:vAlign w:val="center"/>
          </w:tcPr>
          <w:p w14:paraId="29222975" w14:textId="77777777" w:rsidR="00FA185D" w:rsidRPr="00686F13" w:rsidRDefault="00FA185D" w:rsidP="005723C6">
            <w:pPr>
              <w:jc w:val="center"/>
              <w:rPr>
                <w:rFonts w:ascii="Calibri" w:eastAsia="Calibri" w:hAnsi="Calibri" w:cs="Calibri"/>
                <w:sz w:val="22"/>
                <w:szCs w:val="22"/>
              </w:rPr>
            </w:pPr>
            <w:r w:rsidRPr="00B56E1E">
              <w:rPr>
                <w:rFonts w:ascii="Calibri" w:eastAsia="Calibri" w:hAnsi="Calibri" w:cs="Calibri"/>
                <w:sz w:val="18"/>
                <w:szCs w:val="18"/>
              </w:rPr>
              <w:t>blank</w:t>
            </w:r>
            <w:r w:rsidRPr="00686F13">
              <w:rPr>
                <w:rFonts w:ascii="Calibri" w:eastAsia="Calibri" w:hAnsi="Calibri" w:cs="Calibri"/>
                <w:sz w:val="22"/>
                <w:szCs w:val="22"/>
              </w:rPr>
              <w:t xml:space="preserve"> </w:t>
            </w:r>
          </w:p>
        </w:tc>
        <w:tc>
          <w:tcPr>
            <w:tcW w:w="954" w:type="dxa"/>
            <w:tcBorders>
              <w:top w:val="single" w:sz="8" w:space="0" w:color="auto"/>
              <w:left w:val="single" w:sz="8" w:space="0" w:color="auto"/>
              <w:bottom w:val="single" w:sz="8" w:space="0" w:color="auto"/>
              <w:right w:val="single" w:sz="8" w:space="0" w:color="auto"/>
            </w:tcBorders>
            <w:vAlign w:val="center"/>
          </w:tcPr>
          <w:p w14:paraId="1E9D464C"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718" w:type="dxa"/>
            <w:tcBorders>
              <w:top w:val="single" w:sz="8" w:space="0" w:color="auto"/>
              <w:left w:val="nil"/>
              <w:bottom w:val="single" w:sz="8" w:space="0" w:color="auto"/>
              <w:right w:val="single" w:sz="8" w:space="0" w:color="auto"/>
            </w:tcBorders>
          </w:tcPr>
          <w:p w14:paraId="129E8E74" w14:textId="77777777" w:rsidR="00FA185D" w:rsidRPr="00686F13" w:rsidRDefault="00FA185D" w:rsidP="005723C6">
            <w:pPr>
              <w:jc w:val="center"/>
              <w:rPr>
                <w:rFonts w:ascii="Calibri" w:eastAsia="Calibri" w:hAnsi="Calibri" w:cs="Calibri"/>
                <w:sz w:val="22"/>
                <w:szCs w:val="22"/>
              </w:rPr>
            </w:pPr>
            <w:r w:rsidRPr="00895CAE">
              <w:rPr>
                <w:rFonts w:ascii="Calibri" w:eastAsia="Calibri" w:hAnsi="Calibri" w:cs="Calibri"/>
                <w:sz w:val="18"/>
                <w:szCs w:val="18"/>
              </w:rPr>
              <w:t>blank</w:t>
            </w:r>
          </w:p>
        </w:tc>
      </w:tr>
      <w:tr w:rsidR="00FA185D" w:rsidRPr="00686F13" w14:paraId="316F4631" w14:textId="77777777" w:rsidTr="005723C6">
        <w:tc>
          <w:tcPr>
            <w:tcW w:w="3064" w:type="dxa"/>
            <w:tcBorders>
              <w:top w:val="single" w:sz="8" w:space="0" w:color="auto"/>
              <w:left w:val="single" w:sz="8" w:space="0" w:color="auto"/>
              <w:bottom w:val="single" w:sz="8" w:space="0" w:color="auto"/>
              <w:right w:val="single" w:sz="8" w:space="0" w:color="auto"/>
            </w:tcBorders>
          </w:tcPr>
          <w:p w14:paraId="0E57FD7C"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 xml:space="preserve">Follow-up Care for Children Prescribed ADHD Medication </w:t>
            </w:r>
          </w:p>
        </w:tc>
        <w:tc>
          <w:tcPr>
            <w:tcW w:w="1167" w:type="dxa"/>
            <w:tcBorders>
              <w:top w:val="single" w:sz="8" w:space="0" w:color="auto"/>
              <w:left w:val="single" w:sz="8" w:space="0" w:color="auto"/>
              <w:bottom w:val="single" w:sz="8" w:space="0" w:color="auto"/>
              <w:right w:val="single" w:sz="8" w:space="0" w:color="auto"/>
            </w:tcBorders>
          </w:tcPr>
          <w:p w14:paraId="60A42E60"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 xml:space="preserve">NCQA </w:t>
            </w:r>
          </w:p>
        </w:tc>
        <w:tc>
          <w:tcPr>
            <w:tcW w:w="1053" w:type="dxa"/>
            <w:tcBorders>
              <w:top w:val="single" w:sz="8" w:space="0" w:color="auto"/>
              <w:left w:val="single" w:sz="8" w:space="0" w:color="auto"/>
              <w:bottom w:val="single" w:sz="8" w:space="0" w:color="auto"/>
              <w:right w:val="single" w:sz="8" w:space="0" w:color="auto"/>
            </w:tcBorders>
          </w:tcPr>
          <w:p w14:paraId="1593F8C9"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0108</w:t>
            </w:r>
          </w:p>
        </w:tc>
        <w:tc>
          <w:tcPr>
            <w:tcW w:w="629" w:type="dxa"/>
            <w:tcBorders>
              <w:top w:val="single" w:sz="8" w:space="0" w:color="auto"/>
              <w:left w:val="nil"/>
              <w:bottom w:val="single" w:sz="8" w:space="0" w:color="auto"/>
              <w:right w:val="single" w:sz="8" w:space="0" w:color="auto"/>
            </w:tcBorders>
          </w:tcPr>
          <w:p w14:paraId="68BBFDAD" w14:textId="77777777" w:rsidR="00FA185D" w:rsidRPr="00686F13" w:rsidRDefault="00FA185D" w:rsidP="005723C6">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74" w:type="dxa"/>
            <w:tcBorders>
              <w:top w:val="single" w:sz="8" w:space="0" w:color="auto"/>
              <w:left w:val="single" w:sz="8" w:space="0" w:color="auto"/>
              <w:bottom w:val="single" w:sz="8" w:space="0" w:color="auto"/>
              <w:right w:val="single" w:sz="8" w:space="0" w:color="auto"/>
            </w:tcBorders>
          </w:tcPr>
          <w:p w14:paraId="0EFFBAB4" w14:textId="77777777" w:rsidR="00FA185D" w:rsidRPr="00686F13" w:rsidRDefault="00FA185D" w:rsidP="005723C6">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74" w:type="dxa"/>
            <w:tcBorders>
              <w:top w:val="single" w:sz="8" w:space="0" w:color="auto"/>
              <w:left w:val="single" w:sz="8" w:space="0" w:color="auto"/>
              <w:bottom w:val="single" w:sz="8" w:space="0" w:color="auto"/>
              <w:right w:val="single" w:sz="8" w:space="0" w:color="auto"/>
            </w:tcBorders>
          </w:tcPr>
          <w:p w14:paraId="03AA519A" w14:textId="77777777" w:rsidR="00FA185D" w:rsidRPr="00686F13" w:rsidRDefault="00FA185D" w:rsidP="005723C6">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29" w:type="dxa"/>
            <w:tcBorders>
              <w:top w:val="single" w:sz="8" w:space="0" w:color="auto"/>
              <w:left w:val="single" w:sz="8" w:space="0" w:color="auto"/>
              <w:bottom w:val="single" w:sz="8" w:space="0" w:color="auto"/>
              <w:right w:val="single" w:sz="8" w:space="0" w:color="auto"/>
            </w:tcBorders>
          </w:tcPr>
          <w:p w14:paraId="38093BFD" w14:textId="77777777" w:rsidR="00FA185D" w:rsidRPr="00686F13" w:rsidRDefault="00FA185D" w:rsidP="005723C6">
            <w:pPr>
              <w:jc w:val="center"/>
              <w:rPr>
                <w:rFonts w:ascii="Calibri" w:eastAsia="Calibri" w:hAnsi="Calibri" w:cs="Calibri"/>
                <w:sz w:val="22"/>
                <w:szCs w:val="22"/>
              </w:rPr>
            </w:pPr>
            <w:r w:rsidRPr="004F4886">
              <w:rPr>
                <w:rFonts w:ascii="Calibri" w:eastAsia="Calibri" w:hAnsi="Calibri" w:cs="Calibri"/>
                <w:sz w:val="18"/>
                <w:szCs w:val="18"/>
              </w:rPr>
              <w:t>blank</w:t>
            </w:r>
          </w:p>
        </w:tc>
        <w:tc>
          <w:tcPr>
            <w:tcW w:w="954" w:type="dxa"/>
            <w:tcBorders>
              <w:top w:val="single" w:sz="8" w:space="0" w:color="auto"/>
              <w:left w:val="single" w:sz="8" w:space="0" w:color="auto"/>
              <w:bottom w:val="single" w:sz="8" w:space="0" w:color="auto"/>
              <w:right w:val="single" w:sz="8" w:space="0" w:color="auto"/>
            </w:tcBorders>
          </w:tcPr>
          <w:p w14:paraId="554F37D8" w14:textId="77777777" w:rsidR="00FA185D" w:rsidRPr="00686F13" w:rsidRDefault="00FA185D" w:rsidP="005723C6">
            <w:pPr>
              <w:jc w:val="center"/>
              <w:rPr>
                <w:rFonts w:ascii="Calibri" w:eastAsia="Calibri" w:hAnsi="Calibri" w:cs="Calibri"/>
                <w:sz w:val="22"/>
                <w:szCs w:val="22"/>
              </w:rPr>
            </w:pPr>
            <w:r w:rsidRPr="004F4886">
              <w:rPr>
                <w:rFonts w:ascii="Calibri" w:eastAsia="Calibri" w:hAnsi="Calibri" w:cs="Calibri"/>
                <w:sz w:val="18"/>
                <w:szCs w:val="18"/>
              </w:rPr>
              <w:t>blank</w:t>
            </w:r>
          </w:p>
        </w:tc>
        <w:tc>
          <w:tcPr>
            <w:tcW w:w="718" w:type="dxa"/>
            <w:tcBorders>
              <w:top w:val="single" w:sz="8" w:space="0" w:color="auto"/>
              <w:left w:val="nil"/>
              <w:bottom w:val="single" w:sz="8" w:space="0" w:color="auto"/>
              <w:right w:val="single" w:sz="8" w:space="0" w:color="auto"/>
            </w:tcBorders>
            <w:vAlign w:val="center"/>
          </w:tcPr>
          <w:p w14:paraId="5B1E38A0"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r>
      <w:tr w:rsidR="00FA185D" w:rsidRPr="00686F13" w14:paraId="3639BB34" w14:textId="77777777" w:rsidTr="005723C6">
        <w:tc>
          <w:tcPr>
            <w:tcW w:w="3064" w:type="dxa"/>
            <w:tcBorders>
              <w:top w:val="single" w:sz="8" w:space="0" w:color="auto"/>
              <w:left w:val="single" w:sz="8" w:space="0" w:color="auto"/>
              <w:bottom w:val="single" w:sz="8" w:space="0" w:color="auto"/>
              <w:right w:val="single" w:sz="8" w:space="0" w:color="auto"/>
            </w:tcBorders>
          </w:tcPr>
          <w:p w14:paraId="14E48724"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 xml:space="preserve">Colorectal Cancer Screening </w:t>
            </w:r>
          </w:p>
        </w:tc>
        <w:tc>
          <w:tcPr>
            <w:tcW w:w="1167" w:type="dxa"/>
            <w:tcBorders>
              <w:top w:val="single" w:sz="8" w:space="0" w:color="auto"/>
              <w:left w:val="single" w:sz="8" w:space="0" w:color="auto"/>
              <w:bottom w:val="single" w:sz="8" w:space="0" w:color="auto"/>
              <w:right w:val="single" w:sz="8" w:space="0" w:color="auto"/>
            </w:tcBorders>
          </w:tcPr>
          <w:p w14:paraId="1E21328B"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 xml:space="preserve">NCQA </w:t>
            </w:r>
          </w:p>
        </w:tc>
        <w:tc>
          <w:tcPr>
            <w:tcW w:w="1053" w:type="dxa"/>
            <w:tcBorders>
              <w:top w:val="single" w:sz="8" w:space="0" w:color="auto"/>
              <w:left w:val="single" w:sz="8" w:space="0" w:color="auto"/>
              <w:bottom w:val="single" w:sz="8" w:space="0" w:color="auto"/>
              <w:right w:val="single" w:sz="8" w:space="0" w:color="auto"/>
            </w:tcBorders>
          </w:tcPr>
          <w:p w14:paraId="7A9CB664"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0034</w:t>
            </w:r>
          </w:p>
        </w:tc>
        <w:tc>
          <w:tcPr>
            <w:tcW w:w="629" w:type="dxa"/>
            <w:tcBorders>
              <w:top w:val="single" w:sz="8" w:space="0" w:color="auto"/>
              <w:left w:val="nil"/>
              <w:bottom w:val="single" w:sz="8" w:space="0" w:color="auto"/>
              <w:right w:val="single" w:sz="8" w:space="0" w:color="auto"/>
            </w:tcBorders>
          </w:tcPr>
          <w:p w14:paraId="690E077F" w14:textId="77777777" w:rsidR="00FA185D" w:rsidRPr="00686F13" w:rsidRDefault="00FA185D" w:rsidP="005723C6">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74" w:type="dxa"/>
            <w:tcBorders>
              <w:top w:val="single" w:sz="8" w:space="0" w:color="auto"/>
              <w:left w:val="single" w:sz="8" w:space="0" w:color="auto"/>
              <w:bottom w:val="single" w:sz="8" w:space="0" w:color="auto"/>
              <w:right w:val="single" w:sz="8" w:space="0" w:color="auto"/>
            </w:tcBorders>
          </w:tcPr>
          <w:p w14:paraId="5A428600" w14:textId="77777777" w:rsidR="00FA185D" w:rsidRPr="00686F13" w:rsidRDefault="00FA185D" w:rsidP="005723C6">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74" w:type="dxa"/>
            <w:tcBorders>
              <w:top w:val="single" w:sz="8" w:space="0" w:color="auto"/>
              <w:left w:val="single" w:sz="8" w:space="0" w:color="auto"/>
              <w:bottom w:val="single" w:sz="8" w:space="0" w:color="auto"/>
              <w:right w:val="single" w:sz="8" w:space="0" w:color="auto"/>
            </w:tcBorders>
          </w:tcPr>
          <w:p w14:paraId="451B994C" w14:textId="77777777" w:rsidR="00FA185D" w:rsidRPr="00686F13" w:rsidRDefault="00FA185D" w:rsidP="005723C6">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29" w:type="dxa"/>
            <w:tcBorders>
              <w:top w:val="single" w:sz="8" w:space="0" w:color="auto"/>
              <w:left w:val="single" w:sz="8" w:space="0" w:color="auto"/>
              <w:bottom w:val="single" w:sz="8" w:space="0" w:color="auto"/>
              <w:right w:val="single" w:sz="8" w:space="0" w:color="auto"/>
            </w:tcBorders>
            <w:vAlign w:val="center"/>
          </w:tcPr>
          <w:p w14:paraId="4ED4D6A5"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954" w:type="dxa"/>
            <w:tcBorders>
              <w:top w:val="single" w:sz="8" w:space="0" w:color="auto"/>
              <w:left w:val="single" w:sz="8" w:space="0" w:color="auto"/>
              <w:bottom w:val="single" w:sz="8" w:space="0" w:color="auto"/>
              <w:right w:val="single" w:sz="8" w:space="0" w:color="auto"/>
            </w:tcBorders>
            <w:vAlign w:val="center"/>
          </w:tcPr>
          <w:p w14:paraId="563B5035"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718" w:type="dxa"/>
            <w:tcBorders>
              <w:top w:val="single" w:sz="8" w:space="0" w:color="auto"/>
              <w:left w:val="nil"/>
              <w:bottom w:val="single" w:sz="8" w:space="0" w:color="auto"/>
              <w:right w:val="single" w:sz="8" w:space="0" w:color="auto"/>
            </w:tcBorders>
          </w:tcPr>
          <w:p w14:paraId="3C80DA0B" w14:textId="77777777" w:rsidR="00FA185D" w:rsidRPr="00686F13" w:rsidRDefault="00FA185D" w:rsidP="005723C6">
            <w:pPr>
              <w:jc w:val="center"/>
              <w:rPr>
                <w:rFonts w:ascii="Calibri" w:eastAsia="Calibri" w:hAnsi="Calibri" w:cs="Calibri"/>
                <w:sz w:val="22"/>
                <w:szCs w:val="22"/>
              </w:rPr>
            </w:pPr>
            <w:r w:rsidRPr="002A0DA4">
              <w:rPr>
                <w:rFonts w:ascii="Calibri" w:eastAsia="Calibri" w:hAnsi="Calibri" w:cs="Calibri"/>
                <w:sz w:val="18"/>
                <w:szCs w:val="18"/>
              </w:rPr>
              <w:t>blank</w:t>
            </w:r>
          </w:p>
        </w:tc>
      </w:tr>
      <w:tr w:rsidR="00FA185D" w:rsidRPr="00686F13" w14:paraId="19DC3387" w14:textId="77777777" w:rsidTr="005723C6">
        <w:tc>
          <w:tcPr>
            <w:tcW w:w="3064" w:type="dxa"/>
            <w:tcBorders>
              <w:top w:val="single" w:sz="8" w:space="0" w:color="auto"/>
              <w:left w:val="single" w:sz="8" w:space="0" w:color="auto"/>
              <w:bottom w:val="single" w:sz="8" w:space="0" w:color="auto"/>
              <w:right w:val="single" w:sz="8" w:space="0" w:color="auto"/>
            </w:tcBorders>
          </w:tcPr>
          <w:p w14:paraId="5FCF803F"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Persistence of Beta Blocker Treatment After Heart Attack</w:t>
            </w:r>
          </w:p>
        </w:tc>
        <w:tc>
          <w:tcPr>
            <w:tcW w:w="1167" w:type="dxa"/>
            <w:tcBorders>
              <w:top w:val="single" w:sz="8" w:space="0" w:color="auto"/>
              <w:left w:val="single" w:sz="8" w:space="0" w:color="auto"/>
              <w:bottom w:val="single" w:sz="8" w:space="0" w:color="auto"/>
              <w:right w:val="single" w:sz="8" w:space="0" w:color="auto"/>
            </w:tcBorders>
          </w:tcPr>
          <w:p w14:paraId="3677E03B"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 xml:space="preserve">NCQA </w:t>
            </w:r>
          </w:p>
        </w:tc>
        <w:tc>
          <w:tcPr>
            <w:tcW w:w="1053" w:type="dxa"/>
            <w:tcBorders>
              <w:top w:val="single" w:sz="8" w:space="0" w:color="auto"/>
              <w:left w:val="single" w:sz="8" w:space="0" w:color="auto"/>
              <w:bottom w:val="single" w:sz="8" w:space="0" w:color="auto"/>
              <w:right w:val="single" w:sz="8" w:space="0" w:color="auto"/>
            </w:tcBorders>
          </w:tcPr>
          <w:p w14:paraId="2FE20E20"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0074</w:t>
            </w:r>
          </w:p>
        </w:tc>
        <w:tc>
          <w:tcPr>
            <w:tcW w:w="629" w:type="dxa"/>
            <w:tcBorders>
              <w:top w:val="single" w:sz="8" w:space="0" w:color="auto"/>
              <w:left w:val="nil"/>
              <w:bottom w:val="single" w:sz="8" w:space="0" w:color="auto"/>
              <w:right w:val="single" w:sz="8" w:space="0" w:color="auto"/>
            </w:tcBorders>
          </w:tcPr>
          <w:p w14:paraId="0E44C189" w14:textId="77777777" w:rsidR="00FA185D" w:rsidRPr="00686F13" w:rsidRDefault="00FA185D" w:rsidP="005723C6">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74" w:type="dxa"/>
            <w:tcBorders>
              <w:top w:val="single" w:sz="8" w:space="0" w:color="auto"/>
              <w:left w:val="single" w:sz="8" w:space="0" w:color="auto"/>
              <w:bottom w:val="single" w:sz="8" w:space="0" w:color="auto"/>
              <w:right w:val="single" w:sz="8" w:space="0" w:color="auto"/>
            </w:tcBorders>
          </w:tcPr>
          <w:p w14:paraId="7EC16B6C" w14:textId="77777777" w:rsidR="00FA185D" w:rsidRPr="00686F13" w:rsidRDefault="00FA185D" w:rsidP="005723C6">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74" w:type="dxa"/>
            <w:tcBorders>
              <w:top w:val="single" w:sz="8" w:space="0" w:color="auto"/>
              <w:left w:val="single" w:sz="8" w:space="0" w:color="auto"/>
              <w:bottom w:val="single" w:sz="8" w:space="0" w:color="auto"/>
              <w:right w:val="single" w:sz="8" w:space="0" w:color="auto"/>
            </w:tcBorders>
          </w:tcPr>
          <w:p w14:paraId="5D431973" w14:textId="77777777" w:rsidR="00FA185D" w:rsidRPr="00686F13" w:rsidRDefault="00FA185D" w:rsidP="005723C6">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29" w:type="dxa"/>
            <w:tcBorders>
              <w:top w:val="single" w:sz="8" w:space="0" w:color="auto"/>
              <w:left w:val="single" w:sz="8" w:space="0" w:color="auto"/>
              <w:bottom w:val="single" w:sz="8" w:space="0" w:color="auto"/>
              <w:right w:val="single" w:sz="8" w:space="0" w:color="auto"/>
            </w:tcBorders>
            <w:vAlign w:val="center"/>
          </w:tcPr>
          <w:p w14:paraId="72343D7F"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954" w:type="dxa"/>
            <w:tcBorders>
              <w:top w:val="single" w:sz="8" w:space="0" w:color="auto"/>
              <w:left w:val="single" w:sz="8" w:space="0" w:color="auto"/>
              <w:bottom w:val="single" w:sz="8" w:space="0" w:color="auto"/>
              <w:right w:val="single" w:sz="8" w:space="0" w:color="auto"/>
            </w:tcBorders>
            <w:vAlign w:val="center"/>
          </w:tcPr>
          <w:p w14:paraId="5928207B"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718" w:type="dxa"/>
            <w:tcBorders>
              <w:top w:val="single" w:sz="8" w:space="0" w:color="auto"/>
              <w:left w:val="nil"/>
              <w:bottom w:val="single" w:sz="8" w:space="0" w:color="auto"/>
              <w:right w:val="single" w:sz="8" w:space="0" w:color="auto"/>
            </w:tcBorders>
          </w:tcPr>
          <w:p w14:paraId="7372E586" w14:textId="77777777" w:rsidR="00FA185D" w:rsidRPr="00686F13" w:rsidRDefault="00FA185D" w:rsidP="005723C6">
            <w:pPr>
              <w:jc w:val="center"/>
              <w:rPr>
                <w:rFonts w:ascii="Calibri" w:eastAsia="Calibri" w:hAnsi="Calibri" w:cs="Calibri"/>
                <w:sz w:val="22"/>
                <w:szCs w:val="22"/>
              </w:rPr>
            </w:pPr>
            <w:r w:rsidRPr="002A0DA4">
              <w:rPr>
                <w:rFonts w:ascii="Calibri" w:eastAsia="Calibri" w:hAnsi="Calibri" w:cs="Calibri"/>
                <w:sz w:val="18"/>
                <w:szCs w:val="18"/>
              </w:rPr>
              <w:t>blank</w:t>
            </w:r>
          </w:p>
        </w:tc>
      </w:tr>
      <w:tr w:rsidR="00FA185D" w:rsidRPr="00686F13" w14:paraId="5E14E50D" w14:textId="77777777" w:rsidTr="005723C6">
        <w:tc>
          <w:tcPr>
            <w:tcW w:w="3064" w:type="dxa"/>
            <w:tcBorders>
              <w:top w:val="single" w:sz="8" w:space="0" w:color="auto"/>
              <w:left w:val="single" w:sz="8" w:space="0" w:color="auto"/>
              <w:bottom w:val="single" w:sz="8" w:space="0" w:color="auto"/>
              <w:right w:val="single" w:sz="8" w:space="0" w:color="auto"/>
            </w:tcBorders>
          </w:tcPr>
          <w:p w14:paraId="2FB1809C"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Pharmacotherapy Management of COPD Exacerbation</w:t>
            </w:r>
          </w:p>
        </w:tc>
        <w:tc>
          <w:tcPr>
            <w:tcW w:w="1167" w:type="dxa"/>
            <w:tcBorders>
              <w:top w:val="single" w:sz="8" w:space="0" w:color="auto"/>
              <w:left w:val="single" w:sz="8" w:space="0" w:color="auto"/>
              <w:bottom w:val="single" w:sz="8" w:space="0" w:color="auto"/>
              <w:right w:val="single" w:sz="8" w:space="0" w:color="auto"/>
            </w:tcBorders>
          </w:tcPr>
          <w:p w14:paraId="479FADD9"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NCQA</w:t>
            </w:r>
          </w:p>
        </w:tc>
        <w:tc>
          <w:tcPr>
            <w:tcW w:w="1053" w:type="dxa"/>
            <w:tcBorders>
              <w:top w:val="single" w:sz="8" w:space="0" w:color="auto"/>
              <w:left w:val="single" w:sz="8" w:space="0" w:color="auto"/>
              <w:bottom w:val="single" w:sz="8" w:space="0" w:color="auto"/>
              <w:right w:val="single" w:sz="8" w:space="0" w:color="auto"/>
            </w:tcBorders>
          </w:tcPr>
          <w:p w14:paraId="53DD3B1E"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0549</w:t>
            </w:r>
          </w:p>
        </w:tc>
        <w:tc>
          <w:tcPr>
            <w:tcW w:w="629" w:type="dxa"/>
            <w:tcBorders>
              <w:top w:val="single" w:sz="8" w:space="0" w:color="auto"/>
              <w:left w:val="nil"/>
              <w:bottom w:val="single" w:sz="8" w:space="0" w:color="auto"/>
              <w:right w:val="single" w:sz="8" w:space="0" w:color="auto"/>
            </w:tcBorders>
          </w:tcPr>
          <w:p w14:paraId="6931CD34" w14:textId="77777777" w:rsidR="00FA185D" w:rsidRPr="00686F13" w:rsidRDefault="00FA185D" w:rsidP="005723C6">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74" w:type="dxa"/>
            <w:tcBorders>
              <w:top w:val="single" w:sz="8" w:space="0" w:color="auto"/>
              <w:left w:val="single" w:sz="8" w:space="0" w:color="auto"/>
              <w:bottom w:val="single" w:sz="8" w:space="0" w:color="auto"/>
              <w:right w:val="single" w:sz="8" w:space="0" w:color="auto"/>
            </w:tcBorders>
          </w:tcPr>
          <w:p w14:paraId="369A45E4" w14:textId="77777777" w:rsidR="00FA185D" w:rsidRPr="00686F13" w:rsidRDefault="00FA185D" w:rsidP="005723C6">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74" w:type="dxa"/>
            <w:tcBorders>
              <w:top w:val="single" w:sz="8" w:space="0" w:color="auto"/>
              <w:left w:val="single" w:sz="8" w:space="0" w:color="auto"/>
              <w:bottom w:val="single" w:sz="8" w:space="0" w:color="auto"/>
              <w:right w:val="single" w:sz="8" w:space="0" w:color="auto"/>
            </w:tcBorders>
          </w:tcPr>
          <w:p w14:paraId="57781B49" w14:textId="77777777" w:rsidR="00FA185D" w:rsidRPr="00686F13" w:rsidRDefault="00FA185D" w:rsidP="005723C6">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29" w:type="dxa"/>
            <w:tcBorders>
              <w:top w:val="single" w:sz="8" w:space="0" w:color="auto"/>
              <w:left w:val="single" w:sz="8" w:space="0" w:color="auto"/>
              <w:bottom w:val="single" w:sz="8" w:space="0" w:color="auto"/>
              <w:right w:val="single" w:sz="8" w:space="0" w:color="auto"/>
            </w:tcBorders>
            <w:vAlign w:val="center"/>
          </w:tcPr>
          <w:p w14:paraId="35BBA918"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954" w:type="dxa"/>
            <w:tcBorders>
              <w:top w:val="single" w:sz="8" w:space="0" w:color="auto"/>
              <w:left w:val="single" w:sz="8" w:space="0" w:color="auto"/>
              <w:bottom w:val="single" w:sz="8" w:space="0" w:color="auto"/>
              <w:right w:val="single" w:sz="8" w:space="0" w:color="auto"/>
            </w:tcBorders>
            <w:vAlign w:val="center"/>
          </w:tcPr>
          <w:p w14:paraId="7B52D4EF"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 xml:space="preserve"> </w:t>
            </w:r>
            <w:r w:rsidRPr="00B56E1E">
              <w:rPr>
                <w:rFonts w:ascii="Calibri" w:eastAsia="Calibri" w:hAnsi="Calibri" w:cs="Calibri"/>
                <w:sz w:val="18"/>
                <w:szCs w:val="18"/>
              </w:rPr>
              <w:t>blank</w:t>
            </w:r>
          </w:p>
        </w:tc>
        <w:tc>
          <w:tcPr>
            <w:tcW w:w="718" w:type="dxa"/>
            <w:tcBorders>
              <w:top w:val="single" w:sz="8" w:space="0" w:color="auto"/>
              <w:left w:val="nil"/>
              <w:bottom w:val="single" w:sz="8" w:space="0" w:color="auto"/>
              <w:right w:val="single" w:sz="8" w:space="0" w:color="auto"/>
            </w:tcBorders>
          </w:tcPr>
          <w:p w14:paraId="33BFBF26" w14:textId="77777777" w:rsidR="00FA185D" w:rsidRPr="00686F13" w:rsidRDefault="00FA185D" w:rsidP="005723C6">
            <w:pPr>
              <w:jc w:val="center"/>
              <w:rPr>
                <w:rFonts w:ascii="Calibri" w:eastAsia="Calibri" w:hAnsi="Calibri" w:cs="Calibri"/>
                <w:sz w:val="22"/>
                <w:szCs w:val="22"/>
              </w:rPr>
            </w:pPr>
            <w:r w:rsidRPr="002A0DA4">
              <w:rPr>
                <w:rFonts w:ascii="Calibri" w:eastAsia="Calibri" w:hAnsi="Calibri" w:cs="Calibri"/>
                <w:sz w:val="18"/>
                <w:szCs w:val="18"/>
              </w:rPr>
              <w:t>blank</w:t>
            </w:r>
          </w:p>
        </w:tc>
      </w:tr>
      <w:tr w:rsidR="00FA185D" w:rsidRPr="00686F13" w14:paraId="5D0B4ABA" w14:textId="77777777" w:rsidTr="005723C6">
        <w:tc>
          <w:tcPr>
            <w:tcW w:w="3064" w:type="dxa"/>
            <w:tcBorders>
              <w:top w:val="single" w:sz="8" w:space="0" w:color="auto"/>
              <w:left w:val="single" w:sz="8" w:space="0" w:color="auto"/>
              <w:bottom w:val="single" w:sz="8" w:space="0" w:color="auto"/>
              <w:right w:val="single" w:sz="8" w:space="0" w:color="auto"/>
            </w:tcBorders>
          </w:tcPr>
          <w:p w14:paraId="62A4122A"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Use of Spirometry Testing in the Assessment and Diagnosis of COPD</w:t>
            </w:r>
          </w:p>
        </w:tc>
        <w:tc>
          <w:tcPr>
            <w:tcW w:w="1167" w:type="dxa"/>
            <w:tcBorders>
              <w:top w:val="single" w:sz="8" w:space="0" w:color="auto"/>
              <w:left w:val="single" w:sz="8" w:space="0" w:color="auto"/>
              <w:bottom w:val="single" w:sz="8" w:space="0" w:color="auto"/>
              <w:right w:val="single" w:sz="8" w:space="0" w:color="auto"/>
            </w:tcBorders>
          </w:tcPr>
          <w:p w14:paraId="4B59CB6B"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NCQA</w:t>
            </w:r>
          </w:p>
        </w:tc>
        <w:tc>
          <w:tcPr>
            <w:tcW w:w="1053" w:type="dxa"/>
            <w:tcBorders>
              <w:top w:val="single" w:sz="8" w:space="0" w:color="auto"/>
              <w:left w:val="single" w:sz="8" w:space="0" w:color="auto"/>
              <w:bottom w:val="single" w:sz="8" w:space="0" w:color="auto"/>
              <w:right w:val="single" w:sz="8" w:space="0" w:color="auto"/>
            </w:tcBorders>
          </w:tcPr>
          <w:p w14:paraId="4EDDB2DE"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0577</w:t>
            </w:r>
          </w:p>
        </w:tc>
        <w:tc>
          <w:tcPr>
            <w:tcW w:w="629" w:type="dxa"/>
            <w:tcBorders>
              <w:top w:val="single" w:sz="8" w:space="0" w:color="auto"/>
              <w:left w:val="nil"/>
              <w:bottom w:val="single" w:sz="8" w:space="0" w:color="auto"/>
              <w:right w:val="single" w:sz="8" w:space="0" w:color="auto"/>
            </w:tcBorders>
          </w:tcPr>
          <w:p w14:paraId="2A23D72D" w14:textId="77777777" w:rsidR="00FA185D" w:rsidRPr="00686F13" w:rsidRDefault="00FA185D" w:rsidP="005723C6">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74" w:type="dxa"/>
            <w:tcBorders>
              <w:top w:val="single" w:sz="8" w:space="0" w:color="auto"/>
              <w:left w:val="single" w:sz="8" w:space="0" w:color="auto"/>
              <w:bottom w:val="single" w:sz="8" w:space="0" w:color="auto"/>
              <w:right w:val="single" w:sz="8" w:space="0" w:color="auto"/>
            </w:tcBorders>
          </w:tcPr>
          <w:p w14:paraId="3C029BBC" w14:textId="77777777" w:rsidR="00FA185D" w:rsidRPr="00686F13" w:rsidRDefault="00FA185D" w:rsidP="005723C6">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74" w:type="dxa"/>
            <w:tcBorders>
              <w:top w:val="single" w:sz="8" w:space="0" w:color="auto"/>
              <w:left w:val="single" w:sz="8" w:space="0" w:color="auto"/>
              <w:bottom w:val="single" w:sz="8" w:space="0" w:color="auto"/>
              <w:right w:val="single" w:sz="8" w:space="0" w:color="auto"/>
            </w:tcBorders>
          </w:tcPr>
          <w:p w14:paraId="4B1D5297" w14:textId="77777777" w:rsidR="00FA185D" w:rsidRPr="00686F13" w:rsidRDefault="00FA185D" w:rsidP="005723C6">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29" w:type="dxa"/>
            <w:tcBorders>
              <w:top w:val="single" w:sz="8" w:space="0" w:color="auto"/>
              <w:left w:val="single" w:sz="8" w:space="0" w:color="auto"/>
              <w:bottom w:val="single" w:sz="8" w:space="0" w:color="auto"/>
              <w:right w:val="single" w:sz="8" w:space="0" w:color="auto"/>
            </w:tcBorders>
            <w:vAlign w:val="center"/>
          </w:tcPr>
          <w:p w14:paraId="3EF635C9"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954" w:type="dxa"/>
            <w:tcBorders>
              <w:top w:val="single" w:sz="8" w:space="0" w:color="auto"/>
              <w:left w:val="single" w:sz="8" w:space="0" w:color="auto"/>
              <w:bottom w:val="single" w:sz="8" w:space="0" w:color="auto"/>
              <w:right w:val="single" w:sz="8" w:space="0" w:color="auto"/>
            </w:tcBorders>
            <w:vAlign w:val="center"/>
          </w:tcPr>
          <w:p w14:paraId="067A2C13"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718" w:type="dxa"/>
            <w:tcBorders>
              <w:top w:val="single" w:sz="8" w:space="0" w:color="auto"/>
              <w:left w:val="nil"/>
              <w:bottom w:val="single" w:sz="8" w:space="0" w:color="auto"/>
              <w:right w:val="single" w:sz="8" w:space="0" w:color="auto"/>
            </w:tcBorders>
          </w:tcPr>
          <w:p w14:paraId="17F99664" w14:textId="77777777" w:rsidR="00FA185D" w:rsidRPr="00686F13" w:rsidRDefault="00FA185D" w:rsidP="005723C6">
            <w:pPr>
              <w:jc w:val="center"/>
              <w:rPr>
                <w:rFonts w:ascii="Calibri" w:eastAsia="Calibri" w:hAnsi="Calibri" w:cs="Calibri"/>
                <w:sz w:val="22"/>
                <w:szCs w:val="22"/>
              </w:rPr>
            </w:pPr>
            <w:r w:rsidRPr="002A0DA4">
              <w:rPr>
                <w:rFonts w:ascii="Calibri" w:eastAsia="Calibri" w:hAnsi="Calibri" w:cs="Calibri"/>
                <w:sz w:val="18"/>
                <w:szCs w:val="18"/>
              </w:rPr>
              <w:t>blank</w:t>
            </w:r>
          </w:p>
        </w:tc>
      </w:tr>
      <w:tr w:rsidR="00FA185D" w:rsidRPr="00686F13" w14:paraId="326FDE3D" w14:textId="77777777" w:rsidTr="005723C6">
        <w:tc>
          <w:tcPr>
            <w:tcW w:w="3064" w:type="dxa"/>
            <w:tcBorders>
              <w:top w:val="single" w:sz="8" w:space="0" w:color="auto"/>
              <w:left w:val="single" w:sz="8" w:space="0" w:color="auto"/>
              <w:bottom w:val="single" w:sz="8" w:space="0" w:color="auto"/>
              <w:right w:val="single" w:sz="8" w:space="0" w:color="auto"/>
            </w:tcBorders>
          </w:tcPr>
          <w:p w14:paraId="153E9797"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Medication Reconciliation Post Discharge</w:t>
            </w:r>
          </w:p>
        </w:tc>
        <w:tc>
          <w:tcPr>
            <w:tcW w:w="1167" w:type="dxa"/>
            <w:tcBorders>
              <w:top w:val="single" w:sz="8" w:space="0" w:color="auto"/>
              <w:left w:val="single" w:sz="8" w:space="0" w:color="auto"/>
              <w:bottom w:val="single" w:sz="8" w:space="0" w:color="auto"/>
              <w:right w:val="single" w:sz="8" w:space="0" w:color="auto"/>
            </w:tcBorders>
          </w:tcPr>
          <w:p w14:paraId="1D4A436A"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NCQA</w:t>
            </w:r>
          </w:p>
        </w:tc>
        <w:tc>
          <w:tcPr>
            <w:tcW w:w="1053" w:type="dxa"/>
            <w:tcBorders>
              <w:top w:val="single" w:sz="8" w:space="0" w:color="auto"/>
              <w:left w:val="single" w:sz="8" w:space="0" w:color="auto"/>
              <w:bottom w:val="single" w:sz="8" w:space="0" w:color="auto"/>
              <w:right w:val="single" w:sz="8" w:space="0" w:color="auto"/>
            </w:tcBorders>
          </w:tcPr>
          <w:p w14:paraId="4508FEE4"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0097</w:t>
            </w:r>
          </w:p>
        </w:tc>
        <w:tc>
          <w:tcPr>
            <w:tcW w:w="629" w:type="dxa"/>
            <w:tcBorders>
              <w:top w:val="single" w:sz="8" w:space="0" w:color="auto"/>
              <w:left w:val="nil"/>
              <w:bottom w:val="single" w:sz="8" w:space="0" w:color="auto"/>
              <w:right w:val="single" w:sz="8" w:space="0" w:color="auto"/>
            </w:tcBorders>
          </w:tcPr>
          <w:p w14:paraId="05275250" w14:textId="77777777" w:rsidR="00FA185D" w:rsidRPr="00686F13" w:rsidRDefault="00FA185D" w:rsidP="005723C6">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74" w:type="dxa"/>
            <w:tcBorders>
              <w:top w:val="single" w:sz="8" w:space="0" w:color="auto"/>
              <w:left w:val="single" w:sz="8" w:space="0" w:color="auto"/>
              <w:bottom w:val="single" w:sz="8" w:space="0" w:color="auto"/>
              <w:right w:val="single" w:sz="8" w:space="0" w:color="auto"/>
            </w:tcBorders>
          </w:tcPr>
          <w:p w14:paraId="508D869A" w14:textId="77777777" w:rsidR="00FA185D" w:rsidRPr="00686F13" w:rsidRDefault="00FA185D" w:rsidP="005723C6">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74" w:type="dxa"/>
            <w:tcBorders>
              <w:top w:val="single" w:sz="8" w:space="0" w:color="auto"/>
              <w:left w:val="single" w:sz="8" w:space="0" w:color="auto"/>
              <w:bottom w:val="single" w:sz="8" w:space="0" w:color="auto"/>
              <w:right w:val="single" w:sz="8" w:space="0" w:color="auto"/>
            </w:tcBorders>
          </w:tcPr>
          <w:p w14:paraId="60719CFB" w14:textId="77777777" w:rsidR="00FA185D" w:rsidRPr="00686F13" w:rsidRDefault="00FA185D" w:rsidP="005723C6">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29" w:type="dxa"/>
            <w:tcBorders>
              <w:top w:val="single" w:sz="8" w:space="0" w:color="auto"/>
              <w:left w:val="single" w:sz="8" w:space="0" w:color="auto"/>
              <w:bottom w:val="single" w:sz="8" w:space="0" w:color="auto"/>
              <w:right w:val="single" w:sz="8" w:space="0" w:color="auto"/>
            </w:tcBorders>
            <w:vAlign w:val="center"/>
          </w:tcPr>
          <w:p w14:paraId="01A03DA0"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954" w:type="dxa"/>
            <w:tcBorders>
              <w:top w:val="single" w:sz="8" w:space="0" w:color="auto"/>
              <w:left w:val="single" w:sz="8" w:space="0" w:color="auto"/>
              <w:bottom w:val="single" w:sz="8" w:space="0" w:color="auto"/>
              <w:right w:val="single" w:sz="8" w:space="0" w:color="auto"/>
            </w:tcBorders>
            <w:vAlign w:val="center"/>
          </w:tcPr>
          <w:p w14:paraId="7B68E0F0"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718" w:type="dxa"/>
            <w:tcBorders>
              <w:top w:val="single" w:sz="8" w:space="0" w:color="auto"/>
              <w:left w:val="nil"/>
              <w:bottom w:val="single" w:sz="8" w:space="0" w:color="auto"/>
              <w:right w:val="single" w:sz="8" w:space="0" w:color="auto"/>
            </w:tcBorders>
          </w:tcPr>
          <w:p w14:paraId="018A51C7" w14:textId="77777777" w:rsidR="00FA185D" w:rsidRPr="00686F13" w:rsidRDefault="00FA185D" w:rsidP="005723C6">
            <w:pPr>
              <w:jc w:val="center"/>
              <w:rPr>
                <w:rFonts w:ascii="Calibri" w:eastAsia="Calibri" w:hAnsi="Calibri" w:cs="Calibri"/>
                <w:sz w:val="22"/>
                <w:szCs w:val="22"/>
              </w:rPr>
            </w:pPr>
            <w:r w:rsidRPr="002A0DA4">
              <w:rPr>
                <w:rFonts w:ascii="Calibri" w:eastAsia="Calibri" w:hAnsi="Calibri" w:cs="Calibri"/>
                <w:sz w:val="18"/>
                <w:szCs w:val="18"/>
              </w:rPr>
              <w:t>blank</w:t>
            </w:r>
          </w:p>
        </w:tc>
      </w:tr>
      <w:tr w:rsidR="00FA185D" w:rsidRPr="00686F13" w14:paraId="37922DFA" w14:textId="77777777" w:rsidTr="005723C6">
        <w:tc>
          <w:tcPr>
            <w:tcW w:w="3064" w:type="dxa"/>
            <w:tcBorders>
              <w:top w:val="single" w:sz="8" w:space="0" w:color="auto"/>
              <w:left w:val="single" w:sz="8" w:space="0" w:color="auto"/>
              <w:bottom w:val="single" w:sz="8" w:space="0" w:color="auto"/>
              <w:right w:val="single" w:sz="8" w:space="0" w:color="auto"/>
            </w:tcBorders>
          </w:tcPr>
          <w:p w14:paraId="08ADA4AE"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 xml:space="preserve">Osteoporosis Management in Women Who Had a Fracture </w:t>
            </w:r>
          </w:p>
        </w:tc>
        <w:tc>
          <w:tcPr>
            <w:tcW w:w="1167" w:type="dxa"/>
            <w:tcBorders>
              <w:top w:val="single" w:sz="8" w:space="0" w:color="auto"/>
              <w:left w:val="single" w:sz="8" w:space="0" w:color="auto"/>
              <w:bottom w:val="single" w:sz="8" w:space="0" w:color="auto"/>
              <w:right w:val="single" w:sz="8" w:space="0" w:color="auto"/>
            </w:tcBorders>
          </w:tcPr>
          <w:p w14:paraId="08935003"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 xml:space="preserve">NCQA </w:t>
            </w:r>
          </w:p>
        </w:tc>
        <w:tc>
          <w:tcPr>
            <w:tcW w:w="1053" w:type="dxa"/>
            <w:tcBorders>
              <w:top w:val="single" w:sz="8" w:space="0" w:color="auto"/>
              <w:left w:val="single" w:sz="8" w:space="0" w:color="auto"/>
              <w:bottom w:val="single" w:sz="8" w:space="0" w:color="auto"/>
              <w:right w:val="single" w:sz="8" w:space="0" w:color="auto"/>
            </w:tcBorders>
          </w:tcPr>
          <w:p w14:paraId="1671460B"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0053</w:t>
            </w:r>
          </w:p>
        </w:tc>
        <w:tc>
          <w:tcPr>
            <w:tcW w:w="629" w:type="dxa"/>
            <w:tcBorders>
              <w:top w:val="single" w:sz="8" w:space="0" w:color="auto"/>
              <w:left w:val="nil"/>
              <w:bottom w:val="single" w:sz="8" w:space="0" w:color="auto"/>
              <w:right w:val="single" w:sz="8" w:space="0" w:color="auto"/>
            </w:tcBorders>
          </w:tcPr>
          <w:p w14:paraId="1298BFA5" w14:textId="77777777" w:rsidR="00FA185D" w:rsidRPr="00686F13" w:rsidRDefault="00FA185D" w:rsidP="005723C6">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74" w:type="dxa"/>
            <w:tcBorders>
              <w:top w:val="single" w:sz="8" w:space="0" w:color="auto"/>
              <w:left w:val="single" w:sz="8" w:space="0" w:color="auto"/>
              <w:bottom w:val="single" w:sz="8" w:space="0" w:color="auto"/>
              <w:right w:val="single" w:sz="8" w:space="0" w:color="auto"/>
            </w:tcBorders>
          </w:tcPr>
          <w:p w14:paraId="08FCDC26" w14:textId="77777777" w:rsidR="00FA185D" w:rsidRPr="00686F13" w:rsidRDefault="00FA185D" w:rsidP="005723C6">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74" w:type="dxa"/>
            <w:tcBorders>
              <w:top w:val="single" w:sz="8" w:space="0" w:color="auto"/>
              <w:left w:val="single" w:sz="8" w:space="0" w:color="auto"/>
              <w:bottom w:val="single" w:sz="8" w:space="0" w:color="auto"/>
              <w:right w:val="single" w:sz="8" w:space="0" w:color="auto"/>
            </w:tcBorders>
          </w:tcPr>
          <w:p w14:paraId="6796464D" w14:textId="77777777" w:rsidR="00FA185D" w:rsidRPr="00686F13" w:rsidRDefault="00FA185D" w:rsidP="005723C6">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29" w:type="dxa"/>
            <w:tcBorders>
              <w:top w:val="single" w:sz="8" w:space="0" w:color="auto"/>
              <w:left w:val="single" w:sz="8" w:space="0" w:color="auto"/>
              <w:bottom w:val="single" w:sz="8" w:space="0" w:color="auto"/>
              <w:right w:val="single" w:sz="8" w:space="0" w:color="auto"/>
            </w:tcBorders>
            <w:vAlign w:val="center"/>
          </w:tcPr>
          <w:p w14:paraId="0B13EBC7"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954" w:type="dxa"/>
            <w:tcBorders>
              <w:top w:val="single" w:sz="8" w:space="0" w:color="auto"/>
              <w:left w:val="single" w:sz="8" w:space="0" w:color="auto"/>
              <w:bottom w:val="single" w:sz="8" w:space="0" w:color="auto"/>
              <w:right w:val="single" w:sz="8" w:space="0" w:color="auto"/>
            </w:tcBorders>
            <w:vAlign w:val="center"/>
          </w:tcPr>
          <w:p w14:paraId="1648ED63"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718" w:type="dxa"/>
            <w:tcBorders>
              <w:top w:val="single" w:sz="8" w:space="0" w:color="auto"/>
              <w:left w:val="nil"/>
              <w:bottom w:val="single" w:sz="8" w:space="0" w:color="auto"/>
              <w:right w:val="single" w:sz="8" w:space="0" w:color="auto"/>
            </w:tcBorders>
          </w:tcPr>
          <w:p w14:paraId="06C7BC5F" w14:textId="77777777" w:rsidR="00FA185D" w:rsidRPr="00686F13" w:rsidRDefault="00FA185D" w:rsidP="005723C6">
            <w:pPr>
              <w:jc w:val="center"/>
              <w:rPr>
                <w:rFonts w:ascii="Calibri" w:eastAsia="Calibri" w:hAnsi="Calibri" w:cs="Calibri"/>
                <w:sz w:val="22"/>
                <w:szCs w:val="22"/>
              </w:rPr>
            </w:pPr>
            <w:r w:rsidRPr="002A0DA4">
              <w:rPr>
                <w:rFonts w:ascii="Calibri" w:eastAsia="Calibri" w:hAnsi="Calibri" w:cs="Calibri"/>
                <w:sz w:val="18"/>
                <w:szCs w:val="18"/>
              </w:rPr>
              <w:t>blank</w:t>
            </w:r>
          </w:p>
        </w:tc>
      </w:tr>
      <w:tr w:rsidR="00FA185D" w:rsidRPr="00686F13" w14:paraId="6364624D" w14:textId="77777777" w:rsidTr="005723C6">
        <w:tc>
          <w:tcPr>
            <w:tcW w:w="3064" w:type="dxa"/>
            <w:tcBorders>
              <w:top w:val="single" w:sz="8" w:space="0" w:color="auto"/>
              <w:left w:val="single" w:sz="8" w:space="0" w:color="auto"/>
              <w:bottom w:val="single" w:sz="8" w:space="0" w:color="auto"/>
              <w:right w:val="single" w:sz="8" w:space="0" w:color="auto"/>
            </w:tcBorders>
          </w:tcPr>
          <w:p w14:paraId="7DFAA2C3"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 xml:space="preserve">Influenza Immunization </w:t>
            </w:r>
          </w:p>
        </w:tc>
        <w:tc>
          <w:tcPr>
            <w:tcW w:w="1167" w:type="dxa"/>
            <w:tcBorders>
              <w:top w:val="single" w:sz="8" w:space="0" w:color="auto"/>
              <w:left w:val="single" w:sz="8" w:space="0" w:color="auto"/>
              <w:bottom w:val="single" w:sz="8" w:space="0" w:color="auto"/>
              <w:right w:val="single" w:sz="8" w:space="0" w:color="auto"/>
            </w:tcBorders>
          </w:tcPr>
          <w:p w14:paraId="134315F8"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 xml:space="preserve">NCQA </w:t>
            </w:r>
          </w:p>
        </w:tc>
        <w:tc>
          <w:tcPr>
            <w:tcW w:w="1053" w:type="dxa"/>
            <w:tcBorders>
              <w:top w:val="single" w:sz="8" w:space="0" w:color="auto"/>
              <w:left w:val="single" w:sz="8" w:space="0" w:color="auto"/>
              <w:bottom w:val="single" w:sz="8" w:space="0" w:color="auto"/>
              <w:right w:val="single" w:sz="8" w:space="0" w:color="auto"/>
            </w:tcBorders>
          </w:tcPr>
          <w:p w14:paraId="0FAE79C7"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0041</w:t>
            </w:r>
          </w:p>
        </w:tc>
        <w:tc>
          <w:tcPr>
            <w:tcW w:w="629" w:type="dxa"/>
            <w:tcBorders>
              <w:top w:val="single" w:sz="8" w:space="0" w:color="auto"/>
              <w:left w:val="nil"/>
              <w:bottom w:val="single" w:sz="8" w:space="0" w:color="auto"/>
              <w:right w:val="single" w:sz="8" w:space="0" w:color="auto"/>
            </w:tcBorders>
          </w:tcPr>
          <w:p w14:paraId="338280FD" w14:textId="77777777" w:rsidR="00FA185D" w:rsidRPr="00686F13" w:rsidRDefault="00FA185D" w:rsidP="005723C6">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74" w:type="dxa"/>
            <w:tcBorders>
              <w:top w:val="single" w:sz="8" w:space="0" w:color="auto"/>
              <w:left w:val="single" w:sz="8" w:space="0" w:color="auto"/>
              <w:bottom w:val="single" w:sz="8" w:space="0" w:color="auto"/>
              <w:right w:val="single" w:sz="8" w:space="0" w:color="auto"/>
            </w:tcBorders>
          </w:tcPr>
          <w:p w14:paraId="309B3E81" w14:textId="77777777" w:rsidR="00FA185D" w:rsidRPr="00686F13" w:rsidRDefault="00FA185D" w:rsidP="005723C6">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74" w:type="dxa"/>
            <w:tcBorders>
              <w:top w:val="single" w:sz="8" w:space="0" w:color="auto"/>
              <w:left w:val="single" w:sz="8" w:space="0" w:color="auto"/>
              <w:bottom w:val="single" w:sz="8" w:space="0" w:color="auto"/>
              <w:right w:val="single" w:sz="8" w:space="0" w:color="auto"/>
            </w:tcBorders>
          </w:tcPr>
          <w:p w14:paraId="4EB9B779" w14:textId="77777777" w:rsidR="00FA185D" w:rsidRPr="00686F13" w:rsidRDefault="00FA185D" w:rsidP="005723C6">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29" w:type="dxa"/>
            <w:tcBorders>
              <w:top w:val="single" w:sz="8" w:space="0" w:color="auto"/>
              <w:left w:val="single" w:sz="8" w:space="0" w:color="auto"/>
              <w:bottom w:val="single" w:sz="8" w:space="0" w:color="auto"/>
              <w:right w:val="single" w:sz="8" w:space="0" w:color="auto"/>
            </w:tcBorders>
            <w:vAlign w:val="center"/>
          </w:tcPr>
          <w:p w14:paraId="45C08A47"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954" w:type="dxa"/>
            <w:tcBorders>
              <w:top w:val="single" w:sz="8" w:space="0" w:color="auto"/>
              <w:left w:val="single" w:sz="8" w:space="0" w:color="auto"/>
              <w:bottom w:val="single" w:sz="8" w:space="0" w:color="auto"/>
              <w:right w:val="single" w:sz="8" w:space="0" w:color="auto"/>
            </w:tcBorders>
          </w:tcPr>
          <w:p w14:paraId="0685A029" w14:textId="77777777" w:rsidR="00FA185D" w:rsidRPr="00686F13" w:rsidRDefault="00FA185D" w:rsidP="005723C6">
            <w:pPr>
              <w:jc w:val="center"/>
              <w:rPr>
                <w:rFonts w:ascii="Calibri" w:eastAsia="Calibri" w:hAnsi="Calibri" w:cs="Calibri"/>
                <w:sz w:val="22"/>
                <w:szCs w:val="22"/>
              </w:rPr>
            </w:pPr>
            <w:r w:rsidRPr="00AE2E5C">
              <w:rPr>
                <w:rFonts w:ascii="Calibri" w:eastAsia="Calibri" w:hAnsi="Calibri" w:cs="Calibri"/>
                <w:sz w:val="18"/>
                <w:szCs w:val="18"/>
              </w:rPr>
              <w:t>blank</w:t>
            </w:r>
          </w:p>
        </w:tc>
        <w:tc>
          <w:tcPr>
            <w:tcW w:w="718" w:type="dxa"/>
            <w:tcBorders>
              <w:top w:val="single" w:sz="8" w:space="0" w:color="auto"/>
              <w:left w:val="nil"/>
              <w:bottom w:val="single" w:sz="8" w:space="0" w:color="auto"/>
              <w:right w:val="single" w:sz="8" w:space="0" w:color="auto"/>
            </w:tcBorders>
          </w:tcPr>
          <w:p w14:paraId="4F5DFA9E" w14:textId="77777777" w:rsidR="00FA185D" w:rsidRPr="00686F13" w:rsidRDefault="00FA185D" w:rsidP="005723C6">
            <w:pPr>
              <w:jc w:val="center"/>
              <w:rPr>
                <w:rFonts w:ascii="Calibri" w:eastAsia="Calibri" w:hAnsi="Calibri" w:cs="Calibri"/>
                <w:sz w:val="22"/>
                <w:szCs w:val="22"/>
              </w:rPr>
            </w:pPr>
            <w:r w:rsidRPr="002A0DA4">
              <w:rPr>
                <w:rFonts w:ascii="Calibri" w:eastAsia="Calibri" w:hAnsi="Calibri" w:cs="Calibri"/>
                <w:sz w:val="18"/>
                <w:szCs w:val="18"/>
              </w:rPr>
              <w:t>blank</w:t>
            </w:r>
          </w:p>
        </w:tc>
      </w:tr>
      <w:tr w:rsidR="00FA185D" w:rsidRPr="00686F13" w14:paraId="06967E02" w14:textId="77777777" w:rsidTr="005723C6">
        <w:tc>
          <w:tcPr>
            <w:tcW w:w="3064" w:type="dxa"/>
            <w:tcBorders>
              <w:top w:val="single" w:sz="8" w:space="0" w:color="auto"/>
              <w:left w:val="single" w:sz="8" w:space="0" w:color="auto"/>
              <w:bottom w:val="single" w:sz="8" w:space="0" w:color="auto"/>
              <w:right w:val="single" w:sz="8" w:space="0" w:color="auto"/>
            </w:tcBorders>
          </w:tcPr>
          <w:p w14:paraId="1D1C1B30"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 xml:space="preserve">Pneumococcal Immunization </w:t>
            </w:r>
          </w:p>
        </w:tc>
        <w:tc>
          <w:tcPr>
            <w:tcW w:w="1167" w:type="dxa"/>
            <w:tcBorders>
              <w:top w:val="single" w:sz="8" w:space="0" w:color="auto"/>
              <w:left w:val="single" w:sz="8" w:space="0" w:color="auto"/>
              <w:bottom w:val="single" w:sz="8" w:space="0" w:color="auto"/>
              <w:right w:val="single" w:sz="8" w:space="0" w:color="auto"/>
            </w:tcBorders>
          </w:tcPr>
          <w:p w14:paraId="5A4BB38A"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CMS</w:t>
            </w:r>
          </w:p>
        </w:tc>
        <w:tc>
          <w:tcPr>
            <w:tcW w:w="1053" w:type="dxa"/>
            <w:tcBorders>
              <w:top w:val="single" w:sz="8" w:space="0" w:color="auto"/>
              <w:left w:val="single" w:sz="8" w:space="0" w:color="auto"/>
              <w:bottom w:val="single" w:sz="8" w:space="0" w:color="auto"/>
              <w:right w:val="single" w:sz="8" w:space="0" w:color="auto"/>
            </w:tcBorders>
          </w:tcPr>
          <w:p w14:paraId="25338A54"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1653</w:t>
            </w:r>
          </w:p>
        </w:tc>
        <w:tc>
          <w:tcPr>
            <w:tcW w:w="629" w:type="dxa"/>
            <w:tcBorders>
              <w:top w:val="single" w:sz="8" w:space="0" w:color="auto"/>
              <w:left w:val="nil"/>
              <w:bottom w:val="single" w:sz="8" w:space="0" w:color="auto"/>
              <w:right w:val="single" w:sz="8" w:space="0" w:color="auto"/>
            </w:tcBorders>
          </w:tcPr>
          <w:p w14:paraId="454E8026" w14:textId="77777777" w:rsidR="00FA185D" w:rsidRPr="00686F13" w:rsidRDefault="00FA185D" w:rsidP="005723C6">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74" w:type="dxa"/>
            <w:tcBorders>
              <w:top w:val="single" w:sz="8" w:space="0" w:color="auto"/>
              <w:left w:val="single" w:sz="8" w:space="0" w:color="auto"/>
              <w:bottom w:val="single" w:sz="8" w:space="0" w:color="auto"/>
              <w:right w:val="single" w:sz="8" w:space="0" w:color="auto"/>
            </w:tcBorders>
          </w:tcPr>
          <w:p w14:paraId="6F96FE27" w14:textId="77777777" w:rsidR="00FA185D" w:rsidRPr="00686F13" w:rsidRDefault="00FA185D" w:rsidP="005723C6">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74" w:type="dxa"/>
            <w:tcBorders>
              <w:top w:val="single" w:sz="8" w:space="0" w:color="auto"/>
              <w:left w:val="single" w:sz="8" w:space="0" w:color="auto"/>
              <w:bottom w:val="single" w:sz="8" w:space="0" w:color="auto"/>
              <w:right w:val="single" w:sz="8" w:space="0" w:color="auto"/>
            </w:tcBorders>
          </w:tcPr>
          <w:p w14:paraId="0EA121E5" w14:textId="77777777" w:rsidR="00FA185D" w:rsidRPr="00686F13" w:rsidRDefault="00FA185D" w:rsidP="005723C6">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29" w:type="dxa"/>
            <w:tcBorders>
              <w:top w:val="single" w:sz="8" w:space="0" w:color="auto"/>
              <w:left w:val="single" w:sz="8" w:space="0" w:color="auto"/>
              <w:bottom w:val="single" w:sz="8" w:space="0" w:color="auto"/>
              <w:right w:val="single" w:sz="8" w:space="0" w:color="auto"/>
            </w:tcBorders>
            <w:vAlign w:val="center"/>
          </w:tcPr>
          <w:p w14:paraId="569E0E41"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954" w:type="dxa"/>
            <w:tcBorders>
              <w:top w:val="single" w:sz="8" w:space="0" w:color="auto"/>
              <w:left w:val="single" w:sz="8" w:space="0" w:color="auto"/>
              <w:bottom w:val="single" w:sz="8" w:space="0" w:color="auto"/>
              <w:right w:val="single" w:sz="8" w:space="0" w:color="auto"/>
            </w:tcBorders>
          </w:tcPr>
          <w:p w14:paraId="0895B912" w14:textId="77777777" w:rsidR="00FA185D" w:rsidRPr="00686F13" w:rsidRDefault="00FA185D" w:rsidP="005723C6">
            <w:pPr>
              <w:jc w:val="center"/>
              <w:rPr>
                <w:rFonts w:ascii="Calibri" w:eastAsia="Calibri" w:hAnsi="Calibri" w:cs="Calibri"/>
                <w:sz w:val="22"/>
                <w:szCs w:val="22"/>
              </w:rPr>
            </w:pPr>
            <w:r w:rsidRPr="00AE2E5C">
              <w:rPr>
                <w:rFonts w:ascii="Calibri" w:eastAsia="Calibri" w:hAnsi="Calibri" w:cs="Calibri"/>
                <w:sz w:val="18"/>
                <w:szCs w:val="18"/>
              </w:rPr>
              <w:t>blank</w:t>
            </w:r>
          </w:p>
        </w:tc>
        <w:tc>
          <w:tcPr>
            <w:tcW w:w="718" w:type="dxa"/>
            <w:tcBorders>
              <w:top w:val="single" w:sz="8" w:space="0" w:color="auto"/>
              <w:left w:val="nil"/>
              <w:bottom w:val="single" w:sz="8" w:space="0" w:color="auto"/>
              <w:right w:val="single" w:sz="8" w:space="0" w:color="auto"/>
            </w:tcBorders>
          </w:tcPr>
          <w:p w14:paraId="72E998C4" w14:textId="77777777" w:rsidR="00FA185D" w:rsidRPr="00686F13" w:rsidRDefault="00FA185D" w:rsidP="005723C6">
            <w:pPr>
              <w:jc w:val="center"/>
              <w:rPr>
                <w:rFonts w:ascii="Calibri" w:eastAsia="Calibri" w:hAnsi="Calibri" w:cs="Calibri"/>
                <w:sz w:val="22"/>
                <w:szCs w:val="22"/>
              </w:rPr>
            </w:pPr>
            <w:r w:rsidRPr="002A0DA4">
              <w:rPr>
                <w:rFonts w:ascii="Calibri" w:eastAsia="Calibri" w:hAnsi="Calibri" w:cs="Calibri"/>
                <w:sz w:val="18"/>
                <w:szCs w:val="18"/>
              </w:rPr>
              <w:t>blank</w:t>
            </w:r>
          </w:p>
        </w:tc>
      </w:tr>
      <w:tr w:rsidR="00FA185D" w:rsidRPr="00686F13" w14:paraId="5D78DFD1" w14:textId="77777777" w:rsidTr="005723C6">
        <w:tc>
          <w:tcPr>
            <w:tcW w:w="3064" w:type="dxa"/>
            <w:tcBorders>
              <w:top w:val="single" w:sz="8" w:space="0" w:color="auto"/>
              <w:left w:val="single" w:sz="8" w:space="0" w:color="auto"/>
              <w:bottom w:val="single" w:sz="8" w:space="0" w:color="auto"/>
              <w:right w:val="single" w:sz="8" w:space="0" w:color="auto"/>
            </w:tcBorders>
          </w:tcPr>
          <w:p w14:paraId="566CCE4B"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Potentially Harmful Drug Disease Interactions in the Elderly</w:t>
            </w:r>
          </w:p>
        </w:tc>
        <w:tc>
          <w:tcPr>
            <w:tcW w:w="1167" w:type="dxa"/>
            <w:tcBorders>
              <w:top w:val="single" w:sz="8" w:space="0" w:color="auto"/>
              <w:left w:val="single" w:sz="8" w:space="0" w:color="auto"/>
              <w:bottom w:val="single" w:sz="8" w:space="0" w:color="auto"/>
              <w:right w:val="single" w:sz="8" w:space="0" w:color="auto"/>
            </w:tcBorders>
          </w:tcPr>
          <w:p w14:paraId="2732FC99"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 xml:space="preserve">NCQA </w:t>
            </w:r>
          </w:p>
        </w:tc>
        <w:tc>
          <w:tcPr>
            <w:tcW w:w="1053" w:type="dxa"/>
            <w:tcBorders>
              <w:top w:val="single" w:sz="8" w:space="0" w:color="auto"/>
              <w:left w:val="single" w:sz="8" w:space="0" w:color="auto"/>
              <w:bottom w:val="single" w:sz="8" w:space="0" w:color="auto"/>
              <w:right w:val="single" w:sz="8" w:space="0" w:color="auto"/>
            </w:tcBorders>
          </w:tcPr>
          <w:p w14:paraId="6A113BE4"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2993</w:t>
            </w:r>
          </w:p>
        </w:tc>
        <w:tc>
          <w:tcPr>
            <w:tcW w:w="629" w:type="dxa"/>
            <w:tcBorders>
              <w:top w:val="single" w:sz="8" w:space="0" w:color="auto"/>
              <w:left w:val="nil"/>
              <w:bottom w:val="single" w:sz="8" w:space="0" w:color="auto"/>
              <w:right w:val="single" w:sz="8" w:space="0" w:color="auto"/>
            </w:tcBorders>
          </w:tcPr>
          <w:p w14:paraId="32339084" w14:textId="77777777" w:rsidR="00FA185D" w:rsidRPr="00686F13" w:rsidRDefault="00FA185D" w:rsidP="005723C6">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74" w:type="dxa"/>
            <w:tcBorders>
              <w:top w:val="single" w:sz="8" w:space="0" w:color="auto"/>
              <w:left w:val="single" w:sz="8" w:space="0" w:color="auto"/>
              <w:bottom w:val="single" w:sz="8" w:space="0" w:color="auto"/>
              <w:right w:val="single" w:sz="8" w:space="0" w:color="auto"/>
            </w:tcBorders>
          </w:tcPr>
          <w:p w14:paraId="7F3BE700" w14:textId="77777777" w:rsidR="00FA185D" w:rsidRPr="00686F13" w:rsidRDefault="00FA185D" w:rsidP="005723C6">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74" w:type="dxa"/>
            <w:tcBorders>
              <w:top w:val="single" w:sz="8" w:space="0" w:color="auto"/>
              <w:left w:val="single" w:sz="8" w:space="0" w:color="auto"/>
              <w:bottom w:val="single" w:sz="8" w:space="0" w:color="auto"/>
              <w:right w:val="single" w:sz="8" w:space="0" w:color="auto"/>
            </w:tcBorders>
          </w:tcPr>
          <w:p w14:paraId="3819DD0B" w14:textId="77777777" w:rsidR="00FA185D" w:rsidRPr="00686F13" w:rsidRDefault="00FA185D" w:rsidP="005723C6">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29" w:type="dxa"/>
            <w:tcBorders>
              <w:top w:val="single" w:sz="8" w:space="0" w:color="auto"/>
              <w:left w:val="single" w:sz="8" w:space="0" w:color="auto"/>
              <w:bottom w:val="single" w:sz="8" w:space="0" w:color="auto"/>
              <w:right w:val="single" w:sz="8" w:space="0" w:color="auto"/>
            </w:tcBorders>
            <w:vAlign w:val="center"/>
          </w:tcPr>
          <w:p w14:paraId="5341B427"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954" w:type="dxa"/>
            <w:tcBorders>
              <w:top w:val="single" w:sz="8" w:space="0" w:color="auto"/>
              <w:left w:val="single" w:sz="8" w:space="0" w:color="auto"/>
              <w:bottom w:val="single" w:sz="8" w:space="0" w:color="auto"/>
              <w:right w:val="single" w:sz="8" w:space="0" w:color="auto"/>
            </w:tcBorders>
          </w:tcPr>
          <w:p w14:paraId="1AA92F1C" w14:textId="77777777" w:rsidR="00FA185D" w:rsidRPr="00686F13" w:rsidRDefault="00FA185D" w:rsidP="005723C6">
            <w:pPr>
              <w:jc w:val="center"/>
              <w:rPr>
                <w:rFonts w:ascii="Calibri" w:eastAsia="Calibri" w:hAnsi="Calibri" w:cs="Calibri"/>
                <w:sz w:val="22"/>
                <w:szCs w:val="22"/>
              </w:rPr>
            </w:pPr>
            <w:r w:rsidRPr="00AE2E5C">
              <w:rPr>
                <w:rFonts w:ascii="Calibri" w:eastAsia="Calibri" w:hAnsi="Calibri" w:cs="Calibri"/>
                <w:sz w:val="18"/>
                <w:szCs w:val="18"/>
              </w:rPr>
              <w:t>blank</w:t>
            </w:r>
          </w:p>
        </w:tc>
        <w:tc>
          <w:tcPr>
            <w:tcW w:w="718" w:type="dxa"/>
            <w:tcBorders>
              <w:top w:val="single" w:sz="8" w:space="0" w:color="auto"/>
              <w:left w:val="nil"/>
              <w:bottom w:val="single" w:sz="8" w:space="0" w:color="auto"/>
              <w:right w:val="single" w:sz="8" w:space="0" w:color="auto"/>
            </w:tcBorders>
          </w:tcPr>
          <w:p w14:paraId="67811112" w14:textId="77777777" w:rsidR="00FA185D" w:rsidRPr="00686F13" w:rsidRDefault="00FA185D" w:rsidP="005723C6">
            <w:pPr>
              <w:jc w:val="center"/>
              <w:rPr>
                <w:rFonts w:ascii="Calibri" w:eastAsia="Calibri" w:hAnsi="Calibri" w:cs="Calibri"/>
                <w:sz w:val="22"/>
                <w:szCs w:val="22"/>
              </w:rPr>
            </w:pPr>
            <w:r w:rsidRPr="002A0DA4">
              <w:rPr>
                <w:rFonts w:ascii="Calibri" w:eastAsia="Calibri" w:hAnsi="Calibri" w:cs="Calibri"/>
                <w:sz w:val="18"/>
                <w:szCs w:val="18"/>
              </w:rPr>
              <w:t>blank</w:t>
            </w:r>
          </w:p>
        </w:tc>
      </w:tr>
      <w:tr w:rsidR="00FA185D" w:rsidRPr="00686F13" w14:paraId="32C01BF0" w14:textId="77777777" w:rsidTr="005723C6">
        <w:tc>
          <w:tcPr>
            <w:tcW w:w="3064" w:type="dxa"/>
            <w:tcBorders>
              <w:top w:val="single" w:sz="8" w:space="0" w:color="auto"/>
              <w:left w:val="single" w:sz="8" w:space="0" w:color="auto"/>
              <w:bottom w:val="single" w:sz="8" w:space="0" w:color="auto"/>
              <w:right w:val="single" w:sz="8" w:space="0" w:color="auto"/>
            </w:tcBorders>
          </w:tcPr>
          <w:p w14:paraId="012F2D92" w14:textId="77777777" w:rsidR="00FA185D" w:rsidRPr="00686F13" w:rsidRDefault="00FA185D" w:rsidP="005723C6">
            <w:pPr>
              <w:rPr>
                <w:rFonts w:ascii="Calibri" w:hAnsi="Calibri" w:cs="Calibri"/>
                <w:sz w:val="22"/>
                <w:szCs w:val="22"/>
              </w:rPr>
            </w:pPr>
            <w:r w:rsidRPr="00686F13">
              <w:rPr>
                <w:rFonts w:ascii="Calibri" w:eastAsia="Calibri" w:hAnsi="Calibri" w:cs="Calibri"/>
                <w:color w:val="000000" w:themeColor="text1"/>
                <w:sz w:val="22"/>
                <w:szCs w:val="22"/>
              </w:rPr>
              <w:lastRenderedPageBreak/>
              <w:t>Screening for alcohol abuse: percentage of Enrollees reporting alcohol utilization in the CAGE risk areas, and percentage of those referred for counseling.</w:t>
            </w:r>
          </w:p>
        </w:tc>
        <w:tc>
          <w:tcPr>
            <w:tcW w:w="1167" w:type="dxa"/>
            <w:tcBorders>
              <w:top w:val="single" w:sz="8" w:space="0" w:color="auto"/>
              <w:left w:val="single" w:sz="8" w:space="0" w:color="auto"/>
              <w:bottom w:val="single" w:sz="8" w:space="0" w:color="auto"/>
              <w:right w:val="single" w:sz="8" w:space="0" w:color="auto"/>
            </w:tcBorders>
          </w:tcPr>
          <w:p w14:paraId="09F3E8F3" w14:textId="77777777" w:rsidR="00FA185D" w:rsidRPr="00686F13" w:rsidRDefault="00FA185D" w:rsidP="005723C6">
            <w:pPr>
              <w:rPr>
                <w:rFonts w:ascii="Calibri" w:hAnsi="Calibri" w:cs="Calibri"/>
                <w:sz w:val="22"/>
                <w:szCs w:val="22"/>
              </w:rPr>
            </w:pPr>
            <w:r w:rsidRPr="000C62EB">
              <w:rPr>
                <w:rFonts w:ascii="Calibri" w:eastAsia="Calibri" w:hAnsi="Calibri" w:cs="Calibri"/>
                <w:sz w:val="18"/>
                <w:szCs w:val="18"/>
              </w:rPr>
              <w:t>blank</w:t>
            </w:r>
          </w:p>
        </w:tc>
        <w:tc>
          <w:tcPr>
            <w:tcW w:w="1053" w:type="dxa"/>
            <w:tcBorders>
              <w:top w:val="single" w:sz="8" w:space="0" w:color="auto"/>
              <w:left w:val="single" w:sz="8" w:space="0" w:color="auto"/>
              <w:bottom w:val="single" w:sz="8" w:space="0" w:color="auto"/>
              <w:right w:val="single" w:sz="8" w:space="0" w:color="auto"/>
            </w:tcBorders>
          </w:tcPr>
          <w:p w14:paraId="6D3C5A83" w14:textId="77777777" w:rsidR="00FA185D" w:rsidRPr="00686F13" w:rsidRDefault="00FA185D" w:rsidP="005723C6">
            <w:pPr>
              <w:rPr>
                <w:rFonts w:ascii="Calibri" w:hAnsi="Calibri" w:cs="Calibri"/>
                <w:sz w:val="22"/>
                <w:szCs w:val="22"/>
              </w:rPr>
            </w:pPr>
            <w:r w:rsidRPr="000C62EB">
              <w:rPr>
                <w:rFonts w:ascii="Calibri" w:eastAsia="Calibri" w:hAnsi="Calibri" w:cs="Calibri"/>
                <w:sz w:val="18"/>
                <w:szCs w:val="18"/>
              </w:rPr>
              <w:t>blank</w:t>
            </w:r>
          </w:p>
        </w:tc>
        <w:tc>
          <w:tcPr>
            <w:tcW w:w="629" w:type="dxa"/>
            <w:tcBorders>
              <w:top w:val="single" w:sz="8" w:space="0" w:color="auto"/>
              <w:left w:val="nil"/>
              <w:bottom w:val="single" w:sz="8" w:space="0" w:color="auto"/>
              <w:right w:val="single" w:sz="8" w:space="0" w:color="auto"/>
            </w:tcBorders>
          </w:tcPr>
          <w:p w14:paraId="3F694DB0" w14:textId="77777777" w:rsidR="00FA185D" w:rsidRPr="00686F13" w:rsidRDefault="00FA185D" w:rsidP="005723C6">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74" w:type="dxa"/>
            <w:tcBorders>
              <w:top w:val="single" w:sz="8" w:space="0" w:color="auto"/>
              <w:left w:val="single" w:sz="8" w:space="0" w:color="auto"/>
              <w:bottom w:val="single" w:sz="8" w:space="0" w:color="auto"/>
              <w:right w:val="single" w:sz="8" w:space="0" w:color="auto"/>
            </w:tcBorders>
          </w:tcPr>
          <w:p w14:paraId="45D61EFF" w14:textId="77777777" w:rsidR="00FA185D" w:rsidRPr="00686F13" w:rsidRDefault="00FA185D" w:rsidP="005723C6">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74" w:type="dxa"/>
            <w:tcBorders>
              <w:top w:val="single" w:sz="8" w:space="0" w:color="auto"/>
              <w:left w:val="single" w:sz="8" w:space="0" w:color="auto"/>
              <w:bottom w:val="single" w:sz="8" w:space="0" w:color="auto"/>
              <w:right w:val="single" w:sz="8" w:space="0" w:color="auto"/>
            </w:tcBorders>
          </w:tcPr>
          <w:p w14:paraId="426FF01B" w14:textId="77777777" w:rsidR="00FA185D" w:rsidRPr="00686F13" w:rsidRDefault="00FA185D" w:rsidP="005723C6">
            <w:pPr>
              <w:jc w:val="center"/>
              <w:rPr>
                <w:rFonts w:ascii="Calibri" w:eastAsia="Calibri" w:hAnsi="Calibri" w:cs="Calibri"/>
                <w:sz w:val="22"/>
                <w:szCs w:val="22"/>
              </w:rPr>
            </w:pPr>
            <w:r w:rsidRPr="005B40DE">
              <w:rPr>
                <w:rFonts w:ascii="Calibri" w:eastAsia="Calibri" w:hAnsi="Calibri" w:cs="Calibri"/>
                <w:sz w:val="18"/>
                <w:szCs w:val="18"/>
              </w:rPr>
              <w:t>blank</w:t>
            </w:r>
          </w:p>
        </w:tc>
        <w:tc>
          <w:tcPr>
            <w:tcW w:w="629" w:type="dxa"/>
            <w:tcBorders>
              <w:top w:val="single" w:sz="8" w:space="0" w:color="auto"/>
              <w:left w:val="single" w:sz="8" w:space="0" w:color="auto"/>
              <w:bottom w:val="single" w:sz="8" w:space="0" w:color="auto"/>
              <w:right w:val="single" w:sz="8" w:space="0" w:color="auto"/>
            </w:tcBorders>
            <w:vAlign w:val="center"/>
          </w:tcPr>
          <w:p w14:paraId="5B5B22FC"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954" w:type="dxa"/>
            <w:tcBorders>
              <w:top w:val="single" w:sz="8" w:space="0" w:color="auto"/>
              <w:left w:val="single" w:sz="8" w:space="0" w:color="auto"/>
              <w:bottom w:val="single" w:sz="8" w:space="0" w:color="auto"/>
              <w:right w:val="single" w:sz="8" w:space="0" w:color="auto"/>
            </w:tcBorders>
          </w:tcPr>
          <w:p w14:paraId="5259FBF5" w14:textId="77777777" w:rsidR="00FA185D" w:rsidRPr="00686F13" w:rsidRDefault="00FA185D" w:rsidP="005723C6">
            <w:pPr>
              <w:jc w:val="center"/>
              <w:rPr>
                <w:rFonts w:ascii="Calibri" w:eastAsia="Calibri" w:hAnsi="Calibri" w:cs="Calibri"/>
                <w:sz w:val="22"/>
                <w:szCs w:val="22"/>
              </w:rPr>
            </w:pPr>
            <w:r w:rsidRPr="00AE2E5C">
              <w:rPr>
                <w:rFonts w:ascii="Calibri" w:eastAsia="Calibri" w:hAnsi="Calibri" w:cs="Calibri"/>
                <w:sz w:val="18"/>
                <w:szCs w:val="18"/>
              </w:rPr>
              <w:t>blank</w:t>
            </w:r>
          </w:p>
        </w:tc>
        <w:tc>
          <w:tcPr>
            <w:tcW w:w="718" w:type="dxa"/>
            <w:tcBorders>
              <w:top w:val="single" w:sz="8" w:space="0" w:color="auto"/>
              <w:left w:val="nil"/>
              <w:bottom w:val="single" w:sz="8" w:space="0" w:color="auto"/>
              <w:right w:val="single" w:sz="8" w:space="0" w:color="auto"/>
            </w:tcBorders>
          </w:tcPr>
          <w:p w14:paraId="6123BABF" w14:textId="77777777" w:rsidR="00FA185D" w:rsidRPr="00686F13" w:rsidRDefault="00FA185D" w:rsidP="005723C6">
            <w:pPr>
              <w:jc w:val="center"/>
              <w:rPr>
                <w:rFonts w:ascii="Calibri" w:eastAsia="Calibri" w:hAnsi="Calibri" w:cs="Calibri"/>
                <w:sz w:val="22"/>
                <w:szCs w:val="22"/>
              </w:rPr>
            </w:pPr>
            <w:r w:rsidRPr="002A0DA4">
              <w:rPr>
                <w:rFonts w:ascii="Calibri" w:eastAsia="Calibri" w:hAnsi="Calibri" w:cs="Calibri"/>
                <w:sz w:val="18"/>
                <w:szCs w:val="18"/>
              </w:rPr>
              <w:t>blank</w:t>
            </w:r>
          </w:p>
        </w:tc>
      </w:tr>
      <w:tr w:rsidR="00FA185D" w:rsidRPr="00686F13" w14:paraId="2C80E5E3" w14:textId="77777777" w:rsidTr="005723C6">
        <w:tc>
          <w:tcPr>
            <w:tcW w:w="3064" w:type="dxa"/>
            <w:tcBorders>
              <w:top w:val="single" w:sz="8" w:space="0" w:color="auto"/>
              <w:left w:val="single" w:sz="8" w:space="0" w:color="auto"/>
              <w:bottom w:val="single" w:sz="8" w:space="0" w:color="auto"/>
              <w:right w:val="single" w:sz="8" w:space="0" w:color="auto"/>
            </w:tcBorders>
          </w:tcPr>
          <w:p w14:paraId="0EFC84E8"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Use of High-Risk Medications in the Elderly</w:t>
            </w:r>
          </w:p>
        </w:tc>
        <w:tc>
          <w:tcPr>
            <w:tcW w:w="1167" w:type="dxa"/>
            <w:tcBorders>
              <w:top w:val="single" w:sz="8" w:space="0" w:color="auto"/>
              <w:left w:val="single" w:sz="8" w:space="0" w:color="auto"/>
              <w:bottom w:val="single" w:sz="8" w:space="0" w:color="auto"/>
              <w:right w:val="single" w:sz="8" w:space="0" w:color="auto"/>
            </w:tcBorders>
          </w:tcPr>
          <w:p w14:paraId="08836D09"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 xml:space="preserve">NCQA </w:t>
            </w:r>
          </w:p>
        </w:tc>
        <w:tc>
          <w:tcPr>
            <w:tcW w:w="1053" w:type="dxa"/>
            <w:tcBorders>
              <w:top w:val="single" w:sz="8" w:space="0" w:color="auto"/>
              <w:left w:val="single" w:sz="8" w:space="0" w:color="auto"/>
              <w:bottom w:val="single" w:sz="8" w:space="0" w:color="auto"/>
              <w:right w:val="single" w:sz="8" w:space="0" w:color="auto"/>
            </w:tcBorders>
          </w:tcPr>
          <w:p w14:paraId="34FAA0F3"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0022</w:t>
            </w:r>
          </w:p>
        </w:tc>
        <w:tc>
          <w:tcPr>
            <w:tcW w:w="629" w:type="dxa"/>
            <w:tcBorders>
              <w:top w:val="single" w:sz="8" w:space="0" w:color="auto"/>
              <w:left w:val="nil"/>
              <w:bottom w:val="single" w:sz="8" w:space="0" w:color="auto"/>
              <w:right w:val="single" w:sz="8" w:space="0" w:color="auto"/>
            </w:tcBorders>
          </w:tcPr>
          <w:p w14:paraId="0DFD6A57" w14:textId="77777777" w:rsidR="00FA185D" w:rsidRPr="00686F13" w:rsidRDefault="00FA185D" w:rsidP="005723C6">
            <w:pPr>
              <w:jc w:val="center"/>
              <w:rPr>
                <w:rFonts w:ascii="Calibri" w:eastAsia="Calibri" w:hAnsi="Calibri" w:cs="Calibri"/>
                <w:sz w:val="22"/>
                <w:szCs w:val="22"/>
              </w:rPr>
            </w:pPr>
            <w:r w:rsidRPr="003510C9">
              <w:rPr>
                <w:rFonts w:ascii="Calibri" w:eastAsia="Calibri" w:hAnsi="Calibri" w:cs="Calibri"/>
                <w:sz w:val="18"/>
                <w:szCs w:val="18"/>
              </w:rPr>
              <w:t>blank</w:t>
            </w:r>
          </w:p>
        </w:tc>
        <w:tc>
          <w:tcPr>
            <w:tcW w:w="674" w:type="dxa"/>
            <w:tcBorders>
              <w:top w:val="single" w:sz="8" w:space="0" w:color="auto"/>
              <w:left w:val="single" w:sz="8" w:space="0" w:color="auto"/>
              <w:bottom w:val="single" w:sz="8" w:space="0" w:color="auto"/>
              <w:right w:val="single" w:sz="8" w:space="0" w:color="auto"/>
            </w:tcBorders>
          </w:tcPr>
          <w:p w14:paraId="4DE539D6" w14:textId="77777777" w:rsidR="00FA185D" w:rsidRPr="00686F13" w:rsidRDefault="00FA185D" w:rsidP="005723C6">
            <w:pPr>
              <w:jc w:val="center"/>
              <w:rPr>
                <w:rFonts w:ascii="Calibri" w:eastAsia="Calibri" w:hAnsi="Calibri" w:cs="Calibri"/>
                <w:sz w:val="22"/>
                <w:szCs w:val="22"/>
              </w:rPr>
            </w:pPr>
            <w:r w:rsidRPr="003510C9">
              <w:rPr>
                <w:rFonts w:ascii="Calibri" w:eastAsia="Calibri" w:hAnsi="Calibri" w:cs="Calibri"/>
                <w:sz w:val="18"/>
                <w:szCs w:val="18"/>
              </w:rPr>
              <w:t>blank</w:t>
            </w:r>
          </w:p>
        </w:tc>
        <w:tc>
          <w:tcPr>
            <w:tcW w:w="674" w:type="dxa"/>
            <w:tcBorders>
              <w:top w:val="single" w:sz="8" w:space="0" w:color="auto"/>
              <w:left w:val="single" w:sz="8" w:space="0" w:color="auto"/>
              <w:bottom w:val="single" w:sz="8" w:space="0" w:color="auto"/>
              <w:right w:val="single" w:sz="8" w:space="0" w:color="auto"/>
            </w:tcBorders>
          </w:tcPr>
          <w:p w14:paraId="6DE8A35A" w14:textId="77777777" w:rsidR="00FA185D" w:rsidRPr="00686F13" w:rsidRDefault="00FA185D" w:rsidP="005723C6">
            <w:pPr>
              <w:jc w:val="center"/>
              <w:rPr>
                <w:rFonts w:ascii="Calibri" w:eastAsia="Calibri" w:hAnsi="Calibri" w:cs="Calibri"/>
                <w:sz w:val="22"/>
                <w:szCs w:val="22"/>
              </w:rPr>
            </w:pPr>
            <w:r w:rsidRPr="003510C9">
              <w:rPr>
                <w:rFonts w:ascii="Calibri" w:eastAsia="Calibri" w:hAnsi="Calibri" w:cs="Calibri"/>
                <w:sz w:val="18"/>
                <w:szCs w:val="18"/>
              </w:rPr>
              <w:t>blank</w:t>
            </w:r>
          </w:p>
        </w:tc>
        <w:tc>
          <w:tcPr>
            <w:tcW w:w="629" w:type="dxa"/>
            <w:tcBorders>
              <w:top w:val="single" w:sz="8" w:space="0" w:color="auto"/>
              <w:left w:val="single" w:sz="8" w:space="0" w:color="auto"/>
              <w:bottom w:val="single" w:sz="8" w:space="0" w:color="auto"/>
              <w:right w:val="single" w:sz="8" w:space="0" w:color="auto"/>
            </w:tcBorders>
            <w:vAlign w:val="center"/>
          </w:tcPr>
          <w:p w14:paraId="10CFA105"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954" w:type="dxa"/>
            <w:tcBorders>
              <w:top w:val="single" w:sz="8" w:space="0" w:color="auto"/>
              <w:left w:val="single" w:sz="8" w:space="0" w:color="auto"/>
              <w:bottom w:val="single" w:sz="8" w:space="0" w:color="auto"/>
              <w:right w:val="single" w:sz="8" w:space="0" w:color="auto"/>
            </w:tcBorders>
          </w:tcPr>
          <w:p w14:paraId="0860F0E5" w14:textId="77777777" w:rsidR="00FA185D" w:rsidRPr="00686F13" w:rsidRDefault="00FA185D" w:rsidP="005723C6">
            <w:pPr>
              <w:jc w:val="center"/>
              <w:rPr>
                <w:rFonts w:ascii="Calibri" w:eastAsia="Calibri" w:hAnsi="Calibri" w:cs="Calibri"/>
                <w:sz w:val="22"/>
                <w:szCs w:val="22"/>
              </w:rPr>
            </w:pPr>
            <w:r w:rsidRPr="000B33F5">
              <w:rPr>
                <w:rFonts w:ascii="Calibri" w:eastAsia="Calibri" w:hAnsi="Calibri" w:cs="Calibri"/>
                <w:sz w:val="18"/>
                <w:szCs w:val="18"/>
              </w:rPr>
              <w:t>blank</w:t>
            </w:r>
          </w:p>
        </w:tc>
        <w:tc>
          <w:tcPr>
            <w:tcW w:w="718" w:type="dxa"/>
            <w:tcBorders>
              <w:top w:val="single" w:sz="8" w:space="0" w:color="auto"/>
              <w:left w:val="nil"/>
              <w:bottom w:val="single" w:sz="8" w:space="0" w:color="auto"/>
              <w:right w:val="single" w:sz="8" w:space="0" w:color="auto"/>
            </w:tcBorders>
          </w:tcPr>
          <w:p w14:paraId="0A063DE3" w14:textId="77777777" w:rsidR="00FA185D" w:rsidRPr="00686F13" w:rsidRDefault="00FA185D" w:rsidP="005723C6">
            <w:pPr>
              <w:jc w:val="center"/>
              <w:rPr>
                <w:rFonts w:ascii="Calibri" w:eastAsia="Calibri" w:hAnsi="Calibri" w:cs="Calibri"/>
                <w:sz w:val="22"/>
                <w:szCs w:val="22"/>
              </w:rPr>
            </w:pPr>
            <w:r w:rsidRPr="000B33F5">
              <w:rPr>
                <w:rFonts w:ascii="Calibri" w:eastAsia="Calibri" w:hAnsi="Calibri" w:cs="Calibri"/>
                <w:sz w:val="18"/>
                <w:szCs w:val="18"/>
              </w:rPr>
              <w:t>blank</w:t>
            </w:r>
          </w:p>
        </w:tc>
      </w:tr>
      <w:tr w:rsidR="00FA185D" w:rsidRPr="00686F13" w14:paraId="4A846047" w14:textId="77777777" w:rsidTr="005723C6">
        <w:tc>
          <w:tcPr>
            <w:tcW w:w="3064" w:type="dxa"/>
            <w:tcBorders>
              <w:top w:val="single" w:sz="8" w:space="0" w:color="auto"/>
              <w:left w:val="single" w:sz="8" w:space="0" w:color="auto"/>
              <w:bottom w:val="single" w:sz="8" w:space="0" w:color="auto"/>
              <w:right w:val="single" w:sz="8" w:space="0" w:color="auto"/>
            </w:tcBorders>
          </w:tcPr>
          <w:p w14:paraId="680006AF"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Eye examination every two years: percentage of Enrollees who received vision screening in the past two years</w:t>
            </w:r>
          </w:p>
        </w:tc>
        <w:tc>
          <w:tcPr>
            <w:tcW w:w="1167" w:type="dxa"/>
            <w:tcBorders>
              <w:top w:val="single" w:sz="8" w:space="0" w:color="auto"/>
              <w:left w:val="single" w:sz="8" w:space="0" w:color="auto"/>
              <w:bottom w:val="single" w:sz="8" w:space="0" w:color="auto"/>
              <w:right w:val="single" w:sz="8" w:space="0" w:color="auto"/>
            </w:tcBorders>
          </w:tcPr>
          <w:p w14:paraId="640D63E1"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CMS/</w:t>
            </w:r>
          </w:p>
          <w:p w14:paraId="70BD95B0"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EOHHS requirement</w:t>
            </w:r>
          </w:p>
        </w:tc>
        <w:tc>
          <w:tcPr>
            <w:tcW w:w="1053" w:type="dxa"/>
            <w:tcBorders>
              <w:top w:val="single" w:sz="8" w:space="0" w:color="auto"/>
              <w:left w:val="single" w:sz="8" w:space="0" w:color="auto"/>
              <w:bottom w:val="single" w:sz="8" w:space="0" w:color="auto"/>
              <w:right w:val="single" w:sz="8" w:space="0" w:color="auto"/>
            </w:tcBorders>
          </w:tcPr>
          <w:p w14:paraId="342470CE"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 xml:space="preserve"> </w:t>
            </w:r>
            <w:r w:rsidRPr="00B56E1E">
              <w:rPr>
                <w:rFonts w:ascii="Calibri" w:eastAsia="Calibri" w:hAnsi="Calibri" w:cs="Calibri"/>
                <w:sz w:val="18"/>
                <w:szCs w:val="18"/>
              </w:rPr>
              <w:t>blank</w:t>
            </w:r>
          </w:p>
        </w:tc>
        <w:tc>
          <w:tcPr>
            <w:tcW w:w="629" w:type="dxa"/>
            <w:tcBorders>
              <w:top w:val="single" w:sz="8" w:space="0" w:color="auto"/>
              <w:left w:val="nil"/>
              <w:bottom w:val="single" w:sz="8" w:space="0" w:color="auto"/>
              <w:right w:val="single" w:sz="8" w:space="0" w:color="auto"/>
            </w:tcBorders>
          </w:tcPr>
          <w:p w14:paraId="75087004" w14:textId="77777777" w:rsidR="00FA185D" w:rsidRPr="00686F13" w:rsidRDefault="00FA185D" w:rsidP="005723C6">
            <w:pPr>
              <w:jc w:val="center"/>
              <w:rPr>
                <w:rFonts w:ascii="Calibri" w:eastAsia="Calibri" w:hAnsi="Calibri" w:cs="Calibri"/>
                <w:sz w:val="22"/>
                <w:szCs w:val="22"/>
              </w:rPr>
            </w:pPr>
            <w:r w:rsidRPr="003510C9">
              <w:rPr>
                <w:rFonts w:ascii="Calibri" w:eastAsia="Calibri" w:hAnsi="Calibri" w:cs="Calibri"/>
                <w:sz w:val="18"/>
                <w:szCs w:val="18"/>
              </w:rPr>
              <w:t>blank</w:t>
            </w:r>
          </w:p>
        </w:tc>
        <w:tc>
          <w:tcPr>
            <w:tcW w:w="674" w:type="dxa"/>
            <w:tcBorders>
              <w:top w:val="single" w:sz="8" w:space="0" w:color="auto"/>
              <w:left w:val="single" w:sz="8" w:space="0" w:color="auto"/>
              <w:bottom w:val="single" w:sz="8" w:space="0" w:color="auto"/>
              <w:right w:val="single" w:sz="8" w:space="0" w:color="auto"/>
            </w:tcBorders>
          </w:tcPr>
          <w:p w14:paraId="5FBE39D8" w14:textId="77777777" w:rsidR="00FA185D" w:rsidRPr="00686F13" w:rsidRDefault="00FA185D" w:rsidP="005723C6">
            <w:pPr>
              <w:jc w:val="center"/>
              <w:rPr>
                <w:rFonts w:ascii="Calibri" w:eastAsia="Calibri" w:hAnsi="Calibri" w:cs="Calibri"/>
                <w:sz w:val="22"/>
                <w:szCs w:val="22"/>
              </w:rPr>
            </w:pPr>
            <w:r w:rsidRPr="003510C9">
              <w:rPr>
                <w:rFonts w:ascii="Calibri" w:eastAsia="Calibri" w:hAnsi="Calibri" w:cs="Calibri"/>
                <w:sz w:val="18"/>
                <w:szCs w:val="18"/>
              </w:rPr>
              <w:t>blank</w:t>
            </w:r>
          </w:p>
        </w:tc>
        <w:tc>
          <w:tcPr>
            <w:tcW w:w="674" w:type="dxa"/>
            <w:tcBorders>
              <w:top w:val="single" w:sz="8" w:space="0" w:color="auto"/>
              <w:left w:val="single" w:sz="8" w:space="0" w:color="auto"/>
              <w:bottom w:val="single" w:sz="8" w:space="0" w:color="auto"/>
              <w:right w:val="single" w:sz="8" w:space="0" w:color="auto"/>
            </w:tcBorders>
          </w:tcPr>
          <w:p w14:paraId="1FBDFEFE" w14:textId="77777777" w:rsidR="00FA185D" w:rsidRPr="00686F13" w:rsidRDefault="00FA185D" w:rsidP="005723C6">
            <w:pPr>
              <w:jc w:val="center"/>
              <w:rPr>
                <w:rFonts w:ascii="Calibri" w:eastAsia="Calibri" w:hAnsi="Calibri" w:cs="Calibri"/>
                <w:sz w:val="22"/>
                <w:szCs w:val="22"/>
              </w:rPr>
            </w:pPr>
            <w:r w:rsidRPr="003510C9">
              <w:rPr>
                <w:rFonts w:ascii="Calibri" w:eastAsia="Calibri" w:hAnsi="Calibri" w:cs="Calibri"/>
                <w:sz w:val="18"/>
                <w:szCs w:val="18"/>
              </w:rPr>
              <w:t>blank</w:t>
            </w:r>
          </w:p>
        </w:tc>
        <w:tc>
          <w:tcPr>
            <w:tcW w:w="629" w:type="dxa"/>
            <w:tcBorders>
              <w:top w:val="single" w:sz="8" w:space="0" w:color="auto"/>
              <w:left w:val="single" w:sz="8" w:space="0" w:color="auto"/>
              <w:bottom w:val="single" w:sz="8" w:space="0" w:color="auto"/>
              <w:right w:val="single" w:sz="8" w:space="0" w:color="auto"/>
            </w:tcBorders>
            <w:vAlign w:val="center"/>
          </w:tcPr>
          <w:p w14:paraId="56EC22D9"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954" w:type="dxa"/>
            <w:tcBorders>
              <w:top w:val="single" w:sz="8" w:space="0" w:color="auto"/>
              <w:left w:val="single" w:sz="8" w:space="0" w:color="auto"/>
              <w:bottom w:val="single" w:sz="8" w:space="0" w:color="auto"/>
              <w:right w:val="single" w:sz="8" w:space="0" w:color="auto"/>
            </w:tcBorders>
          </w:tcPr>
          <w:p w14:paraId="3C01D119" w14:textId="77777777" w:rsidR="00FA185D" w:rsidRPr="00686F13" w:rsidRDefault="00FA185D" w:rsidP="005723C6">
            <w:pPr>
              <w:jc w:val="center"/>
              <w:rPr>
                <w:rFonts w:ascii="Calibri" w:eastAsia="Calibri" w:hAnsi="Calibri" w:cs="Calibri"/>
                <w:sz w:val="22"/>
                <w:szCs w:val="22"/>
              </w:rPr>
            </w:pPr>
            <w:r w:rsidRPr="000B33F5">
              <w:rPr>
                <w:rFonts w:ascii="Calibri" w:eastAsia="Calibri" w:hAnsi="Calibri" w:cs="Calibri"/>
                <w:sz w:val="18"/>
                <w:szCs w:val="18"/>
              </w:rPr>
              <w:t>blank</w:t>
            </w:r>
          </w:p>
        </w:tc>
        <w:tc>
          <w:tcPr>
            <w:tcW w:w="718" w:type="dxa"/>
            <w:tcBorders>
              <w:top w:val="single" w:sz="8" w:space="0" w:color="auto"/>
              <w:left w:val="nil"/>
              <w:bottom w:val="single" w:sz="8" w:space="0" w:color="auto"/>
              <w:right w:val="single" w:sz="8" w:space="0" w:color="auto"/>
            </w:tcBorders>
          </w:tcPr>
          <w:p w14:paraId="2CBF85FF" w14:textId="77777777" w:rsidR="00FA185D" w:rsidRPr="00686F13" w:rsidRDefault="00FA185D" w:rsidP="005723C6">
            <w:pPr>
              <w:jc w:val="center"/>
              <w:rPr>
                <w:rFonts w:ascii="Calibri" w:eastAsia="Calibri" w:hAnsi="Calibri" w:cs="Calibri"/>
                <w:sz w:val="22"/>
                <w:szCs w:val="22"/>
              </w:rPr>
            </w:pPr>
            <w:r w:rsidRPr="000B33F5">
              <w:rPr>
                <w:rFonts w:ascii="Calibri" w:eastAsia="Calibri" w:hAnsi="Calibri" w:cs="Calibri"/>
                <w:sz w:val="18"/>
                <w:szCs w:val="18"/>
              </w:rPr>
              <w:t>blank</w:t>
            </w:r>
          </w:p>
        </w:tc>
      </w:tr>
      <w:tr w:rsidR="00FA185D" w:rsidRPr="00686F13" w14:paraId="66BC42E8" w14:textId="77777777" w:rsidTr="005723C6">
        <w:trPr>
          <w:trHeight w:val="1155"/>
        </w:trPr>
        <w:tc>
          <w:tcPr>
            <w:tcW w:w="3064" w:type="dxa"/>
            <w:tcBorders>
              <w:top w:val="single" w:sz="8" w:space="0" w:color="auto"/>
              <w:left w:val="single" w:sz="8" w:space="0" w:color="auto"/>
              <w:bottom w:val="single" w:sz="8" w:space="0" w:color="auto"/>
              <w:right w:val="single" w:sz="8" w:space="0" w:color="auto"/>
            </w:tcBorders>
          </w:tcPr>
          <w:p w14:paraId="536E590F" w14:textId="77777777" w:rsidR="00FA185D" w:rsidRPr="00686F13" w:rsidRDefault="00FA185D" w:rsidP="005723C6">
            <w:pPr>
              <w:rPr>
                <w:rFonts w:ascii="Calibri" w:hAnsi="Calibri" w:cs="Calibri"/>
                <w:sz w:val="22"/>
                <w:szCs w:val="22"/>
              </w:rPr>
            </w:pPr>
            <w:r w:rsidRPr="00686F13">
              <w:rPr>
                <w:rFonts w:ascii="Calibri" w:eastAsia="Calibri" w:hAnsi="Calibri" w:cs="Calibri"/>
                <w:color w:val="000000" w:themeColor="text1"/>
                <w:sz w:val="22"/>
                <w:szCs w:val="22"/>
              </w:rPr>
              <w:t>Hearing examination every two years: percentage of Enrollees who received a hearing screening in the past two years.</w:t>
            </w:r>
          </w:p>
        </w:tc>
        <w:tc>
          <w:tcPr>
            <w:tcW w:w="1167" w:type="dxa"/>
            <w:tcBorders>
              <w:top w:val="single" w:sz="8" w:space="0" w:color="auto"/>
              <w:left w:val="single" w:sz="8" w:space="0" w:color="auto"/>
              <w:bottom w:val="single" w:sz="8" w:space="0" w:color="auto"/>
              <w:right w:val="single" w:sz="8" w:space="0" w:color="auto"/>
            </w:tcBorders>
          </w:tcPr>
          <w:p w14:paraId="4B5B8969"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CMS/</w:t>
            </w:r>
          </w:p>
          <w:p w14:paraId="11B36FBE"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EOHHS requirement</w:t>
            </w:r>
          </w:p>
        </w:tc>
        <w:tc>
          <w:tcPr>
            <w:tcW w:w="1053" w:type="dxa"/>
            <w:tcBorders>
              <w:top w:val="single" w:sz="8" w:space="0" w:color="auto"/>
              <w:left w:val="single" w:sz="8" w:space="0" w:color="auto"/>
              <w:bottom w:val="single" w:sz="8" w:space="0" w:color="auto"/>
              <w:right w:val="single" w:sz="8" w:space="0" w:color="auto"/>
            </w:tcBorders>
          </w:tcPr>
          <w:p w14:paraId="2BD28366"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 xml:space="preserve"> </w:t>
            </w:r>
            <w:r w:rsidRPr="00B56E1E">
              <w:rPr>
                <w:rFonts w:ascii="Calibri" w:eastAsia="Calibri" w:hAnsi="Calibri" w:cs="Calibri"/>
                <w:sz w:val="18"/>
                <w:szCs w:val="18"/>
              </w:rPr>
              <w:t>blank</w:t>
            </w:r>
          </w:p>
        </w:tc>
        <w:tc>
          <w:tcPr>
            <w:tcW w:w="629" w:type="dxa"/>
            <w:tcBorders>
              <w:top w:val="single" w:sz="8" w:space="0" w:color="auto"/>
              <w:left w:val="nil"/>
              <w:bottom w:val="single" w:sz="8" w:space="0" w:color="auto"/>
              <w:right w:val="single" w:sz="8" w:space="0" w:color="auto"/>
            </w:tcBorders>
          </w:tcPr>
          <w:p w14:paraId="46079C72" w14:textId="77777777" w:rsidR="00FA185D" w:rsidRPr="00686F13" w:rsidRDefault="00FA185D" w:rsidP="005723C6">
            <w:pPr>
              <w:jc w:val="center"/>
              <w:rPr>
                <w:rFonts w:ascii="Calibri" w:eastAsia="Calibri" w:hAnsi="Calibri" w:cs="Calibri"/>
                <w:sz w:val="22"/>
                <w:szCs w:val="22"/>
              </w:rPr>
            </w:pPr>
            <w:r w:rsidRPr="003510C9">
              <w:rPr>
                <w:rFonts w:ascii="Calibri" w:eastAsia="Calibri" w:hAnsi="Calibri" w:cs="Calibri"/>
                <w:sz w:val="18"/>
                <w:szCs w:val="18"/>
              </w:rPr>
              <w:t>blank</w:t>
            </w:r>
          </w:p>
        </w:tc>
        <w:tc>
          <w:tcPr>
            <w:tcW w:w="674" w:type="dxa"/>
            <w:tcBorders>
              <w:top w:val="single" w:sz="8" w:space="0" w:color="auto"/>
              <w:left w:val="single" w:sz="8" w:space="0" w:color="auto"/>
              <w:bottom w:val="single" w:sz="8" w:space="0" w:color="auto"/>
              <w:right w:val="single" w:sz="8" w:space="0" w:color="auto"/>
            </w:tcBorders>
          </w:tcPr>
          <w:p w14:paraId="2D09AAB1" w14:textId="77777777" w:rsidR="00FA185D" w:rsidRPr="00686F13" w:rsidRDefault="00FA185D" w:rsidP="005723C6">
            <w:pPr>
              <w:jc w:val="center"/>
              <w:rPr>
                <w:rFonts w:ascii="Calibri" w:eastAsia="Calibri" w:hAnsi="Calibri" w:cs="Calibri"/>
                <w:sz w:val="22"/>
                <w:szCs w:val="22"/>
              </w:rPr>
            </w:pPr>
            <w:r w:rsidRPr="003510C9">
              <w:rPr>
                <w:rFonts w:ascii="Calibri" w:eastAsia="Calibri" w:hAnsi="Calibri" w:cs="Calibri"/>
                <w:sz w:val="18"/>
                <w:szCs w:val="18"/>
              </w:rPr>
              <w:t>blank</w:t>
            </w:r>
          </w:p>
        </w:tc>
        <w:tc>
          <w:tcPr>
            <w:tcW w:w="674" w:type="dxa"/>
            <w:tcBorders>
              <w:top w:val="single" w:sz="8" w:space="0" w:color="auto"/>
              <w:left w:val="single" w:sz="8" w:space="0" w:color="auto"/>
              <w:bottom w:val="single" w:sz="8" w:space="0" w:color="auto"/>
              <w:right w:val="single" w:sz="8" w:space="0" w:color="auto"/>
            </w:tcBorders>
          </w:tcPr>
          <w:p w14:paraId="66E603A4" w14:textId="77777777" w:rsidR="00FA185D" w:rsidRPr="00686F13" w:rsidRDefault="00FA185D" w:rsidP="005723C6">
            <w:pPr>
              <w:jc w:val="center"/>
              <w:rPr>
                <w:rFonts w:ascii="Calibri" w:eastAsia="Calibri" w:hAnsi="Calibri" w:cs="Calibri"/>
                <w:sz w:val="22"/>
                <w:szCs w:val="22"/>
              </w:rPr>
            </w:pPr>
            <w:r w:rsidRPr="003510C9">
              <w:rPr>
                <w:rFonts w:ascii="Calibri" w:eastAsia="Calibri" w:hAnsi="Calibri" w:cs="Calibri"/>
                <w:sz w:val="18"/>
                <w:szCs w:val="18"/>
              </w:rPr>
              <w:t>blank</w:t>
            </w:r>
          </w:p>
        </w:tc>
        <w:tc>
          <w:tcPr>
            <w:tcW w:w="629" w:type="dxa"/>
            <w:tcBorders>
              <w:top w:val="single" w:sz="8" w:space="0" w:color="auto"/>
              <w:left w:val="single" w:sz="8" w:space="0" w:color="auto"/>
              <w:bottom w:val="single" w:sz="8" w:space="0" w:color="auto"/>
              <w:right w:val="single" w:sz="8" w:space="0" w:color="auto"/>
            </w:tcBorders>
            <w:vAlign w:val="center"/>
          </w:tcPr>
          <w:p w14:paraId="2126A563"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954" w:type="dxa"/>
            <w:tcBorders>
              <w:top w:val="single" w:sz="8" w:space="0" w:color="auto"/>
              <w:left w:val="single" w:sz="8" w:space="0" w:color="auto"/>
              <w:bottom w:val="single" w:sz="8" w:space="0" w:color="auto"/>
              <w:right w:val="single" w:sz="8" w:space="0" w:color="auto"/>
            </w:tcBorders>
          </w:tcPr>
          <w:p w14:paraId="62A395A3" w14:textId="77777777" w:rsidR="00FA185D" w:rsidRPr="00686F13" w:rsidRDefault="00FA185D" w:rsidP="005723C6">
            <w:pPr>
              <w:jc w:val="center"/>
              <w:rPr>
                <w:rFonts w:ascii="Calibri" w:eastAsia="Calibri" w:hAnsi="Calibri" w:cs="Calibri"/>
                <w:sz w:val="22"/>
                <w:szCs w:val="22"/>
              </w:rPr>
            </w:pPr>
            <w:r w:rsidRPr="000B33F5">
              <w:rPr>
                <w:rFonts w:ascii="Calibri" w:eastAsia="Calibri" w:hAnsi="Calibri" w:cs="Calibri"/>
                <w:sz w:val="18"/>
                <w:szCs w:val="18"/>
              </w:rPr>
              <w:t>blank</w:t>
            </w:r>
          </w:p>
        </w:tc>
        <w:tc>
          <w:tcPr>
            <w:tcW w:w="718" w:type="dxa"/>
            <w:tcBorders>
              <w:top w:val="single" w:sz="8" w:space="0" w:color="auto"/>
              <w:left w:val="nil"/>
              <w:bottom w:val="single" w:sz="8" w:space="0" w:color="auto"/>
              <w:right w:val="single" w:sz="8" w:space="0" w:color="auto"/>
            </w:tcBorders>
          </w:tcPr>
          <w:p w14:paraId="38B083C7" w14:textId="77777777" w:rsidR="00FA185D" w:rsidRPr="00686F13" w:rsidRDefault="00FA185D" w:rsidP="005723C6">
            <w:pPr>
              <w:jc w:val="center"/>
              <w:rPr>
                <w:rFonts w:ascii="Calibri" w:eastAsia="Calibri" w:hAnsi="Calibri" w:cs="Calibri"/>
                <w:sz w:val="22"/>
                <w:szCs w:val="22"/>
              </w:rPr>
            </w:pPr>
            <w:r w:rsidRPr="000B33F5">
              <w:rPr>
                <w:rFonts w:ascii="Calibri" w:eastAsia="Calibri" w:hAnsi="Calibri" w:cs="Calibri"/>
                <w:sz w:val="18"/>
                <w:szCs w:val="18"/>
              </w:rPr>
              <w:t>blank</w:t>
            </w:r>
          </w:p>
        </w:tc>
      </w:tr>
      <w:tr w:rsidR="00FA185D" w:rsidRPr="00686F13" w14:paraId="633ECEEB" w14:textId="77777777" w:rsidTr="005723C6">
        <w:tc>
          <w:tcPr>
            <w:tcW w:w="3064" w:type="dxa"/>
            <w:tcBorders>
              <w:top w:val="single" w:sz="8" w:space="0" w:color="auto"/>
              <w:left w:val="single" w:sz="8" w:space="0" w:color="auto"/>
              <w:bottom w:val="single" w:sz="8" w:space="0" w:color="auto"/>
              <w:right w:val="single" w:sz="8" w:space="0" w:color="auto"/>
            </w:tcBorders>
          </w:tcPr>
          <w:p w14:paraId="5F5FA169"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 xml:space="preserve">Annual Monitoring for Patients on Persistent Medication </w:t>
            </w:r>
          </w:p>
        </w:tc>
        <w:tc>
          <w:tcPr>
            <w:tcW w:w="1167" w:type="dxa"/>
            <w:tcBorders>
              <w:top w:val="single" w:sz="8" w:space="0" w:color="auto"/>
              <w:left w:val="single" w:sz="8" w:space="0" w:color="auto"/>
              <w:bottom w:val="single" w:sz="8" w:space="0" w:color="auto"/>
              <w:right w:val="single" w:sz="8" w:space="0" w:color="auto"/>
            </w:tcBorders>
          </w:tcPr>
          <w:p w14:paraId="72C01EE5"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 xml:space="preserve">NCQA </w:t>
            </w:r>
          </w:p>
        </w:tc>
        <w:tc>
          <w:tcPr>
            <w:tcW w:w="1053" w:type="dxa"/>
            <w:tcBorders>
              <w:top w:val="single" w:sz="8" w:space="0" w:color="auto"/>
              <w:left w:val="single" w:sz="8" w:space="0" w:color="auto"/>
              <w:bottom w:val="single" w:sz="8" w:space="0" w:color="auto"/>
              <w:right w:val="single" w:sz="8" w:space="0" w:color="auto"/>
            </w:tcBorders>
          </w:tcPr>
          <w:p w14:paraId="4F6E2AA8"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2371</w:t>
            </w:r>
          </w:p>
        </w:tc>
        <w:tc>
          <w:tcPr>
            <w:tcW w:w="629" w:type="dxa"/>
            <w:tcBorders>
              <w:top w:val="single" w:sz="8" w:space="0" w:color="auto"/>
              <w:left w:val="nil"/>
              <w:bottom w:val="single" w:sz="8" w:space="0" w:color="auto"/>
              <w:right w:val="single" w:sz="8" w:space="0" w:color="auto"/>
            </w:tcBorders>
          </w:tcPr>
          <w:p w14:paraId="5067456C" w14:textId="77777777" w:rsidR="00FA185D" w:rsidRPr="00686F13" w:rsidRDefault="00FA185D" w:rsidP="005723C6">
            <w:pPr>
              <w:jc w:val="center"/>
              <w:rPr>
                <w:rFonts w:ascii="Calibri" w:eastAsia="Calibri" w:hAnsi="Calibri" w:cs="Calibri"/>
                <w:sz w:val="22"/>
                <w:szCs w:val="22"/>
              </w:rPr>
            </w:pPr>
            <w:r w:rsidRPr="003510C9">
              <w:rPr>
                <w:rFonts w:ascii="Calibri" w:eastAsia="Calibri" w:hAnsi="Calibri" w:cs="Calibri"/>
                <w:sz w:val="18"/>
                <w:szCs w:val="18"/>
              </w:rPr>
              <w:t>blank</w:t>
            </w:r>
          </w:p>
        </w:tc>
        <w:tc>
          <w:tcPr>
            <w:tcW w:w="674" w:type="dxa"/>
            <w:tcBorders>
              <w:top w:val="single" w:sz="8" w:space="0" w:color="auto"/>
              <w:left w:val="single" w:sz="8" w:space="0" w:color="auto"/>
              <w:bottom w:val="single" w:sz="8" w:space="0" w:color="auto"/>
              <w:right w:val="single" w:sz="8" w:space="0" w:color="auto"/>
            </w:tcBorders>
          </w:tcPr>
          <w:p w14:paraId="24DF2AA2" w14:textId="77777777" w:rsidR="00FA185D" w:rsidRPr="00686F13" w:rsidRDefault="00FA185D" w:rsidP="005723C6">
            <w:pPr>
              <w:jc w:val="center"/>
              <w:rPr>
                <w:rFonts w:ascii="Calibri" w:eastAsia="Calibri" w:hAnsi="Calibri" w:cs="Calibri"/>
                <w:sz w:val="22"/>
                <w:szCs w:val="22"/>
              </w:rPr>
            </w:pPr>
            <w:r w:rsidRPr="003510C9">
              <w:rPr>
                <w:rFonts w:ascii="Calibri" w:eastAsia="Calibri" w:hAnsi="Calibri" w:cs="Calibri"/>
                <w:sz w:val="18"/>
                <w:szCs w:val="18"/>
              </w:rPr>
              <w:t>blank</w:t>
            </w:r>
          </w:p>
        </w:tc>
        <w:tc>
          <w:tcPr>
            <w:tcW w:w="674" w:type="dxa"/>
            <w:tcBorders>
              <w:top w:val="single" w:sz="8" w:space="0" w:color="auto"/>
              <w:left w:val="single" w:sz="8" w:space="0" w:color="auto"/>
              <w:bottom w:val="single" w:sz="8" w:space="0" w:color="auto"/>
              <w:right w:val="single" w:sz="8" w:space="0" w:color="auto"/>
            </w:tcBorders>
          </w:tcPr>
          <w:p w14:paraId="20735FFF" w14:textId="77777777" w:rsidR="00FA185D" w:rsidRPr="00686F13" w:rsidRDefault="00FA185D" w:rsidP="005723C6">
            <w:pPr>
              <w:jc w:val="center"/>
              <w:rPr>
                <w:rFonts w:ascii="Calibri" w:eastAsia="Calibri" w:hAnsi="Calibri" w:cs="Calibri"/>
                <w:sz w:val="22"/>
                <w:szCs w:val="22"/>
              </w:rPr>
            </w:pPr>
            <w:r w:rsidRPr="003510C9">
              <w:rPr>
                <w:rFonts w:ascii="Calibri" w:eastAsia="Calibri" w:hAnsi="Calibri" w:cs="Calibri"/>
                <w:sz w:val="18"/>
                <w:szCs w:val="18"/>
              </w:rPr>
              <w:t>blank</w:t>
            </w:r>
          </w:p>
        </w:tc>
        <w:tc>
          <w:tcPr>
            <w:tcW w:w="629" w:type="dxa"/>
            <w:tcBorders>
              <w:top w:val="single" w:sz="8" w:space="0" w:color="auto"/>
              <w:left w:val="single" w:sz="8" w:space="0" w:color="auto"/>
              <w:bottom w:val="single" w:sz="8" w:space="0" w:color="auto"/>
              <w:right w:val="single" w:sz="8" w:space="0" w:color="auto"/>
            </w:tcBorders>
            <w:vAlign w:val="center"/>
          </w:tcPr>
          <w:p w14:paraId="053676A2"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954" w:type="dxa"/>
            <w:tcBorders>
              <w:top w:val="single" w:sz="8" w:space="0" w:color="auto"/>
              <w:left w:val="single" w:sz="8" w:space="0" w:color="auto"/>
              <w:bottom w:val="single" w:sz="8" w:space="0" w:color="auto"/>
              <w:right w:val="single" w:sz="8" w:space="0" w:color="auto"/>
            </w:tcBorders>
            <w:vAlign w:val="center"/>
          </w:tcPr>
          <w:p w14:paraId="1571D2C9"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 xml:space="preserve">X </w:t>
            </w:r>
          </w:p>
        </w:tc>
        <w:tc>
          <w:tcPr>
            <w:tcW w:w="718" w:type="dxa"/>
            <w:tcBorders>
              <w:top w:val="single" w:sz="8" w:space="0" w:color="auto"/>
              <w:left w:val="nil"/>
              <w:bottom w:val="single" w:sz="8" w:space="0" w:color="auto"/>
              <w:right w:val="single" w:sz="8" w:space="0" w:color="auto"/>
            </w:tcBorders>
            <w:vAlign w:val="center"/>
          </w:tcPr>
          <w:p w14:paraId="4AB029C2"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 xml:space="preserve"> </w:t>
            </w:r>
          </w:p>
        </w:tc>
      </w:tr>
    </w:tbl>
    <w:p w14:paraId="7B94E63C" w14:textId="77777777" w:rsidR="00FA185D" w:rsidRDefault="00FA185D" w:rsidP="00FA185D"/>
    <w:p w14:paraId="1A5175F9" w14:textId="77777777" w:rsidR="00FA185D" w:rsidRDefault="00FA185D" w:rsidP="00FA185D"/>
    <w:p w14:paraId="035CBCE5" w14:textId="093F414D" w:rsidR="00FA185D" w:rsidRDefault="00FA185D" w:rsidP="00760AEF">
      <w:pPr>
        <w:pStyle w:val="Subtitle"/>
      </w:pPr>
      <w:r>
        <w:t xml:space="preserve">Table 3: </w:t>
      </w:r>
      <w:r w:rsidRPr="00686F13">
        <w:t>Domain 3</w:t>
      </w:r>
      <w:r>
        <w:t xml:space="preserve"> - </w:t>
      </w:r>
      <w:r w:rsidRPr="00686F13">
        <w:t>Reducing Emergency Department Utilization and Hospitalization</w:t>
      </w:r>
    </w:p>
    <w:tbl>
      <w:tblPr>
        <w:tblStyle w:val="TableGrid"/>
        <w:tblW w:w="9562" w:type="dxa"/>
        <w:tblLayout w:type="fixed"/>
        <w:tblLook w:val="04A0" w:firstRow="1" w:lastRow="0" w:firstColumn="1" w:lastColumn="0" w:noHBand="0" w:noVBand="1"/>
      </w:tblPr>
      <w:tblGrid>
        <w:gridCol w:w="2970"/>
        <w:gridCol w:w="11"/>
        <w:gridCol w:w="1361"/>
        <w:gridCol w:w="6"/>
        <w:gridCol w:w="1024"/>
        <w:gridCol w:w="617"/>
        <w:gridCol w:w="660"/>
        <w:gridCol w:w="660"/>
        <w:gridCol w:w="617"/>
        <w:gridCol w:w="932"/>
        <w:gridCol w:w="704"/>
      </w:tblGrid>
      <w:tr w:rsidR="00FA185D" w:rsidRPr="00686F13" w14:paraId="07E4DC1F" w14:textId="77777777" w:rsidTr="005723C6">
        <w:trPr>
          <w:tblHeader/>
        </w:trPr>
        <w:tc>
          <w:tcPr>
            <w:tcW w:w="2970" w:type="dxa"/>
            <w:tcBorders>
              <w:top w:val="single" w:sz="8" w:space="0" w:color="auto"/>
              <w:left w:val="single" w:sz="8" w:space="0" w:color="auto"/>
              <w:bottom w:val="single" w:sz="8" w:space="0" w:color="auto"/>
              <w:right w:val="single" w:sz="8" w:space="0" w:color="auto"/>
            </w:tcBorders>
          </w:tcPr>
          <w:p w14:paraId="17C745E1" w14:textId="77777777" w:rsidR="00FA185D" w:rsidRPr="00686F13" w:rsidRDefault="00FA185D" w:rsidP="005723C6">
            <w:pPr>
              <w:jc w:val="center"/>
              <w:rPr>
                <w:rFonts w:ascii="Calibri" w:eastAsia="Calibri" w:hAnsi="Calibri" w:cs="Calibri"/>
                <w:b/>
                <w:bCs/>
                <w:sz w:val="22"/>
                <w:szCs w:val="22"/>
              </w:rPr>
            </w:pPr>
            <w:r>
              <w:rPr>
                <w:rFonts w:ascii="Calibri" w:eastAsia="Calibri" w:hAnsi="Calibri" w:cs="Calibri"/>
                <w:b/>
                <w:bCs/>
                <w:sz w:val="22"/>
                <w:szCs w:val="22"/>
              </w:rPr>
              <w:t>Measure</w:t>
            </w:r>
          </w:p>
        </w:tc>
        <w:tc>
          <w:tcPr>
            <w:tcW w:w="1372" w:type="dxa"/>
            <w:gridSpan w:val="2"/>
            <w:tcBorders>
              <w:top w:val="single" w:sz="8" w:space="0" w:color="auto"/>
              <w:left w:val="single" w:sz="8" w:space="0" w:color="auto"/>
              <w:bottom w:val="single" w:sz="8" w:space="0" w:color="auto"/>
              <w:right w:val="single" w:sz="8" w:space="0" w:color="auto"/>
            </w:tcBorders>
          </w:tcPr>
          <w:p w14:paraId="52D0946A" w14:textId="77777777" w:rsidR="00FA185D" w:rsidRPr="00686F13" w:rsidRDefault="00FA185D" w:rsidP="005723C6">
            <w:pPr>
              <w:jc w:val="center"/>
              <w:rPr>
                <w:rFonts w:ascii="Calibri" w:eastAsia="Calibri" w:hAnsi="Calibri" w:cs="Calibri"/>
                <w:b/>
                <w:bCs/>
                <w:sz w:val="22"/>
                <w:szCs w:val="22"/>
              </w:rPr>
            </w:pPr>
            <w:r w:rsidRPr="00686F13">
              <w:rPr>
                <w:rFonts w:ascii="Calibri" w:eastAsia="Calibri" w:hAnsi="Calibri" w:cs="Calibri"/>
                <w:b/>
                <w:bCs/>
                <w:sz w:val="22"/>
                <w:szCs w:val="22"/>
              </w:rPr>
              <w:t>Steward</w:t>
            </w:r>
          </w:p>
        </w:tc>
        <w:tc>
          <w:tcPr>
            <w:tcW w:w="1030" w:type="dxa"/>
            <w:gridSpan w:val="2"/>
            <w:tcBorders>
              <w:top w:val="single" w:sz="8" w:space="0" w:color="auto"/>
              <w:left w:val="nil"/>
              <w:bottom w:val="single" w:sz="8" w:space="0" w:color="auto"/>
              <w:right w:val="single" w:sz="8" w:space="0" w:color="auto"/>
            </w:tcBorders>
          </w:tcPr>
          <w:p w14:paraId="26DA91E2" w14:textId="77777777" w:rsidR="00FA185D" w:rsidRPr="00686F13" w:rsidRDefault="00FA185D" w:rsidP="005723C6">
            <w:pPr>
              <w:jc w:val="center"/>
              <w:rPr>
                <w:rFonts w:ascii="Calibri" w:eastAsia="Calibri" w:hAnsi="Calibri" w:cs="Calibri"/>
                <w:b/>
                <w:bCs/>
                <w:sz w:val="22"/>
                <w:szCs w:val="22"/>
              </w:rPr>
            </w:pPr>
            <w:r w:rsidRPr="00686F13">
              <w:rPr>
                <w:rFonts w:ascii="Calibri" w:eastAsia="Calibri" w:hAnsi="Calibri" w:cs="Calibri"/>
                <w:b/>
                <w:bCs/>
                <w:sz w:val="22"/>
                <w:szCs w:val="22"/>
              </w:rPr>
              <w:t>NQF #</w:t>
            </w:r>
          </w:p>
        </w:tc>
        <w:tc>
          <w:tcPr>
            <w:tcW w:w="617" w:type="dxa"/>
            <w:tcBorders>
              <w:top w:val="single" w:sz="8" w:space="0" w:color="auto"/>
              <w:left w:val="single" w:sz="8" w:space="0" w:color="auto"/>
              <w:bottom w:val="single" w:sz="8" w:space="0" w:color="auto"/>
              <w:right w:val="single" w:sz="8" w:space="0" w:color="auto"/>
            </w:tcBorders>
          </w:tcPr>
          <w:p w14:paraId="2A1B49BE" w14:textId="77777777" w:rsidR="00FA185D" w:rsidRPr="00686F13" w:rsidRDefault="00FA185D" w:rsidP="005723C6">
            <w:pPr>
              <w:jc w:val="center"/>
              <w:rPr>
                <w:rFonts w:ascii="Calibri" w:eastAsia="Calibri" w:hAnsi="Calibri" w:cs="Calibri"/>
                <w:b/>
                <w:bCs/>
                <w:sz w:val="22"/>
                <w:szCs w:val="22"/>
              </w:rPr>
            </w:pPr>
            <w:r w:rsidRPr="00686F13">
              <w:rPr>
                <w:rFonts w:ascii="Calibri" w:eastAsia="Calibri" w:hAnsi="Calibri" w:cs="Calibri"/>
                <w:b/>
                <w:bCs/>
                <w:sz w:val="22"/>
                <w:szCs w:val="22"/>
              </w:rPr>
              <w:t>ACO</w:t>
            </w:r>
          </w:p>
        </w:tc>
        <w:tc>
          <w:tcPr>
            <w:tcW w:w="660" w:type="dxa"/>
            <w:tcBorders>
              <w:top w:val="single" w:sz="8" w:space="0" w:color="auto"/>
              <w:left w:val="single" w:sz="8" w:space="0" w:color="auto"/>
              <w:bottom w:val="single" w:sz="8" w:space="0" w:color="auto"/>
              <w:right w:val="single" w:sz="8" w:space="0" w:color="auto"/>
            </w:tcBorders>
          </w:tcPr>
          <w:p w14:paraId="73E8D22A" w14:textId="77777777" w:rsidR="00FA185D" w:rsidRPr="00686F13" w:rsidRDefault="00FA185D" w:rsidP="005723C6">
            <w:pPr>
              <w:jc w:val="center"/>
              <w:rPr>
                <w:rFonts w:ascii="Calibri" w:eastAsia="Calibri" w:hAnsi="Calibri" w:cs="Calibri"/>
                <w:b/>
                <w:bCs/>
                <w:sz w:val="22"/>
                <w:szCs w:val="22"/>
              </w:rPr>
            </w:pPr>
            <w:r w:rsidRPr="00686F13">
              <w:rPr>
                <w:rFonts w:ascii="Calibri" w:eastAsia="Calibri" w:hAnsi="Calibri" w:cs="Calibri"/>
                <w:b/>
                <w:bCs/>
                <w:sz w:val="22"/>
                <w:szCs w:val="22"/>
              </w:rPr>
              <w:t>MCO</w:t>
            </w:r>
          </w:p>
        </w:tc>
        <w:tc>
          <w:tcPr>
            <w:tcW w:w="660" w:type="dxa"/>
            <w:tcBorders>
              <w:top w:val="single" w:sz="8" w:space="0" w:color="auto"/>
              <w:left w:val="single" w:sz="8" w:space="0" w:color="auto"/>
              <w:bottom w:val="single" w:sz="8" w:space="0" w:color="auto"/>
              <w:right w:val="single" w:sz="8" w:space="0" w:color="auto"/>
            </w:tcBorders>
          </w:tcPr>
          <w:p w14:paraId="45D394C9" w14:textId="77777777" w:rsidR="00FA185D" w:rsidRPr="00686F13" w:rsidRDefault="00FA185D" w:rsidP="005723C6">
            <w:pPr>
              <w:jc w:val="center"/>
              <w:rPr>
                <w:rFonts w:ascii="Calibri" w:eastAsia="Calibri" w:hAnsi="Calibri" w:cs="Calibri"/>
                <w:b/>
                <w:bCs/>
                <w:sz w:val="22"/>
                <w:szCs w:val="22"/>
              </w:rPr>
            </w:pPr>
            <w:r w:rsidRPr="00686F13">
              <w:rPr>
                <w:rFonts w:ascii="Calibri" w:eastAsia="Calibri" w:hAnsi="Calibri" w:cs="Calibri"/>
                <w:b/>
                <w:bCs/>
                <w:sz w:val="22"/>
                <w:szCs w:val="22"/>
              </w:rPr>
              <w:t>PCCP</w:t>
            </w:r>
          </w:p>
        </w:tc>
        <w:tc>
          <w:tcPr>
            <w:tcW w:w="617" w:type="dxa"/>
            <w:tcBorders>
              <w:top w:val="single" w:sz="8" w:space="0" w:color="auto"/>
              <w:left w:val="single" w:sz="8" w:space="0" w:color="auto"/>
              <w:bottom w:val="single" w:sz="8" w:space="0" w:color="auto"/>
              <w:right w:val="single" w:sz="8" w:space="0" w:color="auto"/>
            </w:tcBorders>
          </w:tcPr>
          <w:p w14:paraId="60FFC2DA" w14:textId="77777777" w:rsidR="00FA185D" w:rsidRPr="00686F13" w:rsidRDefault="00FA185D" w:rsidP="005723C6">
            <w:pPr>
              <w:jc w:val="center"/>
              <w:rPr>
                <w:rFonts w:ascii="Calibri" w:eastAsia="Calibri" w:hAnsi="Calibri" w:cs="Calibri"/>
                <w:b/>
                <w:bCs/>
                <w:sz w:val="22"/>
                <w:szCs w:val="22"/>
              </w:rPr>
            </w:pPr>
            <w:r w:rsidRPr="00686F13">
              <w:rPr>
                <w:rFonts w:ascii="Calibri" w:eastAsia="Calibri" w:hAnsi="Calibri" w:cs="Calibri"/>
                <w:b/>
                <w:bCs/>
                <w:sz w:val="22"/>
                <w:szCs w:val="22"/>
              </w:rPr>
              <w:t>SCO</w:t>
            </w:r>
          </w:p>
        </w:tc>
        <w:tc>
          <w:tcPr>
            <w:tcW w:w="932" w:type="dxa"/>
            <w:tcBorders>
              <w:top w:val="single" w:sz="8" w:space="0" w:color="auto"/>
              <w:left w:val="single" w:sz="8" w:space="0" w:color="auto"/>
              <w:bottom w:val="single" w:sz="8" w:space="0" w:color="auto"/>
              <w:right w:val="single" w:sz="8" w:space="0" w:color="auto"/>
            </w:tcBorders>
          </w:tcPr>
          <w:p w14:paraId="4EE30B3F" w14:textId="77777777" w:rsidR="00FA185D" w:rsidRPr="00686F13" w:rsidRDefault="00FA185D" w:rsidP="005723C6">
            <w:pPr>
              <w:jc w:val="center"/>
              <w:rPr>
                <w:rFonts w:ascii="Calibri" w:eastAsia="Calibri" w:hAnsi="Calibri" w:cs="Calibri"/>
                <w:b/>
                <w:bCs/>
                <w:sz w:val="22"/>
                <w:szCs w:val="22"/>
              </w:rPr>
            </w:pPr>
            <w:r w:rsidRPr="00686F13">
              <w:rPr>
                <w:rFonts w:ascii="Calibri" w:eastAsia="Calibri" w:hAnsi="Calibri" w:cs="Calibri"/>
                <w:b/>
                <w:bCs/>
                <w:sz w:val="22"/>
                <w:szCs w:val="22"/>
              </w:rPr>
              <w:t>One Care</w:t>
            </w:r>
          </w:p>
        </w:tc>
        <w:tc>
          <w:tcPr>
            <w:tcW w:w="704" w:type="dxa"/>
            <w:tcBorders>
              <w:top w:val="single" w:sz="8" w:space="0" w:color="auto"/>
              <w:left w:val="nil"/>
              <w:bottom w:val="single" w:sz="8" w:space="0" w:color="auto"/>
              <w:right w:val="single" w:sz="8" w:space="0" w:color="auto"/>
            </w:tcBorders>
          </w:tcPr>
          <w:p w14:paraId="773358DC" w14:textId="77777777" w:rsidR="00FA185D" w:rsidRPr="00686F13" w:rsidRDefault="00FA185D" w:rsidP="005723C6">
            <w:pPr>
              <w:jc w:val="center"/>
              <w:rPr>
                <w:rFonts w:ascii="Calibri" w:eastAsia="Calibri" w:hAnsi="Calibri" w:cs="Calibri"/>
                <w:b/>
                <w:bCs/>
                <w:sz w:val="22"/>
                <w:szCs w:val="22"/>
              </w:rPr>
            </w:pPr>
            <w:r w:rsidRPr="00686F13">
              <w:rPr>
                <w:rFonts w:ascii="Calibri" w:eastAsia="Calibri" w:hAnsi="Calibri" w:cs="Calibri"/>
                <w:b/>
                <w:bCs/>
                <w:sz w:val="22"/>
                <w:szCs w:val="22"/>
              </w:rPr>
              <w:t>BH PIHP</w:t>
            </w:r>
          </w:p>
        </w:tc>
      </w:tr>
      <w:tr w:rsidR="00FA185D" w:rsidRPr="00686F13" w14:paraId="1009AD2C" w14:textId="77777777" w:rsidTr="005723C6">
        <w:tc>
          <w:tcPr>
            <w:tcW w:w="2981" w:type="dxa"/>
            <w:gridSpan w:val="2"/>
            <w:tcBorders>
              <w:top w:val="single" w:sz="8" w:space="0" w:color="auto"/>
              <w:left w:val="single" w:sz="8" w:space="0" w:color="auto"/>
              <w:bottom w:val="single" w:sz="8" w:space="0" w:color="auto"/>
              <w:right w:val="single" w:sz="8" w:space="0" w:color="auto"/>
            </w:tcBorders>
          </w:tcPr>
          <w:p w14:paraId="71DD4FD3"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 xml:space="preserve">Plan All-Cause Readmission </w:t>
            </w:r>
          </w:p>
        </w:tc>
        <w:tc>
          <w:tcPr>
            <w:tcW w:w="1367" w:type="dxa"/>
            <w:gridSpan w:val="2"/>
            <w:tcBorders>
              <w:top w:val="nil"/>
              <w:left w:val="single" w:sz="8" w:space="0" w:color="auto"/>
              <w:bottom w:val="single" w:sz="8" w:space="0" w:color="auto"/>
              <w:right w:val="single" w:sz="8" w:space="0" w:color="auto"/>
            </w:tcBorders>
          </w:tcPr>
          <w:p w14:paraId="524C4531"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 xml:space="preserve">NCQA </w:t>
            </w:r>
          </w:p>
        </w:tc>
        <w:tc>
          <w:tcPr>
            <w:tcW w:w="1024" w:type="dxa"/>
            <w:tcBorders>
              <w:top w:val="nil"/>
              <w:left w:val="nil"/>
              <w:bottom w:val="single" w:sz="8" w:space="0" w:color="auto"/>
              <w:right w:val="single" w:sz="8" w:space="0" w:color="auto"/>
            </w:tcBorders>
          </w:tcPr>
          <w:p w14:paraId="5307463C"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1768</w:t>
            </w:r>
          </w:p>
        </w:tc>
        <w:tc>
          <w:tcPr>
            <w:tcW w:w="617" w:type="dxa"/>
            <w:tcBorders>
              <w:top w:val="nil"/>
              <w:left w:val="single" w:sz="8" w:space="0" w:color="auto"/>
              <w:bottom w:val="single" w:sz="8" w:space="0" w:color="auto"/>
              <w:right w:val="single" w:sz="8" w:space="0" w:color="auto"/>
            </w:tcBorders>
            <w:vAlign w:val="center"/>
          </w:tcPr>
          <w:p w14:paraId="591E590B"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660" w:type="dxa"/>
            <w:tcBorders>
              <w:top w:val="nil"/>
              <w:left w:val="single" w:sz="8" w:space="0" w:color="auto"/>
              <w:bottom w:val="single" w:sz="8" w:space="0" w:color="auto"/>
              <w:right w:val="single" w:sz="8" w:space="0" w:color="auto"/>
            </w:tcBorders>
            <w:vAlign w:val="center"/>
          </w:tcPr>
          <w:p w14:paraId="7C4ACE63"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660" w:type="dxa"/>
            <w:tcBorders>
              <w:top w:val="nil"/>
              <w:left w:val="single" w:sz="8" w:space="0" w:color="auto"/>
              <w:bottom w:val="single" w:sz="8" w:space="0" w:color="auto"/>
              <w:right w:val="single" w:sz="8" w:space="0" w:color="auto"/>
            </w:tcBorders>
            <w:vAlign w:val="center"/>
          </w:tcPr>
          <w:p w14:paraId="5CDCB289"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617" w:type="dxa"/>
            <w:tcBorders>
              <w:top w:val="nil"/>
              <w:left w:val="single" w:sz="8" w:space="0" w:color="auto"/>
              <w:bottom w:val="single" w:sz="8" w:space="0" w:color="auto"/>
              <w:right w:val="single" w:sz="8" w:space="0" w:color="auto"/>
            </w:tcBorders>
            <w:vAlign w:val="center"/>
          </w:tcPr>
          <w:p w14:paraId="19BA144E"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932" w:type="dxa"/>
            <w:tcBorders>
              <w:top w:val="nil"/>
              <w:left w:val="single" w:sz="8" w:space="0" w:color="auto"/>
              <w:bottom w:val="single" w:sz="8" w:space="0" w:color="auto"/>
              <w:right w:val="single" w:sz="8" w:space="0" w:color="auto"/>
            </w:tcBorders>
            <w:vAlign w:val="center"/>
          </w:tcPr>
          <w:p w14:paraId="12A9A258" w14:textId="77777777" w:rsidR="00FA185D" w:rsidRPr="00686F13" w:rsidRDefault="00FA185D" w:rsidP="005723C6">
            <w:pPr>
              <w:jc w:val="center"/>
              <w:rPr>
                <w:rFonts w:ascii="Calibri" w:eastAsia="Calibri" w:hAnsi="Calibri" w:cs="Calibri"/>
                <w:sz w:val="22"/>
                <w:szCs w:val="22"/>
              </w:rPr>
            </w:pPr>
            <w:r w:rsidRPr="00B56E1E">
              <w:rPr>
                <w:rFonts w:ascii="Calibri" w:eastAsia="Calibri" w:hAnsi="Calibri" w:cs="Calibri"/>
                <w:sz w:val="18"/>
                <w:szCs w:val="18"/>
              </w:rPr>
              <w:t>blank</w:t>
            </w:r>
            <w:r w:rsidRPr="00686F13">
              <w:rPr>
                <w:rFonts w:ascii="Calibri" w:eastAsia="Calibri" w:hAnsi="Calibri" w:cs="Calibri"/>
                <w:sz w:val="22"/>
                <w:szCs w:val="22"/>
              </w:rPr>
              <w:t xml:space="preserve"> </w:t>
            </w:r>
          </w:p>
        </w:tc>
        <w:tc>
          <w:tcPr>
            <w:tcW w:w="704" w:type="dxa"/>
            <w:tcBorders>
              <w:top w:val="nil"/>
              <w:left w:val="nil"/>
              <w:bottom w:val="single" w:sz="8" w:space="0" w:color="auto"/>
              <w:right w:val="single" w:sz="8" w:space="0" w:color="auto"/>
            </w:tcBorders>
            <w:vAlign w:val="center"/>
          </w:tcPr>
          <w:p w14:paraId="10C5D1AE" w14:textId="77777777" w:rsidR="00FA185D" w:rsidRPr="00686F13" w:rsidRDefault="00FA185D" w:rsidP="005723C6">
            <w:pPr>
              <w:jc w:val="center"/>
              <w:rPr>
                <w:rFonts w:ascii="Calibri" w:eastAsia="Calibri" w:hAnsi="Calibri" w:cs="Calibri"/>
                <w:sz w:val="22"/>
                <w:szCs w:val="22"/>
              </w:rPr>
            </w:pPr>
            <w:r w:rsidRPr="00B56E1E">
              <w:rPr>
                <w:rFonts w:ascii="Calibri" w:eastAsia="Calibri" w:hAnsi="Calibri" w:cs="Calibri"/>
                <w:sz w:val="18"/>
                <w:szCs w:val="18"/>
              </w:rPr>
              <w:t>blank</w:t>
            </w:r>
            <w:r w:rsidRPr="00686F13">
              <w:rPr>
                <w:rFonts w:ascii="Calibri" w:eastAsia="Calibri" w:hAnsi="Calibri" w:cs="Calibri"/>
                <w:sz w:val="22"/>
                <w:szCs w:val="22"/>
              </w:rPr>
              <w:t xml:space="preserve"> </w:t>
            </w:r>
          </w:p>
        </w:tc>
      </w:tr>
      <w:tr w:rsidR="00FA185D" w:rsidRPr="00686F13" w14:paraId="543ACE7D" w14:textId="77777777" w:rsidTr="005723C6">
        <w:tc>
          <w:tcPr>
            <w:tcW w:w="2981" w:type="dxa"/>
            <w:gridSpan w:val="2"/>
            <w:tcBorders>
              <w:top w:val="single" w:sz="8" w:space="0" w:color="auto"/>
              <w:left w:val="single" w:sz="8" w:space="0" w:color="auto"/>
              <w:bottom w:val="single" w:sz="8" w:space="0" w:color="auto"/>
              <w:right w:val="single" w:sz="8" w:space="0" w:color="auto"/>
            </w:tcBorders>
          </w:tcPr>
          <w:p w14:paraId="5E4523DC"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 xml:space="preserve">Emergency Department Visits for Adults with Mental Illness, Addiction, or Co-occurring Conditions </w:t>
            </w:r>
          </w:p>
        </w:tc>
        <w:tc>
          <w:tcPr>
            <w:tcW w:w="1367" w:type="dxa"/>
            <w:gridSpan w:val="2"/>
            <w:tcBorders>
              <w:top w:val="single" w:sz="8" w:space="0" w:color="auto"/>
              <w:left w:val="single" w:sz="8" w:space="0" w:color="auto"/>
              <w:bottom w:val="single" w:sz="8" w:space="0" w:color="auto"/>
              <w:right w:val="single" w:sz="8" w:space="0" w:color="auto"/>
            </w:tcBorders>
          </w:tcPr>
          <w:p w14:paraId="1D7D9593"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EOHHS</w:t>
            </w:r>
          </w:p>
        </w:tc>
        <w:tc>
          <w:tcPr>
            <w:tcW w:w="1024" w:type="dxa"/>
            <w:tcBorders>
              <w:top w:val="single" w:sz="8" w:space="0" w:color="auto"/>
              <w:left w:val="nil"/>
              <w:bottom w:val="single" w:sz="8" w:space="0" w:color="auto"/>
              <w:right w:val="single" w:sz="8" w:space="0" w:color="auto"/>
            </w:tcBorders>
          </w:tcPr>
          <w:p w14:paraId="75DFFC65"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N/A</w:t>
            </w:r>
          </w:p>
        </w:tc>
        <w:tc>
          <w:tcPr>
            <w:tcW w:w="617" w:type="dxa"/>
            <w:tcBorders>
              <w:top w:val="single" w:sz="8" w:space="0" w:color="auto"/>
              <w:left w:val="single" w:sz="8" w:space="0" w:color="auto"/>
              <w:bottom w:val="single" w:sz="8" w:space="0" w:color="auto"/>
              <w:right w:val="single" w:sz="8" w:space="0" w:color="auto"/>
            </w:tcBorders>
            <w:vAlign w:val="center"/>
          </w:tcPr>
          <w:p w14:paraId="2CE2A049"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660" w:type="dxa"/>
            <w:tcBorders>
              <w:top w:val="single" w:sz="8" w:space="0" w:color="auto"/>
              <w:left w:val="single" w:sz="8" w:space="0" w:color="auto"/>
              <w:bottom w:val="single" w:sz="8" w:space="0" w:color="auto"/>
              <w:right w:val="single" w:sz="8" w:space="0" w:color="auto"/>
            </w:tcBorders>
            <w:vAlign w:val="center"/>
          </w:tcPr>
          <w:p w14:paraId="0D2BD216"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660" w:type="dxa"/>
            <w:tcBorders>
              <w:top w:val="single" w:sz="8" w:space="0" w:color="auto"/>
              <w:left w:val="single" w:sz="8" w:space="0" w:color="auto"/>
              <w:bottom w:val="single" w:sz="8" w:space="0" w:color="auto"/>
              <w:right w:val="single" w:sz="8" w:space="0" w:color="auto"/>
            </w:tcBorders>
          </w:tcPr>
          <w:p w14:paraId="652746FE" w14:textId="77777777" w:rsidR="00FA185D" w:rsidRPr="00686F13" w:rsidRDefault="00FA185D" w:rsidP="005723C6">
            <w:pPr>
              <w:jc w:val="center"/>
              <w:rPr>
                <w:rFonts w:ascii="Calibri" w:eastAsia="Calibri" w:hAnsi="Calibri" w:cs="Calibri"/>
                <w:sz w:val="22"/>
                <w:szCs w:val="22"/>
              </w:rPr>
            </w:pPr>
            <w:r w:rsidRPr="008A0039">
              <w:rPr>
                <w:rFonts w:ascii="Calibri" w:eastAsia="Calibri" w:hAnsi="Calibri" w:cs="Calibri"/>
                <w:sz w:val="18"/>
                <w:szCs w:val="18"/>
              </w:rPr>
              <w:t>blank</w:t>
            </w:r>
          </w:p>
        </w:tc>
        <w:tc>
          <w:tcPr>
            <w:tcW w:w="617" w:type="dxa"/>
            <w:tcBorders>
              <w:top w:val="single" w:sz="8" w:space="0" w:color="auto"/>
              <w:left w:val="single" w:sz="8" w:space="0" w:color="auto"/>
              <w:bottom w:val="single" w:sz="8" w:space="0" w:color="auto"/>
              <w:right w:val="single" w:sz="8" w:space="0" w:color="auto"/>
            </w:tcBorders>
          </w:tcPr>
          <w:p w14:paraId="2EDB7689" w14:textId="77777777" w:rsidR="00FA185D" w:rsidRPr="00686F13" w:rsidRDefault="00FA185D" w:rsidP="005723C6">
            <w:pPr>
              <w:jc w:val="center"/>
              <w:rPr>
                <w:rFonts w:ascii="Calibri" w:eastAsia="Calibri" w:hAnsi="Calibri" w:cs="Calibri"/>
                <w:sz w:val="22"/>
                <w:szCs w:val="22"/>
              </w:rPr>
            </w:pPr>
            <w:r w:rsidRPr="008A0039">
              <w:rPr>
                <w:rFonts w:ascii="Calibri" w:eastAsia="Calibri" w:hAnsi="Calibri" w:cs="Calibri"/>
                <w:sz w:val="18"/>
                <w:szCs w:val="18"/>
              </w:rPr>
              <w:t>blank</w:t>
            </w:r>
          </w:p>
        </w:tc>
        <w:tc>
          <w:tcPr>
            <w:tcW w:w="932" w:type="dxa"/>
            <w:tcBorders>
              <w:top w:val="single" w:sz="8" w:space="0" w:color="auto"/>
              <w:left w:val="single" w:sz="8" w:space="0" w:color="auto"/>
              <w:bottom w:val="single" w:sz="8" w:space="0" w:color="auto"/>
              <w:right w:val="single" w:sz="8" w:space="0" w:color="auto"/>
            </w:tcBorders>
          </w:tcPr>
          <w:p w14:paraId="345F2DB4" w14:textId="77777777" w:rsidR="00FA185D" w:rsidRPr="00686F13" w:rsidRDefault="00FA185D" w:rsidP="005723C6">
            <w:pPr>
              <w:jc w:val="center"/>
              <w:rPr>
                <w:rFonts w:ascii="Calibri" w:eastAsia="Calibri" w:hAnsi="Calibri" w:cs="Calibri"/>
                <w:sz w:val="22"/>
                <w:szCs w:val="22"/>
              </w:rPr>
            </w:pPr>
            <w:r w:rsidRPr="008A0039">
              <w:rPr>
                <w:rFonts w:ascii="Calibri" w:eastAsia="Calibri" w:hAnsi="Calibri" w:cs="Calibri"/>
                <w:sz w:val="18"/>
                <w:szCs w:val="18"/>
              </w:rPr>
              <w:t>blank</w:t>
            </w:r>
          </w:p>
        </w:tc>
        <w:tc>
          <w:tcPr>
            <w:tcW w:w="704" w:type="dxa"/>
            <w:tcBorders>
              <w:top w:val="single" w:sz="8" w:space="0" w:color="auto"/>
              <w:left w:val="nil"/>
              <w:bottom w:val="single" w:sz="8" w:space="0" w:color="auto"/>
              <w:right w:val="single" w:sz="8" w:space="0" w:color="auto"/>
            </w:tcBorders>
          </w:tcPr>
          <w:p w14:paraId="42691441" w14:textId="77777777" w:rsidR="00FA185D" w:rsidRPr="00686F13" w:rsidRDefault="00FA185D" w:rsidP="005723C6">
            <w:pPr>
              <w:jc w:val="center"/>
              <w:rPr>
                <w:rFonts w:ascii="Calibri" w:eastAsia="Calibri" w:hAnsi="Calibri" w:cs="Calibri"/>
                <w:sz w:val="22"/>
                <w:szCs w:val="22"/>
              </w:rPr>
            </w:pPr>
            <w:r w:rsidRPr="008A0039">
              <w:rPr>
                <w:rFonts w:ascii="Calibri" w:eastAsia="Calibri" w:hAnsi="Calibri" w:cs="Calibri"/>
                <w:sz w:val="18"/>
                <w:szCs w:val="18"/>
              </w:rPr>
              <w:t>blank</w:t>
            </w:r>
          </w:p>
        </w:tc>
      </w:tr>
      <w:tr w:rsidR="00FA185D" w:rsidRPr="00686F13" w14:paraId="7089B8C7" w14:textId="77777777" w:rsidTr="005723C6">
        <w:tc>
          <w:tcPr>
            <w:tcW w:w="2981" w:type="dxa"/>
            <w:gridSpan w:val="2"/>
            <w:tcBorders>
              <w:top w:val="single" w:sz="8" w:space="0" w:color="auto"/>
              <w:left w:val="single" w:sz="8" w:space="0" w:color="auto"/>
              <w:bottom w:val="single" w:sz="8" w:space="0" w:color="auto"/>
              <w:right w:val="single" w:sz="8" w:space="0" w:color="auto"/>
            </w:tcBorders>
          </w:tcPr>
          <w:p w14:paraId="6F10792F"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Acute Unplanned Admissions for Individuals with Diabetes (Adult)</w:t>
            </w:r>
          </w:p>
        </w:tc>
        <w:tc>
          <w:tcPr>
            <w:tcW w:w="1367" w:type="dxa"/>
            <w:gridSpan w:val="2"/>
            <w:tcBorders>
              <w:top w:val="single" w:sz="8" w:space="0" w:color="auto"/>
              <w:left w:val="single" w:sz="8" w:space="0" w:color="auto"/>
              <w:bottom w:val="single" w:sz="8" w:space="0" w:color="auto"/>
              <w:right w:val="single" w:sz="8" w:space="0" w:color="auto"/>
            </w:tcBorders>
          </w:tcPr>
          <w:p w14:paraId="6605EFDD"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EOHHS</w:t>
            </w:r>
          </w:p>
        </w:tc>
        <w:tc>
          <w:tcPr>
            <w:tcW w:w="1024" w:type="dxa"/>
            <w:tcBorders>
              <w:top w:val="single" w:sz="8" w:space="0" w:color="auto"/>
              <w:left w:val="nil"/>
              <w:bottom w:val="single" w:sz="8" w:space="0" w:color="auto"/>
              <w:right w:val="single" w:sz="8" w:space="0" w:color="auto"/>
            </w:tcBorders>
          </w:tcPr>
          <w:p w14:paraId="0CCFF1CA"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 xml:space="preserve"> </w:t>
            </w:r>
            <w:r w:rsidRPr="00B56E1E">
              <w:rPr>
                <w:rFonts w:ascii="Calibri" w:eastAsia="Calibri" w:hAnsi="Calibri" w:cs="Calibri"/>
                <w:sz w:val="18"/>
                <w:szCs w:val="18"/>
              </w:rPr>
              <w:t>blank</w:t>
            </w:r>
          </w:p>
        </w:tc>
        <w:tc>
          <w:tcPr>
            <w:tcW w:w="617" w:type="dxa"/>
            <w:tcBorders>
              <w:top w:val="single" w:sz="8" w:space="0" w:color="auto"/>
              <w:left w:val="single" w:sz="8" w:space="0" w:color="auto"/>
              <w:bottom w:val="single" w:sz="8" w:space="0" w:color="auto"/>
              <w:right w:val="single" w:sz="8" w:space="0" w:color="auto"/>
            </w:tcBorders>
            <w:vAlign w:val="center"/>
          </w:tcPr>
          <w:p w14:paraId="207B9991"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660" w:type="dxa"/>
            <w:tcBorders>
              <w:top w:val="single" w:sz="8" w:space="0" w:color="auto"/>
              <w:left w:val="single" w:sz="8" w:space="0" w:color="auto"/>
              <w:bottom w:val="single" w:sz="8" w:space="0" w:color="auto"/>
              <w:right w:val="single" w:sz="8" w:space="0" w:color="auto"/>
            </w:tcBorders>
            <w:vAlign w:val="center"/>
          </w:tcPr>
          <w:p w14:paraId="40BF1895"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660" w:type="dxa"/>
            <w:tcBorders>
              <w:top w:val="single" w:sz="8" w:space="0" w:color="auto"/>
              <w:left w:val="single" w:sz="8" w:space="0" w:color="auto"/>
              <w:bottom w:val="single" w:sz="8" w:space="0" w:color="auto"/>
              <w:right w:val="single" w:sz="8" w:space="0" w:color="auto"/>
            </w:tcBorders>
          </w:tcPr>
          <w:p w14:paraId="7E1EDBD9" w14:textId="77777777" w:rsidR="00FA185D" w:rsidRPr="00686F13" w:rsidRDefault="00FA185D" w:rsidP="005723C6">
            <w:pPr>
              <w:jc w:val="center"/>
              <w:rPr>
                <w:rFonts w:ascii="Calibri" w:eastAsia="Calibri" w:hAnsi="Calibri" w:cs="Calibri"/>
                <w:sz w:val="22"/>
                <w:szCs w:val="22"/>
              </w:rPr>
            </w:pPr>
            <w:r w:rsidRPr="008A0039">
              <w:rPr>
                <w:rFonts w:ascii="Calibri" w:eastAsia="Calibri" w:hAnsi="Calibri" w:cs="Calibri"/>
                <w:sz w:val="18"/>
                <w:szCs w:val="18"/>
              </w:rPr>
              <w:t>blank</w:t>
            </w:r>
          </w:p>
        </w:tc>
        <w:tc>
          <w:tcPr>
            <w:tcW w:w="617" w:type="dxa"/>
            <w:tcBorders>
              <w:top w:val="single" w:sz="8" w:space="0" w:color="auto"/>
              <w:left w:val="single" w:sz="8" w:space="0" w:color="auto"/>
              <w:bottom w:val="single" w:sz="8" w:space="0" w:color="auto"/>
              <w:right w:val="single" w:sz="8" w:space="0" w:color="auto"/>
            </w:tcBorders>
          </w:tcPr>
          <w:p w14:paraId="00E51E3B" w14:textId="77777777" w:rsidR="00FA185D" w:rsidRPr="00686F13" w:rsidRDefault="00FA185D" w:rsidP="005723C6">
            <w:pPr>
              <w:jc w:val="center"/>
              <w:rPr>
                <w:rFonts w:ascii="Calibri" w:eastAsia="Calibri" w:hAnsi="Calibri" w:cs="Calibri"/>
                <w:sz w:val="22"/>
                <w:szCs w:val="22"/>
              </w:rPr>
            </w:pPr>
            <w:r w:rsidRPr="008A0039">
              <w:rPr>
                <w:rFonts w:ascii="Calibri" w:eastAsia="Calibri" w:hAnsi="Calibri" w:cs="Calibri"/>
                <w:sz w:val="18"/>
                <w:szCs w:val="18"/>
              </w:rPr>
              <w:t>blank</w:t>
            </w:r>
          </w:p>
        </w:tc>
        <w:tc>
          <w:tcPr>
            <w:tcW w:w="932" w:type="dxa"/>
            <w:tcBorders>
              <w:top w:val="single" w:sz="8" w:space="0" w:color="auto"/>
              <w:left w:val="single" w:sz="8" w:space="0" w:color="auto"/>
              <w:bottom w:val="single" w:sz="8" w:space="0" w:color="auto"/>
              <w:right w:val="single" w:sz="8" w:space="0" w:color="auto"/>
            </w:tcBorders>
          </w:tcPr>
          <w:p w14:paraId="70C55D6D" w14:textId="77777777" w:rsidR="00FA185D" w:rsidRPr="00686F13" w:rsidRDefault="00FA185D" w:rsidP="005723C6">
            <w:pPr>
              <w:jc w:val="center"/>
              <w:rPr>
                <w:rFonts w:ascii="Calibri" w:eastAsia="Calibri" w:hAnsi="Calibri" w:cs="Calibri"/>
                <w:sz w:val="22"/>
                <w:szCs w:val="22"/>
              </w:rPr>
            </w:pPr>
            <w:r w:rsidRPr="008A0039">
              <w:rPr>
                <w:rFonts w:ascii="Calibri" w:eastAsia="Calibri" w:hAnsi="Calibri" w:cs="Calibri"/>
                <w:sz w:val="18"/>
                <w:szCs w:val="18"/>
              </w:rPr>
              <w:t>blank</w:t>
            </w:r>
          </w:p>
        </w:tc>
        <w:tc>
          <w:tcPr>
            <w:tcW w:w="704" w:type="dxa"/>
            <w:tcBorders>
              <w:top w:val="single" w:sz="8" w:space="0" w:color="auto"/>
              <w:left w:val="nil"/>
              <w:bottom w:val="single" w:sz="8" w:space="0" w:color="auto"/>
              <w:right w:val="single" w:sz="8" w:space="0" w:color="auto"/>
            </w:tcBorders>
          </w:tcPr>
          <w:p w14:paraId="5E9E0DF1" w14:textId="77777777" w:rsidR="00FA185D" w:rsidRPr="00686F13" w:rsidRDefault="00FA185D" w:rsidP="005723C6">
            <w:pPr>
              <w:jc w:val="center"/>
              <w:rPr>
                <w:rFonts w:ascii="Calibri" w:eastAsia="Calibri" w:hAnsi="Calibri" w:cs="Calibri"/>
                <w:sz w:val="22"/>
                <w:szCs w:val="22"/>
              </w:rPr>
            </w:pPr>
            <w:r w:rsidRPr="008A0039">
              <w:rPr>
                <w:rFonts w:ascii="Calibri" w:eastAsia="Calibri" w:hAnsi="Calibri" w:cs="Calibri"/>
                <w:sz w:val="18"/>
                <w:szCs w:val="18"/>
              </w:rPr>
              <w:t>blank</w:t>
            </w:r>
          </w:p>
        </w:tc>
      </w:tr>
    </w:tbl>
    <w:p w14:paraId="264D2F7F" w14:textId="77777777" w:rsidR="00FA185D" w:rsidRDefault="00FA185D">
      <w:pPr>
        <w:spacing w:after="160" w:line="259" w:lineRule="auto"/>
      </w:pPr>
      <w:r>
        <w:br w:type="page"/>
      </w:r>
    </w:p>
    <w:p w14:paraId="48237951" w14:textId="5AB8EB62" w:rsidR="00FA185D" w:rsidRDefault="00FA185D" w:rsidP="00760AEF">
      <w:pPr>
        <w:pStyle w:val="Subtitle"/>
      </w:pPr>
      <w:r>
        <w:lastRenderedPageBreak/>
        <w:t xml:space="preserve">Table 4: </w:t>
      </w:r>
      <w:r w:rsidRPr="00686F13">
        <w:t>Domain 4</w:t>
      </w:r>
      <w:r>
        <w:t xml:space="preserve"> - </w:t>
      </w:r>
      <w:r w:rsidRPr="00686F13">
        <w:t>Promoting Mental Health and Reduce Addiction through Prevention, Treatment and Care Integration</w:t>
      </w:r>
    </w:p>
    <w:tbl>
      <w:tblPr>
        <w:tblStyle w:val="TableGrid"/>
        <w:tblW w:w="9562" w:type="dxa"/>
        <w:tblLayout w:type="fixed"/>
        <w:tblLook w:val="04A0" w:firstRow="1" w:lastRow="0" w:firstColumn="1" w:lastColumn="0" w:noHBand="0" w:noVBand="1"/>
      </w:tblPr>
      <w:tblGrid>
        <w:gridCol w:w="2841"/>
        <w:gridCol w:w="1317"/>
        <w:gridCol w:w="973"/>
        <w:gridCol w:w="973"/>
        <w:gridCol w:w="640"/>
        <w:gridCol w:w="640"/>
        <w:gridCol w:w="599"/>
        <w:gridCol w:w="898"/>
        <w:gridCol w:w="681"/>
      </w:tblGrid>
      <w:tr w:rsidR="00FA185D" w:rsidRPr="00686F13" w14:paraId="1E7557EA" w14:textId="77777777" w:rsidTr="005723C6">
        <w:trPr>
          <w:tblHeader/>
        </w:trPr>
        <w:tc>
          <w:tcPr>
            <w:tcW w:w="2841" w:type="dxa"/>
            <w:tcBorders>
              <w:top w:val="single" w:sz="8" w:space="0" w:color="auto"/>
              <w:left w:val="single" w:sz="8" w:space="0" w:color="auto"/>
              <w:bottom w:val="single" w:sz="8" w:space="0" w:color="auto"/>
              <w:right w:val="single" w:sz="8" w:space="0" w:color="auto"/>
            </w:tcBorders>
          </w:tcPr>
          <w:p w14:paraId="13F20167" w14:textId="77777777" w:rsidR="00FA185D" w:rsidRPr="00686F13" w:rsidRDefault="00FA185D" w:rsidP="005723C6">
            <w:pPr>
              <w:jc w:val="center"/>
              <w:rPr>
                <w:rFonts w:ascii="Calibri" w:eastAsia="Calibri" w:hAnsi="Calibri" w:cs="Calibri"/>
                <w:b/>
                <w:bCs/>
                <w:sz w:val="22"/>
                <w:szCs w:val="22"/>
              </w:rPr>
            </w:pPr>
            <w:r>
              <w:rPr>
                <w:rFonts w:ascii="Calibri" w:eastAsia="Calibri" w:hAnsi="Calibri" w:cs="Calibri"/>
                <w:b/>
                <w:bCs/>
                <w:sz w:val="22"/>
                <w:szCs w:val="22"/>
              </w:rPr>
              <w:t>Measure</w:t>
            </w:r>
          </w:p>
        </w:tc>
        <w:tc>
          <w:tcPr>
            <w:tcW w:w="1317" w:type="dxa"/>
            <w:tcBorders>
              <w:top w:val="single" w:sz="8" w:space="0" w:color="auto"/>
              <w:left w:val="single" w:sz="8" w:space="0" w:color="auto"/>
              <w:bottom w:val="single" w:sz="8" w:space="0" w:color="auto"/>
              <w:right w:val="single" w:sz="8" w:space="0" w:color="auto"/>
            </w:tcBorders>
          </w:tcPr>
          <w:p w14:paraId="462C9240" w14:textId="77777777" w:rsidR="00FA185D" w:rsidRPr="00686F13" w:rsidRDefault="00FA185D" w:rsidP="005723C6">
            <w:pPr>
              <w:jc w:val="center"/>
              <w:rPr>
                <w:rFonts w:ascii="Calibri" w:eastAsia="Calibri" w:hAnsi="Calibri" w:cs="Calibri"/>
                <w:b/>
                <w:bCs/>
                <w:sz w:val="22"/>
                <w:szCs w:val="22"/>
              </w:rPr>
            </w:pPr>
            <w:r w:rsidRPr="00686F13">
              <w:rPr>
                <w:rFonts w:ascii="Calibri" w:eastAsia="Calibri" w:hAnsi="Calibri" w:cs="Calibri"/>
                <w:b/>
                <w:bCs/>
                <w:sz w:val="22"/>
                <w:szCs w:val="22"/>
              </w:rPr>
              <w:t>Steward</w:t>
            </w:r>
          </w:p>
        </w:tc>
        <w:tc>
          <w:tcPr>
            <w:tcW w:w="973" w:type="dxa"/>
            <w:tcBorders>
              <w:top w:val="single" w:sz="8" w:space="0" w:color="auto"/>
              <w:left w:val="nil"/>
              <w:bottom w:val="single" w:sz="8" w:space="0" w:color="auto"/>
              <w:right w:val="single" w:sz="8" w:space="0" w:color="auto"/>
            </w:tcBorders>
          </w:tcPr>
          <w:p w14:paraId="36F3862E" w14:textId="77777777" w:rsidR="00FA185D" w:rsidRPr="00686F13" w:rsidRDefault="00FA185D" w:rsidP="005723C6">
            <w:pPr>
              <w:jc w:val="center"/>
              <w:rPr>
                <w:rFonts w:ascii="Calibri" w:eastAsia="Calibri" w:hAnsi="Calibri" w:cs="Calibri"/>
                <w:b/>
                <w:bCs/>
                <w:sz w:val="22"/>
                <w:szCs w:val="22"/>
              </w:rPr>
            </w:pPr>
            <w:r w:rsidRPr="00686F13">
              <w:rPr>
                <w:rFonts w:ascii="Calibri" w:eastAsia="Calibri" w:hAnsi="Calibri" w:cs="Calibri"/>
                <w:b/>
                <w:bCs/>
                <w:sz w:val="22"/>
                <w:szCs w:val="22"/>
              </w:rPr>
              <w:t>NQF #</w:t>
            </w:r>
          </w:p>
        </w:tc>
        <w:tc>
          <w:tcPr>
            <w:tcW w:w="973" w:type="dxa"/>
            <w:tcBorders>
              <w:top w:val="single" w:sz="8" w:space="0" w:color="auto"/>
              <w:left w:val="single" w:sz="8" w:space="0" w:color="auto"/>
              <w:bottom w:val="single" w:sz="8" w:space="0" w:color="auto"/>
              <w:right w:val="single" w:sz="8" w:space="0" w:color="auto"/>
            </w:tcBorders>
          </w:tcPr>
          <w:p w14:paraId="376F5FE3" w14:textId="77777777" w:rsidR="00FA185D" w:rsidRPr="00686F13" w:rsidRDefault="00FA185D" w:rsidP="005723C6">
            <w:pPr>
              <w:jc w:val="center"/>
              <w:rPr>
                <w:rFonts w:ascii="Calibri" w:eastAsia="Calibri" w:hAnsi="Calibri" w:cs="Calibri"/>
                <w:b/>
                <w:bCs/>
                <w:sz w:val="22"/>
                <w:szCs w:val="22"/>
              </w:rPr>
            </w:pPr>
            <w:r w:rsidRPr="00686F13">
              <w:rPr>
                <w:rFonts w:ascii="Calibri" w:eastAsia="Calibri" w:hAnsi="Calibri" w:cs="Calibri"/>
                <w:b/>
                <w:bCs/>
                <w:sz w:val="22"/>
                <w:szCs w:val="22"/>
              </w:rPr>
              <w:t>ACO</w:t>
            </w:r>
          </w:p>
        </w:tc>
        <w:tc>
          <w:tcPr>
            <w:tcW w:w="640" w:type="dxa"/>
            <w:tcBorders>
              <w:top w:val="single" w:sz="8" w:space="0" w:color="auto"/>
              <w:left w:val="single" w:sz="8" w:space="0" w:color="auto"/>
              <w:bottom w:val="single" w:sz="8" w:space="0" w:color="auto"/>
              <w:right w:val="single" w:sz="8" w:space="0" w:color="auto"/>
            </w:tcBorders>
          </w:tcPr>
          <w:p w14:paraId="46BE64C0" w14:textId="77777777" w:rsidR="00FA185D" w:rsidRPr="00686F13" w:rsidRDefault="00FA185D" w:rsidP="005723C6">
            <w:pPr>
              <w:jc w:val="center"/>
              <w:rPr>
                <w:rFonts w:ascii="Calibri" w:eastAsia="Calibri" w:hAnsi="Calibri" w:cs="Calibri"/>
                <w:b/>
                <w:bCs/>
                <w:sz w:val="22"/>
                <w:szCs w:val="22"/>
              </w:rPr>
            </w:pPr>
            <w:r w:rsidRPr="00686F13">
              <w:rPr>
                <w:rFonts w:ascii="Calibri" w:eastAsia="Calibri" w:hAnsi="Calibri" w:cs="Calibri"/>
                <w:b/>
                <w:bCs/>
                <w:sz w:val="22"/>
                <w:szCs w:val="22"/>
              </w:rPr>
              <w:t>MCO</w:t>
            </w:r>
          </w:p>
        </w:tc>
        <w:tc>
          <w:tcPr>
            <w:tcW w:w="640" w:type="dxa"/>
            <w:tcBorders>
              <w:top w:val="single" w:sz="8" w:space="0" w:color="auto"/>
              <w:left w:val="single" w:sz="8" w:space="0" w:color="auto"/>
              <w:bottom w:val="single" w:sz="8" w:space="0" w:color="auto"/>
              <w:right w:val="single" w:sz="8" w:space="0" w:color="auto"/>
            </w:tcBorders>
          </w:tcPr>
          <w:p w14:paraId="112BF910" w14:textId="77777777" w:rsidR="00FA185D" w:rsidRPr="00686F13" w:rsidRDefault="00FA185D" w:rsidP="005723C6">
            <w:pPr>
              <w:jc w:val="center"/>
              <w:rPr>
                <w:rFonts w:ascii="Calibri" w:eastAsia="Calibri" w:hAnsi="Calibri" w:cs="Calibri"/>
                <w:b/>
                <w:bCs/>
                <w:sz w:val="22"/>
                <w:szCs w:val="22"/>
              </w:rPr>
            </w:pPr>
            <w:r w:rsidRPr="00686F13">
              <w:rPr>
                <w:rFonts w:ascii="Calibri" w:eastAsia="Calibri" w:hAnsi="Calibri" w:cs="Calibri"/>
                <w:b/>
                <w:bCs/>
                <w:sz w:val="22"/>
                <w:szCs w:val="22"/>
              </w:rPr>
              <w:t>PCCP</w:t>
            </w:r>
          </w:p>
        </w:tc>
        <w:tc>
          <w:tcPr>
            <w:tcW w:w="599" w:type="dxa"/>
            <w:tcBorders>
              <w:top w:val="single" w:sz="8" w:space="0" w:color="auto"/>
              <w:left w:val="single" w:sz="8" w:space="0" w:color="auto"/>
              <w:bottom w:val="single" w:sz="8" w:space="0" w:color="auto"/>
              <w:right w:val="single" w:sz="8" w:space="0" w:color="auto"/>
            </w:tcBorders>
          </w:tcPr>
          <w:p w14:paraId="5EFE9016" w14:textId="77777777" w:rsidR="00FA185D" w:rsidRPr="00686F13" w:rsidRDefault="00FA185D" w:rsidP="005723C6">
            <w:pPr>
              <w:jc w:val="center"/>
              <w:rPr>
                <w:rFonts w:ascii="Calibri" w:eastAsia="Calibri" w:hAnsi="Calibri" w:cs="Calibri"/>
                <w:b/>
                <w:bCs/>
                <w:sz w:val="22"/>
                <w:szCs w:val="22"/>
              </w:rPr>
            </w:pPr>
            <w:r w:rsidRPr="00686F13">
              <w:rPr>
                <w:rFonts w:ascii="Calibri" w:eastAsia="Calibri" w:hAnsi="Calibri" w:cs="Calibri"/>
                <w:b/>
                <w:bCs/>
                <w:sz w:val="22"/>
                <w:szCs w:val="22"/>
              </w:rPr>
              <w:t>SCO</w:t>
            </w:r>
          </w:p>
        </w:tc>
        <w:tc>
          <w:tcPr>
            <w:tcW w:w="898" w:type="dxa"/>
            <w:tcBorders>
              <w:top w:val="single" w:sz="8" w:space="0" w:color="auto"/>
              <w:left w:val="single" w:sz="8" w:space="0" w:color="auto"/>
              <w:bottom w:val="single" w:sz="8" w:space="0" w:color="auto"/>
              <w:right w:val="single" w:sz="8" w:space="0" w:color="auto"/>
            </w:tcBorders>
          </w:tcPr>
          <w:p w14:paraId="66EA7B73" w14:textId="77777777" w:rsidR="00FA185D" w:rsidRPr="00686F13" w:rsidRDefault="00FA185D" w:rsidP="005723C6">
            <w:pPr>
              <w:jc w:val="center"/>
              <w:rPr>
                <w:rFonts w:ascii="Calibri" w:eastAsia="Calibri" w:hAnsi="Calibri" w:cs="Calibri"/>
                <w:b/>
                <w:bCs/>
                <w:sz w:val="22"/>
                <w:szCs w:val="22"/>
              </w:rPr>
            </w:pPr>
            <w:r w:rsidRPr="00686F13">
              <w:rPr>
                <w:rFonts w:ascii="Calibri" w:eastAsia="Calibri" w:hAnsi="Calibri" w:cs="Calibri"/>
                <w:b/>
                <w:bCs/>
                <w:sz w:val="22"/>
                <w:szCs w:val="22"/>
              </w:rPr>
              <w:t>One Care</w:t>
            </w:r>
          </w:p>
        </w:tc>
        <w:tc>
          <w:tcPr>
            <w:tcW w:w="681" w:type="dxa"/>
            <w:tcBorders>
              <w:top w:val="single" w:sz="8" w:space="0" w:color="auto"/>
              <w:left w:val="nil"/>
              <w:bottom w:val="single" w:sz="8" w:space="0" w:color="auto"/>
              <w:right w:val="single" w:sz="8" w:space="0" w:color="auto"/>
            </w:tcBorders>
          </w:tcPr>
          <w:p w14:paraId="4C8ED45A" w14:textId="77777777" w:rsidR="00FA185D" w:rsidRPr="00686F13" w:rsidRDefault="00FA185D" w:rsidP="005723C6">
            <w:pPr>
              <w:jc w:val="center"/>
              <w:rPr>
                <w:rFonts w:ascii="Calibri" w:eastAsia="Calibri" w:hAnsi="Calibri" w:cs="Calibri"/>
                <w:b/>
                <w:bCs/>
                <w:sz w:val="22"/>
                <w:szCs w:val="22"/>
              </w:rPr>
            </w:pPr>
            <w:r w:rsidRPr="00686F13">
              <w:rPr>
                <w:rFonts w:ascii="Calibri" w:eastAsia="Calibri" w:hAnsi="Calibri" w:cs="Calibri"/>
                <w:b/>
                <w:bCs/>
                <w:sz w:val="22"/>
                <w:szCs w:val="22"/>
              </w:rPr>
              <w:t>BH PIHP</w:t>
            </w:r>
          </w:p>
        </w:tc>
      </w:tr>
      <w:tr w:rsidR="00FA185D" w:rsidRPr="00686F13" w14:paraId="140863D2" w14:textId="77777777" w:rsidTr="005723C6">
        <w:trPr>
          <w:trHeight w:val="1140"/>
        </w:trPr>
        <w:tc>
          <w:tcPr>
            <w:tcW w:w="2841" w:type="dxa"/>
            <w:tcBorders>
              <w:top w:val="single" w:sz="8" w:space="0" w:color="auto"/>
              <w:left w:val="single" w:sz="8" w:space="0" w:color="auto"/>
              <w:bottom w:val="single" w:sz="8" w:space="0" w:color="auto"/>
              <w:right w:val="single" w:sz="8" w:space="0" w:color="auto"/>
            </w:tcBorders>
          </w:tcPr>
          <w:p w14:paraId="16BA6FF8"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Initiation and Engagement of Alcohol, Opioid, or Other Drug Abuse or Dependence Treatment</w:t>
            </w:r>
          </w:p>
        </w:tc>
        <w:tc>
          <w:tcPr>
            <w:tcW w:w="1317" w:type="dxa"/>
            <w:tcBorders>
              <w:top w:val="nil"/>
              <w:left w:val="single" w:sz="8" w:space="0" w:color="auto"/>
              <w:bottom w:val="single" w:sz="8" w:space="0" w:color="auto"/>
              <w:right w:val="single" w:sz="8" w:space="0" w:color="auto"/>
            </w:tcBorders>
          </w:tcPr>
          <w:p w14:paraId="09664D45"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 xml:space="preserve">NCQA </w:t>
            </w:r>
          </w:p>
        </w:tc>
        <w:tc>
          <w:tcPr>
            <w:tcW w:w="973" w:type="dxa"/>
            <w:tcBorders>
              <w:top w:val="nil"/>
              <w:left w:val="nil"/>
              <w:bottom w:val="single" w:sz="8" w:space="0" w:color="auto"/>
              <w:right w:val="single" w:sz="8" w:space="0" w:color="auto"/>
            </w:tcBorders>
          </w:tcPr>
          <w:p w14:paraId="34AF112E"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0004</w:t>
            </w:r>
          </w:p>
        </w:tc>
        <w:tc>
          <w:tcPr>
            <w:tcW w:w="973" w:type="dxa"/>
            <w:tcBorders>
              <w:top w:val="nil"/>
              <w:left w:val="single" w:sz="8" w:space="0" w:color="auto"/>
              <w:bottom w:val="single" w:sz="8" w:space="0" w:color="auto"/>
              <w:right w:val="single" w:sz="8" w:space="0" w:color="auto"/>
            </w:tcBorders>
            <w:vAlign w:val="center"/>
          </w:tcPr>
          <w:p w14:paraId="3B32E5A2"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640" w:type="dxa"/>
            <w:tcBorders>
              <w:top w:val="nil"/>
              <w:left w:val="single" w:sz="8" w:space="0" w:color="auto"/>
              <w:bottom w:val="single" w:sz="8" w:space="0" w:color="auto"/>
              <w:right w:val="single" w:sz="8" w:space="0" w:color="auto"/>
            </w:tcBorders>
            <w:vAlign w:val="center"/>
          </w:tcPr>
          <w:p w14:paraId="2AA03C1D"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640" w:type="dxa"/>
            <w:tcBorders>
              <w:top w:val="nil"/>
              <w:left w:val="single" w:sz="8" w:space="0" w:color="auto"/>
              <w:bottom w:val="single" w:sz="8" w:space="0" w:color="auto"/>
              <w:right w:val="single" w:sz="8" w:space="0" w:color="auto"/>
            </w:tcBorders>
            <w:vAlign w:val="center"/>
          </w:tcPr>
          <w:p w14:paraId="602EEA38"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599" w:type="dxa"/>
            <w:tcBorders>
              <w:top w:val="nil"/>
              <w:left w:val="single" w:sz="8" w:space="0" w:color="auto"/>
              <w:bottom w:val="single" w:sz="8" w:space="0" w:color="auto"/>
              <w:right w:val="single" w:sz="8" w:space="0" w:color="auto"/>
            </w:tcBorders>
            <w:vAlign w:val="center"/>
          </w:tcPr>
          <w:p w14:paraId="02DC3D57" w14:textId="77777777" w:rsidR="00FA185D" w:rsidRPr="00686F13" w:rsidRDefault="00FA185D" w:rsidP="005723C6">
            <w:pPr>
              <w:jc w:val="center"/>
              <w:rPr>
                <w:rFonts w:ascii="Calibri" w:eastAsia="Calibri" w:hAnsi="Calibri" w:cs="Calibri"/>
                <w:sz w:val="22"/>
                <w:szCs w:val="22"/>
              </w:rPr>
            </w:pPr>
            <w:r w:rsidRPr="00B56E1E">
              <w:rPr>
                <w:rFonts w:ascii="Calibri" w:eastAsia="Calibri" w:hAnsi="Calibri" w:cs="Calibri"/>
                <w:sz w:val="18"/>
                <w:szCs w:val="18"/>
              </w:rPr>
              <w:t>blank</w:t>
            </w:r>
            <w:r w:rsidRPr="00686F13">
              <w:rPr>
                <w:rFonts w:ascii="Calibri" w:eastAsia="Calibri" w:hAnsi="Calibri" w:cs="Calibri"/>
                <w:sz w:val="22"/>
                <w:szCs w:val="22"/>
              </w:rPr>
              <w:t xml:space="preserve"> </w:t>
            </w:r>
          </w:p>
        </w:tc>
        <w:tc>
          <w:tcPr>
            <w:tcW w:w="898" w:type="dxa"/>
            <w:tcBorders>
              <w:top w:val="nil"/>
              <w:left w:val="single" w:sz="8" w:space="0" w:color="auto"/>
              <w:bottom w:val="single" w:sz="8" w:space="0" w:color="auto"/>
              <w:right w:val="single" w:sz="8" w:space="0" w:color="auto"/>
            </w:tcBorders>
            <w:vAlign w:val="center"/>
          </w:tcPr>
          <w:p w14:paraId="5629E1A9"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681" w:type="dxa"/>
            <w:tcBorders>
              <w:top w:val="nil"/>
              <w:left w:val="nil"/>
              <w:bottom w:val="single" w:sz="8" w:space="0" w:color="auto"/>
              <w:right w:val="single" w:sz="8" w:space="0" w:color="auto"/>
            </w:tcBorders>
            <w:vAlign w:val="center"/>
          </w:tcPr>
          <w:p w14:paraId="1FC2ECF0"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r>
      <w:tr w:rsidR="00FA185D" w:rsidRPr="00686F13" w14:paraId="13666D94" w14:textId="77777777" w:rsidTr="005723C6">
        <w:tc>
          <w:tcPr>
            <w:tcW w:w="2841" w:type="dxa"/>
            <w:tcBorders>
              <w:top w:val="single" w:sz="8" w:space="0" w:color="auto"/>
              <w:left w:val="single" w:sz="8" w:space="0" w:color="auto"/>
              <w:bottom w:val="single" w:sz="8" w:space="0" w:color="auto"/>
              <w:right w:val="single" w:sz="8" w:space="0" w:color="auto"/>
            </w:tcBorders>
          </w:tcPr>
          <w:p w14:paraId="20EA1E59"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Follow-Up After Hospitalization for Mental Illness (7 days)</w:t>
            </w:r>
          </w:p>
        </w:tc>
        <w:tc>
          <w:tcPr>
            <w:tcW w:w="1317" w:type="dxa"/>
            <w:tcBorders>
              <w:top w:val="single" w:sz="8" w:space="0" w:color="auto"/>
              <w:left w:val="single" w:sz="8" w:space="0" w:color="auto"/>
              <w:bottom w:val="single" w:sz="8" w:space="0" w:color="auto"/>
              <w:right w:val="single" w:sz="8" w:space="0" w:color="auto"/>
            </w:tcBorders>
          </w:tcPr>
          <w:p w14:paraId="509AF281"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 xml:space="preserve">NCQA </w:t>
            </w:r>
          </w:p>
        </w:tc>
        <w:tc>
          <w:tcPr>
            <w:tcW w:w="973" w:type="dxa"/>
            <w:tcBorders>
              <w:top w:val="single" w:sz="8" w:space="0" w:color="auto"/>
              <w:left w:val="nil"/>
              <w:bottom w:val="single" w:sz="8" w:space="0" w:color="auto"/>
              <w:right w:val="single" w:sz="8" w:space="0" w:color="auto"/>
            </w:tcBorders>
          </w:tcPr>
          <w:p w14:paraId="63562537"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0576</w:t>
            </w:r>
          </w:p>
        </w:tc>
        <w:tc>
          <w:tcPr>
            <w:tcW w:w="973" w:type="dxa"/>
            <w:tcBorders>
              <w:top w:val="single" w:sz="8" w:space="0" w:color="auto"/>
              <w:left w:val="single" w:sz="8" w:space="0" w:color="auto"/>
              <w:bottom w:val="single" w:sz="8" w:space="0" w:color="auto"/>
              <w:right w:val="single" w:sz="8" w:space="0" w:color="auto"/>
            </w:tcBorders>
            <w:vAlign w:val="center"/>
          </w:tcPr>
          <w:p w14:paraId="7ADE8D76"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640" w:type="dxa"/>
            <w:tcBorders>
              <w:top w:val="single" w:sz="8" w:space="0" w:color="auto"/>
              <w:left w:val="single" w:sz="8" w:space="0" w:color="auto"/>
              <w:bottom w:val="single" w:sz="8" w:space="0" w:color="auto"/>
              <w:right w:val="single" w:sz="8" w:space="0" w:color="auto"/>
            </w:tcBorders>
            <w:vAlign w:val="center"/>
          </w:tcPr>
          <w:p w14:paraId="46E5E9F1"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640" w:type="dxa"/>
            <w:tcBorders>
              <w:top w:val="single" w:sz="8" w:space="0" w:color="auto"/>
              <w:left w:val="single" w:sz="8" w:space="0" w:color="auto"/>
              <w:bottom w:val="single" w:sz="8" w:space="0" w:color="auto"/>
              <w:right w:val="single" w:sz="8" w:space="0" w:color="auto"/>
            </w:tcBorders>
            <w:vAlign w:val="center"/>
          </w:tcPr>
          <w:p w14:paraId="7D4CA8F9"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599" w:type="dxa"/>
            <w:tcBorders>
              <w:top w:val="single" w:sz="8" w:space="0" w:color="auto"/>
              <w:left w:val="single" w:sz="8" w:space="0" w:color="auto"/>
              <w:bottom w:val="single" w:sz="8" w:space="0" w:color="auto"/>
              <w:right w:val="single" w:sz="8" w:space="0" w:color="auto"/>
            </w:tcBorders>
            <w:vAlign w:val="center"/>
          </w:tcPr>
          <w:p w14:paraId="00FB6447"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898" w:type="dxa"/>
            <w:tcBorders>
              <w:top w:val="single" w:sz="8" w:space="0" w:color="auto"/>
              <w:left w:val="single" w:sz="8" w:space="0" w:color="auto"/>
              <w:bottom w:val="single" w:sz="8" w:space="0" w:color="auto"/>
              <w:right w:val="single" w:sz="8" w:space="0" w:color="auto"/>
            </w:tcBorders>
            <w:vAlign w:val="center"/>
          </w:tcPr>
          <w:p w14:paraId="4742A92C"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681" w:type="dxa"/>
            <w:tcBorders>
              <w:top w:val="single" w:sz="8" w:space="0" w:color="auto"/>
              <w:left w:val="nil"/>
              <w:bottom w:val="single" w:sz="8" w:space="0" w:color="auto"/>
              <w:right w:val="single" w:sz="8" w:space="0" w:color="auto"/>
            </w:tcBorders>
            <w:vAlign w:val="center"/>
          </w:tcPr>
          <w:p w14:paraId="6360CB5C"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r>
      <w:tr w:rsidR="00FA185D" w:rsidRPr="00686F13" w14:paraId="5CF8B13E" w14:textId="77777777" w:rsidTr="005723C6">
        <w:tc>
          <w:tcPr>
            <w:tcW w:w="2841" w:type="dxa"/>
            <w:tcBorders>
              <w:top w:val="single" w:sz="8" w:space="0" w:color="auto"/>
              <w:left w:val="single" w:sz="8" w:space="0" w:color="auto"/>
              <w:bottom w:val="single" w:sz="8" w:space="0" w:color="auto"/>
              <w:right w:val="single" w:sz="8" w:space="0" w:color="auto"/>
            </w:tcBorders>
          </w:tcPr>
          <w:p w14:paraId="5B86827B"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Follow-Up After Emergency Department Visit for Mental Illness or Alcohol and Other Drug Abuse or Dependence*</w:t>
            </w:r>
          </w:p>
        </w:tc>
        <w:tc>
          <w:tcPr>
            <w:tcW w:w="1317" w:type="dxa"/>
            <w:tcBorders>
              <w:top w:val="single" w:sz="8" w:space="0" w:color="auto"/>
              <w:left w:val="single" w:sz="8" w:space="0" w:color="auto"/>
              <w:bottom w:val="single" w:sz="8" w:space="0" w:color="auto"/>
              <w:right w:val="single" w:sz="8" w:space="0" w:color="auto"/>
            </w:tcBorders>
          </w:tcPr>
          <w:p w14:paraId="52489FF8"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NCQA</w:t>
            </w:r>
          </w:p>
        </w:tc>
        <w:tc>
          <w:tcPr>
            <w:tcW w:w="973" w:type="dxa"/>
            <w:tcBorders>
              <w:top w:val="single" w:sz="8" w:space="0" w:color="auto"/>
              <w:left w:val="nil"/>
              <w:bottom w:val="single" w:sz="8" w:space="0" w:color="auto"/>
              <w:right w:val="single" w:sz="8" w:space="0" w:color="auto"/>
            </w:tcBorders>
          </w:tcPr>
          <w:p w14:paraId="472DCD87"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2605</w:t>
            </w:r>
          </w:p>
        </w:tc>
        <w:tc>
          <w:tcPr>
            <w:tcW w:w="973" w:type="dxa"/>
            <w:tcBorders>
              <w:top w:val="single" w:sz="8" w:space="0" w:color="auto"/>
              <w:left w:val="single" w:sz="8" w:space="0" w:color="auto"/>
              <w:bottom w:val="single" w:sz="8" w:space="0" w:color="auto"/>
              <w:right w:val="single" w:sz="8" w:space="0" w:color="auto"/>
            </w:tcBorders>
            <w:vAlign w:val="center"/>
          </w:tcPr>
          <w:p w14:paraId="4332851E"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640" w:type="dxa"/>
            <w:tcBorders>
              <w:top w:val="single" w:sz="8" w:space="0" w:color="auto"/>
              <w:left w:val="single" w:sz="8" w:space="0" w:color="auto"/>
              <w:bottom w:val="single" w:sz="8" w:space="0" w:color="auto"/>
              <w:right w:val="single" w:sz="8" w:space="0" w:color="auto"/>
            </w:tcBorders>
            <w:vAlign w:val="center"/>
          </w:tcPr>
          <w:p w14:paraId="042997E9"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640" w:type="dxa"/>
            <w:tcBorders>
              <w:top w:val="single" w:sz="8" w:space="0" w:color="auto"/>
              <w:left w:val="single" w:sz="8" w:space="0" w:color="auto"/>
              <w:bottom w:val="single" w:sz="8" w:space="0" w:color="auto"/>
              <w:right w:val="single" w:sz="8" w:space="0" w:color="auto"/>
            </w:tcBorders>
            <w:vAlign w:val="center"/>
          </w:tcPr>
          <w:p w14:paraId="4AB5681C"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599" w:type="dxa"/>
            <w:tcBorders>
              <w:top w:val="single" w:sz="8" w:space="0" w:color="auto"/>
              <w:left w:val="single" w:sz="8" w:space="0" w:color="auto"/>
              <w:bottom w:val="single" w:sz="8" w:space="0" w:color="auto"/>
              <w:right w:val="single" w:sz="8" w:space="0" w:color="auto"/>
            </w:tcBorders>
          </w:tcPr>
          <w:p w14:paraId="2C67E94B" w14:textId="77777777" w:rsidR="00FA185D" w:rsidRPr="00686F13" w:rsidRDefault="00FA185D" w:rsidP="005723C6">
            <w:pPr>
              <w:jc w:val="center"/>
              <w:rPr>
                <w:rFonts w:ascii="Calibri" w:eastAsia="Calibri" w:hAnsi="Calibri" w:cs="Calibri"/>
                <w:sz w:val="22"/>
                <w:szCs w:val="22"/>
              </w:rPr>
            </w:pPr>
            <w:r w:rsidRPr="00422D78">
              <w:rPr>
                <w:rFonts w:ascii="Calibri" w:eastAsia="Calibri" w:hAnsi="Calibri" w:cs="Calibri"/>
                <w:sz w:val="18"/>
                <w:szCs w:val="18"/>
              </w:rPr>
              <w:t>blank</w:t>
            </w:r>
          </w:p>
        </w:tc>
        <w:tc>
          <w:tcPr>
            <w:tcW w:w="898" w:type="dxa"/>
            <w:tcBorders>
              <w:top w:val="single" w:sz="8" w:space="0" w:color="auto"/>
              <w:left w:val="single" w:sz="8" w:space="0" w:color="auto"/>
              <w:bottom w:val="single" w:sz="8" w:space="0" w:color="auto"/>
              <w:right w:val="single" w:sz="8" w:space="0" w:color="auto"/>
            </w:tcBorders>
            <w:vAlign w:val="center"/>
          </w:tcPr>
          <w:p w14:paraId="296DA409"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681" w:type="dxa"/>
            <w:tcBorders>
              <w:top w:val="single" w:sz="8" w:space="0" w:color="auto"/>
              <w:left w:val="nil"/>
              <w:bottom w:val="single" w:sz="8" w:space="0" w:color="auto"/>
              <w:right w:val="single" w:sz="8" w:space="0" w:color="auto"/>
            </w:tcBorders>
            <w:vAlign w:val="center"/>
          </w:tcPr>
          <w:p w14:paraId="6E3AB32D"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r>
      <w:tr w:rsidR="00FA185D" w:rsidRPr="00686F13" w14:paraId="398DF001" w14:textId="77777777" w:rsidTr="005723C6">
        <w:tc>
          <w:tcPr>
            <w:tcW w:w="2841" w:type="dxa"/>
            <w:tcBorders>
              <w:top w:val="single" w:sz="8" w:space="0" w:color="auto"/>
              <w:left w:val="single" w:sz="8" w:space="0" w:color="auto"/>
              <w:bottom w:val="single" w:sz="8" w:space="0" w:color="auto"/>
              <w:right w:val="single" w:sz="8" w:space="0" w:color="auto"/>
            </w:tcBorders>
          </w:tcPr>
          <w:p w14:paraId="4BB486F1"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Metabolic Monitoring for Children and Adolescents on Antipsychotics</w:t>
            </w:r>
          </w:p>
        </w:tc>
        <w:tc>
          <w:tcPr>
            <w:tcW w:w="1317" w:type="dxa"/>
            <w:tcBorders>
              <w:top w:val="single" w:sz="8" w:space="0" w:color="auto"/>
              <w:left w:val="single" w:sz="8" w:space="0" w:color="auto"/>
              <w:bottom w:val="single" w:sz="8" w:space="0" w:color="auto"/>
              <w:right w:val="single" w:sz="8" w:space="0" w:color="auto"/>
            </w:tcBorders>
          </w:tcPr>
          <w:p w14:paraId="67A9A936"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 xml:space="preserve">NCQA </w:t>
            </w:r>
          </w:p>
        </w:tc>
        <w:tc>
          <w:tcPr>
            <w:tcW w:w="973" w:type="dxa"/>
            <w:tcBorders>
              <w:top w:val="single" w:sz="8" w:space="0" w:color="auto"/>
              <w:left w:val="nil"/>
              <w:bottom w:val="single" w:sz="8" w:space="0" w:color="auto"/>
              <w:right w:val="single" w:sz="8" w:space="0" w:color="auto"/>
            </w:tcBorders>
          </w:tcPr>
          <w:p w14:paraId="72CD5867"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2800</w:t>
            </w:r>
          </w:p>
        </w:tc>
        <w:tc>
          <w:tcPr>
            <w:tcW w:w="973" w:type="dxa"/>
            <w:tcBorders>
              <w:top w:val="single" w:sz="8" w:space="0" w:color="auto"/>
              <w:left w:val="single" w:sz="8" w:space="0" w:color="auto"/>
              <w:bottom w:val="single" w:sz="8" w:space="0" w:color="auto"/>
              <w:right w:val="single" w:sz="8" w:space="0" w:color="auto"/>
            </w:tcBorders>
            <w:vAlign w:val="center"/>
          </w:tcPr>
          <w:p w14:paraId="4AC554D0"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640" w:type="dxa"/>
            <w:tcBorders>
              <w:top w:val="single" w:sz="8" w:space="0" w:color="auto"/>
              <w:left w:val="single" w:sz="8" w:space="0" w:color="auto"/>
              <w:bottom w:val="single" w:sz="8" w:space="0" w:color="auto"/>
              <w:right w:val="single" w:sz="8" w:space="0" w:color="auto"/>
            </w:tcBorders>
            <w:vAlign w:val="center"/>
          </w:tcPr>
          <w:p w14:paraId="0F5390E6"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640" w:type="dxa"/>
            <w:tcBorders>
              <w:top w:val="single" w:sz="8" w:space="0" w:color="auto"/>
              <w:left w:val="single" w:sz="8" w:space="0" w:color="auto"/>
              <w:bottom w:val="single" w:sz="8" w:space="0" w:color="auto"/>
              <w:right w:val="single" w:sz="8" w:space="0" w:color="auto"/>
            </w:tcBorders>
            <w:vAlign w:val="center"/>
          </w:tcPr>
          <w:p w14:paraId="13EA7929"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599" w:type="dxa"/>
            <w:tcBorders>
              <w:top w:val="single" w:sz="8" w:space="0" w:color="auto"/>
              <w:left w:val="single" w:sz="8" w:space="0" w:color="auto"/>
              <w:bottom w:val="single" w:sz="8" w:space="0" w:color="auto"/>
              <w:right w:val="single" w:sz="8" w:space="0" w:color="auto"/>
            </w:tcBorders>
          </w:tcPr>
          <w:p w14:paraId="2536D6D0" w14:textId="77777777" w:rsidR="00FA185D" w:rsidRPr="00686F13" w:rsidRDefault="00FA185D" w:rsidP="005723C6">
            <w:pPr>
              <w:jc w:val="center"/>
              <w:rPr>
                <w:rFonts w:ascii="Calibri" w:eastAsia="Calibri" w:hAnsi="Calibri" w:cs="Calibri"/>
                <w:sz w:val="22"/>
                <w:szCs w:val="22"/>
              </w:rPr>
            </w:pPr>
            <w:r w:rsidRPr="00422D78">
              <w:rPr>
                <w:rFonts w:ascii="Calibri" w:eastAsia="Calibri" w:hAnsi="Calibri" w:cs="Calibri"/>
                <w:sz w:val="18"/>
                <w:szCs w:val="18"/>
              </w:rPr>
              <w:t>blank</w:t>
            </w:r>
          </w:p>
        </w:tc>
        <w:tc>
          <w:tcPr>
            <w:tcW w:w="898" w:type="dxa"/>
            <w:tcBorders>
              <w:top w:val="single" w:sz="8" w:space="0" w:color="auto"/>
              <w:left w:val="single" w:sz="8" w:space="0" w:color="auto"/>
              <w:bottom w:val="single" w:sz="8" w:space="0" w:color="auto"/>
              <w:right w:val="single" w:sz="8" w:space="0" w:color="auto"/>
            </w:tcBorders>
            <w:vAlign w:val="center"/>
          </w:tcPr>
          <w:p w14:paraId="43DBB6E3"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 xml:space="preserve"> </w:t>
            </w:r>
            <w:r w:rsidRPr="00B56E1E">
              <w:rPr>
                <w:rFonts w:ascii="Calibri" w:eastAsia="Calibri" w:hAnsi="Calibri" w:cs="Calibri"/>
                <w:sz w:val="18"/>
                <w:szCs w:val="18"/>
              </w:rPr>
              <w:t>blank</w:t>
            </w:r>
          </w:p>
        </w:tc>
        <w:tc>
          <w:tcPr>
            <w:tcW w:w="681" w:type="dxa"/>
            <w:tcBorders>
              <w:top w:val="single" w:sz="8" w:space="0" w:color="auto"/>
              <w:left w:val="nil"/>
              <w:bottom w:val="single" w:sz="8" w:space="0" w:color="auto"/>
              <w:right w:val="single" w:sz="8" w:space="0" w:color="auto"/>
            </w:tcBorders>
            <w:vAlign w:val="center"/>
          </w:tcPr>
          <w:p w14:paraId="5F040DB0"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r>
      <w:tr w:rsidR="00FA185D" w:rsidRPr="00686F13" w14:paraId="720AE63A" w14:textId="77777777" w:rsidTr="005723C6">
        <w:trPr>
          <w:trHeight w:val="915"/>
        </w:trPr>
        <w:tc>
          <w:tcPr>
            <w:tcW w:w="2841" w:type="dxa"/>
            <w:tcBorders>
              <w:top w:val="single" w:sz="8" w:space="0" w:color="auto"/>
              <w:left w:val="single" w:sz="8" w:space="0" w:color="auto"/>
              <w:bottom w:val="single" w:sz="8" w:space="0" w:color="auto"/>
              <w:right w:val="single" w:sz="8" w:space="0" w:color="auto"/>
            </w:tcBorders>
          </w:tcPr>
          <w:p w14:paraId="153D32C1"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Diabetes Screening for People with Schizophrenia or Bipolar</w:t>
            </w:r>
            <w:r>
              <w:rPr>
                <w:rFonts w:ascii="Calibri" w:eastAsia="Calibri" w:hAnsi="Calibri" w:cs="Calibri"/>
                <w:sz w:val="22"/>
                <w:szCs w:val="22"/>
              </w:rPr>
              <w:t xml:space="preserve"> </w:t>
            </w:r>
            <w:r w:rsidRPr="00686F13">
              <w:rPr>
                <w:rFonts w:ascii="Calibri" w:eastAsia="Calibri" w:hAnsi="Calibri" w:cs="Calibri"/>
                <w:sz w:val="22"/>
                <w:szCs w:val="22"/>
              </w:rPr>
              <w:t>Disorder who are using Antipsychotic Medications</w:t>
            </w:r>
          </w:p>
        </w:tc>
        <w:tc>
          <w:tcPr>
            <w:tcW w:w="1317" w:type="dxa"/>
            <w:tcBorders>
              <w:top w:val="single" w:sz="8" w:space="0" w:color="auto"/>
              <w:left w:val="single" w:sz="8" w:space="0" w:color="auto"/>
              <w:bottom w:val="single" w:sz="8" w:space="0" w:color="auto"/>
              <w:right w:val="single" w:sz="8" w:space="0" w:color="auto"/>
            </w:tcBorders>
          </w:tcPr>
          <w:p w14:paraId="67D0C82A"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 xml:space="preserve">NCQA </w:t>
            </w:r>
          </w:p>
        </w:tc>
        <w:tc>
          <w:tcPr>
            <w:tcW w:w="973" w:type="dxa"/>
            <w:tcBorders>
              <w:top w:val="single" w:sz="8" w:space="0" w:color="auto"/>
              <w:left w:val="nil"/>
              <w:bottom w:val="single" w:sz="8" w:space="0" w:color="auto"/>
              <w:right w:val="single" w:sz="8" w:space="0" w:color="auto"/>
            </w:tcBorders>
          </w:tcPr>
          <w:p w14:paraId="4F9BD9FC"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1932</w:t>
            </w:r>
          </w:p>
        </w:tc>
        <w:tc>
          <w:tcPr>
            <w:tcW w:w="973" w:type="dxa"/>
            <w:tcBorders>
              <w:top w:val="single" w:sz="8" w:space="0" w:color="auto"/>
              <w:left w:val="single" w:sz="8" w:space="0" w:color="auto"/>
              <w:bottom w:val="single" w:sz="8" w:space="0" w:color="auto"/>
              <w:right w:val="single" w:sz="8" w:space="0" w:color="auto"/>
            </w:tcBorders>
          </w:tcPr>
          <w:p w14:paraId="29067383" w14:textId="77777777" w:rsidR="00FA185D" w:rsidRPr="00686F13" w:rsidRDefault="00FA185D" w:rsidP="005723C6">
            <w:pPr>
              <w:jc w:val="center"/>
              <w:rPr>
                <w:rFonts w:ascii="Calibri" w:eastAsia="Calibri" w:hAnsi="Calibri" w:cs="Calibri"/>
                <w:sz w:val="22"/>
                <w:szCs w:val="22"/>
              </w:rPr>
            </w:pPr>
            <w:r w:rsidRPr="002A5B82">
              <w:rPr>
                <w:rFonts w:ascii="Calibri" w:eastAsia="Calibri" w:hAnsi="Calibri" w:cs="Calibri"/>
                <w:sz w:val="18"/>
                <w:szCs w:val="18"/>
              </w:rPr>
              <w:t>blank</w:t>
            </w:r>
          </w:p>
        </w:tc>
        <w:tc>
          <w:tcPr>
            <w:tcW w:w="640" w:type="dxa"/>
            <w:tcBorders>
              <w:top w:val="single" w:sz="8" w:space="0" w:color="auto"/>
              <w:left w:val="single" w:sz="8" w:space="0" w:color="auto"/>
              <w:bottom w:val="single" w:sz="8" w:space="0" w:color="auto"/>
              <w:right w:val="single" w:sz="8" w:space="0" w:color="auto"/>
            </w:tcBorders>
          </w:tcPr>
          <w:p w14:paraId="778A2FB2" w14:textId="77777777" w:rsidR="00FA185D" w:rsidRPr="00686F13" w:rsidRDefault="00FA185D" w:rsidP="005723C6">
            <w:pPr>
              <w:jc w:val="center"/>
              <w:rPr>
                <w:rFonts w:ascii="Calibri" w:eastAsia="Calibri" w:hAnsi="Calibri" w:cs="Calibri"/>
                <w:sz w:val="22"/>
                <w:szCs w:val="22"/>
              </w:rPr>
            </w:pPr>
            <w:r w:rsidRPr="002A5B82">
              <w:rPr>
                <w:rFonts w:ascii="Calibri" w:eastAsia="Calibri" w:hAnsi="Calibri" w:cs="Calibri"/>
                <w:sz w:val="18"/>
                <w:szCs w:val="18"/>
              </w:rPr>
              <w:t>blank</w:t>
            </w:r>
          </w:p>
        </w:tc>
        <w:tc>
          <w:tcPr>
            <w:tcW w:w="640" w:type="dxa"/>
            <w:tcBorders>
              <w:top w:val="single" w:sz="8" w:space="0" w:color="auto"/>
              <w:left w:val="single" w:sz="8" w:space="0" w:color="auto"/>
              <w:bottom w:val="single" w:sz="8" w:space="0" w:color="auto"/>
              <w:right w:val="single" w:sz="8" w:space="0" w:color="auto"/>
            </w:tcBorders>
          </w:tcPr>
          <w:p w14:paraId="0B54A7F8" w14:textId="77777777" w:rsidR="00FA185D" w:rsidRPr="00686F13" w:rsidRDefault="00FA185D" w:rsidP="005723C6">
            <w:pPr>
              <w:jc w:val="center"/>
              <w:rPr>
                <w:rFonts w:ascii="Calibri" w:eastAsia="Calibri" w:hAnsi="Calibri" w:cs="Calibri"/>
                <w:sz w:val="22"/>
                <w:szCs w:val="22"/>
              </w:rPr>
            </w:pPr>
            <w:r w:rsidRPr="002A5B82">
              <w:rPr>
                <w:rFonts w:ascii="Calibri" w:eastAsia="Calibri" w:hAnsi="Calibri" w:cs="Calibri"/>
                <w:sz w:val="18"/>
                <w:szCs w:val="18"/>
              </w:rPr>
              <w:t>blank</w:t>
            </w:r>
          </w:p>
        </w:tc>
        <w:tc>
          <w:tcPr>
            <w:tcW w:w="599" w:type="dxa"/>
            <w:tcBorders>
              <w:top w:val="single" w:sz="8" w:space="0" w:color="auto"/>
              <w:left w:val="single" w:sz="8" w:space="0" w:color="auto"/>
              <w:bottom w:val="single" w:sz="8" w:space="0" w:color="auto"/>
              <w:right w:val="single" w:sz="8" w:space="0" w:color="auto"/>
            </w:tcBorders>
          </w:tcPr>
          <w:p w14:paraId="49BC8293" w14:textId="77777777" w:rsidR="00FA185D" w:rsidRPr="00686F13" w:rsidRDefault="00FA185D" w:rsidP="005723C6">
            <w:pPr>
              <w:jc w:val="center"/>
              <w:rPr>
                <w:rFonts w:ascii="Calibri" w:eastAsia="Calibri" w:hAnsi="Calibri" w:cs="Calibri"/>
                <w:sz w:val="22"/>
                <w:szCs w:val="22"/>
              </w:rPr>
            </w:pPr>
            <w:r w:rsidRPr="002A5B82">
              <w:rPr>
                <w:rFonts w:ascii="Calibri" w:eastAsia="Calibri" w:hAnsi="Calibri" w:cs="Calibri"/>
                <w:sz w:val="18"/>
                <w:szCs w:val="18"/>
              </w:rPr>
              <w:t>blank</w:t>
            </w:r>
          </w:p>
        </w:tc>
        <w:tc>
          <w:tcPr>
            <w:tcW w:w="898" w:type="dxa"/>
            <w:tcBorders>
              <w:top w:val="single" w:sz="8" w:space="0" w:color="auto"/>
              <w:left w:val="single" w:sz="8" w:space="0" w:color="auto"/>
              <w:bottom w:val="single" w:sz="8" w:space="0" w:color="auto"/>
              <w:right w:val="single" w:sz="8" w:space="0" w:color="auto"/>
            </w:tcBorders>
          </w:tcPr>
          <w:p w14:paraId="5FEA250E" w14:textId="77777777" w:rsidR="00FA185D" w:rsidRPr="00686F13" w:rsidRDefault="00FA185D" w:rsidP="005723C6">
            <w:pPr>
              <w:jc w:val="center"/>
              <w:rPr>
                <w:rFonts w:ascii="Calibri" w:eastAsia="Calibri" w:hAnsi="Calibri" w:cs="Calibri"/>
                <w:sz w:val="22"/>
                <w:szCs w:val="22"/>
              </w:rPr>
            </w:pPr>
            <w:r w:rsidRPr="002A5B82">
              <w:rPr>
                <w:rFonts w:ascii="Calibri" w:eastAsia="Calibri" w:hAnsi="Calibri" w:cs="Calibri"/>
                <w:sz w:val="18"/>
                <w:szCs w:val="18"/>
              </w:rPr>
              <w:t>blank</w:t>
            </w:r>
          </w:p>
        </w:tc>
        <w:tc>
          <w:tcPr>
            <w:tcW w:w="681" w:type="dxa"/>
            <w:tcBorders>
              <w:top w:val="single" w:sz="8" w:space="0" w:color="auto"/>
              <w:left w:val="nil"/>
              <w:bottom w:val="single" w:sz="8" w:space="0" w:color="auto"/>
              <w:right w:val="single" w:sz="8" w:space="0" w:color="auto"/>
            </w:tcBorders>
            <w:vAlign w:val="center"/>
          </w:tcPr>
          <w:p w14:paraId="349C7A41"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r>
      <w:tr w:rsidR="00FA185D" w:rsidRPr="00686F13" w14:paraId="0D9F6A3B" w14:textId="77777777" w:rsidTr="005723C6">
        <w:tc>
          <w:tcPr>
            <w:tcW w:w="2841" w:type="dxa"/>
            <w:tcBorders>
              <w:top w:val="single" w:sz="8" w:space="0" w:color="auto"/>
              <w:left w:val="single" w:sz="8" w:space="0" w:color="auto"/>
              <w:bottom w:val="single" w:sz="8" w:space="0" w:color="auto"/>
              <w:right w:val="single" w:sz="8" w:space="0" w:color="auto"/>
            </w:tcBorders>
          </w:tcPr>
          <w:p w14:paraId="272F3E60"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Antidepressant Medication Management</w:t>
            </w:r>
          </w:p>
        </w:tc>
        <w:tc>
          <w:tcPr>
            <w:tcW w:w="1317" w:type="dxa"/>
            <w:tcBorders>
              <w:top w:val="single" w:sz="8" w:space="0" w:color="auto"/>
              <w:left w:val="single" w:sz="8" w:space="0" w:color="auto"/>
              <w:bottom w:val="single" w:sz="8" w:space="0" w:color="auto"/>
              <w:right w:val="single" w:sz="8" w:space="0" w:color="auto"/>
            </w:tcBorders>
          </w:tcPr>
          <w:p w14:paraId="5A78B3BA"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 xml:space="preserve">NCQA </w:t>
            </w:r>
          </w:p>
        </w:tc>
        <w:tc>
          <w:tcPr>
            <w:tcW w:w="973" w:type="dxa"/>
            <w:tcBorders>
              <w:top w:val="single" w:sz="8" w:space="0" w:color="auto"/>
              <w:left w:val="nil"/>
              <w:bottom w:val="single" w:sz="8" w:space="0" w:color="auto"/>
              <w:right w:val="single" w:sz="8" w:space="0" w:color="auto"/>
            </w:tcBorders>
          </w:tcPr>
          <w:p w14:paraId="6393D204"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0105</w:t>
            </w:r>
          </w:p>
        </w:tc>
        <w:tc>
          <w:tcPr>
            <w:tcW w:w="973" w:type="dxa"/>
            <w:tcBorders>
              <w:top w:val="single" w:sz="8" w:space="0" w:color="auto"/>
              <w:left w:val="single" w:sz="8" w:space="0" w:color="auto"/>
              <w:bottom w:val="single" w:sz="8" w:space="0" w:color="auto"/>
              <w:right w:val="single" w:sz="8" w:space="0" w:color="auto"/>
            </w:tcBorders>
          </w:tcPr>
          <w:p w14:paraId="38ECCF6D" w14:textId="77777777" w:rsidR="00FA185D" w:rsidRPr="00686F13" w:rsidRDefault="00FA185D" w:rsidP="005723C6">
            <w:pPr>
              <w:jc w:val="center"/>
              <w:rPr>
                <w:rFonts w:ascii="Calibri" w:eastAsia="Calibri" w:hAnsi="Calibri" w:cs="Calibri"/>
                <w:sz w:val="22"/>
                <w:szCs w:val="22"/>
              </w:rPr>
            </w:pPr>
            <w:r w:rsidRPr="00905D50">
              <w:rPr>
                <w:rFonts w:ascii="Calibri" w:eastAsia="Calibri" w:hAnsi="Calibri" w:cs="Calibri"/>
                <w:sz w:val="18"/>
                <w:szCs w:val="18"/>
              </w:rPr>
              <w:t>blank</w:t>
            </w:r>
          </w:p>
        </w:tc>
        <w:tc>
          <w:tcPr>
            <w:tcW w:w="640" w:type="dxa"/>
            <w:tcBorders>
              <w:top w:val="single" w:sz="8" w:space="0" w:color="auto"/>
              <w:left w:val="single" w:sz="8" w:space="0" w:color="auto"/>
              <w:bottom w:val="single" w:sz="8" w:space="0" w:color="auto"/>
              <w:right w:val="single" w:sz="8" w:space="0" w:color="auto"/>
            </w:tcBorders>
          </w:tcPr>
          <w:p w14:paraId="6FDE589E" w14:textId="77777777" w:rsidR="00FA185D" w:rsidRPr="00686F13" w:rsidRDefault="00FA185D" w:rsidP="005723C6">
            <w:pPr>
              <w:jc w:val="center"/>
              <w:rPr>
                <w:rFonts w:ascii="Calibri" w:eastAsia="Calibri" w:hAnsi="Calibri" w:cs="Calibri"/>
                <w:sz w:val="22"/>
                <w:szCs w:val="22"/>
              </w:rPr>
            </w:pPr>
            <w:r w:rsidRPr="00905D50">
              <w:rPr>
                <w:rFonts w:ascii="Calibri" w:eastAsia="Calibri" w:hAnsi="Calibri" w:cs="Calibri"/>
                <w:sz w:val="18"/>
                <w:szCs w:val="18"/>
              </w:rPr>
              <w:t>blank</w:t>
            </w:r>
          </w:p>
        </w:tc>
        <w:tc>
          <w:tcPr>
            <w:tcW w:w="640" w:type="dxa"/>
            <w:tcBorders>
              <w:top w:val="single" w:sz="8" w:space="0" w:color="auto"/>
              <w:left w:val="single" w:sz="8" w:space="0" w:color="auto"/>
              <w:bottom w:val="single" w:sz="8" w:space="0" w:color="auto"/>
              <w:right w:val="single" w:sz="8" w:space="0" w:color="auto"/>
            </w:tcBorders>
          </w:tcPr>
          <w:p w14:paraId="3FFAA54D" w14:textId="77777777" w:rsidR="00FA185D" w:rsidRPr="00686F13" w:rsidRDefault="00FA185D" w:rsidP="005723C6">
            <w:pPr>
              <w:jc w:val="center"/>
              <w:rPr>
                <w:rFonts w:ascii="Calibri" w:eastAsia="Calibri" w:hAnsi="Calibri" w:cs="Calibri"/>
                <w:sz w:val="22"/>
                <w:szCs w:val="22"/>
              </w:rPr>
            </w:pPr>
            <w:r w:rsidRPr="00905D50">
              <w:rPr>
                <w:rFonts w:ascii="Calibri" w:eastAsia="Calibri" w:hAnsi="Calibri" w:cs="Calibri"/>
                <w:sz w:val="18"/>
                <w:szCs w:val="18"/>
              </w:rPr>
              <w:t>blank</w:t>
            </w:r>
          </w:p>
        </w:tc>
        <w:tc>
          <w:tcPr>
            <w:tcW w:w="599" w:type="dxa"/>
            <w:tcBorders>
              <w:top w:val="single" w:sz="8" w:space="0" w:color="auto"/>
              <w:left w:val="single" w:sz="8" w:space="0" w:color="auto"/>
              <w:bottom w:val="single" w:sz="8" w:space="0" w:color="auto"/>
              <w:right w:val="single" w:sz="8" w:space="0" w:color="auto"/>
            </w:tcBorders>
            <w:vAlign w:val="center"/>
          </w:tcPr>
          <w:p w14:paraId="0DA45736"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898" w:type="dxa"/>
            <w:tcBorders>
              <w:top w:val="single" w:sz="8" w:space="0" w:color="auto"/>
              <w:left w:val="single" w:sz="8" w:space="0" w:color="auto"/>
              <w:bottom w:val="single" w:sz="8" w:space="0" w:color="auto"/>
              <w:right w:val="single" w:sz="8" w:space="0" w:color="auto"/>
            </w:tcBorders>
            <w:vAlign w:val="center"/>
          </w:tcPr>
          <w:p w14:paraId="74B27D18"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681" w:type="dxa"/>
            <w:tcBorders>
              <w:top w:val="single" w:sz="8" w:space="0" w:color="auto"/>
              <w:left w:val="nil"/>
              <w:bottom w:val="single" w:sz="8" w:space="0" w:color="auto"/>
              <w:right w:val="single" w:sz="8" w:space="0" w:color="auto"/>
            </w:tcBorders>
            <w:vAlign w:val="center"/>
          </w:tcPr>
          <w:p w14:paraId="7E75F0AF"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r>
      <w:tr w:rsidR="00FA185D" w:rsidRPr="00686F13" w14:paraId="62A574F8" w14:textId="77777777" w:rsidTr="005723C6">
        <w:tc>
          <w:tcPr>
            <w:tcW w:w="2841" w:type="dxa"/>
            <w:tcBorders>
              <w:top w:val="single" w:sz="8" w:space="0" w:color="auto"/>
              <w:left w:val="single" w:sz="8" w:space="0" w:color="auto"/>
              <w:bottom w:val="single" w:sz="8" w:space="0" w:color="auto"/>
              <w:right w:val="single" w:sz="8" w:space="0" w:color="auto"/>
            </w:tcBorders>
          </w:tcPr>
          <w:p w14:paraId="37BB0844"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Screening for Depression and Follow-Up</w:t>
            </w:r>
          </w:p>
        </w:tc>
        <w:tc>
          <w:tcPr>
            <w:tcW w:w="1317" w:type="dxa"/>
            <w:tcBorders>
              <w:top w:val="single" w:sz="8" w:space="0" w:color="auto"/>
              <w:left w:val="single" w:sz="8" w:space="0" w:color="auto"/>
              <w:bottom w:val="single" w:sz="8" w:space="0" w:color="auto"/>
              <w:right w:val="single" w:sz="8" w:space="0" w:color="auto"/>
            </w:tcBorders>
          </w:tcPr>
          <w:p w14:paraId="1D38E056"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NCQA</w:t>
            </w:r>
          </w:p>
        </w:tc>
        <w:tc>
          <w:tcPr>
            <w:tcW w:w="973" w:type="dxa"/>
            <w:tcBorders>
              <w:top w:val="single" w:sz="8" w:space="0" w:color="auto"/>
              <w:left w:val="nil"/>
              <w:bottom w:val="single" w:sz="8" w:space="0" w:color="auto"/>
              <w:right w:val="single" w:sz="8" w:space="0" w:color="auto"/>
            </w:tcBorders>
          </w:tcPr>
          <w:p w14:paraId="2A030F99"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0418</w:t>
            </w:r>
          </w:p>
        </w:tc>
        <w:tc>
          <w:tcPr>
            <w:tcW w:w="973" w:type="dxa"/>
            <w:tcBorders>
              <w:top w:val="single" w:sz="8" w:space="0" w:color="auto"/>
              <w:left w:val="single" w:sz="8" w:space="0" w:color="auto"/>
              <w:bottom w:val="single" w:sz="8" w:space="0" w:color="auto"/>
              <w:right w:val="single" w:sz="8" w:space="0" w:color="auto"/>
            </w:tcBorders>
            <w:vAlign w:val="center"/>
          </w:tcPr>
          <w:p w14:paraId="527A1794"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640" w:type="dxa"/>
            <w:tcBorders>
              <w:top w:val="single" w:sz="8" w:space="0" w:color="auto"/>
              <w:left w:val="single" w:sz="8" w:space="0" w:color="auto"/>
              <w:bottom w:val="single" w:sz="8" w:space="0" w:color="auto"/>
              <w:right w:val="single" w:sz="8" w:space="0" w:color="auto"/>
            </w:tcBorders>
          </w:tcPr>
          <w:p w14:paraId="30E76F0B" w14:textId="77777777" w:rsidR="00FA185D" w:rsidRPr="00686F13" w:rsidRDefault="00FA185D" w:rsidP="005723C6">
            <w:pPr>
              <w:jc w:val="center"/>
              <w:rPr>
                <w:rFonts w:ascii="Calibri" w:eastAsia="Calibri" w:hAnsi="Calibri" w:cs="Calibri"/>
                <w:sz w:val="22"/>
                <w:szCs w:val="22"/>
              </w:rPr>
            </w:pPr>
            <w:r w:rsidRPr="00A872BC">
              <w:rPr>
                <w:rFonts w:ascii="Calibri" w:eastAsia="Calibri" w:hAnsi="Calibri" w:cs="Calibri"/>
                <w:sz w:val="18"/>
                <w:szCs w:val="18"/>
              </w:rPr>
              <w:t>blank</w:t>
            </w:r>
          </w:p>
        </w:tc>
        <w:tc>
          <w:tcPr>
            <w:tcW w:w="640" w:type="dxa"/>
            <w:tcBorders>
              <w:top w:val="single" w:sz="8" w:space="0" w:color="auto"/>
              <w:left w:val="single" w:sz="8" w:space="0" w:color="auto"/>
              <w:bottom w:val="single" w:sz="8" w:space="0" w:color="auto"/>
              <w:right w:val="single" w:sz="8" w:space="0" w:color="auto"/>
            </w:tcBorders>
          </w:tcPr>
          <w:p w14:paraId="399BD083" w14:textId="77777777" w:rsidR="00FA185D" w:rsidRPr="00686F13" w:rsidRDefault="00FA185D" w:rsidP="005723C6">
            <w:pPr>
              <w:jc w:val="center"/>
              <w:rPr>
                <w:rFonts w:ascii="Calibri" w:eastAsia="Calibri" w:hAnsi="Calibri" w:cs="Calibri"/>
                <w:sz w:val="22"/>
                <w:szCs w:val="22"/>
              </w:rPr>
            </w:pPr>
            <w:r w:rsidRPr="00A872BC">
              <w:rPr>
                <w:rFonts w:ascii="Calibri" w:eastAsia="Calibri" w:hAnsi="Calibri" w:cs="Calibri"/>
                <w:sz w:val="18"/>
                <w:szCs w:val="18"/>
              </w:rPr>
              <w:t>blank</w:t>
            </w:r>
          </w:p>
        </w:tc>
        <w:tc>
          <w:tcPr>
            <w:tcW w:w="599" w:type="dxa"/>
            <w:tcBorders>
              <w:top w:val="single" w:sz="8" w:space="0" w:color="auto"/>
              <w:left w:val="single" w:sz="8" w:space="0" w:color="auto"/>
              <w:bottom w:val="single" w:sz="8" w:space="0" w:color="auto"/>
              <w:right w:val="single" w:sz="8" w:space="0" w:color="auto"/>
            </w:tcBorders>
          </w:tcPr>
          <w:p w14:paraId="299B116D" w14:textId="77777777" w:rsidR="00FA185D" w:rsidRPr="00686F13" w:rsidRDefault="00FA185D" w:rsidP="005723C6">
            <w:pPr>
              <w:jc w:val="center"/>
              <w:rPr>
                <w:rFonts w:ascii="Calibri" w:eastAsia="Calibri" w:hAnsi="Calibri" w:cs="Calibri"/>
                <w:sz w:val="22"/>
                <w:szCs w:val="22"/>
              </w:rPr>
            </w:pPr>
            <w:r w:rsidRPr="00A872BC">
              <w:rPr>
                <w:rFonts w:ascii="Calibri" w:eastAsia="Calibri" w:hAnsi="Calibri" w:cs="Calibri"/>
                <w:sz w:val="18"/>
                <w:szCs w:val="18"/>
              </w:rPr>
              <w:t>blank</w:t>
            </w:r>
          </w:p>
        </w:tc>
        <w:tc>
          <w:tcPr>
            <w:tcW w:w="898" w:type="dxa"/>
            <w:tcBorders>
              <w:top w:val="single" w:sz="8" w:space="0" w:color="auto"/>
              <w:left w:val="single" w:sz="8" w:space="0" w:color="auto"/>
              <w:bottom w:val="single" w:sz="8" w:space="0" w:color="auto"/>
              <w:right w:val="single" w:sz="8" w:space="0" w:color="auto"/>
            </w:tcBorders>
          </w:tcPr>
          <w:p w14:paraId="3CF8424A" w14:textId="77777777" w:rsidR="00FA185D" w:rsidRPr="00686F13" w:rsidRDefault="00FA185D" w:rsidP="005723C6">
            <w:pPr>
              <w:jc w:val="center"/>
              <w:rPr>
                <w:rFonts w:ascii="Calibri" w:eastAsia="Calibri" w:hAnsi="Calibri" w:cs="Calibri"/>
                <w:sz w:val="22"/>
                <w:szCs w:val="22"/>
              </w:rPr>
            </w:pPr>
            <w:r w:rsidRPr="00A872BC">
              <w:rPr>
                <w:rFonts w:ascii="Calibri" w:eastAsia="Calibri" w:hAnsi="Calibri" w:cs="Calibri"/>
                <w:sz w:val="18"/>
                <w:szCs w:val="18"/>
              </w:rPr>
              <w:t>blank</w:t>
            </w:r>
          </w:p>
        </w:tc>
        <w:tc>
          <w:tcPr>
            <w:tcW w:w="681" w:type="dxa"/>
            <w:tcBorders>
              <w:top w:val="single" w:sz="8" w:space="0" w:color="auto"/>
              <w:left w:val="nil"/>
              <w:bottom w:val="single" w:sz="8" w:space="0" w:color="auto"/>
              <w:right w:val="single" w:sz="8" w:space="0" w:color="auto"/>
            </w:tcBorders>
          </w:tcPr>
          <w:p w14:paraId="1B13D37F" w14:textId="77777777" w:rsidR="00FA185D" w:rsidRPr="00686F13" w:rsidRDefault="00FA185D" w:rsidP="005723C6">
            <w:pPr>
              <w:jc w:val="center"/>
              <w:rPr>
                <w:rFonts w:ascii="Calibri" w:eastAsia="Calibri" w:hAnsi="Calibri" w:cs="Calibri"/>
                <w:sz w:val="22"/>
                <w:szCs w:val="22"/>
              </w:rPr>
            </w:pPr>
            <w:r w:rsidRPr="00A872BC">
              <w:rPr>
                <w:rFonts w:ascii="Calibri" w:eastAsia="Calibri" w:hAnsi="Calibri" w:cs="Calibri"/>
                <w:sz w:val="18"/>
                <w:szCs w:val="18"/>
              </w:rPr>
              <w:t>blank</w:t>
            </w:r>
          </w:p>
        </w:tc>
      </w:tr>
      <w:tr w:rsidR="00FA185D" w:rsidRPr="00686F13" w14:paraId="442E08FE" w14:textId="77777777" w:rsidTr="005723C6">
        <w:tc>
          <w:tcPr>
            <w:tcW w:w="2841" w:type="dxa"/>
            <w:tcBorders>
              <w:top w:val="single" w:sz="8" w:space="0" w:color="auto"/>
              <w:left w:val="single" w:sz="8" w:space="0" w:color="auto"/>
              <w:bottom w:val="single" w:sz="8" w:space="0" w:color="auto"/>
              <w:right w:val="single" w:sz="8" w:space="0" w:color="auto"/>
            </w:tcBorders>
          </w:tcPr>
          <w:p w14:paraId="00853307"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 xml:space="preserve">Depression Remission or Response </w:t>
            </w:r>
          </w:p>
        </w:tc>
        <w:tc>
          <w:tcPr>
            <w:tcW w:w="1317" w:type="dxa"/>
            <w:tcBorders>
              <w:top w:val="single" w:sz="8" w:space="0" w:color="auto"/>
              <w:left w:val="single" w:sz="8" w:space="0" w:color="auto"/>
              <w:bottom w:val="single" w:sz="8" w:space="0" w:color="auto"/>
              <w:right w:val="single" w:sz="8" w:space="0" w:color="auto"/>
            </w:tcBorders>
          </w:tcPr>
          <w:p w14:paraId="11033A5C"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NCQA</w:t>
            </w:r>
          </w:p>
        </w:tc>
        <w:tc>
          <w:tcPr>
            <w:tcW w:w="973" w:type="dxa"/>
            <w:tcBorders>
              <w:top w:val="single" w:sz="8" w:space="0" w:color="auto"/>
              <w:left w:val="nil"/>
              <w:bottom w:val="single" w:sz="8" w:space="0" w:color="auto"/>
              <w:right w:val="single" w:sz="8" w:space="0" w:color="auto"/>
            </w:tcBorders>
          </w:tcPr>
          <w:p w14:paraId="43E29258"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N/A</w:t>
            </w:r>
          </w:p>
        </w:tc>
        <w:tc>
          <w:tcPr>
            <w:tcW w:w="973" w:type="dxa"/>
            <w:tcBorders>
              <w:top w:val="single" w:sz="8" w:space="0" w:color="auto"/>
              <w:left w:val="single" w:sz="8" w:space="0" w:color="auto"/>
              <w:bottom w:val="single" w:sz="8" w:space="0" w:color="auto"/>
              <w:right w:val="single" w:sz="8" w:space="0" w:color="auto"/>
            </w:tcBorders>
            <w:vAlign w:val="center"/>
          </w:tcPr>
          <w:p w14:paraId="661524C7"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640" w:type="dxa"/>
            <w:tcBorders>
              <w:top w:val="single" w:sz="8" w:space="0" w:color="auto"/>
              <w:left w:val="single" w:sz="8" w:space="0" w:color="auto"/>
              <w:bottom w:val="single" w:sz="8" w:space="0" w:color="auto"/>
              <w:right w:val="single" w:sz="8" w:space="0" w:color="auto"/>
            </w:tcBorders>
          </w:tcPr>
          <w:p w14:paraId="5430D08A" w14:textId="77777777" w:rsidR="00FA185D" w:rsidRPr="00686F13" w:rsidRDefault="00FA185D" w:rsidP="005723C6">
            <w:pPr>
              <w:jc w:val="center"/>
              <w:rPr>
                <w:rFonts w:ascii="Calibri" w:eastAsia="Calibri" w:hAnsi="Calibri" w:cs="Calibri"/>
                <w:sz w:val="22"/>
                <w:szCs w:val="22"/>
              </w:rPr>
            </w:pPr>
            <w:r w:rsidRPr="00A872BC">
              <w:rPr>
                <w:rFonts w:ascii="Calibri" w:eastAsia="Calibri" w:hAnsi="Calibri" w:cs="Calibri"/>
                <w:sz w:val="18"/>
                <w:szCs w:val="18"/>
              </w:rPr>
              <w:t>blank</w:t>
            </w:r>
          </w:p>
        </w:tc>
        <w:tc>
          <w:tcPr>
            <w:tcW w:w="640" w:type="dxa"/>
            <w:tcBorders>
              <w:top w:val="single" w:sz="8" w:space="0" w:color="auto"/>
              <w:left w:val="single" w:sz="8" w:space="0" w:color="auto"/>
              <w:bottom w:val="single" w:sz="8" w:space="0" w:color="auto"/>
              <w:right w:val="single" w:sz="8" w:space="0" w:color="auto"/>
            </w:tcBorders>
          </w:tcPr>
          <w:p w14:paraId="6FBD2DB3" w14:textId="77777777" w:rsidR="00FA185D" w:rsidRPr="00686F13" w:rsidRDefault="00FA185D" w:rsidP="005723C6">
            <w:pPr>
              <w:jc w:val="center"/>
              <w:rPr>
                <w:rFonts w:ascii="Calibri" w:eastAsia="Calibri" w:hAnsi="Calibri" w:cs="Calibri"/>
                <w:sz w:val="22"/>
                <w:szCs w:val="22"/>
              </w:rPr>
            </w:pPr>
            <w:r w:rsidRPr="00A872BC">
              <w:rPr>
                <w:rFonts w:ascii="Calibri" w:eastAsia="Calibri" w:hAnsi="Calibri" w:cs="Calibri"/>
                <w:sz w:val="18"/>
                <w:szCs w:val="18"/>
              </w:rPr>
              <w:t>blank</w:t>
            </w:r>
          </w:p>
        </w:tc>
        <w:tc>
          <w:tcPr>
            <w:tcW w:w="599" w:type="dxa"/>
            <w:tcBorders>
              <w:top w:val="single" w:sz="8" w:space="0" w:color="auto"/>
              <w:left w:val="single" w:sz="8" w:space="0" w:color="auto"/>
              <w:bottom w:val="single" w:sz="8" w:space="0" w:color="auto"/>
              <w:right w:val="single" w:sz="8" w:space="0" w:color="auto"/>
            </w:tcBorders>
          </w:tcPr>
          <w:p w14:paraId="478F17A0" w14:textId="77777777" w:rsidR="00FA185D" w:rsidRPr="00686F13" w:rsidRDefault="00FA185D" w:rsidP="005723C6">
            <w:pPr>
              <w:jc w:val="center"/>
              <w:rPr>
                <w:rFonts w:ascii="Calibri" w:eastAsia="Calibri" w:hAnsi="Calibri" w:cs="Calibri"/>
                <w:sz w:val="22"/>
                <w:szCs w:val="22"/>
              </w:rPr>
            </w:pPr>
            <w:r w:rsidRPr="00A872BC">
              <w:rPr>
                <w:rFonts w:ascii="Calibri" w:eastAsia="Calibri" w:hAnsi="Calibri" w:cs="Calibri"/>
                <w:sz w:val="18"/>
                <w:szCs w:val="18"/>
              </w:rPr>
              <w:t>blank</w:t>
            </w:r>
          </w:p>
        </w:tc>
        <w:tc>
          <w:tcPr>
            <w:tcW w:w="898" w:type="dxa"/>
            <w:tcBorders>
              <w:top w:val="single" w:sz="8" w:space="0" w:color="auto"/>
              <w:left w:val="single" w:sz="8" w:space="0" w:color="auto"/>
              <w:bottom w:val="single" w:sz="8" w:space="0" w:color="auto"/>
              <w:right w:val="single" w:sz="8" w:space="0" w:color="auto"/>
            </w:tcBorders>
          </w:tcPr>
          <w:p w14:paraId="578A28AB" w14:textId="77777777" w:rsidR="00FA185D" w:rsidRPr="00686F13" w:rsidRDefault="00FA185D" w:rsidP="005723C6">
            <w:pPr>
              <w:jc w:val="center"/>
              <w:rPr>
                <w:rFonts w:ascii="Calibri" w:eastAsia="Calibri" w:hAnsi="Calibri" w:cs="Calibri"/>
                <w:sz w:val="22"/>
                <w:szCs w:val="22"/>
              </w:rPr>
            </w:pPr>
            <w:r w:rsidRPr="00A872BC">
              <w:rPr>
                <w:rFonts w:ascii="Calibri" w:eastAsia="Calibri" w:hAnsi="Calibri" w:cs="Calibri"/>
                <w:sz w:val="18"/>
                <w:szCs w:val="18"/>
              </w:rPr>
              <w:t>blank</w:t>
            </w:r>
          </w:p>
        </w:tc>
        <w:tc>
          <w:tcPr>
            <w:tcW w:w="681" w:type="dxa"/>
            <w:tcBorders>
              <w:top w:val="single" w:sz="8" w:space="0" w:color="auto"/>
              <w:left w:val="nil"/>
              <w:bottom w:val="single" w:sz="8" w:space="0" w:color="auto"/>
              <w:right w:val="single" w:sz="8" w:space="0" w:color="auto"/>
            </w:tcBorders>
          </w:tcPr>
          <w:p w14:paraId="6A471643" w14:textId="77777777" w:rsidR="00FA185D" w:rsidRPr="00686F13" w:rsidRDefault="00FA185D" w:rsidP="005723C6">
            <w:pPr>
              <w:jc w:val="center"/>
              <w:rPr>
                <w:rFonts w:ascii="Calibri" w:eastAsia="Calibri" w:hAnsi="Calibri" w:cs="Calibri"/>
                <w:sz w:val="22"/>
                <w:szCs w:val="22"/>
              </w:rPr>
            </w:pPr>
            <w:r w:rsidRPr="00A872BC">
              <w:rPr>
                <w:rFonts w:ascii="Calibri" w:eastAsia="Calibri" w:hAnsi="Calibri" w:cs="Calibri"/>
                <w:sz w:val="18"/>
                <w:szCs w:val="18"/>
              </w:rPr>
              <w:t>blank</w:t>
            </w:r>
          </w:p>
        </w:tc>
      </w:tr>
    </w:tbl>
    <w:p w14:paraId="351BCD65" w14:textId="77777777" w:rsidR="00FA185D" w:rsidRDefault="00FA185D" w:rsidP="00FA185D"/>
    <w:p w14:paraId="06A35C5C" w14:textId="77777777" w:rsidR="00FA185D" w:rsidRDefault="00FA185D" w:rsidP="00FA185D"/>
    <w:p w14:paraId="161F8321" w14:textId="1F357376" w:rsidR="00FA185D" w:rsidRDefault="00FA185D" w:rsidP="00760AEF">
      <w:pPr>
        <w:pStyle w:val="Subtitle"/>
      </w:pPr>
      <w:r>
        <w:t xml:space="preserve">Table 5: </w:t>
      </w:r>
      <w:r w:rsidRPr="00686F13">
        <w:t>Domain 5</w:t>
      </w:r>
      <w:r>
        <w:t xml:space="preserve"> - </w:t>
      </w:r>
      <w:r w:rsidRPr="00686F13">
        <w:t>Person-Centered Long-Term Services and Supports</w:t>
      </w:r>
    </w:p>
    <w:tbl>
      <w:tblPr>
        <w:tblStyle w:val="TableGrid"/>
        <w:tblW w:w="9562" w:type="dxa"/>
        <w:tblLayout w:type="fixed"/>
        <w:tblLook w:val="04A0" w:firstRow="1" w:lastRow="0" w:firstColumn="1" w:lastColumn="0" w:noHBand="0" w:noVBand="1"/>
      </w:tblPr>
      <w:tblGrid>
        <w:gridCol w:w="2839"/>
        <w:gridCol w:w="1313"/>
        <w:gridCol w:w="236"/>
        <w:gridCol w:w="732"/>
        <w:gridCol w:w="6"/>
        <w:gridCol w:w="689"/>
        <w:gridCol w:w="285"/>
        <w:gridCol w:w="8"/>
        <w:gridCol w:w="382"/>
        <w:gridCol w:w="250"/>
        <w:gridCol w:w="427"/>
        <w:gridCol w:w="203"/>
        <w:gridCol w:w="10"/>
        <w:gridCol w:w="417"/>
        <w:gridCol w:w="182"/>
        <w:gridCol w:w="21"/>
        <w:gridCol w:w="33"/>
        <w:gridCol w:w="721"/>
        <w:gridCol w:w="124"/>
        <w:gridCol w:w="22"/>
        <w:gridCol w:w="662"/>
      </w:tblGrid>
      <w:tr w:rsidR="00FA185D" w:rsidRPr="00686F13" w14:paraId="013126F1" w14:textId="77777777" w:rsidTr="005723C6">
        <w:trPr>
          <w:tblHeader/>
        </w:trPr>
        <w:tc>
          <w:tcPr>
            <w:tcW w:w="2839" w:type="dxa"/>
            <w:tcBorders>
              <w:top w:val="single" w:sz="8" w:space="0" w:color="auto"/>
              <w:left w:val="single" w:sz="8" w:space="0" w:color="auto"/>
              <w:bottom w:val="single" w:sz="8" w:space="0" w:color="auto"/>
              <w:right w:val="single" w:sz="8" w:space="0" w:color="auto"/>
            </w:tcBorders>
          </w:tcPr>
          <w:p w14:paraId="51F64EBF" w14:textId="77777777" w:rsidR="00FA185D" w:rsidRPr="00686F13" w:rsidRDefault="00FA185D" w:rsidP="005723C6">
            <w:pPr>
              <w:jc w:val="center"/>
              <w:rPr>
                <w:rFonts w:ascii="Calibri" w:eastAsia="Calibri" w:hAnsi="Calibri" w:cs="Calibri"/>
                <w:b/>
                <w:bCs/>
                <w:sz w:val="22"/>
                <w:szCs w:val="22"/>
              </w:rPr>
            </w:pPr>
            <w:r>
              <w:rPr>
                <w:rFonts w:ascii="Calibri" w:eastAsia="Calibri" w:hAnsi="Calibri" w:cs="Calibri"/>
                <w:b/>
                <w:bCs/>
                <w:sz w:val="22"/>
                <w:szCs w:val="22"/>
              </w:rPr>
              <w:t>Measure</w:t>
            </w:r>
          </w:p>
        </w:tc>
        <w:tc>
          <w:tcPr>
            <w:tcW w:w="1313" w:type="dxa"/>
            <w:tcBorders>
              <w:top w:val="single" w:sz="8" w:space="0" w:color="auto"/>
              <w:left w:val="single" w:sz="8" w:space="0" w:color="auto"/>
              <w:bottom w:val="single" w:sz="8" w:space="0" w:color="auto"/>
              <w:right w:val="single" w:sz="8" w:space="0" w:color="auto"/>
            </w:tcBorders>
          </w:tcPr>
          <w:p w14:paraId="7137D358" w14:textId="77777777" w:rsidR="00FA185D" w:rsidRPr="00686F13" w:rsidRDefault="00FA185D" w:rsidP="005723C6">
            <w:pPr>
              <w:jc w:val="center"/>
              <w:rPr>
                <w:rFonts w:ascii="Calibri" w:eastAsia="Calibri" w:hAnsi="Calibri" w:cs="Calibri"/>
                <w:b/>
                <w:bCs/>
                <w:sz w:val="22"/>
                <w:szCs w:val="22"/>
              </w:rPr>
            </w:pPr>
            <w:r w:rsidRPr="00686F13">
              <w:rPr>
                <w:rFonts w:ascii="Calibri" w:eastAsia="Calibri" w:hAnsi="Calibri" w:cs="Calibri"/>
                <w:b/>
                <w:bCs/>
                <w:sz w:val="22"/>
                <w:szCs w:val="22"/>
              </w:rPr>
              <w:t>Steward</w:t>
            </w:r>
          </w:p>
        </w:tc>
        <w:tc>
          <w:tcPr>
            <w:tcW w:w="974" w:type="dxa"/>
            <w:gridSpan w:val="3"/>
            <w:tcBorders>
              <w:top w:val="single" w:sz="8" w:space="0" w:color="auto"/>
              <w:left w:val="nil"/>
              <w:bottom w:val="single" w:sz="8" w:space="0" w:color="auto"/>
              <w:right w:val="single" w:sz="8" w:space="0" w:color="auto"/>
            </w:tcBorders>
          </w:tcPr>
          <w:p w14:paraId="05B3CEA2" w14:textId="77777777" w:rsidR="00FA185D" w:rsidRPr="00686F13" w:rsidRDefault="00FA185D" w:rsidP="005723C6">
            <w:pPr>
              <w:jc w:val="center"/>
              <w:rPr>
                <w:rFonts w:ascii="Calibri" w:eastAsia="Calibri" w:hAnsi="Calibri" w:cs="Calibri"/>
                <w:b/>
                <w:bCs/>
                <w:sz w:val="22"/>
                <w:szCs w:val="22"/>
              </w:rPr>
            </w:pPr>
            <w:r w:rsidRPr="00686F13">
              <w:rPr>
                <w:rFonts w:ascii="Calibri" w:eastAsia="Calibri" w:hAnsi="Calibri" w:cs="Calibri"/>
                <w:b/>
                <w:bCs/>
                <w:sz w:val="22"/>
                <w:szCs w:val="22"/>
              </w:rPr>
              <w:t>NQF #</w:t>
            </w:r>
          </w:p>
        </w:tc>
        <w:tc>
          <w:tcPr>
            <w:tcW w:w="974" w:type="dxa"/>
            <w:gridSpan w:val="2"/>
            <w:tcBorders>
              <w:top w:val="single" w:sz="8" w:space="0" w:color="auto"/>
              <w:left w:val="single" w:sz="8" w:space="0" w:color="auto"/>
              <w:bottom w:val="single" w:sz="8" w:space="0" w:color="auto"/>
              <w:right w:val="single" w:sz="8" w:space="0" w:color="auto"/>
            </w:tcBorders>
          </w:tcPr>
          <w:p w14:paraId="5E0AD379" w14:textId="77777777" w:rsidR="00FA185D" w:rsidRPr="00686F13" w:rsidRDefault="00FA185D" w:rsidP="005723C6">
            <w:pPr>
              <w:jc w:val="center"/>
              <w:rPr>
                <w:rFonts w:ascii="Calibri" w:eastAsia="Calibri" w:hAnsi="Calibri" w:cs="Calibri"/>
                <w:b/>
                <w:bCs/>
                <w:sz w:val="22"/>
                <w:szCs w:val="22"/>
              </w:rPr>
            </w:pPr>
            <w:r w:rsidRPr="00686F13">
              <w:rPr>
                <w:rFonts w:ascii="Calibri" w:eastAsia="Calibri" w:hAnsi="Calibri" w:cs="Calibri"/>
                <w:b/>
                <w:bCs/>
                <w:sz w:val="22"/>
                <w:szCs w:val="22"/>
              </w:rPr>
              <w:t>ACO</w:t>
            </w:r>
          </w:p>
        </w:tc>
        <w:tc>
          <w:tcPr>
            <w:tcW w:w="640" w:type="dxa"/>
            <w:gridSpan w:val="3"/>
            <w:tcBorders>
              <w:top w:val="single" w:sz="8" w:space="0" w:color="auto"/>
              <w:left w:val="single" w:sz="8" w:space="0" w:color="auto"/>
              <w:bottom w:val="single" w:sz="8" w:space="0" w:color="auto"/>
              <w:right w:val="single" w:sz="8" w:space="0" w:color="auto"/>
            </w:tcBorders>
          </w:tcPr>
          <w:p w14:paraId="605FB2C1" w14:textId="77777777" w:rsidR="00FA185D" w:rsidRPr="00686F13" w:rsidRDefault="00FA185D" w:rsidP="005723C6">
            <w:pPr>
              <w:jc w:val="center"/>
              <w:rPr>
                <w:rFonts w:ascii="Calibri" w:eastAsia="Calibri" w:hAnsi="Calibri" w:cs="Calibri"/>
                <w:b/>
                <w:bCs/>
                <w:sz w:val="22"/>
                <w:szCs w:val="22"/>
              </w:rPr>
            </w:pPr>
            <w:r w:rsidRPr="00686F13">
              <w:rPr>
                <w:rFonts w:ascii="Calibri" w:eastAsia="Calibri" w:hAnsi="Calibri" w:cs="Calibri"/>
                <w:b/>
                <w:bCs/>
                <w:sz w:val="22"/>
                <w:szCs w:val="22"/>
              </w:rPr>
              <w:t>MCO</w:t>
            </w:r>
          </w:p>
        </w:tc>
        <w:tc>
          <w:tcPr>
            <w:tcW w:w="640" w:type="dxa"/>
            <w:gridSpan w:val="3"/>
            <w:tcBorders>
              <w:top w:val="single" w:sz="8" w:space="0" w:color="auto"/>
              <w:left w:val="single" w:sz="8" w:space="0" w:color="auto"/>
              <w:bottom w:val="single" w:sz="8" w:space="0" w:color="auto"/>
              <w:right w:val="single" w:sz="8" w:space="0" w:color="auto"/>
            </w:tcBorders>
          </w:tcPr>
          <w:p w14:paraId="5259823C" w14:textId="77777777" w:rsidR="00FA185D" w:rsidRPr="00686F13" w:rsidRDefault="00FA185D" w:rsidP="005723C6">
            <w:pPr>
              <w:jc w:val="center"/>
              <w:rPr>
                <w:rFonts w:ascii="Calibri" w:eastAsia="Calibri" w:hAnsi="Calibri" w:cs="Calibri"/>
                <w:b/>
                <w:bCs/>
                <w:sz w:val="22"/>
                <w:szCs w:val="22"/>
              </w:rPr>
            </w:pPr>
            <w:r w:rsidRPr="00686F13">
              <w:rPr>
                <w:rFonts w:ascii="Calibri" w:eastAsia="Calibri" w:hAnsi="Calibri" w:cs="Calibri"/>
                <w:b/>
                <w:bCs/>
                <w:sz w:val="22"/>
                <w:szCs w:val="22"/>
              </w:rPr>
              <w:t>PCCP</w:t>
            </w:r>
          </w:p>
        </w:tc>
        <w:tc>
          <w:tcPr>
            <w:tcW w:w="599" w:type="dxa"/>
            <w:gridSpan w:val="2"/>
            <w:tcBorders>
              <w:top w:val="single" w:sz="8" w:space="0" w:color="auto"/>
              <w:left w:val="single" w:sz="8" w:space="0" w:color="auto"/>
              <w:bottom w:val="single" w:sz="8" w:space="0" w:color="auto"/>
              <w:right w:val="single" w:sz="8" w:space="0" w:color="auto"/>
            </w:tcBorders>
          </w:tcPr>
          <w:p w14:paraId="4EE615C2" w14:textId="77777777" w:rsidR="00FA185D" w:rsidRPr="00686F13" w:rsidRDefault="00FA185D" w:rsidP="005723C6">
            <w:pPr>
              <w:jc w:val="center"/>
              <w:rPr>
                <w:rFonts w:ascii="Calibri" w:eastAsia="Calibri" w:hAnsi="Calibri" w:cs="Calibri"/>
                <w:b/>
                <w:bCs/>
                <w:sz w:val="22"/>
                <w:szCs w:val="22"/>
              </w:rPr>
            </w:pPr>
            <w:r w:rsidRPr="00686F13">
              <w:rPr>
                <w:rFonts w:ascii="Calibri" w:eastAsia="Calibri" w:hAnsi="Calibri" w:cs="Calibri"/>
                <w:b/>
                <w:bCs/>
                <w:sz w:val="22"/>
                <w:szCs w:val="22"/>
              </w:rPr>
              <w:t>SCO</w:t>
            </w:r>
          </w:p>
        </w:tc>
        <w:tc>
          <w:tcPr>
            <w:tcW w:w="899" w:type="dxa"/>
            <w:gridSpan w:val="4"/>
            <w:tcBorders>
              <w:top w:val="single" w:sz="8" w:space="0" w:color="auto"/>
              <w:left w:val="single" w:sz="8" w:space="0" w:color="auto"/>
              <w:bottom w:val="single" w:sz="8" w:space="0" w:color="auto"/>
              <w:right w:val="single" w:sz="8" w:space="0" w:color="auto"/>
            </w:tcBorders>
          </w:tcPr>
          <w:p w14:paraId="6BDD84C5" w14:textId="77777777" w:rsidR="00FA185D" w:rsidRPr="00686F13" w:rsidRDefault="00FA185D" w:rsidP="005723C6">
            <w:pPr>
              <w:jc w:val="center"/>
              <w:rPr>
                <w:rFonts w:ascii="Calibri" w:eastAsia="Calibri" w:hAnsi="Calibri" w:cs="Calibri"/>
                <w:b/>
                <w:bCs/>
                <w:sz w:val="22"/>
                <w:szCs w:val="22"/>
              </w:rPr>
            </w:pPr>
            <w:r w:rsidRPr="00686F13">
              <w:rPr>
                <w:rFonts w:ascii="Calibri" w:eastAsia="Calibri" w:hAnsi="Calibri" w:cs="Calibri"/>
                <w:b/>
                <w:bCs/>
                <w:sz w:val="22"/>
                <w:szCs w:val="22"/>
              </w:rPr>
              <w:t>One Care</w:t>
            </w:r>
          </w:p>
        </w:tc>
        <w:tc>
          <w:tcPr>
            <w:tcW w:w="684" w:type="dxa"/>
            <w:gridSpan w:val="2"/>
            <w:tcBorders>
              <w:top w:val="single" w:sz="8" w:space="0" w:color="auto"/>
              <w:left w:val="nil"/>
              <w:bottom w:val="single" w:sz="8" w:space="0" w:color="auto"/>
              <w:right w:val="single" w:sz="8" w:space="0" w:color="auto"/>
            </w:tcBorders>
          </w:tcPr>
          <w:p w14:paraId="2C3B7CD8" w14:textId="77777777" w:rsidR="00FA185D" w:rsidRPr="00686F13" w:rsidRDefault="00FA185D" w:rsidP="005723C6">
            <w:pPr>
              <w:jc w:val="center"/>
              <w:rPr>
                <w:rFonts w:ascii="Calibri" w:eastAsia="Calibri" w:hAnsi="Calibri" w:cs="Calibri"/>
                <w:b/>
                <w:bCs/>
                <w:sz w:val="22"/>
                <w:szCs w:val="22"/>
              </w:rPr>
            </w:pPr>
            <w:r w:rsidRPr="00686F13">
              <w:rPr>
                <w:rFonts w:ascii="Calibri" w:eastAsia="Calibri" w:hAnsi="Calibri" w:cs="Calibri"/>
                <w:b/>
                <w:bCs/>
                <w:sz w:val="22"/>
                <w:szCs w:val="22"/>
              </w:rPr>
              <w:t>BH PIHP</w:t>
            </w:r>
          </w:p>
        </w:tc>
      </w:tr>
      <w:tr w:rsidR="00FA185D" w:rsidRPr="00686F13" w14:paraId="7B555B10" w14:textId="77777777" w:rsidTr="005723C6">
        <w:tc>
          <w:tcPr>
            <w:tcW w:w="2839" w:type="dxa"/>
            <w:tcBorders>
              <w:top w:val="single" w:sz="8" w:space="0" w:color="auto"/>
              <w:left w:val="single" w:sz="8" w:space="0" w:color="auto"/>
              <w:bottom w:val="single" w:sz="8" w:space="0" w:color="auto"/>
              <w:right w:val="single" w:sz="8" w:space="0" w:color="auto"/>
            </w:tcBorders>
          </w:tcPr>
          <w:p w14:paraId="55AF8F11"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Advance Care Plan</w:t>
            </w:r>
          </w:p>
        </w:tc>
        <w:tc>
          <w:tcPr>
            <w:tcW w:w="1313" w:type="dxa"/>
            <w:tcBorders>
              <w:top w:val="nil"/>
              <w:left w:val="single" w:sz="8" w:space="0" w:color="auto"/>
              <w:bottom w:val="single" w:sz="8" w:space="0" w:color="auto"/>
              <w:right w:val="single" w:sz="8" w:space="0" w:color="auto"/>
            </w:tcBorders>
          </w:tcPr>
          <w:p w14:paraId="4B105CC3"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NCQA</w:t>
            </w:r>
          </w:p>
        </w:tc>
        <w:tc>
          <w:tcPr>
            <w:tcW w:w="968" w:type="dxa"/>
            <w:gridSpan w:val="2"/>
            <w:tcBorders>
              <w:top w:val="nil"/>
              <w:left w:val="nil"/>
              <w:bottom w:val="single" w:sz="8" w:space="0" w:color="auto"/>
              <w:right w:val="single" w:sz="8" w:space="0" w:color="auto"/>
            </w:tcBorders>
          </w:tcPr>
          <w:p w14:paraId="4DC3851F"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0326</w:t>
            </w:r>
          </w:p>
        </w:tc>
        <w:tc>
          <w:tcPr>
            <w:tcW w:w="988" w:type="dxa"/>
            <w:gridSpan w:val="4"/>
            <w:tcBorders>
              <w:top w:val="nil"/>
              <w:left w:val="single" w:sz="8" w:space="0" w:color="auto"/>
              <w:bottom w:val="single" w:sz="8" w:space="0" w:color="auto"/>
              <w:right w:val="single" w:sz="8" w:space="0" w:color="auto"/>
            </w:tcBorders>
            <w:vAlign w:val="center"/>
          </w:tcPr>
          <w:p w14:paraId="60D6DFC2" w14:textId="77777777" w:rsidR="00FA185D" w:rsidRPr="00686F13" w:rsidRDefault="00FA185D" w:rsidP="005723C6">
            <w:pPr>
              <w:jc w:val="center"/>
              <w:rPr>
                <w:rFonts w:ascii="Calibri" w:eastAsia="Calibri" w:hAnsi="Calibri" w:cs="Calibri"/>
                <w:sz w:val="22"/>
                <w:szCs w:val="22"/>
              </w:rPr>
            </w:pPr>
            <w:r w:rsidRPr="00B56E1E">
              <w:rPr>
                <w:rFonts w:ascii="Calibri" w:eastAsia="Calibri" w:hAnsi="Calibri" w:cs="Calibri"/>
                <w:sz w:val="18"/>
                <w:szCs w:val="18"/>
              </w:rPr>
              <w:t>blank</w:t>
            </w:r>
            <w:r w:rsidRPr="00686F13">
              <w:rPr>
                <w:rFonts w:ascii="Calibri" w:eastAsia="Calibri" w:hAnsi="Calibri" w:cs="Calibri"/>
                <w:sz w:val="22"/>
                <w:szCs w:val="22"/>
              </w:rPr>
              <w:t xml:space="preserve"> </w:t>
            </w:r>
          </w:p>
        </w:tc>
        <w:tc>
          <w:tcPr>
            <w:tcW w:w="632" w:type="dxa"/>
            <w:gridSpan w:val="2"/>
            <w:tcBorders>
              <w:top w:val="nil"/>
              <w:left w:val="single" w:sz="8" w:space="0" w:color="auto"/>
              <w:bottom w:val="single" w:sz="8" w:space="0" w:color="auto"/>
              <w:right w:val="single" w:sz="8" w:space="0" w:color="auto"/>
            </w:tcBorders>
            <w:vAlign w:val="center"/>
          </w:tcPr>
          <w:p w14:paraId="2E530C17"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 xml:space="preserve"> </w:t>
            </w:r>
          </w:p>
        </w:tc>
        <w:tc>
          <w:tcPr>
            <w:tcW w:w="630" w:type="dxa"/>
            <w:gridSpan w:val="2"/>
            <w:tcBorders>
              <w:top w:val="nil"/>
              <w:left w:val="single" w:sz="8" w:space="0" w:color="auto"/>
              <w:bottom w:val="single" w:sz="8" w:space="0" w:color="auto"/>
              <w:right w:val="single" w:sz="8" w:space="0" w:color="auto"/>
            </w:tcBorders>
            <w:vAlign w:val="center"/>
          </w:tcPr>
          <w:p w14:paraId="43039670"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 xml:space="preserve"> </w:t>
            </w:r>
          </w:p>
        </w:tc>
        <w:tc>
          <w:tcPr>
            <w:tcW w:w="630" w:type="dxa"/>
            <w:gridSpan w:val="4"/>
            <w:tcBorders>
              <w:top w:val="nil"/>
              <w:left w:val="single" w:sz="8" w:space="0" w:color="auto"/>
              <w:bottom w:val="single" w:sz="8" w:space="0" w:color="auto"/>
              <w:right w:val="single" w:sz="8" w:space="0" w:color="auto"/>
            </w:tcBorders>
            <w:vAlign w:val="center"/>
          </w:tcPr>
          <w:p w14:paraId="7BAF167C"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900" w:type="dxa"/>
            <w:gridSpan w:val="4"/>
            <w:tcBorders>
              <w:top w:val="nil"/>
              <w:left w:val="nil"/>
              <w:bottom w:val="single" w:sz="8" w:space="0" w:color="auto"/>
              <w:right w:val="single" w:sz="8" w:space="0" w:color="auto"/>
            </w:tcBorders>
            <w:vAlign w:val="center"/>
          </w:tcPr>
          <w:p w14:paraId="06FE7E0C"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662" w:type="dxa"/>
            <w:tcBorders>
              <w:top w:val="nil"/>
              <w:left w:val="single" w:sz="8" w:space="0" w:color="auto"/>
              <w:bottom w:val="single" w:sz="8" w:space="0" w:color="auto"/>
              <w:right w:val="single" w:sz="8" w:space="0" w:color="auto"/>
            </w:tcBorders>
            <w:vAlign w:val="center"/>
          </w:tcPr>
          <w:p w14:paraId="6C365485" w14:textId="77777777" w:rsidR="00FA185D" w:rsidRPr="00686F13" w:rsidRDefault="00FA185D" w:rsidP="005723C6">
            <w:pPr>
              <w:jc w:val="center"/>
              <w:rPr>
                <w:rFonts w:ascii="Calibri" w:eastAsia="Calibri" w:hAnsi="Calibri" w:cs="Calibri"/>
                <w:sz w:val="22"/>
                <w:szCs w:val="22"/>
              </w:rPr>
            </w:pPr>
            <w:r w:rsidRPr="00B56E1E">
              <w:rPr>
                <w:rFonts w:ascii="Calibri" w:eastAsia="Calibri" w:hAnsi="Calibri" w:cs="Calibri"/>
                <w:sz w:val="18"/>
                <w:szCs w:val="18"/>
              </w:rPr>
              <w:t>blank</w:t>
            </w:r>
            <w:r w:rsidRPr="00686F13">
              <w:rPr>
                <w:rFonts w:ascii="Calibri" w:eastAsia="Calibri" w:hAnsi="Calibri" w:cs="Calibri"/>
                <w:sz w:val="22"/>
                <w:szCs w:val="22"/>
              </w:rPr>
              <w:t xml:space="preserve"> </w:t>
            </w:r>
          </w:p>
        </w:tc>
      </w:tr>
      <w:tr w:rsidR="00FA185D" w:rsidRPr="00686F13" w14:paraId="57D091D5" w14:textId="77777777" w:rsidTr="005723C6">
        <w:trPr>
          <w:trHeight w:val="255"/>
        </w:trPr>
        <w:tc>
          <w:tcPr>
            <w:tcW w:w="2839" w:type="dxa"/>
            <w:tcBorders>
              <w:top w:val="single" w:sz="8" w:space="0" w:color="auto"/>
              <w:left w:val="single" w:sz="8" w:space="0" w:color="auto"/>
              <w:bottom w:val="single" w:sz="8" w:space="0" w:color="auto"/>
              <w:right w:val="single" w:sz="8" w:space="0" w:color="auto"/>
            </w:tcBorders>
          </w:tcPr>
          <w:p w14:paraId="1493729F"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LTSS Community Partner Engagement</w:t>
            </w:r>
          </w:p>
        </w:tc>
        <w:tc>
          <w:tcPr>
            <w:tcW w:w="1313" w:type="dxa"/>
            <w:tcBorders>
              <w:top w:val="single" w:sz="8" w:space="0" w:color="auto"/>
              <w:left w:val="single" w:sz="8" w:space="0" w:color="auto"/>
              <w:bottom w:val="single" w:sz="8" w:space="0" w:color="auto"/>
              <w:right w:val="single" w:sz="8" w:space="0" w:color="auto"/>
            </w:tcBorders>
          </w:tcPr>
          <w:p w14:paraId="77A0F056"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EOHHS</w:t>
            </w:r>
          </w:p>
        </w:tc>
        <w:tc>
          <w:tcPr>
            <w:tcW w:w="968" w:type="dxa"/>
            <w:gridSpan w:val="2"/>
            <w:tcBorders>
              <w:top w:val="single" w:sz="8" w:space="0" w:color="auto"/>
              <w:left w:val="nil"/>
              <w:bottom w:val="single" w:sz="8" w:space="0" w:color="auto"/>
              <w:right w:val="single" w:sz="8" w:space="0" w:color="auto"/>
            </w:tcBorders>
          </w:tcPr>
          <w:p w14:paraId="74310462"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 xml:space="preserve">N/A </w:t>
            </w:r>
          </w:p>
        </w:tc>
        <w:tc>
          <w:tcPr>
            <w:tcW w:w="988" w:type="dxa"/>
            <w:gridSpan w:val="4"/>
            <w:tcBorders>
              <w:top w:val="single" w:sz="8" w:space="0" w:color="auto"/>
              <w:left w:val="single" w:sz="8" w:space="0" w:color="auto"/>
              <w:bottom w:val="single" w:sz="8" w:space="0" w:color="auto"/>
              <w:right w:val="single" w:sz="8" w:space="0" w:color="auto"/>
            </w:tcBorders>
            <w:vAlign w:val="center"/>
          </w:tcPr>
          <w:p w14:paraId="1782083C"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632" w:type="dxa"/>
            <w:gridSpan w:val="2"/>
            <w:tcBorders>
              <w:top w:val="single" w:sz="8" w:space="0" w:color="auto"/>
              <w:left w:val="single" w:sz="8" w:space="0" w:color="auto"/>
              <w:bottom w:val="single" w:sz="8" w:space="0" w:color="auto"/>
              <w:right w:val="single" w:sz="8" w:space="0" w:color="auto"/>
            </w:tcBorders>
            <w:vAlign w:val="center"/>
          </w:tcPr>
          <w:p w14:paraId="7282972C"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630" w:type="dxa"/>
            <w:gridSpan w:val="2"/>
            <w:tcBorders>
              <w:top w:val="single" w:sz="8" w:space="0" w:color="auto"/>
              <w:left w:val="single" w:sz="8" w:space="0" w:color="auto"/>
              <w:bottom w:val="single" w:sz="8" w:space="0" w:color="auto"/>
              <w:right w:val="single" w:sz="8" w:space="0" w:color="auto"/>
            </w:tcBorders>
          </w:tcPr>
          <w:p w14:paraId="16EE67BA" w14:textId="77777777" w:rsidR="00FA185D" w:rsidRPr="00686F13" w:rsidRDefault="00FA185D" w:rsidP="005723C6">
            <w:pPr>
              <w:jc w:val="center"/>
              <w:rPr>
                <w:rFonts w:ascii="Calibri" w:eastAsia="Calibri" w:hAnsi="Calibri" w:cs="Calibri"/>
                <w:sz w:val="22"/>
                <w:szCs w:val="22"/>
              </w:rPr>
            </w:pPr>
            <w:r w:rsidRPr="009D3202">
              <w:rPr>
                <w:rFonts w:ascii="Calibri" w:eastAsia="Calibri" w:hAnsi="Calibri" w:cs="Calibri"/>
                <w:sz w:val="18"/>
                <w:szCs w:val="18"/>
              </w:rPr>
              <w:t>blank</w:t>
            </w:r>
          </w:p>
        </w:tc>
        <w:tc>
          <w:tcPr>
            <w:tcW w:w="630" w:type="dxa"/>
            <w:gridSpan w:val="4"/>
            <w:tcBorders>
              <w:top w:val="single" w:sz="8" w:space="0" w:color="auto"/>
              <w:left w:val="single" w:sz="8" w:space="0" w:color="auto"/>
              <w:bottom w:val="single" w:sz="8" w:space="0" w:color="auto"/>
              <w:right w:val="single" w:sz="8" w:space="0" w:color="auto"/>
            </w:tcBorders>
          </w:tcPr>
          <w:p w14:paraId="530DFE0C" w14:textId="77777777" w:rsidR="00FA185D" w:rsidRPr="00686F13" w:rsidRDefault="00FA185D" w:rsidP="005723C6">
            <w:pPr>
              <w:jc w:val="center"/>
              <w:rPr>
                <w:rFonts w:ascii="Calibri" w:eastAsia="Calibri" w:hAnsi="Calibri" w:cs="Calibri"/>
                <w:sz w:val="22"/>
                <w:szCs w:val="22"/>
              </w:rPr>
            </w:pPr>
            <w:r w:rsidRPr="009D3202">
              <w:rPr>
                <w:rFonts w:ascii="Calibri" w:eastAsia="Calibri" w:hAnsi="Calibri" w:cs="Calibri"/>
                <w:sz w:val="18"/>
                <w:szCs w:val="18"/>
              </w:rPr>
              <w:t>blank</w:t>
            </w:r>
          </w:p>
        </w:tc>
        <w:tc>
          <w:tcPr>
            <w:tcW w:w="900" w:type="dxa"/>
            <w:gridSpan w:val="4"/>
            <w:tcBorders>
              <w:top w:val="single" w:sz="8" w:space="0" w:color="auto"/>
              <w:left w:val="nil"/>
              <w:bottom w:val="single" w:sz="8" w:space="0" w:color="auto"/>
              <w:right w:val="single" w:sz="8" w:space="0" w:color="auto"/>
            </w:tcBorders>
          </w:tcPr>
          <w:p w14:paraId="5AD7E408" w14:textId="77777777" w:rsidR="00FA185D" w:rsidRPr="00686F13" w:rsidRDefault="00FA185D" w:rsidP="005723C6">
            <w:pPr>
              <w:jc w:val="center"/>
              <w:rPr>
                <w:rFonts w:ascii="Calibri" w:eastAsia="Calibri" w:hAnsi="Calibri" w:cs="Calibri"/>
                <w:sz w:val="22"/>
                <w:szCs w:val="22"/>
              </w:rPr>
            </w:pPr>
            <w:r w:rsidRPr="009D3202">
              <w:rPr>
                <w:rFonts w:ascii="Calibri" w:eastAsia="Calibri" w:hAnsi="Calibri" w:cs="Calibri"/>
                <w:sz w:val="18"/>
                <w:szCs w:val="18"/>
              </w:rPr>
              <w:t>blank</w:t>
            </w:r>
          </w:p>
        </w:tc>
        <w:tc>
          <w:tcPr>
            <w:tcW w:w="662" w:type="dxa"/>
            <w:tcBorders>
              <w:top w:val="single" w:sz="8" w:space="0" w:color="auto"/>
              <w:left w:val="single" w:sz="8" w:space="0" w:color="auto"/>
              <w:bottom w:val="single" w:sz="8" w:space="0" w:color="auto"/>
              <w:right w:val="single" w:sz="8" w:space="0" w:color="auto"/>
            </w:tcBorders>
          </w:tcPr>
          <w:p w14:paraId="2753E04C" w14:textId="77777777" w:rsidR="00FA185D" w:rsidRPr="00686F13" w:rsidRDefault="00FA185D" w:rsidP="005723C6">
            <w:pPr>
              <w:jc w:val="center"/>
              <w:rPr>
                <w:rFonts w:ascii="Calibri" w:eastAsia="Calibri" w:hAnsi="Calibri" w:cs="Calibri"/>
                <w:sz w:val="22"/>
                <w:szCs w:val="22"/>
              </w:rPr>
            </w:pPr>
            <w:r w:rsidRPr="009D3202">
              <w:rPr>
                <w:rFonts w:ascii="Calibri" w:eastAsia="Calibri" w:hAnsi="Calibri" w:cs="Calibri"/>
                <w:sz w:val="18"/>
                <w:szCs w:val="18"/>
              </w:rPr>
              <w:t>blank</w:t>
            </w:r>
          </w:p>
        </w:tc>
      </w:tr>
      <w:tr w:rsidR="00FA185D" w:rsidRPr="00686F13" w14:paraId="78995544" w14:textId="77777777" w:rsidTr="005723C6">
        <w:trPr>
          <w:trHeight w:val="255"/>
        </w:trPr>
        <w:tc>
          <w:tcPr>
            <w:tcW w:w="2839" w:type="dxa"/>
            <w:tcBorders>
              <w:top w:val="single" w:sz="8" w:space="0" w:color="auto"/>
              <w:left w:val="single" w:sz="8" w:space="0" w:color="auto"/>
              <w:bottom w:val="single" w:sz="8" w:space="0" w:color="auto"/>
              <w:right w:val="single" w:sz="8" w:space="0" w:color="auto"/>
            </w:tcBorders>
          </w:tcPr>
          <w:p w14:paraId="77778A7E"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Community Tenure</w:t>
            </w:r>
          </w:p>
        </w:tc>
        <w:tc>
          <w:tcPr>
            <w:tcW w:w="1313" w:type="dxa"/>
            <w:tcBorders>
              <w:top w:val="single" w:sz="8" w:space="0" w:color="auto"/>
              <w:left w:val="single" w:sz="8" w:space="0" w:color="auto"/>
              <w:bottom w:val="single" w:sz="8" w:space="0" w:color="auto"/>
              <w:right w:val="single" w:sz="8" w:space="0" w:color="auto"/>
            </w:tcBorders>
          </w:tcPr>
          <w:p w14:paraId="4008F61D"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EOHHS</w:t>
            </w:r>
          </w:p>
        </w:tc>
        <w:tc>
          <w:tcPr>
            <w:tcW w:w="968" w:type="dxa"/>
            <w:gridSpan w:val="2"/>
            <w:tcBorders>
              <w:top w:val="single" w:sz="8" w:space="0" w:color="auto"/>
              <w:left w:val="nil"/>
              <w:bottom w:val="single" w:sz="8" w:space="0" w:color="auto"/>
              <w:right w:val="single" w:sz="8" w:space="0" w:color="auto"/>
            </w:tcBorders>
          </w:tcPr>
          <w:p w14:paraId="32D69792"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 xml:space="preserve">N/A </w:t>
            </w:r>
          </w:p>
        </w:tc>
        <w:tc>
          <w:tcPr>
            <w:tcW w:w="988" w:type="dxa"/>
            <w:gridSpan w:val="4"/>
            <w:tcBorders>
              <w:top w:val="single" w:sz="8" w:space="0" w:color="auto"/>
              <w:left w:val="single" w:sz="8" w:space="0" w:color="auto"/>
              <w:bottom w:val="single" w:sz="8" w:space="0" w:color="auto"/>
              <w:right w:val="single" w:sz="8" w:space="0" w:color="auto"/>
            </w:tcBorders>
            <w:vAlign w:val="center"/>
          </w:tcPr>
          <w:p w14:paraId="6D817821"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632" w:type="dxa"/>
            <w:gridSpan w:val="2"/>
            <w:tcBorders>
              <w:top w:val="single" w:sz="8" w:space="0" w:color="auto"/>
              <w:left w:val="single" w:sz="8" w:space="0" w:color="auto"/>
              <w:bottom w:val="single" w:sz="8" w:space="0" w:color="auto"/>
              <w:right w:val="single" w:sz="8" w:space="0" w:color="auto"/>
            </w:tcBorders>
            <w:vAlign w:val="center"/>
          </w:tcPr>
          <w:p w14:paraId="1AEA7DC1"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630" w:type="dxa"/>
            <w:gridSpan w:val="2"/>
            <w:tcBorders>
              <w:top w:val="single" w:sz="8" w:space="0" w:color="auto"/>
              <w:left w:val="single" w:sz="8" w:space="0" w:color="auto"/>
              <w:bottom w:val="single" w:sz="8" w:space="0" w:color="auto"/>
              <w:right w:val="single" w:sz="8" w:space="0" w:color="auto"/>
            </w:tcBorders>
          </w:tcPr>
          <w:p w14:paraId="30E72104" w14:textId="77777777" w:rsidR="00FA185D" w:rsidRPr="00686F13" w:rsidRDefault="00FA185D" w:rsidP="005723C6">
            <w:pPr>
              <w:jc w:val="center"/>
              <w:rPr>
                <w:rFonts w:ascii="Calibri" w:eastAsia="Calibri" w:hAnsi="Calibri" w:cs="Calibri"/>
                <w:sz w:val="22"/>
                <w:szCs w:val="22"/>
              </w:rPr>
            </w:pPr>
            <w:r w:rsidRPr="009D3202">
              <w:rPr>
                <w:rFonts w:ascii="Calibri" w:eastAsia="Calibri" w:hAnsi="Calibri" w:cs="Calibri"/>
                <w:sz w:val="18"/>
                <w:szCs w:val="18"/>
              </w:rPr>
              <w:t>blank</w:t>
            </w:r>
          </w:p>
        </w:tc>
        <w:tc>
          <w:tcPr>
            <w:tcW w:w="630" w:type="dxa"/>
            <w:gridSpan w:val="4"/>
            <w:tcBorders>
              <w:top w:val="single" w:sz="8" w:space="0" w:color="auto"/>
              <w:left w:val="single" w:sz="8" w:space="0" w:color="auto"/>
              <w:bottom w:val="single" w:sz="8" w:space="0" w:color="auto"/>
              <w:right w:val="single" w:sz="8" w:space="0" w:color="auto"/>
            </w:tcBorders>
          </w:tcPr>
          <w:p w14:paraId="2DEA705E" w14:textId="77777777" w:rsidR="00FA185D" w:rsidRPr="00686F13" w:rsidRDefault="00FA185D" w:rsidP="005723C6">
            <w:pPr>
              <w:jc w:val="center"/>
              <w:rPr>
                <w:rFonts w:ascii="Calibri" w:eastAsia="Calibri" w:hAnsi="Calibri" w:cs="Calibri"/>
                <w:sz w:val="22"/>
                <w:szCs w:val="22"/>
              </w:rPr>
            </w:pPr>
            <w:r w:rsidRPr="009D3202">
              <w:rPr>
                <w:rFonts w:ascii="Calibri" w:eastAsia="Calibri" w:hAnsi="Calibri" w:cs="Calibri"/>
                <w:sz w:val="18"/>
                <w:szCs w:val="18"/>
              </w:rPr>
              <w:t>blank</w:t>
            </w:r>
          </w:p>
        </w:tc>
        <w:tc>
          <w:tcPr>
            <w:tcW w:w="900" w:type="dxa"/>
            <w:gridSpan w:val="4"/>
            <w:tcBorders>
              <w:top w:val="single" w:sz="8" w:space="0" w:color="auto"/>
              <w:left w:val="nil"/>
              <w:bottom w:val="single" w:sz="8" w:space="0" w:color="auto"/>
              <w:right w:val="single" w:sz="8" w:space="0" w:color="auto"/>
            </w:tcBorders>
          </w:tcPr>
          <w:p w14:paraId="15E59ECB" w14:textId="77777777" w:rsidR="00FA185D" w:rsidRPr="00686F13" w:rsidRDefault="00FA185D" w:rsidP="005723C6">
            <w:pPr>
              <w:jc w:val="center"/>
              <w:rPr>
                <w:rFonts w:ascii="Calibri" w:eastAsia="Calibri" w:hAnsi="Calibri" w:cs="Calibri"/>
                <w:sz w:val="22"/>
                <w:szCs w:val="22"/>
              </w:rPr>
            </w:pPr>
            <w:r w:rsidRPr="009D3202">
              <w:rPr>
                <w:rFonts w:ascii="Calibri" w:eastAsia="Calibri" w:hAnsi="Calibri" w:cs="Calibri"/>
                <w:sz w:val="18"/>
                <w:szCs w:val="18"/>
              </w:rPr>
              <w:t>blank</w:t>
            </w:r>
          </w:p>
        </w:tc>
        <w:tc>
          <w:tcPr>
            <w:tcW w:w="662" w:type="dxa"/>
            <w:tcBorders>
              <w:top w:val="single" w:sz="8" w:space="0" w:color="auto"/>
              <w:left w:val="single" w:sz="8" w:space="0" w:color="auto"/>
              <w:bottom w:val="single" w:sz="8" w:space="0" w:color="auto"/>
              <w:right w:val="single" w:sz="8" w:space="0" w:color="auto"/>
            </w:tcBorders>
          </w:tcPr>
          <w:p w14:paraId="250980A7" w14:textId="77777777" w:rsidR="00FA185D" w:rsidRPr="00686F13" w:rsidRDefault="00FA185D" w:rsidP="005723C6">
            <w:pPr>
              <w:jc w:val="center"/>
              <w:rPr>
                <w:rFonts w:ascii="Calibri" w:eastAsia="Calibri" w:hAnsi="Calibri" w:cs="Calibri"/>
                <w:sz w:val="22"/>
                <w:szCs w:val="22"/>
              </w:rPr>
            </w:pPr>
            <w:r w:rsidRPr="009D3202">
              <w:rPr>
                <w:rFonts w:ascii="Calibri" w:eastAsia="Calibri" w:hAnsi="Calibri" w:cs="Calibri"/>
                <w:sz w:val="18"/>
                <w:szCs w:val="18"/>
              </w:rPr>
              <w:t>blank</w:t>
            </w:r>
          </w:p>
        </w:tc>
      </w:tr>
      <w:tr w:rsidR="00FA185D" w:rsidRPr="00686F13" w14:paraId="2D411F3D" w14:textId="77777777" w:rsidTr="005723C6">
        <w:trPr>
          <w:trHeight w:val="255"/>
        </w:trPr>
        <w:tc>
          <w:tcPr>
            <w:tcW w:w="2839" w:type="dxa"/>
            <w:tcBorders>
              <w:top w:val="single" w:sz="8" w:space="0" w:color="auto"/>
              <w:left w:val="single" w:sz="8" w:space="0" w:color="auto"/>
              <w:bottom w:val="single" w:sz="8" w:space="0" w:color="auto"/>
              <w:right w:val="single" w:sz="8" w:space="0" w:color="auto"/>
            </w:tcBorders>
          </w:tcPr>
          <w:p w14:paraId="2D69004C"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Behavioral Health Community Partner Engagement</w:t>
            </w:r>
          </w:p>
        </w:tc>
        <w:tc>
          <w:tcPr>
            <w:tcW w:w="1313" w:type="dxa"/>
            <w:tcBorders>
              <w:top w:val="single" w:sz="8" w:space="0" w:color="auto"/>
              <w:left w:val="single" w:sz="8" w:space="0" w:color="auto"/>
              <w:bottom w:val="single" w:sz="8" w:space="0" w:color="auto"/>
              <w:right w:val="single" w:sz="8" w:space="0" w:color="auto"/>
            </w:tcBorders>
          </w:tcPr>
          <w:p w14:paraId="303D4159"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EOHHS</w:t>
            </w:r>
          </w:p>
        </w:tc>
        <w:tc>
          <w:tcPr>
            <w:tcW w:w="968" w:type="dxa"/>
            <w:gridSpan w:val="2"/>
            <w:tcBorders>
              <w:top w:val="single" w:sz="8" w:space="0" w:color="auto"/>
              <w:left w:val="nil"/>
              <w:bottom w:val="single" w:sz="8" w:space="0" w:color="auto"/>
              <w:right w:val="single" w:sz="8" w:space="0" w:color="auto"/>
            </w:tcBorders>
          </w:tcPr>
          <w:p w14:paraId="3900AFBA" w14:textId="77777777" w:rsidR="00FA185D" w:rsidRPr="00686F13" w:rsidRDefault="00FA185D" w:rsidP="005723C6">
            <w:pPr>
              <w:rPr>
                <w:rFonts w:ascii="Calibri" w:hAnsi="Calibri" w:cs="Calibri"/>
                <w:sz w:val="22"/>
                <w:szCs w:val="22"/>
              </w:rPr>
            </w:pPr>
            <w:r w:rsidRPr="00686F13">
              <w:rPr>
                <w:rFonts w:ascii="Calibri" w:eastAsia="Calibri" w:hAnsi="Calibri" w:cs="Calibri"/>
                <w:sz w:val="22"/>
                <w:szCs w:val="22"/>
              </w:rPr>
              <w:t xml:space="preserve"> </w:t>
            </w:r>
            <w:r w:rsidRPr="00B56E1E">
              <w:rPr>
                <w:rFonts w:ascii="Calibri" w:eastAsia="Calibri" w:hAnsi="Calibri" w:cs="Calibri"/>
                <w:sz w:val="18"/>
                <w:szCs w:val="18"/>
              </w:rPr>
              <w:t>blank</w:t>
            </w:r>
          </w:p>
        </w:tc>
        <w:tc>
          <w:tcPr>
            <w:tcW w:w="988" w:type="dxa"/>
            <w:gridSpan w:val="4"/>
            <w:tcBorders>
              <w:top w:val="single" w:sz="8" w:space="0" w:color="auto"/>
              <w:left w:val="single" w:sz="8" w:space="0" w:color="auto"/>
              <w:bottom w:val="single" w:sz="8" w:space="0" w:color="auto"/>
              <w:right w:val="single" w:sz="8" w:space="0" w:color="auto"/>
            </w:tcBorders>
            <w:vAlign w:val="center"/>
          </w:tcPr>
          <w:p w14:paraId="6A62357B"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632" w:type="dxa"/>
            <w:gridSpan w:val="2"/>
            <w:tcBorders>
              <w:top w:val="single" w:sz="8" w:space="0" w:color="auto"/>
              <w:left w:val="single" w:sz="8" w:space="0" w:color="auto"/>
              <w:bottom w:val="single" w:sz="8" w:space="0" w:color="auto"/>
              <w:right w:val="single" w:sz="8" w:space="0" w:color="auto"/>
            </w:tcBorders>
            <w:vAlign w:val="center"/>
          </w:tcPr>
          <w:p w14:paraId="54AA9164" w14:textId="77777777" w:rsidR="00FA185D" w:rsidRPr="00686F13" w:rsidRDefault="00FA185D" w:rsidP="005723C6">
            <w:pPr>
              <w:jc w:val="center"/>
              <w:rPr>
                <w:rFonts w:ascii="Calibri" w:eastAsia="Calibri" w:hAnsi="Calibri" w:cs="Calibri"/>
                <w:sz w:val="22"/>
                <w:szCs w:val="22"/>
              </w:rPr>
            </w:pPr>
            <w:r w:rsidRPr="00686F13">
              <w:rPr>
                <w:rFonts w:ascii="Calibri" w:eastAsia="Calibri" w:hAnsi="Calibri" w:cs="Calibri"/>
                <w:sz w:val="22"/>
                <w:szCs w:val="22"/>
              </w:rPr>
              <w:t>X</w:t>
            </w:r>
          </w:p>
        </w:tc>
        <w:tc>
          <w:tcPr>
            <w:tcW w:w="630" w:type="dxa"/>
            <w:gridSpan w:val="2"/>
            <w:tcBorders>
              <w:top w:val="single" w:sz="8" w:space="0" w:color="auto"/>
              <w:left w:val="single" w:sz="8" w:space="0" w:color="auto"/>
              <w:bottom w:val="single" w:sz="8" w:space="0" w:color="auto"/>
              <w:right w:val="single" w:sz="8" w:space="0" w:color="auto"/>
            </w:tcBorders>
          </w:tcPr>
          <w:p w14:paraId="2E987DC6" w14:textId="77777777" w:rsidR="00FA185D" w:rsidRPr="00686F13" w:rsidRDefault="00FA185D" w:rsidP="005723C6">
            <w:pPr>
              <w:jc w:val="center"/>
              <w:rPr>
                <w:rFonts w:ascii="Calibri" w:eastAsia="Calibri" w:hAnsi="Calibri" w:cs="Calibri"/>
                <w:sz w:val="22"/>
                <w:szCs w:val="22"/>
              </w:rPr>
            </w:pPr>
            <w:r w:rsidRPr="009D3202">
              <w:rPr>
                <w:rFonts w:ascii="Calibri" w:eastAsia="Calibri" w:hAnsi="Calibri" w:cs="Calibri"/>
                <w:sz w:val="18"/>
                <w:szCs w:val="18"/>
              </w:rPr>
              <w:t>blank</w:t>
            </w:r>
          </w:p>
        </w:tc>
        <w:tc>
          <w:tcPr>
            <w:tcW w:w="630" w:type="dxa"/>
            <w:gridSpan w:val="4"/>
            <w:tcBorders>
              <w:top w:val="single" w:sz="8" w:space="0" w:color="auto"/>
              <w:left w:val="single" w:sz="8" w:space="0" w:color="auto"/>
              <w:bottom w:val="single" w:sz="8" w:space="0" w:color="auto"/>
              <w:right w:val="single" w:sz="8" w:space="0" w:color="auto"/>
            </w:tcBorders>
          </w:tcPr>
          <w:p w14:paraId="2B1DE39B" w14:textId="77777777" w:rsidR="00FA185D" w:rsidRPr="00686F13" w:rsidRDefault="00FA185D" w:rsidP="005723C6">
            <w:pPr>
              <w:jc w:val="center"/>
              <w:rPr>
                <w:rFonts w:ascii="Calibri" w:eastAsia="Calibri" w:hAnsi="Calibri" w:cs="Calibri"/>
                <w:sz w:val="22"/>
                <w:szCs w:val="22"/>
              </w:rPr>
            </w:pPr>
            <w:r w:rsidRPr="009D3202">
              <w:rPr>
                <w:rFonts w:ascii="Calibri" w:eastAsia="Calibri" w:hAnsi="Calibri" w:cs="Calibri"/>
                <w:sz w:val="18"/>
                <w:szCs w:val="18"/>
              </w:rPr>
              <w:t>blank</w:t>
            </w:r>
          </w:p>
        </w:tc>
        <w:tc>
          <w:tcPr>
            <w:tcW w:w="900" w:type="dxa"/>
            <w:gridSpan w:val="4"/>
            <w:tcBorders>
              <w:top w:val="single" w:sz="8" w:space="0" w:color="auto"/>
              <w:left w:val="nil"/>
              <w:bottom w:val="single" w:sz="8" w:space="0" w:color="auto"/>
              <w:right w:val="single" w:sz="8" w:space="0" w:color="auto"/>
            </w:tcBorders>
          </w:tcPr>
          <w:p w14:paraId="34B18082" w14:textId="77777777" w:rsidR="00FA185D" w:rsidRPr="00686F13" w:rsidRDefault="00FA185D" w:rsidP="005723C6">
            <w:pPr>
              <w:jc w:val="center"/>
              <w:rPr>
                <w:rFonts w:ascii="Calibri" w:eastAsia="Calibri" w:hAnsi="Calibri" w:cs="Calibri"/>
                <w:sz w:val="22"/>
                <w:szCs w:val="22"/>
              </w:rPr>
            </w:pPr>
            <w:r w:rsidRPr="009D3202">
              <w:rPr>
                <w:rFonts w:ascii="Calibri" w:eastAsia="Calibri" w:hAnsi="Calibri" w:cs="Calibri"/>
                <w:sz w:val="18"/>
                <w:szCs w:val="18"/>
              </w:rPr>
              <w:t>blank</w:t>
            </w:r>
          </w:p>
        </w:tc>
        <w:tc>
          <w:tcPr>
            <w:tcW w:w="662" w:type="dxa"/>
            <w:tcBorders>
              <w:top w:val="single" w:sz="8" w:space="0" w:color="auto"/>
              <w:left w:val="single" w:sz="8" w:space="0" w:color="auto"/>
              <w:bottom w:val="single" w:sz="8" w:space="0" w:color="auto"/>
              <w:right w:val="single" w:sz="8" w:space="0" w:color="auto"/>
            </w:tcBorders>
          </w:tcPr>
          <w:p w14:paraId="189BD4D8" w14:textId="77777777" w:rsidR="00FA185D" w:rsidRPr="00686F13" w:rsidRDefault="00FA185D" w:rsidP="005723C6">
            <w:pPr>
              <w:jc w:val="center"/>
              <w:rPr>
                <w:rFonts w:ascii="Calibri" w:eastAsia="Calibri" w:hAnsi="Calibri" w:cs="Calibri"/>
                <w:sz w:val="22"/>
                <w:szCs w:val="22"/>
              </w:rPr>
            </w:pPr>
            <w:r w:rsidRPr="009D3202">
              <w:rPr>
                <w:rFonts w:ascii="Calibri" w:eastAsia="Calibri" w:hAnsi="Calibri" w:cs="Calibri"/>
                <w:sz w:val="18"/>
                <w:szCs w:val="18"/>
              </w:rPr>
              <w:t>blank</w:t>
            </w:r>
          </w:p>
        </w:tc>
      </w:tr>
      <w:tr w:rsidR="00FA185D" w:rsidRPr="00686F13" w14:paraId="4FE025BA" w14:textId="77777777" w:rsidTr="005723C6">
        <w:tc>
          <w:tcPr>
            <w:tcW w:w="2839" w:type="dxa"/>
            <w:tcBorders>
              <w:top w:val="single" w:sz="8" w:space="0" w:color="auto"/>
              <w:left w:val="nil"/>
              <w:bottom w:val="nil"/>
              <w:right w:val="nil"/>
            </w:tcBorders>
            <w:vAlign w:val="center"/>
          </w:tcPr>
          <w:p w14:paraId="3658268D" w14:textId="77777777" w:rsidR="00FA185D" w:rsidRPr="00686F13" w:rsidRDefault="00FA185D" w:rsidP="005723C6">
            <w:pPr>
              <w:rPr>
                <w:rFonts w:ascii="Calibri" w:hAnsi="Calibri" w:cs="Calibri"/>
                <w:sz w:val="22"/>
                <w:szCs w:val="22"/>
              </w:rPr>
            </w:pPr>
          </w:p>
        </w:tc>
        <w:tc>
          <w:tcPr>
            <w:tcW w:w="1313" w:type="dxa"/>
            <w:tcBorders>
              <w:top w:val="single" w:sz="8" w:space="0" w:color="auto"/>
              <w:left w:val="nil"/>
              <w:bottom w:val="nil"/>
              <w:right w:val="nil"/>
            </w:tcBorders>
            <w:vAlign w:val="center"/>
          </w:tcPr>
          <w:p w14:paraId="6ECBBC52" w14:textId="77777777" w:rsidR="00FA185D" w:rsidRPr="00686F13" w:rsidRDefault="00FA185D" w:rsidP="005723C6">
            <w:pPr>
              <w:rPr>
                <w:rFonts w:ascii="Calibri" w:hAnsi="Calibri" w:cs="Calibri"/>
                <w:sz w:val="22"/>
                <w:szCs w:val="22"/>
              </w:rPr>
            </w:pPr>
          </w:p>
        </w:tc>
        <w:tc>
          <w:tcPr>
            <w:tcW w:w="236" w:type="dxa"/>
            <w:tcBorders>
              <w:top w:val="nil"/>
              <w:left w:val="nil"/>
              <w:bottom w:val="nil"/>
              <w:right w:val="nil"/>
            </w:tcBorders>
            <w:vAlign w:val="center"/>
          </w:tcPr>
          <w:p w14:paraId="19049279" w14:textId="77777777" w:rsidR="00FA185D" w:rsidRPr="00686F13" w:rsidRDefault="00FA185D" w:rsidP="005723C6">
            <w:pPr>
              <w:rPr>
                <w:rFonts w:ascii="Calibri" w:hAnsi="Calibri" w:cs="Calibri"/>
                <w:sz w:val="22"/>
                <w:szCs w:val="22"/>
              </w:rPr>
            </w:pPr>
          </w:p>
        </w:tc>
        <w:tc>
          <w:tcPr>
            <w:tcW w:w="732" w:type="dxa"/>
            <w:tcBorders>
              <w:top w:val="single" w:sz="8" w:space="0" w:color="auto"/>
              <w:left w:val="nil"/>
              <w:bottom w:val="nil"/>
              <w:right w:val="nil"/>
            </w:tcBorders>
            <w:vAlign w:val="center"/>
          </w:tcPr>
          <w:p w14:paraId="5F73E906" w14:textId="77777777" w:rsidR="00FA185D" w:rsidRPr="00686F13" w:rsidRDefault="00FA185D" w:rsidP="005723C6">
            <w:pPr>
              <w:rPr>
                <w:rFonts w:ascii="Calibri" w:hAnsi="Calibri" w:cs="Calibri"/>
                <w:sz w:val="22"/>
                <w:szCs w:val="22"/>
              </w:rPr>
            </w:pPr>
          </w:p>
        </w:tc>
        <w:tc>
          <w:tcPr>
            <w:tcW w:w="695" w:type="dxa"/>
            <w:gridSpan w:val="2"/>
            <w:tcBorders>
              <w:top w:val="single" w:sz="8" w:space="0" w:color="auto"/>
              <w:left w:val="nil"/>
              <w:bottom w:val="nil"/>
              <w:right w:val="nil"/>
            </w:tcBorders>
            <w:vAlign w:val="center"/>
          </w:tcPr>
          <w:p w14:paraId="7CBF6670" w14:textId="77777777" w:rsidR="00FA185D" w:rsidRPr="00686F13" w:rsidRDefault="00FA185D" w:rsidP="005723C6">
            <w:pPr>
              <w:rPr>
                <w:rFonts w:ascii="Calibri" w:hAnsi="Calibri" w:cs="Calibri"/>
                <w:sz w:val="22"/>
                <w:szCs w:val="22"/>
              </w:rPr>
            </w:pPr>
          </w:p>
        </w:tc>
        <w:tc>
          <w:tcPr>
            <w:tcW w:w="675" w:type="dxa"/>
            <w:gridSpan w:val="3"/>
            <w:tcBorders>
              <w:top w:val="single" w:sz="8" w:space="0" w:color="auto"/>
              <w:left w:val="nil"/>
              <w:bottom w:val="nil"/>
              <w:right w:val="nil"/>
            </w:tcBorders>
            <w:vAlign w:val="center"/>
          </w:tcPr>
          <w:p w14:paraId="55C9E008" w14:textId="77777777" w:rsidR="00FA185D" w:rsidRPr="00686F13" w:rsidRDefault="00FA185D" w:rsidP="005723C6">
            <w:pPr>
              <w:rPr>
                <w:rFonts w:ascii="Calibri" w:hAnsi="Calibri" w:cs="Calibri"/>
                <w:sz w:val="22"/>
                <w:szCs w:val="22"/>
              </w:rPr>
            </w:pPr>
          </w:p>
        </w:tc>
        <w:tc>
          <w:tcPr>
            <w:tcW w:w="677" w:type="dxa"/>
            <w:gridSpan w:val="2"/>
            <w:tcBorders>
              <w:top w:val="single" w:sz="8" w:space="0" w:color="auto"/>
              <w:left w:val="nil"/>
              <w:bottom w:val="nil"/>
              <w:right w:val="nil"/>
            </w:tcBorders>
            <w:vAlign w:val="center"/>
          </w:tcPr>
          <w:p w14:paraId="3CA46ACC" w14:textId="77777777" w:rsidR="00FA185D" w:rsidRPr="00686F13" w:rsidRDefault="00FA185D" w:rsidP="005723C6">
            <w:pPr>
              <w:rPr>
                <w:rFonts w:ascii="Calibri" w:hAnsi="Calibri" w:cs="Calibri"/>
                <w:sz w:val="22"/>
                <w:szCs w:val="22"/>
              </w:rPr>
            </w:pPr>
          </w:p>
        </w:tc>
        <w:tc>
          <w:tcPr>
            <w:tcW w:w="630" w:type="dxa"/>
            <w:gridSpan w:val="3"/>
            <w:tcBorders>
              <w:top w:val="single" w:sz="8" w:space="0" w:color="auto"/>
              <w:left w:val="nil"/>
              <w:bottom w:val="nil"/>
              <w:right w:val="nil"/>
            </w:tcBorders>
            <w:vAlign w:val="center"/>
          </w:tcPr>
          <w:p w14:paraId="0AA1F06D" w14:textId="77777777" w:rsidR="00FA185D" w:rsidRPr="00686F13" w:rsidRDefault="00FA185D" w:rsidP="005723C6">
            <w:pPr>
              <w:rPr>
                <w:rFonts w:ascii="Calibri" w:hAnsi="Calibri" w:cs="Calibri"/>
                <w:sz w:val="22"/>
                <w:szCs w:val="22"/>
              </w:rPr>
            </w:pPr>
          </w:p>
        </w:tc>
        <w:tc>
          <w:tcPr>
            <w:tcW w:w="236" w:type="dxa"/>
            <w:gridSpan w:val="3"/>
            <w:tcBorders>
              <w:top w:val="nil"/>
              <w:left w:val="nil"/>
              <w:bottom w:val="nil"/>
              <w:right w:val="nil"/>
            </w:tcBorders>
            <w:vAlign w:val="center"/>
          </w:tcPr>
          <w:p w14:paraId="019130B0" w14:textId="77777777" w:rsidR="00FA185D" w:rsidRPr="00686F13" w:rsidRDefault="00FA185D" w:rsidP="005723C6">
            <w:pPr>
              <w:rPr>
                <w:rFonts w:ascii="Calibri" w:hAnsi="Calibri" w:cs="Calibri"/>
                <w:sz w:val="22"/>
                <w:szCs w:val="22"/>
              </w:rPr>
            </w:pPr>
          </w:p>
        </w:tc>
        <w:tc>
          <w:tcPr>
            <w:tcW w:w="721" w:type="dxa"/>
            <w:tcBorders>
              <w:top w:val="single" w:sz="8" w:space="0" w:color="auto"/>
              <w:left w:val="nil"/>
              <w:bottom w:val="nil"/>
              <w:right w:val="nil"/>
            </w:tcBorders>
            <w:vAlign w:val="center"/>
          </w:tcPr>
          <w:p w14:paraId="3A056E0F" w14:textId="77777777" w:rsidR="00FA185D" w:rsidRPr="00686F13" w:rsidRDefault="00FA185D" w:rsidP="005723C6">
            <w:pPr>
              <w:rPr>
                <w:rFonts w:ascii="Calibri" w:hAnsi="Calibri" w:cs="Calibri"/>
                <w:sz w:val="22"/>
                <w:szCs w:val="22"/>
              </w:rPr>
            </w:pPr>
          </w:p>
        </w:tc>
        <w:tc>
          <w:tcPr>
            <w:tcW w:w="808" w:type="dxa"/>
            <w:gridSpan w:val="3"/>
            <w:tcBorders>
              <w:top w:val="single" w:sz="8" w:space="0" w:color="auto"/>
              <w:left w:val="nil"/>
              <w:bottom w:val="nil"/>
              <w:right w:val="nil"/>
            </w:tcBorders>
            <w:vAlign w:val="center"/>
          </w:tcPr>
          <w:p w14:paraId="7D5C1009" w14:textId="77777777" w:rsidR="00FA185D" w:rsidRPr="00686F13" w:rsidRDefault="00FA185D" w:rsidP="005723C6">
            <w:pPr>
              <w:rPr>
                <w:rFonts w:ascii="Calibri" w:hAnsi="Calibri" w:cs="Calibri"/>
                <w:sz w:val="22"/>
                <w:szCs w:val="22"/>
              </w:rPr>
            </w:pPr>
          </w:p>
        </w:tc>
      </w:tr>
    </w:tbl>
    <w:p w14:paraId="62125834" w14:textId="77777777" w:rsidR="000438E4" w:rsidRDefault="000438E4" w:rsidP="00547A8A">
      <w:pPr>
        <w:pStyle w:val="Heading2"/>
        <w:sectPr w:rsidR="000438E4" w:rsidSect="00547A8A">
          <w:headerReference w:type="default" r:id="rId19"/>
          <w:footerReference w:type="default" r:id="rId20"/>
          <w:pgSz w:w="12240" w:h="15840"/>
          <w:pgMar w:top="1440" w:right="1440" w:bottom="1440" w:left="1440" w:header="720" w:footer="720" w:gutter="0"/>
          <w:cols w:space="720"/>
          <w:docGrid w:linePitch="360"/>
        </w:sectPr>
      </w:pPr>
    </w:p>
    <w:p w14:paraId="169181D0" w14:textId="78BCF391" w:rsidR="004E7FB2" w:rsidRDefault="1F2B2A7D" w:rsidP="00761E9E">
      <w:pPr>
        <w:pStyle w:val="Heading2"/>
      </w:pPr>
      <w:bookmarkStart w:id="207" w:name="_Toc79535309"/>
      <w:bookmarkStart w:id="208" w:name="_Toc79159927"/>
      <w:bookmarkStart w:id="209" w:name="_Toc84571550"/>
      <w:r>
        <w:lastRenderedPageBreak/>
        <w:t xml:space="preserve">Attachment </w:t>
      </w:r>
      <w:r w:rsidR="0CFC3614">
        <w:t>2</w:t>
      </w:r>
      <w:r>
        <w:t>: Budget Neutrality Worksheet</w:t>
      </w:r>
      <w:bookmarkEnd w:id="206"/>
      <w:bookmarkEnd w:id="207"/>
      <w:bookmarkEnd w:id="208"/>
      <w:bookmarkEnd w:id="209"/>
      <w:r w:rsidR="68C5A481">
        <w:t xml:space="preserve"> </w:t>
      </w:r>
    </w:p>
    <w:p w14:paraId="60A7BC66" w14:textId="77777777" w:rsidR="00547A8A" w:rsidRDefault="00547A8A" w:rsidP="00760AEF">
      <w:pPr>
        <w:pStyle w:val="Heading2"/>
      </w:pPr>
    </w:p>
    <w:p w14:paraId="1DF377F6" w14:textId="69075EB4" w:rsidR="00547A8A" w:rsidRPr="00686F13" w:rsidRDefault="362516E3" w:rsidP="00761E9E">
      <w:pPr>
        <w:pStyle w:val="Heading2"/>
      </w:pPr>
      <w:bookmarkStart w:id="210" w:name="_Toc79535310"/>
      <w:bookmarkStart w:id="211" w:name="_Toc79146471"/>
      <w:bookmarkStart w:id="212" w:name="_Toc79159928"/>
      <w:bookmarkStart w:id="213" w:name="_Toc84571551"/>
      <w:r>
        <w:t xml:space="preserve">Attachment </w:t>
      </w:r>
      <w:r w:rsidR="6882D762">
        <w:t>3</w:t>
      </w:r>
      <w:r>
        <w:t>:</w:t>
      </w:r>
      <w:bookmarkEnd w:id="210"/>
      <w:bookmarkEnd w:id="211"/>
      <w:bookmarkEnd w:id="212"/>
      <w:r w:rsidR="4BDF222A">
        <w:t xml:space="preserve"> Interim Evaluation</w:t>
      </w:r>
      <w:bookmarkEnd w:id="213"/>
    </w:p>
    <w:p w14:paraId="06C7CECA" w14:textId="3CC7FF31" w:rsidR="28DA546F" w:rsidRDefault="28DA546F" w:rsidP="00760AEF">
      <w:pPr>
        <w:pStyle w:val="Heading2"/>
      </w:pPr>
    </w:p>
    <w:p w14:paraId="1C87E5E4" w14:textId="7D3529FC" w:rsidR="1BC222C7" w:rsidRDefault="1BC222C7" w:rsidP="00761E9E">
      <w:pPr>
        <w:pStyle w:val="Heading2"/>
      </w:pPr>
      <w:bookmarkStart w:id="214" w:name="_Toc84571552"/>
      <w:r w:rsidRPr="28DA546F">
        <w:t>Attachment 4: Public Notice</w:t>
      </w:r>
      <w:bookmarkEnd w:id="214"/>
      <w:r w:rsidRPr="28DA546F">
        <w:t xml:space="preserve"> </w:t>
      </w:r>
    </w:p>
    <w:p w14:paraId="52B6F8A3" w14:textId="6494B581" w:rsidR="28DA546F" w:rsidRDefault="28DA546F" w:rsidP="00761E9E">
      <w:pPr>
        <w:pStyle w:val="Heading2"/>
      </w:pPr>
    </w:p>
    <w:p w14:paraId="58D48012" w14:textId="37B5AFE4" w:rsidR="1BC222C7" w:rsidRDefault="1BC222C7" w:rsidP="00761E9E">
      <w:pPr>
        <w:pStyle w:val="Heading2"/>
      </w:pPr>
      <w:bookmarkStart w:id="215" w:name="_Toc84571553"/>
      <w:r w:rsidRPr="28DA546F">
        <w:t>Attachment 5: Tribal Consultation</w:t>
      </w:r>
      <w:bookmarkEnd w:id="215"/>
    </w:p>
    <w:p w14:paraId="2964D0D0" w14:textId="1B26EC32" w:rsidR="28DA546F" w:rsidRDefault="28DA546F" w:rsidP="00761E9E">
      <w:pPr>
        <w:pStyle w:val="Heading2"/>
      </w:pPr>
    </w:p>
    <w:p w14:paraId="52C54018" w14:textId="293EE957" w:rsidR="1BC222C7" w:rsidRDefault="1BC222C7" w:rsidP="00761E9E">
      <w:pPr>
        <w:pStyle w:val="Heading2"/>
      </w:pPr>
      <w:bookmarkStart w:id="216" w:name="_Toc84571554"/>
      <w:r w:rsidRPr="28DA546F">
        <w:t>Attachment 6: Public Comments Received</w:t>
      </w:r>
      <w:bookmarkEnd w:id="216"/>
    </w:p>
    <w:sectPr w:rsidR="1BC222C7">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5C662" w14:textId="77777777" w:rsidR="0023102D" w:rsidRDefault="0023102D" w:rsidP="00A06049">
      <w:r>
        <w:separator/>
      </w:r>
    </w:p>
  </w:endnote>
  <w:endnote w:type="continuationSeparator" w:id="0">
    <w:p w14:paraId="7953DBA6" w14:textId="77777777" w:rsidR="0023102D" w:rsidRDefault="0023102D" w:rsidP="00A06049">
      <w:r>
        <w:continuationSeparator/>
      </w:r>
    </w:p>
  </w:endnote>
  <w:endnote w:type="continuationNotice" w:id="1">
    <w:p w14:paraId="23E88B2C" w14:textId="77777777" w:rsidR="0023102D" w:rsidRDefault="002310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quot;Arial&quot;,sans-serif">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quot;Calibri&quot;,sans-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37446006"/>
      <w:docPartObj>
        <w:docPartGallery w:val="Page Numbers (Bottom of Page)"/>
        <w:docPartUnique/>
      </w:docPartObj>
    </w:sdtPr>
    <w:sdtEndPr>
      <w:rPr>
        <w:rStyle w:val="PageNumber"/>
      </w:rPr>
    </w:sdtEndPr>
    <w:sdtContent>
      <w:p w14:paraId="1B10FA6F" w14:textId="57F2B97A" w:rsidR="00BE70C8" w:rsidRDefault="00BE70C8" w:rsidP="006105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sdtContent>
  </w:sdt>
  <w:p w14:paraId="0C52EB4B" w14:textId="499587F1" w:rsidR="00BE70C8" w:rsidRDefault="00BE70C8" w:rsidP="00603FCA">
    <w:pPr>
      <w:pStyle w:val="Header"/>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0720479"/>
      <w:docPartObj>
        <w:docPartGallery w:val="Page Numbers (Bottom of Page)"/>
        <w:docPartUnique/>
      </w:docPartObj>
    </w:sdtPr>
    <w:sdtEndPr>
      <w:rPr>
        <w:noProof/>
      </w:rPr>
    </w:sdtEndPr>
    <w:sdtContent>
      <w:p w14:paraId="188033C5" w14:textId="5C3D4A10" w:rsidR="00BE70C8" w:rsidRDefault="00BE70C8">
        <w:pPr>
          <w:pStyle w:val="Head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111</w:t>
        </w:r>
        <w:r>
          <w:rPr>
            <w:noProof/>
            <w:color w:val="2B579A"/>
            <w:shd w:val="clear" w:color="auto" w:fill="E6E6E6"/>
          </w:rPr>
          <w:fldChar w:fldCharType="end"/>
        </w:r>
      </w:p>
    </w:sdtContent>
  </w:sdt>
  <w:p w14:paraId="7F84192D" w14:textId="77777777" w:rsidR="00BE70C8" w:rsidRDefault="00BE7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6BCEE" w14:textId="77777777" w:rsidR="0023102D" w:rsidRDefault="0023102D" w:rsidP="00A06049">
      <w:r>
        <w:separator/>
      </w:r>
    </w:p>
  </w:footnote>
  <w:footnote w:type="continuationSeparator" w:id="0">
    <w:p w14:paraId="1C9E95A9" w14:textId="77777777" w:rsidR="0023102D" w:rsidRDefault="0023102D" w:rsidP="00A06049">
      <w:r>
        <w:continuationSeparator/>
      </w:r>
    </w:p>
  </w:footnote>
  <w:footnote w:type="continuationNotice" w:id="1">
    <w:p w14:paraId="5893B793" w14:textId="77777777" w:rsidR="0023102D" w:rsidRDefault="0023102D"/>
  </w:footnote>
  <w:footnote w:id="2">
    <w:p w14:paraId="2B5EE955" w14:textId="4BA18C96" w:rsidR="00BE70C8" w:rsidRPr="00CF7773" w:rsidRDefault="00BE70C8" w:rsidP="190FCC09">
      <w:pPr>
        <w:pStyle w:val="FootnoteText"/>
        <w:rPr>
          <w:sz w:val="21"/>
          <w:szCs w:val="21"/>
        </w:rPr>
      </w:pPr>
      <w:r w:rsidRPr="00E37B2A">
        <w:rPr>
          <w:rFonts w:ascii="Calibri" w:eastAsia="Calibri" w:hAnsi="Calibri" w:cs="Calibri"/>
          <w:sz w:val="24"/>
          <w:szCs w:val="24"/>
          <w:vertAlign w:val="superscript"/>
        </w:rPr>
        <w:footnoteRef/>
      </w:r>
      <w:r w:rsidRPr="00E37B2A">
        <w:rPr>
          <w:rFonts w:ascii="Calibri" w:eastAsia="Calibri" w:hAnsi="Calibri" w:cs="Calibri"/>
          <w:color w:val="000000" w:themeColor="text1"/>
          <w:sz w:val="24"/>
          <w:szCs w:val="24"/>
          <w:vertAlign w:val="superscript"/>
        </w:rPr>
        <w:t xml:space="preserve"> </w:t>
      </w:r>
      <w:r w:rsidRPr="00E37B2A">
        <w:rPr>
          <w:rFonts w:ascii="Calibri" w:eastAsia="Calibri" w:hAnsi="Calibri" w:cs="Calibri"/>
          <w:color w:val="000000" w:themeColor="text1"/>
          <w:sz w:val="24"/>
          <w:szCs w:val="24"/>
        </w:rPr>
        <w:t xml:space="preserve">“Findings from the 2019 Massachusetts Health Insurance Survey.” Massachusetts Center for Health Information and Analysis, April 2020. </w:t>
      </w:r>
      <w:hyperlink r:id="rId1" w:history="1">
        <w:r w:rsidRPr="00E37B2A">
          <w:rPr>
            <w:rStyle w:val="Hyperlink"/>
            <w:rFonts w:ascii="Calibri" w:eastAsia="Calibri" w:hAnsi="Calibri" w:cs="Calibri"/>
            <w:sz w:val="24"/>
            <w:szCs w:val="24"/>
          </w:rPr>
          <w:t>https://www.chiamass.gov/assets/docs/r/survey/mhis-2019/2019-MHIS-Report.pdf</w:t>
        </w:r>
      </w:hyperlink>
      <w:r w:rsidRPr="00E37B2A">
        <w:rPr>
          <w:rFonts w:ascii="Calibri" w:eastAsia="Calibri" w:hAnsi="Calibri" w:cs="Calibri"/>
          <w:color w:val="000000" w:themeColor="text1"/>
          <w:sz w:val="24"/>
          <w:szCs w:val="24"/>
        </w:rPr>
        <w:t xml:space="preserve">. </w:t>
      </w:r>
    </w:p>
  </w:footnote>
  <w:footnote w:id="3">
    <w:p w14:paraId="5730F667" w14:textId="0F9B34AE" w:rsidR="00BE70C8" w:rsidRPr="008F51E5" w:rsidRDefault="00BE70C8" w:rsidP="190FCC09">
      <w:pPr>
        <w:pStyle w:val="FootnoteText"/>
        <w:rPr>
          <w:sz w:val="24"/>
          <w:szCs w:val="24"/>
        </w:rPr>
      </w:pPr>
      <w:r w:rsidRPr="008F51E5">
        <w:rPr>
          <w:rStyle w:val="FootnoteReference"/>
          <w:rFonts w:ascii="Calibri" w:eastAsia="Calibri" w:hAnsi="Calibri" w:cs="Calibri"/>
          <w:sz w:val="24"/>
          <w:szCs w:val="24"/>
        </w:rPr>
        <w:footnoteRef/>
      </w:r>
      <w:r w:rsidRPr="008F51E5">
        <w:rPr>
          <w:rFonts w:ascii="Calibri" w:eastAsia="Calibri" w:hAnsi="Calibri" w:cs="Calibri"/>
          <w:sz w:val="24"/>
          <w:szCs w:val="24"/>
        </w:rPr>
        <w:t xml:space="preserve"> More information available at: </w:t>
      </w:r>
      <w:hyperlink r:id="rId2">
        <w:r w:rsidRPr="008F51E5">
          <w:rPr>
            <w:rStyle w:val="Hyperlink"/>
            <w:rFonts w:ascii="Calibri" w:eastAsia="Calibri" w:hAnsi="Calibri" w:cs="Calibri"/>
            <w:sz w:val="24"/>
            <w:szCs w:val="24"/>
          </w:rPr>
          <w:t>https://www.mass.gov/service-details/roadmap-for-behavioral-health-reform</w:t>
        </w:r>
      </w:hyperlink>
    </w:p>
  </w:footnote>
  <w:footnote w:id="4">
    <w:p w14:paraId="3F34CB41" w14:textId="5040B70D" w:rsidR="00BE70C8" w:rsidRPr="008F51E5" w:rsidRDefault="00BE70C8" w:rsidP="008F51E5">
      <w:pPr>
        <w:pStyle w:val="FootnoteText"/>
        <w:rPr>
          <w:rFonts w:ascii="Calibri" w:eastAsiaTheme="minorEastAsia" w:hAnsi="Calibri"/>
          <w:color w:val="323130"/>
          <w:sz w:val="24"/>
          <w:szCs w:val="24"/>
          <w:vertAlign w:val="superscript"/>
        </w:rPr>
      </w:pPr>
      <w:r w:rsidRPr="008F51E5">
        <w:rPr>
          <w:rStyle w:val="FootnoteReference"/>
          <w:rFonts w:ascii="Calibri" w:eastAsia="Calibri" w:hAnsi="Calibri" w:cs="Calibri"/>
          <w:sz w:val="24"/>
          <w:szCs w:val="24"/>
        </w:rPr>
        <w:footnoteRef/>
      </w:r>
      <w:r w:rsidRPr="008F51E5">
        <w:rPr>
          <w:rFonts w:ascii="Calibri" w:eastAsia="Calibri" w:hAnsi="Calibri" w:cs="Calibri"/>
          <w:color w:val="323130"/>
          <w:sz w:val="24"/>
          <w:szCs w:val="24"/>
        </w:rPr>
        <w:t xml:space="preserve"> “An Assessment of Opioid-Related Overdoses in Massachusetts 2011-2015.” Massachusetts Department of Public Health, August 2017. </w:t>
      </w:r>
      <w:hyperlink r:id="rId3" w:history="1">
        <w:r w:rsidRPr="008F51E5">
          <w:rPr>
            <w:rStyle w:val="Hyperlink"/>
            <w:rFonts w:ascii="Calibri" w:eastAsia="Calibri" w:hAnsi="Calibri" w:cs="Calibri"/>
            <w:sz w:val="24"/>
            <w:szCs w:val="24"/>
          </w:rPr>
          <w:t>https://www.mass.gov/doc/chapter-55-data-brief-2017/download</w:t>
        </w:r>
      </w:hyperlink>
      <w:r w:rsidRPr="008F51E5">
        <w:rPr>
          <w:rFonts w:ascii="Calibri" w:eastAsia="Calibri" w:hAnsi="Calibri" w:cs="Calibri"/>
          <w:color w:val="323130"/>
          <w:sz w:val="24"/>
          <w:szCs w:val="24"/>
        </w:rPr>
        <w:t xml:space="preserve">. </w:t>
      </w:r>
    </w:p>
  </w:footnote>
  <w:footnote w:id="5">
    <w:p w14:paraId="35283925" w14:textId="5DBB3E45" w:rsidR="00BE70C8" w:rsidRPr="008F51E5" w:rsidRDefault="00BE70C8" w:rsidP="008F51E5">
      <w:pPr>
        <w:pStyle w:val="FootnoteText"/>
        <w:rPr>
          <w:rFonts w:ascii="Calibri" w:eastAsia="Calibri" w:hAnsi="Calibri" w:cs="Calibri"/>
          <w:color w:val="323130"/>
          <w:sz w:val="24"/>
          <w:szCs w:val="24"/>
        </w:rPr>
      </w:pPr>
      <w:r w:rsidRPr="008F51E5">
        <w:rPr>
          <w:rStyle w:val="FootnoteReference"/>
          <w:rFonts w:ascii="Calibri" w:eastAsia="Calibri" w:hAnsi="Calibri" w:cs="Calibri"/>
          <w:sz w:val="24"/>
          <w:szCs w:val="24"/>
        </w:rPr>
        <w:footnoteRef/>
      </w:r>
      <w:r w:rsidRPr="008F51E5">
        <w:rPr>
          <w:rFonts w:ascii="Calibri" w:eastAsia="Calibri" w:hAnsi="Calibri" w:cs="Calibri"/>
          <w:color w:val="323130"/>
          <w:sz w:val="24"/>
          <w:szCs w:val="24"/>
        </w:rPr>
        <w:t xml:space="preserve"> Bishop, Elizabeth Tsai, Brook Hopkins, Chijindu Obiofuma, and Felix Owusu. “Racial Disparities in the Massachusetts Criminal System.” Harvard Law School Criminal Justice Policy Program, September 2020. </w:t>
      </w:r>
      <w:hyperlink r:id="rId4" w:history="1">
        <w:r w:rsidRPr="008F51E5">
          <w:rPr>
            <w:rStyle w:val="Hyperlink"/>
            <w:rFonts w:ascii="Calibri" w:eastAsia="Calibri" w:hAnsi="Calibri" w:cs="Calibri"/>
            <w:sz w:val="24"/>
            <w:szCs w:val="24"/>
          </w:rPr>
          <w:t>https://hls.harvard.edu/content/uploads/2020/11/Massachusetts-Racial-Disparity-Report-FINAL.pdf</w:t>
        </w:r>
      </w:hyperlink>
      <w:r w:rsidRPr="008F51E5">
        <w:rPr>
          <w:rFonts w:ascii="Calibri" w:eastAsia="Calibri" w:hAnsi="Calibri" w:cs="Calibri"/>
          <w:color w:val="323130"/>
          <w:sz w:val="24"/>
          <w:szCs w:val="24"/>
        </w:rPr>
        <w:t xml:space="preserve">.  </w:t>
      </w:r>
    </w:p>
    <w:p w14:paraId="33C081B0" w14:textId="05CAE8B0" w:rsidR="00BE70C8" w:rsidRPr="00413A92" w:rsidRDefault="00BE70C8" w:rsidP="190FCC09">
      <w:pPr>
        <w:pStyle w:val="FootnoteText"/>
        <w:ind w:left="360"/>
        <w:rPr>
          <w:rFonts w:ascii="Calibri" w:eastAsiaTheme="minorEastAsia" w:hAnsi="Calibri"/>
          <w:color w:val="323130"/>
          <w:sz w:val="22"/>
          <w:szCs w:val="22"/>
          <w:vertAlign w:val="superscript"/>
        </w:rPr>
      </w:pPr>
    </w:p>
  </w:footnote>
  <w:footnote w:id="6">
    <w:p w14:paraId="5087CE70" w14:textId="7350C105" w:rsidR="00BE70C8" w:rsidRDefault="00BE70C8" w:rsidP="190FCC09">
      <w:r w:rsidRPr="00E37B2A">
        <w:rPr>
          <w:rStyle w:val="FootnoteReference"/>
          <w:rFonts w:ascii="Calibri" w:eastAsia="Calibri" w:hAnsi="Calibri" w:cs="Calibri"/>
        </w:rPr>
        <w:footnoteRef/>
      </w:r>
      <w:r w:rsidRPr="00E37B2A">
        <w:rPr>
          <w:rFonts w:ascii="Calibri" w:eastAsia="Calibri" w:hAnsi="Calibri" w:cs="Calibri"/>
        </w:rPr>
        <w:t xml:space="preserve"> “Faces of MassHealth: Portrait of a Diverse Population.” Blue Cross Blue Shield of Massachusetts Foundation, May 2019. </w:t>
      </w:r>
      <w:hyperlink r:id="rId5">
        <w:r w:rsidRPr="00E37B2A">
          <w:rPr>
            <w:rStyle w:val="Hyperlink"/>
            <w:rFonts w:ascii="Calibri" w:eastAsia="Calibri" w:hAnsi="Calibri" w:cs="Calibri"/>
          </w:rPr>
          <w:t>https://www.bluecrossmafoundation.org/sites/g/files/csphws2101/files/2020-09/BCBSF_FacesofMassHealth_ChartPack_Final.pdf</w:t>
        </w:r>
      </w:hyperlink>
      <w:r w:rsidRPr="00E37B2A">
        <w:rPr>
          <w:rFonts w:ascii="Calibri" w:eastAsia="Calibri" w:hAnsi="Calibri" w:cs="Calibri"/>
        </w:rPr>
        <w:t>.</w:t>
      </w:r>
    </w:p>
  </w:footnote>
  <w:footnote w:id="7">
    <w:p w14:paraId="3501F7A5" w14:textId="3553FAD3" w:rsidR="00BE70C8" w:rsidRPr="008F51E5" w:rsidRDefault="00BE70C8">
      <w:pPr>
        <w:pStyle w:val="FootnoteText"/>
        <w:rPr>
          <w:sz w:val="24"/>
          <w:szCs w:val="24"/>
        </w:rPr>
      </w:pPr>
      <w:r w:rsidRPr="008F51E5">
        <w:rPr>
          <w:rStyle w:val="FootnoteReference"/>
          <w:sz w:val="24"/>
          <w:szCs w:val="24"/>
        </w:rPr>
        <w:footnoteRef/>
      </w:r>
      <w:r w:rsidRPr="008F51E5">
        <w:rPr>
          <w:sz w:val="24"/>
          <w:szCs w:val="24"/>
        </w:rPr>
        <w:t xml:space="preserve"> </w:t>
      </w:r>
      <w:r w:rsidRPr="008F51E5">
        <w:rPr>
          <w:rFonts w:ascii="Calibri" w:eastAsia="Calibri" w:hAnsi="Calibri" w:cs="Calibri"/>
          <w:sz w:val="24"/>
          <w:szCs w:val="24"/>
        </w:rPr>
        <w:t>“MassHealth Delivery System Restructuring: 2019 Update Report.” MassHealth, July 2021.  https://www.mass.gov/doc/masshealth-restructuring-2019-update-report/download</w:t>
      </w:r>
    </w:p>
  </w:footnote>
  <w:footnote w:id="8">
    <w:p w14:paraId="357EA4E2" w14:textId="7C09C27E" w:rsidR="00BE70C8" w:rsidRPr="00F6581A" w:rsidRDefault="00BE70C8" w:rsidP="008F51E5">
      <w:pPr>
        <w:rPr>
          <w:rFonts w:ascii="Calibri" w:eastAsia="Calibri" w:hAnsi="Calibri" w:cs="Calibri"/>
          <w:color w:val="000000" w:themeColor="text1"/>
          <w:sz w:val="21"/>
          <w:szCs w:val="21"/>
        </w:rPr>
      </w:pPr>
      <w:r w:rsidRPr="00E37B2A">
        <w:rPr>
          <w:rFonts w:ascii="Calibri" w:eastAsia="Calibri" w:hAnsi="Calibri" w:cs="Calibri"/>
          <w:vertAlign w:val="superscript"/>
        </w:rPr>
        <w:footnoteRef/>
      </w:r>
      <w:r w:rsidRPr="00E37B2A">
        <w:rPr>
          <w:rFonts w:ascii="Calibri" w:eastAsia="Calibri" w:hAnsi="Calibri" w:cs="Calibri"/>
          <w:color w:val="000000" w:themeColor="text1"/>
          <w:vertAlign w:val="superscript"/>
        </w:rPr>
        <w:t xml:space="preserve"> </w:t>
      </w:r>
      <w:r w:rsidRPr="00E37B2A">
        <w:rPr>
          <w:rFonts w:ascii="Calibri" w:eastAsia="Calibri" w:hAnsi="Calibri" w:cs="Calibri"/>
          <w:color w:val="000000" w:themeColor="text1"/>
        </w:rPr>
        <w:t xml:space="preserve">“Health Insurance Status.” Health Coverage &amp; Uninsured. Kaiser Family Foundation State Health Facts, 2019. </w:t>
      </w:r>
      <w:hyperlink r:id="rId6" w:history="1">
        <w:r w:rsidRPr="00E37B2A">
          <w:rPr>
            <w:rStyle w:val="Hyperlink"/>
            <w:rFonts w:ascii="Calibri" w:eastAsia="Calibri" w:hAnsi="Calibri" w:cs="Calibri"/>
          </w:rPr>
          <w:t>https://www.kff.org/state-category/health-coverage-uninsured/health-insurance-status/</w:t>
        </w:r>
      </w:hyperlink>
      <w:r w:rsidRPr="00E37B2A">
        <w:rPr>
          <w:rFonts w:ascii="Calibri" w:eastAsia="Calibri" w:hAnsi="Calibri" w:cs="Calibri"/>
          <w:color w:val="000000" w:themeColor="text1"/>
        </w:rPr>
        <w:t xml:space="preserve">. </w:t>
      </w:r>
    </w:p>
  </w:footnote>
  <w:footnote w:id="9">
    <w:p w14:paraId="1FA59BFE" w14:textId="1D774859" w:rsidR="00BE70C8" w:rsidRPr="00F6581A" w:rsidRDefault="00BE70C8" w:rsidP="008F51E5">
      <w:pPr>
        <w:rPr>
          <w:rFonts w:ascii="Calibri" w:eastAsia="Calibri" w:hAnsi="Calibri" w:cs="Calibri"/>
          <w:color w:val="000000" w:themeColor="text1"/>
          <w:sz w:val="21"/>
          <w:szCs w:val="21"/>
        </w:rPr>
      </w:pPr>
      <w:r w:rsidRPr="00E37B2A">
        <w:rPr>
          <w:rFonts w:ascii="Calibri" w:eastAsia="Calibri" w:hAnsi="Calibri" w:cs="Calibri"/>
          <w:vertAlign w:val="superscript"/>
        </w:rPr>
        <w:footnoteRef/>
      </w:r>
      <w:r w:rsidRPr="00E37B2A">
        <w:rPr>
          <w:rFonts w:ascii="Calibri" w:eastAsia="Calibri" w:hAnsi="Calibri" w:cs="Calibri"/>
          <w:color w:val="000000" w:themeColor="text1"/>
          <w:vertAlign w:val="superscript"/>
        </w:rPr>
        <w:t xml:space="preserve"> </w:t>
      </w:r>
      <w:r w:rsidRPr="00E37B2A">
        <w:rPr>
          <w:rFonts w:ascii="Calibri" w:eastAsia="Calibri" w:hAnsi="Calibri" w:cs="Calibri"/>
          <w:color w:val="000000" w:themeColor="text1"/>
        </w:rPr>
        <w:t xml:space="preserve">“Average Marketplace Premiums by Metal TIER, 2018-2021.” Kaiser Family Foundation State Health Facts, December 10, 2020. </w:t>
      </w:r>
      <w:hyperlink r:id="rId7" w:history="1">
        <w:r w:rsidRPr="00E37B2A">
          <w:rPr>
            <w:rStyle w:val="Hyperlink"/>
            <w:rFonts w:ascii="Calibri" w:eastAsia="Calibri" w:hAnsi="Calibri" w:cs="Calibri"/>
          </w:rPr>
          <w:t>https://www.kff.org/state-category/health-coverage-uninsured/</w:t>
        </w:r>
      </w:hyperlink>
      <w:r w:rsidRPr="00E37B2A">
        <w:rPr>
          <w:rFonts w:ascii="Calibri" w:eastAsia="Calibri" w:hAnsi="Calibri" w:cs="Calibri"/>
          <w:color w:val="000000" w:themeColor="text1"/>
        </w:rPr>
        <w:t xml:space="preserve"> </w:t>
      </w:r>
    </w:p>
  </w:footnote>
  <w:footnote w:id="10">
    <w:p w14:paraId="44E63DD7" w14:textId="3CEBD6AE" w:rsidR="00BE70C8" w:rsidRPr="008F51E5" w:rsidRDefault="00BE70C8" w:rsidP="008F51E5">
      <w:pPr>
        <w:pStyle w:val="FootnoteText"/>
        <w:rPr>
          <w:rFonts w:ascii="Calibri" w:eastAsia="Calibri" w:hAnsi="Calibri" w:cs="Calibri"/>
          <w:sz w:val="24"/>
          <w:szCs w:val="24"/>
        </w:rPr>
      </w:pPr>
      <w:r w:rsidRPr="008F51E5">
        <w:rPr>
          <w:rFonts w:ascii="Calibri" w:eastAsia="Calibri" w:hAnsi="Calibri" w:cs="Calibri"/>
          <w:sz w:val="24"/>
          <w:szCs w:val="24"/>
          <w:vertAlign w:val="superscript"/>
        </w:rPr>
        <w:footnoteRef/>
      </w:r>
      <w:r w:rsidRPr="008F51E5">
        <w:rPr>
          <w:rFonts w:ascii="Calibri" w:eastAsia="Calibri" w:hAnsi="Calibri" w:cs="Calibri"/>
          <w:sz w:val="24"/>
          <w:szCs w:val="24"/>
          <w:vertAlign w:val="superscript"/>
        </w:rPr>
        <w:t xml:space="preserve"> </w:t>
      </w:r>
      <w:r w:rsidRPr="008F51E5">
        <w:rPr>
          <w:rFonts w:ascii="Calibri" w:eastAsia="Calibri" w:hAnsi="Calibri" w:cs="Calibri"/>
          <w:sz w:val="24"/>
          <w:szCs w:val="24"/>
        </w:rPr>
        <w:t xml:space="preserve">Somerville, Nicholas J., Timothy C. Nielsen, Elizabeth Harvey, Sarah Rae Easter, Brian Bateman, Hafsatou Diop, and Susan E. Manning. “Obstetric Comorbidity and Severe Maternal Morbidity among Massachusetts Delivery Hospitalizations, 1998–2013.” Maternal and Child Health Journal 23, no. 9 (2019): 1152–58. </w:t>
      </w:r>
      <w:hyperlink r:id="rId8" w:history="1">
        <w:r w:rsidRPr="008F51E5">
          <w:rPr>
            <w:rStyle w:val="Hyperlink"/>
            <w:rFonts w:ascii="Calibri" w:eastAsia="Calibri" w:hAnsi="Calibri" w:cs="Calibri"/>
            <w:sz w:val="24"/>
            <w:szCs w:val="24"/>
          </w:rPr>
          <w:t>https://doi.org/10.1007/s10995-019-02796-3</w:t>
        </w:r>
      </w:hyperlink>
      <w:r w:rsidRPr="008F51E5">
        <w:rPr>
          <w:rFonts w:ascii="Calibri" w:eastAsia="Calibri" w:hAnsi="Calibri" w:cs="Calibri"/>
          <w:sz w:val="24"/>
          <w:szCs w:val="24"/>
        </w:rPr>
        <w:t xml:space="preserve">. </w:t>
      </w:r>
    </w:p>
  </w:footnote>
  <w:footnote w:id="11">
    <w:p w14:paraId="6BBCD972" w14:textId="07E9D00E" w:rsidR="00BE70C8" w:rsidRPr="008F51E5" w:rsidRDefault="00BE70C8" w:rsidP="008F51E5">
      <w:pPr>
        <w:pStyle w:val="CommentText"/>
        <w:spacing w:after="0"/>
        <w:rPr>
          <w:rFonts w:ascii="Calibri" w:eastAsia="Calibri" w:hAnsi="Calibri" w:cs="Calibri"/>
          <w:sz w:val="24"/>
          <w:szCs w:val="24"/>
        </w:rPr>
      </w:pPr>
      <w:r w:rsidRPr="008F51E5">
        <w:rPr>
          <w:rStyle w:val="FootnoteReference"/>
          <w:rFonts w:ascii="Calibri" w:eastAsia="Calibri" w:hAnsi="Calibri" w:cs="Calibri"/>
          <w:sz w:val="24"/>
          <w:szCs w:val="24"/>
        </w:rPr>
        <w:footnoteRef/>
      </w:r>
      <w:r w:rsidRPr="008F51E5">
        <w:rPr>
          <w:rFonts w:ascii="Calibri" w:eastAsia="Calibri" w:hAnsi="Calibri" w:cs="Calibri"/>
          <w:sz w:val="24"/>
          <w:szCs w:val="24"/>
        </w:rPr>
        <w:t xml:space="preserve"> “Health Equity Dashboard, (2017).” Massachusetts Department of Public Health, based on MA 2017 Health Assessment. </w:t>
      </w:r>
      <w:hyperlink r:id="rId9" w:history="1">
        <w:r w:rsidRPr="008F51E5">
          <w:rPr>
            <w:rStyle w:val="Hyperlink"/>
            <w:rFonts w:ascii="Calibri" w:eastAsia="Calibri" w:hAnsi="Calibri" w:cs="Calibri"/>
            <w:sz w:val="24"/>
            <w:szCs w:val="24"/>
          </w:rPr>
          <w:t>https://www.mass.gov/service-details/2017-state-health-assessment</w:t>
        </w:r>
      </w:hyperlink>
      <w:r w:rsidRPr="008F51E5">
        <w:rPr>
          <w:rFonts w:ascii="Calibri" w:eastAsia="Calibri" w:hAnsi="Calibri" w:cs="Calibri"/>
          <w:sz w:val="24"/>
          <w:szCs w:val="24"/>
        </w:rPr>
        <w:t xml:space="preserve"> </w:t>
      </w:r>
      <w:r>
        <w:rPr>
          <w:rFonts w:ascii="Calibri" w:eastAsia="Calibri" w:hAnsi="Calibri" w:cs="Calibri"/>
          <w:sz w:val="24"/>
          <w:szCs w:val="24"/>
        </w:rPr>
        <w:t xml:space="preserve">. </w:t>
      </w:r>
      <w:r w:rsidRPr="008F51E5">
        <w:rPr>
          <w:rFonts w:ascii="Calibri" w:eastAsia="Calibri" w:hAnsi="Calibri" w:cs="Calibri"/>
          <w:sz w:val="24"/>
          <w:szCs w:val="24"/>
        </w:rPr>
        <w:t>Data from the Massachusetts Hospitalization Discharge Database courtesy of CHIA.</w:t>
      </w:r>
    </w:p>
  </w:footnote>
  <w:footnote w:id="12">
    <w:p w14:paraId="66DF19C3" w14:textId="5BB7E153" w:rsidR="00BE70C8" w:rsidRPr="008F51E5" w:rsidRDefault="00BE70C8" w:rsidP="008F51E5">
      <w:pPr>
        <w:pStyle w:val="FootnoteText"/>
        <w:rPr>
          <w:rFonts w:ascii="Calibri" w:eastAsia="Calibri" w:hAnsi="Calibri" w:cs="Calibri"/>
          <w:sz w:val="24"/>
          <w:szCs w:val="24"/>
        </w:rPr>
      </w:pPr>
      <w:r w:rsidRPr="008F51E5">
        <w:rPr>
          <w:rFonts w:ascii="Calibri" w:eastAsia="Calibri" w:hAnsi="Calibri" w:cs="Calibri"/>
          <w:sz w:val="24"/>
          <w:szCs w:val="24"/>
          <w:vertAlign w:val="superscript"/>
        </w:rPr>
        <w:footnoteRef/>
      </w:r>
      <w:r w:rsidRPr="008F51E5">
        <w:rPr>
          <w:rFonts w:ascii="Calibri" w:eastAsia="Calibri" w:hAnsi="Calibri" w:cs="Calibri"/>
          <w:sz w:val="24"/>
          <w:szCs w:val="24"/>
          <w:vertAlign w:val="superscript"/>
        </w:rPr>
        <w:t xml:space="preserve"> </w:t>
      </w:r>
      <w:r w:rsidRPr="008F51E5">
        <w:rPr>
          <w:rFonts w:ascii="Calibri" w:eastAsia="Calibri" w:hAnsi="Calibri" w:cs="Calibri"/>
          <w:sz w:val="24"/>
          <w:szCs w:val="24"/>
        </w:rPr>
        <w:t xml:space="preserve">Mitra, Monika, Christine Clifford, and Lauren Smith. “Health Needs Assessment of People with Disabilities in Massachusetts, 2013.” University of Massachusetts Medical School Center for Health Policy and Research, 2013. </w:t>
      </w:r>
      <w:hyperlink r:id="rId10" w:history="1">
        <w:r w:rsidRPr="008F51E5">
          <w:rPr>
            <w:rStyle w:val="Hyperlink"/>
            <w:rFonts w:ascii="Calibri" w:eastAsia="Calibri" w:hAnsi="Calibri" w:cs="Calibri"/>
            <w:sz w:val="24"/>
            <w:szCs w:val="24"/>
          </w:rPr>
          <w:t>https://www.mass.gov/doc/health-needs-assessment-of-people-with-disabilities-in-massachusetts-2013-0/download</w:t>
        </w:r>
      </w:hyperlink>
      <w:r w:rsidRPr="008F51E5">
        <w:rPr>
          <w:rFonts w:ascii="Calibri" w:eastAsia="Calibri" w:hAnsi="Calibri" w:cs="Calibri"/>
          <w:sz w:val="24"/>
          <w:szCs w:val="24"/>
        </w:rPr>
        <w:t xml:space="preserve">. </w:t>
      </w:r>
    </w:p>
  </w:footnote>
  <w:footnote w:id="13">
    <w:p w14:paraId="1792FCA6" w14:textId="384C1155" w:rsidR="00BE70C8" w:rsidRPr="008F51E5" w:rsidRDefault="00BE70C8" w:rsidP="008F51E5">
      <w:pPr>
        <w:pStyle w:val="FootnoteText"/>
        <w:rPr>
          <w:rFonts w:ascii="Calibri" w:eastAsia="Calibri" w:hAnsi="Calibri" w:cs="Calibri"/>
          <w:sz w:val="24"/>
          <w:szCs w:val="24"/>
        </w:rPr>
      </w:pPr>
      <w:r w:rsidRPr="008F51E5">
        <w:rPr>
          <w:rFonts w:ascii="Calibri" w:eastAsia="Calibri" w:hAnsi="Calibri" w:cs="Calibri"/>
          <w:sz w:val="24"/>
          <w:szCs w:val="24"/>
          <w:vertAlign w:val="superscript"/>
        </w:rPr>
        <w:footnoteRef/>
      </w:r>
      <w:r w:rsidRPr="008F51E5">
        <w:rPr>
          <w:rFonts w:ascii="Calibri" w:eastAsia="Calibri" w:hAnsi="Calibri" w:cs="Calibri"/>
          <w:sz w:val="24"/>
          <w:szCs w:val="24"/>
          <w:vertAlign w:val="superscript"/>
        </w:rPr>
        <w:t xml:space="preserve"> </w:t>
      </w:r>
      <w:r w:rsidRPr="008F51E5">
        <w:rPr>
          <w:rFonts w:ascii="Calibri" w:eastAsia="Calibri" w:hAnsi="Calibri" w:cs="Calibri"/>
          <w:sz w:val="24"/>
          <w:szCs w:val="24"/>
        </w:rPr>
        <w:t xml:space="preserve">“Datapoints, Issue 20: Oral Health Access and Equity in the Commonwealth.” Massachusetts Health Policy Commission, 2021. </w:t>
      </w:r>
      <w:hyperlink r:id="rId11" w:history="1">
        <w:r w:rsidRPr="008F51E5">
          <w:rPr>
            <w:rStyle w:val="Hyperlink"/>
            <w:rFonts w:ascii="Calibri" w:eastAsia="Calibri" w:hAnsi="Calibri" w:cs="Calibri"/>
            <w:sz w:val="24"/>
            <w:szCs w:val="24"/>
          </w:rPr>
          <w:t>https://www.mass.gov/info-details/hpc-datapoints-issue-20-oral-health-access-and-equity-in-the-commonwealth</w:t>
        </w:r>
      </w:hyperlink>
      <w:r w:rsidRPr="008F51E5">
        <w:rPr>
          <w:rFonts w:ascii="Calibri" w:eastAsia="Calibri" w:hAnsi="Calibri" w:cs="Calibri"/>
          <w:sz w:val="24"/>
          <w:szCs w:val="24"/>
        </w:rPr>
        <w:t xml:space="preserve">. </w:t>
      </w:r>
    </w:p>
  </w:footnote>
  <w:footnote w:id="14">
    <w:p w14:paraId="6755F959" w14:textId="317EEFE5" w:rsidR="00BE70C8" w:rsidRPr="008F51E5" w:rsidRDefault="00BE70C8" w:rsidP="008F51E5">
      <w:pPr>
        <w:pStyle w:val="FootnoteText"/>
        <w:rPr>
          <w:rFonts w:ascii="Calibri" w:eastAsia="Calibri" w:hAnsi="Calibri" w:cs="Calibri"/>
          <w:sz w:val="24"/>
          <w:szCs w:val="24"/>
        </w:rPr>
      </w:pPr>
      <w:r w:rsidRPr="008F51E5">
        <w:rPr>
          <w:rFonts w:ascii="Calibri" w:eastAsia="Calibri" w:hAnsi="Calibri" w:cs="Calibri"/>
          <w:sz w:val="24"/>
          <w:szCs w:val="24"/>
          <w:vertAlign w:val="superscript"/>
        </w:rPr>
        <w:footnoteRef/>
      </w:r>
      <w:r w:rsidRPr="008F51E5">
        <w:rPr>
          <w:rFonts w:ascii="Calibri" w:eastAsia="Calibri" w:hAnsi="Calibri" w:cs="Calibri"/>
          <w:sz w:val="24"/>
          <w:szCs w:val="24"/>
        </w:rPr>
        <w:t xml:space="preserve"> “FAQs for MassHealth’s 2017 Payment Model.” MassHealth, 2017. </w:t>
      </w:r>
      <w:hyperlink r:id="rId12" w:history="1">
        <w:r w:rsidRPr="00716B74">
          <w:rPr>
            <w:rStyle w:val="Hyperlink"/>
            <w:rFonts w:ascii="Calibri" w:eastAsia="Calibri" w:hAnsi="Calibri" w:cs="Calibri"/>
          </w:rPr>
          <w:t>https://www.mass.gov/doc/social-determinants-of-health-sdh-faq-1/download</w:t>
        </w:r>
      </w:hyperlink>
      <w:r>
        <w:rPr>
          <w:rStyle w:val="normaltextrun"/>
          <w:rFonts w:ascii="Calibri" w:eastAsia="Calibri" w:hAnsi="Calibri" w:cs="Calibri"/>
          <w:color w:val="000000" w:themeColor="text1"/>
        </w:rPr>
        <w:t xml:space="preserve"> </w:t>
      </w:r>
    </w:p>
  </w:footnote>
  <w:footnote w:id="15">
    <w:p w14:paraId="291492C9" w14:textId="5CA23FBA" w:rsidR="00BE70C8" w:rsidRPr="00413A92" w:rsidRDefault="00BE70C8" w:rsidP="008F51E5">
      <w:pPr>
        <w:pStyle w:val="FootnoteText"/>
        <w:rPr>
          <w:rFonts w:ascii="Calibri" w:eastAsia="Segoe UI" w:hAnsi="Calibri" w:cs="Segoe UI"/>
          <w:color w:val="333333"/>
          <w:sz w:val="22"/>
          <w:szCs w:val="22"/>
        </w:rPr>
      </w:pPr>
      <w:r w:rsidRPr="00E37B2A">
        <w:rPr>
          <w:rStyle w:val="FootnoteReference"/>
          <w:rFonts w:ascii="Calibri" w:eastAsia="Calibri" w:hAnsi="Calibri" w:cs="Calibri"/>
          <w:sz w:val="24"/>
          <w:szCs w:val="24"/>
        </w:rPr>
        <w:footnoteRef/>
      </w:r>
      <w:r w:rsidRPr="00E37B2A">
        <w:rPr>
          <w:rStyle w:val="normaltextrun"/>
          <w:rFonts w:ascii="Calibri" w:eastAsia="Calibri" w:hAnsi="Calibri" w:cs="Calibri"/>
          <w:color w:val="000000" w:themeColor="text1"/>
          <w:sz w:val="24"/>
          <w:szCs w:val="24"/>
        </w:rPr>
        <w:t xml:space="preserve"> MassHealth intends to leverage the SPA option effective 4/1/22 and has proposed through a recent amendment to implement 12-months postpartum eligibility sooner</w:t>
      </w:r>
    </w:p>
  </w:footnote>
  <w:footnote w:id="16">
    <w:p w14:paraId="6103B199" w14:textId="18141FA0" w:rsidR="00BE70C8" w:rsidRPr="00413A92" w:rsidRDefault="00BE70C8" w:rsidP="008F51E5">
      <w:pPr>
        <w:rPr>
          <w:rFonts w:ascii="Calibri" w:hAnsi="Calibri"/>
          <w:sz w:val="22"/>
          <w:szCs w:val="22"/>
        </w:rPr>
      </w:pPr>
      <w:r w:rsidRPr="00E37B2A">
        <w:rPr>
          <w:rFonts w:ascii="Calibri" w:eastAsia="Calibri" w:hAnsi="Calibri" w:cs="Calibri"/>
          <w:vertAlign w:val="superscript"/>
        </w:rPr>
        <w:footnoteRef/>
      </w:r>
      <w:r w:rsidRPr="00E37B2A">
        <w:rPr>
          <w:rFonts w:ascii="Calibri" w:eastAsia="Calibri" w:hAnsi="Calibri" w:cs="Calibri"/>
        </w:rPr>
        <w:t xml:space="preserve"> In general, only members under 65 that do not have other health insurance (e.g., are not dually eligible for MassHealth and Medicare) are eligible to enroll in ACOs.</w:t>
      </w:r>
    </w:p>
  </w:footnote>
  <w:footnote w:id="17">
    <w:p w14:paraId="5A546E46" w14:textId="6EAA4EFC" w:rsidR="00BE70C8" w:rsidRPr="00C45705" w:rsidRDefault="00BE70C8" w:rsidP="008F51E5">
      <w:pPr>
        <w:pStyle w:val="FootnoteText"/>
        <w:rPr>
          <w:rFonts w:ascii="Calibri" w:eastAsia="Calibri" w:hAnsi="Calibri" w:cs="Calibri"/>
          <w:color w:val="212121"/>
          <w:sz w:val="22"/>
          <w:szCs w:val="22"/>
        </w:rPr>
      </w:pPr>
      <w:r w:rsidRPr="00E37B2A">
        <w:rPr>
          <w:rFonts w:ascii="Calibri" w:eastAsia="Calibri" w:hAnsi="Calibri" w:cs="Calibri"/>
          <w:color w:val="212121"/>
          <w:sz w:val="24"/>
          <w:szCs w:val="24"/>
          <w:vertAlign w:val="superscript"/>
        </w:rPr>
        <w:footnoteRef/>
      </w:r>
      <w:r w:rsidRPr="00E37B2A">
        <w:rPr>
          <w:rFonts w:ascii="Calibri" w:eastAsia="Calibri" w:hAnsi="Calibri" w:cs="Calibri"/>
          <w:color w:val="212121"/>
          <w:sz w:val="24"/>
          <w:szCs w:val="24"/>
        </w:rPr>
        <w:t xml:space="preserve"> The Commonwealth’s Roadmap for Behavioral Health is a multi-year blueprint, based on listening sessions and feedback from nearly 700 individuals, families, providers, and other stakeholders who identified the need for expanded access to treatment, more effective treatment, and improved health equity. See more details here: “Roadmap for Behavioral Health Reform.” MassHealth, 2021. </w:t>
      </w:r>
      <w:hyperlink r:id="rId13" w:history="1">
        <w:r w:rsidRPr="00E37B2A">
          <w:rPr>
            <w:rStyle w:val="Hyperlink"/>
            <w:rFonts w:ascii="Calibri" w:eastAsia="Calibri" w:hAnsi="Calibri" w:cs="Calibri"/>
            <w:sz w:val="24"/>
            <w:szCs w:val="24"/>
          </w:rPr>
          <w:t>https://www.mass.gov/service-details/roadmap-for-behavioral-health-reform</w:t>
        </w:r>
      </w:hyperlink>
      <w:r w:rsidRPr="00E37B2A">
        <w:rPr>
          <w:rFonts w:ascii="Calibri" w:eastAsia="Calibri" w:hAnsi="Calibri" w:cs="Calibri"/>
          <w:color w:val="212121"/>
          <w:sz w:val="24"/>
          <w:szCs w:val="24"/>
        </w:rPr>
        <w:t xml:space="preserve">. </w:t>
      </w:r>
    </w:p>
    <w:p w14:paraId="3BA3A01F" w14:textId="1B553357" w:rsidR="00BE70C8" w:rsidRPr="00413A92" w:rsidRDefault="00BE70C8" w:rsidP="190FCC09">
      <w:pPr>
        <w:pStyle w:val="FootnoteText"/>
        <w:spacing w:line="276" w:lineRule="auto"/>
        <w:rPr>
          <w:rFonts w:ascii="Calibri" w:hAnsi="Calibri"/>
          <w:sz w:val="22"/>
          <w:szCs w:val="22"/>
        </w:rPr>
      </w:pPr>
    </w:p>
  </w:footnote>
  <w:footnote w:id="18">
    <w:p w14:paraId="1D62BB9D" w14:textId="75EB3A15" w:rsidR="00BE70C8" w:rsidRPr="008F51E5" w:rsidRDefault="00BE70C8" w:rsidP="190FCC09">
      <w:pPr>
        <w:rPr>
          <w:rFonts w:ascii="Calibri" w:hAnsi="Calibri" w:cs="Calibri"/>
          <w:sz w:val="22"/>
          <w:szCs w:val="22"/>
        </w:rPr>
      </w:pPr>
      <w:r w:rsidRPr="008F51E5">
        <w:rPr>
          <w:rStyle w:val="FootnoteReference"/>
          <w:rFonts w:ascii="Calibri" w:eastAsia="Calibri" w:hAnsi="Calibri" w:cs="Calibri"/>
        </w:rPr>
        <w:footnoteRef/>
      </w:r>
      <w:r w:rsidRPr="008F51E5">
        <w:rPr>
          <w:rFonts w:ascii="Calibri" w:eastAsia="Calibri" w:hAnsi="Calibri" w:cs="Calibri"/>
        </w:rPr>
        <w:t xml:space="preserve"> Berenson, Robert, Suzanne Delbanco, Divvy Upadhyay, and Roslyn Murray. “Payment Methods and Benefit Designs: How They Work and How They Work Together to Improve Health Care.” Urban Institute, December 5, 2020.</w:t>
      </w:r>
      <w:r w:rsidRPr="008F51E5">
        <w:rPr>
          <w:rFonts w:ascii="Calibri" w:hAnsi="Calibri" w:cs="Calibri"/>
        </w:rPr>
        <w:t xml:space="preserve"> "</w:t>
      </w:r>
      <w:hyperlink r:id="rId14" w:history="1">
        <w:r w:rsidRPr="008F51E5">
          <w:rPr>
            <w:rStyle w:val="Hyperlink"/>
            <w:rFonts w:ascii="Calibri" w:hAnsi="Calibri" w:cs="Calibri"/>
          </w:rPr>
          <w:t>https://www.urban.org/policy-centers/health-policy-center/projects/payment-methods-and-benefit-designs</w:t>
        </w:r>
      </w:hyperlink>
      <w:r w:rsidRPr="008F51E5">
        <w:rPr>
          <w:rFonts w:ascii="Calibri" w:hAnsi="Calibri" w:cs="Calibri"/>
        </w:rPr>
        <w:t>"</w:t>
      </w:r>
    </w:p>
  </w:footnote>
  <w:footnote w:id="19">
    <w:p w14:paraId="52126AEE" w14:textId="5413AC5D" w:rsidR="00BE70C8" w:rsidRPr="008F51E5" w:rsidRDefault="00BE70C8" w:rsidP="190FCC09">
      <w:pPr>
        <w:rPr>
          <w:rFonts w:ascii="Calibri" w:eastAsia="Calibri" w:hAnsi="Calibri" w:cs="Calibri"/>
          <w:sz w:val="21"/>
          <w:szCs w:val="21"/>
        </w:rPr>
      </w:pPr>
      <w:r w:rsidRPr="008F51E5">
        <w:rPr>
          <w:rStyle w:val="FootnoteReference"/>
          <w:rFonts w:ascii="Calibri" w:eastAsia="Calibri" w:hAnsi="Calibri" w:cs="Calibri"/>
        </w:rPr>
        <w:footnoteRef/>
      </w:r>
      <w:r w:rsidRPr="008F51E5">
        <w:rPr>
          <w:rFonts w:ascii="Calibri" w:eastAsia="Calibri" w:hAnsi="Calibri" w:cs="Calibri"/>
        </w:rPr>
        <w:t xml:space="preserve"> Basu, Sanjay, Russell S. Phillips, Zirui Song, Asaf Bitton, and Bruce E. Landon. “High Levels of Capitation Payments Needed to Shift Primary Care Toward Proactive Team and Nonvisit Care.” </w:t>
      </w:r>
      <w:r w:rsidRPr="008F51E5">
        <w:rPr>
          <w:rFonts w:ascii="Calibri" w:eastAsia="Calibri" w:hAnsi="Calibri" w:cs="Calibri"/>
          <w:i/>
        </w:rPr>
        <w:t>Health Affairs</w:t>
      </w:r>
      <w:r w:rsidRPr="008F51E5">
        <w:rPr>
          <w:rFonts w:ascii="Calibri" w:eastAsia="Calibri" w:hAnsi="Calibri" w:cs="Calibri"/>
        </w:rPr>
        <w:t xml:space="preserve"> 36, no. 9 (September 2017): 1599–1605. </w:t>
      </w:r>
      <w:hyperlink r:id="rId15" w:history="1">
        <w:r w:rsidRPr="008F51E5">
          <w:rPr>
            <w:rStyle w:val="Hyperlink"/>
            <w:rFonts w:ascii="Calibri" w:eastAsia="Calibri" w:hAnsi="Calibri" w:cs="Calibri"/>
          </w:rPr>
          <w:t>https://doi.org/10.1377/hlthaff.2017.0367</w:t>
        </w:r>
      </w:hyperlink>
      <w:r w:rsidRPr="008F51E5">
        <w:rPr>
          <w:rFonts w:ascii="Calibri" w:eastAsia="Calibri" w:hAnsi="Calibri" w:cs="Calibri"/>
        </w:rPr>
        <w:t xml:space="preserve">. </w:t>
      </w:r>
    </w:p>
    <w:p w14:paraId="748D4EC2" w14:textId="58CBCAAE" w:rsidR="00BE70C8" w:rsidRPr="00413A92" w:rsidRDefault="00BE70C8" w:rsidP="190FCC09">
      <w:pPr>
        <w:rPr>
          <w:rFonts w:ascii="Calibri" w:hAnsi="Calibri"/>
          <w:sz w:val="22"/>
          <w:szCs w:val="22"/>
        </w:rPr>
      </w:pPr>
    </w:p>
  </w:footnote>
  <w:footnote w:id="20">
    <w:p w14:paraId="27630FDF" w14:textId="654E935D" w:rsidR="00BE70C8" w:rsidRPr="00760AEF" w:rsidRDefault="00BE70C8" w:rsidP="00760AEF">
      <w:pPr>
        <w:rPr>
          <w:rFonts w:ascii="Calibri" w:hAnsi="Calibri" w:cs="Calibri"/>
        </w:rPr>
      </w:pPr>
      <w:r w:rsidRPr="00760AEF">
        <w:rPr>
          <w:rStyle w:val="FootnoteReference"/>
          <w:rFonts w:ascii="Calibri" w:hAnsi="Calibri" w:cs="Calibri"/>
        </w:rPr>
        <w:footnoteRef/>
      </w:r>
      <w:r w:rsidRPr="00761E9E">
        <w:rPr>
          <w:rFonts w:ascii="Calibri" w:eastAsia="Calibri" w:hAnsi="Calibri" w:cs="Calibri"/>
        </w:rPr>
        <w:t xml:space="preserve"> </w:t>
      </w:r>
      <w:r w:rsidRPr="00760AEF">
        <w:rPr>
          <w:rFonts w:ascii="Calibri" w:hAnsi="Calibri" w:cs="Calibri"/>
        </w:rPr>
        <w:t xml:space="preserve">Petterson, Stephen M; Cai, Angela; Moore, Miranda; Bazemore, Andrew. State-level projections of primary care workforce, 2010-2030. September 2013, Robert Graham Center, Washington, D.C. </w:t>
      </w:r>
      <w:hyperlink r:id="rId16" w:history="1">
        <w:r w:rsidRPr="00760AEF">
          <w:rPr>
            <w:rStyle w:val="Hyperlink"/>
            <w:rFonts w:ascii="Calibri" w:hAnsi="Calibri" w:cs="Calibri"/>
          </w:rPr>
          <w:t>https://www.graham-center.org/content/dam/rgc/documents/maps-data-tools/state-collections/workforce-projections/Massachusetts.pdf</w:t>
        </w:r>
      </w:hyperlink>
      <w:r w:rsidRPr="00760AEF">
        <w:rPr>
          <w:rFonts w:ascii="Calibri" w:eastAsia="Calibri" w:hAnsi="Calibri" w:cs="Calibri"/>
        </w:rPr>
        <w:t xml:space="preserve"> </w:t>
      </w:r>
    </w:p>
  </w:footnote>
  <w:footnote w:id="21">
    <w:p w14:paraId="5FEEDC01" w14:textId="1EBE9292" w:rsidR="00BE70C8" w:rsidRPr="00760AEF" w:rsidRDefault="00BE70C8" w:rsidP="190FCC09">
      <w:pPr>
        <w:pStyle w:val="FootnoteText"/>
        <w:rPr>
          <w:rFonts w:ascii="Calibri" w:hAnsi="Calibri" w:cs="Calibri"/>
          <w:sz w:val="24"/>
          <w:szCs w:val="24"/>
        </w:rPr>
      </w:pPr>
      <w:r w:rsidRPr="00760AEF">
        <w:rPr>
          <w:rStyle w:val="FootnoteReference"/>
          <w:rFonts w:ascii="Calibri" w:hAnsi="Calibri" w:cs="Calibri"/>
          <w:sz w:val="24"/>
          <w:szCs w:val="24"/>
        </w:rPr>
        <w:footnoteRef/>
      </w:r>
      <w:r w:rsidRPr="00761E9E">
        <w:rPr>
          <w:rFonts w:ascii="Calibri" w:eastAsia="Calibri" w:hAnsi="Calibri" w:cs="Calibri"/>
          <w:sz w:val="24"/>
          <w:szCs w:val="24"/>
        </w:rPr>
        <w:t xml:space="preserve"> Internal MassHealth data.</w:t>
      </w:r>
    </w:p>
  </w:footnote>
  <w:footnote w:id="22">
    <w:p w14:paraId="357EF04E" w14:textId="12784921" w:rsidR="00BE70C8" w:rsidRPr="00760AEF" w:rsidRDefault="00BE70C8" w:rsidP="190FCC09">
      <w:pPr>
        <w:pStyle w:val="FootnoteText"/>
        <w:rPr>
          <w:rFonts w:ascii="Calibri" w:hAnsi="Calibri" w:cs="Calibri"/>
          <w:sz w:val="24"/>
          <w:szCs w:val="24"/>
        </w:rPr>
      </w:pPr>
      <w:r w:rsidRPr="00760AEF">
        <w:rPr>
          <w:rStyle w:val="FootnoteReference"/>
          <w:rFonts w:ascii="Calibri" w:hAnsi="Calibri" w:cs="Calibri"/>
          <w:sz w:val="24"/>
          <w:szCs w:val="24"/>
        </w:rPr>
        <w:footnoteRef/>
      </w:r>
      <w:r w:rsidRPr="00761E9E">
        <w:rPr>
          <w:rFonts w:ascii="Calibri" w:eastAsia="Calibri" w:hAnsi="Calibri" w:cs="Calibri"/>
          <w:sz w:val="24"/>
          <w:szCs w:val="24"/>
        </w:rPr>
        <w:t xml:space="preserve"> Flinter, Margaret, and Bamrick, Kerry.  “Training the Next Generation: Residency and Fellowship Programs for Nurse Practitioners in Community Health Centers.” </w:t>
      </w:r>
      <w:r>
        <w:rPr>
          <w:rFonts w:ascii="Calibri" w:eastAsia="Calibri" w:hAnsi="Calibri" w:cs="Calibri"/>
          <w:sz w:val="24"/>
          <w:szCs w:val="24"/>
        </w:rPr>
        <w:t>2017</w:t>
      </w:r>
      <w:r w:rsidRPr="00761E9E">
        <w:rPr>
          <w:rFonts w:ascii="Calibri" w:eastAsia="Calibri" w:hAnsi="Calibri" w:cs="Calibri"/>
          <w:sz w:val="24"/>
          <w:szCs w:val="24"/>
        </w:rPr>
        <w:t xml:space="preserve">. </w:t>
      </w:r>
      <w:hyperlink r:id="rId17" w:history="1">
        <w:r w:rsidRPr="00760AEF">
          <w:rPr>
            <w:rStyle w:val="Hyperlink"/>
            <w:rFonts w:ascii="Calibri" w:hAnsi="Calibri" w:cs="Calibri"/>
            <w:sz w:val="24"/>
            <w:szCs w:val="24"/>
          </w:rPr>
          <w:t>https://www.weitzmaninstitute.org/sites/default/files/NPResidencyBook/NPResidencyBook.pdf</w:t>
        </w:r>
      </w:hyperlink>
      <w:r w:rsidRPr="00761E9E">
        <w:rPr>
          <w:rStyle w:val="Hyperlink"/>
          <w:rFonts w:ascii="Calibri" w:eastAsia="Calibri" w:hAnsi="Calibri" w:cs="Calibri"/>
          <w:sz w:val="24"/>
          <w:szCs w:val="24"/>
        </w:rPr>
        <w:t xml:space="preserve"> </w:t>
      </w:r>
    </w:p>
  </w:footnote>
  <w:footnote w:id="23">
    <w:p w14:paraId="5AA61365" w14:textId="1D3416FD" w:rsidR="00BE70C8" w:rsidRPr="00760AEF" w:rsidRDefault="00BE70C8" w:rsidP="190FCC09">
      <w:pPr>
        <w:pStyle w:val="FootnoteText"/>
        <w:rPr>
          <w:rFonts w:ascii="Calibri" w:hAnsi="Calibri" w:cs="Calibri"/>
          <w:sz w:val="24"/>
          <w:szCs w:val="24"/>
        </w:rPr>
      </w:pPr>
      <w:r w:rsidRPr="00760AEF">
        <w:rPr>
          <w:rStyle w:val="FootnoteReference"/>
          <w:rFonts w:ascii="Calibri" w:hAnsi="Calibri" w:cs="Calibri"/>
          <w:sz w:val="24"/>
          <w:szCs w:val="24"/>
        </w:rPr>
        <w:footnoteRef/>
      </w:r>
      <w:r w:rsidRPr="00761E9E">
        <w:rPr>
          <w:rFonts w:ascii="Calibri" w:eastAsia="Calibri" w:hAnsi="Calibri" w:cs="Calibri"/>
          <w:sz w:val="24"/>
          <w:szCs w:val="24"/>
        </w:rPr>
        <w:t xml:space="preserve"> Internal MassHealth data.</w:t>
      </w:r>
    </w:p>
  </w:footnote>
  <w:footnote w:id="24">
    <w:p w14:paraId="048D391E" w14:textId="563599F7" w:rsidR="00BE70C8" w:rsidRPr="008F51E5" w:rsidRDefault="00BE70C8" w:rsidP="008F51E5">
      <w:pPr>
        <w:pStyle w:val="FootnoteText"/>
        <w:rPr>
          <w:sz w:val="24"/>
          <w:szCs w:val="24"/>
        </w:rPr>
      </w:pPr>
      <w:r w:rsidRPr="008F51E5">
        <w:rPr>
          <w:rStyle w:val="FootnoteReference"/>
          <w:sz w:val="24"/>
          <w:szCs w:val="24"/>
        </w:rPr>
        <w:footnoteRef/>
      </w:r>
      <w:r w:rsidRPr="008F51E5">
        <w:rPr>
          <w:rFonts w:ascii="Calibri" w:eastAsia="Calibri" w:hAnsi="Calibri" w:cs="Calibri"/>
          <w:sz w:val="24"/>
          <w:szCs w:val="24"/>
        </w:rPr>
        <w:t xml:space="preserve"> </w:t>
      </w:r>
      <w:r w:rsidRPr="008F51E5">
        <w:rPr>
          <w:rFonts w:ascii="Calibri" w:eastAsia="Calibri" w:hAnsi="Calibri" w:cs="Calibri"/>
          <w:color w:val="000000" w:themeColor="text1"/>
          <w:sz w:val="24"/>
          <w:szCs w:val="24"/>
        </w:rPr>
        <w:t xml:space="preserve">Garcia, Andrea, Kuo, Tony, Arangua, Lisa, and Pérez-Stable, Eliseo.  “Factors Associated With Medical School Graduates’ Intention to Work With Underserved Populations: Policy Implications for Advancing Workforce Diversity”. Academic Medicine: January 2018 - Volume 93 - Issue 1 - p 82-89 </w:t>
      </w:r>
    </w:p>
  </w:footnote>
  <w:footnote w:id="25">
    <w:p w14:paraId="3FBA6AA1" w14:textId="3D4AC84E" w:rsidR="00BE70C8" w:rsidRPr="008F51E5" w:rsidRDefault="00BE70C8" w:rsidP="190FCC09">
      <w:pPr>
        <w:pStyle w:val="NormalWeb"/>
        <w:spacing w:after="0" w:line="240" w:lineRule="auto"/>
        <w:rPr>
          <w:rFonts w:ascii="Calibri" w:eastAsia="Times New Roman" w:hAnsi="Calibri" w:cs="Calibri"/>
          <w:sz w:val="21"/>
          <w:szCs w:val="21"/>
        </w:rPr>
      </w:pPr>
      <w:r w:rsidRPr="008F51E5">
        <w:rPr>
          <w:rStyle w:val="FootnoteReference"/>
          <w:rFonts w:ascii="Calibri" w:eastAsia="Calibri" w:hAnsi="Calibri" w:cs="Calibri"/>
        </w:rPr>
        <w:footnoteRef/>
      </w:r>
      <w:r w:rsidRPr="008F51E5">
        <w:rPr>
          <w:rFonts w:ascii="Calibri" w:eastAsia="Calibri" w:hAnsi="Calibri" w:cs="Calibri"/>
        </w:rPr>
        <w:t xml:space="preserve"> Byrne, Thomas, and George Smart. “Estimating Cost Reductions Associated with the Community Support Program for People Experiencing Chronic Homelessness.” Blue Cross Blue Shield of Massachusetts Foundation, March 8, 2017. </w:t>
      </w:r>
      <w:hyperlink r:id="rId18" w:history="1">
        <w:r w:rsidRPr="008F51E5">
          <w:rPr>
            <w:rStyle w:val="Hyperlink"/>
            <w:rFonts w:ascii="Calibri" w:eastAsia="Calibri" w:hAnsi="Calibri" w:cs="Calibri"/>
          </w:rPr>
          <w:t>https://www.bluecrossmafoundation.org/publication/estimating-cost-reductions-associated-community-support-program-people-experiencing</w:t>
        </w:r>
      </w:hyperlink>
      <w:r w:rsidRPr="008F51E5">
        <w:rPr>
          <w:rFonts w:ascii="Calibri" w:eastAsia="Calibri" w:hAnsi="Calibri" w:cs="Calibri"/>
        </w:rPr>
        <w:t xml:space="preserve">. </w:t>
      </w:r>
    </w:p>
  </w:footnote>
  <w:footnote w:id="26">
    <w:p w14:paraId="6A3959FB" w14:textId="78F33DDC" w:rsidR="00BE70C8" w:rsidRPr="000F63C8" w:rsidRDefault="00BE70C8" w:rsidP="190FCC09">
      <w:pPr>
        <w:pStyle w:val="NormalWeb"/>
        <w:spacing w:after="0" w:line="240" w:lineRule="auto"/>
        <w:rPr>
          <w:rFonts w:eastAsia="Times New Roman"/>
        </w:rPr>
      </w:pPr>
      <w:r w:rsidRPr="008F51E5">
        <w:rPr>
          <w:rStyle w:val="FootnoteReference"/>
          <w:rFonts w:ascii="Calibri" w:eastAsia="Calibri" w:hAnsi="Calibri" w:cs="Calibri"/>
        </w:rPr>
        <w:footnoteRef/>
      </w:r>
      <w:r w:rsidRPr="008F51E5">
        <w:rPr>
          <w:rFonts w:ascii="Calibri" w:eastAsia="Calibri" w:hAnsi="Calibri" w:cs="Calibri"/>
        </w:rPr>
        <w:t xml:space="preserve"> Brennan, Kevin, Kathryn Bruggs, Pete Zuckerman, Singumbe Muyeba, Alexis Henry, John Gettens, and Parag Kunte. “THE PREVENTIVE EFFECT OF HOUSING FIRST ON HEALTH CARE UTILIZATION AND COSTS AMONG CHRONICALLY HOMELESS INDIVIDUALS: New Evidence Using Propensity Score Analysis.” Blue Cross Blue Shield of Massachusetts Foundation, December 2020. </w:t>
      </w:r>
      <w:hyperlink r:id="rId19" w:history="1">
        <w:r w:rsidRPr="008F51E5">
          <w:rPr>
            <w:rStyle w:val="Hyperlink"/>
            <w:rFonts w:ascii="Calibri" w:eastAsia="Calibri" w:hAnsi="Calibri" w:cs="Calibri"/>
          </w:rPr>
          <w:t>https://www.bluecrossmafoundation.org/sites/g/files/csphws2101/files/2020-12/Housing%20First_report_FINAL.pdf</w:t>
        </w:r>
      </w:hyperlink>
      <w:r w:rsidRPr="00A661EC">
        <w:rPr>
          <w:rFonts w:ascii="Calibri" w:eastAsia="Calibri" w:hAnsi="Calibri" w:cs="Calibri"/>
        </w:rPr>
        <w:t xml:space="preserve">. </w:t>
      </w:r>
    </w:p>
  </w:footnote>
  <w:footnote w:id="27">
    <w:p w14:paraId="57C59D40" w14:textId="269925D9" w:rsidR="00BE70C8" w:rsidRPr="000F63C8" w:rsidRDefault="00BE70C8" w:rsidP="190FCC09">
      <w:pPr>
        <w:rPr>
          <w:rFonts w:ascii="Calibri" w:hAnsi="Calibri"/>
        </w:rPr>
      </w:pPr>
      <w:r w:rsidRPr="00E37B2A">
        <w:rPr>
          <w:rStyle w:val="FootnoteReference"/>
          <w:rFonts w:ascii="Calibri" w:eastAsia="Calibri" w:hAnsi="Calibri" w:cs="Calibri"/>
        </w:rPr>
        <w:footnoteRef/>
      </w:r>
      <w:r w:rsidRPr="00E37B2A">
        <w:rPr>
          <w:rFonts w:ascii="Calibri" w:eastAsia="Calibri" w:hAnsi="Calibri" w:cs="Calibri"/>
        </w:rPr>
        <w:t xml:space="preserve"> “Massachusetts Health Care Reform </w:t>
      </w:r>
      <w:r w:rsidRPr="00E37B2A">
        <w:rPr>
          <w:rFonts w:ascii="Calibri" w:eastAsia="Calibri" w:hAnsi="Calibri" w:cs="Calibri"/>
          <w:color w:val="000000" w:themeColor="text1"/>
        </w:rPr>
        <w:t>Survey” Blue Cross Blue Shield of Massachusetts Foundation,</w:t>
      </w:r>
      <w:r w:rsidRPr="00E37B2A">
        <w:rPr>
          <w:rFonts w:ascii="Calibri" w:eastAsia="Calibri" w:hAnsi="Calibri" w:cs="Calibri"/>
          <w:b/>
          <w:bCs/>
          <w:color w:val="000000" w:themeColor="text1"/>
        </w:rPr>
        <w:t xml:space="preserve"> </w:t>
      </w:r>
      <w:hyperlink r:id="rId20">
        <w:r w:rsidRPr="00E37B2A">
          <w:rPr>
            <w:rStyle w:val="CommentSubjectChar"/>
            <w:rFonts w:ascii="Calibri" w:eastAsia="Calibri" w:hAnsi="Calibri" w:cs="Calibri"/>
            <w:b w:val="0"/>
            <w:bCs w:val="0"/>
            <w:color w:val="000000" w:themeColor="text1"/>
            <w:sz w:val="24"/>
            <w:szCs w:val="24"/>
          </w:rPr>
          <w:t xml:space="preserve">2018 </w:t>
        </w:r>
      </w:hyperlink>
      <w:r w:rsidRPr="00E37B2A">
        <w:rPr>
          <w:rFonts w:ascii="Calibri" w:eastAsia="Calibri" w:hAnsi="Calibri" w:cs="Calibri"/>
          <w:b/>
          <w:bCs/>
          <w:color w:val="000000" w:themeColor="text1"/>
        </w:rPr>
        <w:t>.</w:t>
      </w:r>
    </w:p>
  </w:footnote>
  <w:footnote w:id="28">
    <w:p w14:paraId="17BB196B" w14:textId="48EB30A1" w:rsidR="00BE70C8" w:rsidRPr="00D86EF8" w:rsidRDefault="00BE70C8" w:rsidP="190FCC09">
      <w:pPr>
        <w:pStyle w:val="FootnoteText"/>
        <w:rPr>
          <w:sz w:val="21"/>
          <w:szCs w:val="21"/>
        </w:rPr>
      </w:pPr>
      <w:r w:rsidRPr="00E37B2A">
        <w:rPr>
          <w:rStyle w:val="FootnoteReference"/>
          <w:rFonts w:ascii="Calibri" w:eastAsia="Calibri" w:hAnsi="Calibri" w:cs="Calibri"/>
          <w:sz w:val="24"/>
          <w:szCs w:val="24"/>
        </w:rPr>
        <w:footnoteRef/>
      </w:r>
      <w:r w:rsidRPr="00E37B2A">
        <w:rPr>
          <w:rFonts w:ascii="Calibri" w:eastAsia="Calibri" w:hAnsi="Calibri" w:cs="Calibri"/>
          <w:sz w:val="24"/>
          <w:szCs w:val="24"/>
        </w:rPr>
        <w:t xml:space="preserve"> Internal MassHealth Data</w:t>
      </w:r>
    </w:p>
  </w:footnote>
  <w:footnote w:id="29">
    <w:p w14:paraId="1CF69BE8" w14:textId="6AF3D05F" w:rsidR="00BE70C8" w:rsidRDefault="00BE70C8" w:rsidP="190FCC09">
      <w:pPr>
        <w:pStyle w:val="FootnoteText"/>
      </w:pPr>
      <w:r w:rsidRPr="00E37B2A">
        <w:rPr>
          <w:rStyle w:val="FootnoteReference"/>
          <w:rFonts w:ascii="Calibri" w:eastAsia="Calibri" w:hAnsi="Calibri" w:cs="Calibri"/>
          <w:sz w:val="24"/>
          <w:szCs w:val="24"/>
        </w:rPr>
        <w:footnoteRef/>
      </w:r>
      <w:r w:rsidRPr="00E37B2A">
        <w:rPr>
          <w:rFonts w:ascii="Calibri" w:eastAsia="Calibri" w:hAnsi="Calibri" w:cs="Calibri"/>
          <w:sz w:val="24"/>
          <w:szCs w:val="24"/>
        </w:rPr>
        <w:t xml:space="preserve"> Fee-for-service authority for these 24-hour diversionary services was also requested in MassHealth’s pending SMI demonstration amendment.</w:t>
      </w:r>
    </w:p>
  </w:footnote>
  <w:footnote w:id="30">
    <w:p w14:paraId="59B104CA" w14:textId="36F939FA" w:rsidR="00BE70C8" w:rsidRDefault="00BE70C8" w:rsidP="190FCC09">
      <w:pPr>
        <w:pStyle w:val="FootnoteText"/>
        <w:rPr>
          <w:rFonts w:ascii="Calibri" w:eastAsia="Calibri" w:hAnsi="Calibri" w:cs="Calibri"/>
          <w:color w:val="000000" w:themeColor="text1"/>
          <w:sz w:val="21"/>
          <w:szCs w:val="21"/>
        </w:rPr>
      </w:pPr>
      <w:r w:rsidRPr="00E37B2A">
        <w:rPr>
          <w:rStyle w:val="FootnoteReference"/>
          <w:rFonts w:ascii="Calibri" w:eastAsia="Calibri" w:hAnsi="Calibri" w:cs="Calibri"/>
          <w:sz w:val="24"/>
          <w:szCs w:val="24"/>
        </w:rPr>
        <w:footnoteRef/>
      </w:r>
      <w:r w:rsidRPr="00E37B2A">
        <w:rPr>
          <w:rFonts w:ascii="Calibri" w:eastAsia="Calibri" w:hAnsi="Calibri" w:cs="Calibri"/>
          <w:sz w:val="24"/>
          <w:szCs w:val="24"/>
        </w:rPr>
        <w:t xml:space="preserve"> MassHealth’s current demonstration approval preceded the announcement of the opportunity in SM</w:t>
      </w:r>
      <w:r w:rsidRPr="00E37B2A">
        <w:rPr>
          <w:rFonts w:ascii="Calibri" w:eastAsia="Calibri" w:hAnsi="Calibri" w:cs="Calibri"/>
          <w:color w:val="000000" w:themeColor="text1"/>
          <w:sz w:val="24"/>
          <w:szCs w:val="24"/>
        </w:rPr>
        <w:t>DL # 17-003. MassHealth seeks to extend its SUD authority either as currently approved or pursuant to SMDL # 17-003.</w:t>
      </w:r>
    </w:p>
  </w:footnote>
  <w:footnote w:id="31">
    <w:p w14:paraId="363D7CF6" w14:textId="556A1CBF" w:rsidR="00BE70C8" w:rsidRPr="003E5E0E" w:rsidRDefault="00BE70C8" w:rsidP="190FCC09">
      <w:pPr>
        <w:pStyle w:val="FootnoteText"/>
        <w:rPr>
          <w:color w:val="000000" w:themeColor="text1"/>
          <w:sz w:val="21"/>
          <w:szCs w:val="21"/>
        </w:rPr>
      </w:pPr>
      <w:r w:rsidRPr="00E37B2A">
        <w:rPr>
          <w:rStyle w:val="FootnoteReference"/>
          <w:rFonts w:ascii="Calibri" w:eastAsia="Calibri" w:hAnsi="Calibri" w:cs="Calibri"/>
          <w:color w:val="000000" w:themeColor="text1"/>
          <w:sz w:val="24"/>
          <w:szCs w:val="24"/>
        </w:rPr>
        <w:footnoteRef/>
      </w:r>
      <w:r w:rsidRPr="00E37B2A">
        <w:rPr>
          <w:rFonts w:ascii="Calibri" w:eastAsia="Calibri" w:hAnsi="Calibri" w:cs="Calibri"/>
          <w:color w:val="000000" w:themeColor="text1"/>
          <w:sz w:val="24"/>
          <w:szCs w:val="24"/>
        </w:rPr>
        <w:t xml:space="preserve"> Covino, Nicholas. “Developing the Behavioral Health Workforce: Lessons from the States.” </w:t>
      </w:r>
      <w:r w:rsidRPr="00E37B2A">
        <w:rPr>
          <w:rFonts w:ascii="Calibri" w:eastAsia="Calibri" w:hAnsi="Calibri" w:cs="Calibri"/>
          <w:i/>
          <w:iCs/>
          <w:color w:val="000000" w:themeColor="text1"/>
          <w:sz w:val="24"/>
          <w:szCs w:val="24"/>
        </w:rPr>
        <w:t>Adm Policy Ment Health</w:t>
      </w:r>
      <w:r w:rsidRPr="00E37B2A">
        <w:rPr>
          <w:rFonts w:ascii="Calibri" w:eastAsia="Calibri" w:hAnsi="Calibri" w:cs="Calibri"/>
          <w:color w:val="000000" w:themeColor="text1"/>
          <w:sz w:val="24"/>
          <w:szCs w:val="24"/>
        </w:rPr>
        <w:t xml:space="preserve">, 46, 6 (November 2019): 689–695. </w:t>
      </w:r>
      <w:r w:rsidRPr="1615A156">
        <w:rPr>
          <w:rFonts w:ascii="Calibri" w:eastAsia="Calibri" w:hAnsi="Calibri" w:cs="Calibri"/>
          <w:color w:val="000000" w:themeColor="text1"/>
          <w:sz w:val="24"/>
          <w:szCs w:val="24"/>
        </w:rPr>
        <w:t xml:space="preserve"> </w:t>
      </w:r>
      <w:hyperlink r:id="rId21" w:history="1">
        <w:r w:rsidRPr="00244C80">
          <w:rPr>
            <w:rStyle w:val="Hyperlink"/>
            <w:rFonts w:ascii="Calibri" w:eastAsia="Calibri" w:hAnsi="Calibri" w:cs="Calibri"/>
            <w:sz w:val="24"/>
            <w:szCs w:val="24"/>
          </w:rPr>
          <w:t>https://doi.org/10.1007/s10488-019-00963-w</w:t>
        </w:r>
      </w:hyperlink>
      <w:r>
        <w:rPr>
          <w:rFonts w:ascii="Calibri" w:eastAsia="Calibri" w:hAnsi="Calibri" w:cs="Calibri"/>
          <w:color w:val="000000" w:themeColor="text1"/>
          <w:sz w:val="24"/>
          <w:szCs w:val="24"/>
        </w:rPr>
        <w:t xml:space="preserve"> </w:t>
      </w:r>
    </w:p>
  </w:footnote>
  <w:footnote w:id="32">
    <w:p w14:paraId="6A59BE3D" w14:textId="2DB68C53" w:rsidR="00BE70C8" w:rsidRDefault="00BE70C8" w:rsidP="190FCC09">
      <w:pPr>
        <w:pStyle w:val="FootnoteText"/>
        <w:rPr>
          <w:rFonts w:ascii="Calibri" w:eastAsia="Calibri" w:hAnsi="Calibri" w:cs="Calibri"/>
          <w:color w:val="000000" w:themeColor="text1"/>
        </w:rPr>
      </w:pPr>
      <w:r w:rsidRPr="00E37B2A">
        <w:rPr>
          <w:rStyle w:val="FootnoteReference"/>
          <w:rFonts w:ascii="Calibri" w:eastAsia="Calibri" w:hAnsi="Calibri" w:cs="Calibri"/>
          <w:sz w:val="24"/>
          <w:szCs w:val="24"/>
        </w:rPr>
        <w:footnoteRef/>
      </w:r>
      <w:r w:rsidRPr="00E37B2A">
        <w:rPr>
          <w:rFonts w:ascii="Calibri" w:eastAsia="Calibri" w:hAnsi="Calibri" w:cs="Calibri"/>
          <w:sz w:val="24"/>
          <w:szCs w:val="24"/>
        </w:rPr>
        <w:t xml:space="preserve"> </w:t>
      </w:r>
      <w:r w:rsidRPr="00E37B2A">
        <w:rPr>
          <w:rFonts w:ascii="Calibri" w:eastAsia="Calibri" w:hAnsi="Calibri" w:cs="Calibri"/>
          <w:i/>
          <w:iCs/>
          <w:color w:val="000000" w:themeColor="text1"/>
          <w:sz w:val="24"/>
          <w:szCs w:val="24"/>
        </w:rPr>
        <w:t>See</w:t>
      </w:r>
      <w:r w:rsidRPr="00E37B2A">
        <w:rPr>
          <w:rFonts w:ascii="Calibri" w:eastAsia="Calibri" w:hAnsi="Calibri" w:cs="Calibri"/>
          <w:color w:val="000000" w:themeColor="text1"/>
          <w:sz w:val="24"/>
          <w:szCs w:val="24"/>
        </w:rPr>
        <w:t xml:space="preserve"> SMDL # 18-011.</w:t>
      </w:r>
    </w:p>
  </w:footnote>
  <w:footnote w:id="33">
    <w:p w14:paraId="7E8F7817" w14:textId="34156897" w:rsidR="00BE70C8" w:rsidRPr="007158D3" w:rsidRDefault="00BE70C8">
      <w:pPr>
        <w:pStyle w:val="FootnoteText"/>
        <w:rPr>
          <w:sz w:val="24"/>
          <w:szCs w:val="24"/>
        </w:rPr>
      </w:pPr>
      <w:r w:rsidRPr="007158D3">
        <w:rPr>
          <w:rStyle w:val="FootnoteReference"/>
          <w:sz w:val="24"/>
          <w:szCs w:val="24"/>
        </w:rPr>
        <w:footnoteRef/>
      </w:r>
      <w:r w:rsidRPr="007158D3">
        <w:rPr>
          <w:sz w:val="24"/>
          <w:szCs w:val="24"/>
        </w:rPr>
        <w:t xml:space="preserve"> Under certain limited circumstances (e.g., geographic constraints, specialty hospital status such as freestanding cancer hospital), EOHHS may grant exemptions to the ACO participation requirement for acute hospitals.  Such exemptions may impact the amount of incentive funding available to those hospitals. </w:t>
      </w:r>
    </w:p>
  </w:footnote>
  <w:footnote w:id="34">
    <w:p w14:paraId="0F3A8AE5" w14:textId="5C4DB24C" w:rsidR="00BE70C8" w:rsidRPr="002000B0" w:rsidRDefault="00BE70C8" w:rsidP="190FCC09">
      <w:pPr>
        <w:pStyle w:val="FootnoteText"/>
        <w:rPr>
          <w:sz w:val="24"/>
          <w:szCs w:val="24"/>
        </w:rPr>
      </w:pPr>
      <w:r w:rsidRPr="002000B0">
        <w:rPr>
          <w:rStyle w:val="FootnoteReference"/>
          <w:rFonts w:ascii="Calibri" w:eastAsia="Calibri" w:hAnsi="Calibri" w:cs="Calibri"/>
          <w:sz w:val="24"/>
          <w:szCs w:val="24"/>
        </w:rPr>
        <w:footnoteRef/>
      </w:r>
      <w:r w:rsidRPr="002000B0">
        <w:rPr>
          <w:rFonts w:ascii="Calibri" w:eastAsia="Calibri" w:hAnsi="Calibri" w:cs="Calibri"/>
          <w:sz w:val="24"/>
          <w:szCs w:val="24"/>
        </w:rPr>
        <w:t xml:space="preserve"> National Committee on Quality Assurance. Webinar: </w:t>
      </w:r>
      <w:hyperlink r:id="rId22" w:history="1">
        <w:r w:rsidRPr="002000B0">
          <w:rPr>
            <w:rStyle w:val="Hyperlink"/>
            <w:rFonts w:ascii="Calibri" w:eastAsia="Calibri" w:hAnsi="Calibri" w:cs="Calibri"/>
            <w:sz w:val="24"/>
            <w:szCs w:val="24"/>
          </w:rPr>
          <w:t>The Future of HEDIS: Health Equity</w:t>
        </w:r>
      </w:hyperlink>
      <w:r w:rsidRPr="002000B0">
        <w:rPr>
          <w:rFonts w:ascii="Calibri" w:eastAsia="Calibri" w:hAnsi="Calibri" w:cs="Calibri"/>
          <w:sz w:val="24"/>
          <w:szCs w:val="24"/>
        </w:rPr>
        <w:t>. June 22, 2021.</w:t>
      </w:r>
    </w:p>
  </w:footnote>
  <w:footnote w:id="35">
    <w:p w14:paraId="53EF2971" w14:textId="77777777" w:rsidR="00BE70C8" w:rsidRPr="002000B0" w:rsidRDefault="00BE70C8" w:rsidP="190FCC09">
      <w:pPr>
        <w:pStyle w:val="FootnoteText"/>
        <w:rPr>
          <w:sz w:val="24"/>
          <w:szCs w:val="24"/>
        </w:rPr>
      </w:pPr>
      <w:r w:rsidRPr="002000B0">
        <w:rPr>
          <w:rStyle w:val="FootnoteReference"/>
          <w:rFonts w:ascii="Calibri" w:eastAsia="Calibri" w:hAnsi="Calibri" w:cs="Calibri"/>
          <w:sz w:val="24"/>
          <w:szCs w:val="24"/>
        </w:rPr>
        <w:footnoteRef/>
      </w:r>
      <w:r w:rsidRPr="002000B0">
        <w:rPr>
          <w:rFonts w:ascii="Calibri" w:eastAsia="Calibri" w:hAnsi="Calibri" w:cs="Calibri"/>
          <w:sz w:val="24"/>
          <w:szCs w:val="24"/>
        </w:rPr>
        <w:t xml:space="preserve"> National Quality Forum. “NQF’s Health Equity Program: Improving Health and Healthcare Quality for All through Advancements in Health Equity.” January 2019.</w:t>
      </w:r>
    </w:p>
  </w:footnote>
  <w:footnote w:id="36">
    <w:p w14:paraId="1915B203" w14:textId="71F5A1A0" w:rsidR="00BE70C8" w:rsidRDefault="00BE70C8" w:rsidP="190FCC09">
      <w:pPr>
        <w:pStyle w:val="FootnoteText"/>
      </w:pPr>
      <w:r w:rsidRPr="00E37B2A">
        <w:rPr>
          <w:rStyle w:val="FootnoteReference"/>
          <w:rFonts w:ascii="Calibri" w:eastAsia="Calibri" w:hAnsi="Calibri" w:cs="Calibri"/>
          <w:sz w:val="24"/>
          <w:szCs w:val="24"/>
        </w:rPr>
        <w:footnoteRef/>
      </w:r>
      <w:r w:rsidRPr="00E37B2A">
        <w:rPr>
          <w:rFonts w:ascii="Calibri" w:eastAsia="Calibri" w:hAnsi="Calibri" w:cs="Calibri"/>
          <w:sz w:val="24"/>
          <w:szCs w:val="24"/>
        </w:rPr>
        <w:t xml:space="preserve"> CMS. Fiscal Year (FY) 2022 Medicare Hospital Inpatient Prospective Payment System (IPPS) and Long Term Care Hospital (LTCH) Rates Final Rule (CMS-1752-F). </w:t>
      </w:r>
    </w:p>
  </w:footnote>
  <w:footnote w:id="37">
    <w:p w14:paraId="6B7828E0" w14:textId="2BBDFDDB" w:rsidR="00BE70C8" w:rsidRPr="000F63C8" w:rsidRDefault="00BE70C8" w:rsidP="190FCC09">
      <w:pPr>
        <w:pStyle w:val="FootnoteText"/>
        <w:rPr>
          <w:rFonts w:ascii="Calibri" w:eastAsia="Calibri" w:hAnsi="Calibri" w:cs="Calibri"/>
          <w:color w:val="000000" w:themeColor="text1"/>
          <w:sz w:val="24"/>
          <w:szCs w:val="24"/>
          <w:shd w:val="clear" w:color="auto" w:fill="E6E6E6"/>
        </w:rPr>
      </w:pPr>
      <w:r w:rsidRPr="00E37B2A">
        <w:rPr>
          <w:rStyle w:val="FootnoteReference"/>
          <w:rFonts w:ascii="Calibri" w:eastAsia="Calibri" w:hAnsi="Calibri" w:cs="Calibri"/>
          <w:color w:val="000000" w:themeColor="text1"/>
          <w:sz w:val="24"/>
          <w:szCs w:val="24"/>
        </w:rPr>
        <w:footnoteRef/>
      </w:r>
      <w:r w:rsidRPr="00E37B2A">
        <w:rPr>
          <w:rFonts w:ascii="Calibri" w:eastAsia="Calibri" w:hAnsi="Calibri" w:cs="Calibri"/>
          <w:color w:val="000000" w:themeColor="text1"/>
          <w:sz w:val="24"/>
          <w:szCs w:val="24"/>
        </w:rPr>
        <w:t xml:space="preserve"> “Developing Health Equity Measures.” United States Department of Health and Human Services Office of the Assistant Secretary for Planning and Evaluation, May 19, 2021. </w:t>
      </w:r>
      <w:hyperlink r:id="rId23" w:history="1">
        <w:r w:rsidRPr="00E37B2A">
          <w:rPr>
            <w:rStyle w:val="Hyperlink"/>
            <w:rFonts w:ascii="Calibri" w:eastAsia="Calibri" w:hAnsi="Calibri" w:cs="Calibri"/>
            <w:sz w:val="24"/>
            <w:szCs w:val="24"/>
          </w:rPr>
          <w:t>https://aspe.hhs.gov/reports/developing-health-equity-measures</w:t>
        </w:r>
      </w:hyperlink>
      <w:r w:rsidRPr="00E37B2A">
        <w:rPr>
          <w:rFonts w:ascii="Calibri" w:eastAsia="Calibri" w:hAnsi="Calibri" w:cs="Calibri"/>
          <w:color w:val="000000" w:themeColor="text1"/>
          <w:sz w:val="24"/>
          <w:szCs w:val="24"/>
        </w:rPr>
        <w:t xml:space="preserve">. </w:t>
      </w:r>
    </w:p>
  </w:footnote>
  <w:footnote w:id="38">
    <w:p w14:paraId="180ACB6A" w14:textId="32C071C8" w:rsidR="00BE70C8" w:rsidRPr="000F63C8" w:rsidRDefault="00BE70C8" w:rsidP="190FCC09">
      <w:pPr>
        <w:pStyle w:val="FootnoteText"/>
        <w:rPr>
          <w:color w:val="000000" w:themeColor="text1"/>
          <w:sz w:val="24"/>
          <w:szCs w:val="24"/>
        </w:rPr>
      </w:pPr>
      <w:r w:rsidRPr="00E37B2A">
        <w:rPr>
          <w:rStyle w:val="FootnoteReference"/>
          <w:rFonts w:ascii="Calibri" w:eastAsia="Calibri" w:hAnsi="Calibri" w:cs="Calibri"/>
          <w:color w:val="000000" w:themeColor="text1"/>
          <w:sz w:val="24"/>
          <w:szCs w:val="24"/>
        </w:rPr>
        <w:footnoteRef/>
      </w:r>
      <w:r w:rsidRPr="00E37B2A">
        <w:rPr>
          <w:rFonts w:ascii="Calibri" w:eastAsia="Calibri" w:hAnsi="Calibri" w:cs="Calibri"/>
          <w:color w:val="000000" w:themeColor="text1"/>
          <w:sz w:val="24"/>
          <w:szCs w:val="24"/>
        </w:rPr>
        <w:t xml:space="preserve"> “A Roadmap for Promoting Health Equity and Eliminating Disparities: The Four I's for Health Equity.” National Quality Forum, September 2017. </w:t>
      </w:r>
      <w:hyperlink r:id="rId24" w:history="1">
        <w:r w:rsidRPr="00E37B2A">
          <w:rPr>
            <w:rStyle w:val="Hyperlink"/>
            <w:rFonts w:ascii="Calibri" w:eastAsia="Calibri" w:hAnsi="Calibri" w:cs="Calibri"/>
            <w:sz w:val="24"/>
            <w:szCs w:val="24"/>
          </w:rPr>
          <w:t>https://www.qualityforum.org/Publications/2017/09/A_Roadmap_for_Promoting_Health_Equity_and_Eliminating_Disparities__The_Four_I_s_for_Health_Equity.aspx</w:t>
        </w:r>
      </w:hyperlink>
      <w:r w:rsidRPr="00E37B2A">
        <w:rPr>
          <w:rFonts w:ascii="Calibri" w:eastAsia="Calibri" w:hAnsi="Calibri" w:cs="Calibri"/>
          <w:color w:val="000000" w:themeColor="text1"/>
          <w:sz w:val="24"/>
          <w:szCs w:val="24"/>
        </w:rPr>
        <w:t>.</w:t>
      </w:r>
    </w:p>
  </w:footnote>
  <w:footnote w:id="39">
    <w:p w14:paraId="4F0C4735" w14:textId="1BD9DA7A" w:rsidR="00BE70C8" w:rsidRPr="000F63C8" w:rsidRDefault="00BE70C8" w:rsidP="190FCC09">
      <w:pPr>
        <w:rPr>
          <w:rFonts w:ascii="Calibri" w:eastAsia="Calibri" w:hAnsi="Calibri" w:cs="Calibri"/>
          <w:color w:val="000000" w:themeColor="text1"/>
          <w:shd w:val="clear" w:color="auto" w:fill="E6E6E6"/>
        </w:rPr>
      </w:pPr>
      <w:r w:rsidRPr="00E37B2A">
        <w:rPr>
          <w:rStyle w:val="FootnoteReference"/>
          <w:rFonts w:ascii="Calibri" w:eastAsia="Calibri" w:hAnsi="Calibri" w:cs="Calibri"/>
          <w:color w:val="000000" w:themeColor="text1"/>
        </w:rPr>
        <w:footnoteRef/>
      </w:r>
      <w:r w:rsidRPr="00E37B2A">
        <w:rPr>
          <w:rFonts w:ascii="Calibri" w:eastAsia="Calibri" w:hAnsi="Calibri" w:cs="Calibri"/>
          <w:color w:val="000000" w:themeColor="text1"/>
        </w:rPr>
        <w:t xml:space="preserve"> Green, Katie, and Megan Zook. “When Talking about Social Determinants, Precision Matters: Health Affairs Blog.” Health Affairs, October 29, 2019. </w:t>
      </w:r>
      <w:hyperlink r:id="rId25" w:history="1">
        <w:r w:rsidRPr="00E37B2A">
          <w:rPr>
            <w:rStyle w:val="Hyperlink"/>
            <w:rFonts w:ascii="Calibri" w:eastAsia="Calibri" w:hAnsi="Calibri" w:cs="Calibri"/>
          </w:rPr>
          <w:t>https://www.healthaffairs.org/do/10.1377/hblog20191025.776011/full/</w:t>
        </w:r>
      </w:hyperlink>
      <w:r w:rsidRPr="00E37B2A">
        <w:rPr>
          <w:rFonts w:ascii="Calibri" w:eastAsia="Calibri" w:hAnsi="Calibri" w:cs="Calibri"/>
          <w:color w:val="000000" w:themeColor="text1"/>
        </w:rPr>
        <w:t xml:space="preserve">. </w:t>
      </w:r>
    </w:p>
  </w:footnote>
  <w:footnote w:id="40">
    <w:p w14:paraId="236CD5C5" w14:textId="138B6E2A" w:rsidR="00BE70C8" w:rsidRPr="000F63C8" w:rsidRDefault="00BE70C8" w:rsidP="190FCC09">
      <w:pPr>
        <w:pStyle w:val="FootnoteText"/>
        <w:rPr>
          <w:sz w:val="24"/>
          <w:szCs w:val="24"/>
        </w:rPr>
      </w:pPr>
      <w:r w:rsidRPr="00E37B2A">
        <w:rPr>
          <w:rStyle w:val="FootnoteReference"/>
          <w:rFonts w:ascii="Calibri" w:eastAsia="Calibri" w:hAnsi="Calibri" w:cs="Calibri"/>
          <w:color w:val="000000" w:themeColor="text1"/>
          <w:sz w:val="24"/>
          <w:szCs w:val="24"/>
        </w:rPr>
        <w:footnoteRef/>
      </w:r>
      <w:r w:rsidRPr="00E37B2A">
        <w:rPr>
          <w:rFonts w:ascii="Calibri" w:eastAsia="Calibri" w:hAnsi="Calibri" w:cs="Calibri"/>
          <w:color w:val="000000" w:themeColor="text1"/>
          <w:sz w:val="24"/>
          <w:szCs w:val="24"/>
          <w:shd w:val="clear" w:color="auto" w:fill="E6E6E6"/>
        </w:rPr>
        <w:t xml:space="preserve"> </w:t>
      </w:r>
      <w:r w:rsidRPr="00E37B2A">
        <w:rPr>
          <w:rFonts w:ascii="Calibri" w:eastAsia="Calibri" w:hAnsi="Calibri" w:cs="Calibri"/>
          <w:color w:val="000000" w:themeColor="text1"/>
          <w:sz w:val="24"/>
          <w:szCs w:val="24"/>
        </w:rPr>
        <w:t xml:space="preserve">“Accounting for Social Risk Factors in Medicare Payment: Identifying Social Risk Factors.” </w:t>
      </w:r>
      <w:r w:rsidRPr="00E37B2A">
        <w:rPr>
          <w:rFonts w:ascii="Calibri" w:eastAsia="Calibri" w:hAnsi="Calibri" w:cs="Calibri"/>
          <w:i/>
          <w:iCs/>
          <w:color w:val="000000" w:themeColor="text1"/>
          <w:sz w:val="24"/>
          <w:szCs w:val="24"/>
        </w:rPr>
        <w:t>The National Academies of Sciences, Engineering, and Medicine</w:t>
      </w:r>
      <w:r w:rsidRPr="00E37B2A">
        <w:rPr>
          <w:rFonts w:ascii="Calibri" w:eastAsia="Calibri" w:hAnsi="Calibri" w:cs="Calibri"/>
          <w:color w:val="000000" w:themeColor="text1"/>
          <w:sz w:val="24"/>
          <w:szCs w:val="24"/>
        </w:rPr>
        <w:t xml:space="preserve">, 2016. </w:t>
      </w:r>
    </w:p>
  </w:footnote>
  <w:footnote w:id="41">
    <w:p w14:paraId="2151ADFA" w14:textId="6C3913E9" w:rsidR="00BE70C8" w:rsidRPr="003E5E0E" w:rsidRDefault="00BE70C8" w:rsidP="190FCC09">
      <w:pPr>
        <w:pStyle w:val="FootnoteText"/>
        <w:rPr>
          <w:rFonts w:ascii="Calibri" w:eastAsia="Calibri" w:hAnsi="Calibri" w:cs="Calibri"/>
          <w:color w:val="000000" w:themeColor="text1"/>
          <w:sz w:val="21"/>
          <w:szCs w:val="21"/>
          <w:shd w:val="clear" w:color="auto" w:fill="E6E6E6"/>
        </w:rPr>
      </w:pPr>
      <w:r w:rsidRPr="00E37B2A">
        <w:rPr>
          <w:rStyle w:val="FootnoteReference"/>
          <w:rFonts w:ascii="Calibri" w:eastAsia="Calibri" w:hAnsi="Calibri" w:cs="Calibri"/>
          <w:color w:val="000000" w:themeColor="text1"/>
          <w:sz w:val="24"/>
          <w:szCs w:val="24"/>
        </w:rPr>
        <w:footnoteRef/>
      </w:r>
      <w:r w:rsidRPr="00E37B2A">
        <w:rPr>
          <w:rFonts w:ascii="Calibri" w:eastAsia="Calibri" w:hAnsi="Calibri" w:cs="Calibri"/>
          <w:color w:val="000000" w:themeColor="text1"/>
          <w:sz w:val="24"/>
          <w:szCs w:val="24"/>
        </w:rPr>
        <w:t xml:space="preserve"> “Standards for the Classification of Federal Data on Race and Ethnicity.” Office of Management and Budget, August 28, 1995. </w:t>
      </w:r>
      <w:hyperlink r:id="rId26" w:history="1">
        <w:r w:rsidRPr="00E37B2A">
          <w:rPr>
            <w:rStyle w:val="Hyperlink"/>
            <w:rFonts w:ascii="Calibri" w:eastAsia="Calibri" w:hAnsi="Calibri" w:cs="Calibri"/>
            <w:sz w:val="24"/>
            <w:szCs w:val="24"/>
          </w:rPr>
          <w:t>https://obamawhitehouse.archives.gov/omb/fedreg_race-ethnicity</w:t>
        </w:r>
      </w:hyperlink>
      <w:r w:rsidRPr="00E37B2A">
        <w:rPr>
          <w:rFonts w:ascii="Calibri" w:eastAsia="Calibri" w:hAnsi="Calibri" w:cs="Calibri"/>
          <w:color w:val="000000" w:themeColor="text1"/>
          <w:sz w:val="24"/>
          <w:szCs w:val="24"/>
        </w:rPr>
        <w:t>.</w:t>
      </w:r>
      <w:r w:rsidRPr="00E37B2A">
        <w:rPr>
          <w:rFonts w:ascii="Calibri" w:eastAsia="Calibri" w:hAnsi="Calibri" w:cs="Calibri"/>
          <w:color w:val="000000" w:themeColor="text1"/>
          <w:sz w:val="24"/>
          <w:szCs w:val="24"/>
          <w:shd w:val="clear" w:color="auto" w:fill="E6E6E6"/>
        </w:rPr>
        <w:t xml:space="preserve"> </w:t>
      </w:r>
    </w:p>
  </w:footnote>
  <w:footnote w:id="42">
    <w:p w14:paraId="558C0744" w14:textId="64BDD37E" w:rsidR="00BE70C8" w:rsidRPr="00042E6F" w:rsidRDefault="00BE70C8" w:rsidP="190FCC09">
      <w:pPr>
        <w:pStyle w:val="FootnoteText"/>
        <w:rPr>
          <w:rFonts w:ascii="Calibri" w:eastAsia="Calibri" w:hAnsi="Calibri" w:cs="Calibri"/>
          <w:color w:val="000000" w:themeColor="text1"/>
          <w:sz w:val="22"/>
          <w:szCs w:val="22"/>
          <w:shd w:val="clear" w:color="auto" w:fill="E6E6E6"/>
        </w:rPr>
      </w:pPr>
      <w:r w:rsidRPr="00E37B2A">
        <w:rPr>
          <w:rStyle w:val="FootnoteReference"/>
          <w:rFonts w:ascii="Calibri" w:eastAsia="Calibri" w:hAnsi="Calibri" w:cs="Calibri"/>
          <w:color w:val="000000" w:themeColor="text1"/>
          <w:sz w:val="24"/>
          <w:szCs w:val="24"/>
        </w:rPr>
        <w:footnoteRef/>
      </w:r>
      <w:r w:rsidRPr="00E37B2A">
        <w:rPr>
          <w:rFonts w:ascii="Calibri" w:eastAsia="Calibri" w:hAnsi="Calibri" w:cs="Calibri"/>
          <w:color w:val="000000" w:themeColor="text1"/>
          <w:sz w:val="24"/>
          <w:szCs w:val="24"/>
        </w:rPr>
        <w:t xml:space="preserve"> </w:t>
      </w:r>
      <w:r w:rsidRPr="00E37B2A">
        <w:rPr>
          <w:rStyle w:val="normaltextrun"/>
          <w:rFonts w:ascii="Calibri" w:eastAsia="Calibri" w:hAnsi="Calibri" w:cs="Calibri"/>
          <w:sz w:val="24"/>
          <w:szCs w:val="24"/>
        </w:rPr>
        <w:t xml:space="preserve">“Healthcare Disparities and Cultural Competency Consensus Standards: Disparities-Sensitive Measure Assessment.” National Quality Forum, November 15, 2012. </w:t>
      </w:r>
      <w:hyperlink r:id="rId27" w:history="1">
        <w:r w:rsidRPr="00E37B2A">
          <w:rPr>
            <w:rStyle w:val="Hyperlink"/>
            <w:rFonts w:ascii="Calibri" w:eastAsia="Calibri" w:hAnsi="Calibri" w:cs="Calibri"/>
            <w:sz w:val="24"/>
            <w:szCs w:val="24"/>
          </w:rPr>
          <w:t>https://www.qualityforum.org/Publications/2012/11/Healthcare_Disparities_and_Cultural_Competency_Consensus_Standards__Disparities-Sensitive_Measure_Assessment.aspx</w:t>
        </w:r>
      </w:hyperlink>
      <w:r w:rsidRPr="00E37B2A">
        <w:rPr>
          <w:rStyle w:val="normaltextrun"/>
          <w:rFonts w:ascii="Calibri" w:eastAsia="Calibri" w:hAnsi="Calibri" w:cs="Calibri"/>
          <w:sz w:val="24"/>
          <w:szCs w:val="24"/>
        </w:rPr>
        <w:t>.</w:t>
      </w:r>
    </w:p>
  </w:footnote>
  <w:footnote w:id="43">
    <w:p w14:paraId="4DCE571F" w14:textId="6B777AFB" w:rsidR="00BE70C8" w:rsidRPr="00760AEF" w:rsidRDefault="00BE70C8" w:rsidP="00760AEF">
      <w:pPr>
        <w:rPr>
          <w:rFonts w:ascii="Calibri" w:eastAsia="Calibri" w:hAnsi="Calibri" w:cs="Calibri"/>
        </w:rPr>
      </w:pPr>
      <w:r w:rsidRPr="002000B0">
        <w:rPr>
          <w:rFonts w:ascii="Calibri" w:eastAsia="Calibri" w:hAnsi="Calibri" w:cs="Calibri"/>
          <w:vertAlign w:val="superscript"/>
        </w:rPr>
        <w:footnoteRef/>
      </w:r>
      <w:r w:rsidRPr="002000B0">
        <w:rPr>
          <w:rFonts w:ascii="Calibri" w:eastAsia="Calibri" w:hAnsi="Calibri" w:cs="Calibri"/>
        </w:rPr>
        <w:t xml:space="preserve"> Hood, Carlyn M., Keith P. Gennuso, Geoffrey R. Swain, and Bridget B. Catlin. “County Health Rankings: Relationships Between Determinant Factors and Health Outcomes.” American Journal of Preventive Medicine 50, no. 2 (February 2016): 129–35..</w:t>
      </w:r>
    </w:p>
  </w:footnote>
  <w:footnote w:id="44">
    <w:p w14:paraId="7FF13093" w14:textId="5AC27EB7" w:rsidR="00BE70C8" w:rsidRPr="00760AEF" w:rsidRDefault="00BE70C8" w:rsidP="00760AEF">
      <w:pPr>
        <w:pStyle w:val="Footer"/>
        <w:rPr>
          <w:rFonts w:ascii="Calibri" w:eastAsia="Calibri" w:hAnsi="Calibri" w:cs="Calibri"/>
          <w:color w:val="000000" w:themeColor="text1"/>
          <w:sz w:val="24"/>
          <w:szCs w:val="24"/>
        </w:rPr>
      </w:pPr>
      <w:r w:rsidRPr="002000B0">
        <w:rPr>
          <w:rFonts w:ascii="Calibri" w:eastAsia="Calibri" w:hAnsi="Calibri" w:cs="Calibri"/>
          <w:sz w:val="24"/>
          <w:szCs w:val="24"/>
          <w:vertAlign w:val="superscript"/>
        </w:rPr>
        <w:footnoteRef/>
      </w:r>
      <w:r w:rsidRPr="002000B0">
        <w:rPr>
          <w:rFonts w:ascii="Calibri" w:eastAsia="Calibri" w:hAnsi="Calibri" w:cs="Calibri"/>
          <w:sz w:val="24"/>
          <w:szCs w:val="24"/>
        </w:rPr>
        <w:t xml:space="preserve"> “The Impact of the Coronavirus on Food Insecurity in 2020.” Feeding America, October 2020. </w:t>
      </w:r>
      <w:hyperlink r:id="rId28">
        <w:r w:rsidRPr="002000B0">
          <w:rPr>
            <w:rFonts w:ascii="Calibri" w:eastAsia="Calibri" w:hAnsi="Calibri" w:cs="Calibri"/>
            <w:sz w:val="24"/>
            <w:szCs w:val="24"/>
          </w:rPr>
          <w:t>https://www.feedingamerica.org/sites/default/files/2020-10/Brief_Local%20Impact_10.2020_0.pdf</w:t>
        </w:r>
      </w:hyperlink>
      <w:r w:rsidRPr="002000B0">
        <w:rPr>
          <w:rFonts w:ascii="Calibri" w:eastAsia="Calibri" w:hAnsi="Calibri" w:cs="Calibri"/>
          <w:sz w:val="24"/>
          <w:szCs w:val="24"/>
        </w:rPr>
        <w:t xml:space="preserve">   </w:t>
      </w:r>
    </w:p>
  </w:footnote>
  <w:footnote w:id="45">
    <w:p w14:paraId="0CA1BD8F" w14:textId="72842B30" w:rsidR="00BE70C8" w:rsidRPr="00760AEF" w:rsidRDefault="00BE70C8" w:rsidP="00761E9E">
      <w:pPr>
        <w:rPr>
          <w:rFonts w:ascii="Calibri" w:hAnsi="Calibri" w:cs="Calibri"/>
        </w:rPr>
      </w:pPr>
      <w:r w:rsidRPr="002000B0">
        <w:rPr>
          <w:rStyle w:val="FootnoteReference"/>
          <w:rFonts w:ascii="Calibri" w:eastAsia="Calibri" w:hAnsi="Calibri" w:cs="Calibri"/>
        </w:rPr>
        <w:footnoteRef/>
      </w:r>
      <w:r w:rsidRPr="002000B0">
        <w:rPr>
          <w:rFonts w:ascii="Calibri" w:eastAsia="Calibri" w:hAnsi="Calibri" w:cs="Calibri"/>
        </w:rPr>
        <w:t xml:space="preserve"> “HUD 2020 Continuum of Care Homeless Assistance Programs Homeless Populations and Subpopulations.” United States Department of Housing and Urban Development, 2020. </w:t>
      </w:r>
      <w:hyperlink r:id="rId29">
        <w:r w:rsidRPr="002000B0">
          <w:rPr>
            <w:rStyle w:val="Hyperlink"/>
            <w:rFonts w:ascii="Calibri" w:eastAsia="Calibri" w:hAnsi="Calibri" w:cs="Calibri"/>
          </w:rPr>
          <w:t>https://files.hudexchange.info/reports/published/CoC_PopSub_State_MA_2020.pdf</w:t>
        </w:r>
      </w:hyperlink>
      <w:r w:rsidRPr="002000B0">
        <w:rPr>
          <w:rFonts w:ascii="Calibri" w:eastAsia="Calibri" w:hAnsi="Calibri" w:cs="Calibri"/>
        </w:rPr>
        <w:t>.</w:t>
      </w:r>
    </w:p>
  </w:footnote>
  <w:footnote w:id="46">
    <w:p w14:paraId="38A7C172" w14:textId="5379C22E" w:rsidR="00BE70C8" w:rsidRPr="002000B0" w:rsidRDefault="00BE70C8" w:rsidP="00761E9E">
      <w:pPr>
        <w:rPr>
          <w:rFonts w:ascii="Calibri" w:hAnsi="Calibri" w:cs="Calibri"/>
          <w:sz w:val="21"/>
          <w:szCs w:val="21"/>
        </w:rPr>
      </w:pPr>
      <w:r w:rsidRPr="002000B0">
        <w:rPr>
          <w:rStyle w:val="FootnoteReference"/>
          <w:rFonts w:ascii="Calibri" w:eastAsia="Calibri" w:hAnsi="Calibri" w:cs="Calibri"/>
        </w:rPr>
        <w:footnoteRef/>
      </w:r>
      <w:r w:rsidRPr="002000B0">
        <w:rPr>
          <w:rFonts w:ascii="Calibri" w:eastAsia="Calibri" w:hAnsi="Calibri" w:cs="Calibri"/>
        </w:rPr>
        <w:t xml:space="preserve"> “Baker-Polito Administration Announces Over $30 Million Investment to Support Individuals Experiencing Homelessness and Substance Use Disorders.” Massachusetts Executive Office of Health and Human Services, August 2, 2021. </w:t>
      </w:r>
      <w:hyperlink r:id="rId30">
        <w:r w:rsidRPr="002000B0">
          <w:rPr>
            <w:rStyle w:val="Hyperlink"/>
            <w:rFonts w:ascii="Calibri" w:eastAsia="Calibri" w:hAnsi="Calibri" w:cs="Calibri"/>
          </w:rPr>
          <w:t>https://www.mass.gov/news/baker-polito-administration-announces-over-30-million-investment-to-support-individuals-experiencing-homelessness-and-substance-use-disorders</w:t>
        </w:r>
      </w:hyperlink>
      <w:r w:rsidRPr="002000B0">
        <w:rPr>
          <w:rFonts w:ascii="Calibri" w:eastAsia="Calibri" w:hAnsi="Calibri" w:cs="Calibri"/>
        </w:rPr>
        <w:t>.</w:t>
      </w:r>
    </w:p>
  </w:footnote>
  <w:footnote w:id="47">
    <w:p w14:paraId="005154A4" w14:textId="011B2E5D" w:rsidR="00BE70C8" w:rsidRPr="002000B0" w:rsidRDefault="00BE70C8" w:rsidP="00760AEF">
      <w:pPr>
        <w:rPr>
          <w:rFonts w:ascii="Calibri" w:eastAsia="Calibri" w:hAnsi="Calibri" w:cs="Calibri"/>
          <w:sz w:val="21"/>
          <w:szCs w:val="21"/>
        </w:rPr>
      </w:pPr>
      <w:r w:rsidRPr="002000B0">
        <w:rPr>
          <w:rFonts w:ascii="Calibri" w:eastAsia="Calibri" w:hAnsi="Calibri" w:cs="Calibri"/>
          <w:vertAlign w:val="superscript"/>
        </w:rPr>
        <w:footnoteRef/>
      </w:r>
      <w:r w:rsidRPr="002000B0">
        <w:rPr>
          <w:rFonts w:ascii="Calibri" w:eastAsia="Calibri" w:hAnsi="Calibri" w:cs="Calibri"/>
          <w:vertAlign w:val="superscript"/>
        </w:rPr>
        <w:t xml:space="preserve"> </w:t>
      </w:r>
      <w:r w:rsidRPr="002000B0">
        <w:rPr>
          <w:rFonts w:ascii="Calibri" w:eastAsia="Calibri" w:hAnsi="Calibri" w:cs="Calibri"/>
        </w:rPr>
        <w:t xml:space="preserve">“Quickfacts: Massachusetts; United States.” United States Census Bureau, 2019, </w:t>
      </w:r>
      <w:hyperlink r:id="rId31" w:history="1">
        <w:r w:rsidRPr="002000B0">
          <w:rPr>
            <w:rStyle w:val="Hyperlink"/>
            <w:rFonts w:ascii="Calibri" w:eastAsia="Calibri" w:hAnsi="Calibri" w:cs="Calibri"/>
          </w:rPr>
          <w:t>https://www.census.gov/quickfacts/fact/table/MA,US/PST045219</w:t>
        </w:r>
      </w:hyperlink>
      <w:r w:rsidRPr="002000B0">
        <w:rPr>
          <w:rFonts w:ascii="Calibri" w:eastAsia="Calibri" w:hAnsi="Calibri" w:cs="Calibri"/>
        </w:rPr>
        <w:t xml:space="preserve">. </w:t>
      </w:r>
    </w:p>
  </w:footnote>
  <w:footnote w:id="48">
    <w:p w14:paraId="4B28CAAE" w14:textId="0ACE5C7D" w:rsidR="00BE70C8" w:rsidRPr="000F63C8" w:rsidRDefault="00BE70C8" w:rsidP="00760AEF">
      <w:pPr>
        <w:rPr>
          <w:rFonts w:ascii="Calibri" w:eastAsia="Calibri" w:hAnsi="Calibri" w:cs="Calibri"/>
          <w:sz w:val="22"/>
          <w:szCs w:val="22"/>
          <w:lang w:val="en"/>
        </w:rPr>
      </w:pPr>
      <w:r w:rsidRPr="00E37B2A">
        <w:rPr>
          <w:rFonts w:ascii="Calibri" w:eastAsia="Calibri" w:hAnsi="Calibri" w:cs="Calibri"/>
          <w:vertAlign w:val="superscript"/>
          <w:lang w:val="en"/>
        </w:rPr>
        <w:footnoteRef/>
      </w:r>
      <w:r w:rsidRPr="00E37B2A">
        <w:rPr>
          <w:rFonts w:ascii="Calibri" w:eastAsia="Calibri" w:hAnsi="Calibri" w:cs="Calibri"/>
          <w:lang w:val="en"/>
        </w:rPr>
        <w:t xml:space="preserve">“CoC Homeless Populations and Subpopulations Reports.” HUD Exchange, 2020, </w:t>
      </w:r>
      <w:hyperlink r:id="rId32" w:history="1">
        <w:r w:rsidRPr="00E37B2A">
          <w:rPr>
            <w:rStyle w:val="Hyperlink"/>
            <w:rFonts w:ascii="Calibri" w:eastAsia="Calibri" w:hAnsi="Calibri" w:cs="Calibri"/>
            <w:lang w:val="en"/>
          </w:rPr>
          <w:t>https://www.hudexchange.info/programs/coc/coc-homeless-populations-and-subpopulations-reports/</w:t>
        </w:r>
      </w:hyperlink>
      <w:r w:rsidRPr="00E37B2A">
        <w:rPr>
          <w:rFonts w:ascii="Calibri" w:eastAsia="Calibri" w:hAnsi="Calibri" w:cs="Calibri"/>
          <w:lang w:val="en"/>
        </w:rPr>
        <w:t xml:space="preserve">. </w:t>
      </w:r>
    </w:p>
  </w:footnote>
  <w:footnote w:id="49">
    <w:p w14:paraId="7A4C36CF" w14:textId="29BECB74" w:rsidR="00BE70C8" w:rsidRPr="000F63C8" w:rsidRDefault="00BE70C8" w:rsidP="00760AEF">
      <w:pPr>
        <w:rPr>
          <w:rFonts w:ascii="Calibri" w:eastAsia="Calibri" w:hAnsi="Calibri" w:cs="Calibri"/>
          <w:sz w:val="22"/>
          <w:szCs w:val="22"/>
          <w:lang w:val="en"/>
        </w:rPr>
      </w:pPr>
      <w:r w:rsidRPr="00E37B2A">
        <w:rPr>
          <w:rFonts w:ascii="Calibri" w:eastAsia="Calibri" w:hAnsi="Calibri" w:cs="Calibri"/>
          <w:vertAlign w:val="superscript"/>
          <w:lang w:val="en"/>
        </w:rPr>
        <w:footnoteRef/>
      </w:r>
      <w:r w:rsidRPr="00E37B2A">
        <w:rPr>
          <w:rFonts w:ascii="Calibri" w:eastAsia="Calibri" w:hAnsi="Calibri" w:cs="Calibri"/>
          <w:lang w:val="en"/>
        </w:rPr>
        <w:t xml:space="preserve"> Mattos, Trevor, Ana Poblacion, Leran Minc, Jennifer Lemmerman, Charlotte Bruce, Luc Schuster, and Stephanie Ettinger de Cuba. “Food Insecurity Has Doubled During the Pandemic: Data, Insights and Policy Solutions.” Boston Indicators, October 6, 2020. </w:t>
      </w:r>
      <w:hyperlink r:id="rId33" w:history="1">
        <w:r w:rsidRPr="00E37B2A">
          <w:rPr>
            <w:rStyle w:val="Hyperlink"/>
            <w:rFonts w:ascii="Calibri" w:eastAsia="Calibri" w:hAnsi="Calibri" w:cs="Calibri"/>
            <w:lang w:val="en"/>
          </w:rPr>
          <w:t>https://www.bostonindicators.org/reports/report-website-pages/covid_indicators-x2/2020/october/food-insecurity</w:t>
        </w:r>
      </w:hyperlink>
      <w:r w:rsidRPr="00E37B2A">
        <w:rPr>
          <w:rFonts w:ascii="Calibri" w:eastAsia="Calibri" w:hAnsi="Calibri" w:cs="Calibri"/>
          <w:lang w:val="en"/>
        </w:rPr>
        <w:t xml:space="preserve">. </w:t>
      </w:r>
    </w:p>
    <w:p w14:paraId="76F44A67" w14:textId="58410568" w:rsidR="00BE70C8" w:rsidRPr="00413A92" w:rsidRDefault="00BE70C8" w:rsidP="190FCC09">
      <w:pPr>
        <w:spacing w:line="276" w:lineRule="auto"/>
        <w:rPr>
          <w:rFonts w:ascii="Calibri" w:hAnsi="Calibri"/>
          <w:sz w:val="22"/>
          <w:szCs w:val="22"/>
        </w:rPr>
      </w:pPr>
    </w:p>
  </w:footnote>
  <w:footnote w:id="50">
    <w:p w14:paraId="3AD1BFE5" w14:textId="1CE867F7" w:rsidR="00BE70C8" w:rsidRPr="004E5DFE" w:rsidRDefault="00BE70C8" w:rsidP="00761E9E">
      <w:pPr>
        <w:rPr>
          <w:rFonts w:ascii="Calibri" w:hAnsi="Calibri"/>
          <w:sz w:val="21"/>
          <w:szCs w:val="21"/>
        </w:rPr>
      </w:pPr>
      <w:r w:rsidRPr="00E37B2A">
        <w:rPr>
          <w:rFonts w:ascii="Calibri" w:eastAsia="Calibri" w:hAnsi="Calibri" w:cs="Calibri"/>
          <w:vertAlign w:val="superscript"/>
          <w:lang w:val="en"/>
        </w:rPr>
        <w:footnoteRef/>
      </w:r>
      <w:r w:rsidRPr="00E37B2A">
        <w:rPr>
          <w:rFonts w:ascii="Calibri" w:eastAsia="Calibri" w:hAnsi="Calibri" w:cs="Calibri"/>
          <w:lang w:val="en"/>
        </w:rPr>
        <w:t xml:space="preserve"> </w:t>
      </w:r>
      <w:r w:rsidRPr="00E37B2A">
        <w:rPr>
          <w:rFonts w:ascii="Calibri" w:eastAsia="Calibri" w:hAnsi="Calibri" w:cs="Calibri"/>
        </w:rPr>
        <w:t>Coleman-Jensen, Alisha, Matthew P. Rabbitt, Christian A. Gregory, and Anita Singh. 2020. Household Food Security in the United States in 2019, ERR-275, U.S. Department of Agriculture, Economic Research Service.</w:t>
      </w:r>
    </w:p>
  </w:footnote>
  <w:footnote w:id="51">
    <w:p w14:paraId="12A2D825" w14:textId="178FEE48" w:rsidR="00BE70C8" w:rsidRPr="00BD183D" w:rsidRDefault="00BE70C8" w:rsidP="00761E9E">
      <w:pPr>
        <w:pStyle w:val="FootnoteText"/>
        <w:rPr>
          <w:rFonts w:ascii="Calibri" w:eastAsia="Calibri" w:hAnsi="Calibri" w:cs="Calibri"/>
          <w:color w:val="201F1E"/>
          <w:sz w:val="22"/>
          <w:szCs w:val="22"/>
        </w:rPr>
      </w:pPr>
      <w:r w:rsidRPr="00E37B2A">
        <w:rPr>
          <w:rFonts w:ascii="Calibri" w:eastAsia="Calibri" w:hAnsi="Calibri" w:cs="Calibri"/>
          <w:sz w:val="24"/>
          <w:szCs w:val="24"/>
          <w:vertAlign w:val="superscript"/>
          <w:lang w:val="en"/>
        </w:rPr>
        <w:footnoteRef/>
      </w:r>
      <w:r w:rsidRPr="00E37B2A">
        <w:rPr>
          <w:rFonts w:ascii="Calibri" w:eastAsia="Calibri" w:hAnsi="Calibri" w:cs="Calibri"/>
          <w:sz w:val="24"/>
          <w:szCs w:val="24"/>
          <w:vertAlign w:val="superscript"/>
          <w:lang w:val="en"/>
        </w:rPr>
        <w:t xml:space="preserve"> </w:t>
      </w:r>
      <w:r w:rsidRPr="00E37B2A">
        <w:rPr>
          <w:rFonts w:ascii="Calibri" w:eastAsia="Calibri" w:hAnsi="Calibri" w:cs="Calibri"/>
          <w:sz w:val="24"/>
          <w:szCs w:val="24"/>
          <w:lang w:val="en"/>
        </w:rPr>
        <w:t xml:space="preserve">Recent studies have shown that providing nutritional supports to an individual member and members of their household led to significant improvements in the individual member’s HbA1c levels and reduction in total cost of care. Feinberg, Andrea T, Allison Hess, BSN, Michelle Passaretti, Stacy Coolbaugh, and Thomas H Lee. “Prescribing Food as a Specialty Drug.” NEJM Catalyst, April 18, 2018. </w:t>
      </w:r>
      <w:hyperlink r:id="rId34" w:history="1">
        <w:r w:rsidRPr="00E37B2A">
          <w:rPr>
            <w:rStyle w:val="Hyperlink"/>
            <w:rFonts w:ascii="Calibri" w:eastAsia="Calibri" w:hAnsi="Calibri" w:cs="Calibri"/>
            <w:sz w:val="24"/>
            <w:szCs w:val="24"/>
            <w:lang w:val="en"/>
          </w:rPr>
          <w:t>https://catalyst.nejm.org/doi/full/10.1056/CAT.18.0212</w:t>
        </w:r>
      </w:hyperlink>
      <w:r w:rsidRPr="00E37B2A">
        <w:rPr>
          <w:rFonts w:ascii="Calibri" w:eastAsia="Calibri" w:hAnsi="Calibri" w:cs="Calibri"/>
          <w:sz w:val="24"/>
          <w:szCs w:val="24"/>
          <w:lang w:val="en"/>
        </w:rPr>
        <w:t xml:space="preserve">. </w:t>
      </w:r>
    </w:p>
  </w:footnote>
  <w:footnote w:id="52">
    <w:p w14:paraId="32BFED4A" w14:textId="07B506C8" w:rsidR="00BE70C8" w:rsidRPr="00760AEF" w:rsidRDefault="00BE70C8" w:rsidP="00760AEF">
      <w:pPr>
        <w:pStyle w:val="FootnoteText"/>
        <w:rPr>
          <w:rFonts w:ascii="Calibri" w:eastAsia="Calibri" w:hAnsi="Calibri" w:cs="Calibri"/>
          <w:sz w:val="24"/>
          <w:szCs w:val="24"/>
        </w:rPr>
      </w:pPr>
      <w:r w:rsidRPr="002000B0">
        <w:rPr>
          <w:rFonts w:ascii="Calibri" w:eastAsia="Calibri" w:hAnsi="Calibri" w:cs="Calibri"/>
          <w:sz w:val="24"/>
          <w:szCs w:val="24"/>
          <w:vertAlign w:val="superscript"/>
        </w:rPr>
        <w:footnoteRef/>
      </w:r>
      <w:r w:rsidRPr="002000B0">
        <w:rPr>
          <w:rFonts w:ascii="Calibri" w:eastAsia="Calibri" w:hAnsi="Calibri" w:cs="Calibri"/>
          <w:sz w:val="24"/>
          <w:szCs w:val="24"/>
          <w:vertAlign w:val="superscript"/>
        </w:rPr>
        <w:t xml:space="preserve"> </w:t>
      </w:r>
      <w:r w:rsidRPr="002000B0">
        <w:rPr>
          <w:rFonts w:ascii="Calibri" w:eastAsia="Calibri" w:hAnsi="Calibri" w:cs="Calibri"/>
          <w:sz w:val="24"/>
          <w:szCs w:val="24"/>
        </w:rPr>
        <w:t xml:space="preserve">Ash, Arlene S., Eric O. Mick, Randall P. Ellis, Catarina I. Kiefe, Jeroan J. Allison, and Melissa A. Clark. “Social Determinants of Health in Managed Care Payment Formulas.” JAMA Internal Medicine 177, no. 10 (2017): 1424–30. </w:t>
      </w:r>
      <w:hyperlink r:id="rId35" w:history="1">
        <w:r w:rsidRPr="002000B0">
          <w:rPr>
            <w:rStyle w:val="Hyperlink"/>
            <w:rFonts w:ascii="Calibri" w:eastAsia="Calibri" w:hAnsi="Calibri" w:cs="Calibri"/>
            <w:sz w:val="24"/>
            <w:szCs w:val="24"/>
          </w:rPr>
          <w:t>https://doi.org/10.1001/jamainternmed.2017.3317</w:t>
        </w:r>
      </w:hyperlink>
      <w:r w:rsidRPr="002000B0">
        <w:rPr>
          <w:rFonts w:ascii="Calibri" w:eastAsia="Calibri" w:hAnsi="Calibri" w:cs="Calibri"/>
          <w:sz w:val="24"/>
          <w:szCs w:val="24"/>
        </w:rPr>
        <w:t xml:space="preserve">. </w:t>
      </w:r>
    </w:p>
  </w:footnote>
  <w:footnote w:id="53">
    <w:p w14:paraId="6B262C0F" w14:textId="46D1CE7B" w:rsidR="00BE70C8" w:rsidRPr="00760AEF" w:rsidRDefault="00BE70C8" w:rsidP="00760AEF">
      <w:pPr>
        <w:pStyle w:val="FootnoteText"/>
        <w:rPr>
          <w:rFonts w:ascii="Calibri" w:eastAsia="Calibri" w:hAnsi="Calibri" w:cs="Calibri"/>
          <w:sz w:val="24"/>
          <w:szCs w:val="24"/>
        </w:rPr>
      </w:pPr>
      <w:r w:rsidRPr="002000B0">
        <w:rPr>
          <w:rFonts w:ascii="Calibri" w:eastAsia="Calibri" w:hAnsi="Calibri" w:cs="Calibri"/>
          <w:sz w:val="24"/>
          <w:szCs w:val="24"/>
          <w:vertAlign w:val="superscript"/>
        </w:rPr>
        <w:footnoteRef/>
      </w:r>
      <w:r w:rsidRPr="002000B0">
        <w:rPr>
          <w:rFonts w:ascii="Calibri" w:eastAsia="Calibri" w:hAnsi="Calibri" w:cs="Calibri"/>
          <w:sz w:val="24"/>
          <w:szCs w:val="24"/>
        </w:rPr>
        <w:t xml:space="preserve"> Bharel, Monica, Wen-Chieh Lin, Jianying Zhang, Elizabeth O’Connell, Robert Taube, and Robin E. Clark. “Health Care Utilization Patterns of Homeless Individuals in Boston: Preparing for Medicaid Expansion Under the Affordable Care Act.” American Journal of Public Health 103, no. S2 (October 22, 2013): 311–17. </w:t>
      </w:r>
      <w:hyperlink r:id="rId36" w:history="1">
        <w:r w:rsidRPr="002000B0">
          <w:rPr>
            <w:rStyle w:val="Hyperlink"/>
            <w:rFonts w:ascii="Calibri" w:eastAsia="Calibri" w:hAnsi="Calibri" w:cs="Calibri"/>
            <w:sz w:val="24"/>
            <w:szCs w:val="24"/>
          </w:rPr>
          <w:t>https://doi.org/10.2105/ajph.2013.301421</w:t>
        </w:r>
      </w:hyperlink>
      <w:r w:rsidRPr="002000B0">
        <w:rPr>
          <w:rFonts w:ascii="Calibri" w:eastAsia="Calibri" w:hAnsi="Calibri" w:cs="Calibri"/>
          <w:sz w:val="24"/>
          <w:szCs w:val="24"/>
        </w:rPr>
        <w:t xml:space="preserve">. </w:t>
      </w:r>
    </w:p>
    <w:p w14:paraId="07FF115E" w14:textId="2233EAB9" w:rsidR="00BE70C8" w:rsidRPr="00413A92" w:rsidRDefault="00BE70C8" w:rsidP="190FCC09">
      <w:pPr>
        <w:pStyle w:val="FootnoteText"/>
        <w:spacing w:line="276" w:lineRule="auto"/>
        <w:rPr>
          <w:rFonts w:ascii="Calibri" w:hAnsi="Calibri"/>
          <w:sz w:val="22"/>
          <w:szCs w:val="22"/>
        </w:rPr>
      </w:pPr>
    </w:p>
  </w:footnote>
  <w:footnote w:id="54">
    <w:p w14:paraId="6899CC2F" w14:textId="77777777" w:rsidR="00BE70C8" w:rsidRPr="000F63C8" w:rsidRDefault="00BE70C8" w:rsidP="00760AEF">
      <w:pPr>
        <w:rPr>
          <w:rFonts w:ascii="Calibri" w:eastAsia="Calibri" w:hAnsi="Calibri" w:cs="Calibri"/>
        </w:rPr>
      </w:pPr>
      <w:r w:rsidRPr="00E37B2A">
        <w:rPr>
          <w:rFonts w:ascii="Calibri" w:eastAsia="Calibri" w:hAnsi="Calibri" w:cs="Calibri"/>
          <w:vertAlign w:val="superscript"/>
        </w:rPr>
        <w:footnoteRef/>
      </w:r>
      <w:r w:rsidRPr="00E37B2A">
        <w:rPr>
          <w:rFonts w:ascii="Calibri" w:eastAsia="Calibri" w:hAnsi="Calibri" w:cs="Calibri"/>
        </w:rPr>
        <w:t xml:space="preserve"> With the exception of services for patients in medical institutions, in accordance with federal law and guidance. </w:t>
      </w:r>
    </w:p>
  </w:footnote>
  <w:footnote w:id="55">
    <w:p w14:paraId="7754FB87" w14:textId="472368C8" w:rsidR="00BE70C8" w:rsidRDefault="00BE70C8">
      <w:pPr>
        <w:pStyle w:val="FootnoteText"/>
      </w:pPr>
      <w:r>
        <w:rPr>
          <w:rStyle w:val="FootnoteReference"/>
        </w:rPr>
        <w:footnoteRef/>
      </w:r>
      <w:r>
        <w:t xml:space="preserve"> </w:t>
      </w:r>
      <w:r w:rsidRPr="009228F6">
        <w:rPr>
          <w:sz w:val="24"/>
          <w:szCs w:val="24"/>
        </w:rPr>
        <w:t>Bishop, Elizabeth Tsai, Brook Hopkins, Chijindu Obiofuma, and Felix Owusu. “Racial Disparities in the Massachusetts Criminal System.” Harvard Law School Criminal Justice Policy Program, September 2020. https://hls.harvard.edu/content/uploads/2020/11/Massachusetts-Racial-Disparity-Report-FINAL.pdf.</w:t>
      </w:r>
    </w:p>
  </w:footnote>
  <w:footnote w:id="56">
    <w:p w14:paraId="2CE585AB" w14:textId="4C3C999C" w:rsidR="00BE70C8" w:rsidRPr="002000B0" w:rsidRDefault="00BE70C8" w:rsidP="00760AEF">
      <w:pPr>
        <w:rPr>
          <w:rFonts w:ascii="Calibri" w:eastAsia="Calibri" w:hAnsi="Calibri" w:cs="Calibri"/>
          <w:color w:val="000000" w:themeColor="text1"/>
          <w:sz w:val="21"/>
          <w:szCs w:val="21"/>
        </w:rPr>
      </w:pPr>
      <w:r w:rsidRPr="002000B0">
        <w:rPr>
          <w:rFonts w:ascii="Calibri" w:eastAsia="Calibri" w:hAnsi="Calibri" w:cs="Calibri"/>
          <w:color w:val="000000" w:themeColor="text1"/>
          <w:vertAlign w:val="superscript"/>
        </w:rPr>
        <w:footnoteRef/>
      </w:r>
      <w:r w:rsidRPr="002000B0">
        <w:rPr>
          <w:rFonts w:ascii="Calibri" w:eastAsia="Calibri" w:hAnsi="Calibri" w:cs="Calibri"/>
          <w:color w:val="000000" w:themeColor="text1"/>
        </w:rPr>
        <w:t xml:space="preserve"> “An Assessment of Fatal and Nonfatal Opioid Overdoses in Massachusetts (2011 – 2015).” The Commonwealth of Massachusetts Executive Office of Health and Human Services, August 2017. </w:t>
      </w:r>
      <w:hyperlink r:id="rId37" w:history="1">
        <w:r w:rsidRPr="002000B0">
          <w:rPr>
            <w:rStyle w:val="Hyperlink"/>
            <w:rFonts w:ascii="Calibri" w:eastAsia="Calibri" w:hAnsi="Calibri" w:cs="Calibri"/>
          </w:rPr>
          <w:t>https://www.mass.gov/doc/legislative-report-chapter-55-opioid-overdose-study-august-2017/download</w:t>
        </w:r>
      </w:hyperlink>
      <w:r w:rsidRPr="002000B0">
        <w:rPr>
          <w:rFonts w:ascii="Calibri" w:eastAsia="Calibri" w:hAnsi="Calibri" w:cs="Calibri"/>
          <w:color w:val="000000" w:themeColor="text1"/>
        </w:rPr>
        <w:t xml:space="preserve">. </w:t>
      </w:r>
    </w:p>
  </w:footnote>
  <w:footnote w:id="57">
    <w:p w14:paraId="7C45C869" w14:textId="4BDDC6D2" w:rsidR="00BE70C8" w:rsidRPr="001E4F76" w:rsidRDefault="00BE70C8" w:rsidP="00760AEF">
      <w:pPr>
        <w:rPr>
          <w:rFonts w:ascii="Calibri" w:eastAsia="Calibri" w:hAnsi="Calibri" w:cs="Calibri"/>
          <w:color w:val="000000" w:themeColor="text1"/>
        </w:rPr>
      </w:pPr>
      <w:r w:rsidRPr="002000B0">
        <w:rPr>
          <w:rFonts w:ascii="Calibri" w:eastAsia="Calibri" w:hAnsi="Calibri" w:cs="Calibri"/>
          <w:color w:val="000000" w:themeColor="text1"/>
          <w:vertAlign w:val="superscript"/>
        </w:rPr>
        <w:footnoteRef/>
      </w:r>
      <w:r w:rsidRPr="002000B0">
        <w:rPr>
          <w:rFonts w:ascii="Calibri" w:eastAsia="Calibri" w:hAnsi="Calibri" w:cs="Calibri"/>
          <w:color w:val="000000" w:themeColor="text1"/>
        </w:rPr>
        <w:t xml:space="preserve"> “Current Opioid Statistics.” Massachusetts Department of Public Health, May 2021. </w:t>
      </w:r>
      <w:hyperlink r:id="rId38" w:anchor="updated-data-%E2%80%93-as-of-may-2021" w:history="1">
        <w:r w:rsidRPr="002000B0">
          <w:rPr>
            <w:rStyle w:val="Hyperlink"/>
            <w:rFonts w:ascii="Calibri" w:eastAsia="Calibri" w:hAnsi="Calibri" w:cs="Calibri"/>
          </w:rPr>
          <w:t>https://www.mass.gov/lists/current-opioid-statistics#updated-data-%E2%80%93-as-of-may-2021</w:t>
        </w:r>
      </w:hyperlink>
      <w:r w:rsidRPr="002000B0">
        <w:rPr>
          <w:rFonts w:ascii="Calibri" w:eastAsia="Calibri" w:hAnsi="Calibri" w:cs="Calibri"/>
          <w:color w:val="000000" w:themeColor="text1"/>
        </w:rPr>
        <w:t xml:space="preserve">. </w:t>
      </w:r>
    </w:p>
  </w:footnote>
  <w:footnote w:id="58">
    <w:p w14:paraId="1C265570" w14:textId="38120D58" w:rsidR="00BE70C8" w:rsidRPr="001E4F76" w:rsidRDefault="00BE70C8" w:rsidP="00760AEF">
      <w:pPr>
        <w:rPr>
          <w:rFonts w:ascii="Calibri" w:eastAsia="Calibri" w:hAnsi="Calibri" w:cs="Calibri"/>
          <w:color w:val="000000" w:themeColor="text1"/>
        </w:rPr>
      </w:pPr>
      <w:r w:rsidRPr="002000B0">
        <w:rPr>
          <w:rFonts w:ascii="Calibri" w:eastAsia="Calibri" w:hAnsi="Calibri" w:cs="Calibri"/>
          <w:color w:val="000000" w:themeColor="text1"/>
          <w:vertAlign w:val="superscript"/>
        </w:rPr>
        <w:footnoteRef/>
      </w:r>
      <w:r w:rsidRPr="002000B0">
        <w:rPr>
          <w:rFonts w:ascii="Calibri" w:eastAsia="Calibri" w:hAnsi="Calibri" w:cs="Calibri"/>
          <w:color w:val="000000" w:themeColor="text1"/>
        </w:rPr>
        <w:t xml:space="preserve"> “Provisional Drug Overdose Death Counts.” United States National Center for Health Statistics, 2021. </w:t>
      </w:r>
      <w:hyperlink r:id="rId39" w:history="1">
        <w:r w:rsidRPr="002000B0">
          <w:rPr>
            <w:rFonts w:ascii="Calibri" w:eastAsia="Calibri" w:hAnsi="Calibri" w:cs="Calibri"/>
            <w:color w:val="000000" w:themeColor="text1"/>
          </w:rPr>
          <w:t>https://www.cdc.gov/nchs/nvss/vsrr/drug-overdose-data.htm</w:t>
        </w:r>
      </w:hyperlink>
      <w:r>
        <w:rPr>
          <w:rFonts w:ascii="Calibri" w:eastAsia="Calibri" w:hAnsi="Calibri" w:cs="Calibri"/>
          <w:color w:val="000000" w:themeColor="text1"/>
        </w:rPr>
        <w:t xml:space="preserve"> </w:t>
      </w:r>
      <w:r w:rsidRPr="002000B0">
        <w:rPr>
          <w:rFonts w:ascii="Calibri" w:eastAsia="Calibri" w:hAnsi="Calibri" w:cs="Calibri"/>
          <w:color w:val="000000" w:themeColor="text1"/>
        </w:rPr>
        <w:t xml:space="preserve"> </w:t>
      </w:r>
    </w:p>
  </w:footnote>
  <w:footnote w:id="59">
    <w:p w14:paraId="1137560A" w14:textId="461C249A" w:rsidR="00BE70C8" w:rsidRPr="001E4F76" w:rsidRDefault="00BE70C8" w:rsidP="008B5433">
      <w:pPr>
        <w:rPr>
          <w:rFonts w:ascii="Calibri" w:eastAsia="Calibri" w:hAnsi="Calibri" w:cs="Calibri"/>
          <w:color w:val="000000" w:themeColor="text1"/>
        </w:rPr>
      </w:pPr>
      <w:r w:rsidRPr="001E4F76">
        <w:rPr>
          <w:rStyle w:val="FootnoteReference"/>
          <w:rFonts w:ascii="Calibri" w:hAnsi="Calibri" w:cs="Calibri"/>
        </w:rPr>
        <w:footnoteRef/>
      </w:r>
      <w:r w:rsidRPr="001E4F76">
        <w:rPr>
          <w:rFonts w:ascii="Calibri" w:hAnsi="Calibri" w:cs="Calibri"/>
        </w:rPr>
        <w:t xml:space="preserve"> </w:t>
      </w:r>
      <w:r w:rsidRPr="002000B0">
        <w:rPr>
          <w:rFonts w:ascii="Calibri" w:eastAsia="Calibri" w:hAnsi="Calibri" w:cs="Calibri"/>
          <w:color w:val="000000" w:themeColor="text1"/>
        </w:rPr>
        <w:t xml:space="preserve">“Provisional Drug Overdose Death Counts.” United States National Center for Health Statistics, 2021. </w:t>
      </w:r>
      <w:hyperlink r:id="rId40" w:history="1">
        <w:r w:rsidRPr="002000B0">
          <w:rPr>
            <w:rFonts w:ascii="Calibri" w:eastAsia="Calibri" w:hAnsi="Calibri" w:cs="Calibri"/>
            <w:color w:val="000000" w:themeColor="text1"/>
          </w:rPr>
          <w:t>https://www.cdc.gov/nchs/nvss/vsrr/drug-overdose-data.htm</w:t>
        </w:r>
      </w:hyperlink>
      <w:r>
        <w:rPr>
          <w:rFonts w:ascii="Calibri" w:eastAsia="Calibri" w:hAnsi="Calibri" w:cs="Calibri"/>
          <w:color w:val="000000" w:themeColor="text1"/>
        </w:rPr>
        <w:t xml:space="preserve"> </w:t>
      </w:r>
      <w:r w:rsidRPr="002000B0">
        <w:rPr>
          <w:rFonts w:ascii="Calibri" w:eastAsia="Calibri" w:hAnsi="Calibri" w:cs="Calibri"/>
          <w:color w:val="000000" w:themeColor="text1"/>
        </w:rPr>
        <w:t xml:space="preserve"> </w:t>
      </w:r>
    </w:p>
  </w:footnote>
  <w:footnote w:id="60">
    <w:p w14:paraId="6EC43A34" w14:textId="1305366A" w:rsidR="00BE70C8" w:rsidRPr="00760AEF" w:rsidRDefault="00BE70C8" w:rsidP="190FCC09">
      <w:pPr>
        <w:pStyle w:val="FootnoteText"/>
        <w:rPr>
          <w:rFonts w:ascii="Calibri" w:hAnsi="Calibri" w:cs="Calibri"/>
          <w:sz w:val="24"/>
          <w:szCs w:val="24"/>
        </w:rPr>
      </w:pPr>
      <w:r w:rsidRPr="002000B0">
        <w:rPr>
          <w:rStyle w:val="FootnoteReference"/>
          <w:rFonts w:ascii="Calibri" w:eastAsia="Calibri" w:hAnsi="Calibri" w:cs="Calibri"/>
          <w:sz w:val="24"/>
          <w:szCs w:val="24"/>
        </w:rPr>
        <w:footnoteRef/>
      </w:r>
      <w:r w:rsidRPr="002000B0">
        <w:rPr>
          <w:rFonts w:ascii="Calibri" w:eastAsia="Calibri" w:hAnsi="Calibri" w:cs="Calibri"/>
          <w:sz w:val="24"/>
          <w:szCs w:val="24"/>
        </w:rPr>
        <w:t xml:space="preserve"> Middlesex County Restoration Center Commission (2019). “Year One Findings and Recommendations”. Accessible at </w:t>
      </w:r>
      <w:hyperlink r:id="rId41" w:history="1">
        <w:r w:rsidRPr="002000B0">
          <w:rPr>
            <w:rStyle w:val="Hyperlink"/>
            <w:rFonts w:ascii="Calibri" w:eastAsia="Calibri" w:hAnsi="Calibri" w:cs="Calibri"/>
            <w:sz w:val="24"/>
            <w:szCs w:val="24"/>
          </w:rPr>
          <w:t>https://www.mamh.org/library/middlesex-county-restoration-center-commission-year-one-findings-and-recommendations</w:t>
        </w:r>
      </w:hyperlink>
      <w:r w:rsidRPr="002000B0">
        <w:rPr>
          <w:rFonts w:ascii="Calibri" w:eastAsia="Calibri" w:hAnsi="Calibri" w:cs="Calibri"/>
          <w:sz w:val="24"/>
          <w:szCs w:val="24"/>
        </w:rPr>
        <w:t>.</w:t>
      </w:r>
    </w:p>
  </w:footnote>
  <w:footnote w:id="61">
    <w:p w14:paraId="166153E2" w14:textId="65CE7173" w:rsidR="00BE70C8" w:rsidRPr="00760AEF" w:rsidRDefault="00BE70C8" w:rsidP="190FCC09">
      <w:pPr>
        <w:pStyle w:val="FootnoteText"/>
        <w:rPr>
          <w:rFonts w:ascii="Calibri" w:hAnsi="Calibri" w:cs="Calibri"/>
          <w:sz w:val="24"/>
          <w:szCs w:val="24"/>
        </w:rPr>
      </w:pPr>
      <w:r w:rsidRPr="002000B0">
        <w:rPr>
          <w:rStyle w:val="FootnoteReference"/>
          <w:rFonts w:ascii="Calibri" w:eastAsia="Calibri" w:hAnsi="Calibri" w:cs="Calibri"/>
          <w:sz w:val="24"/>
          <w:szCs w:val="24"/>
        </w:rPr>
        <w:footnoteRef/>
      </w:r>
      <w:r w:rsidRPr="002000B0">
        <w:rPr>
          <w:rFonts w:ascii="Calibri" w:eastAsia="Calibri" w:hAnsi="Calibri" w:cs="Calibri"/>
          <w:sz w:val="24"/>
          <w:szCs w:val="24"/>
        </w:rPr>
        <w:t xml:space="preserve"> Massachusetts Department of Public Health. “An Assessment of Fatal and Nonfatal Opioid Overdoses in Massachusetts” (2011-2015) (published August 2017).</w:t>
      </w:r>
    </w:p>
  </w:footnote>
  <w:footnote w:id="62">
    <w:p w14:paraId="3F7B4978" w14:textId="7BEF07FB" w:rsidR="00BE70C8" w:rsidRPr="00760AEF" w:rsidRDefault="00BE70C8" w:rsidP="190FCC09">
      <w:pPr>
        <w:pStyle w:val="FootnoteText"/>
        <w:rPr>
          <w:rFonts w:ascii="Calibri" w:hAnsi="Calibri" w:cs="Calibri"/>
          <w:sz w:val="24"/>
          <w:szCs w:val="24"/>
        </w:rPr>
      </w:pPr>
      <w:r w:rsidRPr="002000B0">
        <w:rPr>
          <w:rStyle w:val="FootnoteReference"/>
          <w:rFonts w:ascii="Calibri" w:eastAsia="Calibri" w:hAnsi="Calibri" w:cs="Calibri"/>
          <w:sz w:val="24"/>
          <w:szCs w:val="24"/>
        </w:rPr>
        <w:footnoteRef/>
      </w:r>
      <w:r w:rsidRPr="002000B0">
        <w:rPr>
          <w:rFonts w:ascii="Calibri" w:eastAsia="Calibri" w:hAnsi="Calibri" w:cs="Calibri"/>
          <w:sz w:val="24"/>
          <w:szCs w:val="24"/>
        </w:rPr>
        <w:t xml:space="preserve"> James, Doris J., and Lauren E. Glaze, “Mental Health Problems of Prison and Jail Inmates,” U.S. Department of Justice, Office of Justice Programs, Bureau of Justice Statistics. September, 2006.</w:t>
      </w:r>
    </w:p>
  </w:footnote>
  <w:footnote w:id="63">
    <w:p w14:paraId="77BE6944" w14:textId="4A0549A3" w:rsidR="00BE70C8" w:rsidRPr="00760AEF" w:rsidRDefault="00BE70C8" w:rsidP="190FCC09">
      <w:pPr>
        <w:rPr>
          <w:rFonts w:ascii="Calibri" w:eastAsia="Calibri" w:hAnsi="Calibri" w:cs="Calibri"/>
        </w:rPr>
      </w:pPr>
      <w:r w:rsidRPr="002000B0">
        <w:rPr>
          <w:rStyle w:val="FootnoteReference"/>
          <w:rFonts w:ascii="Calibri" w:eastAsia="Calibri" w:hAnsi="Calibri" w:cs="Calibri"/>
        </w:rPr>
        <w:footnoteRef/>
      </w:r>
      <w:r w:rsidRPr="002000B0">
        <w:rPr>
          <w:rFonts w:ascii="Calibri" w:eastAsia="Calibri" w:hAnsi="Calibri" w:cs="Calibri"/>
        </w:rPr>
        <w:t xml:space="preserve"> Massachusetts Department of Correction Research and Planning Division (2020). “Prison Population Trends 2019”. Accessible at </w:t>
      </w:r>
      <w:hyperlink r:id="rId42" w:history="1">
        <w:r w:rsidRPr="002000B0">
          <w:rPr>
            <w:rStyle w:val="Hyperlink"/>
            <w:rFonts w:ascii="Calibri" w:eastAsia="Calibri" w:hAnsi="Calibri" w:cs="Calibri"/>
          </w:rPr>
          <w:t>https://www.mass.gov/doc/prison-population-trends-2019/download</w:t>
        </w:r>
      </w:hyperlink>
      <w:r w:rsidRPr="002000B0">
        <w:rPr>
          <w:rFonts w:ascii="Calibri" w:eastAsia="Calibri" w:hAnsi="Calibri" w:cs="Calibri"/>
        </w:rPr>
        <w:t>.</w:t>
      </w:r>
    </w:p>
  </w:footnote>
  <w:footnote w:id="64">
    <w:p w14:paraId="5ED94C63" w14:textId="56CFBA5A" w:rsidR="00BE70C8" w:rsidRPr="00760AEF" w:rsidRDefault="00BE70C8" w:rsidP="190FCC09">
      <w:pPr>
        <w:pStyle w:val="FootnoteText"/>
        <w:rPr>
          <w:rFonts w:ascii="Calibri" w:hAnsi="Calibri" w:cs="Calibri"/>
          <w:sz w:val="24"/>
          <w:szCs w:val="24"/>
        </w:rPr>
      </w:pPr>
      <w:r w:rsidRPr="002000B0">
        <w:rPr>
          <w:rStyle w:val="FootnoteReference"/>
          <w:rFonts w:ascii="Calibri" w:eastAsia="Calibri" w:hAnsi="Calibri" w:cs="Calibri"/>
          <w:sz w:val="24"/>
          <w:szCs w:val="24"/>
        </w:rPr>
        <w:footnoteRef/>
      </w:r>
      <w:r w:rsidRPr="002000B0">
        <w:rPr>
          <w:rFonts w:ascii="Calibri" w:eastAsia="Calibri" w:hAnsi="Calibri" w:cs="Calibri"/>
          <w:sz w:val="24"/>
          <w:szCs w:val="24"/>
        </w:rPr>
        <w:t xml:space="preserve"> Grisso, Thomas &amp; Davis, Maryann &amp; Vincent, Gina. (2004). “Mental Health and Juvenile Justice Systems: Responding to the Needs of Youth with Mental Health Conditions and Delinquency”.</w:t>
      </w:r>
    </w:p>
  </w:footnote>
  <w:footnote w:id="65">
    <w:p w14:paraId="4E9C5098" w14:textId="417D96DC" w:rsidR="00BE70C8" w:rsidRPr="001E4F76" w:rsidRDefault="00BE70C8">
      <w:pPr>
        <w:pStyle w:val="FootnoteText"/>
        <w:rPr>
          <w:rFonts w:ascii="Calibri" w:hAnsi="Calibri" w:cs="Calibri"/>
          <w:sz w:val="24"/>
          <w:szCs w:val="24"/>
        </w:rPr>
      </w:pPr>
      <w:r w:rsidRPr="001E4F76">
        <w:rPr>
          <w:rStyle w:val="FootnoteReference"/>
          <w:rFonts w:ascii="Calibri" w:hAnsi="Calibri" w:cs="Calibri"/>
          <w:sz w:val="24"/>
          <w:szCs w:val="24"/>
        </w:rPr>
        <w:footnoteRef/>
      </w:r>
      <w:r w:rsidRPr="001E4F76">
        <w:rPr>
          <w:rFonts w:ascii="Calibri" w:hAnsi="Calibri" w:cs="Calibri"/>
          <w:sz w:val="24"/>
          <w:szCs w:val="24"/>
        </w:rPr>
        <w:t xml:space="preserve"> </w:t>
      </w:r>
      <w:r w:rsidRPr="002000B0">
        <w:rPr>
          <w:rFonts w:ascii="Calibri" w:eastAsia="Calibri" w:hAnsi="Calibri" w:cs="Calibri"/>
          <w:sz w:val="24"/>
          <w:szCs w:val="24"/>
        </w:rPr>
        <w:t xml:space="preserve">Middlesex County Restoration Center Commission (2019). “Year One Findings and Recommendations”. Accessible at </w:t>
      </w:r>
      <w:hyperlink r:id="rId43" w:history="1">
        <w:r w:rsidRPr="002000B0">
          <w:rPr>
            <w:rStyle w:val="Hyperlink"/>
            <w:rFonts w:ascii="Calibri" w:eastAsia="Calibri" w:hAnsi="Calibri" w:cs="Calibri"/>
            <w:sz w:val="24"/>
            <w:szCs w:val="24"/>
          </w:rPr>
          <w:t>https://www.mamh.org/library/middlesex-county-restoration-center-commission-year-one-findings-and-recommendations</w:t>
        </w:r>
      </w:hyperlink>
      <w:r w:rsidRPr="002000B0">
        <w:rPr>
          <w:rFonts w:ascii="Calibri" w:eastAsia="Calibri" w:hAnsi="Calibri" w:cs="Calibri"/>
          <w:sz w:val="24"/>
          <w:szCs w:val="24"/>
        </w:rPr>
        <w:t>.</w:t>
      </w:r>
    </w:p>
  </w:footnote>
  <w:footnote w:id="66">
    <w:p w14:paraId="10E9662F" w14:textId="2AB600DA" w:rsidR="00BE70C8" w:rsidRPr="001E4F76" w:rsidRDefault="00BE70C8" w:rsidP="190FCC09">
      <w:pPr>
        <w:pStyle w:val="FootnoteText"/>
        <w:rPr>
          <w:rFonts w:ascii="Calibri" w:hAnsi="Calibri" w:cs="Calibri"/>
          <w:sz w:val="24"/>
          <w:szCs w:val="24"/>
        </w:rPr>
      </w:pPr>
      <w:r w:rsidRPr="00E37B2A">
        <w:rPr>
          <w:rStyle w:val="FootnoteReference"/>
          <w:rFonts w:ascii="Calibri" w:eastAsia="Calibri" w:hAnsi="Calibri" w:cs="Calibri"/>
          <w:sz w:val="24"/>
          <w:szCs w:val="24"/>
        </w:rPr>
        <w:footnoteRef/>
      </w:r>
      <w:r w:rsidRPr="00E37B2A">
        <w:rPr>
          <w:rFonts w:ascii="Calibri" w:eastAsia="Calibri" w:hAnsi="Calibri" w:cs="Calibri"/>
          <w:sz w:val="24"/>
          <w:szCs w:val="24"/>
        </w:rPr>
        <w:t xml:space="preserve"> Albertson, Elaine M., Christopher Scannell, Neda Ashtari, and Elizabeth Barnert. “Eliminating Gaps in Medicaid Coverage During Reentry After Incarceration”. American Journal of Public Health, Vol. 110, No. 3 (March 2020).</w:t>
      </w:r>
    </w:p>
  </w:footnote>
  <w:footnote w:id="67">
    <w:p w14:paraId="6501CD13" w14:textId="22C8811E" w:rsidR="00BE70C8" w:rsidRPr="001E4F76" w:rsidRDefault="00BE70C8" w:rsidP="190FCC09">
      <w:pPr>
        <w:pStyle w:val="FootnoteText"/>
        <w:rPr>
          <w:rFonts w:ascii="Calibri" w:hAnsi="Calibri" w:cs="Calibri"/>
          <w:sz w:val="24"/>
          <w:szCs w:val="24"/>
        </w:rPr>
      </w:pPr>
      <w:r w:rsidRPr="00E37B2A">
        <w:rPr>
          <w:rStyle w:val="FootnoteReference"/>
          <w:rFonts w:ascii="Calibri" w:eastAsia="Calibri" w:hAnsi="Calibri" w:cs="Calibri"/>
          <w:sz w:val="24"/>
          <w:szCs w:val="24"/>
        </w:rPr>
        <w:footnoteRef/>
      </w:r>
      <w:r w:rsidRPr="00E37B2A">
        <w:rPr>
          <w:rFonts w:ascii="Calibri" w:eastAsia="Calibri" w:hAnsi="Calibri" w:cs="Calibri"/>
          <w:sz w:val="24"/>
          <w:szCs w:val="24"/>
        </w:rPr>
        <w:t xml:space="preserve"> Barnert, Elizabeth S., Raymond Perry, and Robert E. Morris. “Juvenile Incarceration and Health”. Academic Pediatrics 16:2 (March 1, 2016).</w:t>
      </w:r>
    </w:p>
  </w:footnote>
  <w:footnote w:id="68">
    <w:p w14:paraId="01DFB3E4" w14:textId="151454AB" w:rsidR="00BE70C8" w:rsidRPr="001E4F76" w:rsidRDefault="00BE70C8" w:rsidP="190FCC09">
      <w:pPr>
        <w:pStyle w:val="FootnoteText"/>
        <w:rPr>
          <w:rFonts w:ascii="Calibri" w:hAnsi="Calibri" w:cs="Calibri"/>
          <w:sz w:val="24"/>
          <w:szCs w:val="24"/>
        </w:rPr>
      </w:pPr>
      <w:r w:rsidRPr="00E37B2A">
        <w:rPr>
          <w:rStyle w:val="FootnoteReference"/>
          <w:rFonts w:ascii="Calibri" w:eastAsia="Calibri" w:hAnsi="Calibri" w:cs="Calibri"/>
          <w:sz w:val="24"/>
          <w:szCs w:val="24"/>
        </w:rPr>
        <w:footnoteRef/>
      </w:r>
      <w:r w:rsidRPr="00E07E2D">
        <w:rPr>
          <w:rFonts w:ascii="Calibri" w:eastAsia="Calibri" w:hAnsi="Calibri" w:cs="Calibri"/>
          <w:sz w:val="24"/>
          <w:szCs w:val="24"/>
        </w:rPr>
        <w:t xml:space="preserve"> </w:t>
      </w:r>
      <w:r w:rsidRPr="009228F6">
        <w:rPr>
          <w:rFonts w:ascii="Calibri" w:eastAsia="Calibri" w:hAnsi="Calibri" w:cs="Calibri"/>
          <w:sz w:val="24"/>
          <w:szCs w:val="24"/>
        </w:rPr>
        <w:t>Binswanger, Ingrid A et. al. « Prevalence of chronic medical</w:t>
      </w:r>
      <w:r w:rsidRPr="00E37B2A">
        <w:rPr>
          <w:rFonts w:ascii="Calibri" w:eastAsia="Calibri" w:hAnsi="Calibri" w:cs="Calibri"/>
          <w:sz w:val="24"/>
          <w:szCs w:val="24"/>
        </w:rPr>
        <w:t xml:space="preserve"> conditions among jail and prison inmates in the USA compared with the general population”. J Epidemiol Community Health. 63(11):912–919. (January 11, 2007).</w:t>
      </w:r>
    </w:p>
  </w:footnote>
  <w:footnote w:id="69">
    <w:p w14:paraId="774585D5" w14:textId="0642664E" w:rsidR="00BE70C8" w:rsidRPr="001E4F76" w:rsidRDefault="00BE70C8" w:rsidP="3B09ED65">
      <w:pPr>
        <w:rPr>
          <w:rFonts w:ascii="Calibri" w:hAnsi="Calibri" w:cs="Calibri"/>
        </w:rPr>
      </w:pPr>
      <w:r w:rsidRPr="001E4F76">
        <w:rPr>
          <w:rStyle w:val="FootnoteReference"/>
          <w:rFonts w:ascii="Calibri" w:hAnsi="Calibri" w:cs="Calibri"/>
        </w:rPr>
        <w:footnoteRef/>
      </w:r>
      <w:r w:rsidRPr="001E4F76">
        <w:rPr>
          <w:rFonts w:ascii="Calibri" w:hAnsi="Calibri" w:cs="Calibri"/>
        </w:rPr>
        <w:t xml:space="preserve"> </w:t>
      </w:r>
      <w:r w:rsidRPr="001E4F76">
        <w:rPr>
          <w:rFonts w:ascii="Calibri" w:eastAsia="Calibri" w:hAnsi="Calibri" w:cs="Calibri"/>
          <w:color w:val="000000" w:themeColor="text1"/>
        </w:rPr>
        <w:t>Ingrid A. Binswanger</w:t>
      </w:r>
      <w:r w:rsidRPr="00760AEF">
        <w:rPr>
          <w:rFonts w:ascii="Calibri" w:eastAsia="Calibri" w:hAnsi="Calibri" w:cs="Calibri"/>
          <w:color w:val="000000" w:themeColor="text1"/>
        </w:rPr>
        <w:t xml:space="preserve"> et. al. Prevalence of chronic medical conditions among jail and prison inmates in the USA compared with the general population. J Epidemiol Community Health. 63(11):912–919. (January 11, 2007).</w:t>
      </w:r>
    </w:p>
  </w:footnote>
  <w:footnote w:id="70">
    <w:p w14:paraId="06E55F62" w14:textId="47E6D6D8" w:rsidR="00BE70C8" w:rsidRPr="000F63C8" w:rsidRDefault="00BE70C8" w:rsidP="190FCC09">
      <w:pPr>
        <w:rPr>
          <w:rFonts w:ascii="Calibri" w:eastAsia="Calibri" w:hAnsi="Calibri" w:cs="Calibri"/>
          <w:color w:val="2B579A"/>
          <w:sz w:val="22"/>
          <w:szCs w:val="22"/>
        </w:rPr>
      </w:pPr>
      <w:r w:rsidRPr="00E37B2A">
        <w:rPr>
          <w:rFonts w:ascii="Calibri" w:eastAsia="Calibri" w:hAnsi="Calibri" w:cs="Calibri"/>
          <w:color w:val="000000" w:themeColor="text1"/>
          <w:vertAlign w:val="superscript"/>
        </w:rPr>
        <w:footnoteRef/>
      </w:r>
      <w:r w:rsidRPr="00E37B2A">
        <w:rPr>
          <w:rFonts w:ascii="Calibri" w:eastAsia="Calibri" w:hAnsi="Calibri" w:cs="Calibri"/>
          <w:color w:val="000000" w:themeColor="text1"/>
        </w:rPr>
        <w:t xml:space="preserve"> Winkelman, Tyler N., Edith C. Kieffer, Susan D. Goold, Jeffrey D. Morenoff, Kristen Cross, and John Z. Ayanian. “Health Insurance Trends and Access to Behavioral Healthcare Among Justice-Involved Individuals.” Journal of General Internal Medicine 31, no. 12 (December 31, 2016): 1523–29. </w:t>
      </w:r>
      <w:hyperlink r:id="rId44" w:history="1">
        <w:r w:rsidRPr="00E37B2A">
          <w:rPr>
            <w:rStyle w:val="Hyperlink"/>
            <w:rFonts w:ascii="Calibri" w:eastAsia="Calibri" w:hAnsi="Calibri" w:cs="Calibri"/>
          </w:rPr>
          <w:t>https://doi.org/10.1007/s11606-016-3845-5</w:t>
        </w:r>
      </w:hyperlink>
      <w:r w:rsidRPr="00E37B2A">
        <w:rPr>
          <w:rFonts w:ascii="Calibri" w:eastAsia="Calibri" w:hAnsi="Calibri" w:cs="Calibri"/>
          <w:color w:val="000000" w:themeColor="text1"/>
        </w:rPr>
        <w:t xml:space="preserve">. </w:t>
      </w:r>
    </w:p>
  </w:footnote>
  <w:footnote w:id="71">
    <w:p w14:paraId="2888F13E" w14:textId="666A4314" w:rsidR="00BE70C8" w:rsidRPr="00603FCA" w:rsidRDefault="00BE70C8" w:rsidP="190FCC09">
      <w:pPr>
        <w:spacing w:line="276" w:lineRule="auto"/>
        <w:rPr>
          <w:rFonts w:ascii="Calibri" w:eastAsia="Calibri" w:hAnsi="Calibri" w:cs="Calibri"/>
          <w:color w:val="000000" w:themeColor="text1"/>
          <w:shd w:val="clear" w:color="auto" w:fill="E6E6E6"/>
        </w:rPr>
      </w:pPr>
      <w:r w:rsidRPr="00E37B2A">
        <w:rPr>
          <w:rFonts w:ascii="Calibri" w:eastAsia="Calibri" w:hAnsi="Calibri" w:cs="Calibri"/>
          <w:color w:val="000000" w:themeColor="text1"/>
          <w:vertAlign w:val="superscript"/>
        </w:rPr>
        <w:footnoteRef/>
      </w:r>
      <w:r w:rsidRPr="00E37B2A">
        <w:rPr>
          <w:rFonts w:ascii="Calibri" w:eastAsia="Calibri" w:hAnsi="Calibri" w:cs="Calibri"/>
          <w:color w:val="000000" w:themeColor="text1"/>
        </w:rPr>
        <w:t xml:space="preserve"> Golzari, Mana, and Anda Kuo. “Healthcare Utilization and Barriers for Youth Post-Detention.” </w:t>
      </w:r>
      <w:r w:rsidRPr="25AB02DD">
        <w:rPr>
          <w:rFonts w:ascii="Calibri" w:eastAsia="Calibri" w:hAnsi="Calibri" w:cs="Calibri"/>
          <w:i/>
          <w:iCs/>
          <w:color w:val="000000" w:themeColor="text1"/>
        </w:rPr>
        <w:t>International Journal of Adolescent Medicine and Health</w:t>
      </w:r>
      <w:r w:rsidRPr="00E37B2A">
        <w:rPr>
          <w:rFonts w:ascii="Calibri" w:eastAsia="Calibri" w:hAnsi="Calibri" w:cs="Calibri"/>
          <w:color w:val="000000" w:themeColor="text1"/>
        </w:rPr>
        <w:t xml:space="preserve"> 25, no. 1 (2013): 65–67. </w:t>
      </w:r>
      <w:r>
        <w:fldChar w:fldCharType="begin"/>
      </w:r>
      <w:r w:rsidRPr="001E4F76">
        <w:rPr>
          <w:rFonts w:ascii="Calibri" w:hAnsi="Calibri" w:cs="Calibri"/>
        </w:rPr>
        <w:instrText xml:space="preserve"> "https://doi.org/10.1515/ijamh-2013-0008" </w:instrText>
      </w:r>
      <w:r>
        <w:fldChar w:fldCharType="separate"/>
      </w:r>
      <w:r w:rsidRPr="00E37B2A">
        <w:rPr>
          <w:rStyle w:val="Hyperlink"/>
          <w:rFonts w:ascii="Calibri" w:eastAsia="Calibri" w:hAnsi="Calibri" w:cs="Calibri"/>
        </w:rPr>
        <w:t>https://doi.org/10.1515/ijamh-2013-0008</w:t>
      </w:r>
      <w:r>
        <w:rPr>
          <w:rStyle w:val="Hyperlink"/>
          <w:rFonts w:ascii="Calibri" w:eastAsia="Calibri" w:hAnsi="Calibri" w:cs="Calibri"/>
        </w:rPr>
        <w:fldChar w:fldCharType="end"/>
      </w:r>
      <w:r w:rsidRPr="00E37B2A">
        <w:rPr>
          <w:rFonts w:ascii="Calibri" w:eastAsia="Calibri" w:hAnsi="Calibri" w:cs="Calibri"/>
          <w:color w:val="000000" w:themeColor="text1"/>
        </w:rPr>
        <w:t xml:space="preserve">. </w:t>
      </w:r>
    </w:p>
  </w:footnote>
  <w:footnote w:id="72">
    <w:p w14:paraId="53EB5CD0" w14:textId="2C2E9C2A" w:rsidR="00BE70C8" w:rsidRPr="00896826" w:rsidRDefault="00BE70C8">
      <w:pPr>
        <w:pStyle w:val="FootnoteText"/>
        <w:rPr>
          <w:sz w:val="24"/>
          <w:szCs w:val="24"/>
        </w:rPr>
      </w:pPr>
      <w:r>
        <w:rPr>
          <w:rStyle w:val="FootnoteReference"/>
        </w:rPr>
        <w:footnoteRef/>
      </w:r>
      <w:r>
        <w:t xml:space="preserve"> </w:t>
      </w:r>
      <w:r w:rsidRPr="00253A3F">
        <w:rPr>
          <w:sz w:val="24"/>
          <w:szCs w:val="24"/>
        </w:rPr>
        <w:t>Massachusetts does not currently claim FFP for DYS youth excluded under MIEP.</w:t>
      </w:r>
    </w:p>
  </w:footnote>
  <w:footnote w:id="73">
    <w:p w14:paraId="796B5F2F" w14:textId="74F61CDF" w:rsidR="00BE70C8" w:rsidRDefault="00BE70C8">
      <w:pPr>
        <w:pStyle w:val="FootnoteText"/>
      </w:pPr>
      <w:r>
        <w:rPr>
          <w:rStyle w:val="FootnoteReference"/>
        </w:rPr>
        <w:footnoteRef/>
      </w:r>
      <w:r>
        <w:t xml:space="preserve"> </w:t>
      </w:r>
      <w:r w:rsidRPr="00253A3F">
        <w:rPr>
          <w:rFonts w:ascii="Calibri" w:eastAsia="Calibri" w:hAnsi="Calibri" w:cs="Calibri"/>
          <w:color w:val="000000" w:themeColor="text1"/>
          <w:sz w:val="24"/>
          <w:szCs w:val="24"/>
        </w:rPr>
        <w:t>This number is much lower than CY 2019, when 907 youth were excluded under MIEP.</w:t>
      </w:r>
      <w:r>
        <w:rPr>
          <w:rFonts w:ascii="Calibri" w:eastAsia="Calibri" w:hAnsi="Calibri" w:cs="Calibri"/>
          <w:color w:val="000000" w:themeColor="text1"/>
        </w:rPr>
        <w:t xml:space="preserve"> </w:t>
      </w:r>
    </w:p>
  </w:footnote>
  <w:footnote w:id="74">
    <w:p w14:paraId="062F7674" w14:textId="77777777" w:rsidR="00BE70C8" w:rsidRPr="000F63C8" w:rsidRDefault="00BE70C8" w:rsidP="00760AEF">
      <w:pPr>
        <w:rPr>
          <w:rFonts w:ascii="Calibri" w:eastAsia="Calibri" w:hAnsi="Calibri" w:cs="Calibri"/>
        </w:rPr>
      </w:pPr>
      <w:r w:rsidRPr="00E37B2A">
        <w:rPr>
          <w:rFonts w:ascii="Calibri" w:eastAsia="Calibri" w:hAnsi="Calibri" w:cs="Calibri"/>
          <w:vertAlign w:val="superscript"/>
        </w:rPr>
        <w:footnoteRef/>
      </w:r>
      <w:r w:rsidRPr="00E37B2A">
        <w:rPr>
          <w:rFonts w:ascii="Calibri" w:eastAsia="Calibri" w:hAnsi="Calibri" w:cs="Calibri"/>
        </w:rPr>
        <w:t xml:space="preserve"> The National Institutes of Health, through its HEAL Initiative (Helping End Addiction Long Term), created the Justice Community Opioid Innovation Network. The Massachusetts Justice Community Opioid Innovation Network Hub is led by investigators at Baystate Health and the University of Massachusetts Amherst in collaboration with the Massachusetts Department of Public Health, seven Sheriff’s Offices, and community treatment providers. </w:t>
      </w:r>
    </w:p>
  </w:footnote>
  <w:footnote w:id="75">
    <w:p w14:paraId="65E0011A" w14:textId="6F5686A4" w:rsidR="00BE70C8" w:rsidRPr="00413A92" w:rsidRDefault="00BE70C8" w:rsidP="00760AEF">
      <w:pPr>
        <w:rPr>
          <w:rFonts w:ascii="Calibri" w:hAnsi="Calibri" w:cs="Calibri"/>
          <w:sz w:val="22"/>
          <w:szCs w:val="22"/>
        </w:rPr>
      </w:pPr>
      <w:r w:rsidRPr="00E37B2A">
        <w:rPr>
          <w:rFonts w:ascii="Calibri" w:eastAsia="Calibri" w:hAnsi="Calibri" w:cs="Calibri"/>
          <w:vertAlign w:val="superscript"/>
        </w:rPr>
        <w:footnoteRef/>
      </w:r>
      <w:r w:rsidRPr="00E37B2A">
        <w:rPr>
          <w:rFonts w:ascii="Calibri" w:eastAsia="Calibri" w:hAnsi="Calibri" w:cs="Calibri"/>
        </w:rPr>
        <w:t xml:space="preserve"> In 2019, MassHealth began a state-funded demonstration to provide Behavioral Health Supports for Individuals who are Justice Involved (BH-JI) in Worcester and Middlesex counties through a partnership among MassHealth and Massachusetts’ Executive Office of the Trial Court, Massachusetts Parole Board, the Massachusetts Department of Correction, and county Sheriff’s Offices. BH-JI supports individuals with incarceration experience via: (1) “in-reach” activities which take place in prior to a participant’s release, and (2) community supports provided to participants after release from incarceration and for individuals on probation or parole.</w:t>
      </w:r>
    </w:p>
  </w:footnote>
  <w:footnote w:id="76">
    <w:p w14:paraId="5FF7E8DF" w14:textId="3A548D75" w:rsidR="00BE70C8" w:rsidRPr="00FA2F17" w:rsidRDefault="00BE70C8">
      <w:pPr>
        <w:rPr>
          <w:rFonts w:asciiTheme="minorHAnsi" w:hAnsiTheme="minorHAnsi" w:cstheme="minorHAnsi"/>
        </w:rPr>
      </w:pPr>
      <w:r w:rsidRPr="00FA2F17">
        <w:rPr>
          <w:rStyle w:val="normaltextrun"/>
          <w:rFonts w:asciiTheme="minorHAnsi" w:hAnsiTheme="minorHAnsi" w:cstheme="minorHAnsi"/>
          <w:color w:val="000000"/>
          <w:bdr w:val="none" w:sz="0" w:space="0" w:color="auto" w:frame="1"/>
          <w:vertAlign w:val="superscript"/>
        </w:rPr>
        <w:t>75</w:t>
      </w:r>
      <w:r w:rsidRPr="00FA2F17">
        <w:rPr>
          <w:rStyle w:val="normaltextrun"/>
          <w:rFonts w:asciiTheme="minorHAnsi" w:hAnsiTheme="minorHAnsi" w:cstheme="minorHAnsi"/>
          <w:color w:val="000000"/>
          <w:bdr w:val="none" w:sz="0" w:space="0" w:color="auto" w:frame="1"/>
        </w:rPr>
        <w:t>MassHealth anticipates that these medications will be reimbursed through MassHealth Fee-for-Service </w:t>
      </w:r>
    </w:p>
  </w:footnote>
  <w:footnote w:id="77">
    <w:p w14:paraId="0B9EC95A" w14:textId="77777777" w:rsidR="00BE70C8" w:rsidRPr="002000B0" w:rsidRDefault="00BE70C8" w:rsidP="00010C13">
      <w:pPr>
        <w:rPr>
          <w:rFonts w:ascii="Calibri" w:eastAsia="Calibri" w:hAnsi="Calibri" w:cs="Calibri"/>
          <w:color w:val="000000" w:themeColor="text1"/>
          <w:sz w:val="21"/>
          <w:szCs w:val="21"/>
        </w:rPr>
      </w:pPr>
      <w:r w:rsidRPr="00FA2F17">
        <w:rPr>
          <w:rFonts w:asciiTheme="minorHAnsi" w:eastAsia="Calibri" w:hAnsiTheme="minorHAnsi" w:cstheme="minorHAnsi"/>
          <w:color w:val="000000" w:themeColor="text1"/>
          <w:vertAlign w:val="superscript"/>
        </w:rPr>
        <w:footnoteRef/>
      </w:r>
      <w:r w:rsidRPr="00FA2F17">
        <w:rPr>
          <w:rFonts w:asciiTheme="minorHAnsi" w:eastAsia="Calibri" w:hAnsiTheme="minorHAnsi" w:cstheme="minorHAnsi"/>
          <w:color w:val="000000" w:themeColor="text1"/>
          <w:vertAlign w:val="superscript"/>
        </w:rPr>
        <w:t xml:space="preserve"> </w:t>
      </w:r>
      <w:r w:rsidRPr="00FA2F17">
        <w:rPr>
          <w:rFonts w:asciiTheme="minorHAnsi" w:eastAsia="Calibri" w:hAnsiTheme="minorHAnsi" w:cstheme="minorHAnsi"/>
          <w:color w:val="000000" w:themeColor="text1"/>
        </w:rPr>
        <w:t xml:space="preserve">Doleac, Jennifer L. “New Evidence That Access to Health Care Reduces Crime.” Brookings, January 3, 2018. </w:t>
      </w:r>
      <w:hyperlink r:id="rId45" w:history="1">
        <w:r w:rsidRPr="00FA2F17">
          <w:rPr>
            <w:rStyle w:val="Hyperlink"/>
            <w:rFonts w:asciiTheme="minorHAnsi" w:eastAsia="Calibri" w:hAnsiTheme="minorHAnsi" w:cstheme="minorHAnsi"/>
          </w:rPr>
          <w:t>https://www.brookings.edu/blog/up-front/2018/01/03/new-evidence-that-access-to-health-care-reduces-crime</w:t>
        </w:r>
      </w:hyperlink>
      <w:r w:rsidRPr="002000B0">
        <w:rPr>
          <w:rFonts w:ascii="Calibri" w:eastAsia="Calibri" w:hAnsi="Calibri" w:cs="Calibri"/>
          <w:color w:val="000000" w:themeColor="text1"/>
        </w:rPr>
        <w:t xml:space="preserve"> </w:t>
      </w:r>
    </w:p>
  </w:footnote>
  <w:footnote w:id="78">
    <w:p w14:paraId="76D76EB1" w14:textId="0F9B9277" w:rsidR="00BE70C8" w:rsidRDefault="00BE70C8" w:rsidP="190FCC09">
      <w:r w:rsidRPr="00E37B2A">
        <w:rPr>
          <w:rStyle w:val="FootnoteReference"/>
          <w:rFonts w:ascii="Calibri" w:eastAsia="Calibri" w:hAnsi="Calibri" w:cs="Calibri"/>
        </w:rPr>
        <w:footnoteRef/>
      </w:r>
      <w:r w:rsidRPr="00E37B2A">
        <w:rPr>
          <w:rFonts w:ascii="Calibri" w:eastAsia="Calibri" w:hAnsi="Calibri" w:cs="Calibri"/>
        </w:rPr>
        <w:t xml:space="preserve"> </w:t>
      </w:r>
      <w:r w:rsidRPr="00E37B2A">
        <w:rPr>
          <w:rFonts w:ascii="Calibri" w:eastAsia="Calibri" w:hAnsi="Calibri" w:cs="Calibri"/>
          <w:i/>
          <w:iCs/>
        </w:rPr>
        <w:t>Boston’s Housing Surges: Helping Older Adults Experiencing Chronic Homelessness Find a Permanent Place To Call Home</w:t>
      </w:r>
      <w:r w:rsidRPr="00E37B2A">
        <w:rPr>
          <w:rFonts w:ascii="Calibri" w:eastAsia="Calibri" w:hAnsi="Calibri" w:cs="Calibri"/>
        </w:rPr>
        <w:t xml:space="preserve">, US Interagency Council on Homelessness, </w:t>
      </w:r>
      <w:hyperlink r:id="rId46" w:history="1">
        <w:r w:rsidRPr="00E37B2A">
          <w:rPr>
            <w:rStyle w:val="Hyperlink"/>
            <w:rFonts w:ascii="Calibri" w:eastAsia="Calibri" w:hAnsi="Calibri" w:cs="Calibri"/>
          </w:rPr>
          <w:t>www.usich.gov/news/bostons-housing-surges-helping-older-adults-experiencing-chronic-homelessness-find-a-permanent-place-to-call-home/</w:t>
        </w:r>
      </w:hyperlink>
      <w:r w:rsidRPr="00E37B2A">
        <w:rPr>
          <w:rFonts w:ascii="Calibri" w:eastAsia="Calibri" w:hAnsi="Calibri" w:cs="Calibri"/>
        </w:rPr>
        <w:t xml:space="preserve">. </w:t>
      </w:r>
    </w:p>
    <w:p w14:paraId="41BE7755" w14:textId="77777777" w:rsidR="00BE70C8" w:rsidRDefault="00BE70C8" w:rsidP="190FCC09">
      <w:pPr>
        <w:pStyle w:val="FootnoteText"/>
      </w:pPr>
    </w:p>
  </w:footnote>
  <w:footnote w:id="79">
    <w:p w14:paraId="460F7244" w14:textId="5C689467" w:rsidR="00BE70C8" w:rsidRDefault="00BE70C8" w:rsidP="00E37B2A">
      <w:r w:rsidRPr="190FCC09">
        <w:rPr>
          <w:rStyle w:val="FootnoteReference"/>
          <w:rFonts w:ascii="Calibri" w:eastAsia="Calibri" w:hAnsi="Calibri" w:cs="Calibri"/>
        </w:rPr>
        <w:footnoteRef/>
      </w:r>
      <w:r w:rsidRPr="00E37B2A">
        <w:rPr>
          <w:rFonts w:ascii="Calibri" w:eastAsia="Calibri" w:hAnsi="Calibri" w:cs="Calibri"/>
        </w:rPr>
        <w:t xml:space="preserve"> “Health Insurance Coverage of the Total Population.” </w:t>
      </w:r>
      <w:r w:rsidRPr="00E37B2A">
        <w:rPr>
          <w:rFonts w:ascii="Calibri" w:eastAsia="Calibri" w:hAnsi="Calibri" w:cs="Calibri"/>
          <w:i/>
          <w:iCs/>
        </w:rPr>
        <w:t>Kaiser Family Foundation</w:t>
      </w:r>
      <w:r w:rsidRPr="00E37B2A">
        <w:rPr>
          <w:rFonts w:ascii="Calibri" w:eastAsia="Calibri" w:hAnsi="Calibri" w:cs="Calibri"/>
        </w:rPr>
        <w:t xml:space="preserve">, 23 Oct. 2020, </w:t>
      </w:r>
      <w:hyperlink r:id="rId47" w:history="1">
        <w:r w:rsidRPr="190FCC09">
          <w:rPr>
            <w:rStyle w:val="Hyperlink"/>
          </w:rPr>
          <w:t>https://www.kff.org/other/state-indicator/total-population/?currentTimeframe=0&amp;sortModel=%7B%22colId%22%3A%22Uninsured%22%2C%22sort%22%3A%22desc%22%7D</w:t>
        </w:r>
      </w:hyperlink>
      <w:r w:rsidRPr="00E37B2A">
        <w:rPr>
          <w:rFonts w:ascii="Calibri" w:eastAsia="Calibri" w:hAnsi="Calibri" w:cs="Calibri"/>
        </w:rPr>
        <w:t>.</w:t>
      </w:r>
    </w:p>
  </w:footnote>
  <w:footnote w:id="80">
    <w:p w14:paraId="0977CF68" w14:textId="77777777" w:rsidR="00BE70C8" w:rsidRDefault="00BE70C8"/>
    <w:p w14:paraId="468D0414" w14:textId="77777777" w:rsidR="00BE70C8" w:rsidRDefault="00BE70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475C4" w14:textId="77777777" w:rsidR="00BE70C8" w:rsidRDefault="00BE70C8" w:rsidP="0001173F">
    <w:pPr>
      <w:pStyle w:val="Header"/>
      <w:jc w:val="center"/>
    </w:pPr>
    <w:r>
      <w:t>MassHealth Section 1115 Demonstration Extension Request</w:t>
    </w:r>
  </w:p>
  <w:p w14:paraId="75A94F42" w14:textId="77777777" w:rsidR="00BE70C8" w:rsidRDefault="00BE70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70FB"/>
    <w:multiLevelType w:val="hybridMultilevel"/>
    <w:tmpl w:val="1FCAD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849E5"/>
    <w:multiLevelType w:val="hybridMultilevel"/>
    <w:tmpl w:val="45CE558C"/>
    <w:lvl w:ilvl="0" w:tplc="727A3350">
      <w:start w:val="1"/>
      <w:numFmt w:val="bullet"/>
      <w:lvlText w:val="·"/>
      <w:lvlJc w:val="left"/>
      <w:pPr>
        <w:ind w:left="720" w:hanging="360"/>
      </w:pPr>
      <w:rPr>
        <w:rFonts w:ascii="Symbol" w:hAnsi="Symbol" w:hint="default"/>
      </w:rPr>
    </w:lvl>
    <w:lvl w:ilvl="1" w:tplc="D58CE6C8">
      <w:start w:val="1"/>
      <w:numFmt w:val="bullet"/>
      <w:lvlText w:val="o"/>
      <w:lvlJc w:val="left"/>
      <w:pPr>
        <w:ind w:left="1440" w:hanging="360"/>
      </w:pPr>
      <w:rPr>
        <w:rFonts w:ascii="&quot;Courier New&quot;" w:hAnsi="&quot;Courier New&quot;" w:hint="default"/>
      </w:rPr>
    </w:lvl>
    <w:lvl w:ilvl="2" w:tplc="1A0EF1C2">
      <w:start w:val="1"/>
      <w:numFmt w:val="bullet"/>
      <w:lvlText w:val=""/>
      <w:lvlJc w:val="left"/>
      <w:pPr>
        <w:ind w:left="2160" w:hanging="360"/>
      </w:pPr>
      <w:rPr>
        <w:rFonts w:ascii="Wingdings" w:hAnsi="Wingdings" w:hint="default"/>
      </w:rPr>
    </w:lvl>
    <w:lvl w:ilvl="3" w:tplc="439E7D96">
      <w:start w:val="1"/>
      <w:numFmt w:val="bullet"/>
      <w:lvlText w:val=""/>
      <w:lvlJc w:val="left"/>
      <w:pPr>
        <w:ind w:left="2880" w:hanging="360"/>
      </w:pPr>
      <w:rPr>
        <w:rFonts w:ascii="Symbol" w:hAnsi="Symbol" w:hint="default"/>
      </w:rPr>
    </w:lvl>
    <w:lvl w:ilvl="4" w:tplc="7FFA2B0C">
      <w:start w:val="1"/>
      <w:numFmt w:val="bullet"/>
      <w:lvlText w:val="o"/>
      <w:lvlJc w:val="left"/>
      <w:pPr>
        <w:ind w:left="3600" w:hanging="360"/>
      </w:pPr>
      <w:rPr>
        <w:rFonts w:ascii="Courier New" w:hAnsi="Courier New" w:hint="default"/>
      </w:rPr>
    </w:lvl>
    <w:lvl w:ilvl="5" w:tplc="EFA663BC">
      <w:start w:val="1"/>
      <w:numFmt w:val="bullet"/>
      <w:lvlText w:val=""/>
      <w:lvlJc w:val="left"/>
      <w:pPr>
        <w:ind w:left="4320" w:hanging="360"/>
      </w:pPr>
      <w:rPr>
        <w:rFonts w:ascii="Wingdings" w:hAnsi="Wingdings" w:hint="default"/>
      </w:rPr>
    </w:lvl>
    <w:lvl w:ilvl="6" w:tplc="7DD496AA">
      <w:start w:val="1"/>
      <w:numFmt w:val="bullet"/>
      <w:lvlText w:val=""/>
      <w:lvlJc w:val="left"/>
      <w:pPr>
        <w:ind w:left="5040" w:hanging="360"/>
      </w:pPr>
      <w:rPr>
        <w:rFonts w:ascii="Symbol" w:hAnsi="Symbol" w:hint="default"/>
      </w:rPr>
    </w:lvl>
    <w:lvl w:ilvl="7" w:tplc="86D05FFC">
      <w:start w:val="1"/>
      <w:numFmt w:val="bullet"/>
      <w:lvlText w:val="o"/>
      <w:lvlJc w:val="left"/>
      <w:pPr>
        <w:ind w:left="5760" w:hanging="360"/>
      </w:pPr>
      <w:rPr>
        <w:rFonts w:ascii="Courier New" w:hAnsi="Courier New" w:hint="default"/>
      </w:rPr>
    </w:lvl>
    <w:lvl w:ilvl="8" w:tplc="E5FEF6BA">
      <w:start w:val="1"/>
      <w:numFmt w:val="bullet"/>
      <w:lvlText w:val=""/>
      <w:lvlJc w:val="left"/>
      <w:pPr>
        <w:ind w:left="6480" w:hanging="360"/>
      </w:pPr>
      <w:rPr>
        <w:rFonts w:ascii="Wingdings" w:hAnsi="Wingdings" w:hint="default"/>
      </w:rPr>
    </w:lvl>
  </w:abstractNum>
  <w:abstractNum w:abstractNumId="2" w15:restartNumberingAfterBreak="0">
    <w:nsid w:val="021F1EE6"/>
    <w:multiLevelType w:val="hybridMultilevel"/>
    <w:tmpl w:val="438CE50C"/>
    <w:lvl w:ilvl="0" w:tplc="FFFFFFFF">
      <w:start w:val="1"/>
      <w:numFmt w:val="decimal"/>
      <w:lvlText w:val="%1."/>
      <w:lvlJc w:val="left"/>
      <w:pPr>
        <w:ind w:left="720" w:hanging="360"/>
      </w:pPr>
    </w:lvl>
    <w:lvl w:ilvl="1" w:tplc="E3C80BB4">
      <w:start w:val="1"/>
      <w:numFmt w:val="lowerLetter"/>
      <w:lvlText w:val="%2."/>
      <w:lvlJc w:val="left"/>
      <w:pPr>
        <w:ind w:left="1440" w:hanging="360"/>
      </w:pPr>
    </w:lvl>
    <w:lvl w:ilvl="2" w:tplc="75BC2FEE">
      <w:start w:val="1"/>
      <w:numFmt w:val="lowerRoman"/>
      <w:lvlText w:val="%3."/>
      <w:lvlJc w:val="right"/>
      <w:pPr>
        <w:ind w:left="2160" w:hanging="180"/>
      </w:pPr>
    </w:lvl>
    <w:lvl w:ilvl="3" w:tplc="1CFC48A0">
      <w:start w:val="1"/>
      <w:numFmt w:val="decimal"/>
      <w:lvlText w:val="%4."/>
      <w:lvlJc w:val="left"/>
      <w:pPr>
        <w:ind w:left="2880" w:hanging="360"/>
      </w:pPr>
    </w:lvl>
    <w:lvl w:ilvl="4" w:tplc="72FCB866">
      <w:start w:val="1"/>
      <w:numFmt w:val="lowerLetter"/>
      <w:lvlText w:val="%5."/>
      <w:lvlJc w:val="left"/>
      <w:pPr>
        <w:ind w:left="3600" w:hanging="360"/>
      </w:pPr>
    </w:lvl>
    <w:lvl w:ilvl="5" w:tplc="D772C6C4">
      <w:start w:val="1"/>
      <w:numFmt w:val="lowerRoman"/>
      <w:lvlText w:val="%6."/>
      <w:lvlJc w:val="right"/>
      <w:pPr>
        <w:ind w:left="4320" w:hanging="180"/>
      </w:pPr>
    </w:lvl>
    <w:lvl w:ilvl="6" w:tplc="D9E0FE84">
      <w:start w:val="1"/>
      <w:numFmt w:val="decimal"/>
      <w:lvlText w:val="%7."/>
      <w:lvlJc w:val="left"/>
      <w:pPr>
        <w:ind w:left="5040" w:hanging="360"/>
      </w:pPr>
    </w:lvl>
    <w:lvl w:ilvl="7" w:tplc="C2E2D0F2">
      <w:start w:val="1"/>
      <w:numFmt w:val="lowerLetter"/>
      <w:lvlText w:val="%8."/>
      <w:lvlJc w:val="left"/>
      <w:pPr>
        <w:ind w:left="5760" w:hanging="360"/>
      </w:pPr>
    </w:lvl>
    <w:lvl w:ilvl="8" w:tplc="94620F22">
      <w:start w:val="1"/>
      <w:numFmt w:val="lowerRoman"/>
      <w:lvlText w:val="%9."/>
      <w:lvlJc w:val="right"/>
      <w:pPr>
        <w:ind w:left="6480" w:hanging="180"/>
      </w:pPr>
    </w:lvl>
  </w:abstractNum>
  <w:abstractNum w:abstractNumId="3" w15:restartNumberingAfterBreak="0">
    <w:nsid w:val="0246793C"/>
    <w:multiLevelType w:val="hybridMultilevel"/>
    <w:tmpl w:val="7C8A1D18"/>
    <w:lvl w:ilvl="0" w:tplc="88384456">
      <w:start w:val="1"/>
      <w:numFmt w:val="bullet"/>
      <w:lvlText w:val="·"/>
      <w:lvlJc w:val="left"/>
      <w:pPr>
        <w:ind w:left="720" w:hanging="360"/>
      </w:pPr>
      <w:rPr>
        <w:rFonts w:ascii="&quot;Arial&quot;,sans-serif" w:hAnsi="&quot;Arial&quot;,sans-serif" w:hint="default"/>
      </w:rPr>
    </w:lvl>
    <w:lvl w:ilvl="1" w:tplc="2A869DD4">
      <w:start w:val="1"/>
      <w:numFmt w:val="bullet"/>
      <w:lvlText w:val="o"/>
      <w:lvlJc w:val="left"/>
      <w:pPr>
        <w:ind w:left="1440" w:hanging="360"/>
      </w:pPr>
      <w:rPr>
        <w:rFonts w:ascii="Courier New" w:hAnsi="Courier New" w:hint="default"/>
      </w:rPr>
    </w:lvl>
    <w:lvl w:ilvl="2" w:tplc="369C7660">
      <w:start w:val="1"/>
      <w:numFmt w:val="bullet"/>
      <w:lvlText w:val=""/>
      <w:lvlJc w:val="left"/>
      <w:pPr>
        <w:ind w:left="2160" w:hanging="360"/>
      </w:pPr>
      <w:rPr>
        <w:rFonts w:ascii="Wingdings" w:hAnsi="Wingdings" w:hint="default"/>
      </w:rPr>
    </w:lvl>
    <w:lvl w:ilvl="3" w:tplc="CF86FF4A">
      <w:start w:val="1"/>
      <w:numFmt w:val="bullet"/>
      <w:lvlText w:val=""/>
      <w:lvlJc w:val="left"/>
      <w:pPr>
        <w:ind w:left="2880" w:hanging="360"/>
      </w:pPr>
      <w:rPr>
        <w:rFonts w:ascii="Symbol" w:hAnsi="Symbol" w:hint="default"/>
      </w:rPr>
    </w:lvl>
    <w:lvl w:ilvl="4" w:tplc="47B685BE">
      <w:start w:val="1"/>
      <w:numFmt w:val="bullet"/>
      <w:lvlText w:val="o"/>
      <w:lvlJc w:val="left"/>
      <w:pPr>
        <w:ind w:left="3600" w:hanging="360"/>
      </w:pPr>
      <w:rPr>
        <w:rFonts w:ascii="Courier New" w:hAnsi="Courier New" w:hint="default"/>
      </w:rPr>
    </w:lvl>
    <w:lvl w:ilvl="5" w:tplc="307ECBB4">
      <w:start w:val="1"/>
      <w:numFmt w:val="bullet"/>
      <w:lvlText w:val=""/>
      <w:lvlJc w:val="left"/>
      <w:pPr>
        <w:ind w:left="4320" w:hanging="360"/>
      </w:pPr>
      <w:rPr>
        <w:rFonts w:ascii="Wingdings" w:hAnsi="Wingdings" w:hint="default"/>
      </w:rPr>
    </w:lvl>
    <w:lvl w:ilvl="6" w:tplc="6750EEFC">
      <w:start w:val="1"/>
      <w:numFmt w:val="bullet"/>
      <w:lvlText w:val=""/>
      <w:lvlJc w:val="left"/>
      <w:pPr>
        <w:ind w:left="5040" w:hanging="360"/>
      </w:pPr>
      <w:rPr>
        <w:rFonts w:ascii="Symbol" w:hAnsi="Symbol" w:hint="default"/>
      </w:rPr>
    </w:lvl>
    <w:lvl w:ilvl="7" w:tplc="C8086D4C">
      <w:start w:val="1"/>
      <w:numFmt w:val="bullet"/>
      <w:lvlText w:val="o"/>
      <w:lvlJc w:val="left"/>
      <w:pPr>
        <w:ind w:left="5760" w:hanging="360"/>
      </w:pPr>
      <w:rPr>
        <w:rFonts w:ascii="Courier New" w:hAnsi="Courier New" w:hint="default"/>
      </w:rPr>
    </w:lvl>
    <w:lvl w:ilvl="8" w:tplc="7DAE11B8">
      <w:start w:val="1"/>
      <w:numFmt w:val="bullet"/>
      <w:lvlText w:val=""/>
      <w:lvlJc w:val="left"/>
      <w:pPr>
        <w:ind w:left="6480" w:hanging="360"/>
      </w:pPr>
      <w:rPr>
        <w:rFonts w:ascii="Wingdings" w:hAnsi="Wingdings" w:hint="default"/>
      </w:rPr>
    </w:lvl>
  </w:abstractNum>
  <w:abstractNum w:abstractNumId="4" w15:restartNumberingAfterBreak="0">
    <w:nsid w:val="036023E8"/>
    <w:multiLevelType w:val="hybridMultilevel"/>
    <w:tmpl w:val="68E0C2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840ED6"/>
    <w:multiLevelType w:val="hybridMultilevel"/>
    <w:tmpl w:val="10CA532A"/>
    <w:lvl w:ilvl="0" w:tplc="D04CAB24">
      <w:numFmt w:val="bullet"/>
      <w:lvlText w:val="-"/>
      <w:lvlJc w:val="left"/>
      <w:pPr>
        <w:ind w:left="720" w:hanging="360"/>
      </w:pPr>
      <w:rPr>
        <w:rFonts w:ascii="Calibri" w:eastAsiaTheme="minorHAnsi" w:hAnsi="Calibri" w:cs="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C1431B"/>
    <w:multiLevelType w:val="hybridMultilevel"/>
    <w:tmpl w:val="43F6A400"/>
    <w:lvl w:ilvl="0" w:tplc="2378187C">
      <w:start w:val="1"/>
      <w:numFmt w:val="bullet"/>
      <w:lvlText w:val="·"/>
      <w:lvlJc w:val="left"/>
      <w:pPr>
        <w:ind w:left="720" w:hanging="360"/>
      </w:pPr>
      <w:rPr>
        <w:rFonts w:ascii="Symbol" w:hAnsi="Symbol" w:hint="default"/>
      </w:rPr>
    </w:lvl>
    <w:lvl w:ilvl="1" w:tplc="BCDCE582">
      <w:start w:val="1"/>
      <w:numFmt w:val="bullet"/>
      <w:lvlText w:val="o"/>
      <w:lvlJc w:val="left"/>
      <w:pPr>
        <w:ind w:left="1440" w:hanging="360"/>
      </w:pPr>
      <w:rPr>
        <w:rFonts w:ascii="Courier New" w:hAnsi="Courier New" w:hint="default"/>
      </w:rPr>
    </w:lvl>
    <w:lvl w:ilvl="2" w:tplc="7382B9CA">
      <w:start w:val="1"/>
      <w:numFmt w:val="bullet"/>
      <w:lvlText w:val=""/>
      <w:lvlJc w:val="left"/>
      <w:pPr>
        <w:ind w:left="2160" w:hanging="360"/>
      </w:pPr>
      <w:rPr>
        <w:rFonts w:ascii="Wingdings" w:hAnsi="Wingdings" w:hint="default"/>
      </w:rPr>
    </w:lvl>
    <w:lvl w:ilvl="3" w:tplc="179C25CE">
      <w:start w:val="1"/>
      <w:numFmt w:val="bullet"/>
      <w:lvlText w:val=""/>
      <w:lvlJc w:val="left"/>
      <w:pPr>
        <w:ind w:left="2880" w:hanging="360"/>
      </w:pPr>
      <w:rPr>
        <w:rFonts w:ascii="Symbol" w:hAnsi="Symbol" w:hint="default"/>
      </w:rPr>
    </w:lvl>
    <w:lvl w:ilvl="4" w:tplc="A6DCC83A">
      <w:start w:val="1"/>
      <w:numFmt w:val="bullet"/>
      <w:lvlText w:val="o"/>
      <w:lvlJc w:val="left"/>
      <w:pPr>
        <w:ind w:left="3600" w:hanging="360"/>
      </w:pPr>
      <w:rPr>
        <w:rFonts w:ascii="Courier New" w:hAnsi="Courier New" w:hint="default"/>
      </w:rPr>
    </w:lvl>
    <w:lvl w:ilvl="5" w:tplc="FCD076D6">
      <w:start w:val="1"/>
      <w:numFmt w:val="bullet"/>
      <w:lvlText w:val=""/>
      <w:lvlJc w:val="left"/>
      <w:pPr>
        <w:ind w:left="4320" w:hanging="360"/>
      </w:pPr>
      <w:rPr>
        <w:rFonts w:ascii="Wingdings" w:hAnsi="Wingdings" w:hint="default"/>
      </w:rPr>
    </w:lvl>
    <w:lvl w:ilvl="6" w:tplc="4ECC3E22">
      <w:start w:val="1"/>
      <w:numFmt w:val="bullet"/>
      <w:lvlText w:val=""/>
      <w:lvlJc w:val="left"/>
      <w:pPr>
        <w:ind w:left="5040" w:hanging="360"/>
      </w:pPr>
      <w:rPr>
        <w:rFonts w:ascii="Symbol" w:hAnsi="Symbol" w:hint="default"/>
      </w:rPr>
    </w:lvl>
    <w:lvl w:ilvl="7" w:tplc="F910709C">
      <w:start w:val="1"/>
      <w:numFmt w:val="bullet"/>
      <w:lvlText w:val="o"/>
      <w:lvlJc w:val="left"/>
      <w:pPr>
        <w:ind w:left="5760" w:hanging="360"/>
      </w:pPr>
      <w:rPr>
        <w:rFonts w:ascii="Courier New" w:hAnsi="Courier New" w:hint="default"/>
      </w:rPr>
    </w:lvl>
    <w:lvl w:ilvl="8" w:tplc="68FE4810">
      <w:start w:val="1"/>
      <w:numFmt w:val="bullet"/>
      <w:lvlText w:val=""/>
      <w:lvlJc w:val="left"/>
      <w:pPr>
        <w:ind w:left="6480" w:hanging="360"/>
      </w:pPr>
      <w:rPr>
        <w:rFonts w:ascii="Wingdings" w:hAnsi="Wingdings" w:hint="default"/>
      </w:rPr>
    </w:lvl>
  </w:abstractNum>
  <w:abstractNum w:abstractNumId="7" w15:restartNumberingAfterBreak="0">
    <w:nsid w:val="03CC46CD"/>
    <w:multiLevelType w:val="hybridMultilevel"/>
    <w:tmpl w:val="F58A596A"/>
    <w:lvl w:ilvl="0" w:tplc="8D4AB5DC">
      <w:start w:val="1"/>
      <w:numFmt w:val="bullet"/>
      <w:lvlText w:val=""/>
      <w:lvlJc w:val="left"/>
      <w:pPr>
        <w:ind w:left="720" w:hanging="360"/>
      </w:pPr>
      <w:rPr>
        <w:rFonts w:ascii="Symbol" w:hAnsi="Symbol" w:hint="default"/>
      </w:rPr>
    </w:lvl>
    <w:lvl w:ilvl="1" w:tplc="45508902">
      <w:start w:val="1"/>
      <w:numFmt w:val="bullet"/>
      <w:lvlText w:val="o"/>
      <w:lvlJc w:val="left"/>
      <w:pPr>
        <w:ind w:left="1440" w:hanging="360"/>
      </w:pPr>
      <w:rPr>
        <w:rFonts w:ascii="Courier New" w:hAnsi="Courier New" w:hint="default"/>
      </w:rPr>
    </w:lvl>
    <w:lvl w:ilvl="2" w:tplc="7D36F554">
      <w:start w:val="1"/>
      <w:numFmt w:val="bullet"/>
      <w:lvlText w:val=""/>
      <w:lvlJc w:val="left"/>
      <w:pPr>
        <w:ind w:left="2160" w:hanging="360"/>
      </w:pPr>
      <w:rPr>
        <w:rFonts w:ascii="Wingdings" w:hAnsi="Wingdings" w:hint="default"/>
      </w:rPr>
    </w:lvl>
    <w:lvl w:ilvl="3" w:tplc="3F0876F8">
      <w:start w:val="1"/>
      <w:numFmt w:val="bullet"/>
      <w:lvlText w:val=""/>
      <w:lvlJc w:val="left"/>
      <w:pPr>
        <w:ind w:left="2880" w:hanging="360"/>
      </w:pPr>
      <w:rPr>
        <w:rFonts w:ascii="Symbol" w:hAnsi="Symbol" w:hint="default"/>
      </w:rPr>
    </w:lvl>
    <w:lvl w:ilvl="4" w:tplc="945277D6">
      <w:start w:val="1"/>
      <w:numFmt w:val="bullet"/>
      <w:lvlText w:val="o"/>
      <w:lvlJc w:val="left"/>
      <w:pPr>
        <w:ind w:left="3600" w:hanging="360"/>
      </w:pPr>
      <w:rPr>
        <w:rFonts w:ascii="Courier New" w:hAnsi="Courier New" w:hint="default"/>
      </w:rPr>
    </w:lvl>
    <w:lvl w:ilvl="5" w:tplc="CB7CCA44">
      <w:start w:val="1"/>
      <w:numFmt w:val="bullet"/>
      <w:lvlText w:val=""/>
      <w:lvlJc w:val="left"/>
      <w:pPr>
        <w:ind w:left="4320" w:hanging="360"/>
      </w:pPr>
      <w:rPr>
        <w:rFonts w:ascii="Wingdings" w:hAnsi="Wingdings" w:hint="default"/>
      </w:rPr>
    </w:lvl>
    <w:lvl w:ilvl="6" w:tplc="3B300070">
      <w:start w:val="1"/>
      <w:numFmt w:val="bullet"/>
      <w:lvlText w:val=""/>
      <w:lvlJc w:val="left"/>
      <w:pPr>
        <w:ind w:left="5040" w:hanging="360"/>
      </w:pPr>
      <w:rPr>
        <w:rFonts w:ascii="Symbol" w:hAnsi="Symbol" w:hint="default"/>
      </w:rPr>
    </w:lvl>
    <w:lvl w:ilvl="7" w:tplc="382AF114">
      <w:start w:val="1"/>
      <w:numFmt w:val="bullet"/>
      <w:lvlText w:val="o"/>
      <w:lvlJc w:val="left"/>
      <w:pPr>
        <w:ind w:left="5760" w:hanging="360"/>
      </w:pPr>
      <w:rPr>
        <w:rFonts w:ascii="Courier New" w:hAnsi="Courier New" w:hint="default"/>
      </w:rPr>
    </w:lvl>
    <w:lvl w:ilvl="8" w:tplc="3508BAB6">
      <w:start w:val="1"/>
      <w:numFmt w:val="bullet"/>
      <w:lvlText w:val=""/>
      <w:lvlJc w:val="left"/>
      <w:pPr>
        <w:ind w:left="6480" w:hanging="360"/>
      </w:pPr>
      <w:rPr>
        <w:rFonts w:ascii="Wingdings" w:hAnsi="Wingdings" w:hint="default"/>
      </w:rPr>
    </w:lvl>
  </w:abstractNum>
  <w:abstractNum w:abstractNumId="8" w15:restartNumberingAfterBreak="0">
    <w:nsid w:val="04747AB5"/>
    <w:multiLevelType w:val="hybridMultilevel"/>
    <w:tmpl w:val="FFFFFFFF"/>
    <w:lvl w:ilvl="0" w:tplc="774C1FF2">
      <w:start w:val="1"/>
      <w:numFmt w:val="bullet"/>
      <w:lvlText w:val=""/>
      <w:lvlJc w:val="left"/>
      <w:pPr>
        <w:ind w:left="720" w:hanging="360"/>
      </w:pPr>
      <w:rPr>
        <w:rFonts w:ascii="Symbol" w:hAnsi="Symbol" w:hint="default"/>
      </w:rPr>
    </w:lvl>
    <w:lvl w:ilvl="1" w:tplc="DC7ABC84">
      <w:start w:val="1"/>
      <w:numFmt w:val="bullet"/>
      <w:lvlText w:val=""/>
      <w:lvlJc w:val="left"/>
      <w:pPr>
        <w:ind w:left="1440" w:hanging="360"/>
      </w:pPr>
      <w:rPr>
        <w:rFonts w:ascii="Symbol" w:hAnsi="Symbol" w:hint="default"/>
      </w:rPr>
    </w:lvl>
    <w:lvl w:ilvl="2" w:tplc="AE64A96C">
      <w:start w:val="1"/>
      <w:numFmt w:val="bullet"/>
      <w:lvlText w:val=""/>
      <w:lvlJc w:val="left"/>
      <w:pPr>
        <w:ind w:left="2160" w:hanging="360"/>
      </w:pPr>
      <w:rPr>
        <w:rFonts w:ascii="Wingdings" w:hAnsi="Wingdings" w:hint="default"/>
      </w:rPr>
    </w:lvl>
    <w:lvl w:ilvl="3" w:tplc="12ACC460">
      <w:start w:val="1"/>
      <w:numFmt w:val="bullet"/>
      <w:lvlText w:val=""/>
      <w:lvlJc w:val="left"/>
      <w:pPr>
        <w:ind w:left="2880" w:hanging="360"/>
      </w:pPr>
      <w:rPr>
        <w:rFonts w:ascii="Symbol" w:hAnsi="Symbol" w:hint="default"/>
      </w:rPr>
    </w:lvl>
    <w:lvl w:ilvl="4" w:tplc="51DCDC5A">
      <w:start w:val="1"/>
      <w:numFmt w:val="bullet"/>
      <w:lvlText w:val="o"/>
      <w:lvlJc w:val="left"/>
      <w:pPr>
        <w:ind w:left="3600" w:hanging="360"/>
      </w:pPr>
      <w:rPr>
        <w:rFonts w:ascii="Courier New" w:hAnsi="Courier New" w:hint="default"/>
      </w:rPr>
    </w:lvl>
    <w:lvl w:ilvl="5" w:tplc="E6D29060">
      <w:start w:val="1"/>
      <w:numFmt w:val="bullet"/>
      <w:lvlText w:val=""/>
      <w:lvlJc w:val="left"/>
      <w:pPr>
        <w:ind w:left="4320" w:hanging="360"/>
      </w:pPr>
      <w:rPr>
        <w:rFonts w:ascii="Wingdings" w:hAnsi="Wingdings" w:hint="default"/>
      </w:rPr>
    </w:lvl>
    <w:lvl w:ilvl="6" w:tplc="24482D86">
      <w:start w:val="1"/>
      <w:numFmt w:val="bullet"/>
      <w:lvlText w:val=""/>
      <w:lvlJc w:val="left"/>
      <w:pPr>
        <w:ind w:left="5040" w:hanging="360"/>
      </w:pPr>
      <w:rPr>
        <w:rFonts w:ascii="Symbol" w:hAnsi="Symbol" w:hint="default"/>
      </w:rPr>
    </w:lvl>
    <w:lvl w:ilvl="7" w:tplc="F190D3A0">
      <w:start w:val="1"/>
      <w:numFmt w:val="bullet"/>
      <w:lvlText w:val="o"/>
      <w:lvlJc w:val="left"/>
      <w:pPr>
        <w:ind w:left="5760" w:hanging="360"/>
      </w:pPr>
      <w:rPr>
        <w:rFonts w:ascii="Courier New" w:hAnsi="Courier New" w:hint="default"/>
      </w:rPr>
    </w:lvl>
    <w:lvl w:ilvl="8" w:tplc="4ED82014">
      <w:start w:val="1"/>
      <w:numFmt w:val="bullet"/>
      <w:lvlText w:val=""/>
      <w:lvlJc w:val="left"/>
      <w:pPr>
        <w:ind w:left="6480" w:hanging="360"/>
      </w:pPr>
      <w:rPr>
        <w:rFonts w:ascii="Wingdings" w:hAnsi="Wingdings" w:hint="default"/>
      </w:rPr>
    </w:lvl>
  </w:abstractNum>
  <w:abstractNum w:abstractNumId="9" w15:restartNumberingAfterBreak="0">
    <w:nsid w:val="051C20D3"/>
    <w:multiLevelType w:val="hybridMultilevel"/>
    <w:tmpl w:val="0C0E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C62885"/>
    <w:multiLevelType w:val="hybridMultilevel"/>
    <w:tmpl w:val="564E52B8"/>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6755576"/>
    <w:multiLevelType w:val="hybridMultilevel"/>
    <w:tmpl w:val="E8D261B8"/>
    <w:lvl w:ilvl="0" w:tplc="2E40CE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867895"/>
    <w:multiLevelType w:val="multilevel"/>
    <w:tmpl w:val="043E164E"/>
    <w:lvl w:ilvl="0">
      <w:start w:val="3"/>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69D5D18"/>
    <w:multiLevelType w:val="hybridMultilevel"/>
    <w:tmpl w:val="6F7C7F96"/>
    <w:lvl w:ilvl="0" w:tplc="25A6C31E">
      <w:start w:val="1"/>
      <w:numFmt w:val="bullet"/>
      <w:lvlText w:val="·"/>
      <w:lvlJc w:val="left"/>
      <w:pPr>
        <w:ind w:left="720" w:hanging="360"/>
      </w:pPr>
      <w:rPr>
        <w:rFonts w:ascii="Symbol" w:hAnsi="Symbol" w:hint="default"/>
      </w:rPr>
    </w:lvl>
    <w:lvl w:ilvl="1" w:tplc="D054DC9C">
      <w:start w:val="1"/>
      <w:numFmt w:val="bullet"/>
      <w:lvlText w:val="o"/>
      <w:lvlJc w:val="left"/>
      <w:pPr>
        <w:ind w:left="1440" w:hanging="360"/>
      </w:pPr>
      <w:rPr>
        <w:rFonts w:ascii="Courier New" w:hAnsi="Courier New" w:hint="default"/>
      </w:rPr>
    </w:lvl>
    <w:lvl w:ilvl="2" w:tplc="038A3D34">
      <w:start w:val="1"/>
      <w:numFmt w:val="bullet"/>
      <w:lvlText w:val=""/>
      <w:lvlJc w:val="left"/>
      <w:pPr>
        <w:ind w:left="2160" w:hanging="360"/>
      </w:pPr>
      <w:rPr>
        <w:rFonts w:ascii="Wingdings" w:hAnsi="Wingdings" w:hint="default"/>
      </w:rPr>
    </w:lvl>
    <w:lvl w:ilvl="3" w:tplc="52367038">
      <w:start w:val="1"/>
      <w:numFmt w:val="bullet"/>
      <w:lvlText w:val=""/>
      <w:lvlJc w:val="left"/>
      <w:pPr>
        <w:ind w:left="2880" w:hanging="360"/>
      </w:pPr>
      <w:rPr>
        <w:rFonts w:ascii="Symbol" w:hAnsi="Symbol" w:hint="default"/>
      </w:rPr>
    </w:lvl>
    <w:lvl w:ilvl="4" w:tplc="7D4E773C">
      <w:start w:val="1"/>
      <w:numFmt w:val="bullet"/>
      <w:lvlText w:val="o"/>
      <w:lvlJc w:val="left"/>
      <w:pPr>
        <w:ind w:left="3600" w:hanging="360"/>
      </w:pPr>
      <w:rPr>
        <w:rFonts w:ascii="Courier New" w:hAnsi="Courier New" w:hint="default"/>
      </w:rPr>
    </w:lvl>
    <w:lvl w:ilvl="5" w:tplc="A784F54E">
      <w:start w:val="1"/>
      <w:numFmt w:val="bullet"/>
      <w:lvlText w:val=""/>
      <w:lvlJc w:val="left"/>
      <w:pPr>
        <w:ind w:left="4320" w:hanging="360"/>
      </w:pPr>
      <w:rPr>
        <w:rFonts w:ascii="Wingdings" w:hAnsi="Wingdings" w:hint="default"/>
      </w:rPr>
    </w:lvl>
    <w:lvl w:ilvl="6" w:tplc="62E8CD9C">
      <w:start w:val="1"/>
      <w:numFmt w:val="bullet"/>
      <w:lvlText w:val=""/>
      <w:lvlJc w:val="left"/>
      <w:pPr>
        <w:ind w:left="5040" w:hanging="360"/>
      </w:pPr>
      <w:rPr>
        <w:rFonts w:ascii="Symbol" w:hAnsi="Symbol" w:hint="default"/>
      </w:rPr>
    </w:lvl>
    <w:lvl w:ilvl="7" w:tplc="7EAE7EB8">
      <w:start w:val="1"/>
      <w:numFmt w:val="bullet"/>
      <w:lvlText w:val="o"/>
      <w:lvlJc w:val="left"/>
      <w:pPr>
        <w:ind w:left="5760" w:hanging="360"/>
      </w:pPr>
      <w:rPr>
        <w:rFonts w:ascii="Courier New" w:hAnsi="Courier New" w:hint="default"/>
      </w:rPr>
    </w:lvl>
    <w:lvl w:ilvl="8" w:tplc="C8A4EE16">
      <w:start w:val="1"/>
      <w:numFmt w:val="bullet"/>
      <w:lvlText w:val=""/>
      <w:lvlJc w:val="left"/>
      <w:pPr>
        <w:ind w:left="6480" w:hanging="360"/>
      </w:pPr>
      <w:rPr>
        <w:rFonts w:ascii="Wingdings" w:hAnsi="Wingdings" w:hint="default"/>
      </w:rPr>
    </w:lvl>
  </w:abstractNum>
  <w:abstractNum w:abstractNumId="14" w15:restartNumberingAfterBreak="0">
    <w:nsid w:val="07032CCF"/>
    <w:multiLevelType w:val="multilevel"/>
    <w:tmpl w:val="BCBC2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74F0130"/>
    <w:multiLevelType w:val="hybridMultilevel"/>
    <w:tmpl w:val="6EC4B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49053E"/>
    <w:multiLevelType w:val="hybridMultilevel"/>
    <w:tmpl w:val="7CD8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4E25B0"/>
    <w:multiLevelType w:val="hybridMultilevel"/>
    <w:tmpl w:val="33D0034E"/>
    <w:lvl w:ilvl="0" w:tplc="3BDA7B9E">
      <w:start w:val="1"/>
      <w:numFmt w:val="bullet"/>
      <w:lvlText w:val=""/>
      <w:lvlJc w:val="left"/>
      <w:pPr>
        <w:ind w:left="720" w:hanging="360"/>
      </w:pPr>
      <w:rPr>
        <w:rFonts w:ascii="Symbol" w:hAnsi="Symbol" w:hint="default"/>
      </w:rPr>
    </w:lvl>
    <w:lvl w:ilvl="1" w:tplc="F5347862">
      <w:start w:val="1"/>
      <w:numFmt w:val="bullet"/>
      <w:lvlText w:val="o"/>
      <w:lvlJc w:val="left"/>
      <w:pPr>
        <w:ind w:left="1440" w:hanging="360"/>
      </w:pPr>
      <w:rPr>
        <w:rFonts w:ascii="Courier New" w:hAnsi="Courier New" w:hint="default"/>
      </w:rPr>
    </w:lvl>
    <w:lvl w:ilvl="2" w:tplc="EA06969E">
      <w:start w:val="1"/>
      <w:numFmt w:val="bullet"/>
      <w:lvlText w:val=""/>
      <w:lvlJc w:val="left"/>
      <w:pPr>
        <w:ind w:left="2160" w:hanging="360"/>
      </w:pPr>
      <w:rPr>
        <w:rFonts w:ascii="Wingdings" w:hAnsi="Wingdings" w:hint="default"/>
      </w:rPr>
    </w:lvl>
    <w:lvl w:ilvl="3" w:tplc="ACBC2E30">
      <w:start w:val="1"/>
      <w:numFmt w:val="bullet"/>
      <w:lvlText w:val=""/>
      <w:lvlJc w:val="left"/>
      <w:pPr>
        <w:ind w:left="2880" w:hanging="360"/>
      </w:pPr>
      <w:rPr>
        <w:rFonts w:ascii="Symbol" w:hAnsi="Symbol" w:hint="default"/>
      </w:rPr>
    </w:lvl>
    <w:lvl w:ilvl="4" w:tplc="68F4B15A">
      <w:start w:val="1"/>
      <w:numFmt w:val="bullet"/>
      <w:lvlText w:val="o"/>
      <w:lvlJc w:val="left"/>
      <w:pPr>
        <w:ind w:left="3600" w:hanging="360"/>
      </w:pPr>
      <w:rPr>
        <w:rFonts w:ascii="Courier New" w:hAnsi="Courier New" w:hint="default"/>
      </w:rPr>
    </w:lvl>
    <w:lvl w:ilvl="5" w:tplc="50761C66">
      <w:start w:val="1"/>
      <w:numFmt w:val="bullet"/>
      <w:lvlText w:val=""/>
      <w:lvlJc w:val="left"/>
      <w:pPr>
        <w:ind w:left="4320" w:hanging="360"/>
      </w:pPr>
      <w:rPr>
        <w:rFonts w:ascii="Wingdings" w:hAnsi="Wingdings" w:hint="default"/>
      </w:rPr>
    </w:lvl>
    <w:lvl w:ilvl="6" w:tplc="EA601EB8">
      <w:start w:val="1"/>
      <w:numFmt w:val="bullet"/>
      <w:lvlText w:val=""/>
      <w:lvlJc w:val="left"/>
      <w:pPr>
        <w:ind w:left="5040" w:hanging="360"/>
      </w:pPr>
      <w:rPr>
        <w:rFonts w:ascii="Symbol" w:hAnsi="Symbol" w:hint="default"/>
      </w:rPr>
    </w:lvl>
    <w:lvl w:ilvl="7" w:tplc="E06E7EA8">
      <w:start w:val="1"/>
      <w:numFmt w:val="bullet"/>
      <w:lvlText w:val="o"/>
      <w:lvlJc w:val="left"/>
      <w:pPr>
        <w:ind w:left="5760" w:hanging="360"/>
      </w:pPr>
      <w:rPr>
        <w:rFonts w:ascii="Courier New" w:hAnsi="Courier New" w:hint="default"/>
      </w:rPr>
    </w:lvl>
    <w:lvl w:ilvl="8" w:tplc="8662F7DE">
      <w:start w:val="1"/>
      <w:numFmt w:val="bullet"/>
      <w:lvlText w:val=""/>
      <w:lvlJc w:val="left"/>
      <w:pPr>
        <w:ind w:left="6480" w:hanging="360"/>
      </w:pPr>
      <w:rPr>
        <w:rFonts w:ascii="Wingdings" w:hAnsi="Wingdings" w:hint="default"/>
      </w:rPr>
    </w:lvl>
  </w:abstractNum>
  <w:abstractNum w:abstractNumId="18" w15:restartNumberingAfterBreak="0">
    <w:nsid w:val="131F3C0C"/>
    <w:multiLevelType w:val="hybridMultilevel"/>
    <w:tmpl w:val="FFFFFFFF"/>
    <w:lvl w:ilvl="0" w:tplc="B764E472">
      <w:start w:val="1"/>
      <w:numFmt w:val="bullet"/>
      <w:lvlText w:val="·"/>
      <w:lvlJc w:val="left"/>
      <w:pPr>
        <w:ind w:left="720" w:hanging="360"/>
      </w:pPr>
      <w:rPr>
        <w:rFonts w:ascii="Symbol" w:hAnsi="Symbol" w:hint="default"/>
      </w:rPr>
    </w:lvl>
    <w:lvl w:ilvl="1" w:tplc="840C4E18">
      <w:start w:val="1"/>
      <w:numFmt w:val="bullet"/>
      <w:lvlText w:val="o"/>
      <w:lvlJc w:val="left"/>
      <w:pPr>
        <w:ind w:left="1440" w:hanging="360"/>
      </w:pPr>
      <w:rPr>
        <w:rFonts w:ascii="Courier New" w:hAnsi="Courier New" w:hint="default"/>
      </w:rPr>
    </w:lvl>
    <w:lvl w:ilvl="2" w:tplc="442EEEDE">
      <w:start w:val="1"/>
      <w:numFmt w:val="bullet"/>
      <w:lvlText w:val=""/>
      <w:lvlJc w:val="left"/>
      <w:pPr>
        <w:ind w:left="2160" w:hanging="360"/>
      </w:pPr>
      <w:rPr>
        <w:rFonts w:ascii="Wingdings" w:hAnsi="Wingdings" w:hint="default"/>
      </w:rPr>
    </w:lvl>
    <w:lvl w:ilvl="3" w:tplc="59F6C762">
      <w:start w:val="1"/>
      <w:numFmt w:val="bullet"/>
      <w:lvlText w:val=""/>
      <w:lvlJc w:val="left"/>
      <w:pPr>
        <w:ind w:left="2880" w:hanging="360"/>
      </w:pPr>
      <w:rPr>
        <w:rFonts w:ascii="Symbol" w:hAnsi="Symbol" w:hint="default"/>
      </w:rPr>
    </w:lvl>
    <w:lvl w:ilvl="4" w:tplc="73BC4ED2">
      <w:start w:val="1"/>
      <w:numFmt w:val="bullet"/>
      <w:lvlText w:val="o"/>
      <w:lvlJc w:val="left"/>
      <w:pPr>
        <w:ind w:left="3600" w:hanging="360"/>
      </w:pPr>
      <w:rPr>
        <w:rFonts w:ascii="Courier New" w:hAnsi="Courier New" w:hint="default"/>
      </w:rPr>
    </w:lvl>
    <w:lvl w:ilvl="5" w:tplc="46129934">
      <w:start w:val="1"/>
      <w:numFmt w:val="bullet"/>
      <w:lvlText w:val=""/>
      <w:lvlJc w:val="left"/>
      <w:pPr>
        <w:ind w:left="4320" w:hanging="360"/>
      </w:pPr>
      <w:rPr>
        <w:rFonts w:ascii="Wingdings" w:hAnsi="Wingdings" w:hint="default"/>
      </w:rPr>
    </w:lvl>
    <w:lvl w:ilvl="6" w:tplc="0CBCE1CE">
      <w:start w:val="1"/>
      <w:numFmt w:val="bullet"/>
      <w:lvlText w:val=""/>
      <w:lvlJc w:val="left"/>
      <w:pPr>
        <w:ind w:left="5040" w:hanging="360"/>
      </w:pPr>
      <w:rPr>
        <w:rFonts w:ascii="Symbol" w:hAnsi="Symbol" w:hint="default"/>
      </w:rPr>
    </w:lvl>
    <w:lvl w:ilvl="7" w:tplc="219CAF5E">
      <w:start w:val="1"/>
      <w:numFmt w:val="bullet"/>
      <w:lvlText w:val="o"/>
      <w:lvlJc w:val="left"/>
      <w:pPr>
        <w:ind w:left="5760" w:hanging="360"/>
      </w:pPr>
      <w:rPr>
        <w:rFonts w:ascii="Courier New" w:hAnsi="Courier New" w:hint="default"/>
      </w:rPr>
    </w:lvl>
    <w:lvl w:ilvl="8" w:tplc="5F1E8652">
      <w:start w:val="1"/>
      <w:numFmt w:val="bullet"/>
      <w:lvlText w:val=""/>
      <w:lvlJc w:val="left"/>
      <w:pPr>
        <w:ind w:left="6480" w:hanging="360"/>
      </w:pPr>
      <w:rPr>
        <w:rFonts w:ascii="Wingdings" w:hAnsi="Wingdings" w:hint="default"/>
      </w:rPr>
    </w:lvl>
  </w:abstractNum>
  <w:abstractNum w:abstractNumId="19" w15:restartNumberingAfterBreak="0">
    <w:nsid w:val="13205DFC"/>
    <w:multiLevelType w:val="hybridMultilevel"/>
    <w:tmpl w:val="CB9A6B88"/>
    <w:lvl w:ilvl="0" w:tplc="DDAA6E2C">
      <w:start w:val="1"/>
      <w:numFmt w:val="bullet"/>
      <w:lvlText w:val=""/>
      <w:lvlJc w:val="left"/>
      <w:pPr>
        <w:ind w:left="720" w:hanging="360"/>
      </w:pPr>
      <w:rPr>
        <w:rFonts w:ascii="Symbol" w:hAnsi="Symbol" w:hint="default"/>
      </w:rPr>
    </w:lvl>
    <w:lvl w:ilvl="1" w:tplc="E7E6ED4C">
      <w:start w:val="1"/>
      <w:numFmt w:val="bullet"/>
      <w:lvlText w:val="o"/>
      <w:lvlJc w:val="left"/>
      <w:pPr>
        <w:ind w:left="1440" w:hanging="360"/>
      </w:pPr>
      <w:rPr>
        <w:rFonts w:ascii="Courier New" w:hAnsi="Courier New" w:hint="default"/>
      </w:rPr>
    </w:lvl>
    <w:lvl w:ilvl="2" w:tplc="2BB4099E">
      <w:start w:val="1"/>
      <w:numFmt w:val="bullet"/>
      <w:lvlText w:val=""/>
      <w:lvlJc w:val="left"/>
      <w:pPr>
        <w:ind w:left="2160" w:hanging="360"/>
      </w:pPr>
      <w:rPr>
        <w:rFonts w:ascii="Wingdings" w:hAnsi="Wingdings" w:hint="default"/>
      </w:rPr>
    </w:lvl>
    <w:lvl w:ilvl="3" w:tplc="6562B634">
      <w:start w:val="1"/>
      <w:numFmt w:val="bullet"/>
      <w:lvlText w:val=""/>
      <w:lvlJc w:val="left"/>
      <w:pPr>
        <w:ind w:left="2880" w:hanging="360"/>
      </w:pPr>
      <w:rPr>
        <w:rFonts w:ascii="Symbol" w:hAnsi="Symbol" w:hint="default"/>
      </w:rPr>
    </w:lvl>
    <w:lvl w:ilvl="4" w:tplc="8660AC8C">
      <w:start w:val="1"/>
      <w:numFmt w:val="bullet"/>
      <w:lvlText w:val="o"/>
      <w:lvlJc w:val="left"/>
      <w:pPr>
        <w:ind w:left="3600" w:hanging="360"/>
      </w:pPr>
      <w:rPr>
        <w:rFonts w:ascii="Courier New" w:hAnsi="Courier New" w:hint="default"/>
      </w:rPr>
    </w:lvl>
    <w:lvl w:ilvl="5" w:tplc="01E27412">
      <w:start w:val="1"/>
      <w:numFmt w:val="bullet"/>
      <w:lvlText w:val=""/>
      <w:lvlJc w:val="left"/>
      <w:pPr>
        <w:ind w:left="4320" w:hanging="360"/>
      </w:pPr>
      <w:rPr>
        <w:rFonts w:ascii="Wingdings" w:hAnsi="Wingdings" w:hint="default"/>
      </w:rPr>
    </w:lvl>
    <w:lvl w:ilvl="6" w:tplc="3AFE9BDE">
      <w:start w:val="1"/>
      <w:numFmt w:val="bullet"/>
      <w:lvlText w:val=""/>
      <w:lvlJc w:val="left"/>
      <w:pPr>
        <w:ind w:left="5040" w:hanging="360"/>
      </w:pPr>
      <w:rPr>
        <w:rFonts w:ascii="Symbol" w:hAnsi="Symbol" w:hint="default"/>
      </w:rPr>
    </w:lvl>
    <w:lvl w:ilvl="7" w:tplc="249616C0">
      <w:start w:val="1"/>
      <w:numFmt w:val="bullet"/>
      <w:lvlText w:val="o"/>
      <w:lvlJc w:val="left"/>
      <w:pPr>
        <w:ind w:left="5760" w:hanging="360"/>
      </w:pPr>
      <w:rPr>
        <w:rFonts w:ascii="Courier New" w:hAnsi="Courier New" w:hint="default"/>
      </w:rPr>
    </w:lvl>
    <w:lvl w:ilvl="8" w:tplc="02D64C2C">
      <w:start w:val="1"/>
      <w:numFmt w:val="bullet"/>
      <w:lvlText w:val=""/>
      <w:lvlJc w:val="left"/>
      <w:pPr>
        <w:ind w:left="6480" w:hanging="360"/>
      </w:pPr>
      <w:rPr>
        <w:rFonts w:ascii="Wingdings" w:hAnsi="Wingdings" w:hint="default"/>
      </w:rPr>
    </w:lvl>
  </w:abstractNum>
  <w:abstractNum w:abstractNumId="20" w15:restartNumberingAfterBreak="0">
    <w:nsid w:val="13DB68BB"/>
    <w:multiLevelType w:val="hybridMultilevel"/>
    <w:tmpl w:val="38B2686E"/>
    <w:lvl w:ilvl="0" w:tplc="FFFFFFFF">
      <w:start w:val="1"/>
      <w:numFmt w:val="bullet"/>
      <w:lvlText w:val=""/>
      <w:lvlJc w:val="left"/>
      <w:pPr>
        <w:tabs>
          <w:tab w:val="num" w:pos="0"/>
        </w:tabs>
        <w:ind w:left="0" w:hanging="360"/>
      </w:pPr>
      <w:rPr>
        <w:rFonts w:ascii="Symbol" w:hAnsi="Symbol" w:hint="default"/>
        <w:sz w:val="20"/>
      </w:rPr>
    </w:lvl>
    <w:lvl w:ilvl="1" w:tplc="D38058DC" w:tentative="1">
      <w:start w:val="1"/>
      <w:numFmt w:val="bullet"/>
      <w:lvlText w:val=""/>
      <w:lvlJc w:val="left"/>
      <w:pPr>
        <w:tabs>
          <w:tab w:val="num" w:pos="720"/>
        </w:tabs>
        <w:ind w:left="720" w:hanging="360"/>
      </w:pPr>
      <w:rPr>
        <w:rFonts w:ascii="Symbol" w:hAnsi="Symbol" w:hint="default"/>
        <w:sz w:val="20"/>
      </w:rPr>
    </w:lvl>
    <w:lvl w:ilvl="2" w:tplc="7DBAE044" w:tentative="1">
      <w:start w:val="1"/>
      <w:numFmt w:val="bullet"/>
      <w:lvlText w:val=""/>
      <w:lvlJc w:val="left"/>
      <w:pPr>
        <w:tabs>
          <w:tab w:val="num" w:pos="1440"/>
        </w:tabs>
        <w:ind w:left="1440" w:hanging="360"/>
      </w:pPr>
      <w:rPr>
        <w:rFonts w:ascii="Symbol" w:hAnsi="Symbol" w:hint="default"/>
        <w:sz w:val="20"/>
      </w:rPr>
    </w:lvl>
    <w:lvl w:ilvl="3" w:tplc="14FA150A" w:tentative="1">
      <w:start w:val="1"/>
      <w:numFmt w:val="bullet"/>
      <w:lvlText w:val=""/>
      <w:lvlJc w:val="left"/>
      <w:pPr>
        <w:tabs>
          <w:tab w:val="num" w:pos="2160"/>
        </w:tabs>
        <w:ind w:left="2160" w:hanging="360"/>
      </w:pPr>
      <w:rPr>
        <w:rFonts w:ascii="Symbol" w:hAnsi="Symbol" w:hint="default"/>
        <w:sz w:val="20"/>
      </w:rPr>
    </w:lvl>
    <w:lvl w:ilvl="4" w:tplc="992E16BE" w:tentative="1">
      <w:start w:val="1"/>
      <w:numFmt w:val="bullet"/>
      <w:lvlText w:val=""/>
      <w:lvlJc w:val="left"/>
      <w:pPr>
        <w:tabs>
          <w:tab w:val="num" w:pos="2880"/>
        </w:tabs>
        <w:ind w:left="2880" w:hanging="360"/>
      </w:pPr>
      <w:rPr>
        <w:rFonts w:ascii="Symbol" w:hAnsi="Symbol" w:hint="default"/>
        <w:sz w:val="20"/>
      </w:rPr>
    </w:lvl>
    <w:lvl w:ilvl="5" w:tplc="ECF63DD2" w:tentative="1">
      <w:start w:val="1"/>
      <w:numFmt w:val="bullet"/>
      <w:lvlText w:val=""/>
      <w:lvlJc w:val="left"/>
      <w:pPr>
        <w:tabs>
          <w:tab w:val="num" w:pos="3600"/>
        </w:tabs>
        <w:ind w:left="3600" w:hanging="360"/>
      </w:pPr>
      <w:rPr>
        <w:rFonts w:ascii="Symbol" w:hAnsi="Symbol" w:hint="default"/>
        <w:sz w:val="20"/>
      </w:rPr>
    </w:lvl>
    <w:lvl w:ilvl="6" w:tplc="1C42633C" w:tentative="1">
      <w:start w:val="1"/>
      <w:numFmt w:val="bullet"/>
      <w:lvlText w:val=""/>
      <w:lvlJc w:val="left"/>
      <w:pPr>
        <w:tabs>
          <w:tab w:val="num" w:pos="4320"/>
        </w:tabs>
        <w:ind w:left="4320" w:hanging="360"/>
      </w:pPr>
      <w:rPr>
        <w:rFonts w:ascii="Symbol" w:hAnsi="Symbol" w:hint="default"/>
        <w:sz w:val="20"/>
      </w:rPr>
    </w:lvl>
    <w:lvl w:ilvl="7" w:tplc="68E6BCE4" w:tentative="1">
      <w:start w:val="1"/>
      <w:numFmt w:val="bullet"/>
      <w:lvlText w:val=""/>
      <w:lvlJc w:val="left"/>
      <w:pPr>
        <w:tabs>
          <w:tab w:val="num" w:pos="5040"/>
        </w:tabs>
        <w:ind w:left="5040" w:hanging="360"/>
      </w:pPr>
      <w:rPr>
        <w:rFonts w:ascii="Symbol" w:hAnsi="Symbol" w:hint="default"/>
        <w:sz w:val="20"/>
      </w:rPr>
    </w:lvl>
    <w:lvl w:ilvl="8" w:tplc="E758C7DA" w:tentative="1">
      <w:start w:val="1"/>
      <w:numFmt w:val="bullet"/>
      <w:lvlText w:val=""/>
      <w:lvlJc w:val="left"/>
      <w:pPr>
        <w:tabs>
          <w:tab w:val="num" w:pos="5760"/>
        </w:tabs>
        <w:ind w:left="5760" w:hanging="360"/>
      </w:pPr>
      <w:rPr>
        <w:rFonts w:ascii="Symbol" w:hAnsi="Symbol" w:hint="default"/>
        <w:sz w:val="20"/>
      </w:rPr>
    </w:lvl>
  </w:abstractNum>
  <w:abstractNum w:abstractNumId="21" w15:restartNumberingAfterBreak="0">
    <w:nsid w:val="147A4432"/>
    <w:multiLevelType w:val="multilevel"/>
    <w:tmpl w:val="BCBC2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4EB3E97"/>
    <w:multiLevelType w:val="hybridMultilevel"/>
    <w:tmpl w:val="FFFFFFFF"/>
    <w:lvl w:ilvl="0" w:tplc="DCD44CCE">
      <w:start w:val="1"/>
      <w:numFmt w:val="bullet"/>
      <w:lvlText w:val="·"/>
      <w:lvlJc w:val="left"/>
      <w:pPr>
        <w:ind w:left="720" w:hanging="360"/>
      </w:pPr>
      <w:rPr>
        <w:rFonts w:ascii="Symbol" w:hAnsi="Symbol" w:hint="default"/>
      </w:rPr>
    </w:lvl>
    <w:lvl w:ilvl="1" w:tplc="DDCA0B5C">
      <w:start w:val="1"/>
      <w:numFmt w:val="bullet"/>
      <w:lvlText w:val="o"/>
      <w:lvlJc w:val="left"/>
      <w:pPr>
        <w:ind w:left="1440" w:hanging="360"/>
      </w:pPr>
      <w:rPr>
        <w:rFonts w:ascii="Courier New" w:hAnsi="Courier New" w:hint="default"/>
      </w:rPr>
    </w:lvl>
    <w:lvl w:ilvl="2" w:tplc="049C4DAA">
      <w:start w:val="1"/>
      <w:numFmt w:val="bullet"/>
      <w:lvlText w:val=""/>
      <w:lvlJc w:val="left"/>
      <w:pPr>
        <w:ind w:left="2160" w:hanging="360"/>
      </w:pPr>
      <w:rPr>
        <w:rFonts w:ascii="Wingdings" w:hAnsi="Wingdings" w:hint="default"/>
      </w:rPr>
    </w:lvl>
    <w:lvl w:ilvl="3" w:tplc="F9FE5042">
      <w:start w:val="1"/>
      <w:numFmt w:val="bullet"/>
      <w:lvlText w:val=""/>
      <w:lvlJc w:val="left"/>
      <w:pPr>
        <w:ind w:left="2880" w:hanging="360"/>
      </w:pPr>
      <w:rPr>
        <w:rFonts w:ascii="Symbol" w:hAnsi="Symbol" w:hint="default"/>
      </w:rPr>
    </w:lvl>
    <w:lvl w:ilvl="4" w:tplc="81B200EE">
      <w:start w:val="1"/>
      <w:numFmt w:val="bullet"/>
      <w:lvlText w:val="o"/>
      <w:lvlJc w:val="left"/>
      <w:pPr>
        <w:ind w:left="3600" w:hanging="360"/>
      </w:pPr>
      <w:rPr>
        <w:rFonts w:ascii="Courier New" w:hAnsi="Courier New" w:hint="default"/>
      </w:rPr>
    </w:lvl>
    <w:lvl w:ilvl="5" w:tplc="E8F48382">
      <w:start w:val="1"/>
      <w:numFmt w:val="bullet"/>
      <w:lvlText w:val=""/>
      <w:lvlJc w:val="left"/>
      <w:pPr>
        <w:ind w:left="4320" w:hanging="360"/>
      </w:pPr>
      <w:rPr>
        <w:rFonts w:ascii="Wingdings" w:hAnsi="Wingdings" w:hint="default"/>
      </w:rPr>
    </w:lvl>
    <w:lvl w:ilvl="6" w:tplc="965AA7D6">
      <w:start w:val="1"/>
      <w:numFmt w:val="bullet"/>
      <w:lvlText w:val=""/>
      <w:lvlJc w:val="left"/>
      <w:pPr>
        <w:ind w:left="5040" w:hanging="360"/>
      </w:pPr>
      <w:rPr>
        <w:rFonts w:ascii="Symbol" w:hAnsi="Symbol" w:hint="default"/>
      </w:rPr>
    </w:lvl>
    <w:lvl w:ilvl="7" w:tplc="263ACF5A">
      <w:start w:val="1"/>
      <w:numFmt w:val="bullet"/>
      <w:lvlText w:val="o"/>
      <w:lvlJc w:val="left"/>
      <w:pPr>
        <w:ind w:left="5760" w:hanging="360"/>
      </w:pPr>
      <w:rPr>
        <w:rFonts w:ascii="Courier New" w:hAnsi="Courier New" w:hint="default"/>
      </w:rPr>
    </w:lvl>
    <w:lvl w:ilvl="8" w:tplc="3E3A8ECA">
      <w:start w:val="1"/>
      <w:numFmt w:val="bullet"/>
      <w:lvlText w:val=""/>
      <w:lvlJc w:val="left"/>
      <w:pPr>
        <w:ind w:left="6480" w:hanging="360"/>
      </w:pPr>
      <w:rPr>
        <w:rFonts w:ascii="Wingdings" w:hAnsi="Wingdings" w:hint="default"/>
      </w:rPr>
    </w:lvl>
  </w:abstractNum>
  <w:abstractNum w:abstractNumId="23" w15:restartNumberingAfterBreak="0">
    <w:nsid w:val="151463BB"/>
    <w:multiLevelType w:val="hybridMultilevel"/>
    <w:tmpl w:val="FFFFFFFF"/>
    <w:lvl w:ilvl="0" w:tplc="A79453E0">
      <w:start w:val="1"/>
      <w:numFmt w:val="bullet"/>
      <w:lvlText w:val="·"/>
      <w:lvlJc w:val="left"/>
      <w:pPr>
        <w:ind w:left="720" w:hanging="360"/>
      </w:pPr>
      <w:rPr>
        <w:rFonts w:ascii="Symbol" w:hAnsi="Symbol" w:hint="default"/>
      </w:rPr>
    </w:lvl>
    <w:lvl w:ilvl="1" w:tplc="53E846EE">
      <w:start w:val="1"/>
      <w:numFmt w:val="bullet"/>
      <w:lvlText w:val="o"/>
      <w:lvlJc w:val="left"/>
      <w:pPr>
        <w:ind w:left="1440" w:hanging="360"/>
      </w:pPr>
      <w:rPr>
        <w:rFonts w:ascii="&quot;Courier New&quot;" w:hAnsi="&quot;Courier New&quot;" w:hint="default"/>
      </w:rPr>
    </w:lvl>
    <w:lvl w:ilvl="2" w:tplc="A8648D8E">
      <w:start w:val="1"/>
      <w:numFmt w:val="bullet"/>
      <w:lvlText w:val=""/>
      <w:lvlJc w:val="left"/>
      <w:pPr>
        <w:ind w:left="2160" w:hanging="360"/>
      </w:pPr>
      <w:rPr>
        <w:rFonts w:ascii="Wingdings" w:hAnsi="Wingdings" w:hint="default"/>
      </w:rPr>
    </w:lvl>
    <w:lvl w:ilvl="3" w:tplc="034E3126">
      <w:start w:val="1"/>
      <w:numFmt w:val="bullet"/>
      <w:lvlText w:val=""/>
      <w:lvlJc w:val="left"/>
      <w:pPr>
        <w:ind w:left="2880" w:hanging="360"/>
      </w:pPr>
      <w:rPr>
        <w:rFonts w:ascii="Symbol" w:hAnsi="Symbol" w:hint="default"/>
      </w:rPr>
    </w:lvl>
    <w:lvl w:ilvl="4" w:tplc="0A549162">
      <w:start w:val="1"/>
      <w:numFmt w:val="bullet"/>
      <w:lvlText w:val="o"/>
      <w:lvlJc w:val="left"/>
      <w:pPr>
        <w:ind w:left="3600" w:hanging="360"/>
      </w:pPr>
      <w:rPr>
        <w:rFonts w:ascii="Courier New" w:hAnsi="Courier New" w:hint="default"/>
      </w:rPr>
    </w:lvl>
    <w:lvl w:ilvl="5" w:tplc="E68AD0FE">
      <w:start w:val="1"/>
      <w:numFmt w:val="bullet"/>
      <w:lvlText w:val=""/>
      <w:lvlJc w:val="left"/>
      <w:pPr>
        <w:ind w:left="4320" w:hanging="360"/>
      </w:pPr>
      <w:rPr>
        <w:rFonts w:ascii="Wingdings" w:hAnsi="Wingdings" w:hint="default"/>
      </w:rPr>
    </w:lvl>
    <w:lvl w:ilvl="6" w:tplc="1A823ECA">
      <w:start w:val="1"/>
      <w:numFmt w:val="bullet"/>
      <w:lvlText w:val=""/>
      <w:lvlJc w:val="left"/>
      <w:pPr>
        <w:ind w:left="5040" w:hanging="360"/>
      </w:pPr>
      <w:rPr>
        <w:rFonts w:ascii="Symbol" w:hAnsi="Symbol" w:hint="default"/>
      </w:rPr>
    </w:lvl>
    <w:lvl w:ilvl="7" w:tplc="2EBE7FAE">
      <w:start w:val="1"/>
      <w:numFmt w:val="bullet"/>
      <w:lvlText w:val="o"/>
      <w:lvlJc w:val="left"/>
      <w:pPr>
        <w:ind w:left="5760" w:hanging="360"/>
      </w:pPr>
      <w:rPr>
        <w:rFonts w:ascii="Courier New" w:hAnsi="Courier New" w:hint="default"/>
      </w:rPr>
    </w:lvl>
    <w:lvl w:ilvl="8" w:tplc="BEBE2650">
      <w:start w:val="1"/>
      <w:numFmt w:val="bullet"/>
      <w:lvlText w:val=""/>
      <w:lvlJc w:val="left"/>
      <w:pPr>
        <w:ind w:left="6480" w:hanging="360"/>
      </w:pPr>
      <w:rPr>
        <w:rFonts w:ascii="Wingdings" w:hAnsi="Wingdings" w:hint="default"/>
      </w:rPr>
    </w:lvl>
  </w:abstractNum>
  <w:abstractNum w:abstractNumId="24" w15:restartNumberingAfterBreak="0">
    <w:nsid w:val="17374730"/>
    <w:multiLevelType w:val="hybridMultilevel"/>
    <w:tmpl w:val="FFFFFFFF"/>
    <w:lvl w:ilvl="0" w:tplc="5BC899BA">
      <w:start w:val="1"/>
      <w:numFmt w:val="bullet"/>
      <w:lvlText w:val="·"/>
      <w:lvlJc w:val="left"/>
      <w:pPr>
        <w:ind w:left="720" w:hanging="360"/>
      </w:pPr>
      <w:rPr>
        <w:rFonts w:ascii="Symbol" w:hAnsi="Symbol" w:hint="default"/>
      </w:rPr>
    </w:lvl>
    <w:lvl w:ilvl="1" w:tplc="F4609630">
      <w:start w:val="1"/>
      <w:numFmt w:val="bullet"/>
      <w:lvlText w:val="o"/>
      <w:lvlJc w:val="left"/>
      <w:pPr>
        <w:ind w:left="1440" w:hanging="360"/>
      </w:pPr>
      <w:rPr>
        <w:rFonts w:ascii="&quot;Courier New&quot;" w:hAnsi="&quot;Courier New&quot;" w:hint="default"/>
      </w:rPr>
    </w:lvl>
    <w:lvl w:ilvl="2" w:tplc="4A82BF82">
      <w:start w:val="1"/>
      <w:numFmt w:val="bullet"/>
      <w:lvlText w:val=""/>
      <w:lvlJc w:val="left"/>
      <w:pPr>
        <w:ind w:left="2160" w:hanging="360"/>
      </w:pPr>
      <w:rPr>
        <w:rFonts w:ascii="Wingdings" w:hAnsi="Wingdings" w:hint="default"/>
      </w:rPr>
    </w:lvl>
    <w:lvl w:ilvl="3" w:tplc="7C5083D4">
      <w:start w:val="1"/>
      <w:numFmt w:val="bullet"/>
      <w:lvlText w:val=""/>
      <w:lvlJc w:val="left"/>
      <w:pPr>
        <w:ind w:left="2880" w:hanging="360"/>
      </w:pPr>
      <w:rPr>
        <w:rFonts w:ascii="Symbol" w:hAnsi="Symbol" w:hint="default"/>
      </w:rPr>
    </w:lvl>
    <w:lvl w:ilvl="4" w:tplc="F76A41CA">
      <w:start w:val="1"/>
      <w:numFmt w:val="bullet"/>
      <w:lvlText w:val="o"/>
      <w:lvlJc w:val="left"/>
      <w:pPr>
        <w:ind w:left="3600" w:hanging="360"/>
      </w:pPr>
      <w:rPr>
        <w:rFonts w:ascii="Courier New" w:hAnsi="Courier New" w:hint="default"/>
      </w:rPr>
    </w:lvl>
    <w:lvl w:ilvl="5" w:tplc="5BEAA38E">
      <w:start w:val="1"/>
      <w:numFmt w:val="bullet"/>
      <w:lvlText w:val=""/>
      <w:lvlJc w:val="left"/>
      <w:pPr>
        <w:ind w:left="4320" w:hanging="360"/>
      </w:pPr>
      <w:rPr>
        <w:rFonts w:ascii="Wingdings" w:hAnsi="Wingdings" w:hint="default"/>
      </w:rPr>
    </w:lvl>
    <w:lvl w:ilvl="6" w:tplc="18CE0230">
      <w:start w:val="1"/>
      <w:numFmt w:val="bullet"/>
      <w:lvlText w:val=""/>
      <w:lvlJc w:val="left"/>
      <w:pPr>
        <w:ind w:left="5040" w:hanging="360"/>
      </w:pPr>
      <w:rPr>
        <w:rFonts w:ascii="Symbol" w:hAnsi="Symbol" w:hint="default"/>
      </w:rPr>
    </w:lvl>
    <w:lvl w:ilvl="7" w:tplc="2438FE7C">
      <w:start w:val="1"/>
      <w:numFmt w:val="bullet"/>
      <w:lvlText w:val="o"/>
      <w:lvlJc w:val="left"/>
      <w:pPr>
        <w:ind w:left="5760" w:hanging="360"/>
      </w:pPr>
      <w:rPr>
        <w:rFonts w:ascii="Courier New" w:hAnsi="Courier New" w:hint="default"/>
      </w:rPr>
    </w:lvl>
    <w:lvl w:ilvl="8" w:tplc="9AEAA190">
      <w:start w:val="1"/>
      <w:numFmt w:val="bullet"/>
      <w:lvlText w:val=""/>
      <w:lvlJc w:val="left"/>
      <w:pPr>
        <w:ind w:left="6480" w:hanging="360"/>
      </w:pPr>
      <w:rPr>
        <w:rFonts w:ascii="Wingdings" w:hAnsi="Wingdings" w:hint="default"/>
      </w:rPr>
    </w:lvl>
  </w:abstractNum>
  <w:abstractNum w:abstractNumId="25" w15:restartNumberingAfterBreak="0">
    <w:nsid w:val="195F746D"/>
    <w:multiLevelType w:val="hybridMultilevel"/>
    <w:tmpl w:val="73447C12"/>
    <w:lvl w:ilvl="0" w:tplc="EB801BBC">
      <w:start w:val="6"/>
      <w:numFmt w:val="decimal"/>
      <w:lvlText w:val="%1."/>
      <w:lvlJc w:val="left"/>
      <w:pPr>
        <w:tabs>
          <w:tab w:val="num" w:pos="720"/>
        </w:tabs>
        <w:ind w:left="720" w:hanging="360"/>
      </w:pPr>
    </w:lvl>
    <w:lvl w:ilvl="1" w:tplc="63BEF4F0" w:tentative="1">
      <w:start w:val="1"/>
      <w:numFmt w:val="decimal"/>
      <w:lvlText w:val="%2."/>
      <w:lvlJc w:val="left"/>
      <w:pPr>
        <w:tabs>
          <w:tab w:val="num" w:pos="1440"/>
        </w:tabs>
        <w:ind w:left="1440" w:hanging="360"/>
      </w:pPr>
    </w:lvl>
    <w:lvl w:ilvl="2" w:tplc="465CA818" w:tentative="1">
      <w:start w:val="1"/>
      <w:numFmt w:val="decimal"/>
      <w:lvlText w:val="%3."/>
      <w:lvlJc w:val="left"/>
      <w:pPr>
        <w:tabs>
          <w:tab w:val="num" w:pos="2160"/>
        </w:tabs>
        <w:ind w:left="2160" w:hanging="360"/>
      </w:pPr>
    </w:lvl>
    <w:lvl w:ilvl="3" w:tplc="23FA7E06" w:tentative="1">
      <w:start w:val="1"/>
      <w:numFmt w:val="decimal"/>
      <w:lvlText w:val="%4."/>
      <w:lvlJc w:val="left"/>
      <w:pPr>
        <w:tabs>
          <w:tab w:val="num" w:pos="2880"/>
        </w:tabs>
        <w:ind w:left="2880" w:hanging="360"/>
      </w:pPr>
    </w:lvl>
    <w:lvl w:ilvl="4" w:tplc="2CC4AEFC" w:tentative="1">
      <w:start w:val="1"/>
      <w:numFmt w:val="decimal"/>
      <w:lvlText w:val="%5."/>
      <w:lvlJc w:val="left"/>
      <w:pPr>
        <w:tabs>
          <w:tab w:val="num" w:pos="3600"/>
        </w:tabs>
        <w:ind w:left="3600" w:hanging="360"/>
      </w:pPr>
    </w:lvl>
    <w:lvl w:ilvl="5" w:tplc="770EBFE8" w:tentative="1">
      <w:start w:val="1"/>
      <w:numFmt w:val="decimal"/>
      <w:lvlText w:val="%6."/>
      <w:lvlJc w:val="left"/>
      <w:pPr>
        <w:tabs>
          <w:tab w:val="num" w:pos="4320"/>
        </w:tabs>
        <w:ind w:left="4320" w:hanging="360"/>
      </w:pPr>
    </w:lvl>
    <w:lvl w:ilvl="6" w:tplc="B8121740" w:tentative="1">
      <w:start w:val="1"/>
      <w:numFmt w:val="decimal"/>
      <w:lvlText w:val="%7."/>
      <w:lvlJc w:val="left"/>
      <w:pPr>
        <w:tabs>
          <w:tab w:val="num" w:pos="5040"/>
        </w:tabs>
        <w:ind w:left="5040" w:hanging="360"/>
      </w:pPr>
    </w:lvl>
    <w:lvl w:ilvl="7" w:tplc="49CA3838" w:tentative="1">
      <w:start w:val="1"/>
      <w:numFmt w:val="decimal"/>
      <w:lvlText w:val="%8."/>
      <w:lvlJc w:val="left"/>
      <w:pPr>
        <w:tabs>
          <w:tab w:val="num" w:pos="5760"/>
        </w:tabs>
        <w:ind w:left="5760" w:hanging="360"/>
      </w:pPr>
    </w:lvl>
    <w:lvl w:ilvl="8" w:tplc="3D2C2B58" w:tentative="1">
      <w:start w:val="1"/>
      <w:numFmt w:val="decimal"/>
      <w:lvlText w:val="%9."/>
      <w:lvlJc w:val="left"/>
      <w:pPr>
        <w:tabs>
          <w:tab w:val="num" w:pos="6480"/>
        </w:tabs>
        <w:ind w:left="6480" w:hanging="360"/>
      </w:pPr>
    </w:lvl>
  </w:abstractNum>
  <w:abstractNum w:abstractNumId="26" w15:restartNumberingAfterBreak="0">
    <w:nsid w:val="1BF24818"/>
    <w:multiLevelType w:val="hybridMultilevel"/>
    <w:tmpl w:val="E9728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450CC9"/>
    <w:multiLevelType w:val="hybridMultilevel"/>
    <w:tmpl w:val="77427DCE"/>
    <w:lvl w:ilvl="0" w:tplc="558C41AC">
      <w:start w:val="1"/>
      <w:numFmt w:val="bullet"/>
      <w:lvlText w:val=""/>
      <w:lvlJc w:val="left"/>
      <w:pPr>
        <w:ind w:left="720" w:hanging="360"/>
      </w:pPr>
      <w:rPr>
        <w:rFonts w:ascii="Symbol" w:hAnsi="Symbol" w:hint="default"/>
      </w:rPr>
    </w:lvl>
    <w:lvl w:ilvl="1" w:tplc="D438FF84">
      <w:start w:val="1"/>
      <w:numFmt w:val="bullet"/>
      <w:lvlText w:val="o"/>
      <w:lvlJc w:val="left"/>
      <w:pPr>
        <w:ind w:left="1440" w:hanging="360"/>
      </w:pPr>
      <w:rPr>
        <w:rFonts w:ascii="Courier New" w:hAnsi="Courier New" w:hint="default"/>
      </w:rPr>
    </w:lvl>
    <w:lvl w:ilvl="2" w:tplc="1A98A9C4">
      <w:start w:val="1"/>
      <w:numFmt w:val="bullet"/>
      <w:lvlText w:val=""/>
      <w:lvlJc w:val="left"/>
      <w:pPr>
        <w:ind w:left="2160" w:hanging="360"/>
      </w:pPr>
      <w:rPr>
        <w:rFonts w:ascii="Wingdings" w:hAnsi="Wingdings" w:hint="default"/>
      </w:rPr>
    </w:lvl>
    <w:lvl w:ilvl="3" w:tplc="6C8CAFD8">
      <w:start w:val="1"/>
      <w:numFmt w:val="bullet"/>
      <w:lvlText w:val=""/>
      <w:lvlJc w:val="left"/>
      <w:pPr>
        <w:ind w:left="2880" w:hanging="360"/>
      </w:pPr>
      <w:rPr>
        <w:rFonts w:ascii="Symbol" w:hAnsi="Symbol" w:hint="default"/>
      </w:rPr>
    </w:lvl>
    <w:lvl w:ilvl="4" w:tplc="9AECFA98">
      <w:start w:val="1"/>
      <w:numFmt w:val="bullet"/>
      <w:lvlText w:val="o"/>
      <w:lvlJc w:val="left"/>
      <w:pPr>
        <w:ind w:left="3600" w:hanging="360"/>
      </w:pPr>
      <w:rPr>
        <w:rFonts w:ascii="Courier New" w:hAnsi="Courier New" w:hint="default"/>
      </w:rPr>
    </w:lvl>
    <w:lvl w:ilvl="5" w:tplc="1F24F682">
      <w:start w:val="1"/>
      <w:numFmt w:val="bullet"/>
      <w:lvlText w:val=""/>
      <w:lvlJc w:val="left"/>
      <w:pPr>
        <w:ind w:left="4320" w:hanging="360"/>
      </w:pPr>
      <w:rPr>
        <w:rFonts w:ascii="Wingdings" w:hAnsi="Wingdings" w:hint="default"/>
      </w:rPr>
    </w:lvl>
    <w:lvl w:ilvl="6" w:tplc="9182A60C">
      <w:start w:val="1"/>
      <w:numFmt w:val="bullet"/>
      <w:lvlText w:val=""/>
      <w:lvlJc w:val="left"/>
      <w:pPr>
        <w:ind w:left="5040" w:hanging="360"/>
      </w:pPr>
      <w:rPr>
        <w:rFonts w:ascii="Symbol" w:hAnsi="Symbol" w:hint="default"/>
      </w:rPr>
    </w:lvl>
    <w:lvl w:ilvl="7" w:tplc="B92EA5BC">
      <w:start w:val="1"/>
      <w:numFmt w:val="bullet"/>
      <w:lvlText w:val="o"/>
      <w:lvlJc w:val="left"/>
      <w:pPr>
        <w:ind w:left="5760" w:hanging="360"/>
      </w:pPr>
      <w:rPr>
        <w:rFonts w:ascii="Courier New" w:hAnsi="Courier New" w:hint="default"/>
      </w:rPr>
    </w:lvl>
    <w:lvl w:ilvl="8" w:tplc="CB5AF1BE">
      <w:start w:val="1"/>
      <w:numFmt w:val="bullet"/>
      <w:lvlText w:val=""/>
      <w:lvlJc w:val="left"/>
      <w:pPr>
        <w:ind w:left="6480" w:hanging="360"/>
      </w:pPr>
      <w:rPr>
        <w:rFonts w:ascii="Wingdings" w:hAnsi="Wingdings" w:hint="default"/>
      </w:rPr>
    </w:lvl>
  </w:abstractNum>
  <w:abstractNum w:abstractNumId="28" w15:restartNumberingAfterBreak="0">
    <w:nsid w:val="219B6668"/>
    <w:multiLevelType w:val="multilevel"/>
    <w:tmpl w:val="E5B61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1DF0D4B"/>
    <w:multiLevelType w:val="multilevel"/>
    <w:tmpl w:val="43740B64"/>
    <w:lvl w:ilvl="0">
      <w:start w:val="2"/>
      <w:numFmt w:val="upperLetter"/>
      <w:lvlText w:val="%1."/>
      <w:lvlJc w:val="left"/>
      <w:pPr>
        <w:tabs>
          <w:tab w:val="num" w:pos="360"/>
        </w:tabs>
        <w:ind w:left="360" w:hanging="360"/>
      </w:p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30" w15:restartNumberingAfterBreak="0">
    <w:nsid w:val="25340653"/>
    <w:multiLevelType w:val="hybridMultilevel"/>
    <w:tmpl w:val="FFFFFFFF"/>
    <w:lvl w:ilvl="0" w:tplc="82A67A8A">
      <w:start w:val="1"/>
      <w:numFmt w:val="bullet"/>
      <w:lvlText w:val="·"/>
      <w:lvlJc w:val="left"/>
      <w:pPr>
        <w:ind w:left="720" w:hanging="360"/>
      </w:pPr>
      <w:rPr>
        <w:rFonts w:ascii="&quot;Arial&quot;,sans-serif" w:hAnsi="&quot;Arial&quot;,sans-serif" w:hint="default"/>
      </w:rPr>
    </w:lvl>
    <w:lvl w:ilvl="1" w:tplc="886041FA">
      <w:start w:val="1"/>
      <w:numFmt w:val="bullet"/>
      <w:lvlText w:val="o"/>
      <w:lvlJc w:val="left"/>
      <w:pPr>
        <w:ind w:left="1440" w:hanging="360"/>
      </w:pPr>
      <w:rPr>
        <w:rFonts w:ascii="Courier New" w:hAnsi="Courier New" w:hint="default"/>
      </w:rPr>
    </w:lvl>
    <w:lvl w:ilvl="2" w:tplc="730858D2">
      <w:start w:val="1"/>
      <w:numFmt w:val="bullet"/>
      <w:lvlText w:val=""/>
      <w:lvlJc w:val="left"/>
      <w:pPr>
        <w:ind w:left="2160" w:hanging="360"/>
      </w:pPr>
      <w:rPr>
        <w:rFonts w:ascii="Wingdings" w:hAnsi="Wingdings" w:hint="default"/>
      </w:rPr>
    </w:lvl>
    <w:lvl w:ilvl="3" w:tplc="E07CA476">
      <w:start w:val="1"/>
      <w:numFmt w:val="bullet"/>
      <w:lvlText w:val=""/>
      <w:lvlJc w:val="left"/>
      <w:pPr>
        <w:ind w:left="2880" w:hanging="360"/>
      </w:pPr>
      <w:rPr>
        <w:rFonts w:ascii="Symbol" w:hAnsi="Symbol" w:hint="default"/>
      </w:rPr>
    </w:lvl>
    <w:lvl w:ilvl="4" w:tplc="E3085A88">
      <w:start w:val="1"/>
      <w:numFmt w:val="bullet"/>
      <w:lvlText w:val="o"/>
      <w:lvlJc w:val="left"/>
      <w:pPr>
        <w:ind w:left="3600" w:hanging="360"/>
      </w:pPr>
      <w:rPr>
        <w:rFonts w:ascii="Courier New" w:hAnsi="Courier New" w:hint="default"/>
      </w:rPr>
    </w:lvl>
    <w:lvl w:ilvl="5" w:tplc="A8F40CA2">
      <w:start w:val="1"/>
      <w:numFmt w:val="bullet"/>
      <w:lvlText w:val=""/>
      <w:lvlJc w:val="left"/>
      <w:pPr>
        <w:ind w:left="4320" w:hanging="360"/>
      </w:pPr>
      <w:rPr>
        <w:rFonts w:ascii="Wingdings" w:hAnsi="Wingdings" w:hint="default"/>
      </w:rPr>
    </w:lvl>
    <w:lvl w:ilvl="6" w:tplc="1166DCBA">
      <w:start w:val="1"/>
      <w:numFmt w:val="bullet"/>
      <w:lvlText w:val=""/>
      <w:lvlJc w:val="left"/>
      <w:pPr>
        <w:ind w:left="5040" w:hanging="360"/>
      </w:pPr>
      <w:rPr>
        <w:rFonts w:ascii="Symbol" w:hAnsi="Symbol" w:hint="default"/>
      </w:rPr>
    </w:lvl>
    <w:lvl w:ilvl="7" w:tplc="4ADC4F96">
      <w:start w:val="1"/>
      <w:numFmt w:val="bullet"/>
      <w:lvlText w:val="o"/>
      <w:lvlJc w:val="left"/>
      <w:pPr>
        <w:ind w:left="5760" w:hanging="360"/>
      </w:pPr>
      <w:rPr>
        <w:rFonts w:ascii="Courier New" w:hAnsi="Courier New" w:hint="default"/>
      </w:rPr>
    </w:lvl>
    <w:lvl w:ilvl="8" w:tplc="8E7CAA08">
      <w:start w:val="1"/>
      <w:numFmt w:val="bullet"/>
      <w:lvlText w:val=""/>
      <w:lvlJc w:val="left"/>
      <w:pPr>
        <w:ind w:left="6480" w:hanging="360"/>
      </w:pPr>
      <w:rPr>
        <w:rFonts w:ascii="Wingdings" w:hAnsi="Wingdings" w:hint="default"/>
      </w:rPr>
    </w:lvl>
  </w:abstractNum>
  <w:abstractNum w:abstractNumId="31" w15:restartNumberingAfterBreak="0">
    <w:nsid w:val="25D81418"/>
    <w:multiLevelType w:val="hybridMultilevel"/>
    <w:tmpl w:val="FFFFFFFF"/>
    <w:lvl w:ilvl="0" w:tplc="2D0C9200">
      <w:start w:val="1"/>
      <w:numFmt w:val="bullet"/>
      <w:lvlText w:val="·"/>
      <w:lvlJc w:val="left"/>
      <w:pPr>
        <w:ind w:left="720" w:hanging="360"/>
      </w:pPr>
      <w:rPr>
        <w:rFonts w:ascii="Symbol" w:hAnsi="Symbol" w:hint="default"/>
      </w:rPr>
    </w:lvl>
    <w:lvl w:ilvl="1" w:tplc="B3287CF0">
      <w:start w:val="1"/>
      <w:numFmt w:val="bullet"/>
      <w:lvlText w:val="o"/>
      <w:lvlJc w:val="left"/>
      <w:pPr>
        <w:ind w:left="1440" w:hanging="360"/>
      </w:pPr>
      <w:rPr>
        <w:rFonts w:ascii="&quot;Courier New&quot;" w:hAnsi="&quot;Courier New&quot;" w:hint="default"/>
      </w:rPr>
    </w:lvl>
    <w:lvl w:ilvl="2" w:tplc="88BE625A">
      <w:start w:val="1"/>
      <w:numFmt w:val="bullet"/>
      <w:lvlText w:val=""/>
      <w:lvlJc w:val="left"/>
      <w:pPr>
        <w:ind w:left="2160" w:hanging="360"/>
      </w:pPr>
      <w:rPr>
        <w:rFonts w:ascii="Wingdings" w:hAnsi="Wingdings" w:hint="default"/>
      </w:rPr>
    </w:lvl>
    <w:lvl w:ilvl="3" w:tplc="939E905E">
      <w:start w:val="1"/>
      <w:numFmt w:val="bullet"/>
      <w:lvlText w:val=""/>
      <w:lvlJc w:val="left"/>
      <w:pPr>
        <w:ind w:left="2880" w:hanging="360"/>
      </w:pPr>
      <w:rPr>
        <w:rFonts w:ascii="Symbol" w:hAnsi="Symbol" w:hint="default"/>
      </w:rPr>
    </w:lvl>
    <w:lvl w:ilvl="4" w:tplc="EA625D00">
      <w:start w:val="1"/>
      <w:numFmt w:val="bullet"/>
      <w:lvlText w:val="o"/>
      <w:lvlJc w:val="left"/>
      <w:pPr>
        <w:ind w:left="3600" w:hanging="360"/>
      </w:pPr>
      <w:rPr>
        <w:rFonts w:ascii="Courier New" w:hAnsi="Courier New" w:hint="default"/>
      </w:rPr>
    </w:lvl>
    <w:lvl w:ilvl="5" w:tplc="58DC4C66">
      <w:start w:val="1"/>
      <w:numFmt w:val="bullet"/>
      <w:lvlText w:val=""/>
      <w:lvlJc w:val="left"/>
      <w:pPr>
        <w:ind w:left="4320" w:hanging="360"/>
      </w:pPr>
      <w:rPr>
        <w:rFonts w:ascii="Wingdings" w:hAnsi="Wingdings" w:hint="default"/>
      </w:rPr>
    </w:lvl>
    <w:lvl w:ilvl="6" w:tplc="7E10CF24">
      <w:start w:val="1"/>
      <w:numFmt w:val="bullet"/>
      <w:lvlText w:val=""/>
      <w:lvlJc w:val="left"/>
      <w:pPr>
        <w:ind w:left="5040" w:hanging="360"/>
      </w:pPr>
      <w:rPr>
        <w:rFonts w:ascii="Symbol" w:hAnsi="Symbol" w:hint="default"/>
      </w:rPr>
    </w:lvl>
    <w:lvl w:ilvl="7" w:tplc="324ACB02">
      <w:start w:val="1"/>
      <w:numFmt w:val="bullet"/>
      <w:lvlText w:val="o"/>
      <w:lvlJc w:val="left"/>
      <w:pPr>
        <w:ind w:left="5760" w:hanging="360"/>
      </w:pPr>
      <w:rPr>
        <w:rFonts w:ascii="Courier New" w:hAnsi="Courier New" w:hint="default"/>
      </w:rPr>
    </w:lvl>
    <w:lvl w:ilvl="8" w:tplc="80A23622">
      <w:start w:val="1"/>
      <w:numFmt w:val="bullet"/>
      <w:lvlText w:val=""/>
      <w:lvlJc w:val="left"/>
      <w:pPr>
        <w:ind w:left="6480" w:hanging="360"/>
      </w:pPr>
      <w:rPr>
        <w:rFonts w:ascii="Wingdings" w:hAnsi="Wingdings" w:hint="default"/>
      </w:rPr>
    </w:lvl>
  </w:abstractNum>
  <w:abstractNum w:abstractNumId="32" w15:restartNumberingAfterBreak="0">
    <w:nsid w:val="25E61052"/>
    <w:multiLevelType w:val="multilevel"/>
    <w:tmpl w:val="B75CE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7E8328C"/>
    <w:multiLevelType w:val="hybridMultilevel"/>
    <w:tmpl w:val="FFFFFFFF"/>
    <w:lvl w:ilvl="0" w:tplc="E4541228">
      <w:start w:val="1"/>
      <w:numFmt w:val="bullet"/>
      <w:lvlText w:val=""/>
      <w:lvlJc w:val="left"/>
      <w:pPr>
        <w:ind w:left="720" w:hanging="360"/>
      </w:pPr>
      <w:rPr>
        <w:rFonts w:ascii="Symbol" w:hAnsi="Symbol" w:hint="default"/>
      </w:rPr>
    </w:lvl>
    <w:lvl w:ilvl="1" w:tplc="0BA66168">
      <w:start w:val="1"/>
      <w:numFmt w:val="bullet"/>
      <w:lvlText w:val="o"/>
      <w:lvlJc w:val="left"/>
      <w:pPr>
        <w:ind w:left="1440" w:hanging="360"/>
      </w:pPr>
      <w:rPr>
        <w:rFonts w:ascii="Courier New" w:hAnsi="Courier New" w:hint="default"/>
      </w:rPr>
    </w:lvl>
    <w:lvl w:ilvl="2" w:tplc="326A5B3E">
      <w:start w:val="1"/>
      <w:numFmt w:val="bullet"/>
      <w:lvlText w:val=""/>
      <w:lvlJc w:val="left"/>
      <w:pPr>
        <w:ind w:left="2160" w:hanging="360"/>
      </w:pPr>
      <w:rPr>
        <w:rFonts w:ascii="Wingdings" w:hAnsi="Wingdings" w:hint="default"/>
      </w:rPr>
    </w:lvl>
    <w:lvl w:ilvl="3" w:tplc="D604CE14">
      <w:start w:val="1"/>
      <w:numFmt w:val="bullet"/>
      <w:lvlText w:val=""/>
      <w:lvlJc w:val="left"/>
      <w:pPr>
        <w:ind w:left="2880" w:hanging="360"/>
      </w:pPr>
      <w:rPr>
        <w:rFonts w:ascii="Symbol" w:hAnsi="Symbol" w:hint="default"/>
      </w:rPr>
    </w:lvl>
    <w:lvl w:ilvl="4" w:tplc="53C05204">
      <w:start w:val="1"/>
      <w:numFmt w:val="bullet"/>
      <w:lvlText w:val="o"/>
      <w:lvlJc w:val="left"/>
      <w:pPr>
        <w:ind w:left="3600" w:hanging="360"/>
      </w:pPr>
      <w:rPr>
        <w:rFonts w:ascii="Courier New" w:hAnsi="Courier New" w:hint="default"/>
      </w:rPr>
    </w:lvl>
    <w:lvl w:ilvl="5" w:tplc="CFA6CAD6">
      <w:start w:val="1"/>
      <w:numFmt w:val="bullet"/>
      <w:lvlText w:val=""/>
      <w:lvlJc w:val="left"/>
      <w:pPr>
        <w:ind w:left="4320" w:hanging="360"/>
      </w:pPr>
      <w:rPr>
        <w:rFonts w:ascii="Wingdings" w:hAnsi="Wingdings" w:hint="default"/>
      </w:rPr>
    </w:lvl>
    <w:lvl w:ilvl="6" w:tplc="02CE15B0">
      <w:start w:val="1"/>
      <w:numFmt w:val="bullet"/>
      <w:lvlText w:val=""/>
      <w:lvlJc w:val="left"/>
      <w:pPr>
        <w:ind w:left="5040" w:hanging="360"/>
      </w:pPr>
      <w:rPr>
        <w:rFonts w:ascii="Symbol" w:hAnsi="Symbol" w:hint="default"/>
      </w:rPr>
    </w:lvl>
    <w:lvl w:ilvl="7" w:tplc="3FAE4D4A">
      <w:start w:val="1"/>
      <w:numFmt w:val="bullet"/>
      <w:lvlText w:val="o"/>
      <w:lvlJc w:val="left"/>
      <w:pPr>
        <w:ind w:left="5760" w:hanging="360"/>
      </w:pPr>
      <w:rPr>
        <w:rFonts w:ascii="Courier New" w:hAnsi="Courier New" w:hint="default"/>
      </w:rPr>
    </w:lvl>
    <w:lvl w:ilvl="8" w:tplc="7CD8D1AA">
      <w:start w:val="1"/>
      <w:numFmt w:val="bullet"/>
      <w:lvlText w:val=""/>
      <w:lvlJc w:val="left"/>
      <w:pPr>
        <w:ind w:left="6480" w:hanging="360"/>
      </w:pPr>
      <w:rPr>
        <w:rFonts w:ascii="Wingdings" w:hAnsi="Wingdings" w:hint="default"/>
      </w:rPr>
    </w:lvl>
  </w:abstractNum>
  <w:abstractNum w:abstractNumId="34" w15:restartNumberingAfterBreak="0">
    <w:nsid w:val="28103730"/>
    <w:multiLevelType w:val="hybridMultilevel"/>
    <w:tmpl w:val="82545BD6"/>
    <w:lvl w:ilvl="0" w:tplc="B24802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9636D1B"/>
    <w:multiLevelType w:val="hybridMultilevel"/>
    <w:tmpl w:val="FFFFFFFF"/>
    <w:lvl w:ilvl="0" w:tplc="08BA147E">
      <w:start w:val="1"/>
      <w:numFmt w:val="decimal"/>
      <w:lvlText w:val="%1."/>
      <w:lvlJc w:val="left"/>
      <w:pPr>
        <w:ind w:left="720" w:hanging="360"/>
      </w:pPr>
    </w:lvl>
    <w:lvl w:ilvl="1" w:tplc="879841A0">
      <w:start w:val="1"/>
      <w:numFmt w:val="lowerLetter"/>
      <w:lvlText w:val="%2."/>
      <w:lvlJc w:val="left"/>
      <w:pPr>
        <w:ind w:left="1440" w:hanging="360"/>
      </w:pPr>
    </w:lvl>
    <w:lvl w:ilvl="2" w:tplc="1C2AB9BE">
      <w:start w:val="1"/>
      <w:numFmt w:val="lowerRoman"/>
      <w:lvlText w:val="%3."/>
      <w:lvlJc w:val="right"/>
      <w:pPr>
        <w:ind w:left="2160" w:hanging="180"/>
      </w:pPr>
    </w:lvl>
    <w:lvl w:ilvl="3" w:tplc="310AA3B8">
      <w:start w:val="1"/>
      <w:numFmt w:val="decimal"/>
      <w:lvlText w:val="%4."/>
      <w:lvlJc w:val="left"/>
      <w:pPr>
        <w:ind w:left="2880" w:hanging="360"/>
      </w:pPr>
    </w:lvl>
    <w:lvl w:ilvl="4" w:tplc="655ABE46">
      <w:start w:val="1"/>
      <w:numFmt w:val="lowerLetter"/>
      <w:lvlText w:val="%5."/>
      <w:lvlJc w:val="left"/>
      <w:pPr>
        <w:ind w:left="3600" w:hanging="360"/>
      </w:pPr>
    </w:lvl>
    <w:lvl w:ilvl="5" w:tplc="F59E451C">
      <w:start w:val="1"/>
      <w:numFmt w:val="lowerRoman"/>
      <w:lvlText w:val="%6."/>
      <w:lvlJc w:val="right"/>
      <w:pPr>
        <w:ind w:left="4320" w:hanging="180"/>
      </w:pPr>
    </w:lvl>
    <w:lvl w:ilvl="6" w:tplc="D4240B6C">
      <w:start w:val="1"/>
      <w:numFmt w:val="decimal"/>
      <w:lvlText w:val="%7."/>
      <w:lvlJc w:val="left"/>
      <w:pPr>
        <w:ind w:left="5040" w:hanging="360"/>
      </w:pPr>
    </w:lvl>
    <w:lvl w:ilvl="7" w:tplc="6E067A36">
      <w:start w:val="1"/>
      <w:numFmt w:val="lowerLetter"/>
      <w:lvlText w:val="%8."/>
      <w:lvlJc w:val="left"/>
      <w:pPr>
        <w:ind w:left="5760" w:hanging="360"/>
      </w:pPr>
    </w:lvl>
    <w:lvl w:ilvl="8" w:tplc="DC5EBB42">
      <w:start w:val="1"/>
      <w:numFmt w:val="lowerRoman"/>
      <w:lvlText w:val="%9."/>
      <w:lvlJc w:val="right"/>
      <w:pPr>
        <w:ind w:left="6480" w:hanging="180"/>
      </w:pPr>
    </w:lvl>
  </w:abstractNum>
  <w:abstractNum w:abstractNumId="36" w15:restartNumberingAfterBreak="0">
    <w:nsid w:val="29B82E31"/>
    <w:multiLevelType w:val="multilevel"/>
    <w:tmpl w:val="94FC1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A2A41EB"/>
    <w:multiLevelType w:val="hybridMultilevel"/>
    <w:tmpl w:val="FFFFFFFF"/>
    <w:lvl w:ilvl="0" w:tplc="123E10DC">
      <w:start w:val="1"/>
      <w:numFmt w:val="bullet"/>
      <w:lvlText w:val=""/>
      <w:lvlJc w:val="left"/>
      <w:pPr>
        <w:ind w:left="720" w:hanging="360"/>
      </w:pPr>
      <w:rPr>
        <w:rFonts w:ascii="Symbol" w:hAnsi="Symbol" w:hint="default"/>
      </w:rPr>
    </w:lvl>
    <w:lvl w:ilvl="1" w:tplc="4C9C5930">
      <w:start w:val="1"/>
      <w:numFmt w:val="bullet"/>
      <w:lvlText w:val="o"/>
      <w:lvlJc w:val="left"/>
      <w:pPr>
        <w:ind w:left="1440" w:hanging="360"/>
      </w:pPr>
      <w:rPr>
        <w:rFonts w:ascii="Courier New" w:hAnsi="Courier New" w:hint="default"/>
      </w:rPr>
    </w:lvl>
    <w:lvl w:ilvl="2" w:tplc="E98C531C">
      <w:start w:val="1"/>
      <w:numFmt w:val="bullet"/>
      <w:lvlText w:val=""/>
      <w:lvlJc w:val="left"/>
      <w:pPr>
        <w:ind w:left="2160" w:hanging="360"/>
      </w:pPr>
      <w:rPr>
        <w:rFonts w:ascii="Wingdings" w:hAnsi="Wingdings" w:hint="default"/>
      </w:rPr>
    </w:lvl>
    <w:lvl w:ilvl="3" w:tplc="C602CA08">
      <w:start w:val="1"/>
      <w:numFmt w:val="bullet"/>
      <w:lvlText w:val=""/>
      <w:lvlJc w:val="left"/>
      <w:pPr>
        <w:ind w:left="2880" w:hanging="360"/>
      </w:pPr>
      <w:rPr>
        <w:rFonts w:ascii="Symbol" w:hAnsi="Symbol" w:hint="default"/>
      </w:rPr>
    </w:lvl>
    <w:lvl w:ilvl="4" w:tplc="2D6E39CC">
      <w:start w:val="1"/>
      <w:numFmt w:val="bullet"/>
      <w:lvlText w:val="o"/>
      <w:lvlJc w:val="left"/>
      <w:pPr>
        <w:ind w:left="3600" w:hanging="360"/>
      </w:pPr>
      <w:rPr>
        <w:rFonts w:ascii="Courier New" w:hAnsi="Courier New" w:hint="default"/>
      </w:rPr>
    </w:lvl>
    <w:lvl w:ilvl="5" w:tplc="DAFEC31A">
      <w:start w:val="1"/>
      <w:numFmt w:val="bullet"/>
      <w:lvlText w:val=""/>
      <w:lvlJc w:val="left"/>
      <w:pPr>
        <w:ind w:left="4320" w:hanging="360"/>
      </w:pPr>
      <w:rPr>
        <w:rFonts w:ascii="Wingdings" w:hAnsi="Wingdings" w:hint="default"/>
      </w:rPr>
    </w:lvl>
    <w:lvl w:ilvl="6" w:tplc="6C1019DC">
      <w:start w:val="1"/>
      <w:numFmt w:val="bullet"/>
      <w:lvlText w:val=""/>
      <w:lvlJc w:val="left"/>
      <w:pPr>
        <w:ind w:left="5040" w:hanging="360"/>
      </w:pPr>
      <w:rPr>
        <w:rFonts w:ascii="Symbol" w:hAnsi="Symbol" w:hint="default"/>
      </w:rPr>
    </w:lvl>
    <w:lvl w:ilvl="7" w:tplc="8F985ADE">
      <w:start w:val="1"/>
      <w:numFmt w:val="bullet"/>
      <w:lvlText w:val="o"/>
      <w:lvlJc w:val="left"/>
      <w:pPr>
        <w:ind w:left="5760" w:hanging="360"/>
      </w:pPr>
      <w:rPr>
        <w:rFonts w:ascii="Courier New" w:hAnsi="Courier New" w:hint="default"/>
      </w:rPr>
    </w:lvl>
    <w:lvl w:ilvl="8" w:tplc="520634EE">
      <w:start w:val="1"/>
      <w:numFmt w:val="bullet"/>
      <w:lvlText w:val=""/>
      <w:lvlJc w:val="left"/>
      <w:pPr>
        <w:ind w:left="6480" w:hanging="360"/>
      </w:pPr>
      <w:rPr>
        <w:rFonts w:ascii="Wingdings" w:hAnsi="Wingdings" w:hint="default"/>
      </w:rPr>
    </w:lvl>
  </w:abstractNum>
  <w:abstractNum w:abstractNumId="38" w15:restartNumberingAfterBreak="0">
    <w:nsid w:val="2A6B0F45"/>
    <w:multiLevelType w:val="hybridMultilevel"/>
    <w:tmpl w:val="2946CF74"/>
    <w:lvl w:ilvl="0" w:tplc="E3D065AE">
      <w:start w:val="1"/>
      <w:numFmt w:val="decimal"/>
      <w:lvlText w:val="%1)"/>
      <w:lvlJc w:val="left"/>
      <w:pPr>
        <w:ind w:left="720" w:hanging="360"/>
      </w:pPr>
      <w:rPr>
        <w:rFonts w:eastAsia="Calibr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AAF43E8"/>
    <w:multiLevelType w:val="hybridMultilevel"/>
    <w:tmpl w:val="DD9409B2"/>
    <w:lvl w:ilvl="0" w:tplc="5E90285E">
      <w:start w:val="1"/>
      <w:numFmt w:val="bullet"/>
      <w:lvlText w:val=""/>
      <w:lvlJc w:val="left"/>
      <w:pPr>
        <w:ind w:left="720" w:hanging="360"/>
      </w:pPr>
      <w:rPr>
        <w:rFonts w:ascii="Symbol" w:hAnsi="Symbol" w:hint="default"/>
      </w:rPr>
    </w:lvl>
    <w:lvl w:ilvl="1" w:tplc="0BB6C128">
      <w:start w:val="1"/>
      <w:numFmt w:val="bullet"/>
      <w:lvlText w:val="o"/>
      <w:lvlJc w:val="left"/>
      <w:pPr>
        <w:ind w:left="1440" w:hanging="360"/>
      </w:pPr>
      <w:rPr>
        <w:rFonts w:ascii="Courier New" w:hAnsi="Courier New" w:hint="default"/>
      </w:rPr>
    </w:lvl>
    <w:lvl w:ilvl="2" w:tplc="C0C6E55A">
      <w:start w:val="1"/>
      <w:numFmt w:val="bullet"/>
      <w:lvlText w:val=""/>
      <w:lvlJc w:val="left"/>
      <w:pPr>
        <w:ind w:left="2160" w:hanging="360"/>
      </w:pPr>
      <w:rPr>
        <w:rFonts w:ascii="Wingdings" w:hAnsi="Wingdings" w:hint="default"/>
      </w:rPr>
    </w:lvl>
    <w:lvl w:ilvl="3" w:tplc="3758841C">
      <w:start w:val="1"/>
      <w:numFmt w:val="bullet"/>
      <w:lvlText w:val=""/>
      <w:lvlJc w:val="left"/>
      <w:pPr>
        <w:ind w:left="2880" w:hanging="360"/>
      </w:pPr>
      <w:rPr>
        <w:rFonts w:ascii="Symbol" w:hAnsi="Symbol" w:hint="default"/>
      </w:rPr>
    </w:lvl>
    <w:lvl w:ilvl="4" w:tplc="982EC038">
      <w:start w:val="1"/>
      <w:numFmt w:val="bullet"/>
      <w:lvlText w:val="o"/>
      <w:lvlJc w:val="left"/>
      <w:pPr>
        <w:ind w:left="3600" w:hanging="360"/>
      </w:pPr>
      <w:rPr>
        <w:rFonts w:ascii="Courier New" w:hAnsi="Courier New" w:hint="default"/>
      </w:rPr>
    </w:lvl>
    <w:lvl w:ilvl="5" w:tplc="AE6A928A">
      <w:start w:val="1"/>
      <w:numFmt w:val="bullet"/>
      <w:lvlText w:val=""/>
      <w:lvlJc w:val="left"/>
      <w:pPr>
        <w:ind w:left="4320" w:hanging="360"/>
      </w:pPr>
      <w:rPr>
        <w:rFonts w:ascii="Wingdings" w:hAnsi="Wingdings" w:hint="default"/>
      </w:rPr>
    </w:lvl>
    <w:lvl w:ilvl="6" w:tplc="24DC706A">
      <w:start w:val="1"/>
      <w:numFmt w:val="bullet"/>
      <w:lvlText w:val=""/>
      <w:lvlJc w:val="left"/>
      <w:pPr>
        <w:ind w:left="5040" w:hanging="360"/>
      </w:pPr>
      <w:rPr>
        <w:rFonts w:ascii="Symbol" w:hAnsi="Symbol" w:hint="default"/>
      </w:rPr>
    </w:lvl>
    <w:lvl w:ilvl="7" w:tplc="04D4AC54">
      <w:start w:val="1"/>
      <w:numFmt w:val="bullet"/>
      <w:lvlText w:val="o"/>
      <w:lvlJc w:val="left"/>
      <w:pPr>
        <w:ind w:left="5760" w:hanging="360"/>
      </w:pPr>
      <w:rPr>
        <w:rFonts w:ascii="Courier New" w:hAnsi="Courier New" w:hint="default"/>
      </w:rPr>
    </w:lvl>
    <w:lvl w:ilvl="8" w:tplc="B32AEB86">
      <w:start w:val="1"/>
      <w:numFmt w:val="bullet"/>
      <w:lvlText w:val=""/>
      <w:lvlJc w:val="left"/>
      <w:pPr>
        <w:ind w:left="6480" w:hanging="360"/>
      </w:pPr>
      <w:rPr>
        <w:rFonts w:ascii="Wingdings" w:hAnsi="Wingdings" w:hint="default"/>
      </w:rPr>
    </w:lvl>
  </w:abstractNum>
  <w:abstractNum w:abstractNumId="40" w15:restartNumberingAfterBreak="0">
    <w:nsid w:val="2ACE4C4F"/>
    <w:multiLevelType w:val="hybridMultilevel"/>
    <w:tmpl w:val="504A7724"/>
    <w:lvl w:ilvl="0" w:tplc="8B50E84A">
      <w:start w:val="1"/>
      <w:numFmt w:val="bullet"/>
      <w:lvlText w:val=""/>
      <w:lvlJc w:val="left"/>
      <w:pPr>
        <w:tabs>
          <w:tab w:val="num" w:pos="720"/>
        </w:tabs>
        <w:ind w:left="-360" w:hanging="360"/>
      </w:pPr>
      <w:rPr>
        <w:rFonts w:ascii="Symbol" w:hAnsi="Symbol" w:hint="default"/>
        <w:sz w:val="20"/>
      </w:rPr>
    </w:lvl>
    <w:lvl w:ilvl="1" w:tplc="E00E33CA" w:tentative="1">
      <w:start w:val="1"/>
      <w:numFmt w:val="bullet"/>
      <w:lvlText w:val=""/>
      <w:lvlJc w:val="left"/>
      <w:pPr>
        <w:tabs>
          <w:tab w:val="num" w:pos="1440"/>
        </w:tabs>
        <w:ind w:left="360" w:hanging="360"/>
      </w:pPr>
      <w:rPr>
        <w:rFonts w:ascii="Symbol" w:hAnsi="Symbol" w:hint="default"/>
        <w:sz w:val="20"/>
      </w:rPr>
    </w:lvl>
    <w:lvl w:ilvl="2" w:tplc="359C2F94" w:tentative="1">
      <w:start w:val="1"/>
      <w:numFmt w:val="bullet"/>
      <w:lvlText w:val=""/>
      <w:lvlJc w:val="left"/>
      <w:pPr>
        <w:tabs>
          <w:tab w:val="num" w:pos="2160"/>
        </w:tabs>
        <w:ind w:left="1080" w:hanging="360"/>
      </w:pPr>
      <w:rPr>
        <w:rFonts w:ascii="Symbol" w:hAnsi="Symbol" w:hint="default"/>
        <w:sz w:val="20"/>
      </w:rPr>
    </w:lvl>
    <w:lvl w:ilvl="3" w:tplc="881294E0" w:tentative="1">
      <w:start w:val="1"/>
      <w:numFmt w:val="bullet"/>
      <w:lvlText w:val=""/>
      <w:lvlJc w:val="left"/>
      <w:pPr>
        <w:tabs>
          <w:tab w:val="num" w:pos="2880"/>
        </w:tabs>
        <w:ind w:left="1800" w:hanging="360"/>
      </w:pPr>
      <w:rPr>
        <w:rFonts w:ascii="Symbol" w:hAnsi="Symbol" w:hint="default"/>
        <w:sz w:val="20"/>
      </w:rPr>
    </w:lvl>
    <w:lvl w:ilvl="4" w:tplc="C01C9854" w:tentative="1">
      <w:start w:val="1"/>
      <w:numFmt w:val="bullet"/>
      <w:lvlText w:val=""/>
      <w:lvlJc w:val="left"/>
      <w:pPr>
        <w:tabs>
          <w:tab w:val="num" w:pos="3600"/>
        </w:tabs>
        <w:ind w:left="2520" w:hanging="360"/>
      </w:pPr>
      <w:rPr>
        <w:rFonts w:ascii="Symbol" w:hAnsi="Symbol" w:hint="default"/>
        <w:sz w:val="20"/>
      </w:rPr>
    </w:lvl>
    <w:lvl w:ilvl="5" w:tplc="5610FCCE" w:tentative="1">
      <w:start w:val="1"/>
      <w:numFmt w:val="bullet"/>
      <w:lvlText w:val=""/>
      <w:lvlJc w:val="left"/>
      <w:pPr>
        <w:tabs>
          <w:tab w:val="num" w:pos="4320"/>
        </w:tabs>
        <w:ind w:left="3240" w:hanging="360"/>
      </w:pPr>
      <w:rPr>
        <w:rFonts w:ascii="Symbol" w:hAnsi="Symbol" w:hint="default"/>
        <w:sz w:val="20"/>
      </w:rPr>
    </w:lvl>
    <w:lvl w:ilvl="6" w:tplc="F3886B42" w:tentative="1">
      <w:start w:val="1"/>
      <w:numFmt w:val="bullet"/>
      <w:lvlText w:val=""/>
      <w:lvlJc w:val="left"/>
      <w:pPr>
        <w:tabs>
          <w:tab w:val="num" w:pos="5040"/>
        </w:tabs>
        <w:ind w:left="3960" w:hanging="360"/>
      </w:pPr>
      <w:rPr>
        <w:rFonts w:ascii="Symbol" w:hAnsi="Symbol" w:hint="default"/>
        <w:sz w:val="20"/>
      </w:rPr>
    </w:lvl>
    <w:lvl w:ilvl="7" w:tplc="30A6C62E" w:tentative="1">
      <w:start w:val="1"/>
      <w:numFmt w:val="bullet"/>
      <w:lvlText w:val=""/>
      <w:lvlJc w:val="left"/>
      <w:pPr>
        <w:tabs>
          <w:tab w:val="num" w:pos="5760"/>
        </w:tabs>
        <w:ind w:left="4680" w:hanging="360"/>
      </w:pPr>
      <w:rPr>
        <w:rFonts w:ascii="Symbol" w:hAnsi="Symbol" w:hint="default"/>
        <w:sz w:val="20"/>
      </w:rPr>
    </w:lvl>
    <w:lvl w:ilvl="8" w:tplc="8932A374" w:tentative="1">
      <w:start w:val="1"/>
      <w:numFmt w:val="bullet"/>
      <w:lvlText w:val=""/>
      <w:lvlJc w:val="left"/>
      <w:pPr>
        <w:tabs>
          <w:tab w:val="num" w:pos="6480"/>
        </w:tabs>
        <w:ind w:left="5400" w:hanging="360"/>
      </w:pPr>
      <w:rPr>
        <w:rFonts w:ascii="Symbol" w:hAnsi="Symbol" w:hint="default"/>
        <w:sz w:val="20"/>
      </w:rPr>
    </w:lvl>
  </w:abstractNum>
  <w:abstractNum w:abstractNumId="41" w15:restartNumberingAfterBreak="0">
    <w:nsid w:val="2B592808"/>
    <w:multiLevelType w:val="hybridMultilevel"/>
    <w:tmpl w:val="FFFFFFFF"/>
    <w:lvl w:ilvl="0" w:tplc="028290DA">
      <w:start w:val="1"/>
      <w:numFmt w:val="bullet"/>
      <w:lvlText w:val=""/>
      <w:lvlJc w:val="left"/>
      <w:pPr>
        <w:ind w:left="720" w:hanging="360"/>
      </w:pPr>
      <w:rPr>
        <w:rFonts w:ascii="Symbol" w:hAnsi="Symbol" w:hint="default"/>
      </w:rPr>
    </w:lvl>
    <w:lvl w:ilvl="1" w:tplc="A16C263A">
      <w:start w:val="1"/>
      <w:numFmt w:val="bullet"/>
      <w:lvlText w:val=""/>
      <w:lvlJc w:val="left"/>
      <w:pPr>
        <w:ind w:left="1440" w:hanging="360"/>
      </w:pPr>
      <w:rPr>
        <w:rFonts w:ascii="Symbol" w:hAnsi="Symbol" w:hint="default"/>
      </w:rPr>
    </w:lvl>
    <w:lvl w:ilvl="2" w:tplc="037861CC">
      <w:start w:val="1"/>
      <w:numFmt w:val="bullet"/>
      <w:lvlText w:val=""/>
      <w:lvlJc w:val="left"/>
      <w:pPr>
        <w:ind w:left="2160" w:hanging="360"/>
      </w:pPr>
      <w:rPr>
        <w:rFonts w:ascii="Wingdings" w:hAnsi="Wingdings" w:hint="default"/>
      </w:rPr>
    </w:lvl>
    <w:lvl w:ilvl="3" w:tplc="35021396">
      <w:start w:val="1"/>
      <w:numFmt w:val="bullet"/>
      <w:lvlText w:val=""/>
      <w:lvlJc w:val="left"/>
      <w:pPr>
        <w:ind w:left="2880" w:hanging="360"/>
      </w:pPr>
      <w:rPr>
        <w:rFonts w:ascii="Symbol" w:hAnsi="Symbol" w:hint="default"/>
      </w:rPr>
    </w:lvl>
    <w:lvl w:ilvl="4" w:tplc="BF6AF10A">
      <w:start w:val="1"/>
      <w:numFmt w:val="bullet"/>
      <w:lvlText w:val="o"/>
      <w:lvlJc w:val="left"/>
      <w:pPr>
        <w:ind w:left="3600" w:hanging="360"/>
      </w:pPr>
      <w:rPr>
        <w:rFonts w:ascii="Courier New" w:hAnsi="Courier New" w:hint="default"/>
      </w:rPr>
    </w:lvl>
    <w:lvl w:ilvl="5" w:tplc="C4FEED36">
      <w:start w:val="1"/>
      <w:numFmt w:val="bullet"/>
      <w:lvlText w:val=""/>
      <w:lvlJc w:val="left"/>
      <w:pPr>
        <w:ind w:left="4320" w:hanging="360"/>
      </w:pPr>
      <w:rPr>
        <w:rFonts w:ascii="Wingdings" w:hAnsi="Wingdings" w:hint="default"/>
      </w:rPr>
    </w:lvl>
    <w:lvl w:ilvl="6" w:tplc="D0F0FC0E">
      <w:start w:val="1"/>
      <w:numFmt w:val="bullet"/>
      <w:lvlText w:val=""/>
      <w:lvlJc w:val="left"/>
      <w:pPr>
        <w:ind w:left="5040" w:hanging="360"/>
      </w:pPr>
      <w:rPr>
        <w:rFonts w:ascii="Symbol" w:hAnsi="Symbol" w:hint="default"/>
      </w:rPr>
    </w:lvl>
    <w:lvl w:ilvl="7" w:tplc="36CC8554">
      <w:start w:val="1"/>
      <w:numFmt w:val="bullet"/>
      <w:lvlText w:val="o"/>
      <w:lvlJc w:val="left"/>
      <w:pPr>
        <w:ind w:left="5760" w:hanging="360"/>
      </w:pPr>
      <w:rPr>
        <w:rFonts w:ascii="Courier New" w:hAnsi="Courier New" w:hint="default"/>
      </w:rPr>
    </w:lvl>
    <w:lvl w:ilvl="8" w:tplc="6BA89F90">
      <w:start w:val="1"/>
      <w:numFmt w:val="bullet"/>
      <w:lvlText w:val=""/>
      <w:lvlJc w:val="left"/>
      <w:pPr>
        <w:ind w:left="6480" w:hanging="360"/>
      </w:pPr>
      <w:rPr>
        <w:rFonts w:ascii="Wingdings" w:hAnsi="Wingdings" w:hint="default"/>
      </w:rPr>
    </w:lvl>
  </w:abstractNum>
  <w:abstractNum w:abstractNumId="42" w15:restartNumberingAfterBreak="0">
    <w:nsid w:val="2CE21E3B"/>
    <w:multiLevelType w:val="hybridMultilevel"/>
    <w:tmpl w:val="9FD4F8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D3B6B12"/>
    <w:multiLevelType w:val="hybridMultilevel"/>
    <w:tmpl w:val="EC5C3EEC"/>
    <w:lvl w:ilvl="0" w:tplc="322E5F06">
      <w:start w:val="1"/>
      <w:numFmt w:val="bullet"/>
      <w:lvlText w:val=""/>
      <w:lvlJc w:val="left"/>
      <w:pPr>
        <w:ind w:left="1080" w:hanging="360"/>
      </w:pPr>
      <w:rPr>
        <w:rFonts w:ascii="Symbol" w:hAnsi="Symbol" w:hint="default"/>
      </w:rPr>
    </w:lvl>
    <w:lvl w:ilvl="1" w:tplc="CAB281E6">
      <w:start w:val="1"/>
      <w:numFmt w:val="bullet"/>
      <w:lvlText w:val="o"/>
      <w:lvlJc w:val="left"/>
      <w:pPr>
        <w:ind w:left="1800" w:hanging="360"/>
      </w:pPr>
      <w:rPr>
        <w:rFonts w:ascii="Courier New" w:hAnsi="Courier New" w:hint="default"/>
      </w:rPr>
    </w:lvl>
    <w:lvl w:ilvl="2" w:tplc="CE486096">
      <w:start w:val="1"/>
      <w:numFmt w:val="bullet"/>
      <w:lvlText w:val=""/>
      <w:lvlJc w:val="left"/>
      <w:pPr>
        <w:ind w:left="2520" w:hanging="360"/>
      </w:pPr>
      <w:rPr>
        <w:rFonts w:ascii="Wingdings" w:hAnsi="Wingdings" w:hint="default"/>
      </w:rPr>
    </w:lvl>
    <w:lvl w:ilvl="3" w:tplc="E0084D8C">
      <w:start w:val="1"/>
      <w:numFmt w:val="bullet"/>
      <w:lvlText w:val=""/>
      <w:lvlJc w:val="left"/>
      <w:pPr>
        <w:ind w:left="3240" w:hanging="360"/>
      </w:pPr>
      <w:rPr>
        <w:rFonts w:ascii="Symbol" w:hAnsi="Symbol" w:hint="default"/>
      </w:rPr>
    </w:lvl>
    <w:lvl w:ilvl="4" w:tplc="86DAE69C" w:tentative="1">
      <w:start w:val="1"/>
      <w:numFmt w:val="bullet"/>
      <w:lvlText w:val="o"/>
      <w:lvlJc w:val="left"/>
      <w:pPr>
        <w:ind w:left="3960" w:hanging="360"/>
      </w:pPr>
      <w:rPr>
        <w:rFonts w:ascii="Courier New" w:hAnsi="Courier New" w:hint="default"/>
      </w:rPr>
    </w:lvl>
    <w:lvl w:ilvl="5" w:tplc="9CC8193E" w:tentative="1">
      <w:start w:val="1"/>
      <w:numFmt w:val="bullet"/>
      <w:lvlText w:val=""/>
      <w:lvlJc w:val="left"/>
      <w:pPr>
        <w:ind w:left="4680" w:hanging="360"/>
      </w:pPr>
      <w:rPr>
        <w:rFonts w:ascii="Wingdings" w:hAnsi="Wingdings" w:hint="default"/>
      </w:rPr>
    </w:lvl>
    <w:lvl w:ilvl="6" w:tplc="DDFE13A8" w:tentative="1">
      <w:start w:val="1"/>
      <w:numFmt w:val="bullet"/>
      <w:lvlText w:val=""/>
      <w:lvlJc w:val="left"/>
      <w:pPr>
        <w:ind w:left="5400" w:hanging="360"/>
      </w:pPr>
      <w:rPr>
        <w:rFonts w:ascii="Symbol" w:hAnsi="Symbol" w:hint="default"/>
      </w:rPr>
    </w:lvl>
    <w:lvl w:ilvl="7" w:tplc="7980A5EC" w:tentative="1">
      <w:start w:val="1"/>
      <w:numFmt w:val="bullet"/>
      <w:lvlText w:val="o"/>
      <w:lvlJc w:val="left"/>
      <w:pPr>
        <w:ind w:left="6120" w:hanging="360"/>
      </w:pPr>
      <w:rPr>
        <w:rFonts w:ascii="Courier New" w:hAnsi="Courier New" w:hint="default"/>
      </w:rPr>
    </w:lvl>
    <w:lvl w:ilvl="8" w:tplc="B97C6446" w:tentative="1">
      <w:start w:val="1"/>
      <w:numFmt w:val="bullet"/>
      <w:lvlText w:val=""/>
      <w:lvlJc w:val="left"/>
      <w:pPr>
        <w:ind w:left="6840" w:hanging="360"/>
      </w:pPr>
      <w:rPr>
        <w:rFonts w:ascii="Wingdings" w:hAnsi="Wingdings" w:hint="default"/>
      </w:rPr>
    </w:lvl>
  </w:abstractNum>
  <w:abstractNum w:abstractNumId="44" w15:restartNumberingAfterBreak="0">
    <w:nsid w:val="2E616887"/>
    <w:multiLevelType w:val="hybridMultilevel"/>
    <w:tmpl w:val="A824E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E9E0DCB"/>
    <w:multiLevelType w:val="multilevel"/>
    <w:tmpl w:val="BCBC2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EB16BEE"/>
    <w:multiLevelType w:val="hybridMultilevel"/>
    <w:tmpl w:val="8904F5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FDE0608"/>
    <w:multiLevelType w:val="multilevel"/>
    <w:tmpl w:val="54303F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left"/>
      <w:pPr>
        <w:ind w:left="2520" w:hanging="720"/>
      </w:pPr>
      <w:rPr>
        <w:rFonts w:hint="default"/>
      </w:rPr>
    </w:lvl>
    <w:lvl w:ilvl="3">
      <w:start w:val="1"/>
      <w:numFmt w:val="decimal"/>
      <w:lvlText w:val="%4)"/>
      <w:lvlJc w:val="left"/>
      <w:pPr>
        <w:ind w:left="2880" w:hanging="360"/>
      </w:pPr>
      <w:rPr>
        <w:rFonts w:eastAsia="Times New Roman"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05727BB"/>
    <w:multiLevelType w:val="hybridMultilevel"/>
    <w:tmpl w:val="AFF855FC"/>
    <w:lvl w:ilvl="0" w:tplc="27F8BE08">
      <w:start w:val="1"/>
      <w:numFmt w:val="bullet"/>
      <w:lvlText w:val=""/>
      <w:lvlJc w:val="left"/>
      <w:pPr>
        <w:ind w:left="720" w:hanging="360"/>
      </w:pPr>
      <w:rPr>
        <w:rFonts w:ascii="Symbol" w:hAnsi="Symbol" w:hint="default"/>
      </w:rPr>
    </w:lvl>
    <w:lvl w:ilvl="1" w:tplc="B57A771E">
      <w:start w:val="1"/>
      <w:numFmt w:val="bullet"/>
      <w:lvlText w:val="o"/>
      <w:lvlJc w:val="left"/>
      <w:pPr>
        <w:ind w:left="1440" w:hanging="360"/>
      </w:pPr>
      <w:rPr>
        <w:rFonts w:ascii="Courier New" w:hAnsi="Courier New" w:hint="default"/>
      </w:rPr>
    </w:lvl>
    <w:lvl w:ilvl="2" w:tplc="50727444">
      <w:start w:val="1"/>
      <w:numFmt w:val="bullet"/>
      <w:lvlText w:val=""/>
      <w:lvlJc w:val="left"/>
      <w:pPr>
        <w:ind w:left="2160" w:hanging="360"/>
      </w:pPr>
      <w:rPr>
        <w:rFonts w:ascii="Wingdings" w:hAnsi="Wingdings" w:hint="default"/>
      </w:rPr>
    </w:lvl>
    <w:lvl w:ilvl="3" w:tplc="C5C83930">
      <w:start w:val="1"/>
      <w:numFmt w:val="bullet"/>
      <w:lvlText w:val=""/>
      <w:lvlJc w:val="left"/>
      <w:pPr>
        <w:ind w:left="2880" w:hanging="360"/>
      </w:pPr>
      <w:rPr>
        <w:rFonts w:ascii="Symbol" w:hAnsi="Symbol" w:hint="default"/>
      </w:rPr>
    </w:lvl>
    <w:lvl w:ilvl="4" w:tplc="79F08B20">
      <w:start w:val="1"/>
      <w:numFmt w:val="bullet"/>
      <w:lvlText w:val="o"/>
      <w:lvlJc w:val="left"/>
      <w:pPr>
        <w:ind w:left="3600" w:hanging="360"/>
      </w:pPr>
      <w:rPr>
        <w:rFonts w:ascii="Courier New" w:hAnsi="Courier New" w:hint="default"/>
      </w:rPr>
    </w:lvl>
    <w:lvl w:ilvl="5" w:tplc="AF2CBC22">
      <w:start w:val="1"/>
      <w:numFmt w:val="bullet"/>
      <w:lvlText w:val=""/>
      <w:lvlJc w:val="left"/>
      <w:pPr>
        <w:ind w:left="4320" w:hanging="360"/>
      </w:pPr>
      <w:rPr>
        <w:rFonts w:ascii="Wingdings" w:hAnsi="Wingdings" w:hint="default"/>
      </w:rPr>
    </w:lvl>
    <w:lvl w:ilvl="6" w:tplc="DF4C27EC">
      <w:start w:val="1"/>
      <w:numFmt w:val="bullet"/>
      <w:lvlText w:val=""/>
      <w:lvlJc w:val="left"/>
      <w:pPr>
        <w:ind w:left="5040" w:hanging="360"/>
      </w:pPr>
      <w:rPr>
        <w:rFonts w:ascii="Symbol" w:hAnsi="Symbol" w:hint="default"/>
      </w:rPr>
    </w:lvl>
    <w:lvl w:ilvl="7" w:tplc="15F2392A">
      <w:start w:val="1"/>
      <w:numFmt w:val="bullet"/>
      <w:lvlText w:val="o"/>
      <w:lvlJc w:val="left"/>
      <w:pPr>
        <w:ind w:left="5760" w:hanging="360"/>
      </w:pPr>
      <w:rPr>
        <w:rFonts w:ascii="Courier New" w:hAnsi="Courier New" w:hint="default"/>
      </w:rPr>
    </w:lvl>
    <w:lvl w:ilvl="8" w:tplc="768EA2DC">
      <w:start w:val="1"/>
      <w:numFmt w:val="bullet"/>
      <w:lvlText w:val=""/>
      <w:lvlJc w:val="left"/>
      <w:pPr>
        <w:ind w:left="6480" w:hanging="360"/>
      </w:pPr>
      <w:rPr>
        <w:rFonts w:ascii="Wingdings" w:hAnsi="Wingdings" w:hint="default"/>
      </w:rPr>
    </w:lvl>
  </w:abstractNum>
  <w:abstractNum w:abstractNumId="49" w15:restartNumberingAfterBreak="0">
    <w:nsid w:val="30990FFB"/>
    <w:multiLevelType w:val="hybridMultilevel"/>
    <w:tmpl w:val="C778BA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1555155"/>
    <w:multiLevelType w:val="hybridMultilevel"/>
    <w:tmpl w:val="FC807866"/>
    <w:lvl w:ilvl="0" w:tplc="41907D24">
      <w:start w:val="1"/>
      <w:numFmt w:val="decimal"/>
      <w:lvlText w:val="%1."/>
      <w:lvlJc w:val="left"/>
      <w:pPr>
        <w:ind w:left="720" w:hanging="360"/>
      </w:pPr>
    </w:lvl>
    <w:lvl w:ilvl="1" w:tplc="713A30EA">
      <w:start w:val="1"/>
      <w:numFmt w:val="lowerLetter"/>
      <w:lvlText w:val="%2."/>
      <w:lvlJc w:val="left"/>
      <w:pPr>
        <w:ind w:left="1440" w:hanging="360"/>
      </w:pPr>
    </w:lvl>
    <w:lvl w:ilvl="2" w:tplc="E196DA6C">
      <w:start w:val="1"/>
      <w:numFmt w:val="lowerRoman"/>
      <w:lvlText w:val="%3."/>
      <w:lvlJc w:val="right"/>
      <w:pPr>
        <w:ind w:left="2160" w:hanging="180"/>
      </w:pPr>
    </w:lvl>
    <w:lvl w:ilvl="3" w:tplc="04E62DDA">
      <w:start w:val="1"/>
      <w:numFmt w:val="decimal"/>
      <w:lvlText w:val="%4."/>
      <w:lvlJc w:val="left"/>
      <w:pPr>
        <w:ind w:left="2880" w:hanging="360"/>
      </w:pPr>
    </w:lvl>
    <w:lvl w:ilvl="4" w:tplc="858259F4">
      <w:start w:val="1"/>
      <w:numFmt w:val="lowerLetter"/>
      <w:lvlText w:val="%5."/>
      <w:lvlJc w:val="left"/>
      <w:pPr>
        <w:ind w:left="3600" w:hanging="360"/>
      </w:pPr>
    </w:lvl>
    <w:lvl w:ilvl="5" w:tplc="516AAD44">
      <w:start w:val="1"/>
      <w:numFmt w:val="lowerRoman"/>
      <w:lvlText w:val="%6."/>
      <w:lvlJc w:val="right"/>
      <w:pPr>
        <w:ind w:left="4320" w:hanging="180"/>
      </w:pPr>
    </w:lvl>
    <w:lvl w:ilvl="6" w:tplc="96B650F4">
      <w:start w:val="1"/>
      <w:numFmt w:val="decimal"/>
      <w:lvlText w:val="%7."/>
      <w:lvlJc w:val="left"/>
      <w:pPr>
        <w:ind w:left="5040" w:hanging="360"/>
      </w:pPr>
    </w:lvl>
    <w:lvl w:ilvl="7" w:tplc="F87AF4B2">
      <w:start w:val="1"/>
      <w:numFmt w:val="lowerLetter"/>
      <w:lvlText w:val="%8."/>
      <w:lvlJc w:val="left"/>
      <w:pPr>
        <w:ind w:left="5760" w:hanging="360"/>
      </w:pPr>
    </w:lvl>
    <w:lvl w:ilvl="8" w:tplc="DE8C315A">
      <w:start w:val="1"/>
      <w:numFmt w:val="lowerRoman"/>
      <w:lvlText w:val="%9."/>
      <w:lvlJc w:val="right"/>
      <w:pPr>
        <w:ind w:left="6480" w:hanging="180"/>
      </w:pPr>
    </w:lvl>
  </w:abstractNum>
  <w:abstractNum w:abstractNumId="51" w15:restartNumberingAfterBreak="0">
    <w:nsid w:val="31721F6F"/>
    <w:multiLevelType w:val="hybridMultilevel"/>
    <w:tmpl w:val="302C8DE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52" w15:restartNumberingAfterBreak="0">
    <w:nsid w:val="319D1CC6"/>
    <w:multiLevelType w:val="hybridMultilevel"/>
    <w:tmpl w:val="FFFFFFFF"/>
    <w:lvl w:ilvl="0" w:tplc="303E2FF6">
      <w:start w:val="1"/>
      <w:numFmt w:val="bullet"/>
      <w:lvlText w:val="·"/>
      <w:lvlJc w:val="left"/>
      <w:pPr>
        <w:ind w:left="720" w:hanging="360"/>
      </w:pPr>
      <w:rPr>
        <w:rFonts w:ascii="Symbol" w:hAnsi="Symbol" w:hint="default"/>
      </w:rPr>
    </w:lvl>
    <w:lvl w:ilvl="1" w:tplc="5A388094">
      <w:start w:val="1"/>
      <w:numFmt w:val="bullet"/>
      <w:lvlText w:val="o"/>
      <w:lvlJc w:val="left"/>
      <w:pPr>
        <w:ind w:left="1440" w:hanging="360"/>
      </w:pPr>
      <w:rPr>
        <w:rFonts w:ascii="Courier New" w:hAnsi="Courier New" w:hint="default"/>
      </w:rPr>
    </w:lvl>
    <w:lvl w:ilvl="2" w:tplc="52E0EB86">
      <w:start w:val="1"/>
      <w:numFmt w:val="bullet"/>
      <w:lvlText w:val=""/>
      <w:lvlJc w:val="left"/>
      <w:pPr>
        <w:ind w:left="2160" w:hanging="360"/>
      </w:pPr>
      <w:rPr>
        <w:rFonts w:ascii="Wingdings" w:hAnsi="Wingdings" w:hint="default"/>
      </w:rPr>
    </w:lvl>
    <w:lvl w:ilvl="3" w:tplc="29E0C248">
      <w:start w:val="1"/>
      <w:numFmt w:val="bullet"/>
      <w:lvlText w:val=""/>
      <w:lvlJc w:val="left"/>
      <w:pPr>
        <w:ind w:left="2880" w:hanging="360"/>
      </w:pPr>
      <w:rPr>
        <w:rFonts w:ascii="Symbol" w:hAnsi="Symbol" w:hint="default"/>
      </w:rPr>
    </w:lvl>
    <w:lvl w:ilvl="4" w:tplc="D6923796">
      <w:start w:val="1"/>
      <w:numFmt w:val="bullet"/>
      <w:lvlText w:val="o"/>
      <w:lvlJc w:val="left"/>
      <w:pPr>
        <w:ind w:left="3600" w:hanging="360"/>
      </w:pPr>
      <w:rPr>
        <w:rFonts w:ascii="Courier New" w:hAnsi="Courier New" w:hint="default"/>
      </w:rPr>
    </w:lvl>
    <w:lvl w:ilvl="5" w:tplc="DE6C546C">
      <w:start w:val="1"/>
      <w:numFmt w:val="bullet"/>
      <w:lvlText w:val=""/>
      <w:lvlJc w:val="left"/>
      <w:pPr>
        <w:ind w:left="4320" w:hanging="360"/>
      </w:pPr>
      <w:rPr>
        <w:rFonts w:ascii="Wingdings" w:hAnsi="Wingdings" w:hint="default"/>
      </w:rPr>
    </w:lvl>
    <w:lvl w:ilvl="6" w:tplc="2DDC9AFA">
      <w:start w:val="1"/>
      <w:numFmt w:val="bullet"/>
      <w:lvlText w:val=""/>
      <w:lvlJc w:val="left"/>
      <w:pPr>
        <w:ind w:left="5040" w:hanging="360"/>
      </w:pPr>
      <w:rPr>
        <w:rFonts w:ascii="Symbol" w:hAnsi="Symbol" w:hint="default"/>
      </w:rPr>
    </w:lvl>
    <w:lvl w:ilvl="7" w:tplc="0EDA1FCA">
      <w:start w:val="1"/>
      <w:numFmt w:val="bullet"/>
      <w:lvlText w:val="o"/>
      <w:lvlJc w:val="left"/>
      <w:pPr>
        <w:ind w:left="5760" w:hanging="360"/>
      </w:pPr>
      <w:rPr>
        <w:rFonts w:ascii="Courier New" w:hAnsi="Courier New" w:hint="default"/>
      </w:rPr>
    </w:lvl>
    <w:lvl w:ilvl="8" w:tplc="142E702C">
      <w:start w:val="1"/>
      <w:numFmt w:val="bullet"/>
      <w:lvlText w:val=""/>
      <w:lvlJc w:val="left"/>
      <w:pPr>
        <w:ind w:left="6480" w:hanging="360"/>
      </w:pPr>
      <w:rPr>
        <w:rFonts w:ascii="Wingdings" w:hAnsi="Wingdings" w:hint="default"/>
      </w:rPr>
    </w:lvl>
  </w:abstractNum>
  <w:abstractNum w:abstractNumId="53" w15:restartNumberingAfterBreak="0">
    <w:nsid w:val="31CE6B79"/>
    <w:multiLevelType w:val="hybridMultilevel"/>
    <w:tmpl w:val="8C145DE2"/>
    <w:lvl w:ilvl="0" w:tplc="3788B9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22859D5"/>
    <w:multiLevelType w:val="hybridMultilevel"/>
    <w:tmpl w:val="513852F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32867514"/>
    <w:multiLevelType w:val="hybridMultilevel"/>
    <w:tmpl w:val="7FC8A052"/>
    <w:lvl w:ilvl="0" w:tplc="8E7253BA">
      <w:start w:val="4"/>
      <w:numFmt w:val="decimal"/>
      <w:lvlText w:val="%1."/>
      <w:lvlJc w:val="left"/>
      <w:pPr>
        <w:tabs>
          <w:tab w:val="num" w:pos="720"/>
        </w:tabs>
        <w:ind w:left="720" w:hanging="360"/>
      </w:pPr>
    </w:lvl>
    <w:lvl w:ilvl="1" w:tplc="7FE85CE8" w:tentative="1">
      <w:start w:val="1"/>
      <w:numFmt w:val="decimal"/>
      <w:lvlText w:val="%2."/>
      <w:lvlJc w:val="left"/>
      <w:pPr>
        <w:tabs>
          <w:tab w:val="num" w:pos="1440"/>
        </w:tabs>
        <w:ind w:left="1440" w:hanging="360"/>
      </w:pPr>
    </w:lvl>
    <w:lvl w:ilvl="2" w:tplc="BE126742" w:tentative="1">
      <w:start w:val="1"/>
      <w:numFmt w:val="decimal"/>
      <w:lvlText w:val="%3."/>
      <w:lvlJc w:val="left"/>
      <w:pPr>
        <w:tabs>
          <w:tab w:val="num" w:pos="2160"/>
        </w:tabs>
        <w:ind w:left="2160" w:hanging="360"/>
      </w:pPr>
    </w:lvl>
    <w:lvl w:ilvl="3" w:tplc="CE30901E" w:tentative="1">
      <w:start w:val="1"/>
      <w:numFmt w:val="decimal"/>
      <w:lvlText w:val="%4."/>
      <w:lvlJc w:val="left"/>
      <w:pPr>
        <w:tabs>
          <w:tab w:val="num" w:pos="2880"/>
        </w:tabs>
        <w:ind w:left="2880" w:hanging="360"/>
      </w:pPr>
    </w:lvl>
    <w:lvl w:ilvl="4" w:tplc="661E1BCE" w:tentative="1">
      <w:start w:val="1"/>
      <w:numFmt w:val="decimal"/>
      <w:lvlText w:val="%5."/>
      <w:lvlJc w:val="left"/>
      <w:pPr>
        <w:tabs>
          <w:tab w:val="num" w:pos="3600"/>
        </w:tabs>
        <w:ind w:left="3600" w:hanging="360"/>
      </w:pPr>
    </w:lvl>
    <w:lvl w:ilvl="5" w:tplc="28640218" w:tentative="1">
      <w:start w:val="1"/>
      <w:numFmt w:val="decimal"/>
      <w:lvlText w:val="%6."/>
      <w:lvlJc w:val="left"/>
      <w:pPr>
        <w:tabs>
          <w:tab w:val="num" w:pos="4320"/>
        </w:tabs>
        <w:ind w:left="4320" w:hanging="360"/>
      </w:pPr>
    </w:lvl>
    <w:lvl w:ilvl="6" w:tplc="BEE25AC4" w:tentative="1">
      <w:start w:val="1"/>
      <w:numFmt w:val="decimal"/>
      <w:lvlText w:val="%7."/>
      <w:lvlJc w:val="left"/>
      <w:pPr>
        <w:tabs>
          <w:tab w:val="num" w:pos="5040"/>
        </w:tabs>
        <w:ind w:left="5040" w:hanging="360"/>
      </w:pPr>
    </w:lvl>
    <w:lvl w:ilvl="7" w:tplc="8C2E5566" w:tentative="1">
      <w:start w:val="1"/>
      <w:numFmt w:val="decimal"/>
      <w:lvlText w:val="%8."/>
      <w:lvlJc w:val="left"/>
      <w:pPr>
        <w:tabs>
          <w:tab w:val="num" w:pos="5760"/>
        </w:tabs>
        <w:ind w:left="5760" w:hanging="360"/>
      </w:pPr>
    </w:lvl>
    <w:lvl w:ilvl="8" w:tplc="7BCCD664" w:tentative="1">
      <w:start w:val="1"/>
      <w:numFmt w:val="decimal"/>
      <w:lvlText w:val="%9."/>
      <w:lvlJc w:val="left"/>
      <w:pPr>
        <w:tabs>
          <w:tab w:val="num" w:pos="6480"/>
        </w:tabs>
        <w:ind w:left="6480" w:hanging="360"/>
      </w:pPr>
    </w:lvl>
  </w:abstractNum>
  <w:abstractNum w:abstractNumId="56" w15:restartNumberingAfterBreak="0">
    <w:nsid w:val="32FD5BCA"/>
    <w:multiLevelType w:val="hybridMultilevel"/>
    <w:tmpl w:val="FFFFFFFF"/>
    <w:lvl w:ilvl="0" w:tplc="50AC653A">
      <w:start w:val="1"/>
      <w:numFmt w:val="bullet"/>
      <w:lvlText w:val=""/>
      <w:lvlJc w:val="left"/>
      <w:pPr>
        <w:ind w:left="720" w:hanging="360"/>
      </w:pPr>
      <w:rPr>
        <w:rFonts w:ascii="Symbol" w:hAnsi="Symbol" w:hint="default"/>
      </w:rPr>
    </w:lvl>
    <w:lvl w:ilvl="1" w:tplc="D52806A4">
      <w:start w:val="1"/>
      <w:numFmt w:val="bullet"/>
      <w:lvlText w:val=""/>
      <w:lvlJc w:val="left"/>
      <w:pPr>
        <w:ind w:left="1440" w:hanging="360"/>
      </w:pPr>
      <w:rPr>
        <w:rFonts w:ascii="Symbol" w:hAnsi="Symbol" w:hint="default"/>
      </w:rPr>
    </w:lvl>
    <w:lvl w:ilvl="2" w:tplc="1A4C2D3A">
      <w:start w:val="1"/>
      <w:numFmt w:val="bullet"/>
      <w:lvlText w:val=""/>
      <w:lvlJc w:val="left"/>
      <w:pPr>
        <w:ind w:left="2160" w:hanging="360"/>
      </w:pPr>
      <w:rPr>
        <w:rFonts w:ascii="Wingdings" w:hAnsi="Wingdings" w:hint="default"/>
      </w:rPr>
    </w:lvl>
    <w:lvl w:ilvl="3" w:tplc="51546D28">
      <w:start w:val="1"/>
      <w:numFmt w:val="bullet"/>
      <w:lvlText w:val=""/>
      <w:lvlJc w:val="left"/>
      <w:pPr>
        <w:ind w:left="2880" w:hanging="360"/>
      </w:pPr>
      <w:rPr>
        <w:rFonts w:ascii="Symbol" w:hAnsi="Symbol" w:hint="default"/>
      </w:rPr>
    </w:lvl>
    <w:lvl w:ilvl="4" w:tplc="EEE09692">
      <w:start w:val="1"/>
      <w:numFmt w:val="bullet"/>
      <w:lvlText w:val="o"/>
      <w:lvlJc w:val="left"/>
      <w:pPr>
        <w:ind w:left="3600" w:hanging="360"/>
      </w:pPr>
      <w:rPr>
        <w:rFonts w:ascii="Courier New" w:hAnsi="Courier New" w:hint="default"/>
      </w:rPr>
    </w:lvl>
    <w:lvl w:ilvl="5" w:tplc="E68C0476">
      <w:start w:val="1"/>
      <w:numFmt w:val="bullet"/>
      <w:lvlText w:val=""/>
      <w:lvlJc w:val="left"/>
      <w:pPr>
        <w:ind w:left="4320" w:hanging="360"/>
      </w:pPr>
      <w:rPr>
        <w:rFonts w:ascii="Wingdings" w:hAnsi="Wingdings" w:hint="default"/>
      </w:rPr>
    </w:lvl>
    <w:lvl w:ilvl="6" w:tplc="8CFE77D0">
      <w:start w:val="1"/>
      <w:numFmt w:val="bullet"/>
      <w:lvlText w:val=""/>
      <w:lvlJc w:val="left"/>
      <w:pPr>
        <w:ind w:left="5040" w:hanging="360"/>
      </w:pPr>
      <w:rPr>
        <w:rFonts w:ascii="Symbol" w:hAnsi="Symbol" w:hint="default"/>
      </w:rPr>
    </w:lvl>
    <w:lvl w:ilvl="7" w:tplc="FF7850FE">
      <w:start w:val="1"/>
      <w:numFmt w:val="bullet"/>
      <w:lvlText w:val="o"/>
      <w:lvlJc w:val="left"/>
      <w:pPr>
        <w:ind w:left="5760" w:hanging="360"/>
      </w:pPr>
      <w:rPr>
        <w:rFonts w:ascii="Courier New" w:hAnsi="Courier New" w:hint="default"/>
      </w:rPr>
    </w:lvl>
    <w:lvl w:ilvl="8" w:tplc="7EF4BBE6">
      <w:start w:val="1"/>
      <w:numFmt w:val="bullet"/>
      <w:lvlText w:val=""/>
      <w:lvlJc w:val="left"/>
      <w:pPr>
        <w:ind w:left="6480" w:hanging="360"/>
      </w:pPr>
      <w:rPr>
        <w:rFonts w:ascii="Wingdings" w:hAnsi="Wingdings" w:hint="default"/>
      </w:rPr>
    </w:lvl>
  </w:abstractNum>
  <w:abstractNum w:abstractNumId="57" w15:restartNumberingAfterBreak="0">
    <w:nsid w:val="34AF5526"/>
    <w:multiLevelType w:val="multilevel"/>
    <w:tmpl w:val="FF981B34"/>
    <w:lvl w:ilvl="0">
      <w:start w:val="1"/>
      <w:numFmt w:val="decimal"/>
      <w:lvlText w:val="%1."/>
      <w:lvlJc w:val="left"/>
      <w:pPr>
        <w:tabs>
          <w:tab w:val="num" w:pos="720"/>
        </w:tabs>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362A3559"/>
    <w:multiLevelType w:val="multilevel"/>
    <w:tmpl w:val="DF44C69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36436246"/>
    <w:multiLevelType w:val="hybridMultilevel"/>
    <w:tmpl w:val="FFFFFFFF"/>
    <w:lvl w:ilvl="0" w:tplc="C8AAD682">
      <w:start w:val="1"/>
      <w:numFmt w:val="bullet"/>
      <w:lvlText w:val=""/>
      <w:lvlJc w:val="left"/>
      <w:pPr>
        <w:ind w:left="720" w:hanging="360"/>
      </w:pPr>
      <w:rPr>
        <w:rFonts w:ascii="Symbol" w:hAnsi="Symbol" w:hint="default"/>
      </w:rPr>
    </w:lvl>
    <w:lvl w:ilvl="1" w:tplc="CE30935E">
      <w:start w:val="1"/>
      <w:numFmt w:val="bullet"/>
      <w:lvlText w:val=""/>
      <w:lvlJc w:val="left"/>
      <w:pPr>
        <w:ind w:left="1440" w:hanging="360"/>
      </w:pPr>
      <w:rPr>
        <w:rFonts w:ascii="Symbol" w:hAnsi="Symbol" w:hint="default"/>
      </w:rPr>
    </w:lvl>
    <w:lvl w:ilvl="2" w:tplc="01A69EB8">
      <w:start w:val="1"/>
      <w:numFmt w:val="bullet"/>
      <w:lvlText w:val=""/>
      <w:lvlJc w:val="left"/>
      <w:pPr>
        <w:ind w:left="2160" w:hanging="360"/>
      </w:pPr>
      <w:rPr>
        <w:rFonts w:ascii="Wingdings" w:hAnsi="Wingdings" w:hint="default"/>
      </w:rPr>
    </w:lvl>
    <w:lvl w:ilvl="3" w:tplc="9A600034">
      <w:start w:val="1"/>
      <w:numFmt w:val="bullet"/>
      <w:lvlText w:val=""/>
      <w:lvlJc w:val="left"/>
      <w:pPr>
        <w:ind w:left="2880" w:hanging="360"/>
      </w:pPr>
      <w:rPr>
        <w:rFonts w:ascii="Symbol" w:hAnsi="Symbol" w:hint="default"/>
      </w:rPr>
    </w:lvl>
    <w:lvl w:ilvl="4" w:tplc="394C8174">
      <w:start w:val="1"/>
      <w:numFmt w:val="bullet"/>
      <w:lvlText w:val="o"/>
      <w:lvlJc w:val="left"/>
      <w:pPr>
        <w:ind w:left="3600" w:hanging="360"/>
      </w:pPr>
      <w:rPr>
        <w:rFonts w:ascii="Courier New" w:hAnsi="Courier New" w:hint="default"/>
      </w:rPr>
    </w:lvl>
    <w:lvl w:ilvl="5" w:tplc="D312D05C">
      <w:start w:val="1"/>
      <w:numFmt w:val="bullet"/>
      <w:lvlText w:val=""/>
      <w:lvlJc w:val="left"/>
      <w:pPr>
        <w:ind w:left="4320" w:hanging="360"/>
      </w:pPr>
      <w:rPr>
        <w:rFonts w:ascii="Wingdings" w:hAnsi="Wingdings" w:hint="default"/>
      </w:rPr>
    </w:lvl>
    <w:lvl w:ilvl="6" w:tplc="122EEA1E">
      <w:start w:val="1"/>
      <w:numFmt w:val="bullet"/>
      <w:lvlText w:val=""/>
      <w:lvlJc w:val="left"/>
      <w:pPr>
        <w:ind w:left="5040" w:hanging="360"/>
      </w:pPr>
      <w:rPr>
        <w:rFonts w:ascii="Symbol" w:hAnsi="Symbol" w:hint="default"/>
      </w:rPr>
    </w:lvl>
    <w:lvl w:ilvl="7" w:tplc="0456C28E">
      <w:start w:val="1"/>
      <w:numFmt w:val="bullet"/>
      <w:lvlText w:val="o"/>
      <w:lvlJc w:val="left"/>
      <w:pPr>
        <w:ind w:left="5760" w:hanging="360"/>
      </w:pPr>
      <w:rPr>
        <w:rFonts w:ascii="Courier New" w:hAnsi="Courier New" w:hint="default"/>
      </w:rPr>
    </w:lvl>
    <w:lvl w:ilvl="8" w:tplc="475ABC70">
      <w:start w:val="1"/>
      <w:numFmt w:val="bullet"/>
      <w:lvlText w:val=""/>
      <w:lvlJc w:val="left"/>
      <w:pPr>
        <w:ind w:left="6480" w:hanging="360"/>
      </w:pPr>
      <w:rPr>
        <w:rFonts w:ascii="Wingdings" w:hAnsi="Wingdings" w:hint="default"/>
      </w:rPr>
    </w:lvl>
  </w:abstractNum>
  <w:abstractNum w:abstractNumId="60" w15:restartNumberingAfterBreak="0">
    <w:nsid w:val="38777071"/>
    <w:multiLevelType w:val="hybridMultilevel"/>
    <w:tmpl w:val="FF52B4AE"/>
    <w:lvl w:ilvl="0" w:tplc="FCB40A66">
      <w:start w:val="1"/>
      <w:numFmt w:val="decimal"/>
      <w:lvlText w:val="%1."/>
      <w:lvlJc w:val="left"/>
      <w:pPr>
        <w:ind w:left="720" w:hanging="360"/>
      </w:pPr>
    </w:lvl>
    <w:lvl w:ilvl="1" w:tplc="5C7C7870">
      <w:start w:val="1"/>
      <w:numFmt w:val="lowerLetter"/>
      <w:lvlText w:val="%2."/>
      <w:lvlJc w:val="left"/>
      <w:pPr>
        <w:ind w:left="1440" w:hanging="360"/>
      </w:pPr>
    </w:lvl>
    <w:lvl w:ilvl="2" w:tplc="DE90E1FA">
      <w:start w:val="1"/>
      <w:numFmt w:val="lowerRoman"/>
      <w:lvlText w:val="%3."/>
      <w:lvlJc w:val="right"/>
      <w:pPr>
        <w:ind w:left="2160" w:hanging="180"/>
      </w:pPr>
    </w:lvl>
    <w:lvl w:ilvl="3" w:tplc="BD7A773A">
      <w:start w:val="1"/>
      <w:numFmt w:val="decimal"/>
      <w:lvlText w:val="%4."/>
      <w:lvlJc w:val="left"/>
      <w:pPr>
        <w:ind w:left="2880" w:hanging="360"/>
      </w:pPr>
    </w:lvl>
    <w:lvl w:ilvl="4" w:tplc="5F62C446">
      <w:start w:val="1"/>
      <w:numFmt w:val="lowerLetter"/>
      <w:lvlText w:val="%5."/>
      <w:lvlJc w:val="left"/>
      <w:pPr>
        <w:ind w:left="3600" w:hanging="360"/>
      </w:pPr>
    </w:lvl>
    <w:lvl w:ilvl="5" w:tplc="349A404E">
      <w:start w:val="1"/>
      <w:numFmt w:val="lowerRoman"/>
      <w:lvlText w:val="%6."/>
      <w:lvlJc w:val="right"/>
      <w:pPr>
        <w:ind w:left="4320" w:hanging="180"/>
      </w:pPr>
    </w:lvl>
    <w:lvl w:ilvl="6" w:tplc="5706D392">
      <w:start w:val="1"/>
      <w:numFmt w:val="decimal"/>
      <w:lvlText w:val="%7."/>
      <w:lvlJc w:val="left"/>
      <w:pPr>
        <w:ind w:left="5040" w:hanging="360"/>
      </w:pPr>
    </w:lvl>
    <w:lvl w:ilvl="7" w:tplc="1554BFE2">
      <w:start w:val="1"/>
      <w:numFmt w:val="lowerLetter"/>
      <w:lvlText w:val="%8."/>
      <w:lvlJc w:val="left"/>
      <w:pPr>
        <w:ind w:left="5760" w:hanging="360"/>
      </w:pPr>
    </w:lvl>
    <w:lvl w:ilvl="8" w:tplc="EC88B2D8">
      <w:start w:val="1"/>
      <w:numFmt w:val="lowerRoman"/>
      <w:lvlText w:val="%9."/>
      <w:lvlJc w:val="right"/>
      <w:pPr>
        <w:ind w:left="6480" w:hanging="180"/>
      </w:pPr>
    </w:lvl>
  </w:abstractNum>
  <w:abstractNum w:abstractNumId="61" w15:restartNumberingAfterBreak="0">
    <w:nsid w:val="390E1B13"/>
    <w:multiLevelType w:val="hybridMultilevel"/>
    <w:tmpl w:val="FFFFFFFF"/>
    <w:lvl w:ilvl="0" w:tplc="FFFFFFFF">
      <w:start w:val="1"/>
      <w:numFmt w:val="decimal"/>
      <w:lvlText w:val="%1."/>
      <w:lvlJc w:val="left"/>
      <w:pPr>
        <w:ind w:left="720" w:hanging="360"/>
      </w:pPr>
    </w:lvl>
    <w:lvl w:ilvl="1" w:tplc="D40C9236">
      <w:start w:val="1"/>
      <w:numFmt w:val="lowerLetter"/>
      <w:lvlText w:val="%2."/>
      <w:lvlJc w:val="left"/>
      <w:pPr>
        <w:ind w:left="1440" w:hanging="360"/>
      </w:pPr>
    </w:lvl>
    <w:lvl w:ilvl="2" w:tplc="A140957E">
      <w:start w:val="1"/>
      <w:numFmt w:val="lowerRoman"/>
      <w:lvlText w:val="%3."/>
      <w:lvlJc w:val="right"/>
      <w:pPr>
        <w:ind w:left="2160" w:hanging="180"/>
      </w:pPr>
    </w:lvl>
    <w:lvl w:ilvl="3" w:tplc="67409DBC">
      <w:start w:val="1"/>
      <w:numFmt w:val="decimal"/>
      <w:lvlText w:val="%4."/>
      <w:lvlJc w:val="left"/>
      <w:pPr>
        <w:ind w:left="2880" w:hanging="360"/>
      </w:pPr>
    </w:lvl>
    <w:lvl w:ilvl="4" w:tplc="D0F60070">
      <w:start w:val="1"/>
      <w:numFmt w:val="lowerLetter"/>
      <w:lvlText w:val="%5."/>
      <w:lvlJc w:val="left"/>
      <w:pPr>
        <w:ind w:left="3600" w:hanging="360"/>
      </w:pPr>
    </w:lvl>
    <w:lvl w:ilvl="5" w:tplc="3EA485EE">
      <w:start w:val="1"/>
      <w:numFmt w:val="lowerRoman"/>
      <w:lvlText w:val="%6."/>
      <w:lvlJc w:val="right"/>
      <w:pPr>
        <w:ind w:left="4320" w:hanging="180"/>
      </w:pPr>
    </w:lvl>
    <w:lvl w:ilvl="6" w:tplc="7172825C">
      <w:start w:val="1"/>
      <w:numFmt w:val="decimal"/>
      <w:lvlText w:val="%7."/>
      <w:lvlJc w:val="left"/>
      <w:pPr>
        <w:ind w:left="5040" w:hanging="360"/>
      </w:pPr>
    </w:lvl>
    <w:lvl w:ilvl="7" w:tplc="83001274">
      <w:start w:val="1"/>
      <w:numFmt w:val="lowerLetter"/>
      <w:lvlText w:val="%8."/>
      <w:lvlJc w:val="left"/>
      <w:pPr>
        <w:ind w:left="5760" w:hanging="360"/>
      </w:pPr>
    </w:lvl>
    <w:lvl w:ilvl="8" w:tplc="4DB81648">
      <w:start w:val="1"/>
      <w:numFmt w:val="lowerRoman"/>
      <w:lvlText w:val="%9."/>
      <w:lvlJc w:val="right"/>
      <w:pPr>
        <w:ind w:left="6480" w:hanging="180"/>
      </w:pPr>
    </w:lvl>
  </w:abstractNum>
  <w:abstractNum w:abstractNumId="62" w15:restartNumberingAfterBreak="0">
    <w:nsid w:val="394550BB"/>
    <w:multiLevelType w:val="hybridMultilevel"/>
    <w:tmpl w:val="FFFFFFFF"/>
    <w:lvl w:ilvl="0" w:tplc="FFFFFFFF">
      <w:start w:val="1"/>
      <w:numFmt w:val="bullet"/>
      <w:lvlText w:val=""/>
      <w:lvlJc w:val="left"/>
      <w:pPr>
        <w:ind w:left="720" w:hanging="360"/>
      </w:pPr>
      <w:rPr>
        <w:rFonts w:ascii="Symbol" w:hAnsi="Symbol" w:hint="default"/>
      </w:rPr>
    </w:lvl>
    <w:lvl w:ilvl="1" w:tplc="8EB4F3D4">
      <w:start w:val="1"/>
      <w:numFmt w:val="bullet"/>
      <w:lvlText w:val="o"/>
      <w:lvlJc w:val="left"/>
      <w:pPr>
        <w:ind w:left="1440" w:hanging="360"/>
      </w:pPr>
      <w:rPr>
        <w:rFonts w:ascii="Courier New" w:hAnsi="Courier New" w:hint="default"/>
      </w:rPr>
    </w:lvl>
    <w:lvl w:ilvl="2" w:tplc="98B4B706">
      <w:start w:val="1"/>
      <w:numFmt w:val="bullet"/>
      <w:lvlText w:val=""/>
      <w:lvlJc w:val="left"/>
      <w:pPr>
        <w:ind w:left="2160" w:hanging="360"/>
      </w:pPr>
      <w:rPr>
        <w:rFonts w:ascii="Wingdings" w:hAnsi="Wingdings" w:hint="default"/>
      </w:rPr>
    </w:lvl>
    <w:lvl w:ilvl="3" w:tplc="09CADF84">
      <w:start w:val="1"/>
      <w:numFmt w:val="bullet"/>
      <w:lvlText w:val=""/>
      <w:lvlJc w:val="left"/>
      <w:pPr>
        <w:ind w:left="2880" w:hanging="360"/>
      </w:pPr>
      <w:rPr>
        <w:rFonts w:ascii="Symbol" w:hAnsi="Symbol" w:hint="default"/>
      </w:rPr>
    </w:lvl>
    <w:lvl w:ilvl="4" w:tplc="7DD25CA4">
      <w:start w:val="1"/>
      <w:numFmt w:val="bullet"/>
      <w:lvlText w:val="o"/>
      <w:lvlJc w:val="left"/>
      <w:pPr>
        <w:ind w:left="3600" w:hanging="360"/>
      </w:pPr>
      <w:rPr>
        <w:rFonts w:ascii="Courier New" w:hAnsi="Courier New" w:hint="default"/>
      </w:rPr>
    </w:lvl>
    <w:lvl w:ilvl="5" w:tplc="983EEC42">
      <w:start w:val="1"/>
      <w:numFmt w:val="bullet"/>
      <w:lvlText w:val=""/>
      <w:lvlJc w:val="left"/>
      <w:pPr>
        <w:ind w:left="4320" w:hanging="360"/>
      </w:pPr>
      <w:rPr>
        <w:rFonts w:ascii="Wingdings" w:hAnsi="Wingdings" w:hint="default"/>
      </w:rPr>
    </w:lvl>
    <w:lvl w:ilvl="6" w:tplc="42F871FE">
      <w:start w:val="1"/>
      <w:numFmt w:val="bullet"/>
      <w:lvlText w:val=""/>
      <w:lvlJc w:val="left"/>
      <w:pPr>
        <w:ind w:left="5040" w:hanging="360"/>
      </w:pPr>
      <w:rPr>
        <w:rFonts w:ascii="Symbol" w:hAnsi="Symbol" w:hint="default"/>
      </w:rPr>
    </w:lvl>
    <w:lvl w:ilvl="7" w:tplc="A25E95CC">
      <w:start w:val="1"/>
      <w:numFmt w:val="bullet"/>
      <w:lvlText w:val="o"/>
      <w:lvlJc w:val="left"/>
      <w:pPr>
        <w:ind w:left="5760" w:hanging="360"/>
      </w:pPr>
      <w:rPr>
        <w:rFonts w:ascii="Courier New" w:hAnsi="Courier New" w:hint="default"/>
      </w:rPr>
    </w:lvl>
    <w:lvl w:ilvl="8" w:tplc="447EF5EE">
      <w:start w:val="1"/>
      <w:numFmt w:val="bullet"/>
      <w:lvlText w:val=""/>
      <w:lvlJc w:val="left"/>
      <w:pPr>
        <w:ind w:left="6480" w:hanging="360"/>
      </w:pPr>
      <w:rPr>
        <w:rFonts w:ascii="Wingdings" w:hAnsi="Wingdings" w:hint="default"/>
      </w:rPr>
    </w:lvl>
  </w:abstractNum>
  <w:abstractNum w:abstractNumId="63" w15:restartNumberingAfterBreak="0">
    <w:nsid w:val="39565462"/>
    <w:multiLevelType w:val="hybridMultilevel"/>
    <w:tmpl w:val="1584C596"/>
    <w:lvl w:ilvl="0" w:tplc="832A4AD0">
      <w:start w:val="7"/>
      <w:numFmt w:val="decimal"/>
      <w:lvlText w:val="%1."/>
      <w:lvlJc w:val="left"/>
      <w:pPr>
        <w:tabs>
          <w:tab w:val="num" w:pos="720"/>
        </w:tabs>
        <w:ind w:left="720" w:hanging="360"/>
      </w:pPr>
    </w:lvl>
    <w:lvl w:ilvl="1" w:tplc="772A0746" w:tentative="1">
      <w:start w:val="1"/>
      <w:numFmt w:val="decimal"/>
      <w:lvlText w:val="%2."/>
      <w:lvlJc w:val="left"/>
      <w:pPr>
        <w:tabs>
          <w:tab w:val="num" w:pos="1440"/>
        </w:tabs>
        <w:ind w:left="1440" w:hanging="360"/>
      </w:pPr>
    </w:lvl>
    <w:lvl w:ilvl="2" w:tplc="7B3E9D2C" w:tentative="1">
      <w:start w:val="1"/>
      <w:numFmt w:val="decimal"/>
      <w:lvlText w:val="%3."/>
      <w:lvlJc w:val="left"/>
      <w:pPr>
        <w:tabs>
          <w:tab w:val="num" w:pos="2160"/>
        </w:tabs>
        <w:ind w:left="2160" w:hanging="360"/>
      </w:pPr>
    </w:lvl>
    <w:lvl w:ilvl="3" w:tplc="1586294E" w:tentative="1">
      <w:start w:val="1"/>
      <w:numFmt w:val="decimal"/>
      <w:lvlText w:val="%4."/>
      <w:lvlJc w:val="left"/>
      <w:pPr>
        <w:tabs>
          <w:tab w:val="num" w:pos="2880"/>
        </w:tabs>
        <w:ind w:left="2880" w:hanging="360"/>
      </w:pPr>
    </w:lvl>
    <w:lvl w:ilvl="4" w:tplc="DAB85F20" w:tentative="1">
      <w:start w:val="1"/>
      <w:numFmt w:val="decimal"/>
      <w:lvlText w:val="%5."/>
      <w:lvlJc w:val="left"/>
      <w:pPr>
        <w:tabs>
          <w:tab w:val="num" w:pos="3600"/>
        </w:tabs>
        <w:ind w:left="3600" w:hanging="360"/>
      </w:pPr>
    </w:lvl>
    <w:lvl w:ilvl="5" w:tplc="DFD0BB0E" w:tentative="1">
      <w:start w:val="1"/>
      <w:numFmt w:val="decimal"/>
      <w:lvlText w:val="%6."/>
      <w:lvlJc w:val="left"/>
      <w:pPr>
        <w:tabs>
          <w:tab w:val="num" w:pos="4320"/>
        </w:tabs>
        <w:ind w:left="4320" w:hanging="360"/>
      </w:pPr>
    </w:lvl>
    <w:lvl w:ilvl="6" w:tplc="7ACA32AA" w:tentative="1">
      <w:start w:val="1"/>
      <w:numFmt w:val="decimal"/>
      <w:lvlText w:val="%7."/>
      <w:lvlJc w:val="left"/>
      <w:pPr>
        <w:tabs>
          <w:tab w:val="num" w:pos="5040"/>
        </w:tabs>
        <w:ind w:left="5040" w:hanging="360"/>
      </w:pPr>
    </w:lvl>
    <w:lvl w:ilvl="7" w:tplc="168C55E0" w:tentative="1">
      <w:start w:val="1"/>
      <w:numFmt w:val="decimal"/>
      <w:lvlText w:val="%8."/>
      <w:lvlJc w:val="left"/>
      <w:pPr>
        <w:tabs>
          <w:tab w:val="num" w:pos="5760"/>
        </w:tabs>
        <w:ind w:left="5760" w:hanging="360"/>
      </w:pPr>
    </w:lvl>
    <w:lvl w:ilvl="8" w:tplc="F1CCADDE" w:tentative="1">
      <w:start w:val="1"/>
      <w:numFmt w:val="decimal"/>
      <w:lvlText w:val="%9."/>
      <w:lvlJc w:val="left"/>
      <w:pPr>
        <w:tabs>
          <w:tab w:val="num" w:pos="6480"/>
        </w:tabs>
        <w:ind w:left="6480" w:hanging="360"/>
      </w:pPr>
    </w:lvl>
  </w:abstractNum>
  <w:abstractNum w:abstractNumId="64" w15:restartNumberingAfterBreak="0">
    <w:nsid w:val="39DD00E5"/>
    <w:multiLevelType w:val="multilevel"/>
    <w:tmpl w:val="F5D0C6D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5" w15:restartNumberingAfterBreak="0">
    <w:nsid w:val="41935B8E"/>
    <w:multiLevelType w:val="hybridMultilevel"/>
    <w:tmpl w:val="578CED78"/>
    <w:lvl w:ilvl="0" w:tplc="D09CB15A">
      <w:start w:val="1"/>
      <w:numFmt w:val="bullet"/>
      <w:lvlText w:val=""/>
      <w:lvlJc w:val="left"/>
      <w:pPr>
        <w:ind w:left="720" w:hanging="360"/>
      </w:pPr>
      <w:rPr>
        <w:rFonts w:ascii="Symbol" w:hAnsi="Symbol" w:hint="default"/>
      </w:rPr>
    </w:lvl>
    <w:lvl w:ilvl="1" w:tplc="3FE0F49C">
      <w:start w:val="1"/>
      <w:numFmt w:val="bullet"/>
      <w:lvlText w:val="o"/>
      <w:lvlJc w:val="left"/>
      <w:pPr>
        <w:ind w:left="1440" w:hanging="360"/>
      </w:pPr>
      <w:rPr>
        <w:rFonts w:ascii="Courier New" w:hAnsi="Courier New" w:hint="default"/>
      </w:rPr>
    </w:lvl>
    <w:lvl w:ilvl="2" w:tplc="AA82DD2C">
      <w:start w:val="1"/>
      <w:numFmt w:val="bullet"/>
      <w:lvlText w:val=""/>
      <w:lvlJc w:val="left"/>
      <w:pPr>
        <w:ind w:left="2160" w:hanging="360"/>
      </w:pPr>
      <w:rPr>
        <w:rFonts w:ascii="Wingdings" w:hAnsi="Wingdings" w:hint="default"/>
      </w:rPr>
    </w:lvl>
    <w:lvl w:ilvl="3" w:tplc="5DCCF026">
      <w:start w:val="1"/>
      <w:numFmt w:val="bullet"/>
      <w:lvlText w:val=""/>
      <w:lvlJc w:val="left"/>
      <w:pPr>
        <w:ind w:left="2880" w:hanging="360"/>
      </w:pPr>
      <w:rPr>
        <w:rFonts w:ascii="Symbol" w:hAnsi="Symbol" w:hint="default"/>
      </w:rPr>
    </w:lvl>
    <w:lvl w:ilvl="4" w:tplc="6DC22596">
      <w:start w:val="1"/>
      <w:numFmt w:val="bullet"/>
      <w:lvlText w:val="o"/>
      <w:lvlJc w:val="left"/>
      <w:pPr>
        <w:ind w:left="3600" w:hanging="360"/>
      </w:pPr>
      <w:rPr>
        <w:rFonts w:ascii="Courier New" w:hAnsi="Courier New" w:hint="default"/>
      </w:rPr>
    </w:lvl>
    <w:lvl w:ilvl="5" w:tplc="3478344E">
      <w:start w:val="1"/>
      <w:numFmt w:val="bullet"/>
      <w:lvlText w:val=""/>
      <w:lvlJc w:val="left"/>
      <w:pPr>
        <w:ind w:left="4320" w:hanging="360"/>
      </w:pPr>
      <w:rPr>
        <w:rFonts w:ascii="Wingdings" w:hAnsi="Wingdings" w:hint="default"/>
      </w:rPr>
    </w:lvl>
    <w:lvl w:ilvl="6" w:tplc="F4363C66">
      <w:start w:val="1"/>
      <w:numFmt w:val="bullet"/>
      <w:lvlText w:val=""/>
      <w:lvlJc w:val="left"/>
      <w:pPr>
        <w:ind w:left="5040" w:hanging="360"/>
      </w:pPr>
      <w:rPr>
        <w:rFonts w:ascii="Symbol" w:hAnsi="Symbol" w:hint="default"/>
      </w:rPr>
    </w:lvl>
    <w:lvl w:ilvl="7" w:tplc="6AAEFA78">
      <w:start w:val="1"/>
      <w:numFmt w:val="bullet"/>
      <w:lvlText w:val="o"/>
      <w:lvlJc w:val="left"/>
      <w:pPr>
        <w:ind w:left="5760" w:hanging="360"/>
      </w:pPr>
      <w:rPr>
        <w:rFonts w:ascii="Courier New" w:hAnsi="Courier New" w:hint="default"/>
      </w:rPr>
    </w:lvl>
    <w:lvl w:ilvl="8" w:tplc="5CC0BE4A">
      <w:start w:val="1"/>
      <w:numFmt w:val="bullet"/>
      <w:lvlText w:val=""/>
      <w:lvlJc w:val="left"/>
      <w:pPr>
        <w:ind w:left="6480" w:hanging="360"/>
      </w:pPr>
      <w:rPr>
        <w:rFonts w:ascii="Wingdings" w:hAnsi="Wingdings" w:hint="default"/>
      </w:rPr>
    </w:lvl>
  </w:abstractNum>
  <w:abstractNum w:abstractNumId="66" w15:restartNumberingAfterBreak="0">
    <w:nsid w:val="419E0E37"/>
    <w:multiLevelType w:val="multilevel"/>
    <w:tmpl w:val="0DE6AD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421A2DED"/>
    <w:multiLevelType w:val="hybridMultilevel"/>
    <w:tmpl w:val="FFFFFFFF"/>
    <w:lvl w:ilvl="0" w:tplc="2E20FC32">
      <w:start w:val="1"/>
      <w:numFmt w:val="bullet"/>
      <w:lvlText w:val=""/>
      <w:lvlJc w:val="left"/>
      <w:pPr>
        <w:ind w:left="720" w:hanging="360"/>
      </w:pPr>
      <w:rPr>
        <w:rFonts w:ascii="Symbol" w:hAnsi="Symbol" w:hint="default"/>
      </w:rPr>
    </w:lvl>
    <w:lvl w:ilvl="1" w:tplc="CA026C54">
      <w:start w:val="1"/>
      <w:numFmt w:val="bullet"/>
      <w:lvlText w:val="o"/>
      <w:lvlJc w:val="left"/>
      <w:pPr>
        <w:ind w:left="1440" w:hanging="360"/>
      </w:pPr>
      <w:rPr>
        <w:rFonts w:ascii="Courier New" w:hAnsi="Courier New" w:hint="default"/>
      </w:rPr>
    </w:lvl>
    <w:lvl w:ilvl="2" w:tplc="322AD2E6">
      <w:start w:val="1"/>
      <w:numFmt w:val="bullet"/>
      <w:lvlText w:val=""/>
      <w:lvlJc w:val="left"/>
      <w:pPr>
        <w:ind w:left="2160" w:hanging="360"/>
      </w:pPr>
      <w:rPr>
        <w:rFonts w:ascii="Wingdings" w:hAnsi="Wingdings" w:hint="default"/>
      </w:rPr>
    </w:lvl>
    <w:lvl w:ilvl="3" w:tplc="44C6D870">
      <w:start w:val="1"/>
      <w:numFmt w:val="bullet"/>
      <w:lvlText w:val=""/>
      <w:lvlJc w:val="left"/>
      <w:pPr>
        <w:ind w:left="2880" w:hanging="360"/>
      </w:pPr>
      <w:rPr>
        <w:rFonts w:ascii="Symbol" w:hAnsi="Symbol" w:hint="default"/>
      </w:rPr>
    </w:lvl>
    <w:lvl w:ilvl="4" w:tplc="F8C0987E">
      <w:start w:val="1"/>
      <w:numFmt w:val="bullet"/>
      <w:lvlText w:val="o"/>
      <w:lvlJc w:val="left"/>
      <w:pPr>
        <w:ind w:left="3600" w:hanging="360"/>
      </w:pPr>
      <w:rPr>
        <w:rFonts w:ascii="Courier New" w:hAnsi="Courier New" w:hint="default"/>
      </w:rPr>
    </w:lvl>
    <w:lvl w:ilvl="5" w:tplc="B554D14E">
      <w:start w:val="1"/>
      <w:numFmt w:val="bullet"/>
      <w:lvlText w:val=""/>
      <w:lvlJc w:val="left"/>
      <w:pPr>
        <w:ind w:left="4320" w:hanging="360"/>
      </w:pPr>
      <w:rPr>
        <w:rFonts w:ascii="Wingdings" w:hAnsi="Wingdings" w:hint="default"/>
      </w:rPr>
    </w:lvl>
    <w:lvl w:ilvl="6" w:tplc="3850D3AA">
      <w:start w:val="1"/>
      <w:numFmt w:val="bullet"/>
      <w:lvlText w:val=""/>
      <w:lvlJc w:val="left"/>
      <w:pPr>
        <w:ind w:left="5040" w:hanging="360"/>
      </w:pPr>
      <w:rPr>
        <w:rFonts w:ascii="Symbol" w:hAnsi="Symbol" w:hint="default"/>
      </w:rPr>
    </w:lvl>
    <w:lvl w:ilvl="7" w:tplc="D7C4F19E">
      <w:start w:val="1"/>
      <w:numFmt w:val="bullet"/>
      <w:lvlText w:val="o"/>
      <w:lvlJc w:val="left"/>
      <w:pPr>
        <w:ind w:left="5760" w:hanging="360"/>
      </w:pPr>
      <w:rPr>
        <w:rFonts w:ascii="Courier New" w:hAnsi="Courier New" w:hint="default"/>
      </w:rPr>
    </w:lvl>
    <w:lvl w:ilvl="8" w:tplc="F482C468">
      <w:start w:val="1"/>
      <w:numFmt w:val="bullet"/>
      <w:lvlText w:val=""/>
      <w:lvlJc w:val="left"/>
      <w:pPr>
        <w:ind w:left="6480" w:hanging="360"/>
      </w:pPr>
      <w:rPr>
        <w:rFonts w:ascii="Wingdings" w:hAnsi="Wingdings" w:hint="default"/>
      </w:rPr>
    </w:lvl>
  </w:abstractNum>
  <w:abstractNum w:abstractNumId="68" w15:restartNumberingAfterBreak="0">
    <w:nsid w:val="43851173"/>
    <w:multiLevelType w:val="hybridMultilevel"/>
    <w:tmpl w:val="49D03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38921A5"/>
    <w:multiLevelType w:val="hybridMultilevel"/>
    <w:tmpl w:val="E138A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426208A"/>
    <w:multiLevelType w:val="hybridMultilevel"/>
    <w:tmpl w:val="FFFFFFFF"/>
    <w:lvl w:ilvl="0" w:tplc="FFFFFFFF">
      <w:start w:val="1"/>
      <w:numFmt w:val="bullet"/>
      <w:lvlText w:val="·"/>
      <w:lvlJc w:val="left"/>
      <w:pPr>
        <w:ind w:left="720" w:hanging="360"/>
      </w:pPr>
      <w:rPr>
        <w:rFonts w:ascii="Symbol" w:hAnsi="Symbol" w:hint="default"/>
      </w:rPr>
    </w:lvl>
    <w:lvl w:ilvl="1" w:tplc="1068AC60">
      <w:start w:val="1"/>
      <w:numFmt w:val="bullet"/>
      <w:lvlText w:val="o"/>
      <w:lvlJc w:val="left"/>
      <w:pPr>
        <w:ind w:left="1440" w:hanging="360"/>
      </w:pPr>
      <w:rPr>
        <w:rFonts w:ascii="Courier New" w:hAnsi="Courier New" w:hint="default"/>
      </w:rPr>
    </w:lvl>
    <w:lvl w:ilvl="2" w:tplc="9340901C">
      <w:start w:val="1"/>
      <w:numFmt w:val="bullet"/>
      <w:lvlText w:val=""/>
      <w:lvlJc w:val="left"/>
      <w:pPr>
        <w:ind w:left="2160" w:hanging="360"/>
      </w:pPr>
      <w:rPr>
        <w:rFonts w:ascii="Wingdings" w:hAnsi="Wingdings" w:hint="default"/>
      </w:rPr>
    </w:lvl>
    <w:lvl w:ilvl="3" w:tplc="FE2EF856">
      <w:start w:val="1"/>
      <w:numFmt w:val="bullet"/>
      <w:lvlText w:val=""/>
      <w:lvlJc w:val="left"/>
      <w:pPr>
        <w:ind w:left="2880" w:hanging="360"/>
      </w:pPr>
      <w:rPr>
        <w:rFonts w:ascii="Symbol" w:hAnsi="Symbol" w:hint="default"/>
      </w:rPr>
    </w:lvl>
    <w:lvl w:ilvl="4" w:tplc="9AAE8CF6">
      <w:start w:val="1"/>
      <w:numFmt w:val="bullet"/>
      <w:lvlText w:val="o"/>
      <w:lvlJc w:val="left"/>
      <w:pPr>
        <w:ind w:left="3600" w:hanging="360"/>
      </w:pPr>
      <w:rPr>
        <w:rFonts w:ascii="Courier New" w:hAnsi="Courier New" w:hint="default"/>
      </w:rPr>
    </w:lvl>
    <w:lvl w:ilvl="5" w:tplc="4A1C7FBA">
      <w:start w:val="1"/>
      <w:numFmt w:val="bullet"/>
      <w:lvlText w:val=""/>
      <w:lvlJc w:val="left"/>
      <w:pPr>
        <w:ind w:left="4320" w:hanging="360"/>
      </w:pPr>
      <w:rPr>
        <w:rFonts w:ascii="Wingdings" w:hAnsi="Wingdings" w:hint="default"/>
      </w:rPr>
    </w:lvl>
    <w:lvl w:ilvl="6" w:tplc="61EC049E">
      <w:start w:val="1"/>
      <w:numFmt w:val="bullet"/>
      <w:lvlText w:val=""/>
      <w:lvlJc w:val="left"/>
      <w:pPr>
        <w:ind w:left="5040" w:hanging="360"/>
      </w:pPr>
      <w:rPr>
        <w:rFonts w:ascii="Symbol" w:hAnsi="Symbol" w:hint="default"/>
      </w:rPr>
    </w:lvl>
    <w:lvl w:ilvl="7" w:tplc="5CB27CB6">
      <w:start w:val="1"/>
      <w:numFmt w:val="bullet"/>
      <w:lvlText w:val="o"/>
      <w:lvlJc w:val="left"/>
      <w:pPr>
        <w:ind w:left="5760" w:hanging="360"/>
      </w:pPr>
      <w:rPr>
        <w:rFonts w:ascii="Courier New" w:hAnsi="Courier New" w:hint="default"/>
      </w:rPr>
    </w:lvl>
    <w:lvl w:ilvl="8" w:tplc="F4F28B96">
      <w:start w:val="1"/>
      <w:numFmt w:val="bullet"/>
      <w:lvlText w:val=""/>
      <w:lvlJc w:val="left"/>
      <w:pPr>
        <w:ind w:left="6480" w:hanging="360"/>
      </w:pPr>
      <w:rPr>
        <w:rFonts w:ascii="Wingdings" w:hAnsi="Wingdings" w:hint="default"/>
      </w:rPr>
    </w:lvl>
  </w:abstractNum>
  <w:abstractNum w:abstractNumId="71" w15:restartNumberingAfterBreak="0">
    <w:nsid w:val="44775632"/>
    <w:multiLevelType w:val="multilevel"/>
    <w:tmpl w:val="E2FA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45284ABC"/>
    <w:multiLevelType w:val="hybridMultilevel"/>
    <w:tmpl w:val="3C702688"/>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52D0E1B"/>
    <w:multiLevelType w:val="multilevel"/>
    <w:tmpl w:val="BCBC2D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6236AC6"/>
    <w:multiLevelType w:val="hybridMultilevel"/>
    <w:tmpl w:val="FFFFFFFF"/>
    <w:lvl w:ilvl="0" w:tplc="F91A0746">
      <w:start w:val="1"/>
      <w:numFmt w:val="bullet"/>
      <w:lvlText w:val="·"/>
      <w:lvlJc w:val="left"/>
      <w:pPr>
        <w:ind w:left="720" w:hanging="360"/>
      </w:pPr>
      <w:rPr>
        <w:rFonts w:ascii="Symbol" w:hAnsi="Symbol" w:hint="default"/>
      </w:rPr>
    </w:lvl>
    <w:lvl w:ilvl="1" w:tplc="465EF2B4">
      <w:start w:val="1"/>
      <w:numFmt w:val="bullet"/>
      <w:lvlText w:val="o"/>
      <w:lvlJc w:val="left"/>
      <w:pPr>
        <w:ind w:left="1440" w:hanging="360"/>
      </w:pPr>
      <w:rPr>
        <w:rFonts w:ascii="Courier New" w:hAnsi="Courier New" w:hint="default"/>
      </w:rPr>
    </w:lvl>
    <w:lvl w:ilvl="2" w:tplc="ACBEA86A">
      <w:start w:val="1"/>
      <w:numFmt w:val="bullet"/>
      <w:lvlText w:val=""/>
      <w:lvlJc w:val="left"/>
      <w:pPr>
        <w:ind w:left="2160" w:hanging="360"/>
      </w:pPr>
      <w:rPr>
        <w:rFonts w:ascii="Wingdings" w:hAnsi="Wingdings" w:hint="default"/>
      </w:rPr>
    </w:lvl>
    <w:lvl w:ilvl="3" w:tplc="58FE6926">
      <w:start w:val="1"/>
      <w:numFmt w:val="bullet"/>
      <w:lvlText w:val=""/>
      <w:lvlJc w:val="left"/>
      <w:pPr>
        <w:ind w:left="2880" w:hanging="360"/>
      </w:pPr>
      <w:rPr>
        <w:rFonts w:ascii="Symbol" w:hAnsi="Symbol" w:hint="default"/>
      </w:rPr>
    </w:lvl>
    <w:lvl w:ilvl="4" w:tplc="47C60A2E">
      <w:start w:val="1"/>
      <w:numFmt w:val="bullet"/>
      <w:lvlText w:val="o"/>
      <w:lvlJc w:val="left"/>
      <w:pPr>
        <w:ind w:left="3600" w:hanging="360"/>
      </w:pPr>
      <w:rPr>
        <w:rFonts w:ascii="Courier New" w:hAnsi="Courier New" w:hint="default"/>
      </w:rPr>
    </w:lvl>
    <w:lvl w:ilvl="5" w:tplc="E4867918">
      <w:start w:val="1"/>
      <w:numFmt w:val="bullet"/>
      <w:lvlText w:val=""/>
      <w:lvlJc w:val="left"/>
      <w:pPr>
        <w:ind w:left="4320" w:hanging="360"/>
      </w:pPr>
      <w:rPr>
        <w:rFonts w:ascii="Wingdings" w:hAnsi="Wingdings" w:hint="default"/>
      </w:rPr>
    </w:lvl>
    <w:lvl w:ilvl="6" w:tplc="34BED1CC">
      <w:start w:val="1"/>
      <w:numFmt w:val="bullet"/>
      <w:lvlText w:val=""/>
      <w:lvlJc w:val="left"/>
      <w:pPr>
        <w:ind w:left="5040" w:hanging="360"/>
      </w:pPr>
      <w:rPr>
        <w:rFonts w:ascii="Symbol" w:hAnsi="Symbol" w:hint="default"/>
      </w:rPr>
    </w:lvl>
    <w:lvl w:ilvl="7" w:tplc="21E48C9E">
      <w:start w:val="1"/>
      <w:numFmt w:val="bullet"/>
      <w:lvlText w:val="o"/>
      <w:lvlJc w:val="left"/>
      <w:pPr>
        <w:ind w:left="5760" w:hanging="360"/>
      </w:pPr>
      <w:rPr>
        <w:rFonts w:ascii="Courier New" w:hAnsi="Courier New" w:hint="default"/>
      </w:rPr>
    </w:lvl>
    <w:lvl w:ilvl="8" w:tplc="F864DCF4">
      <w:start w:val="1"/>
      <w:numFmt w:val="bullet"/>
      <w:lvlText w:val=""/>
      <w:lvlJc w:val="left"/>
      <w:pPr>
        <w:ind w:left="6480" w:hanging="360"/>
      </w:pPr>
      <w:rPr>
        <w:rFonts w:ascii="Wingdings" w:hAnsi="Wingdings" w:hint="default"/>
      </w:rPr>
    </w:lvl>
  </w:abstractNum>
  <w:abstractNum w:abstractNumId="75" w15:restartNumberingAfterBreak="0">
    <w:nsid w:val="481A51AC"/>
    <w:multiLevelType w:val="hybridMultilevel"/>
    <w:tmpl w:val="D586288A"/>
    <w:lvl w:ilvl="0" w:tplc="8A1605B4">
      <w:start w:val="1"/>
      <w:numFmt w:val="bullet"/>
      <w:lvlText w:val=""/>
      <w:lvlJc w:val="left"/>
      <w:pPr>
        <w:ind w:left="720" w:hanging="360"/>
      </w:pPr>
      <w:rPr>
        <w:rFonts w:ascii="Symbol" w:hAnsi="Symbol" w:hint="default"/>
      </w:rPr>
    </w:lvl>
    <w:lvl w:ilvl="1" w:tplc="3182BBAC">
      <w:start w:val="1"/>
      <w:numFmt w:val="bullet"/>
      <w:lvlText w:val="o"/>
      <w:lvlJc w:val="left"/>
      <w:pPr>
        <w:ind w:left="1440" w:hanging="360"/>
      </w:pPr>
      <w:rPr>
        <w:rFonts w:ascii="Courier New" w:hAnsi="Courier New" w:hint="default"/>
      </w:rPr>
    </w:lvl>
    <w:lvl w:ilvl="2" w:tplc="5240BDF0">
      <w:start w:val="1"/>
      <w:numFmt w:val="bullet"/>
      <w:lvlText w:val=""/>
      <w:lvlJc w:val="left"/>
      <w:pPr>
        <w:ind w:left="2160" w:hanging="360"/>
      </w:pPr>
      <w:rPr>
        <w:rFonts w:ascii="Wingdings" w:hAnsi="Wingdings" w:hint="default"/>
      </w:rPr>
    </w:lvl>
    <w:lvl w:ilvl="3" w:tplc="14D6D9B2">
      <w:start w:val="1"/>
      <w:numFmt w:val="bullet"/>
      <w:lvlText w:val=""/>
      <w:lvlJc w:val="left"/>
      <w:pPr>
        <w:ind w:left="2880" w:hanging="360"/>
      </w:pPr>
      <w:rPr>
        <w:rFonts w:ascii="Symbol" w:hAnsi="Symbol" w:hint="default"/>
      </w:rPr>
    </w:lvl>
    <w:lvl w:ilvl="4" w:tplc="37BA3280">
      <w:start w:val="1"/>
      <w:numFmt w:val="bullet"/>
      <w:lvlText w:val="o"/>
      <w:lvlJc w:val="left"/>
      <w:pPr>
        <w:ind w:left="3600" w:hanging="360"/>
      </w:pPr>
      <w:rPr>
        <w:rFonts w:ascii="Courier New" w:hAnsi="Courier New" w:hint="default"/>
      </w:rPr>
    </w:lvl>
    <w:lvl w:ilvl="5" w:tplc="C06EB992">
      <w:start w:val="1"/>
      <w:numFmt w:val="bullet"/>
      <w:lvlText w:val=""/>
      <w:lvlJc w:val="left"/>
      <w:pPr>
        <w:ind w:left="4320" w:hanging="360"/>
      </w:pPr>
      <w:rPr>
        <w:rFonts w:ascii="Wingdings" w:hAnsi="Wingdings" w:hint="default"/>
      </w:rPr>
    </w:lvl>
    <w:lvl w:ilvl="6" w:tplc="AA94822C">
      <w:start w:val="1"/>
      <w:numFmt w:val="bullet"/>
      <w:lvlText w:val=""/>
      <w:lvlJc w:val="left"/>
      <w:pPr>
        <w:ind w:left="5040" w:hanging="360"/>
      </w:pPr>
      <w:rPr>
        <w:rFonts w:ascii="Symbol" w:hAnsi="Symbol" w:hint="default"/>
      </w:rPr>
    </w:lvl>
    <w:lvl w:ilvl="7" w:tplc="5AF00E6C">
      <w:start w:val="1"/>
      <w:numFmt w:val="bullet"/>
      <w:lvlText w:val="o"/>
      <w:lvlJc w:val="left"/>
      <w:pPr>
        <w:ind w:left="5760" w:hanging="360"/>
      </w:pPr>
      <w:rPr>
        <w:rFonts w:ascii="Courier New" w:hAnsi="Courier New" w:hint="default"/>
      </w:rPr>
    </w:lvl>
    <w:lvl w:ilvl="8" w:tplc="A17A4DE6">
      <w:start w:val="1"/>
      <w:numFmt w:val="bullet"/>
      <w:lvlText w:val=""/>
      <w:lvlJc w:val="left"/>
      <w:pPr>
        <w:ind w:left="6480" w:hanging="360"/>
      </w:pPr>
      <w:rPr>
        <w:rFonts w:ascii="Wingdings" w:hAnsi="Wingdings" w:hint="default"/>
      </w:rPr>
    </w:lvl>
  </w:abstractNum>
  <w:abstractNum w:abstractNumId="76" w15:restartNumberingAfterBreak="0">
    <w:nsid w:val="487D1510"/>
    <w:multiLevelType w:val="hybridMultilevel"/>
    <w:tmpl w:val="84427B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7" w15:restartNumberingAfterBreak="0">
    <w:nsid w:val="48F65557"/>
    <w:multiLevelType w:val="hybridMultilevel"/>
    <w:tmpl w:val="FFFFFFFF"/>
    <w:lvl w:ilvl="0" w:tplc="5AEC6F10">
      <w:start w:val="1"/>
      <w:numFmt w:val="bullet"/>
      <w:lvlText w:val=""/>
      <w:lvlJc w:val="left"/>
      <w:pPr>
        <w:ind w:left="720" w:hanging="360"/>
      </w:pPr>
      <w:rPr>
        <w:rFonts w:ascii="Symbol" w:hAnsi="Symbol" w:hint="default"/>
      </w:rPr>
    </w:lvl>
    <w:lvl w:ilvl="1" w:tplc="35580338">
      <w:start w:val="1"/>
      <w:numFmt w:val="bullet"/>
      <w:lvlText w:val=""/>
      <w:lvlJc w:val="left"/>
      <w:pPr>
        <w:ind w:left="1440" w:hanging="360"/>
      </w:pPr>
      <w:rPr>
        <w:rFonts w:ascii="Symbol" w:hAnsi="Symbol" w:hint="default"/>
      </w:rPr>
    </w:lvl>
    <w:lvl w:ilvl="2" w:tplc="DCF2DA94">
      <w:start w:val="1"/>
      <w:numFmt w:val="bullet"/>
      <w:lvlText w:val=""/>
      <w:lvlJc w:val="left"/>
      <w:pPr>
        <w:ind w:left="2160" w:hanging="360"/>
      </w:pPr>
      <w:rPr>
        <w:rFonts w:ascii="Wingdings" w:hAnsi="Wingdings" w:hint="default"/>
      </w:rPr>
    </w:lvl>
    <w:lvl w:ilvl="3" w:tplc="F7948732">
      <w:start w:val="1"/>
      <w:numFmt w:val="bullet"/>
      <w:lvlText w:val=""/>
      <w:lvlJc w:val="left"/>
      <w:pPr>
        <w:ind w:left="2880" w:hanging="360"/>
      </w:pPr>
      <w:rPr>
        <w:rFonts w:ascii="Symbol" w:hAnsi="Symbol" w:hint="default"/>
      </w:rPr>
    </w:lvl>
    <w:lvl w:ilvl="4" w:tplc="1E9A7ED6">
      <w:start w:val="1"/>
      <w:numFmt w:val="bullet"/>
      <w:lvlText w:val="o"/>
      <w:lvlJc w:val="left"/>
      <w:pPr>
        <w:ind w:left="3600" w:hanging="360"/>
      </w:pPr>
      <w:rPr>
        <w:rFonts w:ascii="Courier New" w:hAnsi="Courier New" w:hint="default"/>
      </w:rPr>
    </w:lvl>
    <w:lvl w:ilvl="5" w:tplc="35B4A488">
      <w:start w:val="1"/>
      <w:numFmt w:val="bullet"/>
      <w:lvlText w:val=""/>
      <w:lvlJc w:val="left"/>
      <w:pPr>
        <w:ind w:left="4320" w:hanging="360"/>
      </w:pPr>
      <w:rPr>
        <w:rFonts w:ascii="Wingdings" w:hAnsi="Wingdings" w:hint="default"/>
      </w:rPr>
    </w:lvl>
    <w:lvl w:ilvl="6" w:tplc="84CE5F2E">
      <w:start w:val="1"/>
      <w:numFmt w:val="bullet"/>
      <w:lvlText w:val=""/>
      <w:lvlJc w:val="left"/>
      <w:pPr>
        <w:ind w:left="5040" w:hanging="360"/>
      </w:pPr>
      <w:rPr>
        <w:rFonts w:ascii="Symbol" w:hAnsi="Symbol" w:hint="default"/>
      </w:rPr>
    </w:lvl>
    <w:lvl w:ilvl="7" w:tplc="EE12DEC0">
      <w:start w:val="1"/>
      <w:numFmt w:val="bullet"/>
      <w:lvlText w:val="o"/>
      <w:lvlJc w:val="left"/>
      <w:pPr>
        <w:ind w:left="5760" w:hanging="360"/>
      </w:pPr>
      <w:rPr>
        <w:rFonts w:ascii="Courier New" w:hAnsi="Courier New" w:hint="default"/>
      </w:rPr>
    </w:lvl>
    <w:lvl w:ilvl="8" w:tplc="2E5258EE">
      <w:start w:val="1"/>
      <w:numFmt w:val="bullet"/>
      <w:lvlText w:val=""/>
      <w:lvlJc w:val="left"/>
      <w:pPr>
        <w:ind w:left="6480" w:hanging="360"/>
      </w:pPr>
      <w:rPr>
        <w:rFonts w:ascii="Wingdings" w:hAnsi="Wingdings" w:hint="default"/>
      </w:rPr>
    </w:lvl>
  </w:abstractNum>
  <w:abstractNum w:abstractNumId="78" w15:restartNumberingAfterBreak="0">
    <w:nsid w:val="49E771B9"/>
    <w:multiLevelType w:val="hybridMultilevel"/>
    <w:tmpl w:val="FFFFFFFF"/>
    <w:lvl w:ilvl="0" w:tplc="52F27F9C">
      <w:start w:val="1"/>
      <w:numFmt w:val="bullet"/>
      <w:lvlText w:val="·"/>
      <w:lvlJc w:val="left"/>
      <w:pPr>
        <w:ind w:left="720" w:hanging="360"/>
      </w:pPr>
      <w:rPr>
        <w:rFonts w:ascii="Symbol" w:hAnsi="Symbol" w:hint="default"/>
      </w:rPr>
    </w:lvl>
    <w:lvl w:ilvl="1" w:tplc="0A1AF072">
      <w:start w:val="1"/>
      <w:numFmt w:val="bullet"/>
      <w:lvlText w:val="o"/>
      <w:lvlJc w:val="left"/>
      <w:pPr>
        <w:ind w:left="1440" w:hanging="360"/>
      </w:pPr>
      <w:rPr>
        <w:rFonts w:ascii="Courier New" w:hAnsi="Courier New" w:hint="default"/>
      </w:rPr>
    </w:lvl>
    <w:lvl w:ilvl="2" w:tplc="D46CC97A">
      <w:start w:val="1"/>
      <w:numFmt w:val="bullet"/>
      <w:lvlText w:val="·"/>
      <w:lvlJc w:val="left"/>
      <w:pPr>
        <w:ind w:left="2160" w:hanging="360"/>
      </w:pPr>
      <w:rPr>
        <w:rFonts w:ascii="Symbol" w:hAnsi="Symbol" w:hint="default"/>
      </w:rPr>
    </w:lvl>
    <w:lvl w:ilvl="3" w:tplc="09986862">
      <w:start w:val="1"/>
      <w:numFmt w:val="bullet"/>
      <w:lvlText w:val=""/>
      <w:lvlJc w:val="left"/>
      <w:pPr>
        <w:ind w:left="2880" w:hanging="360"/>
      </w:pPr>
      <w:rPr>
        <w:rFonts w:ascii="Symbol" w:hAnsi="Symbol" w:hint="default"/>
      </w:rPr>
    </w:lvl>
    <w:lvl w:ilvl="4" w:tplc="05026EA6">
      <w:start w:val="1"/>
      <w:numFmt w:val="bullet"/>
      <w:lvlText w:val="o"/>
      <w:lvlJc w:val="left"/>
      <w:pPr>
        <w:ind w:left="3600" w:hanging="360"/>
      </w:pPr>
      <w:rPr>
        <w:rFonts w:ascii="Courier New" w:hAnsi="Courier New" w:hint="default"/>
      </w:rPr>
    </w:lvl>
    <w:lvl w:ilvl="5" w:tplc="76CAC32C">
      <w:start w:val="1"/>
      <w:numFmt w:val="bullet"/>
      <w:lvlText w:val=""/>
      <w:lvlJc w:val="left"/>
      <w:pPr>
        <w:ind w:left="4320" w:hanging="360"/>
      </w:pPr>
      <w:rPr>
        <w:rFonts w:ascii="Wingdings" w:hAnsi="Wingdings" w:hint="default"/>
      </w:rPr>
    </w:lvl>
    <w:lvl w:ilvl="6" w:tplc="1DAEF976">
      <w:start w:val="1"/>
      <w:numFmt w:val="bullet"/>
      <w:lvlText w:val=""/>
      <w:lvlJc w:val="left"/>
      <w:pPr>
        <w:ind w:left="5040" w:hanging="360"/>
      </w:pPr>
      <w:rPr>
        <w:rFonts w:ascii="Symbol" w:hAnsi="Symbol" w:hint="default"/>
      </w:rPr>
    </w:lvl>
    <w:lvl w:ilvl="7" w:tplc="BB46F5DE">
      <w:start w:val="1"/>
      <w:numFmt w:val="bullet"/>
      <w:lvlText w:val="o"/>
      <w:lvlJc w:val="left"/>
      <w:pPr>
        <w:ind w:left="5760" w:hanging="360"/>
      </w:pPr>
      <w:rPr>
        <w:rFonts w:ascii="Courier New" w:hAnsi="Courier New" w:hint="default"/>
      </w:rPr>
    </w:lvl>
    <w:lvl w:ilvl="8" w:tplc="D916CF9E">
      <w:start w:val="1"/>
      <w:numFmt w:val="bullet"/>
      <w:lvlText w:val=""/>
      <w:lvlJc w:val="left"/>
      <w:pPr>
        <w:ind w:left="6480" w:hanging="360"/>
      </w:pPr>
      <w:rPr>
        <w:rFonts w:ascii="Wingdings" w:hAnsi="Wingdings" w:hint="default"/>
      </w:rPr>
    </w:lvl>
  </w:abstractNum>
  <w:abstractNum w:abstractNumId="79" w15:restartNumberingAfterBreak="0">
    <w:nsid w:val="4B442AD1"/>
    <w:multiLevelType w:val="hybridMultilevel"/>
    <w:tmpl w:val="8624B1D4"/>
    <w:lvl w:ilvl="0" w:tplc="BA52952E">
      <w:start w:val="1"/>
      <w:numFmt w:val="bullet"/>
      <w:lvlText w:val=""/>
      <w:lvlJc w:val="left"/>
      <w:pPr>
        <w:ind w:left="720" w:hanging="360"/>
      </w:pPr>
      <w:rPr>
        <w:rFonts w:ascii="Symbol" w:hAnsi="Symbol" w:hint="default"/>
      </w:rPr>
    </w:lvl>
    <w:lvl w:ilvl="1" w:tplc="B378BAB4">
      <w:start w:val="1"/>
      <w:numFmt w:val="bullet"/>
      <w:lvlText w:val="o"/>
      <w:lvlJc w:val="left"/>
      <w:pPr>
        <w:ind w:left="1440" w:hanging="360"/>
      </w:pPr>
      <w:rPr>
        <w:rFonts w:ascii="Courier New" w:hAnsi="Courier New" w:hint="default"/>
      </w:rPr>
    </w:lvl>
    <w:lvl w:ilvl="2" w:tplc="3BC6737A">
      <w:start w:val="1"/>
      <w:numFmt w:val="bullet"/>
      <w:lvlText w:val=""/>
      <w:lvlJc w:val="left"/>
      <w:pPr>
        <w:ind w:left="2160" w:hanging="360"/>
      </w:pPr>
      <w:rPr>
        <w:rFonts w:ascii="Wingdings" w:hAnsi="Wingdings" w:hint="default"/>
      </w:rPr>
    </w:lvl>
    <w:lvl w:ilvl="3" w:tplc="7052982C">
      <w:start w:val="1"/>
      <w:numFmt w:val="bullet"/>
      <w:lvlText w:val=""/>
      <w:lvlJc w:val="left"/>
      <w:pPr>
        <w:ind w:left="2880" w:hanging="360"/>
      </w:pPr>
      <w:rPr>
        <w:rFonts w:ascii="Symbol" w:hAnsi="Symbol" w:hint="default"/>
      </w:rPr>
    </w:lvl>
    <w:lvl w:ilvl="4" w:tplc="7F0A0D04">
      <w:start w:val="1"/>
      <w:numFmt w:val="bullet"/>
      <w:lvlText w:val="o"/>
      <w:lvlJc w:val="left"/>
      <w:pPr>
        <w:ind w:left="3600" w:hanging="360"/>
      </w:pPr>
      <w:rPr>
        <w:rFonts w:ascii="Courier New" w:hAnsi="Courier New" w:hint="default"/>
      </w:rPr>
    </w:lvl>
    <w:lvl w:ilvl="5" w:tplc="8E7A73D8">
      <w:start w:val="1"/>
      <w:numFmt w:val="bullet"/>
      <w:lvlText w:val=""/>
      <w:lvlJc w:val="left"/>
      <w:pPr>
        <w:ind w:left="4320" w:hanging="360"/>
      </w:pPr>
      <w:rPr>
        <w:rFonts w:ascii="Wingdings" w:hAnsi="Wingdings" w:hint="default"/>
      </w:rPr>
    </w:lvl>
    <w:lvl w:ilvl="6" w:tplc="C7DE4B9A">
      <w:start w:val="1"/>
      <w:numFmt w:val="bullet"/>
      <w:lvlText w:val=""/>
      <w:lvlJc w:val="left"/>
      <w:pPr>
        <w:ind w:left="5040" w:hanging="360"/>
      </w:pPr>
      <w:rPr>
        <w:rFonts w:ascii="Symbol" w:hAnsi="Symbol" w:hint="default"/>
      </w:rPr>
    </w:lvl>
    <w:lvl w:ilvl="7" w:tplc="CA9C5B5E">
      <w:start w:val="1"/>
      <w:numFmt w:val="bullet"/>
      <w:lvlText w:val="o"/>
      <w:lvlJc w:val="left"/>
      <w:pPr>
        <w:ind w:left="5760" w:hanging="360"/>
      </w:pPr>
      <w:rPr>
        <w:rFonts w:ascii="Courier New" w:hAnsi="Courier New" w:hint="default"/>
      </w:rPr>
    </w:lvl>
    <w:lvl w:ilvl="8" w:tplc="88AEF6BA">
      <w:start w:val="1"/>
      <w:numFmt w:val="bullet"/>
      <w:lvlText w:val=""/>
      <w:lvlJc w:val="left"/>
      <w:pPr>
        <w:ind w:left="6480" w:hanging="360"/>
      </w:pPr>
      <w:rPr>
        <w:rFonts w:ascii="Wingdings" w:hAnsi="Wingdings" w:hint="default"/>
      </w:rPr>
    </w:lvl>
  </w:abstractNum>
  <w:abstractNum w:abstractNumId="80" w15:restartNumberingAfterBreak="0">
    <w:nsid w:val="4C3675BB"/>
    <w:multiLevelType w:val="multilevel"/>
    <w:tmpl w:val="E7320C4C"/>
    <w:lvl w:ilvl="0">
      <w:start w:val="5"/>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4ED870AF"/>
    <w:multiLevelType w:val="hybridMultilevel"/>
    <w:tmpl w:val="FFFFFFFF"/>
    <w:lvl w:ilvl="0" w:tplc="6F3CDCB0">
      <w:start w:val="1"/>
      <w:numFmt w:val="bullet"/>
      <w:lvlText w:val="·"/>
      <w:lvlJc w:val="left"/>
      <w:pPr>
        <w:ind w:left="720" w:hanging="360"/>
      </w:pPr>
      <w:rPr>
        <w:rFonts w:ascii="Symbol" w:hAnsi="Symbol" w:hint="default"/>
      </w:rPr>
    </w:lvl>
    <w:lvl w:ilvl="1" w:tplc="01D2382C">
      <w:start w:val="1"/>
      <w:numFmt w:val="bullet"/>
      <w:lvlText w:val="o"/>
      <w:lvlJc w:val="left"/>
      <w:pPr>
        <w:ind w:left="1440" w:hanging="360"/>
      </w:pPr>
      <w:rPr>
        <w:rFonts w:ascii="Courier New" w:hAnsi="Courier New" w:hint="default"/>
      </w:rPr>
    </w:lvl>
    <w:lvl w:ilvl="2" w:tplc="676AE294">
      <w:start w:val="1"/>
      <w:numFmt w:val="bullet"/>
      <w:lvlText w:val=""/>
      <w:lvlJc w:val="left"/>
      <w:pPr>
        <w:ind w:left="2160" w:hanging="360"/>
      </w:pPr>
      <w:rPr>
        <w:rFonts w:ascii="Wingdings" w:hAnsi="Wingdings" w:hint="default"/>
      </w:rPr>
    </w:lvl>
    <w:lvl w:ilvl="3" w:tplc="0D98EF52">
      <w:start w:val="1"/>
      <w:numFmt w:val="bullet"/>
      <w:lvlText w:val=""/>
      <w:lvlJc w:val="left"/>
      <w:pPr>
        <w:ind w:left="2880" w:hanging="360"/>
      </w:pPr>
      <w:rPr>
        <w:rFonts w:ascii="Symbol" w:hAnsi="Symbol" w:hint="default"/>
      </w:rPr>
    </w:lvl>
    <w:lvl w:ilvl="4" w:tplc="A9C2FDE2">
      <w:start w:val="1"/>
      <w:numFmt w:val="bullet"/>
      <w:lvlText w:val="o"/>
      <w:lvlJc w:val="left"/>
      <w:pPr>
        <w:ind w:left="3600" w:hanging="360"/>
      </w:pPr>
      <w:rPr>
        <w:rFonts w:ascii="Courier New" w:hAnsi="Courier New" w:hint="default"/>
      </w:rPr>
    </w:lvl>
    <w:lvl w:ilvl="5" w:tplc="63F4FAC4">
      <w:start w:val="1"/>
      <w:numFmt w:val="bullet"/>
      <w:lvlText w:val=""/>
      <w:lvlJc w:val="left"/>
      <w:pPr>
        <w:ind w:left="4320" w:hanging="360"/>
      </w:pPr>
      <w:rPr>
        <w:rFonts w:ascii="Wingdings" w:hAnsi="Wingdings" w:hint="default"/>
      </w:rPr>
    </w:lvl>
    <w:lvl w:ilvl="6" w:tplc="E0247962">
      <w:start w:val="1"/>
      <w:numFmt w:val="bullet"/>
      <w:lvlText w:val=""/>
      <w:lvlJc w:val="left"/>
      <w:pPr>
        <w:ind w:left="5040" w:hanging="360"/>
      </w:pPr>
      <w:rPr>
        <w:rFonts w:ascii="Symbol" w:hAnsi="Symbol" w:hint="default"/>
      </w:rPr>
    </w:lvl>
    <w:lvl w:ilvl="7" w:tplc="220A2538">
      <w:start w:val="1"/>
      <w:numFmt w:val="bullet"/>
      <w:lvlText w:val="o"/>
      <w:lvlJc w:val="left"/>
      <w:pPr>
        <w:ind w:left="5760" w:hanging="360"/>
      </w:pPr>
      <w:rPr>
        <w:rFonts w:ascii="Courier New" w:hAnsi="Courier New" w:hint="default"/>
      </w:rPr>
    </w:lvl>
    <w:lvl w:ilvl="8" w:tplc="36E413E8">
      <w:start w:val="1"/>
      <w:numFmt w:val="bullet"/>
      <w:lvlText w:val=""/>
      <w:lvlJc w:val="left"/>
      <w:pPr>
        <w:ind w:left="6480" w:hanging="360"/>
      </w:pPr>
      <w:rPr>
        <w:rFonts w:ascii="Wingdings" w:hAnsi="Wingdings" w:hint="default"/>
      </w:rPr>
    </w:lvl>
  </w:abstractNum>
  <w:abstractNum w:abstractNumId="82" w15:restartNumberingAfterBreak="0">
    <w:nsid w:val="4F425687"/>
    <w:multiLevelType w:val="hybridMultilevel"/>
    <w:tmpl w:val="5FE086B0"/>
    <w:lvl w:ilvl="0" w:tplc="731ED6BC">
      <w:start w:val="1"/>
      <w:numFmt w:val="bullet"/>
      <w:lvlText w:val="·"/>
      <w:lvlJc w:val="left"/>
      <w:pPr>
        <w:ind w:left="720" w:hanging="360"/>
      </w:pPr>
      <w:rPr>
        <w:rFonts w:ascii="Symbol" w:hAnsi="Symbol" w:hint="default"/>
      </w:rPr>
    </w:lvl>
    <w:lvl w:ilvl="1" w:tplc="A4A4D4D6">
      <w:start w:val="1"/>
      <w:numFmt w:val="bullet"/>
      <w:lvlText w:val="o"/>
      <w:lvlJc w:val="left"/>
      <w:pPr>
        <w:ind w:left="1440" w:hanging="360"/>
      </w:pPr>
      <w:rPr>
        <w:rFonts w:ascii="Courier New" w:hAnsi="Courier New" w:hint="default"/>
      </w:rPr>
    </w:lvl>
    <w:lvl w:ilvl="2" w:tplc="D2DA73CE">
      <w:start w:val="1"/>
      <w:numFmt w:val="bullet"/>
      <w:lvlText w:val=""/>
      <w:lvlJc w:val="left"/>
      <w:pPr>
        <w:ind w:left="2160" w:hanging="360"/>
      </w:pPr>
      <w:rPr>
        <w:rFonts w:ascii="Wingdings" w:hAnsi="Wingdings" w:hint="default"/>
      </w:rPr>
    </w:lvl>
    <w:lvl w:ilvl="3" w:tplc="2368D2DC">
      <w:start w:val="1"/>
      <w:numFmt w:val="bullet"/>
      <w:lvlText w:val=""/>
      <w:lvlJc w:val="left"/>
      <w:pPr>
        <w:ind w:left="2880" w:hanging="360"/>
      </w:pPr>
      <w:rPr>
        <w:rFonts w:ascii="Symbol" w:hAnsi="Symbol" w:hint="default"/>
      </w:rPr>
    </w:lvl>
    <w:lvl w:ilvl="4" w:tplc="C74EA984">
      <w:start w:val="1"/>
      <w:numFmt w:val="bullet"/>
      <w:lvlText w:val="o"/>
      <w:lvlJc w:val="left"/>
      <w:pPr>
        <w:ind w:left="3600" w:hanging="360"/>
      </w:pPr>
      <w:rPr>
        <w:rFonts w:ascii="Courier New" w:hAnsi="Courier New" w:hint="default"/>
      </w:rPr>
    </w:lvl>
    <w:lvl w:ilvl="5" w:tplc="A7086374">
      <w:start w:val="1"/>
      <w:numFmt w:val="bullet"/>
      <w:lvlText w:val=""/>
      <w:lvlJc w:val="left"/>
      <w:pPr>
        <w:ind w:left="4320" w:hanging="360"/>
      </w:pPr>
      <w:rPr>
        <w:rFonts w:ascii="Wingdings" w:hAnsi="Wingdings" w:hint="default"/>
      </w:rPr>
    </w:lvl>
    <w:lvl w:ilvl="6" w:tplc="E0F829E8">
      <w:start w:val="1"/>
      <w:numFmt w:val="bullet"/>
      <w:lvlText w:val=""/>
      <w:lvlJc w:val="left"/>
      <w:pPr>
        <w:ind w:left="5040" w:hanging="360"/>
      </w:pPr>
      <w:rPr>
        <w:rFonts w:ascii="Symbol" w:hAnsi="Symbol" w:hint="default"/>
      </w:rPr>
    </w:lvl>
    <w:lvl w:ilvl="7" w:tplc="03A89554">
      <w:start w:val="1"/>
      <w:numFmt w:val="bullet"/>
      <w:lvlText w:val="o"/>
      <w:lvlJc w:val="left"/>
      <w:pPr>
        <w:ind w:left="5760" w:hanging="360"/>
      </w:pPr>
      <w:rPr>
        <w:rFonts w:ascii="Courier New" w:hAnsi="Courier New" w:hint="default"/>
      </w:rPr>
    </w:lvl>
    <w:lvl w:ilvl="8" w:tplc="23B0667E">
      <w:start w:val="1"/>
      <w:numFmt w:val="bullet"/>
      <w:lvlText w:val=""/>
      <w:lvlJc w:val="left"/>
      <w:pPr>
        <w:ind w:left="6480" w:hanging="360"/>
      </w:pPr>
      <w:rPr>
        <w:rFonts w:ascii="Wingdings" w:hAnsi="Wingdings" w:hint="default"/>
      </w:rPr>
    </w:lvl>
  </w:abstractNum>
  <w:abstractNum w:abstractNumId="83" w15:restartNumberingAfterBreak="0">
    <w:nsid w:val="4F913490"/>
    <w:multiLevelType w:val="hybridMultilevel"/>
    <w:tmpl w:val="7B329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09060AB"/>
    <w:multiLevelType w:val="hybridMultilevel"/>
    <w:tmpl w:val="FFFFFFFF"/>
    <w:lvl w:ilvl="0" w:tplc="772C5176">
      <w:start w:val="1"/>
      <w:numFmt w:val="bullet"/>
      <w:lvlText w:val="·"/>
      <w:lvlJc w:val="left"/>
      <w:pPr>
        <w:ind w:left="720" w:hanging="360"/>
      </w:pPr>
      <w:rPr>
        <w:rFonts w:ascii="Symbol" w:hAnsi="Symbol" w:hint="default"/>
      </w:rPr>
    </w:lvl>
    <w:lvl w:ilvl="1" w:tplc="729E7E0A">
      <w:start w:val="1"/>
      <w:numFmt w:val="bullet"/>
      <w:lvlText w:val="o"/>
      <w:lvlJc w:val="left"/>
      <w:pPr>
        <w:ind w:left="1440" w:hanging="360"/>
      </w:pPr>
      <w:rPr>
        <w:rFonts w:ascii="Courier New" w:hAnsi="Courier New" w:hint="default"/>
      </w:rPr>
    </w:lvl>
    <w:lvl w:ilvl="2" w:tplc="CF14C890">
      <w:start w:val="1"/>
      <w:numFmt w:val="bullet"/>
      <w:lvlText w:val=""/>
      <w:lvlJc w:val="left"/>
      <w:pPr>
        <w:ind w:left="2160" w:hanging="360"/>
      </w:pPr>
      <w:rPr>
        <w:rFonts w:ascii="Wingdings" w:hAnsi="Wingdings" w:hint="default"/>
      </w:rPr>
    </w:lvl>
    <w:lvl w:ilvl="3" w:tplc="FB06A9FA">
      <w:start w:val="1"/>
      <w:numFmt w:val="bullet"/>
      <w:lvlText w:val=""/>
      <w:lvlJc w:val="left"/>
      <w:pPr>
        <w:ind w:left="2880" w:hanging="360"/>
      </w:pPr>
      <w:rPr>
        <w:rFonts w:ascii="Symbol" w:hAnsi="Symbol" w:hint="default"/>
      </w:rPr>
    </w:lvl>
    <w:lvl w:ilvl="4" w:tplc="49CEF562">
      <w:start w:val="1"/>
      <w:numFmt w:val="bullet"/>
      <w:lvlText w:val="o"/>
      <w:lvlJc w:val="left"/>
      <w:pPr>
        <w:ind w:left="3600" w:hanging="360"/>
      </w:pPr>
      <w:rPr>
        <w:rFonts w:ascii="Courier New" w:hAnsi="Courier New" w:hint="default"/>
      </w:rPr>
    </w:lvl>
    <w:lvl w:ilvl="5" w:tplc="3448F4F0">
      <w:start w:val="1"/>
      <w:numFmt w:val="bullet"/>
      <w:lvlText w:val=""/>
      <w:lvlJc w:val="left"/>
      <w:pPr>
        <w:ind w:left="4320" w:hanging="360"/>
      </w:pPr>
      <w:rPr>
        <w:rFonts w:ascii="Wingdings" w:hAnsi="Wingdings" w:hint="default"/>
      </w:rPr>
    </w:lvl>
    <w:lvl w:ilvl="6" w:tplc="39306B36">
      <w:start w:val="1"/>
      <w:numFmt w:val="bullet"/>
      <w:lvlText w:val=""/>
      <w:lvlJc w:val="left"/>
      <w:pPr>
        <w:ind w:left="5040" w:hanging="360"/>
      </w:pPr>
      <w:rPr>
        <w:rFonts w:ascii="Symbol" w:hAnsi="Symbol" w:hint="default"/>
      </w:rPr>
    </w:lvl>
    <w:lvl w:ilvl="7" w:tplc="89423F9A">
      <w:start w:val="1"/>
      <w:numFmt w:val="bullet"/>
      <w:lvlText w:val="o"/>
      <w:lvlJc w:val="left"/>
      <w:pPr>
        <w:ind w:left="5760" w:hanging="360"/>
      </w:pPr>
      <w:rPr>
        <w:rFonts w:ascii="Courier New" w:hAnsi="Courier New" w:hint="default"/>
      </w:rPr>
    </w:lvl>
    <w:lvl w:ilvl="8" w:tplc="856AC5E0">
      <w:start w:val="1"/>
      <w:numFmt w:val="bullet"/>
      <w:lvlText w:val=""/>
      <w:lvlJc w:val="left"/>
      <w:pPr>
        <w:ind w:left="6480" w:hanging="360"/>
      </w:pPr>
      <w:rPr>
        <w:rFonts w:ascii="Wingdings" w:hAnsi="Wingdings" w:hint="default"/>
      </w:rPr>
    </w:lvl>
  </w:abstractNum>
  <w:abstractNum w:abstractNumId="85" w15:restartNumberingAfterBreak="0">
    <w:nsid w:val="51F7447F"/>
    <w:multiLevelType w:val="multilevel"/>
    <w:tmpl w:val="F9387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63336EA"/>
    <w:multiLevelType w:val="hybridMultilevel"/>
    <w:tmpl w:val="FFFFFFFF"/>
    <w:lvl w:ilvl="0" w:tplc="FFA03F68">
      <w:start w:val="1"/>
      <w:numFmt w:val="bullet"/>
      <w:lvlText w:val="·"/>
      <w:lvlJc w:val="left"/>
      <w:pPr>
        <w:ind w:left="720" w:hanging="360"/>
      </w:pPr>
      <w:rPr>
        <w:rFonts w:ascii="Symbol" w:hAnsi="Symbol" w:hint="default"/>
      </w:rPr>
    </w:lvl>
    <w:lvl w:ilvl="1" w:tplc="C2A6FE9C">
      <w:start w:val="1"/>
      <w:numFmt w:val="bullet"/>
      <w:lvlText w:val="o"/>
      <w:lvlJc w:val="left"/>
      <w:pPr>
        <w:ind w:left="1440" w:hanging="360"/>
      </w:pPr>
      <w:rPr>
        <w:rFonts w:ascii="Courier New" w:hAnsi="Courier New" w:hint="default"/>
      </w:rPr>
    </w:lvl>
    <w:lvl w:ilvl="2" w:tplc="4588F48C">
      <w:start w:val="1"/>
      <w:numFmt w:val="bullet"/>
      <w:lvlText w:val="·"/>
      <w:lvlJc w:val="left"/>
      <w:pPr>
        <w:ind w:left="2160" w:hanging="360"/>
      </w:pPr>
      <w:rPr>
        <w:rFonts w:ascii="Symbol" w:hAnsi="Symbol" w:hint="default"/>
      </w:rPr>
    </w:lvl>
    <w:lvl w:ilvl="3" w:tplc="5D9EE060">
      <w:start w:val="1"/>
      <w:numFmt w:val="bullet"/>
      <w:lvlText w:val=""/>
      <w:lvlJc w:val="left"/>
      <w:pPr>
        <w:ind w:left="2880" w:hanging="360"/>
      </w:pPr>
      <w:rPr>
        <w:rFonts w:ascii="Symbol" w:hAnsi="Symbol" w:hint="default"/>
      </w:rPr>
    </w:lvl>
    <w:lvl w:ilvl="4" w:tplc="55DC552C">
      <w:start w:val="1"/>
      <w:numFmt w:val="bullet"/>
      <w:lvlText w:val="o"/>
      <w:lvlJc w:val="left"/>
      <w:pPr>
        <w:ind w:left="3600" w:hanging="360"/>
      </w:pPr>
      <w:rPr>
        <w:rFonts w:ascii="Courier New" w:hAnsi="Courier New" w:hint="default"/>
      </w:rPr>
    </w:lvl>
    <w:lvl w:ilvl="5" w:tplc="12FA42B8">
      <w:start w:val="1"/>
      <w:numFmt w:val="bullet"/>
      <w:lvlText w:val=""/>
      <w:lvlJc w:val="left"/>
      <w:pPr>
        <w:ind w:left="4320" w:hanging="360"/>
      </w:pPr>
      <w:rPr>
        <w:rFonts w:ascii="Wingdings" w:hAnsi="Wingdings" w:hint="default"/>
      </w:rPr>
    </w:lvl>
    <w:lvl w:ilvl="6" w:tplc="07B60C0E">
      <w:start w:val="1"/>
      <w:numFmt w:val="bullet"/>
      <w:lvlText w:val=""/>
      <w:lvlJc w:val="left"/>
      <w:pPr>
        <w:ind w:left="5040" w:hanging="360"/>
      </w:pPr>
      <w:rPr>
        <w:rFonts w:ascii="Symbol" w:hAnsi="Symbol" w:hint="default"/>
      </w:rPr>
    </w:lvl>
    <w:lvl w:ilvl="7" w:tplc="B818EE44">
      <w:start w:val="1"/>
      <w:numFmt w:val="bullet"/>
      <w:lvlText w:val="o"/>
      <w:lvlJc w:val="left"/>
      <w:pPr>
        <w:ind w:left="5760" w:hanging="360"/>
      </w:pPr>
      <w:rPr>
        <w:rFonts w:ascii="Courier New" w:hAnsi="Courier New" w:hint="default"/>
      </w:rPr>
    </w:lvl>
    <w:lvl w:ilvl="8" w:tplc="3F7CF466">
      <w:start w:val="1"/>
      <w:numFmt w:val="bullet"/>
      <w:lvlText w:val=""/>
      <w:lvlJc w:val="left"/>
      <w:pPr>
        <w:ind w:left="6480" w:hanging="360"/>
      </w:pPr>
      <w:rPr>
        <w:rFonts w:ascii="Wingdings" w:hAnsi="Wingdings" w:hint="default"/>
      </w:rPr>
    </w:lvl>
  </w:abstractNum>
  <w:abstractNum w:abstractNumId="87" w15:restartNumberingAfterBreak="0">
    <w:nsid w:val="56FA0AF9"/>
    <w:multiLevelType w:val="hybridMultilevel"/>
    <w:tmpl w:val="B5A4FE70"/>
    <w:lvl w:ilvl="0" w:tplc="C2CA7856">
      <w:start w:val="1"/>
      <w:numFmt w:val="upperLetter"/>
      <w:lvlText w:val="%1."/>
      <w:lvlJc w:val="left"/>
      <w:pPr>
        <w:ind w:left="720" w:hanging="360"/>
      </w:pPr>
      <w:rPr>
        <w:rFonts w:hint="default"/>
        <w:color w:val="1F4E79"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75E79B4"/>
    <w:multiLevelType w:val="multilevel"/>
    <w:tmpl w:val="BCBC2D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579F49A6"/>
    <w:multiLevelType w:val="hybridMultilevel"/>
    <w:tmpl w:val="FFFFFFFF"/>
    <w:lvl w:ilvl="0" w:tplc="39561840">
      <w:start w:val="1"/>
      <w:numFmt w:val="bullet"/>
      <w:lvlText w:val=""/>
      <w:lvlJc w:val="left"/>
      <w:pPr>
        <w:ind w:left="720" w:hanging="360"/>
      </w:pPr>
      <w:rPr>
        <w:rFonts w:ascii="Symbol" w:hAnsi="Symbol" w:hint="default"/>
      </w:rPr>
    </w:lvl>
    <w:lvl w:ilvl="1" w:tplc="CD2A7D48">
      <w:start w:val="1"/>
      <w:numFmt w:val="bullet"/>
      <w:lvlText w:val=""/>
      <w:lvlJc w:val="left"/>
      <w:pPr>
        <w:ind w:left="1440" w:hanging="360"/>
      </w:pPr>
      <w:rPr>
        <w:rFonts w:ascii="Symbol" w:hAnsi="Symbol" w:hint="default"/>
      </w:rPr>
    </w:lvl>
    <w:lvl w:ilvl="2" w:tplc="BB3EB5BE">
      <w:start w:val="1"/>
      <w:numFmt w:val="bullet"/>
      <w:lvlText w:val=""/>
      <w:lvlJc w:val="left"/>
      <w:pPr>
        <w:ind w:left="2160" w:hanging="360"/>
      </w:pPr>
      <w:rPr>
        <w:rFonts w:ascii="Wingdings" w:hAnsi="Wingdings" w:hint="default"/>
      </w:rPr>
    </w:lvl>
    <w:lvl w:ilvl="3" w:tplc="B8483C80">
      <w:start w:val="1"/>
      <w:numFmt w:val="bullet"/>
      <w:lvlText w:val=""/>
      <w:lvlJc w:val="left"/>
      <w:pPr>
        <w:ind w:left="2880" w:hanging="360"/>
      </w:pPr>
      <w:rPr>
        <w:rFonts w:ascii="Symbol" w:hAnsi="Symbol" w:hint="default"/>
      </w:rPr>
    </w:lvl>
    <w:lvl w:ilvl="4" w:tplc="48C63F96">
      <w:start w:val="1"/>
      <w:numFmt w:val="bullet"/>
      <w:lvlText w:val="o"/>
      <w:lvlJc w:val="left"/>
      <w:pPr>
        <w:ind w:left="3600" w:hanging="360"/>
      </w:pPr>
      <w:rPr>
        <w:rFonts w:ascii="Courier New" w:hAnsi="Courier New" w:hint="default"/>
      </w:rPr>
    </w:lvl>
    <w:lvl w:ilvl="5" w:tplc="EE001FA6">
      <w:start w:val="1"/>
      <w:numFmt w:val="bullet"/>
      <w:lvlText w:val=""/>
      <w:lvlJc w:val="left"/>
      <w:pPr>
        <w:ind w:left="4320" w:hanging="360"/>
      </w:pPr>
      <w:rPr>
        <w:rFonts w:ascii="Wingdings" w:hAnsi="Wingdings" w:hint="default"/>
      </w:rPr>
    </w:lvl>
    <w:lvl w:ilvl="6" w:tplc="834676AA">
      <w:start w:val="1"/>
      <w:numFmt w:val="bullet"/>
      <w:lvlText w:val=""/>
      <w:lvlJc w:val="left"/>
      <w:pPr>
        <w:ind w:left="5040" w:hanging="360"/>
      </w:pPr>
      <w:rPr>
        <w:rFonts w:ascii="Symbol" w:hAnsi="Symbol" w:hint="default"/>
      </w:rPr>
    </w:lvl>
    <w:lvl w:ilvl="7" w:tplc="B512DFF6">
      <w:start w:val="1"/>
      <w:numFmt w:val="bullet"/>
      <w:lvlText w:val="o"/>
      <w:lvlJc w:val="left"/>
      <w:pPr>
        <w:ind w:left="5760" w:hanging="360"/>
      </w:pPr>
      <w:rPr>
        <w:rFonts w:ascii="Courier New" w:hAnsi="Courier New" w:hint="default"/>
      </w:rPr>
    </w:lvl>
    <w:lvl w:ilvl="8" w:tplc="A5F2D78C">
      <w:start w:val="1"/>
      <w:numFmt w:val="bullet"/>
      <w:lvlText w:val=""/>
      <w:lvlJc w:val="left"/>
      <w:pPr>
        <w:ind w:left="6480" w:hanging="360"/>
      </w:pPr>
      <w:rPr>
        <w:rFonts w:ascii="Wingdings" w:hAnsi="Wingdings" w:hint="default"/>
      </w:rPr>
    </w:lvl>
  </w:abstractNum>
  <w:abstractNum w:abstractNumId="90" w15:restartNumberingAfterBreak="0">
    <w:nsid w:val="58E64935"/>
    <w:multiLevelType w:val="hybridMultilevel"/>
    <w:tmpl w:val="7672708C"/>
    <w:lvl w:ilvl="0" w:tplc="DDAA6E2C">
      <w:start w:val="1"/>
      <w:numFmt w:val="bullet"/>
      <w:lvlText w:val=""/>
      <w:lvlJc w:val="left"/>
      <w:pPr>
        <w:ind w:left="720" w:hanging="360"/>
      </w:pPr>
      <w:rPr>
        <w:rFonts w:ascii="Symbol" w:hAnsi="Symbol" w:hint="default"/>
        <w:sz w:val="20"/>
      </w:rPr>
    </w:lvl>
    <w:lvl w:ilvl="1" w:tplc="E00E33CA" w:tentative="1">
      <w:start w:val="1"/>
      <w:numFmt w:val="bullet"/>
      <w:lvlText w:val=""/>
      <w:lvlJc w:val="left"/>
      <w:pPr>
        <w:tabs>
          <w:tab w:val="num" w:pos="1440"/>
        </w:tabs>
        <w:ind w:left="360" w:hanging="360"/>
      </w:pPr>
      <w:rPr>
        <w:rFonts w:ascii="Symbol" w:hAnsi="Symbol" w:hint="default"/>
        <w:sz w:val="20"/>
      </w:rPr>
    </w:lvl>
    <w:lvl w:ilvl="2" w:tplc="359C2F94" w:tentative="1">
      <w:start w:val="1"/>
      <w:numFmt w:val="bullet"/>
      <w:lvlText w:val=""/>
      <w:lvlJc w:val="left"/>
      <w:pPr>
        <w:tabs>
          <w:tab w:val="num" w:pos="2160"/>
        </w:tabs>
        <w:ind w:left="1080" w:hanging="360"/>
      </w:pPr>
      <w:rPr>
        <w:rFonts w:ascii="Symbol" w:hAnsi="Symbol" w:hint="default"/>
        <w:sz w:val="20"/>
      </w:rPr>
    </w:lvl>
    <w:lvl w:ilvl="3" w:tplc="881294E0" w:tentative="1">
      <w:start w:val="1"/>
      <w:numFmt w:val="bullet"/>
      <w:lvlText w:val=""/>
      <w:lvlJc w:val="left"/>
      <w:pPr>
        <w:tabs>
          <w:tab w:val="num" w:pos="2880"/>
        </w:tabs>
        <w:ind w:left="1800" w:hanging="360"/>
      </w:pPr>
      <w:rPr>
        <w:rFonts w:ascii="Symbol" w:hAnsi="Symbol" w:hint="default"/>
        <w:sz w:val="20"/>
      </w:rPr>
    </w:lvl>
    <w:lvl w:ilvl="4" w:tplc="C01C9854" w:tentative="1">
      <w:start w:val="1"/>
      <w:numFmt w:val="bullet"/>
      <w:lvlText w:val=""/>
      <w:lvlJc w:val="left"/>
      <w:pPr>
        <w:tabs>
          <w:tab w:val="num" w:pos="3600"/>
        </w:tabs>
        <w:ind w:left="2520" w:hanging="360"/>
      </w:pPr>
      <w:rPr>
        <w:rFonts w:ascii="Symbol" w:hAnsi="Symbol" w:hint="default"/>
        <w:sz w:val="20"/>
      </w:rPr>
    </w:lvl>
    <w:lvl w:ilvl="5" w:tplc="5610FCCE" w:tentative="1">
      <w:start w:val="1"/>
      <w:numFmt w:val="bullet"/>
      <w:lvlText w:val=""/>
      <w:lvlJc w:val="left"/>
      <w:pPr>
        <w:tabs>
          <w:tab w:val="num" w:pos="4320"/>
        </w:tabs>
        <w:ind w:left="3240" w:hanging="360"/>
      </w:pPr>
      <w:rPr>
        <w:rFonts w:ascii="Symbol" w:hAnsi="Symbol" w:hint="default"/>
        <w:sz w:val="20"/>
      </w:rPr>
    </w:lvl>
    <w:lvl w:ilvl="6" w:tplc="F3886B42" w:tentative="1">
      <w:start w:val="1"/>
      <w:numFmt w:val="bullet"/>
      <w:lvlText w:val=""/>
      <w:lvlJc w:val="left"/>
      <w:pPr>
        <w:tabs>
          <w:tab w:val="num" w:pos="5040"/>
        </w:tabs>
        <w:ind w:left="3960" w:hanging="360"/>
      </w:pPr>
      <w:rPr>
        <w:rFonts w:ascii="Symbol" w:hAnsi="Symbol" w:hint="default"/>
        <w:sz w:val="20"/>
      </w:rPr>
    </w:lvl>
    <w:lvl w:ilvl="7" w:tplc="30A6C62E" w:tentative="1">
      <w:start w:val="1"/>
      <w:numFmt w:val="bullet"/>
      <w:lvlText w:val=""/>
      <w:lvlJc w:val="left"/>
      <w:pPr>
        <w:tabs>
          <w:tab w:val="num" w:pos="5760"/>
        </w:tabs>
        <w:ind w:left="4680" w:hanging="360"/>
      </w:pPr>
      <w:rPr>
        <w:rFonts w:ascii="Symbol" w:hAnsi="Symbol" w:hint="default"/>
        <w:sz w:val="20"/>
      </w:rPr>
    </w:lvl>
    <w:lvl w:ilvl="8" w:tplc="8932A374" w:tentative="1">
      <w:start w:val="1"/>
      <w:numFmt w:val="bullet"/>
      <w:lvlText w:val=""/>
      <w:lvlJc w:val="left"/>
      <w:pPr>
        <w:tabs>
          <w:tab w:val="num" w:pos="6480"/>
        </w:tabs>
        <w:ind w:left="5400" w:hanging="360"/>
      </w:pPr>
      <w:rPr>
        <w:rFonts w:ascii="Symbol" w:hAnsi="Symbol" w:hint="default"/>
        <w:sz w:val="20"/>
      </w:rPr>
    </w:lvl>
  </w:abstractNum>
  <w:abstractNum w:abstractNumId="91" w15:restartNumberingAfterBreak="0">
    <w:nsid w:val="5A357AE2"/>
    <w:multiLevelType w:val="hybridMultilevel"/>
    <w:tmpl w:val="FFFFFFFF"/>
    <w:lvl w:ilvl="0" w:tplc="E612F014">
      <w:start w:val="1"/>
      <w:numFmt w:val="bullet"/>
      <w:lvlText w:val=""/>
      <w:lvlJc w:val="left"/>
      <w:pPr>
        <w:ind w:left="720" w:hanging="360"/>
      </w:pPr>
      <w:rPr>
        <w:rFonts w:ascii="Symbol" w:hAnsi="Symbol" w:hint="default"/>
      </w:rPr>
    </w:lvl>
    <w:lvl w:ilvl="1" w:tplc="DFAE984A">
      <w:start w:val="1"/>
      <w:numFmt w:val="bullet"/>
      <w:lvlText w:val=""/>
      <w:lvlJc w:val="left"/>
      <w:pPr>
        <w:ind w:left="1440" w:hanging="360"/>
      </w:pPr>
      <w:rPr>
        <w:rFonts w:ascii="Symbol" w:hAnsi="Symbol" w:hint="default"/>
      </w:rPr>
    </w:lvl>
    <w:lvl w:ilvl="2" w:tplc="E2AC72BA">
      <w:start w:val="1"/>
      <w:numFmt w:val="bullet"/>
      <w:lvlText w:val=""/>
      <w:lvlJc w:val="left"/>
      <w:pPr>
        <w:ind w:left="2160" w:hanging="360"/>
      </w:pPr>
      <w:rPr>
        <w:rFonts w:ascii="Wingdings" w:hAnsi="Wingdings" w:hint="default"/>
      </w:rPr>
    </w:lvl>
    <w:lvl w:ilvl="3" w:tplc="C50A8346">
      <w:start w:val="1"/>
      <w:numFmt w:val="bullet"/>
      <w:lvlText w:val=""/>
      <w:lvlJc w:val="left"/>
      <w:pPr>
        <w:ind w:left="2880" w:hanging="360"/>
      </w:pPr>
      <w:rPr>
        <w:rFonts w:ascii="Symbol" w:hAnsi="Symbol" w:hint="default"/>
      </w:rPr>
    </w:lvl>
    <w:lvl w:ilvl="4" w:tplc="A1DE6D8A">
      <w:start w:val="1"/>
      <w:numFmt w:val="bullet"/>
      <w:lvlText w:val="o"/>
      <w:lvlJc w:val="left"/>
      <w:pPr>
        <w:ind w:left="3600" w:hanging="360"/>
      </w:pPr>
      <w:rPr>
        <w:rFonts w:ascii="Courier New" w:hAnsi="Courier New" w:hint="default"/>
      </w:rPr>
    </w:lvl>
    <w:lvl w:ilvl="5" w:tplc="BB7CF426">
      <w:start w:val="1"/>
      <w:numFmt w:val="bullet"/>
      <w:lvlText w:val=""/>
      <w:lvlJc w:val="left"/>
      <w:pPr>
        <w:ind w:left="4320" w:hanging="360"/>
      </w:pPr>
      <w:rPr>
        <w:rFonts w:ascii="Wingdings" w:hAnsi="Wingdings" w:hint="default"/>
      </w:rPr>
    </w:lvl>
    <w:lvl w:ilvl="6" w:tplc="DE8E7742">
      <w:start w:val="1"/>
      <w:numFmt w:val="bullet"/>
      <w:lvlText w:val=""/>
      <w:lvlJc w:val="left"/>
      <w:pPr>
        <w:ind w:left="5040" w:hanging="360"/>
      </w:pPr>
      <w:rPr>
        <w:rFonts w:ascii="Symbol" w:hAnsi="Symbol" w:hint="default"/>
      </w:rPr>
    </w:lvl>
    <w:lvl w:ilvl="7" w:tplc="8924BDC4">
      <w:start w:val="1"/>
      <w:numFmt w:val="bullet"/>
      <w:lvlText w:val="o"/>
      <w:lvlJc w:val="left"/>
      <w:pPr>
        <w:ind w:left="5760" w:hanging="360"/>
      </w:pPr>
      <w:rPr>
        <w:rFonts w:ascii="Courier New" w:hAnsi="Courier New" w:hint="default"/>
      </w:rPr>
    </w:lvl>
    <w:lvl w:ilvl="8" w:tplc="C29E9BE8">
      <w:start w:val="1"/>
      <w:numFmt w:val="bullet"/>
      <w:lvlText w:val=""/>
      <w:lvlJc w:val="left"/>
      <w:pPr>
        <w:ind w:left="6480" w:hanging="360"/>
      </w:pPr>
      <w:rPr>
        <w:rFonts w:ascii="Wingdings" w:hAnsi="Wingdings" w:hint="default"/>
      </w:rPr>
    </w:lvl>
  </w:abstractNum>
  <w:abstractNum w:abstractNumId="92" w15:restartNumberingAfterBreak="0">
    <w:nsid w:val="5CC65FB3"/>
    <w:multiLevelType w:val="multilevel"/>
    <w:tmpl w:val="F5CE9F44"/>
    <w:styleLink w:val="CurrentList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15:restartNumberingAfterBreak="0">
    <w:nsid w:val="5E1A5159"/>
    <w:multiLevelType w:val="hybridMultilevel"/>
    <w:tmpl w:val="1ABE3A74"/>
    <w:lvl w:ilvl="0" w:tplc="DDAA6E2C">
      <w:start w:val="1"/>
      <w:numFmt w:val="bullet"/>
      <w:lvlText w:val=""/>
      <w:lvlJc w:val="left"/>
      <w:pPr>
        <w:ind w:left="720" w:hanging="360"/>
      </w:pPr>
      <w:rPr>
        <w:rFonts w:ascii="Symbol" w:hAnsi="Symbol" w:hint="default"/>
      </w:rPr>
    </w:lvl>
    <w:lvl w:ilvl="1" w:tplc="051E8E04">
      <w:start w:val="1"/>
      <w:numFmt w:val="bullet"/>
      <w:lvlText w:val="o"/>
      <w:lvlJc w:val="left"/>
      <w:pPr>
        <w:ind w:left="1440" w:hanging="360"/>
      </w:pPr>
      <w:rPr>
        <w:rFonts w:ascii="Courier New" w:hAnsi="Courier New" w:hint="default"/>
      </w:rPr>
    </w:lvl>
    <w:lvl w:ilvl="2" w:tplc="C540BB78">
      <w:start w:val="1"/>
      <w:numFmt w:val="bullet"/>
      <w:lvlText w:val=""/>
      <w:lvlJc w:val="left"/>
      <w:pPr>
        <w:ind w:left="2160" w:hanging="360"/>
      </w:pPr>
      <w:rPr>
        <w:rFonts w:ascii="Wingdings" w:hAnsi="Wingdings" w:hint="default"/>
      </w:rPr>
    </w:lvl>
    <w:lvl w:ilvl="3" w:tplc="9E9C2E0A">
      <w:start w:val="1"/>
      <w:numFmt w:val="bullet"/>
      <w:lvlText w:val=""/>
      <w:lvlJc w:val="left"/>
      <w:pPr>
        <w:ind w:left="2880" w:hanging="360"/>
      </w:pPr>
      <w:rPr>
        <w:rFonts w:ascii="Symbol" w:hAnsi="Symbol" w:hint="default"/>
      </w:rPr>
    </w:lvl>
    <w:lvl w:ilvl="4" w:tplc="7FEAA620">
      <w:start w:val="1"/>
      <w:numFmt w:val="bullet"/>
      <w:lvlText w:val="o"/>
      <w:lvlJc w:val="left"/>
      <w:pPr>
        <w:ind w:left="3600" w:hanging="360"/>
      </w:pPr>
      <w:rPr>
        <w:rFonts w:ascii="Courier New" w:hAnsi="Courier New" w:hint="default"/>
      </w:rPr>
    </w:lvl>
    <w:lvl w:ilvl="5" w:tplc="BA7E25C6">
      <w:start w:val="1"/>
      <w:numFmt w:val="bullet"/>
      <w:lvlText w:val=""/>
      <w:lvlJc w:val="left"/>
      <w:pPr>
        <w:ind w:left="4320" w:hanging="360"/>
      </w:pPr>
      <w:rPr>
        <w:rFonts w:ascii="Wingdings" w:hAnsi="Wingdings" w:hint="default"/>
      </w:rPr>
    </w:lvl>
    <w:lvl w:ilvl="6" w:tplc="794863EE">
      <w:start w:val="1"/>
      <w:numFmt w:val="bullet"/>
      <w:lvlText w:val=""/>
      <w:lvlJc w:val="left"/>
      <w:pPr>
        <w:ind w:left="5040" w:hanging="360"/>
      </w:pPr>
      <w:rPr>
        <w:rFonts w:ascii="Symbol" w:hAnsi="Symbol" w:hint="default"/>
      </w:rPr>
    </w:lvl>
    <w:lvl w:ilvl="7" w:tplc="FFD89800">
      <w:start w:val="1"/>
      <w:numFmt w:val="bullet"/>
      <w:lvlText w:val="o"/>
      <w:lvlJc w:val="left"/>
      <w:pPr>
        <w:ind w:left="5760" w:hanging="360"/>
      </w:pPr>
      <w:rPr>
        <w:rFonts w:ascii="Courier New" w:hAnsi="Courier New" w:hint="default"/>
      </w:rPr>
    </w:lvl>
    <w:lvl w:ilvl="8" w:tplc="AE4ACC8C">
      <w:start w:val="1"/>
      <w:numFmt w:val="bullet"/>
      <w:lvlText w:val=""/>
      <w:lvlJc w:val="left"/>
      <w:pPr>
        <w:ind w:left="6480" w:hanging="360"/>
      </w:pPr>
      <w:rPr>
        <w:rFonts w:ascii="Wingdings" w:hAnsi="Wingdings" w:hint="default"/>
      </w:rPr>
    </w:lvl>
  </w:abstractNum>
  <w:abstractNum w:abstractNumId="94" w15:restartNumberingAfterBreak="0">
    <w:nsid w:val="5FFE4CA7"/>
    <w:multiLevelType w:val="hybridMultilevel"/>
    <w:tmpl w:val="C2744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0EA41AE"/>
    <w:multiLevelType w:val="hybridMultilevel"/>
    <w:tmpl w:val="FFFFFFFF"/>
    <w:lvl w:ilvl="0" w:tplc="C8748D1A">
      <w:start w:val="1"/>
      <w:numFmt w:val="bullet"/>
      <w:lvlText w:val=""/>
      <w:lvlJc w:val="left"/>
      <w:pPr>
        <w:ind w:left="720" w:hanging="360"/>
      </w:pPr>
      <w:rPr>
        <w:rFonts w:ascii="Symbol" w:hAnsi="Symbol" w:hint="default"/>
      </w:rPr>
    </w:lvl>
    <w:lvl w:ilvl="1" w:tplc="9B569C64">
      <w:start w:val="1"/>
      <w:numFmt w:val="bullet"/>
      <w:lvlText w:val=""/>
      <w:lvlJc w:val="left"/>
      <w:pPr>
        <w:ind w:left="1440" w:hanging="360"/>
      </w:pPr>
      <w:rPr>
        <w:rFonts w:ascii="Symbol" w:hAnsi="Symbol" w:hint="default"/>
      </w:rPr>
    </w:lvl>
    <w:lvl w:ilvl="2" w:tplc="1D9AEEBC">
      <w:start w:val="1"/>
      <w:numFmt w:val="bullet"/>
      <w:lvlText w:val=""/>
      <w:lvlJc w:val="left"/>
      <w:pPr>
        <w:ind w:left="2160" w:hanging="360"/>
      </w:pPr>
      <w:rPr>
        <w:rFonts w:ascii="Wingdings" w:hAnsi="Wingdings" w:hint="default"/>
      </w:rPr>
    </w:lvl>
    <w:lvl w:ilvl="3" w:tplc="229298CA">
      <w:start w:val="1"/>
      <w:numFmt w:val="bullet"/>
      <w:lvlText w:val=""/>
      <w:lvlJc w:val="left"/>
      <w:pPr>
        <w:ind w:left="2880" w:hanging="360"/>
      </w:pPr>
      <w:rPr>
        <w:rFonts w:ascii="Symbol" w:hAnsi="Symbol" w:hint="default"/>
      </w:rPr>
    </w:lvl>
    <w:lvl w:ilvl="4" w:tplc="1324D18E">
      <w:start w:val="1"/>
      <w:numFmt w:val="bullet"/>
      <w:lvlText w:val="o"/>
      <w:lvlJc w:val="left"/>
      <w:pPr>
        <w:ind w:left="3600" w:hanging="360"/>
      </w:pPr>
      <w:rPr>
        <w:rFonts w:ascii="Courier New" w:hAnsi="Courier New" w:hint="default"/>
      </w:rPr>
    </w:lvl>
    <w:lvl w:ilvl="5" w:tplc="D3723716">
      <w:start w:val="1"/>
      <w:numFmt w:val="bullet"/>
      <w:lvlText w:val=""/>
      <w:lvlJc w:val="left"/>
      <w:pPr>
        <w:ind w:left="4320" w:hanging="360"/>
      </w:pPr>
      <w:rPr>
        <w:rFonts w:ascii="Wingdings" w:hAnsi="Wingdings" w:hint="default"/>
      </w:rPr>
    </w:lvl>
    <w:lvl w:ilvl="6" w:tplc="A92204DE">
      <w:start w:val="1"/>
      <w:numFmt w:val="bullet"/>
      <w:lvlText w:val=""/>
      <w:lvlJc w:val="left"/>
      <w:pPr>
        <w:ind w:left="5040" w:hanging="360"/>
      </w:pPr>
      <w:rPr>
        <w:rFonts w:ascii="Symbol" w:hAnsi="Symbol" w:hint="default"/>
      </w:rPr>
    </w:lvl>
    <w:lvl w:ilvl="7" w:tplc="12DE2784">
      <w:start w:val="1"/>
      <w:numFmt w:val="bullet"/>
      <w:lvlText w:val="o"/>
      <w:lvlJc w:val="left"/>
      <w:pPr>
        <w:ind w:left="5760" w:hanging="360"/>
      </w:pPr>
      <w:rPr>
        <w:rFonts w:ascii="Courier New" w:hAnsi="Courier New" w:hint="default"/>
      </w:rPr>
    </w:lvl>
    <w:lvl w:ilvl="8" w:tplc="49FE2DC4">
      <w:start w:val="1"/>
      <w:numFmt w:val="bullet"/>
      <w:lvlText w:val=""/>
      <w:lvlJc w:val="left"/>
      <w:pPr>
        <w:ind w:left="6480" w:hanging="360"/>
      </w:pPr>
      <w:rPr>
        <w:rFonts w:ascii="Wingdings" w:hAnsi="Wingdings" w:hint="default"/>
      </w:rPr>
    </w:lvl>
  </w:abstractNum>
  <w:abstractNum w:abstractNumId="96" w15:restartNumberingAfterBreak="0">
    <w:nsid w:val="617B057B"/>
    <w:multiLevelType w:val="multilevel"/>
    <w:tmpl w:val="E0221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61B76FF9"/>
    <w:multiLevelType w:val="multilevel"/>
    <w:tmpl w:val="FB825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1D03616"/>
    <w:multiLevelType w:val="hybridMultilevel"/>
    <w:tmpl w:val="3694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2022A46"/>
    <w:multiLevelType w:val="hybridMultilevel"/>
    <w:tmpl w:val="FFFFFFFF"/>
    <w:lvl w:ilvl="0" w:tplc="F184DFFC">
      <w:start w:val="1"/>
      <w:numFmt w:val="bullet"/>
      <w:lvlText w:val="·"/>
      <w:lvlJc w:val="left"/>
      <w:pPr>
        <w:ind w:left="720" w:hanging="360"/>
      </w:pPr>
      <w:rPr>
        <w:rFonts w:ascii="Symbol" w:hAnsi="Symbol" w:hint="default"/>
      </w:rPr>
    </w:lvl>
    <w:lvl w:ilvl="1" w:tplc="671880AA">
      <w:start w:val="1"/>
      <w:numFmt w:val="bullet"/>
      <w:lvlText w:val="o"/>
      <w:lvlJc w:val="left"/>
      <w:pPr>
        <w:ind w:left="1440" w:hanging="360"/>
      </w:pPr>
      <w:rPr>
        <w:rFonts w:ascii="&quot;Courier New&quot;" w:hAnsi="&quot;Courier New&quot;" w:hint="default"/>
      </w:rPr>
    </w:lvl>
    <w:lvl w:ilvl="2" w:tplc="6FC8C2E8">
      <w:start w:val="1"/>
      <w:numFmt w:val="bullet"/>
      <w:lvlText w:val=""/>
      <w:lvlJc w:val="left"/>
      <w:pPr>
        <w:ind w:left="2160" w:hanging="360"/>
      </w:pPr>
      <w:rPr>
        <w:rFonts w:ascii="Wingdings" w:hAnsi="Wingdings" w:hint="default"/>
      </w:rPr>
    </w:lvl>
    <w:lvl w:ilvl="3" w:tplc="F52653A2">
      <w:start w:val="1"/>
      <w:numFmt w:val="bullet"/>
      <w:lvlText w:val=""/>
      <w:lvlJc w:val="left"/>
      <w:pPr>
        <w:ind w:left="2880" w:hanging="360"/>
      </w:pPr>
      <w:rPr>
        <w:rFonts w:ascii="Symbol" w:hAnsi="Symbol" w:hint="default"/>
      </w:rPr>
    </w:lvl>
    <w:lvl w:ilvl="4" w:tplc="DC1EEFD4">
      <w:start w:val="1"/>
      <w:numFmt w:val="bullet"/>
      <w:lvlText w:val="o"/>
      <w:lvlJc w:val="left"/>
      <w:pPr>
        <w:ind w:left="3600" w:hanging="360"/>
      </w:pPr>
      <w:rPr>
        <w:rFonts w:ascii="Courier New" w:hAnsi="Courier New" w:hint="default"/>
      </w:rPr>
    </w:lvl>
    <w:lvl w:ilvl="5" w:tplc="4D66CB30">
      <w:start w:val="1"/>
      <w:numFmt w:val="bullet"/>
      <w:lvlText w:val=""/>
      <w:lvlJc w:val="left"/>
      <w:pPr>
        <w:ind w:left="4320" w:hanging="360"/>
      </w:pPr>
      <w:rPr>
        <w:rFonts w:ascii="Wingdings" w:hAnsi="Wingdings" w:hint="default"/>
      </w:rPr>
    </w:lvl>
    <w:lvl w:ilvl="6" w:tplc="8C88E1FE">
      <w:start w:val="1"/>
      <w:numFmt w:val="bullet"/>
      <w:lvlText w:val=""/>
      <w:lvlJc w:val="left"/>
      <w:pPr>
        <w:ind w:left="5040" w:hanging="360"/>
      </w:pPr>
      <w:rPr>
        <w:rFonts w:ascii="Symbol" w:hAnsi="Symbol" w:hint="default"/>
      </w:rPr>
    </w:lvl>
    <w:lvl w:ilvl="7" w:tplc="47283DF2">
      <w:start w:val="1"/>
      <w:numFmt w:val="bullet"/>
      <w:lvlText w:val="o"/>
      <w:lvlJc w:val="left"/>
      <w:pPr>
        <w:ind w:left="5760" w:hanging="360"/>
      </w:pPr>
      <w:rPr>
        <w:rFonts w:ascii="Courier New" w:hAnsi="Courier New" w:hint="default"/>
      </w:rPr>
    </w:lvl>
    <w:lvl w:ilvl="8" w:tplc="E446DC62">
      <w:start w:val="1"/>
      <w:numFmt w:val="bullet"/>
      <w:lvlText w:val=""/>
      <w:lvlJc w:val="left"/>
      <w:pPr>
        <w:ind w:left="6480" w:hanging="360"/>
      </w:pPr>
      <w:rPr>
        <w:rFonts w:ascii="Wingdings" w:hAnsi="Wingdings" w:hint="default"/>
      </w:rPr>
    </w:lvl>
  </w:abstractNum>
  <w:abstractNum w:abstractNumId="100" w15:restartNumberingAfterBreak="0">
    <w:nsid w:val="62B86898"/>
    <w:multiLevelType w:val="hybridMultilevel"/>
    <w:tmpl w:val="FFFFFFFF"/>
    <w:lvl w:ilvl="0" w:tplc="CC06B46A">
      <w:start w:val="1"/>
      <w:numFmt w:val="bullet"/>
      <w:lvlText w:val=""/>
      <w:lvlJc w:val="left"/>
      <w:pPr>
        <w:ind w:left="720" w:hanging="360"/>
      </w:pPr>
      <w:rPr>
        <w:rFonts w:ascii="Symbol" w:hAnsi="Symbol" w:hint="default"/>
      </w:rPr>
    </w:lvl>
    <w:lvl w:ilvl="1" w:tplc="CEECC3B6">
      <w:start w:val="1"/>
      <w:numFmt w:val="bullet"/>
      <w:lvlText w:val="o"/>
      <w:lvlJc w:val="left"/>
      <w:pPr>
        <w:ind w:left="1440" w:hanging="360"/>
      </w:pPr>
      <w:rPr>
        <w:rFonts w:ascii="Courier New" w:hAnsi="Courier New" w:hint="default"/>
      </w:rPr>
    </w:lvl>
    <w:lvl w:ilvl="2" w:tplc="96AE007A">
      <w:start w:val="1"/>
      <w:numFmt w:val="bullet"/>
      <w:lvlText w:val=""/>
      <w:lvlJc w:val="left"/>
      <w:pPr>
        <w:ind w:left="2160" w:hanging="360"/>
      </w:pPr>
      <w:rPr>
        <w:rFonts w:ascii="Wingdings" w:hAnsi="Wingdings" w:hint="default"/>
      </w:rPr>
    </w:lvl>
    <w:lvl w:ilvl="3" w:tplc="A36CE31E">
      <w:start w:val="1"/>
      <w:numFmt w:val="bullet"/>
      <w:lvlText w:val=""/>
      <w:lvlJc w:val="left"/>
      <w:pPr>
        <w:ind w:left="2880" w:hanging="360"/>
      </w:pPr>
      <w:rPr>
        <w:rFonts w:ascii="Symbol" w:hAnsi="Symbol" w:hint="default"/>
      </w:rPr>
    </w:lvl>
    <w:lvl w:ilvl="4" w:tplc="A556776C">
      <w:start w:val="1"/>
      <w:numFmt w:val="bullet"/>
      <w:lvlText w:val="o"/>
      <w:lvlJc w:val="left"/>
      <w:pPr>
        <w:ind w:left="3600" w:hanging="360"/>
      </w:pPr>
      <w:rPr>
        <w:rFonts w:ascii="Courier New" w:hAnsi="Courier New" w:hint="default"/>
      </w:rPr>
    </w:lvl>
    <w:lvl w:ilvl="5" w:tplc="08028C20">
      <w:start w:val="1"/>
      <w:numFmt w:val="bullet"/>
      <w:lvlText w:val=""/>
      <w:lvlJc w:val="left"/>
      <w:pPr>
        <w:ind w:left="4320" w:hanging="360"/>
      </w:pPr>
      <w:rPr>
        <w:rFonts w:ascii="Wingdings" w:hAnsi="Wingdings" w:hint="default"/>
      </w:rPr>
    </w:lvl>
    <w:lvl w:ilvl="6" w:tplc="2CD0A212">
      <w:start w:val="1"/>
      <w:numFmt w:val="bullet"/>
      <w:lvlText w:val=""/>
      <w:lvlJc w:val="left"/>
      <w:pPr>
        <w:ind w:left="5040" w:hanging="360"/>
      </w:pPr>
      <w:rPr>
        <w:rFonts w:ascii="Symbol" w:hAnsi="Symbol" w:hint="default"/>
      </w:rPr>
    </w:lvl>
    <w:lvl w:ilvl="7" w:tplc="F836DFE6">
      <w:start w:val="1"/>
      <w:numFmt w:val="bullet"/>
      <w:lvlText w:val="o"/>
      <w:lvlJc w:val="left"/>
      <w:pPr>
        <w:ind w:left="5760" w:hanging="360"/>
      </w:pPr>
      <w:rPr>
        <w:rFonts w:ascii="Courier New" w:hAnsi="Courier New" w:hint="default"/>
      </w:rPr>
    </w:lvl>
    <w:lvl w:ilvl="8" w:tplc="176A83C6">
      <w:start w:val="1"/>
      <w:numFmt w:val="bullet"/>
      <w:lvlText w:val=""/>
      <w:lvlJc w:val="left"/>
      <w:pPr>
        <w:ind w:left="6480" w:hanging="360"/>
      </w:pPr>
      <w:rPr>
        <w:rFonts w:ascii="Wingdings" w:hAnsi="Wingdings" w:hint="default"/>
      </w:rPr>
    </w:lvl>
  </w:abstractNum>
  <w:abstractNum w:abstractNumId="101" w15:restartNumberingAfterBreak="0">
    <w:nsid w:val="62F75F76"/>
    <w:multiLevelType w:val="hybridMultilevel"/>
    <w:tmpl w:val="03A66156"/>
    <w:lvl w:ilvl="0" w:tplc="78060D9A">
      <w:start w:val="1"/>
      <w:numFmt w:val="bullet"/>
      <w:lvlText w:val=""/>
      <w:lvlJc w:val="left"/>
      <w:pPr>
        <w:ind w:left="720" w:hanging="360"/>
      </w:pPr>
      <w:rPr>
        <w:rFonts w:ascii="Symbol" w:hAnsi="Symbol" w:hint="default"/>
      </w:rPr>
    </w:lvl>
    <w:lvl w:ilvl="1" w:tplc="2D708FC6">
      <w:start w:val="1"/>
      <w:numFmt w:val="bullet"/>
      <w:lvlText w:val=""/>
      <w:lvlJc w:val="left"/>
      <w:pPr>
        <w:ind w:left="1440" w:hanging="360"/>
      </w:pPr>
      <w:rPr>
        <w:rFonts w:ascii="Symbol" w:hAnsi="Symbol" w:hint="default"/>
      </w:rPr>
    </w:lvl>
    <w:lvl w:ilvl="2" w:tplc="034827C0">
      <w:start w:val="1"/>
      <w:numFmt w:val="bullet"/>
      <w:lvlText w:val=""/>
      <w:lvlJc w:val="left"/>
      <w:pPr>
        <w:ind w:left="2160" w:hanging="360"/>
      </w:pPr>
      <w:rPr>
        <w:rFonts w:ascii="Wingdings" w:hAnsi="Wingdings" w:hint="default"/>
      </w:rPr>
    </w:lvl>
    <w:lvl w:ilvl="3" w:tplc="54D85BDA">
      <w:start w:val="1"/>
      <w:numFmt w:val="bullet"/>
      <w:lvlText w:val=""/>
      <w:lvlJc w:val="left"/>
      <w:pPr>
        <w:ind w:left="2880" w:hanging="360"/>
      </w:pPr>
      <w:rPr>
        <w:rFonts w:ascii="Symbol" w:hAnsi="Symbol" w:hint="default"/>
      </w:rPr>
    </w:lvl>
    <w:lvl w:ilvl="4" w:tplc="4D1A6FE8">
      <w:start w:val="1"/>
      <w:numFmt w:val="bullet"/>
      <w:lvlText w:val="o"/>
      <w:lvlJc w:val="left"/>
      <w:pPr>
        <w:ind w:left="3600" w:hanging="360"/>
      </w:pPr>
      <w:rPr>
        <w:rFonts w:ascii="Courier New" w:hAnsi="Courier New" w:hint="default"/>
      </w:rPr>
    </w:lvl>
    <w:lvl w:ilvl="5" w:tplc="AEF2EEA4">
      <w:start w:val="1"/>
      <w:numFmt w:val="bullet"/>
      <w:lvlText w:val=""/>
      <w:lvlJc w:val="left"/>
      <w:pPr>
        <w:ind w:left="4320" w:hanging="360"/>
      </w:pPr>
      <w:rPr>
        <w:rFonts w:ascii="Wingdings" w:hAnsi="Wingdings" w:hint="default"/>
      </w:rPr>
    </w:lvl>
    <w:lvl w:ilvl="6" w:tplc="8F3EC982">
      <w:start w:val="1"/>
      <w:numFmt w:val="bullet"/>
      <w:lvlText w:val=""/>
      <w:lvlJc w:val="left"/>
      <w:pPr>
        <w:ind w:left="5040" w:hanging="360"/>
      </w:pPr>
      <w:rPr>
        <w:rFonts w:ascii="Symbol" w:hAnsi="Symbol" w:hint="default"/>
      </w:rPr>
    </w:lvl>
    <w:lvl w:ilvl="7" w:tplc="0E285F64">
      <w:start w:val="1"/>
      <w:numFmt w:val="bullet"/>
      <w:lvlText w:val="o"/>
      <w:lvlJc w:val="left"/>
      <w:pPr>
        <w:ind w:left="5760" w:hanging="360"/>
      </w:pPr>
      <w:rPr>
        <w:rFonts w:ascii="Courier New" w:hAnsi="Courier New" w:hint="default"/>
      </w:rPr>
    </w:lvl>
    <w:lvl w:ilvl="8" w:tplc="E5DE361C">
      <w:start w:val="1"/>
      <w:numFmt w:val="bullet"/>
      <w:lvlText w:val=""/>
      <w:lvlJc w:val="left"/>
      <w:pPr>
        <w:ind w:left="6480" w:hanging="360"/>
      </w:pPr>
      <w:rPr>
        <w:rFonts w:ascii="Wingdings" w:hAnsi="Wingdings" w:hint="default"/>
      </w:rPr>
    </w:lvl>
  </w:abstractNum>
  <w:abstractNum w:abstractNumId="102" w15:restartNumberingAfterBreak="0">
    <w:nsid w:val="63B02AB7"/>
    <w:multiLevelType w:val="hybridMultilevel"/>
    <w:tmpl w:val="FFFFFFFF"/>
    <w:lvl w:ilvl="0" w:tplc="B07CF848">
      <w:start w:val="1"/>
      <w:numFmt w:val="bullet"/>
      <w:lvlText w:val="·"/>
      <w:lvlJc w:val="left"/>
      <w:pPr>
        <w:ind w:left="720" w:hanging="360"/>
      </w:pPr>
      <w:rPr>
        <w:rFonts w:ascii="Symbol" w:hAnsi="Symbol" w:hint="default"/>
      </w:rPr>
    </w:lvl>
    <w:lvl w:ilvl="1" w:tplc="8C6C6E50">
      <w:start w:val="1"/>
      <w:numFmt w:val="bullet"/>
      <w:lvlText w:val="o"/>
      <w:lvlJc w:val="left"/>
      <w:pPr>
        <w:ind w:left="1440" w:hanging="360"/>
      </w:pPr>
      <w:rPr>
        <w:rFonts w:ascii="Courier New" w:hAnsi="Courier New" w:hint="default"/>
      </w:rPr>
    </w:lvl>
    <w:lvl w:ilvl="2" w:tplc="6E62021E">
      <w:start w:val="1"/>
      <w:numFmt w:val="bullet"/>
      <w:lvlText w:val=""/>
      <w:lvlJc w:val="left"/>
      <w:pPr>
        <w:ind w:left="2160" w:hanging="360"/>
      </w:pPr>
      <w:rPr>
        <w:rFonts w:ascii="Wingdings" w:hAnsi="Wingdings" w:hint="default"/>
      </w:rPr>
    </w:lvl>
    <w:lvl w:ilvl="3" w:tplc="733C24FC">
      <w:start w:val="1"/>
      <w:numFmt w:val="bullet"/>
      <w:lvlText w:val=""/>
      <w:lvlJc w:val="left"/>
      <w:pPr>
        <w:ind w:left="2880" w:hanging="360"/>
      </w:pPr>
      <w:rPr>
        <w:rFonts w:ascii="Symbol" w:hAnsi="Symbol" w:hint="default"/>
      </w:rPr>
    </w:lvl>
    <w:lvl w:ilvl="4" w:tplc="37F86FD0">
      <w:start w:val="1"/>
      <w:numFmt w:val="bullet"/>
      <w:lvlText w:val="o"/>
      <w:lvlJc w:val="left"/>
      <w:pPr>
        <w:ind w:left="3600" w:hanging="360"/>
      </w:pPr>
      <w:rPr>
        <w:rFonts w:ascii="Courier New" w:hAnsi="Courier New" w:hint="default"/>
      </w:rPr>
    </w:lvl>
    <w:lvl w:ilvl="5" w:tplc="228CCD42">
      <w:start w:val="1"/>
      <w:numFmt w:val="bullet"/>
      <w:lvlText w:val=""/>
      <w:lvlJc w:val="left"/>
      <w:pPr>
        <w:ind w:left="4320" w:hanging="360"/>
      </w:pPr>
      <w:rPr>
        <w:rFonts w:ascii="Wingdings" w:hAnsi="Wingdings" w:hint="default"/>
      </w:rPr>
    </w:lvl>
    <w:lvl w:ilvl="6" w:tplc="1920243E">
      <w:start w:val="1"/>
      <w:numFmt w:val="bullet"/>
      <w:lvlText w:val=""/>
      <w:lvlJc w:val="left"/>
      <w:pPr>
        <w:ind w:left="5040" w:hanging="360"/>
      </w:pPr>
      <w:rPr>
        <w:rFonts w:ascii="Symbol" w:hAnsi="Symbol" w:hint="default"/>
      </w:rPr>
    </w:lvl>
    <w:lvl w:ilvl="7" w:tplc="A284478E">
      <w:start w:val="1"/>
      <w:numFmt w:val="bullet"/>
      <w:lvlText w:val="o"/>
      <w:lvlJc w:val="left"/>
      <w:pPr>
        <w:ind w:left="5760" w:hanging="360"/>
      </w:pPr>
      <w:rPr>
        <w:rFonts w:ascii="Courier New" w:hAnsi="Courier New" w:hint="default"/>
      </w:rPr>
    </w:lvl>
    <w:lvl w:ilvl="8" w:tplc="71B82EE8">
      <w:start w:val="1"/>
      <w:numFmt w:val="bullet"/>
      <w:lvlText w:val=""/>
      <w:lvlJc w:val="left"/>
      <w:pPr>
        <w:ind w:left="6480" w:hanging="360"/>
      </w:pPr>
      <w:rPr>
        <w:rFonts w:ascii="Wingdings" w:hAnsi="Wingdings" w:hint="default"/>
      </w:rPr>
    </w:lvl>
  </w:abstractNum>
  <w:abstractNum w:abstractNumId="103" w15:restartNumberingAfterBreak="0">
    <w:nsid w:val="63D115EE"/>
    <w:multiLevelType w:val="multilevel"/>
    <w:tmpl w:val="0FE2B3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64BC4ECE"/>
    <w:multiLevelType w:val="hybridMultilevel"/>
    <w:tmpl w:val="ECB4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5E30515"/>
    <w:multiLevelType w:val="hybridMultilevel"/>
    <w:tmpl w:val="FFFFFFFF"/>
    <w:lvl w:ilvl="0" w:tplc="2C504784">
      <w:start w:val="1"/>
      <w:numFmt w:val="bullet"/>
      <w:lvlText w:val=""/>
      <w:lvlJc w:val="left"/>
      <w:pPr>
        <w:ind w:left="720" w:hanging="360"/>
      </w:pPr>
      <w:rPr>
        <w:rFonts w:ascii="Symbol" w:hAnsi="Symbol" w:hint="default"/>
      </w:rPr>
    </w:lvl>
    <w:lvl w:ilvl="1" w:tplc="084CB2A2">
      <w:start w:val="1"/>
      <w:numFmt w:val="bullet"/>
      <w:lvlText w:val=""/>
      <w:lvlJc w:val="left"/>
      <w:pPr>
        <w:ind w:left="1440" w:hanging="360"/>
      </w:pPr>
      <w:rPr>
        <w:rFonts w:ascii="Symbol" w:hAnsi="Symbol" w:hint="default"/>
      </w:rPr>
    </w:lvl>
    <w:lvl w:ilvl="2" w:tplc="79D2D866">
      <w:start w:val="1"/>
      <w:numFmt w:val="bullet"/>
      <w:lvlText w:val=""/>
      <w:lvlJc w:val="left"/>
      <w:pPr>
        <w:ind w:left="2160" w:hanging="360"/>
      </w:pPr>
      <w:rPr>
        <w:rFonts w:ascii="Wingdings" w:hAnsi="Wingdings" w:hint="default"/>
      </w:rPr>
    </w:lvl>
    <w:lvl w:ilvl="3" w:tplc="46CA2840">
      <w:start w:val="1"/>
      <w:numFmt w:val="bullet"/>
      <w:lvlText w:val=""/>
      <w:lvlJc w:val="left"/>
      <w:pPr>
        <w:ind w:left="2880" w:hanging="360"/>
      </w:pPr>
      <w:rPr>
        <w:rFonts w:ascii="Symbol" w:hAnsi="Symbol" w:hint="default"/>
      </w:rPr>
    </w:lvl>
    <w:lvl w:ilvl="4" w:tplc="AC1A0BC4">
      <w:start w:val="1"/>
      <w:numFmt w:val="bullet"/>
      <w:lvlText w:val="o"/>
      <w:lvlJc w:val="left"/>
      <w:pPr>
        <w:ind w:left="3600" w:hanging="360"/>
      </w:pPr>
      <w:rPr>
        <w:rFonts w:ascii="Courier New" w:hAnsi="Courier New" w:hint="default"/>
      </w:rPr>
    </w:lvl>
    <w:lvl w:ilvl="5" w:tplc="C7D0E9DC">
      <w:start w:val="1"/>
      <w:numFmt w:val="bullet"/>
      <w:lvlText w:val=""/>
      <w:lvlJc w:val="left"/>
      <w:pPr>
        <w:ind w:left="4320" w:hanging="360"/>
      </w:pPr>
      <w:rPr>
        <w:rFonts w:ascii="Wingdings" w:hAnsi="Wingdings" w:hint="default"/>
      </w:rPr>
    </w:lvl>
    <w:lvl w:ilvl="6" w:tplc="4F9C9D4E">
      <w:start w:val="1"/>
      <w:numFmt w:val="bullet"/>
      <w:lvlText w:val=""/>
      <w:lvlJc w:val="left"/>
      <w:pPr>
        <w:ind w:left="5040" w:hanging="360"/>
      </w:pPr>
      <w:rPr>
        <w:rFonts w:ascii="Symbol" w:hAnsi="Symbol" w:hint="default"/>
      </w:rPr>
    </w:lvl>
    <w:lvl w:ilvl="7" w:tplc="35661BFE">
      <w:start w:val="1"/>
      <w:numFmt w:val="bullet"/>
      <w:lvlText w:val="o"/>
      <w:lvlJc w:val="left"/>
      <w:pPr>
        <w:ind w:left="5760" w:hanging="360"/>
      </w:pPr>
      <w:rPr>
        <w:rFonts w:ascii="Courier New" w:hAnsi="Courier New" w:hint="default"/>
      </w:rPr>
    </w:lvl>
    <w:lvl w:ilvl="8" w:tplc="32D22EBC">
      <w:start w:val="1"/>
      <w:numFmt w:val="bullet"/>
      <w:lvlText w:val=""/>
      <w:lvlJc w:val="left"/>
      <w:pPr>
        <w:ind w:left="6480" w:hanging="360"/>
      </w:pPr>
      <w:rPr>
        <w:rFonts w:ascii="Wingdings" w:hAnsi="Wingdings" w:hint="default"/>
      </w:rPr>
    </w:lvl>
  </w:abstractNum>
  <w:abstractNum w:abstractNumId="106" w15:restartNumberingAfterBreak="0">
    <w:nsid w:val="66BC7980"/>
    <w:multiLevelType w:val="hybridMultilevel"/>
    <w:tmpl w:val="D500E78E"/>
    <w:lvl w:ilvl="0" w:tplc="08BA147E">
      <w:start w:val="1"/>
      <w:numFmt w:val="decimal"/>
      <w:lvlText w:val="%1."/>
      <w:lvlJc w:val="left"/>
      <w:pPr>
        <w:ind w:left="720" w:hanging="360"/>
      </w:pPr>
    </w:lvl>
    <w:lvl w:ilvl="1" w:tplc="879841A0">
      <w:start w:val="1"/>
      <w:numFmt w:val="lowerLetter"/>
      <w:lvlText w:val="%2."/>
      <w:lvlJc w:val="left"/>
      <w:pPr>
        <w:ind w:left="1440" w:hanging="360"/>
      </w:pPr>
    </w:lvl>
    <w:lvl w:ilvl="2" w:tplc="1C2AB9BE">
      <w:start w:val="1"/>
      <w:numFmt w:val="lowerRoman"/>
      <w:lvlText w:val="%3."/>
      <w:lvlJc w:val="right"/>
      <w:pPr>
        <w:ind w:left="2160" w:hanging="180"/>
      </w:pPr>
    </w:lvl>
    <w:lvl w:ilvl="3" w:tplc="310AA3B8">
      <w:start w:val="1"/>
      <w:numFmt w:val="decimal"/>
      <w:lvlText w:val="%4."/>
      <w:lvlJc w:val="left"/>
      <w:pPr>
        <w:ind w:left="2880" w:hanging="360"/>
      </w:pPr>
    </w:lvl>
    <w:lvl w:ilvl="4" w:tplc="655ABE46">
      <w:start w:val="1"/>
      <w:numFmt w:val="lowerLetter"/>
      <w:lvlText w:val="%5."/>
      <w:lvlJc w:val="left"/>
      <w:pPr>
        <w:ind w:left="3600" w:hanging="360"/>
      </w:pPr>
    </w:lvl>
    <w:lvl w:ilvl="5" w:tplc="F59E451C">
      <w:start w:val="1"/>
      <w:numFmt w:val="lowerRoman"/>
      <w:lvlText w:val="%6."/>
      <w:lvlJc w:val="right"/>
      <w:pPr>
        <w:ind w:left="4320" w:hanging="180"/>
      </w:pPr>
    </w:lvl>
    <w:lvl w:ilvl="6" w:tplc="D4240B6C">
      <w:start w:val="1"/>
      <w:numFmt w:val="decimal"/>
      <w:lvlText w:val="%7."/>
      <w:lvlJc w:val="left"/>
      <w:pPr>
        <w:ind w:left="5040" w:hanging="360"/>
      </w:pPr>
    </w:lvl>
    <w:lvl w:ilvl="7" w:tplc="6E067A36">
      <w:start w:val="1"/>
      <w:numFmt w:val="lowerLetter"/>
      <w:lvlText w:val="%8."/>
      <w:lvlJc w:val="left"/>
      <w:pPr>
        <w:ind w:left="5760" w:hanging="360"/>
      </w:pPr>
    </w:lvl>
    <w:lvl w:ilvl="8" w:tplc="DC5EBB42">
      <w:start w:val="1"/>
      <w:numFmt w:val="lowerRoman"/>
      <w:lvlText w:val="%9."/>
      <w:lvlJc w:val="right"/>
      <w:pPr>
        <w:ind w:left="6480" w:hanging="180"/>
      </w:pPr>
    </w:lvl>
  </w:abstractNum>
  <w:abstractNum w:abstractNumId="107" w15:restartNumberingAfterBreak="0">
    <w:nsid w:val="685C506F"/>
    <w:multiLevelType w:val="hybridMultilevel"/>
    <w:tmpl w:val="FFFFFFFF"/>
    <w:lvl w:ilvl="0" w:tplc="D9EE232A">
      <w:start w:val="1"/>
      <w:numFmt w:val="bullet"/>
      <w:lvlText w:val="·"/>
      <w:lvlJc w:val="left"/>
      <w:pPr>
        <w:ind w:left="720" w:hanging="360"/>
      </w:pPr>
      <w:rPr>
        <w:rFonts w:ascii="Symbol" w:hAnsi="Symbol" w:hint="default"/>
      </w:rPr>
    </w:lvl>
    <w:lvl w:ilvl="1" w:tplc="56E859F4">
      <w:start w:val="1"/>
      <w:numFmt w:val="bullet"/>
      <w:lvlText w:val="o"/>
      <w:lvlJc w:val="left"/>
      <w:pPr>
        <w:ind w:left="1440" w:hanging="360"/>
      </w:pPr>
      <w:rPr>
        <w:rFonts w:ascii="Courier New" w:hAnsi="Courier New" w:hint="default"/>
      </w:rPr>
    </w:lvl>
    <w:lvl w:ilvl="2" w:tplc="79063A84">
      <w:start w:val="1"/>
      <w:numFmt w:val="bullet"/>
      <w:lvlText w:val=""/>
      <w:lvlJc w:val="left"/>
      <w:pPr>
        <w:ind w:left="2160" w:hanging="360"/>
      </w:pPr>
      <w:rPr>
        <w:rFonts w:ascii="Wingdings" w:hAnsi="Wingdings" w:hint="default"/>
      </w:rPr>
    </w:lvl>
    <w:lvl w:ilvl="3" w:tplc="60B0DF2E">
      <w:start w:val="1"/>
      <w:numFmt w:val="bullet"/>
      <w:lvlText w:val=""/>
      <w:lvlJc w:val="left"/>
      <w:pPr>
        <w:ind w:left="2880" w:hanging="360"/>
      </w:pPr>
      <w:rPr>
        <w:rFonts w:ascii="Symbol" w:hAnsi="Symbol" w:hint="default"/>
      </w:rPr>
    </w:lvl>
    <w:lvl w:ilvl="4" w:tplc="A40E44D8">
      <w:start w:val="1"/>
      <w:numFmt w:val="bullet"/>
      <w:lvlText w:val="o"/>
      <w:lvlJc w:val="left"/>
      <w:pPr>
        <w:ind w:left="3600" w:hanging="360"/>
      </w:pPr>
      <w:rPr>
        <w:rFonts w:ascii="Courier New" w:hAnsi="Courier New" w:hint="default"/>
      </w:rPr>
    </w:lvl>
    <w:lvl w:ilvl="5" w:tplc="8CC01BF2">
      <w:start w:val="1"/>
      <w:numFmt w:val="bullet"/>
      <w:lvlText w:val=""/>
      <w:lvlJc w:val="left"/>
      <w:pPr>
        <w:ind w:left="4320" w:hanging="360"/>
      </w:pPr>
      <w:rPr>
        <w:rFonts w:ascii="Wingdings" w:hAnsi="Wingdings" w:hint="default"/>
      </w:rPr>
    </w:lvl>
    <w:lvl w:ilvl="6" w:tplc="7E529D3A">
      <w:start w:val="1"/>
      <w:numFmt w:val="bullet"/>
      <w:lvlText w:val=""/>
      <w:lvlJc w:val="left"/>
      <w:pPr>
        <w:ind w:left="5040" w:hanging="360"/>
      </w:pPr>
      <w:rPr>
        <w:rFonts w:ascii="Symbol" w:hAnsi="Symbol" w:hint="default"/>
      </w:rPr>
    </w:lvl>
    <w:lvl w:ilvl="7" w:tplc="547205A4">
      <w:start w:val="1"/>
      <w:numFmt w:val="bullet"/>
      <w:lvlText w:val="o"/>
      <w:lvlJc w:val="left"/>
      <w:pPr>
        <w:ind w:left="5760" w:hanging="360"/>
      </w:pPr>
      <w:rPr>
        <w:rFonts w:ascii="Courier New" w:hAnsi="Courier New" w:hint="default"/>
      </w:rPr>
    </w:lvl>
    <w:lvl w:ilvl="8" w:tplc="A3EAB48A">
      <w:start w:val="1"/>
      <w:numFmt w:val="bullet"/>
      <w:lvlText w:val=""/>
      <w:lvlJc w:val="left"/>
      <w:pPr>
        <w:ind w:left="6480" w:hanging="360"/>
      </w:pPr>
      <w:rPr>
        <w:rFonts w:ascii="Wingdings" w:hAnsi="Wingdings" w:hint="default"/>
      </w:rPr>
    </w:lvl>
  </w:abstractNum>
  <w:abstractNum w:abstractNumId="108" w15:restartNumberingAfterBreak="0">
    <w:nsid w:val="68CB731D"/>
    <w:multiLevelType w:val="hybridMultilevel"/>
    <w:tmpl w:val="FFFFFFFF"/>
    <w:lvl w:ilvl="0" w:tplc="017C4EBC">
      <w:start w:val="1"/>
      <w:numFmt w:val="bullet"/>
      <w:lvlText w:val="·"/>
      <w:lvlJc w:val="left"/>
      <w:pPr>
        <w:ind w:left="720" w:hanging="360"/>
      </w:pPr>
      <w:rPr>
        <w:rFonts w:ascii="&quot;Calibri&quot;,sans-serif" w:hAnsi="&quot;Calibri&quot;,sans-serif" w:hint="default"/>
      </w:rPr>
    </w:lvl>
    <w:lvl w:ilvl="1" w:tplc="E7E6ED4C">
      <w:start w:val="1"/>
      <w:numFmt w:val="bullet"/>
      <w:lvlText w:val="o"/>
      <w:lvlJc w:val="left"/>
      <w:pPr>
        <w:ind w:left="1440" w:hanging="360"/>
      </w:pPr>
      <w:rPr>
        <w:rFonts w:ascii="Courier New" w:hAnsi="Courier New" w:hint="default"/>
      </w:rPr>
    </w:lvl>
    <w:lvl w:ilvl="2" w:tplc="2BB4099E">
      <w:start w:val="1"/>
      <w:numFmt w:val="bullet"/>
      <w:lvlText w:val=""/>
      <w:lvlJc w:val="left"/>
      <w:pPr>
        <w:ind w:left="2160" w:hanging="360"/>
      </w:pPr>
      <w:rPr>
        <w:rFonts w:ascii="Wingdings" w:hAnsi="Wingdings" w:hint="default"/>
      </w:rPr>
    </w:lvl>
    <w:lvl w:ilvl="3" w:tplc="6562B634">
      <w:start w:val="1"/>
      <w:numFmt w:val="bullet"/>
      <w:lvlText w:val=""/>
      <w:lvlJc w:val="left"/>
      <w:pPr>
        <w:ind w:left="2880" w:hanging="360"/>
      </w:pPr>
      <w:rPr>
        <w:rFonts w:ascii="Symbol" w:hAnsi="Symbol" w:hint="default"/>
      </w:rPr>
    </w:lvl>
    <w:lvl w:ilvl="4" w:tplc="8660AC8C">
      <w:start w:val="1"/>
      <w:numFmt w:val="bullet"/>
      <w:lvlText w:val="o"/>
      <w:lvlJc w:val="left"/>
      <w:pPr>
        <w:ind w:left="3600" w:hanging="360"/>
      </w:pPr>
      <w:rPr>
        <w:rFonts w:ascii="Courier New" w:hAnsi="Courier New" w:hint="default"/>
      </w:rPr>
    </w:lvl>
    <w:lvl w:ilvl="5" w:tplc="01E27412">
      <w:start w:val="1"/>
      <w:numFmt w:val="bullet"/>
      <w:lvlText w:val=""/>
      <w:lvlJc w:val="left"/>
      <w:pPr>
        <w:ind w:left="4320" w:hanging="360"/>
      </w:pPr>
      <w:rPr>
        <w:rFonts w:ascii="Wingdings" w:hAnsi="Wingdings" w:hint="default"/>
      </w:rPr>
    </w:lvl>
    <w:lvl w:ilvl="6" w:tplc="3AFE9BDE">
      <w:start w:val="1"/>
      <w:numFmt w:val="bullet"/>
      <w:lvlText w:val=""/>
      <w:lvlJc w:val="left"/>
      <w:pPr>
        <w:ind w:left="5040" w:hanging="360"/>
      </w:pPr>
      <w:rPr>
        <w:rFonts w:ascii="Symbol" w:hAnsi="Symbol" w:hint="default"/>
      </w:rPr>
    </w:lvl>
    <w:lvl w:ilvl="7" w:tplc="249616C0">
      <w:start w:val="1"/>
      <w:numFmt w:val="bullet"/>
      <w:lvlText w:val="o"/>
      <w:lvlJc w:val="left"/>
      <w:pPr>
        <w:ind w:left="5760" w:hanging="360"/>
      </w:pPr>
      <w:rPr>
        <w:rFonts w:ascii="Courier New" w:hAnsi="Courier New" w:hint="default"/>
      </w:rPr>
    </w:lvl>
    <w:lvl w:ilvl="8" w:tplc="02D64C2C">
      <w:start w:val="1"/>
      <w:numFmt w:val="bullet"/>
      <w:lvlText w:val=""/>
      <w:lvlJc w:val="left"/>
      <w:pPr>
        <w:ind w:left="6480" w:hanging="360"/>
      </w:pPr>
      <w:rPr>
        <w:rFonts w:ascii="Wingdings" w:hAnsi="Wingdings" w:hint="default"/>
      </w:rPr>
    </w:lvl>
  </w:abstractNum>
  <w:abstractNum w:abstractNumId="109" w15:restartNumberingAfterBreak="0">
    <w:nsid w:val="6A1033F3"/>
    <w:multiLevelType w:val="hybridMultilevel"/>
    <w:tmpl w:val="4A9CBC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6AC67550"/>
    <w:multiLevelType w:val="hybridMultilevel"/>
    <w:tmpl w:val="FFFFFFFF"/>
    <w:lvl w:ilvl="0" w:tplc="B394B82C">
      <w:start w:val="1"/>
      <w:numFmt w:val="bullet"/>
      <w:lvlText w:val=""/>
      <w:lvlJc w:val="left"/>
      <w:pPr>
        <w:ind w:left="720" w:hanging="360"/>
      </w:pPr>
      <w:rPr>
        <w:rFonts w:ascii="Symbol" w:hAnsi="Symbol" w:hint="default"/>
      </w:rPr>
    </w:lvl>
    <w:lvl w:ilvl="1" w:tplc="F8240338">
      <w:start w:val="1"/>
      <w:numFmt w:val="bullet"/>
      <w:lvlText w:val=""/>
      <w:lvlJc w:val="left"/>
      <w:pPr>
        <w:ind w:left="1440" w:hanging="360"/>
      </w:pPr>
      <w:rPr>
        <w:rFonts w:ascii="Symbol" w:hAnsi="Symbol" w:hint="default"/>
      </w:rPr>
    </w:lvl>
    <w:lvl w:ilvl="2" w:tplc="C91CBAA8">
      <w:start w:val="1"/>
      <w:numFmt w:val="bullet"/>
      <w:lvlText w:val=""/>
      <w:lvlJc w:val="left"/>
      <w:pPr>
        <w:ind w:left="2160" w:hanging="360"/>
      </w:pPr>
      <w:rPr>
        <w:rFonts w:ascii="Wingdings" w:hAnsi="Wingdings" w:hint="default"/>
      </w:rPr>
    </w:lvl>
    <w:lvl w:ilvl="3" w:tplc="482890E6">
      <w:start w:val="1"/>
      <w:numFmt w:val="bullet"/>
      <w:lvlText w:val=""/>
      <w:lvlJc w:val="left"/>
      <w:pPr>
        <w:ind w:left="2880" w:hanging="360"/>
      </w:pPr>
      <w:rPr>
        <w:rFonts w:ascii="Symbol" w:hAnsi="Symbol" w:hint="default"/>
      </w:rPr>
    </w:lvl>
    <w:lvl w:ilvl="4" w:tplc="56A2F0D8">
      <w:start w:val="1"/>
      <w:numFmt w:val="bullet"/>
      <w:lvlText w:val="o"/>
      <w:lvlJc w:val="left"/>
      <w:pPr>
        <w:ind w:left="3600" w:hanging="360"/>
      </w:pPr>
      <w:rPr>
        <w:rFonts w:ascii="Courier New" w:hAnsi="Courier New" w:hint="default"/>
      </w:rPr>
    </w:lvl>
    <w:lvl w:ilvl="5" w:tplc="444A2D06">
      <w:start w:val="1"/>
      <w:numFmt w:val="bullet"/>
      <w:lvlText w:val=""/>
      <w:lvlJc w:val="left"/>
      <w:pPr>
        <w:ind w:left="4320" w:hanging="360"/>
      </w:pPr>
      <w:rPr>
        <w:rFonts w:ascii="Wingdings" w:hAnsi="Wingdings" w:hint="default"/>
      </w:rPr>
    </w:lvl>
    <w:lvl w:ilvl="6" w:tplc="95F09698">
      <w:start w:val="1"/>
      <w:numFmt w:val="bullet"/>
      <w:lvlText w:val=""/>
      <w:lvlJc w:val="left"/>
      <w:pPr>
        <w:ind w:left="5040" w:hanging="360"/>
      </w:pPr>
      <w:rPr>
        <w:rFonts w:ascii="Symbol" w:hAnsi="Symbol" w:hint="default"/>
      </w:rPr>
    </w:lvl>
    <w:lvl w:ilvl="7" w:tplc="EA9E471E">
      <w:start w:val="1"/>
      <w:numFmt w:val="bullet"/>
      <w:lvlText w:val="o"/>
      <w:lvlJc w:val="left"/>
      <w:pPr>
        <w:ind w:left="5760" w:hanging="360"/>
      </w:pPr>
      <w:rPr>
        <w:rFonts w:ascii="Courier New" w:hAnsi="Courier New" w:hint="default"/>
      </w:rPr>
    </w:lvl>
    <w:lvl w:ilvl="8" w:tplc="BA804236">
      <w:start w:val="1"/>
      <w:numFmt w:val="bullet"/>
      <w:lvlText w:val=""/>
      <w:lvlJc w:val="left"/>
      <w:pPr>
        <w:ind w:left="6480" w:hanging="360"/>
      </w:pPr>
      <w:rPr>
        <w:rFonts w:ascii="Wingdings" w:hAnsi="Wingdings" w:hint="default"/>
      </w:rPr>
    </w:lvl>
  </w:abstractNum>
  <w:abstractNum w:abstractNumId="111" w15:restartNumberingAfterBreak="0">
    <w:nsid w:val="6B725048"/>
    <w:multiLevelType w:val="hybridMultilevel"/>
    <w:tmpl w:val="FFFFFFFF"/>
    <w:lvl w:ilvl="0" w:tplc="5F52494A">
      <w:start w:val="1"/>
      <w:numFmt w:val="decimal"/>
      <w:lvlText w:val="%1."/>
      <w:lvlJc w:val="left"/>
      <w:pPr>
        <w:ind w:left="720" w:hanging="360"/>
      </w:pPr>
    </w:lvl>
    <w:lvl w:ilvl="1" w:tplc="0A64FCB6">
      <w:start w:val="1"/>
      <w:numFmt w:val="lowerLetter"/>
      <w:lvlText w:val="%2."/>
      <w:lvlJc w:val="left"/>
      <w:pPr>
        <w:ind w:left="1440" w:hanging="360"/>
      </w:pPr>
    </w:lvl>
    <w:lvl w:ilvl="2" w:tplc="69AEBFE6">
      <w:start w:val="1"/>
      <w:numFmt w:val="lowerRoman"/>
      <w:lvlText w:val="%3."/>
      <w:lvlJc w:val="right"/>
      <w:pPr>
        <w:ind w:left="2160" w:hanging="180"/>
      </w:pPr>
    </w:lvl>
    <w:lvl w:ilvl="3" w:tplc="5C50DFBC">
      <w:start w:val="1"/>
      <w:numFmt w:val="decimal"/>
      <w:lvlText w:val="%4."/>
      <w:lvlJc w:val="left"/>
      <w:pPr>
        <w:ind w:left="2880" w:hanging="360"/>
      </w:pPr>
    </w:lvl>
    <w:lvl w:ilvl="4" w:tplc="EB62B794">
      <w:start w:val="1"/>
      <w:numFmt w:val="lowerLetter"/>
      <w:lvlText w:val="%5."/>
      <w:lvlJc w:val="left"/>
      <w:pPr>
        <w:ind w:left="3600" w:hanging="360"/>
      </w:pPr>
    </w:lvl>
    <w:lvl w:ilvl="5" w:tplc="32067C8A">
      <w:start w:val="1"/>
      <w:numFmt w:val="lowerRoman"/>
      <w:lvlText w:val="%6."/>
      <w:lvlJc w:val="right"/>
      <w:pPr>
        <w:ind w:left="4320" w:hanging="180"/>
      </w:pPr>
    </w:lvl>
    <w:lvl w:ilvl="6" w:tplc="5B7C3CEE">
      <w:start w:val="1"/>
      <w:numFmt w:val="decimal"/>
      <w:lvlText w:val="%7."/>
      <w:lvlJc w:val="left"/>
      <w:pPr>
        <w:ind w:left="5040" w:hanging="360"/>
      </w:pPr>
    </w:lvl>
    <w:lvl w:ilvl="7" w:tplc="06DA59DC">
      <w:start w:val="1"/>
      <w:numFmt w:val="lowerLetter"/>
      <w:lvlText w:val="%8."/>
      <w:lvlJc w:val="left"/>
      <w:pPr>
        <w:ind w:left="5760" w:hanging="360"/>
      </w:pPr>
    </w:lvl>
    <w:lvl w:ilvl="8" w:tplc="B1A22CEA">
      <w:start w:val="1"/>
      <w:numFmt w:val="lowerRoman"/>
      <w:lvlText w:val="%9."/>
      <w:lvlJc w:val="right"/>
      <w:pPr>
        <w:ind w:left="6480" w:hanging="180"/>
      </w:pPr>
    </w:lvl>
  </w:abstractNum>
  <w:abstractNum w:abstractNumId="112" w15:restartNumberingAfterBreak="0">
    <w:nsid w:val="6CA55299"/>
    <w:multiLevelType w:val="hybridMultilevel"/>
    <w:tmpl w:val="FFFFFFFF"/>
    <w:lvl w:ilvl="0" w:tplc="F7C27036">
      <w:start w:val="1"/>
      <w:numFmt w:val="bullet"/>
      <w:lvlText w:val="·"/>
      <w:lvlJc w:val="left"/>
      <w:pPr>
        <w:ind w:left="720" w:hanging="360"/>
      </w:pPr>
      <w:rPr>
        <w:rFonts w:ascii="Symbol" w:hAnsi="Symbol" w:hint="default"/>
      </w:rPr>
    </w:lvl>
    <w:lvl w:ilvl="1" w:tplc="2E6655FA">
      <w:start w:val="1"/>
      <w:numFmt w:val="bullet"/>
      <w:lvlText w:val="o"/>
      <w:lvlJc w:val="left"/>
      <w:pPr>
        <w:ind w:left="1440" w:hanging="360"/>
      </w:pPr>
      <w:rPr>
        <w:rFonts w:ascii="Courier New" w:hAnsi="Courier New" w:hint="default"/>
      </w:rPr>
    </w:lvl>
    <w:lvl w:ilvl="2" w:tplc="E9CCCE3A">
      <w:start w:val="1"/>
      <w:numFmt w:val="bullet"/>
      <w:lvlText w:val=""/>
      <w:lvlJc w:val="left"/>
      <w:pPr>
        <w:ind w:left="2160" w:hanging="360"/>
      </w:pPr>
      <w:rPr>
        <w:rFonts w:ascii="Wingdings" w:hAnsi="Wingdings" w:hint="default"/>
      </w:rPr>
    </w:lvl>
    <w:lvl w:ilvl="3" w:tplc="2E5C04AE">
      <w:start w:val="1"/>
      <w:numFmt w:val="bullet"/>
      <w:lvlText w:val=""/>
      <w:lvlJc w:val="left"/>
      <w:pPr>
        <w:ind w:left="2880" w:hanging="360"/>
      </w:pPr>
      <w:rPr>
        <w:rFonts w:ascii="Symbol" w:hAnsi="Symbol" w:hint="default"/>
      </w:rPr>
    </w:lvl>
    <w:lvl w:ilvl="4" w:tplc="C5E6C5AE">
      <w:start w:val="1"/>
      <w:numFmt w:val="bullet"/>
      <w:lvlText w:val="o"/>
      <w:lvlJc w:val="left"/>
      <w:pPr>
        <w:ind w:left="3600" w:hanging="360"/>
      </w:pPr>
      <w:rPr>
        <w:rFonts w:ascii="Courier New" w:hAnsi="Courier New" w:hint="default"/>
      </w:rPr>
    </w:lvl>
    <w:lvl w:ilvl="5" w:tplc="23B2C3F2">
      <w:start w:val="1"/>
      <w:numFmt w:val="bullet"/>
      <w:lvlText w:val=""/>
      <w:lvlJc w:val="left"/>
      <w:pPr>
        <w:ind w:left="4320" w:hanging="360"/>
      </w:pPr>
      <w:rPr>
        <w:rFonts w:ascii="Wingdings" w:hAnsi="Wingdings" w:hint="default"/>
      </w:rPr>
    </w:lvl>
    <w:lvl w:ilvl="6" w:tplc="9EE07752">
      <w:start w:val="1"/>
      <w:numFmt w:val="bullet"/>
      <w:lvlText w:val=""/>
      <w:lvlJc w:val="left"/>
      <w:pPr>
        <w:ind w:left="5040" w:hanging="360"/>
      </w:pPr>
      <w:rPr>
        <w:rFonts w:ascii="Symbol" w:hAnsi="Symbol" w:hint="default"/>
      </w:rPr>
    </w:lvl>
    <w:lvl w:ilvl="7" w:tplc="0C02ECA8">
      <w:start w:val="1"/>
      <w:numFmt w:val="bullet"/>
      <w:lvlText w:val="o"/>
      <w:lvlJc w:val="left"/>
      <w:pPr>
        <w:ind w:left="5760" w:hanging="360"/>
      </w:pPr>
      <w:rPr>
        <w:rFonts w:ascii="Courier New" w:hAnsi="Courier New" w:hint="default"/>
      </w:rPr>
    </w:lvl>
    <w:lvl w:ilvl="8" w:tplc="8BDC18D4">
      <w:start w:val="1"/>
      <w:numFmt w:val="bullet"/>
      <w:lvlText w:val=""/>
      <w:lvlJc w:val="left"/>
      <w:pPr>
        <w:ind w:left="6480" w:hanging="360"/>
      </w:pPr>
      <w:rPr>
        <w:rFonts w:ascii="Wingdings" w:hAnsi="Wingdings" w:hint="default"/>
      </w:rPr>
    </w:lvl>
  </w:abstractNum>
  <w:abstractNum w:abstractNumId="113" w15:restartNumberingAfterBreak="0">
    <w:nsid w:val="6CD458C3"/>
    <w:multiLevelType w:val="multilevel"/>
    <w:tmpl w:val="D28E0CD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4" w15:restartNumberingAfterBreak="0">
    <w:nsid w:val="6DE00939"/>
    <w:multiLevelType w:val="multilevel"/>
    <w:tmpl w:val="1C40349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5" w15:restartNumberingAfterBreak="0">
    <w:nsid w:val="6DFC1C05"/>
    <w:multiLevelType w:val="multilevel"/>
    <w:tmpl w:val="3ADE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6EE352A1"/>
    <w:multiLevelType w:val="hybridMultilevel"/>
    <w:tmpl w:val="FFFFFFFF"/>
    <w:lvl w:ilvl="0" w:tplc="4B60F26A">
      <w:start w:val="1"/>
      <w:numFmt w:val="bullet"/>
      <w:lvlText w:val=""/>
      <w:lvlJc w:val="left"/>
      <w:pPr>
        <w:ind w:left="720" w:hanging="360"/>
      </w:pPr>
      <w:rPr>
        <w:rFonts w:ascii="Symbol" w:hAnsi="Symbol" w:hint="default"/>
      </w:rPr>
    </w:lvl>
    <w:lvl w:ilvl="1" w:tplc="7B8E8C80">
      <w:start w:val="1"/>
      <w:numFmt w:val="bullet"/>
      <w:lvlText w:val=""/>
      <w:lvlJc w:val="left"/>
      <w:pPr>
        <w:ind w:left="1440" w:hanging="360"/>
      </w:pPr>
      <w:rPr>
        <w:rFonts w:ascii="Symbol" w:hAnsi="Symbol" w:hint="default"/>
      </w:rPr>
    </w:lvl>
    <w:lvl w:ilvl="2" w:tplc="6CA8D9D4">
      <w:start w:val="1"/>
      <w:numFmt w:val="bullet"/>
      <w:lvlText w:val=""/>
      <w:lvlJc w:val="left"/>
      <w:pPr>
        <w:ind w:left="2160" w:hanging="360"/>
      </w:pPr>
      <w:rPr>
        <w:rFonts w:ascii="Wingdings" w:hAnsi="Wingdings" w:hint="default"/>
      </w:rPr>
    </w:lvl>
    <w:lvl w:ilvl="3" w:tplc="58A88C1C">
      <w:start w:val="1"/>
      <w:numFmt w:val="bullet"/>
      <w:lvlText w:val=""/>
      <w:lvlJc w:val="left"/>
      <w:pPr>
        <w:ind w:left="2880" w:hanging="360"/>
      </w:pPr>
      <w:rPr>
        <w:rFonts w:ascii="Symbol" w:hAnsi="Symbol" w:hint="default"/>
      </w:rPr>
    </w:lvl>
    <w:lvl w:ilvl="4" w:tplc="B0F0629E">
      <w:start w:val="1"/>
      <w:numFmt w:val="bullet"/>
      <w:lvlText w:val="o"/>
      <w:lvlJc w:val="left"/>
      <w:pPr>
        <w:ind w:left="3600" w:hanging="360"/>
      </w:pPr>
      <w:rPr>
        <w:rFonts w:ascii="Courier New" w:hAnsi="Courier New" w:hint="default"/>
      </w:rPr>
    </w:lvl>
    <w:lvl w:ilvl="5" w:tplc="BB96116A">
      <w:start w:val="1"/>
      <w:numFmt w:val="bullet"/>
      <w:lvlText w:val=""/>
      <w:lvlJc w:val="left"/>
      <w:pPr>
        <w:ind w:left="4320" w:hanging="360"/>
      </w:pPr>
      <w:rPr>
        <w:rFonts w:ascii="Wingdings" w:hAnsi="Wingdings" w:hint="default"/>
      </w:rPr>
    </w:lvl>
    <w:lvl w:ilvl="6" w:tplc="8DEAF026">
      <w:start w:val="1"/>
      <w:numFmt w:val="bullet"/>
      <w:lvlText w:val=""/>
      <w:lvlJc w:val="left"/>
      <w:pPr>
        <w:ind w:left="5040" w:hanging="360"/>
      </w:pPr>
      <w:rPr>
        <w:rFonts w:ascii="Symbol" w:hAnsi="Symbol" w:hint="default"/>
      </w:rPr>
    </w:lvl>
    <w:lvl w:ilvl="7" w:tplc="6EA678C6">
      <w:start w:val="1"/>
      <w:numFmt w:val="bullet"/>
      <w:lvlText w:val="o"/>
      <w:lvlJc w:val="left"/>
      <w:pPr>
        <w:ind w:left="5760" w:hanging="360"/>
      </w:pPr>
      <w:rPr>
        <w:rFonts w:ascii="Courier New" w:hAnsi="Courier New" w:hint="default"/>
      </w:rPr>
    </w:lvl>
    <w:lvl w:ilvl="8" w:tplc="DF9A9D5C">
      <w:start w:val="1"/>
      <w:numFmt w:val="bullet"/>
      <w:lvlText w:val=""/>
      <w:lvlJc w:val="left"/>
      <w:pPr>
        <w:ind w:left="6480" w:hanging="360"/>
      </w:pPr>
      <w:rPr>
        <w:rFonts w:ascii="Wingdings" w:hAnsi="Wingdings" w:hint="default"/>
      </w:rPr>
    </w:lvl>
  </w:abstractNum>
  <w:abstractNum w:abstractNumId="117" w15:restartNumberingAfterBreak="0">
    <w:nsid w:val="70AA0ACE"/>
    <w:multiLevelType w:val="hybridMultilevel"/>
    <w:tmpl w:val="134496A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26F536D"/>
    <w:multiLevelType w:val="hybridMultilevel"/>
    <w:tmpl w:val="FFFFFFFF"/>
    <w:lvl w:ilvl="0" w:tplc="8716D706">
      <w:start w:val="1"/>
      <w:numFmt w:val="bullet"/>
      <w:lvlText w:val="·"/>
      <w:lvlJc w:val="left"/>
      <w:pPr>
        <w:ind w:left="720" w:hanging="360"/>
      </w:pPr>
      <w:rPr>
        <w:rFonts w:ascii="Symbol" w:hAnsi="Symbol" w:hint="default"/>
      </w:rPr>
    </w:lvl>
    <w:lvl w:ilvl="1" w:tplc="A5C62BE8">
      <w:start w:val="1"/>
      <w:numFmt w:val="bullet"/>
      <w:lvlText w:val="o"/>
      <w:lvlJc w:val="left"/>
      <w:pPr>
        <w:ind w:left="1440" w:hanging="360"/>
      </w:pPr>
      <w:rPr>
        <w:rFonts w:ascii="Courier New" w:hAnsi="Courier New" w:hint="default"/>
      </w:rPr>
    </w:lvl>
    <w:lvl w:ilvl="2" w:tplc="EEB080BA">
      <w:start w:val="1"/>
      <w:numFmt w:val="bullet"/>
      <w:lvlText w:val=""/>
      <w:lvlJc w:val="left"/>
      <w:pPr>
        <w:ind w:left="2160" w:hanging="360"/>
      </w:pPr>
      <w:rPr>
        <w:rFonts w:ascii="Wingdings" w:hAnsi="Wingdings" w:hint="default"/>
      </w:rPr>
    </w:lvl>
    <w:lvl w:ilvl="3" w:tplc="F342D75A">
      <w:start w:val="1"/>
      <w:numFmt w:val="bullet"/>
      <w:lvlText w:val=""/>
      <w:lvlJc w:val="left"/>
      <w:pPr>
        <w:ind w:left="2880" w:hanging="360"/>
      </w:pPr>
      <w:rPr>
        <w:rFonts w:ascii="Symbol" w:hAnsi="Symbol" w:hint="default"/>
      </w:rPr>
    </w:lvl>
    <w:lvl w:ilvl="4" w:tplc="2E06E3F8">
      <w:start w:val="1"/>
      <w:numFmt w:val="bullet"/>
      <w:lvlText w:val="o"/>
      <w:lvlJc w:val="left"/>
      <w:pPr>
        <w:ind w:left="3600" w:hanging="360"/>
      </w:pPr>
      <w:rPr>
        <w:rFonts w:ascii="Courier New" w:hAnsi="Courier New" w:hint="default"/>
      </w:rPr>
    </w:lvl>
    <w:lvl w:ilvl="5" w:tplc="544EC246">
      <w:start w:val="1"/>
      <w:numFmt w:val="bullet"/>
      <w:lvlText w:val=""/>
      <w:lvlJc w:val="left"/>
      <w:pPr>
        <w:ind w:left="4320" w:hanging="360"/>
      </w:pPr>
      <w:rPr>
        <w:rFonts w:ascii="Wingdings" w:hAnsi="Wingdings" w:hint="default"/>
      </w:rPr>
    </w:lvl>
    <w:lvl w:ilvl="6" w:tplc="878EC01A">
      <w:start w:val="1"/>
      <w:numFmt w:val="bullet"/>
      <w:lvlText w:val=""/>
      <w:lvlJc w:val="left"/>
      <w:pPr>
        <w:ind w:left="5040" w:hanging="360"/>
      </w:pPr>
      <w:rPr>
        <w:rFonts w:ascii="Symbol" w:hAnsi="Symbol" w:hint="default"/>
      </w:rPr>
    </w:lvl>
    <w:lvl w:ilvl="7" w:tplc="1C8A5682">
      <w:start w:val="1"/>
      <w:numFmt w:val="bullet"/>
      <w:lvlText w:val="o"/>
      <w:lvlJc w:val="left"/>
      <w:pPr>
        <w:ind w:left="5760" w:hanging="360"/>
      </w:pPr>
      <w:rPr>
        <w:rFonts w:ascii="Courier New" w:hAnsi="Courier New" w:hint="default"/>
      </w:rPr>
    </w:lvl>
    <w:lvl w:ilvl="8" w:tplc="0A54A298">
      <w:start w:val="1"/>
      <w:numFmt w:val="bullet"/>
      <w:lvlText w:val=""/>
      <w:lvlJc w:val="left"/>
      <w:pPr>
        <w:ind w:left="6480" w:hanging="360"/>
      </w:pPr>
      <w:rPr>
        <w:rFonts w:ascii="Wingdings" w:hAnsi="Wingdings" w:hint="default"/>
      </w:rPr>
    </w:lvl>
  </w:abstractNum>
  <w:abstractNum w:abstractNumId="119" w15:restartNumberingAfterBreak="0">
    <w:nsid w:val="736E1A2F"/>
    <w:multiLevelType w:val="multilevel"/>
    <w:tmpl w:val="FBE6399A"/>
    <w:lvl w:ilvl="0">
      <w:start w:val="2"/>
      <w:numFmt w:val="decimal"/>
      <w:lvlText w:val="%1."/>
      <w:lvlJc w:val="left"/>
      <w:pPr>
        <w:tabs>
          <w:tab w:val="num" w:pos="720"/>
        </w:tabs>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0" w15:restartNumberingAfterBreak="0">
    <w:nsid w:val="741C34DE"/>
    <w:multiLevelType w:val="hybridMultilevel"/>
    <w:tmpl w:val="E5BAABE8"/>
    <w:lvl w:ilvl="0" w:tplc="5422099A">
      <w:start w:val="1"/>
      <w:numFmt w:val="decimal"/>
      <w:lvlText w:val="%1)"/>
      <w:lvlJc w:val="left"/>
      <w:pPr>
        <w:ind w:left="720" w:hanging="360"/>
      </w:pPr>
      <w:rPr>
        <w:rFonts w:ascii="Calibri" w:eastAsia="Calibr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50E7238"/>
    <w:multiLevelType w:val="hybridMultilevel"/>
    <w:tmpl w:val="3644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5476B86"/>
    <w:multiLevelType w:val="multilevel"/>
    <w:tmpl w:val="6896B94C"/>
    <w:lvl w:ilvl="0">
      <w:start w:val="1"/>
      <w:numFmt w:val="decimal"/>
      <w:lvlText w:val="%1."/>
      <w:lvlJc w:val="left"/>
      <w:pPr>
        <w:tabs>
          <w:tab w:val="num" w:pos="720"/>
        </w:tabs>
        <w:ind w:left="720" w:hanging="360"/>
      </w:pPr>
    </w:lvl>
    <w:lvl w:ilvl="1">
      <w:start w:val="1"/>
      <w:numFmt w:val="bullet"/>
      <w:lvlText w:val=""/>
      <w:lvlJc w:val="left"/>
      <w:pPr>
        <w:ind w:left="72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7566270D"/>
    <w:multiLevelType w:val="hybridMultilevel"/>
    <w:tmpl w:val="FFFFFFFF"/>
    <w:lvl w:ilvl="0" w:tplc="C42C4EEA">
      <w:start w:val="1"/>
      <w:numFmt w:val="bullet"/>
      <w:lvlText w:val=""/>
      <w:lvlJc w:val="left"/>
      <w:pPr>
        <w:ind w:left="720" w:hanging="360"/>
      </w:pPr>
      <w:rPr>
        <w:rFonts w:ascii="Symbol" w:hAnsi="Symbol" w:hint="default"/>
      </w:rPr>
    </w:lvl>
    <w:lvl w:ilvl="1" w:tplc="D742A784">
      <w:start w:val="1"/>
      <w:numFmt w:val="bullet"/>
      <w:lvlText w:val=""/>
      <w:lvlJc w:val="left"/>
      <w:pPr>
        <w:ind w:left="1440" w:hanging="360"/>
      </w:pPr>
      <w:rPr>
        <w:rFonts w:ascii="Symbol" w:hAnsi="Symbol" w:hint="default"/>
      </w:rPr>
    </w:lvl>
    <w:lvl w:ilvl="2" w:tplc="05864450">
      <w:start w:val="1"/>
      <w:numFmt w:val="bullet"/>
      <w:lvlText w:val=""/>
      <w:lvlJc w:val="left"/>
      <w:pPr>
        <w:ind w:left="2160" w:hanging="360"/>
      </w:pPr>
      <w:rPr>
        <w:rFonts w:ascii="Wingdings" w:hAnsi="Wingdings" w:hint="default"/>
      </w:rPr>
    </w:lvl>
    <w:lvl w:ilvl="3" w:tplc="FFBED62A">
      <w:start w:val="1"/>
      <w:numFmt w:val="bullet"/>
      <w:lvlText w:val=""/>
      <w:lvlJc w:val="left"/>
      <w:pPr>
        <w:ind w:left="2880" w:hanging="360"/>
      </w:pPr>
      <w:rPr>
        <w:rFonts w:ascii="Symbol" w:hAnsi="Symbol" w:hint="default"/>
      </w:rPr>
    </w:lvl>
    <w:lvl w:ilvl="4" w:tplc="8C287754">
      <w:start w:val="1"/>
      <w:numFmt w:val="bullet"/>
      <w:lvlText w:val="o"/>
      <w:lvlJc w:val="left"/>
      <w:pPr>
        <w:ind w:left="3600" w:hanging="360"/>
      </w:pPr>
      <w:rPr>
        <w:rFonts w:ascii="Courier New" w:hAnsi="Courier New" w:hint="default"/>
      </w:rPr>
    </w:lvl>
    <w:lvl w:ilvl="5" w:tplc="429CBD10">
      <w:start w:val="1"/>
      <w:numFmt w:val="bullet"/>
      <w:lvlText w:val=""/>
      <w:lvlJc w:val="left"/>
      <w:pPr>
        <w:ind w:left="4320" w:hanging="360"/>
      </w:pPr>
      <w:rPr>
        <w:rFonts w:ascii="Wingdings" w:hAnsi="Wingdings" w:hint="default"/>
      </w:rPr>
    </w:lvl>
    <w:lvl w:ilvl="6" w:tplc="7E840912">
      <w:start w:val="1"/>
      <w:numFmt w:val="bullet"/>
      <w:lvlText w:val=""/>
      <w:lvlJc w:val="left"/>
      <w:pPr>
        <w:ind w:left="5040" w:hanging="360"/>
      </w:pPr>
      <w:rPr>
        <w:rFonts w:ascii="Symbol" w:hAnsi="Symbol" w:hint="default"/>
      </w:rPr>
    </w:lvl>
    <w:lvl w:ilvl="7" w:tplc="3AD2036A">
      <w:start w:val="1"/>
      <w:numFmt w:val="bullet"/>
      <w:lvlText w:val="o"/>
      <w:lvlJc w:val="left"/>
      <w:pPr>
        <w:ind w:left="5760" w:hanging="360"/>
      </w:pPr>
      <w:rPr>
        <w:rFonts w:ascii="Courier New" w:hAnsi="Courier New" w:hint="default"/>
      </w:rPr>
    </w:lvl>
    <w:lvl w:ilvl="8" w:tplc="7A7A3920">
      <w:start w:val="1"/>
      <w:numFmt w:val="bullet"/>
      <w:lvlText w:val=""/>
      <w:lvlJc w:val="left"/>
      <w:pPr>
        <w:ind w:left="6480" w:hanging="360"/>
      </w:pPr>
      <w:rPr>
        <w:rFonts w:ascii="Wingdings" w:hAnsi="Wingdings" w:hint="default"/>
      </w:rPr>
    </w:lvl>
  </w:abstractNum>
  <w:abstractNum w:abstractNumId="124" w15:restartNumberingAfterBreak="0">
    <w:nsid w:val="756A2791"/>
    <w:multiLevelType w:val="hybridMultilevel"/>
    <w:tmpl w:val="D3CE18A4"/>
    <w:lvl w:ilvl="0" w:tplc="A9F6ABF6">
      <w:start w:val="1"/>
      <w:numFmt w:val="decimal"/>
      <w:lvlText w:val="%1."/>
      <w:lvlJc w:val="left"/>
      <w:pPr>
        <w:ind w:left="720" w:hanging="360"/>
      </w:pPr>
      <w:rPr>
        <w:b w:val="0"/>
        <w:bCs w:val="0"/>
      </w:rPr>
    </w:lvl>
    <w:lvl w:ilvl="1" w:tplc="C13E1002">
      <w:start w:val="1"/>
      <w:numFmt w:val="lowerLetter"/>
      <w:lvlText w:val="%2."/>
      <w:lvlJc w:val="left"/>
      <w:pPr>
        <w:ind w:left="1440" w:hanging="360"/>
      </w:pPr>
    </w:lvl>
    <w:lvl w:ilvl="2" w:tplc="9C40EF64">
      <w:start w:val="1"/>
      <w:numFmt w:val="lowerRoman"/>
      <w:lvlText w:val="%3."/>
      <w:lvlJc w:val="right"/>
      <w:pPr>
        <w:ind w:left="2160" w:hanging="180"/>
      </w:pPr>
    </w:lvl>
    <w:lvl w:ilvl="3" w:tplc="BE4CEC34">
      <w:start w:val="1"/>
      <w:numFmt w:val="decimal"/>
      <w:lvlText w:val="%4."/>
      <w:lvlJc w:val="left"/>
      <w:pPr>
        <w:ind w:left="2880" w:hanging="360"/>
      </w:pPr>
    </w:lvl>
    <w:lvl w:ilvl="4" w:tplc="1686760C">
      <w:start w:val="1"/>
      <w:numFmt w:val="lowerLetter"/>
      <w:lvlText w:val="%5."/>
      <w:lvlJc w:val="left"/>
      <w:pPr>
        <w:ind w:left="3600" w:hanging="360"/>
      </w:pPr>
    </w:lvl>
    <w:lvl w:ilvl="5" w:tplc="4A5E6CA8">
      <w:start w:val="1"/>
      <w:numFmt w:val="lowerRoman"/>
      <w:lvlText w:val="%6."/>
      <w:lvlJc w:val="right"/>
      <w:pPr>
        <w:ind w:left="4320" w:hanging="180"/>
      </w:pPr>
    </w:lvl>
    <w:lvl w:ilvl="6" w:tplc="FE5CDCA6">
      <w:start w:val="1"/>
      <w:numFmt w:val="decimal"/>
      <w:lvlText w:val="%7."/>
      <w:lvlJc w:val="left"/>
      <w:pPr>
        <w:ind w:left="5040" w:hanging="360"/>
      </w:pPr>
    </w:lvl>
    <w:lvl w:ilvl="7" w:tplc="7034FCEA">
      <w:start w:val="1"/>
      <w:numFmt w:val="lowerLetter"/>
      <w:lvlText w:val="%8."/>
      <w:lvlJc w:val="left"/>
      <w:pPr>
        <w:ind w:left="5760" w:hanging="360"/>
      </w:pPr>
    </w:lvl>
    <w:lvl w:ilvl="8" w:tplc="5AAAA25E">
      <w:start w:val="1"/>
      <w:numFmt w:val="lowerRoman"/>
      <w:lvlText w:val="%9."/>
      <w:lvlJc w:val="right"/>
      <w:pPr>
        <w:ind w:left="6480" w:hanging="180"/>
      </w:pPr>
    </w:lvl>
  </w:abstractNum>
  <w:abstractNum w:abstractNumId="125" w15:restartNumberingAfterBreak="0">
    <w:nsid w:val="75B72D85"/>
    <w:multiLevelType w:val="hybridMultilevel"/>
    <w:tmpl w:val="FFFFFFFF"/>
    <w:lvl w:ilvl="0" w:tplc="29E6BA02">
      <w:start w:val="1"/>
      <w:numFmt w:val="bullet"/>
      <w:lvlText w:val="·"/>
      <w:lvlJc w:val="left"/>
      <w:pPr>
        <w:ind w:left="720" w:hanging="360"/>
      </w:pPr>
      <w:rPr>
        <w:rFonts w:ascii="Symbol" w:hAnsi="Symbol" w:hint="default"/>
      </w:rPr>
    </w:lvl>
    <w:lvl w:ilvl="1" w:tplc="79A63BD8">
      <w:start w:val="1"/>
      <w:numFmt w:val="bullet"/>
      <w:lvlText w:val="o"/>
      <w:lvlJc w:val="left"/>
      <w:pPr>
        <w:ind w:left="1440" w:hanging="360"/>
      </w:pPr>
      <w:rPr>
        <w:rFonts w:ascii="Courier New" w:hAnsi="Courier New" w:hint="default"/>
      </w:rPr>
    </w:lvl>
    <w:lvl w:ilvl="2" w:tplc="41387ECA">
      <w:start w:val="1"/>
      <w:numFmt w:val="bullet"/>
      <w:lvlText w:val=""/>
      <w:lvlJc w:val="left"/>
      <w:pPr>
        <w:ind w:left="2160" w:hanging="360"/>
      </w:pPr>
      <w:rPr>
        <w:rFonts w:ascii="Wingdings" w:hAnsi="Wingdings" w:hint="default"/>
      </w:rPr>
    </w:lvl>
    <w:lvl w:ilvl="3" w:tplc="9BEA029C">
      <w:start w:val="1"/>
      <w:numFmt w:val="bullet"/>
      <w:lvlText w:val=""/>
      <w:lvlJc w:val="left"/>
      <w:pPr>
        <w:ind w:left="2880" w:hanging="360"/>
      </w:pPr>
      <w:rPr>
        <w:rFonts w:ascii="Symbol" w:hAnsi="Symbol" w:hint="default"/>
      </w:rPr>
    </w:lvl>
    <w:lvl w:ilvl="4" w:tplc="7924FFEE">
      <w:start w:val="1"/>
      <w:numFmt w:val="bullet"/>
      <w:lvlText w:val="o"/>
      <w:lvlJc w:val="left"/>
      <w:pPr>
        <w:ind w:left="3600" w:hanging="360"/>
      </w:pPr>
      <w:rPr>
        <w:rFonts w:ascii="Courier New" w:hAnsi="Courier New" w:hint="default"/>
      </w:rPr>
    </w:lvl>
    <w:lvl w:ilvl="5" w:tplc="ED825186">
      <w:start w:val="1"/>
      <w:numFmt w:val="bullet"/>
      <w:lvlText w:val=""/>
      <w:lvlJc w:val="left"/>
      <w:pPr>
        <w:ind w:left="4320" w:hanging="360"/>
      </w:pPr>
      <w:rPr>
        <w:rFonts w:ascii="Wingdings" w:hAnsi="Wingdings" w:hint="default"/>
      </w:rPr>
    </w:lvl>
    <w:lvl w:ilvl="6" w:tplc="DC30C266">
      <w:start w:val="1"/>
      <w:numFmt w:val="bullet"/>
      <w:lvlText w:val=""/>
      <w:lvlJc w:val="left"/>
      <w:pPr>
        <w:ind w:left="5040" w:hanging="360"/>
      </w:pPr>
      <w:rPr>
        <w:rFonts w:ascii="Symbol" w:hAnsi="Symbol" w:hint="default"/>
      </w:rPr>
    </w:lvl>
    <w:lvl w:ilvl="7" w:tplc="6AC0E24E">
      <w:start w:val="1"/>
      <w:numFmt w:val="bullet"/>
      <w:lvlText w:val="o"/>
      <w:lvlJc w:val="left"/>
      <w:pPr>
        <w:ind w:left="5760" w:hanging="360"/>
      </w:pPr>
      <w:rPr>
        <w:rFonts w:ascii="Courier New" w:hAnsi="Courier New" w:hint="default"/>
      </w:rPr>
    </w:lvl>
    <w:lvl w:ilvl="8" w:tplc="6A6401A6">
      <w:start w:val="1"/>
      <w:numFmt w:val="bullet"/>
      <w:lvlText w:val=""/>
      <w:lvlJc w:val="left"/>
      <w:pPr>
        <w:ind w:left="6480" w:hanging="360"/>
      </w:pPr>
      <w:rPr>
        <w:rFonts w:ascii="Wingdings" w:hAnsi="Wingdings" w:hint="default"/>
      </w:rPr>
    </w:lvl>
  </w:abstractNum>
  <w:abstractNum w:abstractNumId="126" w15:restartNumberingAfterBreak="0">
    <w:nsid w:val="765A1F54"/>
    <w:multiLevelType w:val="hybridMultilevel"/>
    <w:tmpl w:val="FFFFFFFF"/>
    <w:lvl w:ilvl="0" w:tplc="28B4E49C">
      <w:start w:val="1"/>
      <w:numFmt w:val="bullet"/>
      <w:lvlText w:val="·"/>
      <w:lvlJc w:val="left"/>
      <w:pPr>
        <w:ind w:left="720" w:hanging="360"/>
      </w:pPr>
      <w:rPr>
        <w:rFonts w:ascii="Symbol" w:hAnsi="Symbol" w:hint="default"/>
      </w:rPr>
    </w:lvl>
    <w:lvl w:ilvl="1" w:tplc="EB30249A">
      <w:start w:val="1"/>
      <w:numFmt w:val="bullet"/>
      <w:lvlText w:val="o"/>
      <w:lvlJc w:val="left"/>
      <w:pPr>
        <w:ind w:left="1440" w:hanging="360"/>
      </w:pPr>
      <w:rPr>
        <w:rFonts w:ascii="Courier New" w:hAnsi="Courier New" w:hint="default"/>
      </w:rPr>
    </w:lvl>
    <w:lvl w:ilvl="2" w:tplc="892AB27C">
      <w:start w:val="1"/>
      <w:numFmt w:val="bullet"/>
      <w:lvlText w:val="·"/>
      <w:lvlJc w:val="left"/>
      <w:pPr>
        <w:ind w:left="2160" w:hanging="360"/>
      </w:pPr>
      <w:rPr>
        <w:rFonts w:ascii="Symbol" w:hAnsi="Symbol" w:hint="default"/>
      </w:rPr>
    </w:lvl>
    <w:lvl w:ilvl="3" w:tplc="F4AAE152">
      <w:start w:val="1"/>
      <w:numFmt w:val="bullet"/>
      <w:lvlText w:val=""/>
      <w:lvlJc w:val="left"/>
      <w:pPr>
        <w:ind w:left="2880" w:hanging="360"/>
      </w:pPr>
      <w:rPr>
        <w:rFonts w:ascii="Symbol" w:hAnsi="Symbol" w:hint="default"/>
      </w:rPr>
    </w:lvl>
    <w:lvl w:ilvl="4" w:tplc="C1FC9502">
      <w:start w:val="1"/>
      <w:numFmt w:val="bullet"/>
      <w:lvlText w:val="o"/>
      <w:lvlJc w:val="left"/>
      <w:pPr>
        <w:ind w:left="3600" w:hanging="360"/>
      </w:pPr>
      <w:rPr>
        <w:rFonts w:ascii="Courier New" w:hAnsi="Courier New" w:hint="default"/>
      </w:rPr>
    </w:lvl>
    <w:lvl w:ilvl="5" w:tplc="00FE5AFE">
      <w:start w:val="1"/>
      <w:numFmt w:val="bullet"/>
      <w:lvlText w:val=""/>
      <w:lvlJc w:val="left"/>
      <w:pPr>
        <w:ind w:left="4320" w:hanging="360"/>
      </w:pPr>
      <w:rPr>
        <w:rFonts w:ascii="Wingdings" w:hAnsi="Wingdings" w:hint="default"/>
      </w:rPr>
    </w:lvl>
    <w:lvl w:ilvl="6" w:tplc="5A8E8FC6">
      <w:start w:val="1"/>
      <w:numFmt w:val="bullet"/>
      <w:lvlText w:val=""/>
      <w:lvlJc w:val="left"/>
      <w:pPr>
        <w:ind w:left="5040" w:hanging="360"/>
      </w:pPr>
      <w:rPr>
        <w:rFonts w:ascii="Symbol" w:hAnsi="Symbol" w:hint="default"/>
      </w:rPr>
    </w:lvl>
    <w:lvl w:ilvl="7" w:tplc="37D8EA8E">
      <w:start w:val="1"/>
      <w:numFmt w:val="bullet"/>
      <w:lvlText w:val="o"/>
      <w:lvlJc w:val="left"/>
      <w:pPr>
        <w:ind w:left="5760" w:hanging="360"/>
      </w:pPr>
      <w:rPr>
        <w:rFonts w:ascii="Courier New" w:hAnsi="Courier New" w:hint="default"/>
      </w:rPr>
    </w:lvl>
    <w:lvl w:ilvl="8" w:tplc="E8602932">
      <w:start w:val="1"/>
      <w:numFmt w:val="bullet"/>
      <w:lvlText w:val=""/>
      <w:lvlJc w:val="left"/>
      <w:pPr>
        <w:ind w:left="6480" w:hanging="360"/>
      </w:pPr>
      <w:rPr>
        <w:rFonts w:ascii="Wingdings" w:hAnsi="Wingdings" w:hint="default"/>
      </w:rPr>
    </w:lvl>
  </w:abstractNum>
  <w:abstractNum w:abstractNumId="127" w15:restartNumberingAfterBreak="0">
    <w:nsid w:val="7A0F55AA"/>
    <w:multiLevelType w:val="hybridMultilevel"/>
    <w:tmpl w:val="FFFFFFFF"/>
    <w:lvl w:ilvl="0" w:tplc="FFFFFFFF">
      <w:start w:val="1"/>
      <w:numFmt w:val="decimal"/>
      <w:lvlText w:val="%1."/>
      <w:lvlJc w:val="left"/>
      <w:pPr>
        <w:ind w:left="720" w:hanging="360"/>
      </w:pPr>
    </w:lvl>
    <w:lvl w:ilvl="1" w:tplc="9910985E">
      <w:start w:val="1"/>
      <w:numFmt w:val="bullet"/>
      <w:lvlText w:val="o"/>
      <w:lvlJc w:val="left"/>
      <w:pPr>
        <w:ind w:left="1440" w:hanging="360"/>
      </w:pPr>
      <w:rPr>
        <w:rFonts w:ascii="Courier New" w:hAnsi="Courier New" w:hint="default"/>
      </w:rPr>
    </w:lvl>
    <w:lvl w:ilvl="2" w:tplc="CBC873E8">
      <w:start w:val="1"/>
      <w:numFmt w:val="bullet"/>
      <w:lvlText w:val=""/>
      <w:lvlJc w:val="left"/>
      <w:pPr>
        <w:ind w:left="2160" w:hanging="360"/>
      </w:pPr>
      <w:rPr>
        <w:rFonts w:ascii="Wingdings" w:hAnsi="Wingdings" w:hint="default"/>
      </w:rPr>
    </w:lvl>
    <w:lvl w:ilvl="3" w:tplc="050CDEF8">
      <w:start w:val="1"/>
      <w:numFmt w:val="bullet"/>
      <w:lvlText w:val=""/>
      <w:lvlJc w:val="left"/>
      <w:pPr>
        <w:ind w:left="2880" w:hanging="360"/>
      </w:pPr>
      <w:rPr>
        <w:rFonts w:ascii="Symbol" w:hAnsi="Symbol" w:hint="default"/>
      </w:rPr>
    </w:lvl>
    <w:lvl w:ilvl="4" w:tplc="8D18594C">
      <w:start w:val="1"/>
      <w:numFmt w:val="bullet"/>
      <w:lvlText w:val="o"/>
      <w:lvlJc w:val="left"/>
      <w:pPr>
        <w:ind w:left="3600" w:hanging="360"/>
      </w:pPr>
      <w:rPr>
        <w:rFonts w:ascii="Courier New" w:hAnsi="Courier New" w:hint="default"/>
      </w:rPr>
    </w:lvl>
    <w:lvl w:ilvl="5" w:tplc="43C41610">
      <w:start w:val="1"/>
      <w:numFmt w:val="bullet"/>
      <w:lvlText w:val=""/>
      <w:lvlJc w:val="left"/>
      <w:pPr>
        <w:ind w:left="4320" w:hanging="360"/>
      </w:pPr>
      <w:rPr>
        <w:rFonts w:ascii="Wingdings" w:hAnsi="Wingdings" w:hint="default"/>
      </w:rPr>
    </w:lvl>
    <w:lvl w:ilvl="6" w:tplc="CAD01596">
      <w:start w:val="1"/>
      <w:numFmt w:val="bullet"/>
      <w:lvlText w:val=""/>
      <w:lvlJc w:val="left"/>
      <w:pPr>
        <w:ind w:left="5040" w:hanging="360"/>
      </w:pPr>
      <w:rPr>
        <w:rFonts w:ascii="Symbol" w:hAnsi="Symbol" w:hint="default"/>
      </w:rPr>
    </w:lvl>
    <w:lvl w:ilvl="7" w:tplc="6F882FBE">
      <w:start w:val="1"/>
      <w:numFmt w:val="bullet"/>
      <w:lvlText w:val="o"/>
      <w:lvlJc w:val="left"/>
      <w:pPr>
        <w:ind w:left="5760" w:hanging="360"/>
      </w:pPr>
      <w:rPr>
        <w:rFonts w:ascii="Courier New" w:hAnsi="Courier New" w:hint="default"/>
      </w:rPr>
    </w:lvl>
    <w:lvl w:ilvl="8" w:tplc="E20EE5C4">
      <w:start w:val="1"/>
      <w:numFmt w:val="bullet"/>
      <w:lvlText w:val=""/>
      <w:lvlJc w:val="left"/>
      <w:pPr>
        <w:ind w:left="6480" w:hanging="360"/>
      </w:pPr>
      <w:rPr>
        <w:rFonts w:ascii="Wingdings" w:hAnsi="Wingdings" w:hint="default"/>
      </w:rPr>
    </w:lvl>
  </w:abstractNum>
  <w:abstractNum w:abstractNumId="128" w15:restartNumberingAfterBreak="0">
    <w:nsid w:val="7AA02F97"/>
    <w:multiLevelType w:val="hybridMultilevel"/>
    <w:tmpl w:val="32C2CB12"/>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AB13E04"/>
    <w:multiLevelType w:val="hybridMultilevel"/>
    <w:tmpl w:val="FFFFFFFF"/>
    <w:lvl w:ilvl="0" w:tplc="9C6C8864">
      <w:start w:val="1"/>
      <w:numFmt w:val="bullet"/>
      <w:lvlText w:val="·"/>
      <w:lvlJc w:val="left"/>
      <w:pPr>
        <w:ind w:left="720" w:hanging="360"/>
      </w:pPr>
      <w:rPr>
        <w:rFonts w:ascii="Symbol" w:hAnsi="Symbol" w:hint="default"/>
      </w:rPr>
    </w:lvl>
    <w:lvl w:ilvl="1" w:tplc="FD402EF6">
      <w:start w:val="1"/>
      <w:numFmt w:val="bullet"/>
      <w:lvlText w:val="o"/>
      <w:lvlJc w:val="left"/>
      <w:pPr>
        <w:ind w:left="1440" w:hanging="360"/>
      </w:pPr>
      <w:rPr>
        <w:rFonts w:ascii="Courier New" w:hAnsi="Courier New" w:hint="default"/>
      </w:rPr>
    </w:lvl>
    <w:lvl w:ilvl="2" w:tplc="F280A6C0">
      <w:start w:val="1"/>
      <w:numFmt w:val="bullet"/>
      <w:lvlText w:val=""/>
      <w:lvlJc w:val="left"/>
      <w:pPr>
        <w:ind w:left="2160" w:hanging="360"/>
      </w:pPr>
      <w:rPr>
        <w:rFonts w:ascii="Wingdings" w:hAnsi="Wingdings" w:hint="default"/>
      </w:rPr>
    </w:lvl>
    <w:lvl w:ilvl="3" w:tplc="A6187D58">
      <w:start w:val="1"/>
      <w:numFmt w:val="bullet"/>
      <w:lvlText w:val=""/>
      <w:lvlJc w:val="left"/>
      <w:pPr>
        <w:ind w:left="2880" w:hanging="360"/>
      </w:pPr>
      <w:rPr>
        <w:rFonts w:ascii="Symbol" w:hAnsi="Symbol" w:hint="default"/>
      </w:rPr>
    </w:lvl>
    <w:lvl w:ilvl="4" w:tplc="FE3AA09E">
      <w:start w:val="1"/>
      <w:numFmt w:val="bullet"/>
      <w:lvlText w:val="o"/>
      <w:lvlJc w:val="left"/>
      <w:pPr>
        <w:ind w:left="3600" w:hanging="360"/>
      </w:pPr>
      <w:rPr>
        <w:rFonts w:ascii="Courier New" w:hAnsi="Courier New" w:hint="default"/>
      </w:rPr>
    </w:lvl>
    <w:lvl w:ilvl="5" w:tplc="35FC7980">
      <w:start w:val="1"/>
      <w:numFmt w:val="bullet"/>
      <w:lvlText w:val=""/>
      <w:lvlJc w:val="left"/>
      <w:pPr>
        <w:ind w:left="4320" w:hanging="360"/>
      </w:pPr>
      <w:rPr>
        <w:rFonts w:ascii="Wingdings" w:hAnsi="Wingdings" w:hint="default"/>
      </w:rPr>
    </w:lvl>
    <w:lvl w:ilvl="6" w:tplc="BEA65C44">
      <w:start w:val="1"/>
      <w:numFmt w:val="bullet"/>
      <w:lvlText w:val=""/>
      <w:lvlJc w:val="left"/>
      <w:pPr>
        <w:ind w:left="5040" w:hanging="360"/>
      </w:pPr>
      <w:rPr>
        <w:rFonts w:ascii="Symbol" w:hAnsi="Symbol" w:hint="default"/>
      </w:rPr>
    </w:lvl>
    <w:lvl w:ilvl="7" w:tplc="F1B4301A">
      <w:start w:val="1"/>
      <w:numFmt w:val="bullet"/>
      <w:lvlText w:val="o"/>
      <w:lvlJc w:val="left"/>
      <w:pPr>
        <w:ind w:left="5760" w:hanging="360"/>
      </w:pPr>
      <w:rPr>
        <w:rFonts w:ascii="Courier New" w:hAnsi="Courier New" w:hint="default"/>
      </w:rPr>
    </w:lvl>
    <w:lvl w:ilvl="8" w:tplc="C14AF04A">
      <w:start w:val="1"/>
      <w:numFmt w:val="bullet"/>
      <w:lvlText w:val=""/>
      <w:lvlJc w:val="left"/>
      <w:pPr>
        <w:ind w:left="6480" w:hanging="360"/>
      </w:pPr>
      <w:rPr>
        <w:rFonts w:ascii="Wingdings" w:hAnsi="Wingdings" w:hint="default"/>
      </w:rPr>
    </w:lvl>
  </w:abstractNum>
  <w:abstractNum w:abstractNumId="130" w15:restartNumberingAfterBreak="0">
    <w:nsid w:val="7ABB2167"/>
    <w:multiLevelType w:val="hybridMultilevel"/>
    <w:tmpl w:val="39C0F5B6"/>
    <w:lvl w:ilvl="0" w:tplc="E580197E">
      <w:start w:val="1"/>
      <w:numFmt w:val="bullet"/>
      <w:lvlText w:val="·"/>
      <w:lvlJc w:val="left"/>
      <w:pPr>
        <w:ind w:left="720" w:hanging="360"/>
      </w:pPr>
      <w:rPr>
        <w:rFonts w:ascii="Symbol" w:hAnsi="Symbol" w:hint="default"/>
      </w:rPr>
    </w:lvl>
    <w:lvl w:ilvl="1" w:tplc="57E41A0C">
      <w:start w:val="1"/>
      <w:numFmt w:val="bullet"/>
      <w:lvlText w:val="o"/>
      <w:lvlJc w:val="left"/>
      <w:pPr>
        <w:ind w:left="1440" w:hanging="360"/>
      </w:pPr>
      <w:rPr>
        <w:rFonts w:ascii="&quot;Courier New&quot;" w:hAnsi="&quot;Courier New&quot;" w:hint="default"/>
      </w:rPr>
    </w:lvl>
    <w:lvl w:ilvl="2" w:tplc="7C869790">
      <w:start w:val="1"/>
      <w:numFmt w:val="bullet"/>
      <w:lvlText w:val=""/>
      <w:lvlJc w:val="left"/>
      <w:pPr>
        <w:ind w:left="2160" w:hanging="360"/>
      </w:pPr>
      <w:rPr>
        <w:rFonts w:ascii="Wingdings" w:hAnsi="Wingdings" w:hint="default"/>
      </w:rPr>
    </w:lvl>
    <w:lvl w:ilvl="3" w:tplc="FFCE2B1C">
      <w:start w:val="1"/>
      <w:numFmt w:val="bullet"/>
      <w:lvlText w:val=""/>
      <w:lvlJc w:val="left"/>
      <w:pPr>
        <w:ind w:left="2880" w:hanging="360"/>
      </w:pPr>
      <w:rPr>
        <w:rFonts w:ascii="Symbol" w:hAnsi="Symbol" w:hint="default"/>
      </w:rPr>
    </w:lvl>
    <w:lvl w:ilvl="4" w:tplc="1AEE5FDA">
      <w:start w:val="1"/>
      <w:numFmt w:val="bullet"/>
      <w:lvlText w:val="o"/>
      <w:lvlJc w:val="left"/>
      <w:pPr>
        <w:ind w:left="3600" w:hanging="360"/>
      </w:pPr>
      <w:rPr>
        <w:rFonts w:ascii="Courier New" w:hAnsi="Courier New" w:hint="default"/>
      </w:rPr>
    </w:lvl>
    <w:lvl w:ilvl="5" w:tplc="C1162400">
      <w:start w:val="1"/>
      <w:numFmt w:val="bullet"/>
      <w:lvlText w:val=""/>
      <w:lvlJc w:val="left"/>
      <w:pPr>
        <w:ind w:left="4320" w:hanging="360"/>
      </w:pPr>
      <w:rPr>
        <w:rFonts w:ascii="Wingdings" w:hAnsi="Wingdings" w:hint="default"/>
      </w:rPr>
    </w:lvl>
    <w:lvl w:ilvl="6" w:tplc="5B7E4A7E">
      <w:start w:val="1"/>
      <w:numFmt w:val="bullet"/>
      <w:lvlText w:val=""/>
      <w:lvlJc w:val="left"/>
      <w:pPr>
        <w:ind w:left="5040" w:hanging="360"/>
      </w:pPr>
      <w:rPr>
        <w:rFonts w:ascii="Symbol" w:hAnsi="Symbol" w:hint="default"/>
      </w:rPr>
    </w:lvl>
    <w:lvl w:ilvl="7" w:tplc="331AF9D4">
      <w:start w:val="1"/>
      <w:numFmt w:val="bullet"/>
      <w:lvlText w:val="o"/>
      <w:lvlJc w:val="left"/>
      <w:pPr>
        <w:ind w:left="5760" w:hanging="360"/>
      </w:pPr>
      <w:rPr>
        <w:rFonts w:ascii="Courier New" w:hAnsi="Courier New" w:hint="default"/>
      </w:rPr>
    </w:lvl>
    <w:lvl w:ilvl="8" w:tplc="E1EE18E8">
      <w:start w:val="1"/>
      <w:numFmt w:val="bullet"/>
      <w:lvlText w:val=""/>
      <w:lvlJc w:val="left"/>
      <w:pPr>
        <w:ind w:left="6480" w:hanging="360"/>
      </w:pPr>
      <w:rPr>
        <w:rFonts w:ascii="Wingdings" w:hAnsi="Wingdings" w:hint="default"/>
      </w:rPr>
    </w:lvl>
  </w:abstractNum>
  <w:abstractNum w:abstractNumId="131" w15:restartNumberingAfterBreak="0">
    <w:nsid w:val="7B326E11"/>
    <w:multiLevelType w:val="hybridMultilevel"/>
    <w:tmpl w:val="A4FC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B3B5587"/>
    <w:multiLevelType w:val="multilevel"/>
    <w:tmpl w:val="BCBC2D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3" w15:restartNumberingAfterBreak="0">
    <w:nsid w:val="7CA76255"/>
    <w:multiLevelType w:val="hybridMultilevel"/>
    <w:tmpl w:val="88A497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D4471BE"/>
    <w:multiLevelType w:val="hybridMultilevel"/>
    <w:tmpl w:val="B720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E5B4CCF"/>
    <w:multiLevelType w:val="hybridMultilevel"/>
    <w:tmpl w:val="FFFFFFFF"/>
    <w:lvl w:ilvl="0" w:tplc="F260FF74">
      <w:start w:val="1"/>
      <w:numFmt w:val="bullet"/>
      <w:lvlText w:val=""/>
      <w:lvlJc w:val="left"/>
      <w:pPr>
        <w:ind w:left="720" w:hanging="360"/>
      </w:pPr>
      <w:rPr>
        <w:rFonts w:ascii="Symbol" w:hAnsi="Symbol" w:hint="default"/>
      </w:rPr>
    </w:lvl>
    <w:lvl w:ilvl="1" w:tplc="8AB24B1E">
      <w:start w:val="1"/>
      <w:numFmt w:val="bullet"/>
      <w:lvlText w:val=""/>
      <w:lvlJc w:val="left"/>
      <w:pPr>
        <w:ind w:left="1440" w:hanging="360"/>
      </w:pPr>
      <w:rPr>
        <w:rFonts w:ascii="Symbol" w:hAnsi="Symbol" w:hint="default"/>
      </w:rPr>
    </w:lvl>
    <w:lvl w:ilvl="2" w:tplc="4CD87F4E">
      <w:start w:val="1"/>
      <w:numFmt w:val="bullet"/>
      <w:lvlText w:val=""/>
      <w:lvlJc w:val="left"/>
      <w:pPr>
        <w:ind w:left="2160" w:hanging="360"/>
      </w:pPr>
      <w:rPr>
        <w:rFonts w:ascii="Wingdings" w:hAnsi="Wingdings" w:hint="default"/>
      </w:rPr>
    </w:lvl>
    <w:lvl w:ilvl="3" w:tplc="7882ABC8">
      <w:start w:val="1"/>
      <w:numFmt w:val="bullet"/>
      <w:lvlText w:val=""/>
      <w:lvlJc w:val="left"/>
      <w:pPr>
        <w:ind w:left="2880" w:hanging="360"/>
      </w:pPr>
      <w:rPr>
        <w:rFonts w:ascii="Symbol" w:hAnsi="Symbol" w:hint="default"/>
      </w:rPr>
    </w:lvl>
    <w:lvl w:ilvl="4" w:tplc="B14E76FC">
      <w:start w:val="1"/>
      <w:numFmt w:val="bullet"/>
      <w:lvlText w:val="o"/>
      <w:lvlJc w:val="left"/>
      <w:pPr>
        <w:ind w:left="3600" w:hanging="360"/>
      </w:pPr>
      <w:rPr>
        <w:rFonts w:ascii="Courier New" w:hAnsi="Courier New" w:hint="default"/>
      </w:rPr>
    </w:lvl>
    <w:lvl w:ilvl="5" w:tplc="049A02CA">
      <w:start w:val="1"/>
      <w:numFmt w:val="bullet"/>
      <w:lvlText w:val=""/>
      <w:lvlJc w:val="left"/>
      <w:pPr>
        <w:ind w:left="4320" w:hanging="360"/>
      </w:pPr>
      <w:rPr>
        <w:rFonts w:ascii="Wingdings" w:hAnsi="Wingdings" w:hint="default"/>
      </w:rPr>
    </w:lvl>
    <w:lvl w:ilvl="6" w:tplc="60C83D40">
      <w:start w:val="1"/>
      <w:numFmt w:val="bullet"/>
      <w:lvlText w:val=""/>
      <w:lvlJc w:val="left"/>
      <w:pPr>
        <w:ind w:left="5040" w:hanging="360"/>
      </w:pPr>
      <w:rPr>
        <w:rFonts w:ascii="Symbol" w:hAnsi="Symbol" w:hint="default"/>
      </w:rPr>
    </w:lvl>
    <w:lvl w:ilvl="7" w:tplc="34EE0E00">
      <w:start w:val="1"/>
      <w:numFmt w:val="bullet"/>
      <w:lvlText w:val="o"/>
      <w:lvlJc w:val="left"/>
      <w:pPr>
        <w:ind w:left="5760" w:hanging="360"/>
      </w:pPr>
      <w:rPr>
        <w:rFonts w:ascii="Courier New" w:hAnsi="Courier New" w:hint="default"/>
      </w:rPr>
    </w:lvl>
    <w:lvl w:ilvl="8" w:tplc="7FF2E24A">
      <w:start w:val="1"/>
      <w:numFmt w:val="bullet"/>
      <w:lvlText w:val=""/>
      <w:lvlJc w:val="left"/>
      <w:pPr>
        <w:ind w:left="6480" w:hanging="360"/>
      </w:pPr>
      <w:rPr>
        <w:rFonts w:ascii="Wingdings" w:hAnsi="Wingdings" w:hint="default"/>
      </w:rPr>
    </w:lvl>
  </w:abstractNum>
  <w:abstractNum w:abstractNumId="136" w15:restartNumberingAfterBreak="0">
    <w:nsid w:val="7FE67CDB"/>
    <w:multiLevelType w:val="multilevel"/>
    <w:tmpl w:val="1A2EB38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9"/>
  </w:num>
  <w:num w:numId="2">
    <w:abstractNumId w:val="31"/>
  </w:num>
  <w:num w:numId="3">
    <w:abstractNumId w:val="22"/>
  </w:num>
  <w:num w:numId="4">
    <w:abstractNumId w:val="52"/>
  </w:num>
  <w:num w:numId="5">
    <w:abstractNumId w:val="60"/>
  </w:num>
  <w:num w:numId="6">
    <w:abstractNumId w:val="27"/>
  </w:num>
  <w:num w:numId="7">
    <w:abstractNumId w:val="93"/>
  </w:num>
  <w:num w:numId="8">
    <w:abstractNumId w:val="35"/>
  </w:num>
  <w:num w:numId="9">
    <w:abstractNumId w:val="43"/>
  </w:num>
  <w:num w:numId="10">
    <w:abstractNumId w:val="51"/>
  </w:num>
  <w:num w:numId="11">
    <w:abstractNumId w:val="104"/>
  </w:num>
  <w:num w:numId="12">
    <w:abstractNumId w:val="134"/>
  </w:num>
  <w:num w:numId="13">
    <w:abstractNumId w:val="16"/>
  </w:num>
  <w:num w:numId="14">
    <w:abstractNumId w:val="37"/>
  </w:num>
  <w:num w:numId="15">
    <w:abstractNumId w:val="127"/>
  </w:num>
  <w:num w:numId="16">
    <w:abstractNumId w:val="33"/>
  </w:num>
  <w:num w:numId="17">
    <w:abstractNumId w:val="70"/>
  </w:num>
  <w:num w:numId="18">
    <w:abstractNumId w:val="0"/>
  </w:num>
  <w:num w:numId="19">
    <w:abstractNumId w:val="15"/>
  </w:num>
  <w:num w:numId="20">
    <w:abstractNumId w:val="120"/>
  </w:num>
  <w:num w:numId="21">
    <w:abstractNumId w:val="133"/>
  </w:num>
  <w:num w:numId="22">
    <w:abstractNumId w:val="2"/>
  </w:num>
  <w:num w:numId="23">
    <w:abstractNumId w:val="82"/>
  </w:num>
  <w:num w:numId="24">
    <w:abstractNumId w:val="48"/>
  </w:num>
  <w:num w:numId="25">
    <w:abstractNumId w:val="39"/>
  </w:num>
  <w:num w:numId="26">
    <w:abstractNumId w:val="7"/>
  </w:num>
  <w:num w:numId="27">
    <w:abstractNumId w:val="65"/>
  </w:num>
  <w:num w:numId="28">
    <w:abstractNumId w:val="75"/>
  </w:num>
  <w:num w:numId="29">
    <w:abstractNumId w:val="69"/>
  </w:num>
  <w:num w:numId="30">
    <w:abstractNumId w:val="121"/>
  </w:num>
  <w:num w:numId="31">
    <w:abstractNumId w:val="57"/>
  </w:num>
  <w:num w:numId="32">
    <w:abstractNumId w:val="119"/>
  </w:num>
  <w:num w:numId="33">
    <w:abstractNumId w:val="12"/>
  </w:num>
  <w:num w:numId="34">
    <w:abstractNumId w:val="55"/>
  </w:num>
  <w:num w:numId="35">
    <w:abstractNumId w:val="80"/>
  </w:num>
  <w:num w:numId="36">
    <w:abstractNumId w:val="25"/>
  </w:num>
  <w:num w:numId="37">
    <w:abstractNumId w:val="63"/>
  </w:num>
  <w:num w:numId="38">
    <w:abstractNumId w:val="20"/>
  </w:num>
  <w:num w:numId="39">
    <w:abstractNumId w:val="40"/>
  </w:num>
  <w:num w:numId="40">
    <w:abstractNumId w:val="53"/>
  </w:num>
  <w:num w:numId="41">
    <w:abstractNumId w:val="58"/>
  </w:num>
  <w:num w:numId="42">
    <w:abstractNumId w:val="83"/>
  </w:num>
  <w:num w:numId="43">
    <w:abstractNumId w:val="84"/>
  </w:num>
  <w:num w:numId="44">
    <w:abstractNumId w:val="112"/>
  </w:num>
  <w:num w:numId="45">
    <w:abstractNumId w:val="107"/>
  </w:num>
  <w:num w:numId="46">
    <w:abstractNumId w:val="74"/>
  </w:num>
  <w:num w:numId="47">
    <w:abstractNumId w:val="129"/>
  </w:num>
  <w:num w:numId="48">
    <w:abstractNumId w:val="102"/>
  </w:num>
  <w:num w:numId="49">
    <w:abstractNumId w:val="118"/>
  </w:num>
  <w:num w:numId="50">
    <w:abstractNumId w:val="18"/>
  </w:num>
  <w:num w:numId="51">
    <w:abstractNumId w:val="124"/>
  </w:num>
  <w:num w:numId="52">
    <w:abstractNumId w:val="87"/>
  </w:num>
  <w:num w:numId="53">
    <w:abstractNumId w:val="128"/>
  </w:num>
  <w:num w:numId="54">
    <w:abstractNumId w:val="34"/>
  </w:num>
  <w:num w:numId="55">
    <w:abstractNumId w:val="11"/>
  </w:num>
  <w:num w:numId="56">
    <w:abstractNumId w:val="46"/>
  </w:num>
  <w:num w:numId="57">
    <w:abstractNumId w:val="4"/>
  </w:num>
  <w:num w:numId="58">
    <w:abstractNumId w:val="92"/>
  </w:num>
  <w:num w:numId="59">
    <w:abstractNumId w:val="108"/>
  </w:num>
  <w:num w:numId="60">
    <w:abstractNumId w:val="47"/>
  </w:num>
  <w:num w:numId="61">
    <w:abstractNumId w:val="109"/>
  </w:num>
  <w:num w:numId="62">
    <w:abstractNumId w:val="98"/>
  </w:num>
  <w:num w:numId="63">
    <w:abstractNumId w:val="9"/>
  </w:num>
  <w:num w:numId="64">
    <w:abstractNumId w:val="44"/>
  </w:num>
  <w:num w:numId="65">
    <w:abstractNumId w:val="68"/>
  </w:num>
  <w:num w:numId="66">
    <w:abstractNumId w:val="26"/>
  </w:num>
  <w:num w:numId="67">
    <w:abstractNumId w:val="136"/>
  </w:num>
  <w:num w:numId="68">
    <w:abstractNumId w:val="61"/>
  </w:num>
  <w:num w:numId="69">
    <w:abstractNumId w:val="76"/>
  </w:num>
  <w:num w:numId="70">
    <w:abstractNumId w:val="38"/>
  </w:num>
  <w:num w:numId="71">
    <w:abstractNumId w:val="117"/>
  </w:num>
  <w:num w:numId="72">
    <w:abstractNumId w:val="49"/>
  </w:num>
  <w:num w:numId="73">
    <w:abstractNumId w:val="62"/>
  </w:num>
  <w:num w:numId="74">
    <w:abstractNumId w:val="29"/>
  </w:num>
  <w:num w:numId="75">
    <w:abstractNumId w:val="36"/>
  </w:num>
  <w:num w:numId="76">
    <w:abstractNumId w:val="71"/>
  </w:num>
  <w:num w:numId="77">
    <w:abstractNumId w:val="113"/>
  </w:num>
  <w:num w:numId="78">
    <w:abstractNumId w:val="115"/>
  </w:num>
  <w:num w:numId="79">
    <w:abstractNumId w:val="66"/>
  </w:num>
  <w:num w:numId="80">
    <w:abstractNumId w:val="96"/>
  </w:num>
  <w:num w:numId="8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2"/>
  </w:num>
  <w:num w:numId="83">
    <w:abstractNumId w:val="21"/>
  </w:num>
  <w:num w:numId="84">
    <w:abstractNumId w:val="88"/>
  </w:num>
  <w:num w:numId="85">
    <w:abstractNumId w:val="73"/>
  </w:num>
  <w:num w:numId="86">
    <w:abstractNumId w:val="122"/>
  </w:num>
  <w:num w:numId="87">
    <w:abstractNumId w:val="114"/>
  </w:num>
  <w:num w:numId="88">
    <w:abstractNumId w:val="14"/>
  </w:num>
  <w:num w:numId="89">
    <w:abstractNumId w:val="45"/>
  </w:num>
  <w:num w:numId="90">
    <w:abstractNumId w:val="78"/>
  </w:num>
  <w:num w:numId="91">
    <w:abstractNumId w:val="86"/>
  </w:num>
  <w:num w:numId="92">
    <w:abstractNumId w:val="54"/>
  </w:num>
  <w:num w:numId="93">
    <w:abstractNumId w:val="126"/>
  </w:num>
  <w:num w:numId="94">
    <w:abstractNumId w:val="106"/>
  </w:num>
  <w:num w:numId="95">
    <w:abstractNumId w:val="19"/>
  </w:num>
  <w:num w:numId="96">
    <w:abstractNumId w:val="90"/>
  </w:num>
  <w:num w:numId="97">
    <w:abstractNumId w:val="42"/>
  </w:num>
  <w:num w:numId="98">
    <w:abstractNumId w:val="64"/>
  </w:num>
  <w:num w:numId="99">
    <w:abstractNumId w:val="85"/>
  </w:num>
  <w:num w:numId="100">
    <w:abstractNumId w:val="97"/>
  </w:num>
  <w:num w:numId="101">
    <w:abstractNumId w:val="32"/>
  </w:num>
  <w:num w:numId="102">
    <w:abstractNumId w:val="28"/>
  </w:num>
  <w:num w:numId="103">
    <w:abstractNumId w:val="131"/>
  </w:num>
  <w:num w:numId="104">
    <w:abstractNumId w:val="5"/>
  </w:num>
  <w:num w:numId="105">
    <w:abstractNumId w:val="17"/>
  </w:num>
  <w:num w:numId="106">
    <w:abstractNumId w:val="101"/>
  </w:num>
  <w:num w:numId="107">
    <w:abstractNumId w:val="50"/>
  </w:num>
  <w:num w:numId="108">
    <w:abstractNumId w:val="79"/>
  </w:num>
  <w:num w:numId="109">
    <w:abstractNumId w:val="3"/>
  </w:num>
  <w:num w:numId="110">
    <w:abstractNumId w:val="100"/>
  </w:num>
  <w:num w:numId="111">
    <w:abstractNumId w:val="123"/>
  </w:num>
  <w:num w:numId="112">
    <w:abstractNumId w:val="111"/>
  </w:num>
  <w:num w:numId="113">
    <w:abstractNumId w:val="67"/>
  </w:num>
  <w:num w:numId="114">
    <w:abstractNumId w:val="30"/>
  </w:num>
  <w:num w:numId="115">
    <w:abstractNumId w:val="130"/>
  </w:num>
  <w:num w:numId="116">
    <w:abstractNumId w:val="1"/>
  </w:num>
  <w:num w:numId="117">
    <w:abstractNumId w:val="6"/>
  </w:num>
  <w:num w:numId="118">
    <w:abstractNumId w:val="13"/>
  </w:num>
  <w:num w:numId="119">
    <w:abstractNumId w:val="23"/>
  </w:num>
  <w:num w:numId="120">
    <w:abstractNumId w:val="24"/>
  </w:num>
  <w:num w:numId="121">
    <w:abstractNumId w:val="81"/>
  </w:num>
  <w:num w:numId="122">
    <w:abstractNumId w:val="125"/>
  </w:num>
  <w:num w:numId="123">
    <w:abstractNumId w:val="95"/>
  </w:num>
  <w:num w:numId="124">
    <w:abstractNumId w:val="91"/>
  </w:num>
  <w:num w:numId="125">
    <w:abstractNumId w:val="41"/>
  </w:num>
  <w:num w:numId="126">
    <w:abstractNumId w:val="116"/>
  </w:num>
  <w:num w:numId="127">
    <w:abstractNumId w:val="77"/>
  </w:num>
  <w:num w:numId="128">
    <w:abstractNumId w:val="56"/>
  </w:num>
  <w:num w:numId="129">
    <w:abstractNumId w:val="59"/>
  </w:num>
  <w:num w:numId="130">
    <w:abstractNumId w:val="89"/>
  </w:num>
  <w:num w:numId="131">
    <w:abstractNumId w:val="110"/>
  </w:num>
  <w:num w:numId="132">
    <w:abstractNumId w:val="105"/>
  </w:num>
  <w:num w:numId="133">
    <w:abstractNumId w:val="135"/>
  </w:num>
  <w:num w:numId="134">
    <w:abstractNumId w:val="8"/>
  </w:num>
  <w:num w:numId="13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3"/>
  </w:num>
  <w:num w:numId="137">
    <w:abstractNumId w:val="94"/>
  </w:num>
  <w:numIdMacAtCleanup w:val="1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irchgasser, Alison (EHS)">
    <w15:presenceInfo w15:providerId="AD" w15:userId="S::alison.kirchgasser@mass.gov::7786b70f-2b42-4877-84c9-8d76db4afd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32F"/>
    <w:rsid w:val="00000A72"/>
    <w:rsid w:val="000013A4"/>
    <w:rsid w:val="00001B80"/>
    <w:rsid w:val="00002061"/>
    <w:rsid w:val="00002263"/>
    <w:rsid w:val="000025C4"/>
    <w:rsid w:val="00002B20"/>
    <w:rsid w:val="00002E1B"/>
    <w:rsid w:val="00003038"/>
    <w:rsid w:val="000031BC"/>
    <w:rsid w:val="0000355F"/>
    <w:rsid w:val="000040B3"/>
    <w:rsid w:val="000051DE"/>
    <w:rsid w:val="00005E59"/>
    <w:rsid w:val="000060A8"/>
    <w:rsid w:val="000061E6"/>
    <w:rsid w:val="00006ACB"/>
    <w:rsid w:val="0000737A"/>
    <w:rsid w:val="00007920"/>
    <w:rsid w:val="00007997"/>
    <w:rsid w:val="00007D85"/>
    <w:rsid w:val="00007FFA"/>
    <w:rsid w:val="000100AE"/>
    <w:rsid w:val="000106D5"/>
    <w:rsid w:val="000109A4"/>
    <w:rsid w:val="00010C13"/>
    <w:rsid w:val="00011504"/>
    <w:rsid w:val="0001173F"/>
    <w:rsid w:val="00011780"/>
    <w:rsid w:val="00012A6B"/>
    <w:rsid w:val="00013481"/>
    <w:rsid w:val="000134BD"/>
    <w:rsid w:val="00013922"/>
    <w:rsid w:val="00013DB2"/>
    <w:rsid w:val="000141A4"/>
    <w:rsid w:val="00014572"/>
    <w:rsid w:val="000145CC"/>
    <w:rsid w:val="00014B8C"/>
    <w:rsid w:val="00015479"/>
    <w:rsid w:val="00015873"/>
    <w:rsid w:val="00015F97"/>
    <w:rsid w:val="00015FE9"/>
    <w:rsid w:val="0001698B"/>
    <w:rsid w:val="00016C58"/>
    <w:rsid w:val="00016E77"/>
    <w:rsid w:val="00017687"/>
    <w:rsid w:val="00017F14"/>
    <w:rsid w:val="00020327"/>
    <w:rsid w:val="00020C45"/>
    <w:rsid w:val="00020D44"/>
    <w:rsid w:val="00020DF8"/>
    <w:rsid w:val="000215AB"/>
    <w:rsid w:val="0002174E"/>
    <w:rsid w:val="00021B77"/>
    <w:rsid w:val="00021CD5"/>
    <w:rsid w:val="000226E4"/>
    <w:rsid w:val="00022F02"/>
    <w:rsid w:val="0002328C"/>
    <w:rsid w:val="0002372D"/>
    <w:rsid w:val="000244C7"/>
    <w:rsid w:val="000245BA"/>
    <w:rsid w:val="00024928"/>
    <w:rsid w:val="00025200"/>
    <w:rsid w:val="00025347"/>
    <w:rsid w:val="000253AF"/>
    <w:rsid w:val="0002563C"/>
    <w:rsid w:val="00025F95"/>
    <w:rsid w:val="00026151"/>
    <w:rsid w:val="0002641D"/>
    <w:rsid w:val="000266DE"/>
    <w:rsid w:val="00026911"/>
    <w:rsid w:val="00026BD0"/>
    <w:rsid w:val="00026C35"/>
    <w:rsid w:val="0002713A"/>
    <w:rsid w:val="0002722D"/>
    <w:rsid w:val="000277C6"/>
    <w:rsid w:val="000278B5"/>
    <w:rsid w:val="00027A55"/>
    <w:rsid w:val="00027DCD"/>
    <w:rsid w:val="00030081"/>
    <w:rsid w:val="00030153"/>
    <w:rsid w:val="000308FD"/>
    <w:rsid w:val="00030B4F"/>
    <w:rsid w:val="00030F15"/>
    <w:rsid w:val="000316B7"/>
    <w:rsid w:val="00032640"/>
    <w:rsid w:val="00033F43"/>
    <w:rsid w:val="0003467E"/>
    <w:rsid w:val="0003471B"/>
    <w:rsid w:val="00034AF0"/>
    <w:rsid w:val="00034C70"/>
    <w:rsid w:val="000350A3"/>
    <w:rsid w:val="000352B2"/>
    <w:rsid w:val="00035338"/>
    <w:rsid w:val="0003580B"/>
    <w:rsid w:val="0003660D"/>
    <w:rsid w:val="000369E6"/>
    <w:rsid w:val="00036B91"/>
    <w:rsid w:val="00036CE5"/>
    <w:rsid w:val="00037352"/>
    <w:rsid w:val="00037487"/>
    <w:rsid w:val="00037C8E"/>
    <w:rsid w:val="00037CD9"/>
    <w:rsid w:val="00037DFB"/>
    <w:rsid w:val="00037F8E"/>
    <w:rsid w:val="00039E49"/>
    <w:rsid w:val="000401AD"/>
    <w:rsid w:val="00040837"/>
    <w:rsid w:val="00040CF1"/>
    <w:rsid w:val="00041386"/>
    <w:rsid w:val="0004145B"/>
    <w:rsid w:val="00042044"/>
    <w:rsid w:val="000420A9"/>
    <w:rsid w:val="000420C5"/>
    <w:rsid w:val="0004259E"/>
    <w:rsid w:val="0004261B"/>
    <w:rsid w:val="00042A14"/>
    <w:rsid w:val="00042E6F"/>
    <w:rsid w:val="000438E4"/>
    <w:rsid w:val="000440D0"/>
    <w:rsid w:val="000440EC"/>
    <w:rsid w:val="0004452D"/>
    <w:rsid w:val="000445CC"/>
    <w:rsid w:val="00044BD2"/>
    <w:rsid w:val="00044E54"/>
    <w:rsid w:val="00044F71"/>
    <w:rsid w:val="0004508A"/>
    <w:rsid w:val="000451C4"/>
    <w:rsid w:val="00045BA6"/>
    <w:rsid w:val="00045D58"/>
    <w:rsid w:val="00045DA6"/>
    <w:rsid w:val="00046179"/>
    <w:rsid w:val="000461D0"/>
    <w:rsid w:val="0004631A"/>
    <w:rsid w:val="00046D9E"/>
    <w:rsid w:val="00047668"/>
    <w:rsid w:val="000478E9"/>
    <w:rsid w:val="000506F6"/>
    <w:rsid w:val="00050B36"/>
    <w:rsid w:val="00050C14"/>
    <w:rsid w:val="00050FF3"/>
    <w:rsid w:val="000511BF"/>
    <w:rsid w:val="000516C6"/>
    <w:rsid w:val="00051ABB"/>
    <w:rsid w:val="000525E5"/>
    <w:rsid w:val="000531D2"/>
    <w:rsid w:val="000539B4"/>
    <w:rsid w:val="00054720"/>
    <w:rsid w:val="00054756"/>
    <w:rsid w:val="000548B9"/>
    <w:rsid w:val="0005511C"/>
    <w:rsid w:val="00055204"/>
    <w:rsid w:val="000554A4"/>
    <w:rsid w:val="00055951"/>
    <w:rsid w:val="00056F03"/>
    <w:rsid w:val="000572A7"/>
    <w:rsid w:val="000574D1"/>
    <w:rsid w:val="000578EE"/>
    <w:rsid w:val="00057E14"/>
    <w:rsid w:val="0005F3C5"/>
    <w:rsid w:val="0006011E"/>
    <w:rsid w:val="000613CD"/>
    <w:rsid w:val="00061431"/>
    <w:rsid w:val="00061D60"/>
    <w:rsid w:val="00061E4C"/>
    <w:rsid w:val="00062048"/>
    <w:rsid w:val="000622AE"/>
    <w:rsid w:val="0006259B"/>
    <w:rsid w:val="000628E1"/>
    <w:rsid w:val="000628F4"/>
    <w:rsid w:val="000629CC"/>
    <w:rsid w:val="000631DE"/>
    <w:rsid w:val="00063802"/>
    <w:rsid w:val="00063E28"/>
    <w:rsid w:val="0006471A"/>
    <w:rsid w:val="00064D9C"/>
    <w:rsid w:val="00064F56"/>
    <w:rsid w:val="00065075"/>
    <w:rsid w:val="00065392"/>
    <w:rsid w:val="00065E53"/>
    <w:rsid w:val="000663CC"/>
    <w:rsid w:val="00066766"/>
    <w:rsid w:val="00066E6C"/>
    <w:rsid w:val="00066F53"/>
    <w:rsid w:val="000671DF"/>
    <w:rsid w:val="00067A77"/>
    <w:rsid w:val="000704CE"/>
    <w:rsid w:val="0007084C"/>
    <w:rsid w:val="00070B9D"/>
    <w:rsid w:val="00070D9E"/>
    <w:rsid w:val="00071B1F"/>
    <w:rsid w:val="000720B8"/>
    <w:rsid w:val="000725CC"/>
    <w:rsid w:val="0007293D"/>
    <w:rsid w:val="00072A93"/>
    <w:rsid w:val="00073627"/>
    <w:rsid w:val="00073897"/>
    <w:rsid w:val="000738DA"/>
    <w:rsid w:val="00074123"/>
    <w:rsid w:val="00074361"/>
    <w:rsid w:val="00074586"/>
    <w:rsid w:val="00075041"/>
    <w:rsid w:val="00075251"/>
    <w:rsid w:val="00075350"/>
    <w:rsid w:val="00076153"/>
    <w:rsid w:val="0007659A"/>
    <w:rsid w:val="0007674B"/>
    <w:rsid w:val="000776A8"/>
    <w:rsid w:val="00077BC5"/>
    <w:rsid w:val="00077DE4"/>
    <w:rsid w:val="00079EFF"/>
    <w:rsid w:val="000800F5"/>
    <w:rsid w:val="00080778"/>
    <w:rsid w:val="00081088"/>
    <w:rsid w:val="0008118D"/>
    <w:rsid w:val="00081619"/>
    <w:rsid w:val="00081E95"/>
    <w:rsid w:val="00082137"/>
    <w:rsid w:val="0008228F"/>
    <w:rsid w:val="00082B0E"/>
    <w:rsid w:val="0008373E"/>
    <w:rsid w:val="00083998"/>
    <w:rsid w:val="000839D4"/>
    <w:rsid w:val="00083E73"/>
    <w:rsid w:val="00083F6C"/>
    <w:rsid w:val="00084226"/>
    <w:rsid w:val="000843CD"/>
    <w:rsid w:val="00084598"/>
    <w:rsid w:val="00084DB4"/>
    <w:rsid w:val="00084E02"/>
    <w:rsid w:val="000851EF"/>
    <w:rsid w:val="00085DC4"/>
    <w:rsid w:val="00087181"/>
    <w:rsid w:val="000873A7"/>
    <w:rsid w:val="0008761E"/>
    <w:rsid w:val="00087D07"/>
    <w:rsid w:val="0008CE9B"/>
    <w:rsid w:val="0008F0A0"/>
    <w:rsid w:val="000908F5"/>
    <w:rsid w:val="000909B0"/>
    <w:rsid w:val="00090A59"/>
    <w:rsid w:val="00090E70"/>
    <w:rsid w:val="0009103A"/>
    <w:rsid w:val="000918C0"/>
    <w:rsid w:val="000918CD"/>
    <w:rsid w:val="00092033"/>
    <w:rsid w:val="00092313"/>
    <w:rsid w:val="00092FD3"/>
    <w:rsid w:val="0009361D"/>
    <w:rsid w:val="00093725"/>
    <w:rsid w:val="0009393D"/>
    <w:rsid w:val="00093953"/>
    <w:rsid w:val="00093C76"/>
    <w:rsid w:val="00094449"/>
    <w:rsid w:val="0009449E"/>
    <w:rsid w:val="00094CAE"/>
    <w:rsid w:val="00094D0F"/>
    <w:rsid w:val="00094FA9"/>
    <w:rsid w:val="00095440"/>
    <w:rsid w:val="0009573B"/>
    <w:rsid w:val="0009575F"/>
    <w:rsid w:val="00095850"/>
    <w:rsid w:val="00095A33"/>
    <w:rsid w:val="00096871"/>
    <w:rsid w:val="00097167"/>
    <w:rsid w:val="00097563"/>
    <w:rsid w:val="000976DA"/>
    <w:rsid w:val="000979D5"/>
    <w:rsid w:val="00097A60"/>
    <w:rsid w:val="00097C15"/>
    <w:rsid w:val="000A0051"/>
    <w:rsid w:val="000A02E3"/>
    <w:rsid w:val="000A07F7"/>
    <w:rsid w:val="000A1145"/>
    <w:rsid w:val="000A1486"/>
    <w:rsid w:val="000A1708"/>
    <w:rsid w:val="000A1C3C"/>
    <w:rsid w:val="000A216C"/>
    <w:rsid w:val="000A3000"/>
    <w:rsid w:val="000A3161"/>
    <w:rsid w:val="000A3469"/>
    <w:rsid w:val="000A35A8"/>
    <w:rsid w:val="000A3638"/>
    <w:rsid w:val="000A3C43"/>
    <w:rsid w:val="000A4228"/>
    <w:rsid w:val="000A434F"/>
    <w:rsid w:val="000A4AA3"/>
    <w:rsid w:val="000A4AE4"/>
    <w:rsid w:val="000A4D4D"/>
    <w:rsid w:val="000A516C"/>
    <w:rsid w:val="000A54C8"/>
    <w:rsid w:val="000A5538"/>
    <w:rsid w:val="000A5845"/>
    <w:rsid w:val="000A5DF9"/>
    <w:rsid w:val="000A61B3"/>
    <w:rsid w:val="000A64E8"/>
    <w:rsid w:val="000A6618"/>
    <w:rsid w:val="000A7109"/>
    <w:rsid w:val="000A74EC"/>
    <w:rsid w:val="000A7F77"/>
    <w:rsid w:val="000B0422"/>
    <w:rsid w:val="000B0AAC"/>
    <w:rsid w:val="000B0BE3"/>
    <w:rsid w:val="000B19A8"/>
    <w:rsid w:val="000B2012"/>
    <w:rsid w:val="000B2034"/>
    <w:rsid w:val="000B24A1"/>
    <w:rsid w:val="000B26DD"/>
    <w:rsid w:val="000B272D"/>
    <w:rsid w:val="000B275C"/>
    <w:rsid w:val="000B2B36"/>
    <w:rsid w:val="000B313C"/>
    <w:rsid w:val="000B35C0"/>
    <w:rsid w:val="000B3C82"/>
    <w:rsid w:val="000B4057"/>
    <w:rsid w:val="000B597B"/>
    <w:rsid w:val="000B5AEB"/>
    <w:rsid w:val="000B5D4B"/>
    <w:rsid w:val="000B5E11"/>
    <w:rsid w:val="000B6424"/>
    <w:rsid w:val="000B65B5"/>
    <w:rsid w:val="000B6954"/>
    <w:rsid w:val="000B69BC"/>
    <w:rsid w:val="000B7260"/>
    <w:rsid w:val="000C02B6"/>
    <w:rsid w:val="000C05AA"/>
    <w:rsid w:val="000C0D4F"/>
    <w:rsid w:val="000C14A1"/>
    <w:rsid w:val="000C2799"/>
    <w:rsid w:val="000C2A3C"/>
    <w:rsid w:val="000C2CEA"/>
    <w:rsid w:val="000C2FED"/>
    <w:rsid w:val="000C3923"/>
    <w:rsid w:val="000C3FD8"/>
    <w:rsid w:val="000C40BE"/>
    <w:rsid w:val="000C4730"/>
    <w:rsid w:val="000C4937"/>
    <w:rsid w:val="000C4E16"/>
    <w:rsid w:val="000C4F0C"/>
    <w:rsid w:val="000C5CE6"/>
    <w:rsid w:val="000C60FD"/>
    <w:rsid w:val="000C701B"/>
    <w:rsid w:val="000C72A1"/>
    <w:rsid w:val="000C7511"/>
    <w:rsid w:val="000C7BFD"/>
    <w:rsid w:val="000CE7E1"/>
    <w:rsid w:val="000D0485"/>
    <w:rsid w:val="000D04BE"/>
    <w:rsid w:val="000D0849"/>
    <w:rsid w:val="000D16D3"/>
    <w:rsid w:val="000D1871"/>
    <w:rsid w:val="000D2755"/>
    <w:rsid w:val="000D2E2A"/>
    <w:rsid w:val="000D300B"/>
    <w:rsid w:val="000D399C"/>
    <w:rsid w:val="000D44E8"/>
    <w:rsid w:val="000D497E"/>
    <w:rsid w:val="000D4AD0"/>
    <w:rsid w:val="000D4EE1"/>
    <w:rsid w:val="000D52FB"/>
    <w:rsid w:val="000D5C46"/>
    <w:rsid w:val="000D617D"/>
    <w:rsid w:val="000D65D5"/>
    <w:rsid w:val="000D673E"/>
    <w:rsid w:val="000D676C"/>
    <w:rsid w:val="000D689B"/>
    <w:rsid w:val="000D7403"/>
    <w:rsid w:val="000D78E2"/>
    <w:rsid w:val="000D792E"/>
    <w:rsid w:val="000D7A09"/>
    <w:rsid w:val="000E00B0"/>
    <w:rsid w:val="000E0525"/>
    <w:rsid w:val="000E109A"/>
    <w:rsid w:val="000E1971"/>
    <w:rsid w:val="000E1EDA"/>
    <w:rsid w:val="000E20C7"/>
    <w:rsid w:val="000E219D"/>
    <w:rsid w:val="000E23B2"/>
    <w:rsid w:val="000E23EC"/>
    <w:rsid w:val="000E396F"/>
    <w:rsid w:val="000E3B1B"/>
    <w:rsid w:val="000E3F0D"/>
    <w:rsid w:val="000E446E"/>
    <w:rsid w:val="000E458C"/>
    <w:rsid w:val="000E5687"/>
    <w:rsid w:val="000E5ECF"/>
    <w:rsid w:val="000E66D2"/>
    <w:rsid w:val="000E6AA6"/>
    <w:rsid w:val="000E6D89"/>
    <w:rsid w:val="000E7E86"/>
    <w:rsid w:val="000F02B4"/>
    <w:rsid w:val="000F0D33"/>
    <w:rsid w:val="000F1083"/>
    <w:rsid w:val="000F1123"/>
    <w:rsid w:val="000F1551"/>
    <w:rsid w:val="000F2285"/>
    <w:rsid w:val="000F2EDF"/>
    <w:rsid w:val="000F30B2"/>
    <w:rsid w:val="000F35E2"/>
    <w:rsid w:val="000F3C3C"/>
    <w:rsid w:val="000F3C80"/>
    <w:rsid w:val="000F3DE2"/>
    <w:rsid w:val="000F44A3"/>
    <w:rsid w:val="000F4AE5"/>
    <w:rsid w:val="000F51C1"/>
    <w:rsid w:val="000F5358"/>
    <w:rsid w:val="000F5493"/>
    <w:rsid w:val="000F636D"/>
    <w:rsid w:val="000F63C8"/>
    <w:rsid w:val="000F744D"/>
    <w:rsid w:val="000F7774"/>
    <w:rsid w:val="000FD547"/>
    <w:rsid w:val="001004EF"/>
    <w:rsid w:val="0010093F"/>
    <w:rsid w:val="00100B21"/>
    <w:rsid w:val="00100B68"/>
    <w:rsid w:val="00100E51"/>
    <w:rsid w:val="00100F35"/>
    <w:rsid w:val="00101441"/>
    <w:rsid w:val="00101C26"/>
    <w:rsid w:val="00102061"/>
    <w:rsid w:val="0010232B"/>
    <w:rsid w:val="001026B8"/>
    <w:rsid w:val="0010286E"/>
    <w:rsid w:val="0010290E"/>
    <w:rsid w:val="00102C26"/>
    <w:rsid w:val="00102F72"/>
    <w:rsid w:val="00102FDB"/>
    <w:rsid w:val="001037F7"/>
    <w:rsid w:val="0010444C"/>
    <w:rsid w:val="001044A0"/>
    <w:rsid w:val="00104A90"/>
    <w:rsid w:val="00105BC9"/>
    <w:rsid w:val="00106464"/>
    <w:rsid w:val="00106B57"/>
    <w:rsid w:val="001073BE"/>
    <w:rsid w:val="001073F9"/>
    <w:rsid w:val="00107717"/>
    <w:rsid w:val="00107837"/>
    <w:rsid w:val="00107898"/>
    <w:rsid w:val="00110C8B"/>
    <w:rsid w:val="00111102"/>
    <w:rsid w:val="001115D1"/>
    <w:rsid w:val="00111DDF"/>
    <w:rsid w:val="001129A8"/>
    <w:rsid w:val="00112E9F"/>
    <w:rsid w:val="0011379A"/>
    <w:rsid w:val="00113813"/>
    <w:rsid w:val="00113944"/>
    <w:rsid w:val="00113A87"/>
    <w:rsid w:val="00113C7C"/>
    <w:rsid w:val="00114D3D"/>
    <w:rsid w:val="001150C1"/>
    <w:rsid w:val="00115948"/>
    <w:rsid w:val="00116053"/>
    <w:rsid w:val="001161E7"/>
    <w:rsid w:val="001161ED"/>
    <w:rsid w:val="00116409"/>
    <w:rsid w:val="0011677C"/>
    <w:rsid w:val="00116BF6"/>
    <w:rsid w:val="00116E32"/>
    <w:rsid w:val="00116EAC"/>
    <w:rsid w:val="00117100"/>
    <w:rsid w:val="001201C1"/>
    <w:rsid w:val="0012069D"/>
    <w:rsid w:val="00120D85"/>
    <w:rsid w:val="00120FF3"/>
    <w:rsid w:val="0012105D"/>
    <w:rsid w:val="001214CF"/>
    <w:rsid w:val="001215C9"/>
    <w:rsid w:val="00121B61"/>
    <w:rsid w:val="00122584"/>
    <w:rsid w:val="001227FB"/>
    <w:rsid w:val="00122F35"/>
    <w:rsid w:val="00123021"/>
    <w:rsid w:val="00124516"/>
    <w:rsid w:val="00124DC6"/>
    <w:rsid w:val="001250F0"/>
    <w:rsid w:val="00125A81"/>
    <w:rsid w:val="00125EA9"/>
    <w:rsid w:val="0012627C"/>
    <w:rsid w:val="00126798"/>
    <w:rsid w:val="00126976"/>
    <w:rsid w:val="00126C59"/>
    <w:rsid w:val="00127229"/>
    <w:rsid w:val="00127533"/>
    <w:rsid w:val="001276AB"/>
    <w:rsid w:val="00127ADF"/>
    <w:rsid w:val="00127FBD"/>
    <w:rsid w:val="0012AD07"/>
    <w:rsid w:val="00130CAA"/>
    <w:rsid w:val="00130CD5"/>
    <w:rsid w:val="00130E62"/>
    <w:rsid w:val="00130ECF"/>
    <w:rsid w:val="00131006"/>
    <w:rsid w:val="001313AA"/>
    <w:rsid w:val="0013147D"/>
    <w:rsid w:val="00131C59"/>
    <w:rsid w:val="001321C1"/>
    <w:rsid w:val="0013291C"/>
    <w:rsid w:val="00132B2E"/>
    <w:rsid w:val="0013391E"/>
    <w:rsid w:val="00133D5E"/>
    <w:rsid w:val="00134D0F"/>
    <w:rsid w:val="00135544"/>
    <w:rsid w:val="001355F6"/>
    <w:rsid w:val="00135EB4"/>
    <w:rsid w:val="00135FA7"/>
    <w:rsid w:val="00136346"/>
    <w:rsid w:val="00136AB0"/>
    <w:rsid w:val="00136AE2"/>
    <w:rsid w:val="00136B1B"/>
    <w:rsid w:val="001377A1"/>
    <w:rsid w:val="0013BB2E"/>
    <w:rsid w:val="0014032F"/>
    <w:rsid w:val="00140454"/>
    <w:rsid w:val="0014048B"/>
    <w:rsid w:val="00140E66"/>
    <w:rsid w:val="0014126D"/>
    <w:rsid w:val="001414F4"/>
    <w:rsid w:val="00141AB1"/>
    <w:rsid w:val="00141D4D"/>
    <w:rsid w:val="00142131"/>
    <w:rsid w:val="0014248E"/>
    <w:rsid w:val="00143749"/>
    <w:rsid w:val="001450A9"/>
    <w:rsid w:val="0014542D"/>
    <w:rsid w:val="001456AD"/>
    <w:rsid w:val="00145970"/>
    <w:rsid w:val="00145ABC"/>
    <w:rsid w:val="00145B85"/>
    <w:rsid w:val="00145D87"/>
    <w:rsid w:val="00145FF6"/>
    <w:rsid w:val="00146299"/>
    <w:rsid w:val="0014640F"/>
    <w:rsid w:val="0014708C"/>
    <w:rsid w:val="001472DC"/>
    <w:rsid w:val="001477EE"/>
    <w:rsid w:val="0014789E"/>
    <w:rsid w:val="001500B4"/>
    <w:rsid w:val="00150541"/>
    <w:rsid w:val="00150A3D"/>
    <w:rsid w:val="00150B54"/>
    <w:rsid w:val="00150D1E"/>
    <w:rsid w:val="00150D5E"/>
    <w:rsid w:val="00150F08"/>
    <w:rsid w:val="00150F21"/>
    <w:rsid w:val="00151119"/>
    <w:rsid w:val="00152DA3"/>
    <w:rsid w:val="00153224"/>
    <w:rsid w:val="00154003"/>
    <w:rsid w:val="001540E3"/>
    <w:rsid w:val="0015427B"/>
    <w:rsid w:val="00154499"/>
    <w:rsid w:val="00154671"/>
    <w:rsid w:val="0015467F"/>
    <w:rsid w:val="0015480D"/>
    <w:rsid w:val="00154941"/>
    <w:rsid w:val="00154C92"/>
    <w:rsid w:val="00155104"/>
    <w:rsid w:val="00155460"/>
    <w:rsid w:val="00155FA9"/>
    <w:rsid w:val="001560D3"/>
    <w:rsid w:val="00156CA3"/>
    <w:rsid w:val="00156E81"/>
    <w:rsid w:val="00156EE9"/>
    <w:rsid w:val="00157B6B"/>
    <w:rsid w:val="00160C3D"/>
    <w:rsid w:val="0016116C"/>
    <w:rsid w:val="001616AE"/>
    <w:rsid w:val="00161D2A"/>
    <w:rsid w:val="00161D5A"/>
    <w:rsid w:val="0016207F"/>
    <w:rsid w:val="00162269"/>
    <w:rsid w:val="0016331C"/>
    <w:rsid w:val="0016334D"/>
    <w:rsid w:val="0016352E"/>
    <w:rsid w:val="00163931"/>
    <w:rsid w:val="00163C3E"/>
    <w:rsid w:val="00163E90"/>
    <w:rsid w:val="001644F6"/>
    <w:rsid w:val="001646A5"/>
    <w:rsid w:val="00164EC2"/>
    <w:rsid w:val="00164EEC"/>
    <w:rsid w:val="001653B4"/>
    <w:rsid w:val="001654D6"/>
    <w:rsid w:val="00165858"/>
    <w:rsid w:val="001661E9"/>
    <w:rsid w:val="00166979"/>
    <w:rsid w:val="00167424"/>
    <w:rsid w:val="00167458"/>
    <w:rsid w:val="0016751E"/>
    <w:rsid w:val="00167ED1"/>
    <w:rsid w:val="001710BD"/>
    <w:rsid w:val="00171706"/>
    <w:rsid w:val="00172024"/>
    <w:rsid w:val="00172623"/>
    <w:rsid w:val="00172DD2"/>
    <w:rsid w:val="00172E61"/>
    <w:rsid w:val="0017374F"/>
    <w:rsid w:val="00173F74"/>
    <w:rsid w:val="001744A0"/>
    <w:rsid w:val="00174D12"/>
    <w:rsid w:val="0017558A"/>
    <w:rsid w:val="00176F7C"/>
    <w:rsid w:val="001770AB"/>
    <w:rsid w:val="00180498"/>
    <w:rsid w:val="00180558"/>
    <w:rsid w:val="00180566"/>
    <w:rsid w:val="00180812"/>
    <w:rsid w:val="00180A42"/>
    <w:rsid w:val="00180C86"/>
    <w:rsid w:val="00181455"/>
    <w:rsid w:val="001818C4"/>
    <w:rsid w:val="0018294B"/>
    <w:rsid w:val="00182E50"/>
    <w:rsid w:val="0018302F"/>
    <w:rsid w:val="00184D8C"/>
    <w:rsid w:val="0018531A"/>
    <w:rsid w:val="001854EC"/>
    <w:rsid w:val="00185932"/>
    <w:rsid w:val="0018637E"/>
    <w:rsid w:val="00186638"/>
    <w:rsid w:val="001870BC"/>
    <w:rsid w:val="00187890"/>
    <w:rsid w:val="00187A16"/>
    <w:rsid w:val="00187B7F"/>
    <w:rsid w:val="00190B0F"/>
    <w:rsid w:val="001914F3"/>
    <w:rsid w:val="0019152E"/>
    <w:rsid w:val="00191B82"/>
    <w:rsid w:val="00192FF7"/>
    <w:rsid w:val="00193763"/>
    <w:rsid w:val="00193B3C"/>
    <w:rsid w:val="0019491C"/>
    <w:rsid w:val="00194F84"/>
    <w:rsid w:val="00195906"/>
    <w:rsid w:val="001960B3"/>
    <w:rsid w:val="00196BAD"/>
    <w:rsid w:val="00196E92"/>
    <w:rsid w:val="001978AB"/>
    <w:rsid w:val="00197B7A"/>
    <w:rsid w:val="00197D81"/>
    <w:rsid w:val="00197E2E"/>
    <w:rsid w:val="00199A49"/>
    <w:rsid w:val="0019AEB8"/>
    <w:rsid w:val="001A03A5"/>
    <w:rsid w:val="001A041E"/>
    <w:rsid w:val="001A07F7"/>
    <w:rsid w:val="001A0F05"/>
    <w:rsid w:val="001A0FD8"/>
    <w:rsid w:val="001A1003"/>
    <w:rsid w:val="001A1DFF"/>
    <w:rsid w:val="001A1E07"/>
    <w:rsid w:val="001A1E25"/>
    <w:rsid w:val="001A2319"/>
    <w:rsid w:val="001A25C1"/>
    <w:rsid w:val="001A2DF8"/>
    <w:rsid w:val="001A2EDC"/>
    <w:rsid w:val="001A2F74"/>
    <w:rsid w:val="001A3CB5"/>
    <w:rsid w:val="001A3ECC"/>
    <w:rsid w:val="001A424E"/>
    <w:rsid w:val="001A4396"/>
    <w:rsid w:val="001A44CC"/>
    <w:rsid w:val="001A4566"/>
    <w:rsid w:val="001A45C4"/>
    <w:rsid w:val="001A50C2"/>
    <w:rsid w:val="001A519A"/>
    <w:rsid w:val="001A52A5"/>
    <w:rsid w:val="001A589C"/>
    <w:rsid w:val="001A5A56"/>
    <w:rsid w:val="001A5C88"/>
    <w:rsid w:val="001A63B1"/>
    <w:rsid w:val="001A6546"/>
    <w:rsid w:val="001A65F1"/>
    <w:rsid w:val="001A6A5D"/>
    <w:rsid w:val="001A6C1E"/>
    <w:rsid w:val="001A6CEC"/>
    <w:rsid w:val="001A70BE"/>
    <w:rsid w:val="001A7142"/>
    <w:rsid w:val="001A71CC"/>
    <w:rsid w:val="001A7747"/>
    <w:rsid w:val="001A7865"/>
    <w:rsid w:val="001A78AD"/>
    <w:rsid w:val="001A79F4"/>
    <w:rsid w:val="001A7A05"/>
    <w:rsid w:val="001B01F3"/>
    <w:rsid w:val="001B0222"/>
    <w:rsid w:val="001B029D"/>
    <w:rsid w:val="001B0DC5"/>
    <w:rsid w:val="001B1766"/>
    <w:rsid w:val="001B198E"/>
    <w:rsid w:val="001B1A65"/>
    <w:rsid w:val="001B2252"/>
    <w:rsid w:val="001B24FF"/>
    <w:rsid w:val="001B2A4B"/>
    <w:rsid w:val="001B329B"/>
    <w:rsid w:val="001B3752"/>
    <w:rsid w:val="001B38A4"/>
    <w:rsid w:val="001B3D20"/>
    <w:rsid w:val="001B403E"/>
    <w:rsid w:val="001B4175"/>
    <w:rsid w:val="001B42D7"/>
    <w:rsid w:val="001B49E9"/>
    <w:rsid w:val="001B4CFC"/>
    <w:rsid w:val="001B4D14"/>
    <w:rsid w:val="001B4F0A"/>
    <w:rsid w:val="001B5120"/>
    <w:rsid w:val="001B577F"/>
    <w:rsid w:val="001B589D"/>
    <w:rsid w:val="001B5FCA"/>
    <w:rsid w:val="001B6150"/>
    <w:rsid w:val="001B632C"/>
    <w:rsid w:val="001B6850"/>
    <w:rsid w:val="001B6AC7"/>
    <w:rsid w:val="001B6B3B"/>
    <w:rsid w:val="001B6BE1"/>
    <w:rsid w:val="001B766F"/>
    <w:rsid w:val="001B78D4"/>
    <w:rsid w:val="001B7AEB"/>
    <w:rsid w:val="001C0084"/>
    <w:rsid w:val="001C03A2"/>
    <w:rsid w:val="001C0469"/>
    <w:rsid w:val="001C05D9"/>
    <w:rsid w:val="001C1131"/>
    <w:rsid w:val="001C2F38"/>
    <w:rsid w:val="001C3014"/>
    <w:rsid w:val="001C3867"/>
    <w:rsid w:val="001C393C"/>
    <w:rsid w:val="001C3DED"/>
    <w:rsid w:val="001C49EA"/>
    <w:rsid w:val="001C56C7"/>
    <w:rsid w:val="001C5BBE"/>
    <w:rsid w:val="001C5CC7"/>
    <w:rsid w:val="001C66AF"/>
    <w:rsid w:val="001C7450"/>
    <w:rsid w:val="001C7C45"/>
    <w:rsid w:val="001C7DA3"/>
    <w:rsid w:val="001C7FE9"/>
    <w:rsid w:val="001CA05E"/>
    <w:rsid w:val="001D0870"/>
    <w:rsid w:val="001D0909"/>
    <w:rsid w:val="001D0E8D"/>
    <w:rsid w:val="001D17A7"/>
    <w:rsid w:val="001D1977"/>
    <w:rsid w:val="001D2316"/>
    <w:rsid w:val="001D2D4F"/>
    <w:rsid w:val="001D2FE7"/>
    <w:rsid w:val="001D38EE"/>
    <w:rsid w:val="001D3930"/>
    <w:rsid w:val="001D3A8F"/>
    <w:rsid w:val="001D3EF4"/>
    <w:rsid w:val="001D4162"/>
    <w:rsid w:val="001D4626"/>
    <w:rsid w:val="001D4964"/>
    <w:rsid w:val="001D5BEB"/>
    <w:rsid w:val="001D5D97"/>
    <w:rsid w:val="001D64F2"/>
    <w:rsid w:val="001D676E"/>
    <w:rsid w:val="001D682B"/>
    <w:rsid w:val="001D6ACE"/>
    <w:rsid w:val="001D7EF7"/>
    <w:rsid w:val="001D7EF8"/>
    <w:rsid w:val="001E0095"/>
    <w:rsid w:val="001E050C"/>
    <w:rsid w:val="001E18D6"/>
    <w:rsid w:val="001E1B16"/>
    <w:rsid w:val="001E25F8"/>
    <w:rsid w:val="001E2711"/>
    <w:rsid w:val="001E2971"/>
    <w:rsid w:val="001E29D4"/>
    <w:rsid w:val="001E30EA"/>
    <w:rsid w:val="001E330A"/>
    <w:rsid w:val="001E3531"/>
    <w:rsid w:val="001E3A2B"/>
    <w:rsid w:val="001E3D58"/>
    <w:rsid w:val="001E3FD0"/>
    <w:rsid w:val="001E4C98"/>
    <w:rsid w:val="001E4F76"/>
    <w:rsid w:val="001E55F1"/>
    <w:rsid w:val="001E570B"/>
    <w:rsid w:val="001E5876"/>
    <w:rsid w:val="001E5D39"/>
    <w:rsid w:val="001E73CD"/>
    <w:rsid w:val="001E7760"/>
    <w:rsid w:val="001E7A0C"/>
    <w:rsid w:val="001EBA9C"/>
    <w:rsid w:val="001EF00F"/>
    <w:rsid w:val="001F0B20"/>
    <w:rsid w:val="001F0DC7"/>
    <w:rsid w:val="001F11E6"/>
    <w:rsid w:val="001F1556"/>
    <w:rsid w:val="001F1D3C"/>
    <w:rsid w:val="001F1E7E"/>
    <w:rsid w:val="001F2446"/>
    <w:rsid w:val="001F26B3"/>
    <w:rsid w:val="001F2704"/>
    <w:rsid w:val="001F2974"/>
    <w:rsid w:val="001F2DE9"/>
    <w:rsid w:val="001F2E5C"/>
    <w:rsid w:val="001F3511"/>
    <w:rsid w:val="001F3966"/>
    <w:rsid w:val="001F4667"/>
    <w:rsid w:val="001F4CA7"/>
    <w:rsid w:val="001F54CB"/>
    <w:rsid w:val="001F5668"/>
    <w:rsid w:val="001F574F"/>
    <w:rsid w:val="001F5D6E"/>
    <w:rsid w:val="001F6365"/>
    <w:rsid w:val="001F6CB0"/>
    <w:rsid w:val="001F6F8F"/>
    <w:rsid w:val="001F735C"/>
    <w:rsid w:val="001F7E8A"/>
    <w:rsid w:val="001F7EFD"/>
    <w:rsid w:val="0020003D"/>
    <w:rsid w:val="002000B0"/>
    <w:rsid w:val="00200B0A"/>
    <w:rsid w:val="00200F9C"/>
    <w:rsid w:val="00201F1A"/>
    <w:rsid w:val="00201F37"/>
    <w:rsid w:val="002024D8"/>
    <w:rsid w:val="00202BF3"/>
    <w:rsid w:val="002031E7"/>
    <w:rsid w:val="0020374D"/>
    <w:rsid w:val="00203897"/>
    <w:rsid w:val="00203E11"/>
    <w:rsid w:val="00203F2D"/>
    <w:rsid w:val="002040CE"/>
    <w:rsid w:val="00204114"/>
    <w:rsid w:val="002046D1"/>
    <w:rsid w:val="002050F0"/>
    <w:rsid w:val="00205299"/>
    <w:rsid w:val="002054C3"/>
    <w:rsid w:val="00205B78"/>
    <w:rsid w:val="00205BF6"/>
    <w:rsid w:val="00205F4B"/>
    <w:rsid w:val="0020659B"/>
    <w:rsid w:val="00206750"/>
    <w:rsid w:val="0020785F"/>
    <w:rsid w:val="00207CA1"/>
    <w:rsid w:val="002102E8"/>
    <w:rsid w:val="002105D6"/>
    <w:rsid w:val="00211276"/>
    <w:rsid w:val="0021130F"/>
    <w:rsid w:val="002118F4"/>
    <w:rsid w:val="00212086"/>
    <w:rsid w:val="00212B39"/>
    <w:rsid w:val="00212CC1"/>
    <w:rsid w:val="00212F65"/>
    <w:rsid w:val="00213052"/>
    <w:rsid w:val="00213162"/>
    <w:rsid w:val="002132FA"/>
    <w:rsid w:val="00213F27"/>
    <w:rsid w:val="00213FC2"/>
    <w:rsid w:val="00214281"/>
    <w:rsid w:val="00214426"/>
    <w:rsid w:val="0021442E"/>
    <w:rsid w:val="00214671"/>
    <w:rsid w:val="002147F5"/>
    <w:rsid w:val="00214820"/>
    <w:rsid w:val="00214A1B"/>
    <w:rsid w:val="00214C8A"/>
    <w:rsid w:val="00214E6E"/>
    <w:rsid w:val="00214FDD"/>
    <w:rsid w:val="002150DF"/>
    <w:rsid w:val="002152B1"/>
    <w:rsid w:val="002156E8"/>
    <w:rsid w:val="00215735"/>
    <w:rsid w:val="0021578A"/>
    <w:rsid w:val="00215AC1"/>
    <w:rsid w:val="00215C8A"/>
    <w:rsid w:val="00216671"/>
    <w:rsid w:val="00216886"/>
    <w:rsid w:val="0021688E"/>
    <w:rsid w:val="002169A4"/>
    <w:rsid w:val="00217350"/>
    <w:rsid w:val="002174FB"/>
    <w:rsid w:val="002176F8"/>
    <w:rsid w:val="0021772B"/>
    <w:rsid w:val="00220608"/>
    <w:rsid w:val="002217D6"/>
    <w:rsid w:val="00221DA5"/>
    <w:rsid w:val="00221FDB"/>
    <w:rsid w:val="00222BEC"/>
    <w:rsid w:val="002232C1"/>
    <w:rsid w:val="00223310"/>
    <w:rsid w:val="002234BF"/>
    <w:rsid w:val="00223723"/>
    <w:rsid w:val="00223A9C"/>
    <w:rsid w:val="00223F46"/>
    <w:rsid w:val="002246DD"/>
    <w:rsid w:val="00225357"/>
    <w:rsid w:val="00225830"/>
    <w:rsid w:val="00226359"/>
    <w:rsid w:val="00226821"/>
    <w:rsid w:val="00226CCC"/>
    <w:rsid w:val="00226D09"/>
    <w:rsid w:val="002273FE"/>
    <w:rsid w:val="00227611"/>
    <w:rsid w:val="0022761E"/>
    <w:rsid w:val="00227649"/>
    <w:rsid w:val="00227BDC"/>
    <w:rsid w:val="00227C84"/>
    <w:rsid w:val="00230018"/>
    <w:rsid w:val="00230AD6"/>
    <w:rsid w:val="00230C14"/>
    <w:rsid w:val="00230E55"/>
    <w:rsid w:val="0023102D"/>
    <w:rsid w:val="00231531"/>
    <w:rsid w:val="00231CB2"/>
    <w:rsid w:val="00232018"/>
    <w:rsid w:val="002335E0"/>
    <w:rsid w:val="0023378C"/>
    <w:rsid w:val="00233A67"/>
    <w:rsid w:val="00233FB1"/>
    <w:rsid w:val="0023420F"/>
    <w:rsid w:val="0023432E"/>
    <w:rsid w:val="002347A8"/>
    <w:rsid w:val="00234F7B"/>
    <w:rsid w:val="002355BF"/>
    <w:rsid w:val="00235A70"/>
    <w:rsid w:val="00235BDF"/>
    <w:rsid w:val="00236205"/>
    <w:rsid w:val="0023693D"/>
    <w:rsid w:val="0023702A"/>
    <w:rsid w:val="00237412"/>
    <w:rsid w:val="00237A4B"/>
    <w:rsid w:val="00240260"/>
    <w:rsid w:val="0024038D"/>
    <w:rsid w:val="0024123C"/>
    <w:rsid w:val="00241B9F"/>
    <w:rsid w:val="00241D81"/>
    <w:rsid w:val="00241DCA"/>
    <w:rsid w:val="00241ECD"/>
    <w:rsid w:val="002427AC"/>
    <w:rsid w:val="002428CD"/>
    <w:rsid w:val="00242AC1"/>
    <w:rsid w:val="00242F0D"/>
    <w:rsid w:val="0024330E"/>
    <w:rsid w:val="00243381"/>
    <w:rsid w:val="002434E8"/>
    <w:rsid w:val="00243A67"/>
    <w:rsid w:val="00243BED"/>
    <w:rsid w:val="00243D56"/>
    <w:rsid w:val="00244706"/>
    <w:rsid w:val="00245589"/>
    <w:rsid w:val="00245ED7"/>
    <w:rsid w:val="00246B92"/>
    <w:rsid w:val="00246D64"/>
    <w:rsid w:val="00246F2A"/>
    <w:rsid w:val="002470A3"/>
    <w:rsid w:val="002472F8"/>
    <w:rsid w:val="00247388"/>
    <w:rsid w:val="0024749D"/>
    <w:rsid w:val="002478D3"/>
    <w:rsid w:val="002479EB"/>
    <w:rsid w:val="00247D3F"/>
    <w:rsid w:val="002506CB"/>
    <w:rsid w:val="002514A8"/>
    <w:rsid w:val="00251833"/>
    <w:rsid w:val="00251EA3"/>
    <w:rsid w:val="00252F30"/>
    <w:rsid w:val="0025304B"/>
    <w:rsid w:val="0025331E"/>
    <w:rsid w:val="0025353C"/>
    <w:rsid w:val="00253808"/>
    <w:rsid w:val="00253A3F"/>
    <w:rsid w:val="00253A78"/>
    <w:rsid w:val="00253D8B"/>
    <w:rsid w:val="00253DD4"/>
    <w:rsid w:val="00253F7D"/>
    <w:rsid w:val="0025405E"/>
    <w:rsid w:val="002554F9"/>
    <w:rsid w:val="00255829"/>
    <w:rsid w:val="00255A0C"/>
    <w:rsid w:val="00255D7B"/>
    <w:rsid w:val="002566F8"/>
    <w:rsid w:val="00256C9D"/>
    <w:rsid w:val="00257283"/>
    <w:rsid w:val="002572BB"/>
    <w:rsid w:val="00257775"/>
    <w:rsid w:val="00257C2C"/>
    <w:rsid w:val="00260066"/>
    <w:rsid w:val="002612A4"/>
    <w:rsid w:val="00261FED"/>
    <w:rsid w:val="002628BB"/>
    <w:rsid w:val="00262A7B"/>
    <w:rsid w:val="00262C25"/>
    <w:rsid w:val="0026347A"/>
    <w:rsid w:val="00263933"/>
    <w:rsid w:val="00264135"/>
    <w:rsid w:val="00264221"/>
    <w:rsid w:val="0026456A"/>
    <w:rsid w:val="00264827"/>
    <w:rsid w:val="00264A88"/>
    <w:rsid w:val="00264B84"/>
    <w:rsid w:val="00264E4B"/>
    <w:rsid w:val="0026565B"/>
    <w:rsid w:val="00265716"/>
    <w:rsid w:val="002659EE"/>
    <w:rsid w:val="00265CBC"/>
    <w:rsid w:val="00266AE7"/>
    <w:rsid w:val="002673DA"/>
    <w:rsid w:val="00267743"/>
    <w:rsid w:val="0026787B"/>
    <w:rsid w:val="00267A3A"/>
    <w:rsid w:val="00267B8B"/>
    <w:rsid w:val="00267C4F"/>
    <w:rsid w:val="00269A3C"/>
    <w:rsid w:val="002700DD"/>
    <w:rsid w:val="00270428"/>
    <w:rsid w:val="00270899"/>
    <w:rsid w:val="002711D9"/>
    <w:rsid w:val="0027130C"/>
    <w:rsid w:val="002717A4"/>
    <w:rsid w:val="00272B3E"/>
    <w:rsid w:val="00272E90"/>
    <w:rsid w:val="00273486"/>
    <w:rsid w:val="0027352A"/>
    <w:rsid w:val="0027399D"/>
    <w:rsid w:val="00273AC2"/>
    <w:rsid w:val="00273BCC"/>
    <w:rsid w:val="0027436D"/>
    <w:rsid w:val="002750E6"/>
    <w:rsid w:val="002758D4"/>
    <w:rsid w:val="00275CCF"/>
    <w:rsid w:val="0027621E"/>
    <w:rsid w:val="002764C8"/>
    <w:rsid w:val="002765B4"/>
    <w:rsid w:val="00276F8D"/>
    <w:rsid w:val="00277492"/>
    <w:rsid w:val="002774F7"/>
    <w:rsid w:val="00277E54"/>
    <w:rsid w:val="0028033D"/>
    <w:rsid w:val="00280FBF"/>
    <w:rsid w:val="002813AF"/>
    <w:rsid w:val="002815F4"/>
    <w:rsid w:val="00282794"/>
    <w:rsid w:val="002828AB"/>
    <w:rsid w:val="00282D5B"/>
    <w:rsid w:val="00283A10"/>
    <w:rsid w:val="00283A58"/>
    <w:rsid w:val="00283FB0"/>
    <w:rsid w:val="00284041"/>
    <w:rsid w:val="00284438"/>
    <w:rsid w:val="002845C6"/>
    <w:rsid w:val="002851B2"/>
    <w:rsid w:val="00285264"/>
    <w:rsid w:val="0028561C"/>
    <w:rsid w:val="00285CD2"/>
    <w:rsid w:val="00286230"/>
    <w:rsid w:val="00286C39"/>
    <w:rsid w:val="002871BF"/>
    <w:rsid w:val="00287525"/>
    <w:rsid w:val="00287809"/>
    <w:rsid w:val="00287911"/>
    <w:rsid w:val="00287A83"/>
    <w:rsid w:val="00287AC0"/>
    <w:rsid w:val="00287B42"/>
    <w:rsid w:val="00287BF9"/>
    <w:rsid w:val="00287C5A"/>
    <w:rsid w:val="00287CEB"/>
    <w:rsid w:val="0029058D"/>
    <w:rsid w:val="002909DA"/>
    <w:rsid w:val="00290C61"/>
    <w:rsid w:val="00290CD6"/>
    <w:rsid w:val="002910AA"/>
    <w:rsid w:val="00291218"/>
    <w:rsid w:val="002919EC"/>
    <w:rsid w:val="00291AAA"/>
    <w:rsid w:val="00292D91"/>
    <w:rsid w:val="00292EFC"/>
    <w:rsid w:val="00293078"/>
    <w:rsid w:val="00293399"/>
    <w:rsid w:val="00293C86"/>
    <w:rsid w:val="00293C95"/>
    <w:rsid w:val="00294B26"/>
    <w:rsid w:val="0029524C"/>
    <w:rsid w:val="00295B6E"/>
    <w:rsid w:val="00295D5D"/>
    <w:rsid w:val="0029607C"/>
    <w:rsid w:val="002967F4"/>
    <w:rsid w:val="00296C22"/>
    <w:rsid w:val="0029783B"/>
    <w:rsid w:val="002979B5"/>
    <w:rsid w:val="00297B6D"/>
    <w:rsid w:val="00297D2B"/>
    <w:rsid w:val="0029F0D7"/>
    <w:rsid w:val="002A0139"/>
    <w:rsid w:val="002A0517"/>
    <w:rsid w:val="002A05CE"/>
    <w:rsid w:val="002A0D6A"/>
    <w:rsid w:val="002A0FA4"/>
    <w:rsid w:val="002A1142"/>
    <w:rsid w:val="002A1909"/>
    <w:rsid w:val="002A2147"/>
    <w:rsid w:val="002A2A75"/>
    <w:rsid w:val="002A2D0B"/>
    <w:rsid w:val="002A35CF"/>
    <w:rsid w:val="002A369F"/>
    <w:rsid w:val="002A3CAF"/>
    <w:rsid w:val="002A5357"/>
    <w:rsid w:val="002A5A36"/>
    <w:rsid w:val="002A5DDE"/>
    <w:rsid w:val="002A66B6"/>
    <w:rsid w:val="002A6838"/>
    <w:rsid w:val="002A6CDF"/>
    <w:rsid w:val="002A7008"/>
    <w:rsid w:val="002A71C2"/>
    <w:rsid w:val="002A7400"/>
    <w:rsid w:val="002A7657"/>
    <w:rsid w:val="002A7947"/>
    <w:rsid w:val="002A7963"/>
    <w:rsid w:val="002AEAF4"/>
    <w:rsid w:val="002B029D"/>
    <w:rsid w:val="002B058B"/>
    <w:rsid w:val="002B0719"/>
    <w:rsid w:val="002B11B3"/>
    <w:rsid w:val="002B11C8"/>
    <w:rsid w:val="002B131F"/>
    <w:rsid w:val="002B1C6B"/>
    <w:rsid w:val="002B1DAB"/>
    <w:rsid w:val="002B20F8"/>
    <w:rsid w:val="002B30A9"/>
    <w:rsid w:val="002B3166"/>
    <w:rsid w:val="002B352A"/>
    <w:rsid w:val="002B3611"/>
    <w:rsid w:val="002B37CD"/>
    <w:rsid w:val="002B38D7"/>
    <w:rsid w:val="002B44B7"/>
    <w:rsid w:val="002B44CE"/>
    <w:rsid w:val="002B51CF"/>
    <w:rsid w:val="002B5824"/>
    <w:rsid w:val="002B586D"/>
    <w:rsid w:val="002B5A31"/>
    <w:rsid w:val="002B5A3A"/>
    <w:rsid w:val="002B5F5C"/>
    <w:rsid w:val="002B606E"/>
    <w:rsid w:val="002B6920"/>
    <w:rsid w:val="002B6C3D"/>
    <w:rsid w:val="002B6F1F"/>
    <w:rsid w:val="002B752E"/>
    <w:rsid w:val="002B7955"/>
    <w:rsid w:val="002BE4BB"/>
    <w:rsid w:val="002C0A91"/>
    <w:rsid w:val="002C14F0"/>
    <w:rsid w:val="002C192F"/>
    <w:rsid w:val="002C198C"/>
    <w:rsid w:val="002C22F2"/>
    <w:rsid w:val="002C251C"/>
    <w:rsid w:val="002C27A2"/>
    <w:rsid w:val="002C27FD"/>
    <w:rsid w:val="002C29B1"/>
    <w:rsid w:val="002C3E22"/>
    <w:rsid w:val="002C4874"/>
    <w:rsid w:val="002C49FA"/>
    <w:rsid w:val="002C4EE5"/>
    <w:rsid w:val="002C593B"/>
    <w:rsid w:val="002C5E04"/>
    <w:rsid w:val="002C600D"/>
    <w:rsid w:val="002C63A4"/>
    <w:rsid w:val="002C66DA"/>
    <w:rsid w:val="002C730D"/>
    <w:rsid w:val="002C7823"/>
    <w:rsid w:val="002D018F"/>
    <w:rsid w:val="002D068C"/>
    <w:rsid w:val="002D112F"/>
    <w:rsid w:val="002D1183"/>
    <w:rsid w:val="002D12F8"/>
    <w:rsid w:val="002D1638"/>
    <w:rsid w:val="002D1687"/>
    <w:rsid w:val="002D255C"/>
    <w:rsid w:val="002D3626"/>
    <w:rsid w:val="002D3A15"/>
    <w:rsid w:val="002D3E80"/>
    <w:rsid w:val="002D3F22"/>
    <w:rsid w:val="002D41A2"/>
    <w:rsid w:val="002D432A"/>
    <w:rsid w:val="002D4C0B"/>
    <w:rsid w:val="002D4C62"/>
    <w:rsid w:val="002D4F77"/>
    <w:rsid w:val="002D4FC8"/>
    <w:rsid w:val="002D5108"/>
    <w:rsid w:val="002D528B"/>
    <w:rsid w:val="002D56F7"/>
    <w:rsid w:val="002D5B38"/>
    <w:rsid w:val="002D5F10"/>
    <w:rsid w:val="002D6302"/>
    <w:rsid w:val="002D6B13"/>
    <w:rsid w:val="002D71F6"/>
    <w:rsid w:val="002D78CB"/>
    <w:rsid w:val="002D7D89"/>
    <w:rsid w:val="002E004E"/>
    <w:rsid w:val="002E034D"/>
    <w:rsid w:val="002E039A"/>
    <w:rsid w:val="002E08F9"/>
    <w:rsid w:val="002E0E99"/>
    <w:rsid w:val="002E1742"/>
    <w:rsid w:val="002E202A"/>
    <w:rsid w:val="002E241E"/>
    <w:rsid w:val="002E2655"/>
    <w:rsid w:val="002E2E0E"/>
    <w:rsid w:val="002E2E61"/>
    <w:rsid w:val="002E3C92"/>
    <w:rsid w:val="002E458F"/>
    <w:rsid w:val="002E48C6"/>
    <w:rsid w:val="002E52F7"/>
    <w:rsid w:val="002E53C2"/>
    <w:rsid w:val="002E5466"/>
    <w:rsid w:val="002E5702"/>
    <w:rsid w:val="002E5720"/>
    <w:rsid w:val="002E59D4"/>
    <w:rsid w:val="002E5ACC"/>
    <w:rsid w:val="002E5CAD"/>
    <w:rsid w:val="002E5FB9"/>
    <w:rsid w:val="002E61F6"/>
    <w:rsid w:val="002E7155"/>
    <w:rsid w:val="002E7345"/>
    <w:rsid w:val="002E74AD"/>
    <w:rsid w:val="002E758B"/>
    <w:rsid w:val="002E771C"/>
    <w:rsid w:val="002E792B"/>
    <w:rsid w:val="002E7DAF"/>
    <w:rsid w:val="002F0F98"/>
    <w:rsid w:val="002F1705"/>
    <w:rsid w:val="002F1A1C"/>
    <w:rsid w:val="002F1BA8"/>
    <w:rsid w:val="002F1DDB"/>
    <w:rsid w:val="002F2BF8"/>
    <w:rsid w:val="002F2F27"/>
    <w:rsid w:val="002F2FF2"/>
    <w:rsid w:val="002F30D4"/>
    <w:rsid w:val="002F3667"/>
    <w:rsid w:val="002F3912"/>
    <w:rsid w:val="002F3936"/>
    <w:rsid w:val="002F3AAF"/>
    <w:rsid w:val="002F3BA2"/>
    <w:rsid w:val="002F3CAD"/>
    <w:rsid w:val="002F41A3"/>
    <w:rsid w:val="002F4389"/>
    <w:rsid w:val="002F4460"/>
    <w:rsid w:val="002F47B7"/>
    <w:rsid w:val="002F4829"/>
    <w:rsid w:val="002F51C8"/>
    <w:rsid w:val="002F5D87"/>
    <w:rsid w:val="002F5FF5"/>
    <w:rsid w:val="002F6285"/>
    <w:rsid w:val="002F6828"/>
    <w:rsid w:val="002F6B34"/>
    <w:rsid w:val="002F70BB"/>
    <w:rsid w:val="002F7B79"/>
    <w:rsid w:val="003005C4"/>
    <w:rsid w:val="00300BFE"/>
    <w:rsid w:val="00300D53"/>
    <w:rsid w:val="00301421"/>
    <w:rsid w:val="00301C4B"/>
    <w:rsid w:val="00301EC0"/>
    <w:rsid w:val="00302026"/>
    <w:rsid w:val="00302755"/>
    <w:rsid w:val="003027C9"/>
    <w:rsid w:val="00303B22"/>
    <w:rsid w:val="00303B63"/>
    <w:rsid w:val="0030410C"/>
    <w:rsid w:val="00304487"/>
    <w:rsid w:val="00304561"/>
    <w:rsid w:val="00305614"/>
    <w:rsid w:val="00305872"/>
    <w:rsid w:val="00305EFD"/>
    <w:rsid w:val="0030601E"/>
    <w:rsid w:val="00306177"/>
    <w:rsid w:val="0030626D"/>
    <w:rsid w:val="003062D4"/>
    <w:rsid w:val="003066B6"/>
    <w:rsid w:val="00306805"/>
    <w:rsid w:val="00306EFE"/>
    <w:rsid w:val="00307047"/>
    <w:rsid w:val="0030736B"/>
    <w:rsid w:val="003076C2"/>
    <w:rsid w:val="00307780"/>
    <w:rsid w:val="00307953"/>
    <w:rsid w:val="00307B37"/>
    <w:rsid w:val="00307D9B"/>
    <w:rsid w:val="00310291"/>
    <w:rsid w:val="003102E8"/>
    <w:rsid w:val="00310AE5"/>
    <w:rsid w:val="00311128"/>
    <w:rsid w:val="00311488"/>
    <w:rsid w:val="00312EC3"/>
    <w:rsid w:val="00313132"/>
    <w:rsid w:val="00313313"/>
    <w:rsid w:val="00313673"/>
    <w:rsid w:val="00313877"/>
    <w:rsid w:val="00313C34"/>
    <w:rsid w:val="00313FCA"/>
    <w:rsid w:val="0031405A"/>
    <w:rsid w:val="0031453D"/>
    <w:rsid w:val="00314B4D"/>
    <w:rsid w:val="003156BF"/>
    <w:rsid w:val="00315F43"/>
    <w:rsid w:val="00316412"/>
    <w:rsid w:val="00316578"/>
    <w:rsid w:val="003169B0"/>
    <w:rsid w:val="00316C46"/>
    <w:rsid w:val="00316FCF"/>
    <w:rsid w:val="0031741E"/>
    <w:rsid w:val="003174C9"/>
    <w:rsid w:val="00317FBB"/>
    <w:rsid w:val="003200B8"/>
    <w:rsid w:val="003203C9"/>
    <w:rsid w:val="0032062D"/>
    <w:rsid w:val="00320777"/>
    <w:rsid w:val="0032084E"/>
    <w:rsid w:val="00320C51"/>
    <w:rsid w:val="00320F41"/>
    <w:rsid w:val="0032182E"/>
    <w:rsid w:val="003220C8"/>
    <w:rsid w:val="00322115"/>
    <w:rsid w:val="003229EE"/>
    <w:rsid w:val="003230B4"/>
    <w:rsid w:val="00323244"/>
    <w:rsid w:val="0032373B"/>
    <w:rsid w:val="003239AB"/>
    <w:rsid w:val="00323C77"/>
    <w:rsid w:val="00324924"/>
    <w:rsid w:val="00324F49"/>
    <w:rsid w:val="0032501B"/>
    <w:rsid w:val="0032509F"/>
    <w:rsid w:val="0032588F"/>
    <w:rsid w:val="00326061"/>
    <w:rsid w:val="003260BE"/>
    <w:rsid w:val="003262CF"/>
    <w:rsid w:val="00327EA2"/>
    <w:rsid w:val="00327F00"/>
    <w:rsid w:val="00330D98"/>
    <w:rsid w:val="003316A1"/>
    <w:rsid w:val="00331EFC"/>
    <w:rsid w:val="00332365"/>
    <w:rsid w:val="003325DE"/>
    <w:rsid w:val="00332BB9"/>
    <w:rsid w:val="00332C22"/>
    <w:rsid w:val="00332DCB"/>
    <w:rsid w:val="00332F5E"/>
    <w:rsid w:val="0033403E"/>
    <w:rsid w:val="00334474"/>
    <w:rsid w:val="00334FE8"/>
    <w:rsid w:val="003353AC"/>
    <w:rsid w:val="00335906"/>
    <w:rsid w:val="003361A5"/>
    <w:rsid w:val="003364D4"/>
    <w:rsid w:val="003379F5"/>
    <w:rsid w:val="00337C72"/>
    <w:rsid w:val="00340197"/>
    <w:rsid w:val="003402D8"/>
    <w:rsid w:val="003405C6"/>
    <w:rsid w:val="00341645"/>
    <w:rsid w:val="00341685"/>
    <w:rsid w:val="00341751"/>
    <w:rsid w:val="003417F8"/>
    <w:rsid w:val="003419FE"/>
    <w:rsid w:val="0034220E"/>
    <w:rsid w:val="0034262E"/>
    <w:rsid w:val="00342990"/>
    <w:rsid w:val="0034299B"/>
    <w:rsid w:val="00342AD7"/>
    <w:rsid w:val="00342C12"/>
    <w:rsid w:val="0034339F"/>
    <w:rsid w:val="0034379D"/>
    <w:rsid w:val="00343905"/>
    <w:rsid w:val="00343BBA"/>
    <w:rsid w:val="00343E15"/>
    <w:rsid w:val="00343EB9"/>
    <w:rsid w:val="00344127"/>
    <w:rsid w:val="00344607"/>
    <w:rsid w:val="00344683"/>
    <w:rsid w:val="00344831"/>
    <w:rsid w:val="00344BEB"/>
    <w:rsid w:val="00344D69"/>
    <w:rsid w:val="00344F2A"/>
    <w:rsid w:val="003451FB"/>
    <w:rsid w:val="003453A3"/>
    <w:rsid w:val="003453A5"/>
    <w:rsid w:val="003453B6"/>
    <w:rsid w:val="0034599C"/>
    <w:rsid w:val="003467E9"/>
    <w:rsid w:val="003471D7"/>
    <w:rsid w:val="003472F0"/>
    <w:rsid w:val="0034763B"/>
    <w:rsid w:val="00349F05"/>
    <w:rsid w:val="0034D548"/>
    <w:rsid w:val="0034EF53"/>
    <w:rsid w:val="003507FD"/>
    <w:rsid w:val="003509E3"/>
    <w:rsid w:val="003518D5"/>
    <w:rsid w:val="003519FF"/>
    <w:rsid w:val="00351C76"/>
    <w:rsid w:val="00351F26"/>
    <w:rsid w:val="003524AB"/>
    <w:rsid w:val="00352617"/>
    <w:rsid w:val="0035272A"/>
    <w:rsid w:val="00352D9B"/>
    <w:rsid w:val="003534A9"/>
    <w:rsid w:val="00353A7D"/>
    <w:rsid w:val="00354310"/>
    <w:rsid w:val="003549FA"/>
    <w:rsid w:val="00354B3C"/>
    <w:rsid w:val="00354DAC"/>
    <w:rsid w:val="00355449"/>
    <w:rsid w:val="00355779"/>
    <w:rsid w:val="003558BE"/>
    <w:rsid w:val="00356038"/>
    <w:rsid w:val="0035603B"/>
    <w:rsid w:val="00356ED4"/>
    <w:rsid w:val="00357649"/>
    <w:rsid w:val="00357F54"/>
    <w:rsid w:val="00358B7A"/>
    <w:rsid w:val="0035B2C7"/>
    <w:rsid w:val="0036017C"/>
    <w:rsid w:val="00360F32"/>
    <w:rsid w:val="00361FAD"/>
    <w:rsid w:val="0036284B"/>
    <w:rsid w:val="00362FF2"/>
    <w:rsid w:val="003631C8"/>
    <w:rsid w:val="00363563"/>
    <w:rsid w:val="00363863"/>
    <w:rsid w:val="00363D2C"/>
    <w:rsid w:val="00364347"/>
    <w:rsid w:val="003645D4"/>
    <w:rsid w:val="003647E9"/>
    <w:rsid w:val="00364A54"/>
    <w:rsid w:val="003654F2"/>
    <w:rsid w:val="00365D68"/>
    <w:rsid w:val="00365DCC"/>
    <w:rsid w:val="00365F11"/>
    <w:rsid w:val="003665F6"/>
    <w:rsid w:val="00367DF1"/>
    <w:rsid w:val="00367F0E"/>
    <w:rsid w:val="003709D9"/>
    <w:rsid w:val="0037163A"/>
    <w:rsid w:val="00371A95"/>
    <w:rsid w:val="00371F1A"/>
    <w:rsid w:val="00371F8C"/>
    <w:rsid w:val="003722B2"/>
    <w:rsid w:val="003727F5"/>
    <w:rsid w:val="0037292A"/>
    <w:rsid w:val="00372B5C"/>
    <w:rsid w:val="003732A9"/>
    <w:rsid w:val="003741BB"/>
    <w:rsid w:val="00374218"/>
    <w:rsid w:val="003742B3"/>
    <w:rsid w:val="00374397"/>
    <w:rsid w:val="003745E4"/>
    <w:rsid w:val="003745FA"/>
    <w:rsid w:val="00375488"/>
    <w:rsid w:val="00375C42"/>
    <w:rsid w:val="003765A7"/>
    <w:rsid w:val="00376BA7"/>
    <w:rsid w:val="00376F72"/>
    <w:rsid w:val="00377665"/>
    <w:rsid w:val="00377DFA"/>
    <w:rsid w:val="00377E08"/>
    <w:rsid w:val="003793B6"/>
    <w:rsid w:val="00380613"/>
    <w:rsid w:val="00380941"/>
    <w:rsid w:val="00380B2F"/>
    <w:rsid w:val="00380F4B"/>
    <w:rsid w:val="00380F8E"/>
    <w:rsid w:val="00381040"/>
    <w:rsid w:val="00381600"/>
    <w:rsid w:val="0038173A"/>
    <w:rsid w:val="003828AB"/>
    <w:rsid w:val="00383821"/>
    <w:rsid w:val="00383979"/>
    <w:rsid w:val="00383B41"/>
    <w:rsid w:val="00383E01"/>
    <w:rsid w:val="003842CB"/>
    <w:rsid w:val="00385329"/>
    <w:rsid w:val="00386915"/>
    <w:rsid w:val="00386A24"/>
    <w:rsid w:val="00386C9E"/>
    <w:rsid w:val="00386EF8"/>
    <w:rsid w:val="00386F98"/>
    <w:rsid w:val="00390025"/>
    <w:rsid w:val="003905CA"/>
    <w:rsid w:val="0039091D"/>
    <w:rsid w:val="00391DCD"/>
    <w:rsid w:val="00391DF4"/>
    <w:rsid w:val="00392B05"/>
    <w:rsid w:val="00392C29"/>
    <w:rsid w:val="00393065"/>
    <w:rsid w:val="003930A3"/>
    <w:rsid w:val="003930FC"/>
    <w:rsid w:val="003939E8"/>
    <w:rsid w:val="0039406C"/>
    <w:rsid w:val="00394568"/>
    <w:rsid w:val="00394679"/>
    <w:rsid w:val="00394A33"/>
    <w:rsid w:val="00394BF9"/>
    <w:rsid w:val="003952AB"/>
    <w:rsid w:val="00395915"/>
    <w:rsid w:val="0039693C"/>
    <w:rsid w:val="003970AD"/>
    <w:rsid w:val="003977AB"/>
    <w:rsid w:val="00397AB7"/>
    <w:rsid w:val="00397ECA"/>
    <w:rsid w:val="0039B3B3"/>
    <w:rsid w:val="003A0312"/>
    <w:rsid w:val="003A03BE"/>
    <w:rsid w:val="003A0BF5"/>
    <w:rsid w:val="003A1678"/>
    <w:rsid w:val="003A1735"/>
    <w:rsid w:val="003A1F88"/>
    <w:rsid w:val="003A20A4"/>
    <w:rsid w:val="003A2273"/>
    <w:rsid w:val="003A2337"/>
    <w:rsid w:val="003A3329"/>
    <w:rsid w:val="003A3756"/>
    <w:rsid w:val="003A3B18"/>
    <w:rsid w:val="003A47C0"/>
    <w:rsid w:val="003A48D4"/>
    <w:rsid w:val="003A4D97"/>
    <w:rsid w:val="003A4E20"/>
    <w:rsid w:val="003A5021"/>
    <w:rsid w:val="003A51AF"/>
    <w:rsid w:val="003A51CF"/>
    <w:rsid w:val="003A5C86"/>
    <w:rsid w:val="003A6165"/>
    <w:rsid w:val="003A651A"/>
    <w:rsid w:val="003A6BDD"/>
    <w:rsid w:val="003A7852"/>
    <w:rsid w:val="003AF483"/>
    <w:rsid w:val="003B0309"/>
    <w:rsid w:val="003B0394"/>
    <w:rsid w:val="003B0B2C"/>
    <w:rsid w:val="003B0BED"/>
    <w:rsid w:val="003B0C6D"/>
    <w:rsid w:val="003B0F59"/>
    <w:rsid w:val="003B0F5C"/>
    <w:rsid w:val="003B1003"/>
    <w:rsid w:val="003B128D"/>
    <w:rsid w:val="003B1591"/>
    <w:rsid w:val="003B2A6A"/>
    <w:rsid w:val="003B2BEA"/>
    <w:rsid w:val="003B3972"/>
    <w:rsid w:val="003B3A20"/>
    <w:rsid w:val="003B4149"/>
    <w:rsid w:val="003B47E9"/>
    <w:rsid w:val="003B4E70"/>
    <w:rsid w:val="003B512C"/>
    <w:rsid w:val="003B5195"/>
    <w:rsid w:val="003B5ABB"/>
    <w:rsid w:val="003B62D4"/>
    <w:rsid w:val="003B6C02"/>
    <w:rsid w:val="003B6EB9"/>
    <w:rsid w:val="003B7033"/>
    <w:rsid w:val="003B75D9"/>
    <w:rsid w:val="003B76EB"/>
    <w:rsid w:val="003B7766"/>
    <w:rsid w:val="003C0508"/>
    <w:rsid w:val="003C08DF"/>
    <w:rsid w:val="003C1248"/>
    <w:rsid w:val="003C14FA"/>
    <w:rsid w:val="003C1765"/>
    <w:rsid w:val="003C1B9A"/>
    <w:rsid w:val="003C1DC4"/>
    <w:rsid w:val="003C1FF7"/>
    <w:rsid w:val="003C2551"/>
    <w:rsid w:val="003C2B21"/>
    <w:rsid w:val="003C2D96"/>
    <w:rsid w:val="003C332C"/>
    <w:rsid w:val="003C447D"/>
    <w:rsid w:val="003C4C3C"/>
    <w:rsid w:val="003C4DD6"/>
    <w:rsid w:val="003C668F"/>
    <w:rsid w:val="003C67A0"/>
    <w:rsid w:val="003C6859"/>
    <w:rsid w:val="003C6A32"/>
    <w:rsid w:val="003C707C"/>
    <w:rsid w:val="003C758D"/>
    <w:rsid w:val="003C7B13"/>
    <w:rsid w:val="003C7C55"/>
    <w:rsid w:val="003C7D48"/>
    <w:rsid w:val="003C7E37"/>
    <w:rsid w:val="003D07C5"/>
    <w:rsid w:val="003D0BF2"/>
    <w:rsid w:val="003D10EE"/>
    <w:rsid w:val="003D1172"/>
    <w:rsid w:val="003D1203"/>
    <w:rsid w:val="003D1B3B"/>
    <w:rsid w:val="003D20F4"/>
    <w:rsid w:val="003D2632"/>
    <w:rsid w:val="003D2AFD"/>
    <w:rsid w:val="003D2BE1"/>
    <w:rsid w:val="003D2D51"/>
    <w:rsid w:val="003D2E35"/>
    <w:rsid w:val="003D3093"/>
    <w:rsid w:val="003D327F"/>
    <w:rsid w:val="003D3BA8"/>
    <w:rsid w:val="003D3E9C"/>
    <w:rsid w:val="003D3F0D"/>
    <w:rsid w:val="003D405A"/>
    <w:rsid w:val="003D46A1"/>
    <w:rsid w:val="003D49D5"/>
    <w:rsid w:val="003D5552"/>
    <w:rsid w:val="003D59C9"/>
    <w:rsid w:val="003D61EE"/>
    <w:rsid w:val="003D61F4"/>
    <w:rsid w:val="003D67E0"/>
    <w:rsid w:val="003D73B0"/>
    <w:rsid w:val="003D7786"/>
    <w:rsid w:val="003D7795"/>
    <w:rsid w:val="003D77B3"/>
    <w:rsid w:val="003D7982"/>
    <w:rsid w:val="003DD26A"/>
    <w:rsid w:val="003DEF9E"/>
    <w:rsid w:val="003E0595"/>
    <w:rsid w:val="003E1803"/>
    <w:rsid w:val="003E1AC2"/>
    <w:rsid w:val="003E2305"/>
    <w:rsid w:val="003E2801"/>
    <w:rsid w:val="003E2E5A"/>
    <w:rsid w:val="003E3479"/>
    <w:rsid w:val="003E3B7A"/>
    <w:rsid w:val="003E3BC1"/>
    <w:rsid w:val="003E3BCE"/>
    <w:rsid w:val="003E3CE7"/>
    <w:rsid w:val="003E4E2B"/>
    <w:rsid w:val="003E4F5F"/>
    <w:rsid w:val="003E51C2"/>
    <w:rsid w:val="003E5E0E"/>
    <w:rsid w:val="003E62AA"/>
    <w:rsid w:val="003E6E46"/>
    <w:rsid w:val="003E730E"/>
    <w:rsid w:val="003E7927"/>
    <w:rsid w:val="003E7C40"/>
    <w:rsid w:val="003E7E6F"/>
    <w:rsid w:val="003E7EA3"/>
    <w:rsid w:val="003E7F0E"/>
    <w:rsid w:val="003F031C"/>
    <w:rsid w:val="003F083E"/>
    <w:rsid w:val="003F088C"/>
    <w:rsid w:val="003F1BE1"/>
    <w:rsid w:val="003F2BD1"/>
    <w:rsid w:val="003F2DC3"/>
    <w:rsid w:val="003F39DF"/>
    <w:rsid w:val="003F43BB"/>
    <w:rsid w:val="003F48CC"/>
    <w:rsid w:val="003F530C"/>
    <w:rsid w:val="003F55E9"/>
    <w:rsid w:val="003F616E"/>
    <w:rsid w:val="003F6525"/>
    <w:rsid w:val="003F652F"/>
    <w:rsid w:val="003F76EC"/>
    <w:rsid w:val="003F7931"/>
    <w:rsid w:val="003F7DF5"/>
    <w:rsid w:val="003FDCC9"/>
    <w:rsid w:val="004000D0"/>
    <w:rsid w:val="0040046C"/>
    <w:rsid w:val="00400834"/>
    <w:rsid w:val="00400C3B"/>
    <w:rsid w:val="004021ED"/>
    <w:rsid w:val="00402BF9"/>
    <w:rsid w:val="00403142"/>
    <w:rsid w:val="00403529"/>
    <w:rsid w:val="0040384D"/>
    <w:rsid w:val="00403AAC"/>
    <w:rsid w:val="00403E38"/>
    <w:rsid w:val="00403FCE"/>
    <w:rsid w:val="00404D06"/>
    <w:rsid w:val="00404D1E"/>
    <w:rsid w:val="00404D8D"/>
    <w:rsid w:val="0040506D"/>
    <w:rsid w:val="004053B5"/>
    <w:rsid w:val="004057C2"/>
    <w:rsid w:val="00405854"/>
    <w:rsid w:val="00405858"/>
    <w:rsid w:val="00406286"/>
    <w:rsid w:val="004065E9"/>
    <w:rsid w:val="0040673D"/>
    <w:rsid w:val="0040795A"/>
    <w:rsid w:val="00410041"/>
    <w:rsid w:val="0041007F"/>
    <w:rsid w:val="00410F84"/>
    <w:rsid w:val="0041181B"/>
    <w:rsid w:val="00411A13"/>
    <w:rsid w:val="00411F08"/>
    <w:rsid w:val="00412030"/>
    <w:rsid w:val="00412035"/>
    <w:rsid w:val="00412599"/>
    <w:rsid w:val="004127DB"/>
    <w:rsid w:val="00413A92"/>
    <w:rsid w:val="00413D44"/>
    <w:rsid w:val="00414705"/>
    <w:rsid w:val="0041542F"/>
    <w:rsid w:val="004154C3"/>
    <w:rsid w:val="004158D6"/>
    <w:rsid w:val="00416154"/>
    <w:rsid w:val="004172CC"/>
    <w:rsid w:val="004173A7"/>
    <w:rsid w:val="0041763E"/>
    <w:rsid w:val="00417C40"/>
    <w:rsid w:val="00417DCF"/>
    <w:rsid w:val="00417FE0"/>
    <w:rsid w:val="0041C21F"/>
    <w:rsid w:val="004209C2"/>
    <w:rsid w:val="00420B08"/>
    <w:rsid w:val="00420D04"/>
    <w:rsid w:val="00420F5C"/>
    <w:rsid w:val="004214ED"/>
    <w:rsid w:val="00421AAF"/>
    <w:rsid w:val="00421B3B"/>
    <w:rsid w:val="00421FBC"/>
    <w:rsid w:val="0042234A"/>
    <w:rsid w:val="00422610"/>
    <w:rsid w:val="0042270A"/>
    <w:rsid w:val="00422DB8"/>
    <w:rsid w:val="00423564"/>
    <w:rsid w:val="00423BAE"/>
    <w:rsid w:val="00423BEB"/>
    <w:rsid w:val="00424A70"/>
    <w:rsid w:val="00425150"/>
    <w:rsid w:val="00425B6A"/>
    <w:rsid w:val="00425C1F"/>
    <w:rsid w:val="00425D26"/>
    <w:rsid w:val="00425E53"/>
    <w:rsid w:val="00426374"/>
    <w:rsid w:val="0042647A"/>
    <w:rsid w:val="004265EB"/>
    <w:rsid w:val="004269F6"/>
    <w:rsid w:val="00426C99"/>
    <w:rsid w:val="00426D3F"/>
    <w:rsid w:val="00427015"/>
    <w:rsid w:val="00427A6C"/>
    <w:rsid w:val="00427E90"/>
    <w:rsid w:val="0042DBA8"/>
    <w:rsid w:val="004306E3"/>
    <w:rsid w:val="0043091B"/>
    <w:rsid w:val="00430E2D"/>
    <w:rsid w:val="00431457"/>
    <w:rsid w:val="00431E67"/>
    <w:rsid w:val="00431F6E"/>
    <w:rsid w:val="004323A3"/>
    <w:rsid w:val="00432548"/>
    <w:rsid w:val="00433013"/>
    <w:rsid w:val="00433245"/>
    <w:rsid w:val="00433337"/>
    <w:rsid w:val="00433738"/>
    <w:rsid w:val="00433C33"/>
    <w:rsid w:val="00433F86"/>
    <w:rsid w:val="00435124"/>
    <w:rsid w:val="00435190"/>
    <w:rsid w:val="004354C6"/>
    <w:rsid w:val="004357CB"/>
    <w:rsid w:val="004359A1"/>
    <w:rsid w:val="00435F3F"/>
    <w:rsid w:val="004366F8"/>
    <w:rsid w:val="00436971"/>
    <w:rsid w:val="00436A9D"/>
    <w:rsid w:val="00436BFE"/>
    <w:rsid w:val="00437798"/>
    <w:rsid w:val="0043795E"/>
    <w:rsid w:val="0043C19B"/>
    <w:rsid w:val="0043CBD1"/>
    <w:rsid w:val="004407A5"/>
    <w:rsid w:val="00440B7B"/>
    <w:rsid w:val="00440D2F"/>
    <w:rsid w:val="00440F24"/>
    <w:rsid w:val="00441041"/>
    <w:rsid w:val="0044128C"/>
    <w:rsid w:val="0044164B"/>
    <w:rsid w:val="00441676"/>
    <w:rsid w:val="00441757"/>
    <w:rsid w:val="004417C1"/>
    <w:rsid w:val="00441ED6"/>
    <w:rsid w:val="00442213"/>
    <w:rsid w:val="00442240"/>
    <w:rsid w:val="004423E9"/>
    <w:rsid w:val="00443182"/>
    <w:rsid w:val="0044410D"/>
    <w:rsid w:val="0044424F"/>
    <w:rsid w:val="0044456B"/>
    <w:rsid w:val="00444930"/>
    <w:rsid w:val="00444AAD"/>
    <w:rsid w:val="00444D19"/>
    <w:rsid w:val="00445014"/>
    <w:rsid w:val="00445782"/>
    <w:rsid w:val="0044590C"/>
    <w:rsid w:val="004459F4"/>
    <w:rsid w:val="00445F23"/>
    <w:rsid w:val="00445F90"/>
    <w:rsid w:val="004463F4"/>
    <w:rsid w:val="0044642B"/>
    <w:rsid w:val="00446E6E"/>
    <w:rsid w:val="00447255"/>
    <w:rsid w:val="00447491"/>
    <w:rsid w:val="00447AB3"/>
    <w:rsid w:val="00447F6E"/>
    <w:rsid w:val="0044AC5C"/>
    <w:rsid w:val="00450C1F"/>
    <w:rsid w:val="00451915"/>
    <w:rsid w:val="00451F9D"/>
    <w:rsid w:val="00452321"/>
    <w:rsid w:val="00452564"/>
    <w:rsid w:val="00452B55"/>
    <w:rsid w:val="004533BC"/>
    <w:rsid w:val="004534A7"/>
    <w:rsid w:val="0045367D"/>
    <w:rsid w:val="004538DD"/>
    <w:rsid w:val="00453920"/>
    <w:rsid w:val="00453964"/>
    <w:rsid w:val="004539C9"/>
    <w:rsid w:val="00453E81"/>
    <w:rsid w:val="00453E9B"/>
    <w:rsid w:val="00454601"/>
    <w:rsid w:val="0045480F"/>
    <w:rsid w:val="004548E3"/>
    <w:rsid w:val="00454B07"/>
    <w:rsid w:val="00454C75"/>
    <w:rsid w:val="00454CCB"/>
    <w:rsid w:val="0045559F"/>
    <w:rsid w:val="0045562A"/>
    <w:rsid w:val="00455744"/>
    <w:rsid w:val="0045593B"/>
    <w:rsid w:val="00455C66"/>
    <w:rsid w:val="00455ECE"/>
    <w:rsid w:val="00456127"/>
    <w:rsid w:val="00456424"/>
    <w:rsid w:val="0045672C"/>
    <w:rsid w:val="00457093"/>
    <w:rsid w:val="004578C4"/>
    <w:rsid w:val="00457CAD"/>
    <w:rsid w:val="004593BB"/>
    <w:rsid w:val="00460794"/>
    <w:rsid w:val="004608CC"/>
    <w:rsid w:val="00460C34"/>
    <w:rsid w:val="00460FE1"/>
    <w:rsid w:val="0046118F"/>
    <w:rsid w:val="00461515"/>
    <w:rsid w:val="00461548"/>
    <w:rsid w:val="00461B5F"/>
    <w:rsid w:val="00461F0F"/>
    <w:rsid w:val="00461F79"/>
    <w:rsid w:val="00462671"/>
    <w:rsid w:val="00462EF7"/>
    <w:rsid w:val="00462F77"/>
    <w:rsid w:val="00463226"/>
    <w:rsid w:val="004636EE"/>
    <w:rsid w:val="0046391D"/>
    <w:rsid w:val="004642F9"/>
    <w:rsid w:val="00464677"/>
    <w:rsid w:val="00464863"/>
    <w:rsid w:val="0046502B"/>
    <w:rsid w:val="004651FE"/>
    <w:rsid w:val="0046549A"/>
    <w:rsid w:val="00465FB4"/>
    <w:rsid w:val="0046602C"/>
    <w:rsid w:val="004663B7"/>
    <w:rsid w:val="00466A33"/>
    <w:rsid w:val="00466FA1"/>
    <w:rsid w:val="00467246"/>
    <w:rsid w:val="004676ED"/>
    <w:rsid w:val="00467912"/>
    <w:rsid w:val="00467BBB"/>
    <w:rsid w:val="00467EE3"/>
    <w:rsid w:val="00468E44"/>
    <w:rsid w:val="004702CE"/>
    <w:rsid w:val="0047069B"/>
    <w:rsid w:val="004707AD"/>
    <w:rsid w:val="00470A6A"/>
    <w:rsid w:val="0047162B"/>
    <w:rsid w:val="0047188D"/>
    <w:rsid w:val="00471D6D"/>
    <w:rsid w:val="00471DE4"/>
    <w:rsid w:val="0047264D"/>
    <w:rsid w:val="0047296F"/>
    <w:rsid w:val="00472AF7"/>
    <w:rsid w:val="00472B09"/>
    <w:rsid w:val="00473866"/>
    <w:rsid w:val="00473976"/>
    <w:rsid w:val="00473FAB"/>
    <w:rsid w:val="00473FEA"/>
    <w:rsid w:val="00474031"/>
    <w:rsid w:val="00474055"/>
    <w:rsid w:val="004744BB"/>
    <w:rsid w:val="00474779"/>
    <w:rsid w:val="004750F8"/>
    <w:rsid w:val="00475E2B"/>
    <w:rsid w:val="00475F85"/>
    <w:rsid w:val="00476154"/>
    <w:rsid w:val="00476399"/>
    <w:rsid w:val="00476647"/>
    <w:rsid w:val="004771AB"/>
    <w:rsid w:val="004772DC"/>
    <w:rsid w:val="0047772D"/>
    <w:rsid w:val="00480A74"/>
    <w:rsid w:val="00480E06"/>
    <w:rsid w:val="00480EC6"/>
    <w:rsid w:val="00480F8B"/>
    <w:rsid w:val="00481530"/>
    <w:rsid w:val="00481ABA"/>
    <w:rsid w:val="00481BEA"/>
    <w:rsid w:val="00481EC5"/>
    <w:rsid w:val="00481FB0"/>
    <w:rsid w:val="0048213E"/>
    <w:rsid w:val="00482D45"/>
    <w:rsid w:val="004838A8"/>
    <w:rsid w:val="00483EE7"/>
    <w:rsid w:val="004846D8"/>
    <w:rsid w:val="00484BD5"/>
    <w:rsid w:val="00485325"/>
    <w:rsid w:val="004854F4"/>
    <w:rsid w:val="00485C7E"/>
    <w:rsid w:val="004867C3"/>
    <w:rsid w:val="00486BE2"/>
    <w:rsid w:val="00486DB2"/>
    <w:rsid w:val="00486E04"/>
    <w:rsid w:val="00487295"/>
    <w:rsid w:val="0048785B"/>
    <w:rsid w:val="00487E76"/>
    <w:rsid w:val="0048AE36"/>
    <w:rsid w:val="004907EB"/>
    <w:rsid w:val="00490D34"/>
    <w:rsid w:val="00490D74"/>
    <w:rsid w:val="00490D83"/>
    <w:rsid w:val="00491090"/>
    <w:rsid w:val="004913C2"/>
    <w:rsid w:val="004919A9"/>
    <w:rsid w:val="00491B7E"/>
    <w:rsid w:val="004925F9"/>
    <w:rsid w:val="00492F2F"/>
    <w:rsid w:val="00493528"/>
    <w:rsid w:val="00493D60"/>
    <w:rsid w:val="00493F77"/>
    <w:rsid w:val="0049432E"/>
    <w:rsid w:val="00494FAD"/>
    <w:rsid w:val="00495736"/>
    <w:rsid w:val="00495E3F"/>
    <w:rsid w:val="004961C2"/>
    <w:rsid w:val="004961DC"/>
    <w:rsid w:val="00496741"/>
    <w:rsid w:val="0049693B"/>
    <w:rsid w:val="004973E0"/>
    <w:rsid w:val="00497C7A"/>
    <w:rsid w:val="00497D81"/>
    <w:rsid w:val="004A081B"/>
    <w:rsid w:val="004A10F2"/>
    <w:rsid w:val="004A11D2"/>
    <w:rsid w:val="004A15B8"/>
    <w:rsid w:val="004A15F6"/>
    <w:rsid w:val="004A17DA"/>
    <w:rsid w:val="004A1A62"/>
    <w:rsid w:val="004A224E"/>
    <w:rsid w:val="004A25D4"/>
    <w:rsid w:val="004A3B40"/>
    <w:rsid w:val="004A3E88"/>
    <w:rsid w:val="004A405B"/>
    <w:rsid w:val="004A40E3"/>
    <w:rsid w:val="004A547C"/>
    <w:rsid w:val="004A5CC2"/>
    <w:rsid w:val="004A5F20"/>
    <w:rsid w:val="004A6429"/>
    <w:rsid w:val="004A67A7"/>
    <w:rsid w:val="004A6D0D"/>
    <w:rsid w:val="004A7C7D"/>
    <w:rsid w:val="004B0069"/>
    <w:rsid w:val="004B0413"/>
    <w:rsid w:val="004B06F4"/>
    <w:rsid w:val="004B1002"/>
    <w:rsid w:val="004B15C5"/>
    <w:rsid w:val="004B1660"/>
    <w:rsid w:val="004B179F"/>
    <w:rsid w:val="004B1AFD"/>
    <w:rsid w:val="004B1DD8"/>
    <w:rsid w:val="004B2184"/>
    <w:rsid w:val="004B2319"/>
    <w:rsid w:val="004B262C"/>
    <w:rsid w:val="004B26FF"/>
    <w:rsid w:val="004B3126"/>
    <w:rsid w:val="004B3898"/>
    <w:rsid w:val="004B3958"/>
    <w:rsid w:val="004B3992"/>
    <w:rsid w:val="004B3DB0"/>
    <w:rsid w:val="004B45FD"/>
    <w:rsid w:val="004B6228"/>
    <w:rsid w:val="004B6577"/>
    <w:rsid w:val="004B6D47"/>
    <w:rsid w:val="004B6E32"/>
    <w:rsid w:val="004B6E8A"/>
    <w:rsid w:val="004B6F47"/>
    <w:rsid w:val="004B712C"/>
    <w:rsid w:val="004B719E"/>
    <w:rsid w:val="004B7388"/>
    <w:rsid w:val="004B776C"/>
    <w:rsid w:val="004B7919"/>
    <w:rsid w:val="004B7A3F"/>
    <w:rsid w:val="004BB04E"/>
    <w:rsid w:val="004C0881"/>
    <w:rsid w:val="004C1149"/>
    <w:rsid w:val="004C1DBC"/>
    <w:rsid w:val="004C228F"/>
    <w:rsid w:val="004C32A5"/>
    <w:rsid w:val="004C35B3"/>
    <w:rsid w:val="004C36A2"/>
    <w:rsid w:val="004C4FE7"/>
    <w:rsid w:val="004C5238"/>
    <w:rsid w:val="004C5258"/>
    <w:rsid w:val="004C554E"/>
    <w:rsid w:val="004C59D2"/>
    <w:rsid w:val="004C6091"/>
    <w:rsid w:val="004C61F7"/>
    <w:rsid w:val="004C692D"/>
    <w:rsid w:val="004C717F"/>
    <w:rsid w:val="004C7570"/>
    <w:rsid w:val="004C770D"/>
    <w:rsid w:val="004C7DE5"/>
    <w:rsid w:val="004CA6D9"/>
    <w:rsid w:val="004CF8C1"/>
    <w:rsid w:val="004D00C2"/>
    <w:rsid w:val="004D012A"/>
    <w:rsid w:val="004D0CA8"/>
    <w:rsid w:val="004D128C"/>
    <w:rsid w:val="004D167F"/>
    <w:rsid w:val="004D27F1"/>
    <w:rsid w:val="004D2875"/>
    <w:rsid w:val="004D28EF"/>
    <w:rsid w:val="004D2C0C"/>
    <w:rsid w:val="004D2ED3"/>
    <w:rsid w:val="004D336C"/>
    <w:rsid w:val="004D3B6D"/>
    <w:rsid w:val="004D3D3B"/>
    <w:rsid w:val="004D3EA2"/>
    <w:rsid w:val="004D4256"/>
    <w:rsid w:val="004D49EB"/>
    <w:rsid w:val="004D4CD3"/>
    <w:rsid w:val="004D504B"/>
    <w:rsid w:val="004D54D9"/>
    <w:rsid w:val="004D5A5D"/>
    <w:rsid w:val="004D5B07"/>
    <w:rsid w:val="004D5DCC"/>
    <w:rsid w:val="004D5E7C"/>
    <w:rsid w:val="004D5EB1"/>
    <w:rsid w:val="004D600F"/>
    <w:rsid w:val="004D6205"/>
    <w:rsid w:val="004D65DC"/>
    <w:rsid w:val="004D675A"/>
    <w:rsid w:val="004D6791"/>
    <w:rsid w:val="004D70C8"/>
    <w:rsid w:val="004D70E4"/>
    <w:rsid w:val="004D7534"/>
    <w:rsid w:val="004D75E0"/>
    <w:rsid w:val="004D7DED"/>
    <w:rsid w:val="004D7F07"/>
    <w:rsid w:val="004E0256"/>
    <w:rsid w:val="004E0954"/>
    <w:rsid w:val="004E10CA"/>
    <w:rsid w:val="004E16B0"/>
    <w:rsid w:val="004E1C79"/>
    <w:rsid w:val="004E1ED4"/>
    <w:rsid w:val="004E1FCC"/>
    <w:rsid w:val="004E2165"/>
    <w:rsid w:val="004E2196"/>
    <w:rsid w:val="004E2DAD"/>
    <w:rsid w:val="004E2DDD"/>
    <w:rsid w:val="004E2F49"/>
    <w:rsid w:val="004E35ED"/>
    <w:rsid w:val="004E3910"/>
    <w:rsid w:val="004E3A6B"/>
    <w:rsid w:val="004E3C1B"/>
    <w:rsid w:val="004E4C37"/>
    <w:rsid w:val="004E55A0"/>
    <w:rsid w:val="004E55EC"/>
    <w:rsid w:val="004E5896"/>
    <w:rsid w:val="004E5C37"/>
    <w:rsid w:val="004E5DFE"/>
    <w:rsid w:val="004E6B9E"/>
    <w:rsid w:val="004E7450"/>
    <w:rsid w:val="004E77FC"/>
    <w:rsid w:val="004E7855"/>
    <w:rsid w:val="004E7FB2"/>
    <w:rsid w:val="004EEE28"/>
    <w:rsid w:val="004F042A"/>
    <w:rsid w:val="004F11F1"/>
    <w:rsid w:val="004F15E8"/>
    <w:rsid w:val="004F1D4E"/>
    <w:rsid w:val="004F1EBC"/>
    <w:rsid w:val="004F2258"/>
    <w:rsid w:val="004F2462"/>
    <w:rsid w:val="004F29FA"/>
    <w:rsid w:val="004F2B06"/>
    <w:rsid w:val="004F391D"/>
    <w:rsid w:val="004F419B"/>
    <w:rsid w:val="004F44D2"/>
    <w:rsid w:val="004F4E0E"/>
    <w:rsid w:val="004F4F4B"/>
    <w:rsid w:val="004F5C7C"/>
    <w:rsid w:val="004F5CDB"/>
    <w:rsid w:val="004F6F4B"/>
    <w:rsid w:val="004F713E"/>
    <w:rsid w:val="004F7EF3"/>
    <w:rsid w:val="004F7F2E"/>
    <w:rsid w:val="00500443"/>
    <w:rsid w:val="0050072B"/>
    <w:rsid w:val="00501085"/>
    <w:rsid w:val="00501A5D"/>
    <w:rsid w:val="00502DBD"/>
    <w:rsid w:val="00502EB5"/>
    <w:rsid w:val="00503A63"/>
    <w:rsid w:val="00503D20"/>
    <w:rsid w:val="005041F7"/>
    <w:rsid w:val="005048F8"/>
    <w:rsid w:val="0050490D"/>
    <w:rsid w:val="00504DFD"/>
    <w:rsid w:val="00504F21"/>
    <w:rsid w:val="005055B1"/>
    <w:rsid w:val="00505905"/>
    <w:rsid w:val="00505FFE"/>
    <w:rsid w:val="0050610B"/>
    <w:rsid w:val="00506561"/>
    <w:rsid w:val="0050701A"/>
    <w:rsid w:val="005077EF"/>
    <w:rsid w:val="005101A2"/>
    <w:rsid w:val="0051036B"/>
    <w:rsid w:val="00511070"/>
    <w:rsid w:val="005110FA"/>
    <w:rsid w:val="0051128B"/>
    <w:rsid w:val="00512028"/>
    <w:rsid w:val="00512113"/>
    <w:rsid w:val="00512374"/>
    <w:rsid w:val="00512B4A"/>
    <w:rsid w:val="00512C05"/>
    <w:rsid w:val="00512E26"/>
    <w:rsid w:val="00512ECF"/>
    <w:rsid w:val="00513022"/>
    <w:rsid w:val="00513104"/>
    <w:rsid w:val="00513D41"/>
    <w:rsid w:val="005142E8"/>
    <w:rsid w:val="0051462D"/>
    <w:rsid w:val="00514B48"/>
    <w:rsid w:val="00514D4C"/>
    <w:rsid w:val="005151A4"/>
    <w:rsid w:val="00515B2A"/>
    <w:rsid w:val="00515BBA"/>
    <w:rsid w:val="00515BD5"/>
    <w:rsid w:val="00515FAA"/>
    <w:rsid w:val="00516B21"/>
    <w:rsid w:val="00517003"/>
    <w:rsid w:val="00517047"/>
    <w:rsid w:val="005171EE"/>
    <w:rsid w:val="0051750C"/>
    <w:rsid w:val="00517C52"/>
    <w:rsid w:val="0051E44F"/>
    <w:rsid w:val="00520956"/>
    <w:rsid w:val="005213D9"/>
    <w:rsid w:val="005213DE"/>
    <w:rsid w:val="005219AA"/>
    <w:rsid w:val="00521EEC"/>
    <w:rsid w:val="0052225B"/>
    <w:rsid w:val="00522826"/>
    <w:rsid w:val="00522F9E"/>
    <w:rsid w:val="00523FE6"/>
    <w:rsid w:val="0052415A"/>
    <w:rsid w:val="005245EC"/>
    <w:rsid w:val="00524C7D"/>
    <w:rsid w:val="00524C95"/>
    <w:rsid w:val="00524CFF"/>
    <w:rsid w:val="0052502C"/>
    <w:rsid w:val="005251F2"/>
    <w:rsid w:val="00526193"/>
    <w:rsid w:val="00527486"/>
    <w:rsid w:val="00527AD2"/>
    <w:rsid w:val="00529FF6"/>
    <w:rsid w:val="0052E362"/>
    <w:rsid w:val="0053060E"/>
    <w:rsid w:val="005307C6"/>
    <w:rsid w:val="005308DE"/>
    <w:rsid w:val="00530C91"/>
    <w:rsid w:val="00530F07"/>
    <w:rsid w:val="00531210"/>
    <w:rsid w:val="0053144A"/>
    <w:rsid w:val="0053155D"/>
    <w:rsid w:val="00531C25"/>
    <w:rsid w:val="00531E47"/>
    <w:rsid w:val="00532561"/>
    <w:rsid w:val="00532BD0"/>
    <w:rsid w:val="00532F64"/>
    <w:rsid w:val="00532FEA"/>
    <w:rsid w:val="005338F1"/>
    <w:rsid w:val="00533947"/>
    <w:rsid w:val="005347B0"/>
    <w:rsid w:val="005347E4"/>
    <w:rsid w:val="00534800"/>
    <w:rsid w:val="00534D47"/>
    <w:rsid w:val="00534F82"/>
    <w:rsid w:val="005350A7"/>
    <w:rsid w:val="005350B1"/>
    <w:rsid w:val="005353DA"/>
    <w:rsid w:val="00535706"/>
    <w:rsid w:val="00535808"/>
    <w:rsid w:val="00535EB2"/>
    <w:rsid w:val="00537539"/>
    <w:rsid w:val="005375D8"/>
    <w:rsid w:val="00537BD7"/>
    <w:rsid w:val="0054084F"/>
    <w:rsid w:val="00540DF5"/>
    <w:rsid w:val="00540F1E"/>
    <w:rsid w:val="0054104F"/>
    <w:rsid w:val="00542103"/>
    <w:rsid w:val="00542851"/>
    <w:rsid w:val="005440B9"/>
    <w:rsid w:val="005447A0"/>
    <w:rsid w:val="00544A13"/>
    <w:rsid w:val="00544A2D"/>
    <w:rsid w:val="00544D08"/>
    <w:rsid w:val="00544D7D"/>
    <w:rsid w:val="0054525F"/>
    <w:rsid w:val="0054538B"/>
    <w:rsid w:val="00545402"/>
    <w:rsid w:val="0054566E"/>
    <w:rsid w:val="005456DA"/>
    <w:rsid w:val="00545B83"/>
    <w:rsid w:val="00545F0D"/>
    <w:rsid w:val="00547A8A"/>
    <w:rsid w:val="00547D65"/>
    <w:rsid w:val="0055060D"/>
    <w:rsid w:val="005507F3"/>
    <w:rsid w:val="005509F6"/>
    <w:rsid w:val="00552E8F"/>
    <w:rsid w:val="00553122"/>
    <w:rsid w:val="00553AC6"/>
    <w:rsid w:val="00555365"/>
    <w:rsid w:val="00555371"/>
    <w:rsid w:val="00555448"/>
    <w:rsid w:val="005560D0"/>
    <w:rsid w:val="00556464"/>
    <w:rsid w:val="0055759C"/>
    <w:rsid w:val="00557D6D"/>
    <w:rsid w:val="005600CE"/>
    <w:rsid w:val="005603C0"/>
    <w:rsid w:val="00560E96"/>
    <w:rsid w:val="005614F4"/>
    <w:rsid w:val="0056264D"/>
    <w:rsid w:val="00562947"/>
    <w:rsid w:val="00562A36"/>
    <w:rsid w:val="00562E07"/>
    <w:rsid w:val="00563387"/>
    <w:rsid w:val="0056342A"/>
    <w:rsid w:val="0056408A"/>
    <w:rsid w:val="005644E5"/>
    <w:rsid w:val="00564A3F"/>
    <w:rsid w:val="00564C33"/>
    <w:rsid w:val="00565438"/>
    <w:rsid w:val="0056670C"/>
    <w:rsid w:val="0056740A"/>
    <w:rsid w:val="00567D5F"/>
    <w:rsid w:val="0057010E"/>
    <w:rsid w:val="005702B3"/>
    <w:rsid w:val="00570E83"/>
    <w:rsid w:val="005714B9"/>
    <w:rsid w:val="005715D0"/>
    <w:rsid w:val="00572056"/>
    <w:rsid w:val="005723C6"/>
    <w:rsid w:val="005726C2"/>
    <w:rsid w:val="00572E64"/>
    <w:rsid w:val="0057389A"/>
    <w:rsid w:val="00573D20"/>
    <w:rsid w:val="005746BC"/>
    <w:rsid w:val="00575242"/>
    <w:rsid w:val="005752A8"/>
    <w:rsid w:val="00575DD0"/>
    <w:rsid w:val="0057606D"/>
    <w:rsid w:val="0057652B"/>
    <w:rsid w:val="00576645"/>
    <w:rsid w:val="00577571"/>
    <w:rsid w:val="0057765F"/>
    <w:rsid w:val="00577C71"/>
    <w:rsid w:val="00579D4D"/>
    <w:rsid w:val="0057A5FB"/>
    <w:rsid w:val="00580628"/>
    <w:rsid w:val="005819D9"/>
    <w:rsid w:val="00581FEA"/>
    <w:rsid w:val="00582517"/>
    <w:rsid w:val="00582C17"/>
    <w:rsid w:val="00583779"/>
    <w:rsid w:val="005842DF"/>
    <w:rsid w:val="0058445C"/>
    <w:rsid w:val="00584779"/>
    <w:rsid w:val="00584CEC"/>
    <w:rsid w:val="00584D00"/>
    <w:rsid w:val="00584FE8"/>
    <w:rsid w:val="005856F6"/>
    <w:rsid w:val="00585F16"/>
    <w:rsid w:val="005861A2"/>
    <w:rsid w:val="0058676F"/>
    <w:rsid w:val="00586BD2"/>
    <w:rsid w:val="00586DD9"/>
    <w:rsid w:val="005876A4"/>
    <w:rsid w:val="00587DA8"/>
    <w:rsid w:val="00587F49"/>
    <w:rsid w:val="0058BA1D"/>
    <w:rsid w:val="00590077"/>
    <w:rsid w:val="00590365"/>
    <w:rsid w:val="00590375"/>
    <w:rsid w:val="00591690"/>
    <w:rsid w:val="00591696"/>
    <w:rsid w:val="00591D28"/>
    <w:rsid w:val="005920C8"/>
    <w:rsid w:val="00592281"/>
    <w:rsid w:val="00592AE1"/>
    <w:rsid w:val="005931F8"/>
    <w:rsid w:val="0059349E"/>
    <w:rsid w:val="0059362D"/>
    <w:rsid w:val="005940A1"/>
    <w:rsid w:val="005941D7"/>
    <w:rsid w:val="0059423A"/>
    <w:rsid w:val="00595033"/>
    <w:rsid w:val="0059534D"/>
    <w:rsid w:val="00595C68"/>
    <w:rsid w:val="00595CEB"/>
    <w:rsid w:val="00595FD2"/>
    <w:rsid w:val="005960DD"/>
    <w:rsid w:val="00596513"/>
    <w:rsid w:val="00596988"/>
    <w:rsid w:val="00596DBC"/>
    <w:rsid w:val="00596ECA"/>
    <w:rsid w:val="00597090"/>
    <w:rsid w:val="00597605"/>
    <w:rsid w:val="0059774A"/>
    <w:rsid w:val="005979DD"/>
    <w:rsid w:val="005A0076"/>
    <w:rsid w:val="005A10EF"/>
    <w:rsid w:val="005A21F9"/>
    <w:rsid w:val="005A2AE0"/>
    <w:rsid w:val="005A36EF"/>
    <w:rsid w:val="005A3A85"/>
    <w:rsid w:val="005A50B8"/>
    <w:rsid w:val="005A56D4"/>
    <w:rsid w:val="005A582C"/>
    <w:rsid w:val="005A5C1F"/>
    <w:rsid w:val="005A6A6B"/>
    <w:rsid w:val="005A73F4"/>
    <w:rsid w:val="005ABA7D"/>
    <w:rsid w:val="005B1102"/>
    <w:rsid w:val="005B1309"/>
    <w:rsid w:val="005B1957"/>
    <w:rsid w:val="005B1A10"/>
    <w:rsid w:val="005B1A29"/>
    <w:rsid w:val="005B1B44"/>
    <w:rsid w:val="005B1EFD"/>
    <w:rsid w:val="005B2963"/>
    <w:rsid w:val="005B2A99"/>
    <w:rsid w:val="005B2AF0"/>
    <w:rsid w:val="005B31D1"/>
    <w:rsid w:val="005B3DAB"/>
    <w:rsid w:val="005B3E50"/>
    <w:rsid w:val="005B4644"/>
    <w:rsid w:val="005B4861"/>
    <w:rsid w:val="005B4ED4"/>
    <w:rsid w:val="005B5194"/>
    <w:rsid w:val="005B5946"/>
    <w:rsid w:val="005B5D7C"/>
    <w:rsid w:val="005B5F0E"/>
    <w:rsid w:val="005B6586"/>
    <w:rsid w:val="005B65E1"/>
    <w:rsid w:val="005B6A99"/>
    <w:rsid w:val="005B6DF9"/>
    <w:rsid w:val="005B6EFD"/>
    <w:rsid w:val="005B6F2A"/>
    <w:rsid w:val="005B6F57"/>
    <w:rsid w:val="005B721F"/>
    <w:rsid w:val="005B786D"/>
    <w:rsid w:val="005B7BD4"/>
    <w:rsid w:val="005C015B"/>
    <w:rsid w:val="005C06DE"/>
    <w:rsid w:val="005C0CB1"/>
    <w:rsid w:val="005C14F6"/>
    <w:rsid w:val="005C1783"/>
    <w:rsid w:val="005C20D5"/>
    <w:rsid w:val="005C30CA"/>
    <w:rsid w:val="005C33BE"/>
    <w:rsid w:val="005C4074"/>
    <w:rsid w:val="005C40E4"/>
    <w:rsid w:val="005C45DA"/>
    <w:rsid w:val="005C4C3A"/>
    <w:rsid w:val="005C4EC4"/>
    <w:rsid w:val="005C5168"/>
    <w:rsid w:val="005C5206"/>
    <w:rsid w:val="005C5845"/>
    <w:rsid w:val="005C588D"/>
    <w:rsid w:val="005C5CE5"/>
    <w:rsid w:val="005C5E35"/>
    <w:rsid w:val="005C70BF"/>
    <w:rsid w:val="005C797F"/>
    <w:rsid w:val="005CF5F3"/>
    <w:rsid w:val="005D017B"/>
    <w:rsid w:val="005D023D"/>
    <w:rsid w:val="005D032E"/>
    <w:rsid w:val="005D08BA"/>
    <w:rsid w:val="005D0B4F"/>
    <w:rsid w:val="005D0BEA"/>
    <w:rsid w:val="005D0E08"/>
    <w:rsid w:val="005D0F7E"/>
    <w:rsid w:val="005D171F"/>
    <w:rsid w:val="005D25F4"/>
    <w:rsid w:val="005D27EB"/>
    <w:rsid w:val="005D2E78"/>
    <w:rsid w:val="005D3927"/>
    <w:rsid w:val="005D3FAD"/>
    <w:rsid w:val="005D4375"/>
    <w:rsid w:val="005D4F7B"/>
    <w:rsid w:val="005D52F9"/>
    <w:rsid w:val="005D53CB"/>
    <w:rsid w:val="005D5F95"/>
    <w:rsid w:val="005D732A"/>
    <w:rsid w:val="005D786E"/>
    <w:rsid w:val="005E0095"/>
    <w:rsid w:val="005E013C"/>
    <w:rsid w:val="005E0B16"/>
    <w:rsid w:val="005E0C02"/>
    <w:rsid w:val="005E169F"/>
    <w:rsid w:val="005E1916"/>
    <w:rsid w:val="005E1E11"/>
    <w:rsid w:val="005E2037"/>
    <w:rsid w:val="005E2FBF"/>
    <w:rsid w:val="005E3509"/>
    <w:rsid w:val="005E3718"/>
    <w:rsid w:val="005E395B"/>
    <w:rsid w:val="005E3C77"/>
    <w:rsid w:val="005E3E7C"/>
    <w:rsid w:val="005E49C8"/>
    <w:rsid w:val="005E5011"/>
    <w:rsid w:val="005E518A"/>
    <w:rsid w:val="005E54E5"/>
    <w:rsid w:val="005E55CD"/>
    <w:rsid w:val="005E5B04"/>
    <w:rsid w:val="005E607C"/>
    <w:rsid w:val="005E6D30"/>
    <w:rsid w:val="005E7CA8"/>
    <w:rsid w:val="005F0232"/>
    <w:rsid w:val="005F0A1D"/>
    <w:rsid w:val="005F0FEE"/>
    <w:rsid w:val="005F111F"/>
    <w:rsid w:val="005F129F"/>
    <w:rsid w:val="005F1362"/>
    <w:rsid w:val="005F1846"/>
    <w:rsid w:val="005F187B"/>
    <w:rsid w:val="005F1B02"/>
    <w:rsid w:val="005F2898"/>
    <w:rsid w:val="005F29C4"/>
    <w:rsid w:val="005F2F99"/>
    <w:rsid w:val="005F32DA"/>
    <w:rsid w:val="005F35DF"/>
    <w:rsid w:val="005F3D7F"/>
    <w:rsid w:val="005F42D4"/>
    <w:rsid w:val="005F4CCF"/>
    <w:rsid w:val="005F57D9"/>
    <w:rsid w:val="005F58E9"/>
    <w:rsid w:val="005F5B2F"/>
    <w:rsid w:val="005F5B59"/>
    <w:rsid w:val="005F6AC1"/>
    <w:rsid w:val="005F6C51"/>
    <w:rsid w:val="005F6E38"/>
    <w:rsid w:val="005F70DF"/>
    <w:rsid w:val="005F771B"/>
    <w:rsid w:val="005F8C51"/>
    <w:rsid w:val="005FAA89"/>
    <w:rsid w:val="0060014B"/>
    <w:rsid w:val="00600A0D"/>
    <w:rsid w:val="00600CCE"/>
    <w:rsid w:val="00600FE8"/>
    <w:rsid w:val="0060137E"/>
    <w:rsid w:val="00601AF8"/>
    <w:rsid w:val="00601D7A"/>
    <w:rsid w:val="0060209D"/>
    <w:rsid w:val="006024F7"/>
    <w:rsid w:val="006025C3"/>
    <w:rsid w:val="00602D91"/>
    <w:rsid w:val="006033A2"/>
    <w:rsid w:val="006037C6"/>
    <w:rsid w:val="00603C79"/>
    <w:rsid w:val="00603DEB"/>
    <w:rsid w:val="00603FCA"/>
    <w:rsid w:val="0060455B"/>
    <w:rsid w:val="006046DC"/>
    <w:rsid w:val="006046EC"/>
    <w:rsid w:val="0060479F"/>
    <w:rsid w:val="006047CA"/>
    <w:rsid w:val="00604F84"/>
    <w:rsid w:val="00605294"/>
    <w:rsid w:val="006055DB"/>
    <w:rsid w:val="00606CD2"/>
    <w:rsid w:val="00606EB5"/>
    <w:rsid w:val="006074AD"/>
    <w:rsid w:val="00607747"/>
    <w:rsid w:val="00607F92"/>
    <w:rsid w:val="00607FC5"/>
    <w:rsid w:val="0060A9D4"/>
    <w:rsid w:val="00610565"/>
    <w:rsid w:val="006108A3"/>
    <w:rsid w:val="00610CCB"/>
    <w:rsid w:val="00610EB3"/>
    <w:rsid w:val="00611566"/>
    <w:rsid w:val="00611C28"/>
    <w:rsid w:val="0061248D"/>
    <w:rsid w:val="00612A4D"/>
    <w:rsid w:val="00612FA1"/>
    <w:rsid w:val="00613EFD"/>
    <w:rsid w:val="00614008"/>
    <w:rsid w:val="00614054"/>
    <w:rsid w:val="00614261"/>
    <w:rsid w:val="00614794"/>
    <w:rsid w:val="00614967"/>
    <w:rsid w:val="00614D0A"/>
    <w:rsid w:val="006157F8"/>
    <w:rsid w:val="00616BD9"/>
    <w:rsid w:val="00617326"/>
    <w:rsid w:val="00617415"/>
    <w:rsid w:val="00620D43"/>
    <w:rsid w:val="006225E8"/>
    <w:rsid w:val="00622B43"/>
    <w:rsid w:val="00622C6B"/>
    <w:rsid w:val="00622E41"/>
    <w:rsid w:val="006230F6"/>
    <w:rsid w:val="006236AF"/>
    <w:rsid w:val="006249C4"/>
    <w:rsid w:val="00624BD0"/>
    <w:rsid w:val="00624C8A"/>
    <w:rsid w:val="00625EA8"/>
    <w:rsid w:val="0062631B"/>
    <w:rsid w:val="006264AB"/>
    <w:rsid w:val="006264D3"/>
    <w:rsid w:val="00626A9F"/>
    <w:rsid w:val="00626B4A"/>
    <w:rsid w:val="00627071"/>
    <w:rsid w:val="00627D5D"/>
    <w:rsid w:val="0063022A"/>
    <w:rsid w:val="006302B7"/>
    <w:rsid w:val="006303EF"/>
    <w:rsid w:val="006304BE"/>
    <w:rsid w:val="00630905"/>
    <w:rsid w:val="00630D3A"/>
    <w:rsid w:val="00630EC3"/>
    <w:rsid w:val="00631200"/>
    <w:rsid w:val="00631586"/>
    <w:rsid w:val="00631E28"/>
    <w:rsid w:val="0063286D"/>
    <w:rsid w:val="0063459E"/>
    <w:rsid w:val="006348B7"/>
    <w:rsid w:val="00634A05"/>
    <w:rsid w:val="00634B09"/>
    <w:rsid w:val="00635039"/>
    <w:rsid w:val="00635462"/>
    <w:rsid w:val="00635628"/>
    <w:rsid w:val="00635A80"/>
    <w:rsid w:val="00635ADF"/>
    <w:rsid w:val="006360AC"/>
    <w:rsid w:val="00636275"/>
    <w:rsid w:val="0063649E"/>
    <w:rsid w:val="0063779A"/>
    <w:rsid w:val="0063F9D0"/>
    <w:rsid w:val="0064006B"/>
    <w:rsid w:val="00640349"/>
    <w:rsid w:val="006404A1"/>
    <w:rsid w:val="00640DFA"/>
    <w:rsid w:val="00640EF4"/>
    <w:rsid w:val="00641174"/>
    <w:rsid w:val="0064134D"/>
    <w:rsid w:val="00641675"/>
    <w:rsid w:val="00641C56"/>
    <w:rsid w:val="00641DDB"/>
    <w:rsid w:val="006426CF"/>
    <w:rsid w:val="00642809"/>
    <w:rsid w:val="006429BF"/>
    <w:rsid w:val="00642B01"/>
    <w:rsid w:val="00642BAE"/>
    <w:rsid w:val="00643035"/>
    <w:rsid w:val="0064316D"/>
    <w:rsid w:val="00643711"/>
    <w:rsid w:val="006437E0"/>
    <w:rsid w:val="00644397"/>
    <w:rsid w:val="00644986"/>
    <w:rsid w:val="006456D1"/>
    <w:rsid w:val="00645951"/>
    <w:rsid w:val="00645D0D"/>
    <w:rsid w:val="00645D95"/>
    <w:rsid w:val="00645DD2"/>
    <w:rsid w:val="00646167"/>
    <w:rsid w:val="0064619E"/>
    <w:rsid w:val="00646F67"/>
    <w:rsid w:val="0064779E"/>
    <w:rsid w:val="00647A73"/>
    <w:rsid w:val="00650B3F"/>
    <w:rsid w:val="00650E1F"/>
    <w:rsid w:val="006517D0"/>
    <w:rsid w:val="006517F6"/>
    <w:rsid w:val="00651EAF"/>
    <w:rsid w:val="00652924"/>
    <w:rsid w:val="0065347C"/>
    <w:rsid w:val="00653513"/>
    <w:rsid w:val="00654301"/>
    <w:rsid w:val="00654A51"/>
    <w:rsid w:val="00654A84"/>
    <w:rsid w:val="0065526E"/>
    <w:rsid w:val="00655DDE"/>
    <w:rsid w:val="00656301"/>
    <w:rsid w:val="00656904"/>
    <w:rsid w:val="00656D8A"/>
    <w:rsid w:val="006577B8"/>
    <w:rsid w:val="00660101"/>
    <w:rsid w:val="006603C7"/>
    <w:rsid w:val="006620A7"/>
    <w:rsid w:val="006624ED"/>
    <w:rsid w:val="0066287F"/>
    <w:rsid w:val="00662914"/>
    <w:rsid w:val="00662D3C"/>
    <w:rsid w:val="0066305E"/>
    <w:rsid w:val="00663063"/>
    <w:rsid w:val="006633E0"/>
    <w:rsid w:val="00663B1C"/>
    <w:rsid w:val="00663ED9"/>
    <w:rsid w:val="00664BA5"/>
    <w:rsid w:val="0066533F"/>
    <w:rsid w:val="0066537F"/>
    <w:rsid w:val="00665DFB"/>
    <w:rsid w:val="0066650C"/>
    <w:rsid w:val="0066655C"/>
    <w:rsid w:val="00666C98"/>
    <w:rsid w:val="00666DEB"/>
    <w:rsid w:val="00666EEC"/>
    <w:rsid w:val="0066724F"/>
    <w:rsid w:val="00667AC5"/>
    <w:rsid w:val="00667FD2"/>
    <w:rsid w:val="00670B60"/>
    <w:rsid w:val="006713CB"/>
    <w:rsid w:val="00671BCA"/>
    <w:rsid w:val="00671D63"/>
    <w:rsid w:val="006722FD"/>
    <w:rsid w:val="0067233A"/>
    <w:rsid w:val="006725A0"/>
    <w:rsid w:val="006727C2"/>
    <w:rsid w:val="00673C6B"/>
    <w:rsid w:val="00673F2A"/>
    <w:rsid w:val="00674AF3"/>
    <w:rsid w:val="00674AF4"/>
    <w:rsid w:val="00675599"/>
    <w:rsid w:val="006756D7"/>
    <w:rsid w:val="006757CE"/>
    <w:rsid w:val="00676120"/>
    <w:rsid w:val="00676179"/>
    <w:rsid w:val="00676312"/>
    <w:rsid w:val="006769BB"/>
    <w:rsid w:val="00676CD9"/>
    <w:rsid w:val="0067790D"/>
    <w:rsid w:val="00677965"/>
    <w:rsid w:val="00677BC6"/>
    <w:rsid w:val="00677E66"/>
    <w:rsid w:val="0067CB30"/>
    <w:rsid w:val="00680221"/>
    <w:rsid w:val="006811BF"/>
    <w:rsid w:val="0068123E"/>
    <w:rsid w:val="00681684"/>
    <w:rsid w:val="00681D6F"/>
    <w:rsid w:val="00681E9B"/>
    <w:rsid w:val="00682009"/>
    <w:rsid w:val="00683246"/>
    <w:rsid w:val="00683BF1"/>
    <w:rsid w:val="0068404A"/>
    <w:rsid w:val="006841EE"/>
    <w:rsid w:val="006842C2"/>
    <w:rsid w:val="006842C3"/>
    <w:rsid w:val="0068476C"/>
    <w:rsid w:val="00684963"/>
    <w:rsid w:val="00684A43"/>
    <w:rsid w:val="00684B73"/>
    <w:rsid w:val="00684EE9"/>
    <w:rsid w:val="00686F13"/>
    <w:rsid w:val="006871FC"/>
    <w:rsid w:val="00687381"/>
    <w:rsid w:val="006873F5"/>
    <w:rsid w:val="006877DB"/>
    <w:rsid w:val="00687AA9"/>
    <w:rsid w:val="00687E22"/>
    <w:rsid w:val="006901DC"/>
    <w:rsid w:val="00690B9A"/>
    <w:rsid w:val="00690F06"/>
    <w:rsid w:val="00690FC1"/>
    <w:rsid w:val="0069164F"/>
    <w:rsid w:val="006916D4"/>
    <w:rsid w:val="00691942"/>
    <w:rsid w:val="00691A2F"/>
    <w:rsid w:val="00691A3A"/>
    <w:rsid w:val="00691E57"/>
    <w:rsid w:val="0069264B"/>
    <w:rsid w:val="00692663"/>
    <w:rsid w:val="006933C5"/>
    <w:rsid w:val="00693D77"/>
    <w:rsid w:val="00693F53"/>
    <w:rsid w:val="00694293"/>
    <w:rsid w:val="00694A1E"/>
    <w:rsid w:val="006950EE"/>
    <w:rsid w:val="006951F8"/>
    <w:rsid w:val="00697028"/>
    <w:rsid w:val="00697487"/>
    <w:rsid w:val="0069798D"/>
    <w:rsid w:val="00697C5E"/>
    <w:rsid w:val="00697EDB"/>
    <w:rsid w:val="00697FF3"/>
    <w:rsid w:val="006A01EB"/>
    <w:rsid w:val="006A02B9"/>
    <w:rsid w:val="006A11E7"/>
    <w:rsid w:val="006A133E"/>
    <w:rsid w:val="006A1990"/>
    <w:rsid w:val="006A25DD"/>
    <w:rsid w:val="006A2B84"/>
    <w:rsid w:val="006A30CB"/>
    <w:rsid w:val="006A31B8"/>
    <w:rsid w:val="006A3425"/>
    <w:rsid w:val="006A34D2"/>
    <w:rsid w:val="006A35BD"/>
    <w:rsid w:val="006A3798"/>
    <w:rsid w:val="006A3D6B"/>
    <w:rsid w:val="006A405A"/>
    <w:rsid w:val="006A40A6"/>
    <w:rsid w:val="006A450C"/>
    <w:rsid w:val="006A48E3"/>
    <w:rsid w:val="006A4B6C"/>
    <w:rsid w:val="006A4BC4"/>
    <w:rsid w:val="006A509F"/>
    <w:rsid w:val="006A5359"/>
    <w:rsid w:val="006A5680"/>
    <w:rsid w:val="006A5866"/>
    <w:rsid w:val="006A5952"/>
    <w:rsid w:val="006A5B25"/>
    <w:rsid w:val="006A5DB4"/>
    <w:rsid w:val="006A6182"/>
    <w:rsid w:val="006A6A2A"/>
    <w:rsid w:val="006A760E"/>
    <w:rsid w:val="006A76DA"/>
    <w:rsid w:val="006A7F16"/>
    <w:rsid w:val="006B0158"/>
    <w:rsid w:val="006B0399"/>
    <w:rsid w:val="006B0592"/>
    <w:rsid w:val="006B0681"/>
    <w:rsid w:val="006B080D"/>
    <w:rsid w:val="006B115B"/>
    <w:rsid w:val="006B139B"/>
    <w:rsid w:val="006B2A3F"/>
    <w:rsid w:val="006B30B0"/>
    <w:rsid w:val="006B31E3"/>
    <w:rsid w:val="006B4FF7"/>
    <w:rsid w:val="006B5966"/>
    <w:rsid w:val="006B5E45"/>
    <w:rsid w:val="006B6145"/>
    <w:rsid w:val="006B662A"/>
    <w:rsid w:val="006B6787"/>
    <w:rsid w:val="006B7817"/>
    <w:rsid w:val="006C0815"/>
    <w:rsid w:val="006C0857"/>
    <w:rsid w:val="006C0B58"/>
    <w:rsid w:val="006C1228"/>
    <w:rsid w:val="006C17B0"/>
    <w:rsid w:val="006C1BA6"/>
    <w:rsid w:val="006C1E7A"/>
    <w:rsid w:val="006C21C0"/>
    <w:rsid w:val="006C39A9"/>
    <w:rsid w:val="006C3BA8"/>
    <w:rsid w:val="006C4242"/>
    <w:rsid w:val="006C42BA"/>
    <w:rsid w:val="006C4819"/>
    <w:rsid w:val="006C4963"/>
    <w:rsid w:val="006C505E"/>
    <w:rsid w:val="006C54E8"/>
    <w:rsid w:val="006C563B"/>
    <w:rsid w:val="006C61D3"/>
    <w:rsid w:val="006C63A9"/>
    <w:rsid w:val="006C6BA1"/>
    <w:rsid w:val="006C6DBA"/>
    <w:rsid w:val="006C78C6"/>
    <w:rsid w:val="006CE631"/>
    <w:rsid w:val="006D0C51"/>
    <w:rsid w:val="006D0EB1"/>
    <w:rsid w:val="006D0F00"/>
    <w:rsid w:val="006D1A61"/>
    <w:rsid w:val="006D201E"/>
    <w:rsid w:val="006D2BBC"/>
    <w:rsid w:val="006D2CC5"/>
    <w:rsid w:val="006D2EA1"/>
    <w:rsid w:val="006D302C"/>
    <w:rsid w:val="006D3448"/>
    <w:rsid w:val="006D3580"/>
    <w:rsid w:val="006D45B1"/>
    <w:rsid w:val="006D467A"/>
    <w:rsid w:val="006D477A"/>
    <w:rsid w:val="006D49C8"/>
    <w:rsid w:val="006D4BDD"/>
    <w:rsid w:val="006D4DB7"/>
    <w:rsid w:val="006D4F79"/>
    <w:rsid w:val="006D50E5"/>
    <w:rsid w:val="006D5D71"/>
    <w:rsid w:val="006D60B4"/>
    <w:rsid w:val="006D6147"/>
    <w:rsid w:val="006D63A4"/>
    <w:rsid w:val="006D6D84"/>
    <w:rsid w:val="006D72BB"/>
    <w:rsid w:val="006D759C"/>
    <w:rsid w:val="006D76E7"/>
    <w:rsid w:val="006D76EA"/>
    <w:rsid w:val="006D7B9D"/>
    <w:rsid w:val="006E0125"/>
    <w:rsid w:val="006E013B"/>
    <w:rsid w:val="006E05B8"/>
    <w:rsid w:val="006E15DD"/>
    <w:rsid w:val="006E1E69"/>
    <w:rsid w:val="006E2412"/>
    <w:rsid w:val="006E298E"/>
    <w:rsid w:val="006E33FA"/>
    <w:rsid w:val="006E3E93"/>
    <w:rsid w:val="006E4289"/>
    <w:rsid w:val="006E4772"/>
    <w:rsid w:val="006E518D"/>
    <w:rsid w:val="006E543F"/>
    <w:rsid w:val="006E55F3"/>
    <w:rsid w:val="006E57A6"/>
    <w:rsid w:val="006E5CE4"/>
    <w:rsid w:val="006E5E9E"/>
    <w:rsid w:val="006E6017"/>
    <w:rsid w:val="006E65E5"/>
    <w:rsid w:val="006E6D34"/>
    <w:rsid w:val="006E6D8F"/>
    <w:rsid w:val="006E6F89"/>
    <w:rsid w:val="006E704E"/>
    <w:rsid w:val="006E70BB"/>
    <w:rsid w:val="006EBC97"/>
    <w:rsid w:val="006F0092"/>
    <w:rsid w:val="006F0144"/>
    <w:rsid w:val="006F0564"/>
    <w:rsid w:val="006F0664"/>
    <w:rsid w:val="006F10D1"/>
    <w:rsid w:val="006F1196"/>
    <w:rsid w:val="006F1231"/>
    <w:rsid w:val="006F175C"/>
    <w:rsid w:val="006F1942"/>
    <w:rsid w:val="006F1A87"/>
    <w:rsid w:val="006F1CB3"/>
    <w:rsid w:val="006F2241"/>
    <w:rsid w:val="006F22B1"/>
    <w:rsid w:val="006F2F1A"/>
    <w:rsid w:val="006F3F47"/>
    <w:rsid w:val="006F45CC"/>
    <w:rsid w:val="006F477C"/>
    <w:rsid w:val="006F4D95"/>
    <w:rsid w:val="006F4E91"/>
    <w:rsid w:val="006F5789"/>
    <w:rsid w:val="006F57E9"/>
    <w:rsid w:val="006F5AEE"/>
    <w:rsid w:val="006F5CA2"/>
    <w:rsid w:val="006F5E79"/>
    <w:rsid w:val="006F6ADD"/>
    <w:rsid w:val="006F70BE"/>
    <w:rsid w:val="006F7448"/>
    <w:rsid w:val="006F75DB"/>
    <w:rsid w:val="006F7EB1"/>
    <w:rsid w:val="006FB23F"/>
    <w:rsid w:val="00700246"/>
    <w:rsid w:val="00700782"/>
    <w:rsid w:val="00700DDA"/>
    <w:rsid w:val="00701242"/>
    <w:rsid w:val="00701298"/>
    <w:rsid w:val="007024D7"/>
    <w:rsid w:val="00702AD7"/>
    <w:rsid w:val="00702FFB"/>
    <w:rsid w:val="00703129"/>
    <w:rsid w:val="007034FF"/>
    <w:rsid w:val="00703A26"/>
    <w:rsid w:val="007049FC"/>
    <w:rsid w:val="00704C18"/>
    <w:rsid w:val="00705694"/>
    <w:rsid w:val="00705985"/>
    <w:rsid w:val="00705A1F"/>
    <w:rsid w:val="00706705"/>
    <w:rsid w:val="0070672E"/>
    <w:rsid w:val="007067DD"/>
    <w:rsid w:val="007068CC"/>
    <w:rsid w:val="00706F7B"/>
    <w:rsid w:val="0070714E"/>
    <w:rsid w:val="00707BA0"/>
    <w:rsid w:val="00707D47"/>
    <w:rsid w:val="00710040"/>
    <w:rsid w:val="007101FD"/>
    <w:rsid w:val="00710BAD"/>
    <w:rsid w:val="00710E3B"/>
    <w:rsid w:val="00711658"/>
    <w:rsid w:val="00711E65"/>
    <w:rsid w:val="00712131"/>
    <w:rsid w:val="00712BE8"/>
    <w:rsid w:val="00712CB9"/>
    <w:rsid w:val="007133D9"/>
    <w:rsid w:val="00713475"/>
    <w:rsid w:val="007138AB"/>
    <w:rsid w:val="00713C57"/>
    <w:rsid w:val="00713E3D"/>
    <w:rsid w:val="007142E8"/>
    <w:rsid w:val="00714D40"/>
    <w:rsid w:val="00714DF2"/>
    <w:rsid w:val="00714E4B"/>
    <w:rsid w:val="0071588D"/>
    <w:rsid w:val="007158D3"/>
    <w:rsid w:val="007159E1"/>
    <w:rsid w:val="00715F40"/>
    <w:rsid w:val="00716A51"/>
    <w:rsid w:val="00717199"/>
    <w:rsid w:val="00717971"/>
    <w:rsid w:val="00717E44"/>
    <w:rsid w:val="00720C9B"/>
    <w:rsid w:val="00720EA7"/>
    <w:rsid w:val="007211E6"/>
    <w:rsid w:val="00721267"/>
    <w:rsid w:val="007213C4"/>
    <w:rsid w:val="00721618"/>
    <w:rsid w:val="007216DE"/>
    <w:rsid w:val="0072188C"/>
    <w:rsid w:val="00721890"/>
    <w:rsid w:val="0072197A"/>
    <w:rsid w:val="00721ED9"/>
    <w:rsid w:val="007223C2"/>
    <w:rsid w:val="00722542"/>
    <w:rsid w:val="0072274A"/>
    <w:rsid w:val="00722821"/>
    <w:rsid w:val="0072311E"/>
    <w:rsid w:val="00723B31"/>
    <w:rsid w:val="007243C3"/>
    <w:rsid w:val="00724513"/>
    <w:rsid w:val="007245B2"/>
    <w:rsid w:val="00724BC0"/>
    <w:rsid w:val="00724C02"/>
    <w:rsid w:val="00724C53"/>
    <w:rsid w:val="00724DCE"/>
    <w:rsid w:val="00725C96"/>
    <w:rsid w:val="00725E1F"/>
    <w:rsid w:val="00726413"/>
    <w:rsid w:val="0072658E"/>
    <w:rsid w:val="00726C6A"/>
    <w:rsid w:val="00727170"/>
    <w:rsid w:val="007273A9"/>
    <w:rsid w:val="0072752E"/>
    <w:rsid w:val="00727F5B"/>
    <w:rsid w:val="007303E0"/>
    <w:rsid w:val="00730B83"/>
    <w:rsid w:val="00731681"/>
    <w:rsid w:val="00731B28"/>
    <w:rsid w:val="00731DFB"/>
    <w:rsid w:val="00731FD7"/>
    <w:rsid w:val="00732895"/>
    <w:rsid w:val="007334D2"/>
    <w:rsid w:val="00733840"/>
    <w:rsid w:val="007338AF"/>
    <w:rsid w:val="00733E33"/>
    <w:rsid w:val="00733ED3"/>
    <w:rsid w:val="00733F05"/>
    <w:rsid w:val="007342B6"/>
    <w:rsid w:val="00734401"/>
    <w:rsid w:val="0073441C"/>
    <w:rsid w:val="007347C0"/>
    <w:rsid w:val="00735EB2"/>
    <w:rsid w:val="00736D07"/>
    <w:rsid w:val="00736D82"/>
    <w:rsid w:val="0073736B"/>
    <w:rsid w:val="007379AC"/>
    <w:rsid w:val="007379B1"/>
    <w:rsid w:val="00737A04"/>
    <w:rsid w:val="00740651"/>
    <w:rsid w:val="00740AF3"/>
    <w:rsid w:val="00740B16"/>
    <w:rsid w:val="00740E0A"/>
    <w:rsid w:val="00740F82"/>
    <w:rsid w:val="0074115C"/>
    <w:rsid w:val="00741906"/>
    <w:rsid w:val="00741A31"/>
    <w:rsid w:val="007421A5"/>
    <w:rsid w:val="007424F8"/>
    <w:rsid w:val="007428E1"/>
    <w:rsid w:val="00742A34"/>
    <w:rsid w:val="00743AE3"/>
    <w:rsid w:val="00743D86"/>
    <w:rsid w:val="007441E7"/>
    <w:rsid w:val="0074423E"/>
    <w:rsid w:val="00744246"/>
    <w:rsid w:val="007446DD"/>
    <w:rsid w:val="00744E9B"/>
    <w:rsid w:val="0074539B"/>
    <w:rsid w:val="007453EE"/>
    <w:rsid w:val="0074579B"/>
    <w:rsid w:val="00745A15"/>
    <w:rsid w:val="00745EA8"/>
    <w:rsid w:val="007461D8"/>
    <w:rsid w:val="007462F6"/>
    <w:rsid w:val="00747110"/>
    <w:rsid w:val="0074718C"/>
    <w:rsid w:val="00747298"/>
    <w:rsid w:val="007491DF"/>
    <w:rsid w:val="00750647"/>
    <w:rsid w:val="0075083D"/>
    <w:rsid w:val="00750CC7"/>
    <w:rsid w:val="00750D41"/>
    <w:rsid w:val="0075100E"/>
    <w:rsid w:val="0075158A"/>
    <w:rsid w:val="007532C7"/>
    <w:rsid w:val="0075336F"/>
    <w:rsid w:val="00753E69"/>
    <w:rsid w:val="00754931"/>
    <w:rsid w:val="00754D9D"/>
    <w:rsid w:val="0075515D"/>
    <w:rsid w:val="00756119"/>
    <w:rsid w:val="0075650E"/>
    <w:rsid w:val="0075687D"/>
    <w:rsid w:val="00756A22"/>
    <w:rsid w:val="00756E9E"/>
    <w:rsid w:val="00757721"/>
    <w:rsid w:val="00757B81"/>
    <w:rsid w:val="00757C84"/>
    <w:rsid w:val="007601C2"/>
    <w:rsid w:val="00760560"/>
    <w:rsid w:val="007609D7"/>
    <w:rsid w:val="00760A9E"/>
    <w:rsid w:val="00760AEF"/>
    <w:rsid w:val="00760BF6"/>
    <w:rsid w:val="00760DD5"/>
    <w:rsid w:val="00761E9E"/>
    <w:rsid w:val="00761F61"/>
    <w:rsid w:val="00761F6A"/>
    <w:rsid w:val="0076207A"/>
    <w:rsid w:val="007628A7"/>
    <w:rsid w:val="00762AE3"/>
    <w:rsid w:val="00763187"/>
    <w:rsid w:val="007632DD"/>
    <w:rsid w:val="00763563"/>
    <w:rsid w:val="00763674"/>
    <w:rsid w:val="007648DB"/>
    <w:rsid w:val="00764AFE"/>
    <w:rsid w:val="00764DE2"/>
    <w:rsid w:val="00764FE3"/>
    <w:rsid w:val="00765398"/>
    <w:rsid w:val="00765C8E"/>
    <w:rsid w:val="00765E11"/>
    <w:rsid w:val="0076715F"/>
    <w:rsid w:val="007675A0"/>
    <w:rsid w:val="007675D8"/>
    <w:rsid w:val="0077021F"/>
    <w:rsid w:val="00770D31"/>
    <w:rsid w:val="007710D5"/>
    <w:rsid w:val="00771DD9"/>
    <w:rsid w:val="007722EC"/>
    <w:rsid w:val="00772366"/>
    <w:rsid w:val="0077251B"/>
    <w:rsid w:val="00772A2D"/>
    <w:rsid w:val="00772E22"/>
    <w:rsid w:val="00773302"/>
    <w:rsid w:val="00773616"/>
    <w:rsid w:val="007742B9"/>
    <w:rsid w:val="007743F8"/>
    <w:rsid w:val="007744EF"/>
    <w:rsid w:val="0077471F"/>
    <w:rsid w:val="0077668B"/>
    <w:rsid w:val="00776CD1"/>
    <w:rsid w:val="00776D36"/>
    <w:rsid w:val="00777152"/>
    <w:rsid w:val="0077727C"/>
    <w:rsid w:val="00777C38"/>
    <w:rsid w:val="00777D91"/>
    <w:rsid w:val="00777F5C"/>
    <w:rsid w:val="007800BF"/>
    <w:rsid w:val="007800D8"/>
    <w:rsid w:val="00780194"/>
    <w:rsid w:val="00780E42"/>
    <w:rsid w:val="00781206"/>
    <w:rsid w:val="0078125C"/>
    <w:rsid w:val="007823FC"/>
    <w:rsid w:val="00782922"/>
    <w:rsid w:val="00782DD3"/>
    <w:rsid w:val="00783187"/>
    <w:rsid w:val="007836E4"/>
    <w:rsid w:val="00784488"/>
    <w:rsid w:val="0078494D"/>
    <w:rsid w:val="00784D7F"/>
    <w:rsid w:val="00784F54"/>
    <w:rsid w:val="007851FA"/>
    <w:rsid w:val="007856AF"/>
    <w:rsid w:val="00785711"/>
    <w:rsid w:val="00785C3C"/>
    <w:rsid w:val="00785C69"/>
    <w:rsid w:val="00785D74"/>
    <w:rsid w:val="00786236"/>
    <w:rsid w:val="0078696C"/>
    <w:rsid w:val="00787167"/>
    <w:rsid w:val="0078740E"/>
    <w:rsid w:val="007874D5"/>
    <w:rsid w:val="007874F0"/>
    <w:rsid w:val="007878B3"/>
    <w:rsid w:val="00787A5F"/>
    <w:rsid w:val="00787E0B"/>
    <w:rsid w:val="007900F6"/>
    <w:rsid w:val="00790526"/>
    <w:rsid w:val="00790DF1"/>
    <w:rsid w:val="00790F85"/>
    <w:rsid w:val="00791AD5"/>
    <w:rsid w:val="00791D59"/>
    <w:rsid w:val="0079209B"/>
    <w:rsid w:val="0079239D"/>
    <w:rsid w:val="007924CB"/>
    <w:rsid w:val="00792BF5"/>
    <w:rsid w:val="00792CAB"/>
    <w:rsid w:val="0079316C"/>
    <w:rsid w:val="0079340A"/>
    <w:rsid w:val="0079358E"/>
    <w:rsid w:val="00793C0C"/>
    <w:rsid w:val="00793E64"/>
    <w:rsid w:val="00793E88"/>
    <w:rsid w:val="0079422D"/>
    <w:rsid w:val="00794708"/>
    <w:rsid w:val="00794908"/>
    <w:rsid w:val="00794B9D"/>
    <w:rsid w:val="00794D11"/>
    <w:rsid w:val="00794E2D"/>
    <w:rsid w:val="0079533A"/>
    <w:rsid w:val="007961A2"/>
    <w:rsid w:val="007966B6"/>
    <w:rsid w:val="00796897"/>
    <w:rsid w:val="00796D5E"/>
    <w:rsid w:val="007970F7"/>
    <w:rsid w:val="00797889"/>
    <w:rsid w:val="00797B65"/>
    <w:rsid w:val="00797CF9"/>
    <w:rsid w:val="007A0378"/>
    <w:rsid w:val="007A0601"/>
    <w:rsid w:val="007A13D2"/>
    <w:rsid w:val="007A145F"/>
    <w:rsid w:val="007A198E"/>
    <w:rsid w:val="007A19A9"/>
    <w:rsid w:val="007A2A54"/>
    <w:rsid w:val="007A2B8A"/>
    <w:rsid w:val="007A3149"/>
    <w:rsid w:val="007A3636"/>
    <w:rsid w:val="007A3A57"/>
    <w:rsid w:val="007A3F29"/>
    <w:rsid w:val="007A4279"/>
    <w:rsid w:val="007A4FFA"/>
    <w:rsid w:val="007A5D31"/>
    <w:rsid w:val="007A6079"/>
    <w:rsid w:val="007A6279"/>
    <w:rsid w:val="007A6500"/>
    <w:rsid w:val="007A6CFC"/>
    <w:rsid w:val="007A6DE0"/>
    <w:rsid w:val="007A6F53"/>
    <w:rsid w:val="007A6FF7"/>
    <w:rsid w:val="007A7240"/>
    <w:rsid w:val="007A765C"/>
    <w:rsid w:val="007A768C"/>
    <w:rsid w:val="007A774D"/>
    <w:rsid w:val="007AD81A"/>
    <w:rsid w:val="007B0212"/>
    <w:rsid w:val="007B0DB3"/>
    <w:rsid w:val="007B1415"/>
    <w:rsid w:val="007B28FC"/>
    <w:rsid w:val="007B2958"/>
    <w:rsid w:val="007B3106"/>
    <w:rsid w:val="007B38E8"/>
    <w:rsid w:val="007B3957"/>
    <w:rsid w:val="007B39E7"/>
    <w:rsid w:val="007B49A0"/>
    <w:rsid w:val="007B586B"/>
    <w:rsid w:val="007B7F1F"/>
    <w:rsid w:val="007C0847"/>
    <w:rsid w:val="007C096B"/>
    <w:rsid w:val="007C0BCE"/>
    <w:rsid w:val="007C1034"/>
    <w:rsid w:val="007C1840"/>
    <w:rsid w:val="007C1C0B"/>
    <w:rsid w:val="007C2123"/>
    <w:rsid w:val="007C2231"/>
    <w:rsid w:val="007C2715"/>
    <w:rsid w:val="007C294A"/>
    <w:rsid w:val="007C2D6A"/>
    <w:rsid w:val="007C30EB"/>
    <w:rsid w:val="007C3150"/>
    <w:rsid w:val="007C3728"/>
    <w:rsid w:val="007C3978"/>
    <w:rsid w:val="007C3F56"/>
    <w:rsid w:val="007C4CA5"/>
    <w:rsid w:val="007C539C"/>
    <w:rsid w:val="007C546E"/>
    <w:rsid w:val="007C5A59"/>
    <w:rsid w:val="007C5AE2"/>
    <w:rsid w:val="007C5FAC"/>
    <w:rsid w:val="007C65D1"/>
    <w:rsid w:val="007C6B36"/>
    <w:rsid w:val="007C6CB8"/>
    <w:rsid w:val="007C7078"/>
    <w:rsid w:val="007C7EDA"/>
    <w:rsid w:val="007D057D"/>
    <w:rsid w:val="007D0AF0"/>
    <w:rsid w:val="007D0C3D"/>
    <w:rsid w:val="007D0FD5"/>
    <w:rsid w:val="007D11C4"/>
    <w:rsid w:val="007D1D00"/>
    <w:rsid w:val="007D244A"/>
    <w:rsid w:val="007D304F"/>
    <w:rsid w:val="007D367E"/>
    <w:rsid w:val="007D3F57"/>
    <w:rsid w:val="007D4107"/>
    <w:rsid w:val="007D4A6E"/>
    <w:rsid w:val="007D4B92"/>
    <w:rsid w:val="007D4D36"/>
    <w:rsid w:val="007D5018"/>
    <w:rsid w:val="007D51D8"/>
    <w:rsid w:val="007D5605"/>
    <w:rsid w:val="007D561B"/>
    <w:rsid w:val="007D5B40"/>
    <w:rsid w:val="007D5F4B"/>
    <w:rsid w:val="007D6039"/>
    <w:rsid w:val="007D664C"/>
    <w:rsid w:val="007D73E8"/>
    <w:rsid w:val="007D7422"/>
    <w:rsid w:val="007D78CF"/>
    <w:rsid w:val="007E018F"/>
    <w:rsid w:val="007E0319"/>
    <w:rsid w:val="007E034A"/>
    <w:rsid w:val="007E0F40"/>
    <w:rsid w:val="007E13B7"/>
    <w:rsid w:val="007E142F"/>
    <w:rsid w:val="007E15F3"/>
    <w:rsid w:val="007E1F82"/>
    <w:rsid w:val="007E22D0"/>
    <w:rsid w:val="007E2888"/>
    <w:rsid w:val="007E3837"/>
    <w:rsid w:val="007E3870"/>
    <w:rsid w:val="007E426A"/>
    <w:rsid w:val="007E4A5A"/>
    <w:rsid w:val="007E4B05"/>
    <w:rsid w:val="007E4BB6"/>
    <w:rsid w:val="007E4C9D"/>
    <w:rsid w:val="007E5458"/>
    <w:rsid w:val="007E56B7"/>
    <w:rsid w:val="007E5ACE"/>
    <w:rsid w:val="007E600B"/>
    <w:rsid w:val="007E62AE"/>
    <w:rsid w:val="007E6684"/>
    <w:rsid w:val="007E6BB4"/>
    <w:rsid w:val="007E6BEF"/>
    <w:rsid w:val="007E6D0C"/>
    <w:rsid w:val="007E7D0D"/>
    <w:rsid w:val="007E7F71"/>
    <w:rsid w:val="007F0858"/>
    <w:rsid w:val="007F0A0A"/>
    <w:rsid w:val="007F0FC0"/>
    <w:rsid w:val="007F1360"/>
    <w:rsid w:val="007F1AC3"/>
    <w:rsid w:val="007F2229"/>
    <w:rsid w:val="007F2779"/>
    <w:rsid w:val="007F2BBE"/>
    <w:rsid w:val="007F30AA"/>
    <w:rsid w:val="007F32CB"/>
    <w:rsid w:val="007F3A3E"/>
    <w:rsid w:val="007F413F"/>
    <w:rsid w:val="007F449A"/>
    <w:rsid w:val="007F4589"/>
    <w:rsid w:val="007F5183"/>
    <w:rsid w:val="007F618D"/>
    <w:rsid w:val="007F6493"/>
    <w:rsid w:val="007F6B5E"/>
    <w:rsid w:val="007F7029"/>
    <w:rsid w:val="007F73AE"/>
    <w:rsid w:val="007FEEB1"/>
    <w:rsid w:val="008003CB"/>
    <w:rsid w:val="008004A0"/>
    <w:rsid w:val="008009AB"/>
    <w:rsid w:val="008015C7"/>
    <w:rsid w:val="00802176"/>
    <w:rsid w:val="008028E2"/>
    <w:rsid w:val="00802CF5"/>
    <w:rsid w:val="00802D7B"/>
    <w:rsid w:val="0080377B"/>
    <w:rsid w:val="00804067"/>
    <w:rsid w:val="0080426E"/>
    <w:rsid w:val="008046A7"/>
    <w:rsid w:val="00804B55"/>
    <w:rsid w:val="0080561F"/>
    <w:rsid w:val="008057C5"/>
    <w:rsid w:val="008059C4"/>
    <w:rsid w:val="00805B9A"/>
    <w:rsid w:val="00805C4A"/>
    <w:rsid w:val="00805C91"/>
    <w:rsid w:val="00806341"/>
    <w:rsid w:val="0080640B"/>
    <w:rsid w:val="00806950"/>
    <w:rsid w:val="00806B1A"/>
    <w:rsid w:val="00807AEC"/>
    <w:rsid w:val="00807BC8"/>
    <w:rsid w:val="00809873"/>
    <w:rsid w:val="008103CA"/>
    <w:rsid w:val="0081041B"/>
    <w:rsid w:val="00810C89"/>
    <w:rsid w:val="0081144B"/>
    <w:rsid w:val="0081172F"/>
    <w:rsid w:val="00811D1E"/>
    <w:rsid w:val="008121A9"/>
    <w:rsid w:val="008124A1"/>
    <w:rsid w:val="0081255E"/>
    <w:rsid w:val="008125A9"/>
    <w:rsid w:val="0081292D"/>
    <w:rsid w:val="00812B2B"/>
    <w:rsid w:val="00812D8C"/>
    <w:rsid w:val="00812EAE"/>
    <w:rsid w:val="00812F59"/>
    <w:rsid w:val="00813E5A"/>
    <w:rsid w:val="008144D3"/>
    <w:rsid w:val="008146BE"/>
    <w:rsid w:val="008148A4"/>
    <w:rsid w:val="0081499C"/>
    <w:rsid w:val="00815166"/>
    <w:rsid w:val="0081575F"/>
    <w:rsid w:val="00815A16"/>
    <w:rsid w:val="00816220"/>
    <w:rsid w:val="00816258"/>
    <w:rsid w:val="008176C2"/>
    <w:rsid w:val="00817AD7"/>
    <w:rsid w:val="00817AE0"/>
    <w:rsid w:val="00817F9E"/>
    <w:rsid w:val="008205D4"/>
    <w:rsid w:val="00820CAC"/>
    <w:rsid w:val="00821001"/>
    <w:rsid w:val="00821940"/>
    <w:rsid w:val="00821A14"/>
    <w:rsid w:val="00822007"/>
    <w:rsid w:val="008227F7"/>
    <w:rsid w:val="0082281D"/>
    <w:rsid w:val="00823177"/>
    <w:rsid w:val="00823B30"/>
    <w:rsid w:val="00823BB9"/>
    <w:rsid w:val="00824571"/>
    <w:rsid w:val="008245BF"/>
    <w:rsid w:val="00824640"/>
    <w:rsid w:val="00824AB2"/>
    <w:rsid w:val="00824E3A"/>
    <w:rsid w:val="00825215"/>
    <w:rsid w:val="00826870"/>
    <w:rsid w:val="008274FF"/>
    <w:rsid w:val="008279F4"/>
    <w:rsid w:val="00827F15"/>
    <w:rsid w:val="0082FE24"/>
    <w:rsid w:val="0083005A"/>
    <w:rsid w:val="00830167"/>
    <w:rsid w:val="008303CF"/>
    <w:rsid w:val="00830EA5"/>
    <w:rsid w:val="008317FB"/>
    <w:rsid w:val="00831CDE"/>
    <w:rsid w:val="00831EBB"/>
    <w:rsid w:val="00832514"/>
    <w:rsid w:val="00832644"/>
    <w:rsid w:val="008326B8"/>
    <w:rsid w:val="00832743"/>
    <w:rsid w:val="008327A2"/>
    <w:rsid w:val="008329C5"/>
    <w:rsid w:val="00832A55"/>
    <w:rsid w:val="00832E99"/>
    <w:rsid w:val="008332F6"/>
    <w:rsid w:val="00834254"/>
    <w:rsid w:val="0083470C"/>
    <w:rsid w:val="00834DC7"/>
    <w:rsid w:val="00834E90"/>
    <w:rsid w:val="00834FF0"/>
    <w:rsid w:val="00835E4E"/>
    <w:rsid w:val="008361FB"/>
    <w:rsid w:val="0083644A"/>
    <w:rsid w:val="0083679B"/>
    <w:rsid w:val="0083C784"/>
    <w:rsid w:val="008414A4"/>
    <w:rsid w:val="0084167C"/>
    <w:rsid w:val="00841F80"/>
    <w:rsid w:val="00842354"/>
    <w:rsid w:val="008426DD"/>
    <w:rsid w:val="00842C23"/>
    <w:rsid w:val="0084309A"/>
    <w:rsid w:val="00845285"/>
    <w:rsid w:val="008459F9"/>
    <w:rsid w:val="00845E30"/>
    <w:rsid w:val="00845FAD"/>
    <w:rsid w:val="00846898"/>
    <w:rsid w:val="00846EBC"/>
    <w:rsid w:val="00846F60"/>
    <w:rsid w:val="00846F8F"/>
    <w:rsid w:val="00847389"/>
    <w:rsid w:val="0084782B"/>
    <w:rsid w:val="00847993"/>
    <w:rsid w:val="00847F8D"/>
    <w:rsid w:val="008488AF"/>
    <w:rsid w:val="00850F94"/>
    <w:rsid w:val="00851080"/>
    <w:rsid w:val="00851954"/>
    <w:rsid w:val="00852F50"/>
    <w:rsid w:val="00852F57"/>
    <w:rsid w:val="0085304C"/>
    <w:rsid w:val="008531A1"/>
    <w:rsid w:val="0085330B"/>
    <w:rsid w:val="00853685"/>
    <w:rsid w:val="0085424A"/>
    <w:rsid w:val="00854E0D"/>
    <w:rsid w:val="008556E4"/>
    <w:rsid w:val="0085621C"/>
    <w:rsid w:val="008565F7"/>
    <w:rsid w:val="0085680A"/>
    <w:rsid w:val="00856948"/>
    <w:rsid w:val="00856AFF"/>
    <w:rsid w:val="00856C2B"/>
    <w:rsid w:val="00857801"/>
    <w:rsid w:val="00857D99"/>
    <w:rsid w:val="00857DA9"/>
    <w:rsid w:val="00859048"/>
    <w:rsid w:val="00860791"/>
    <w:rsid w:val="00860CC8"/>
    <w:rsid w:val="00861072"/>
    <w:rsid w:val="00861238"/>
    <w:rsid w:val="00861264"/>
    <w:rsid w:val="00861297"/>
    <w:rsid w:val="008612FA"/>
    <w:rsid w:val="00861930"/>
    <w:rsid w:val="008619E9"/>
    <w:rsid w:val="00861B09"/>
    <w:rsid w:val="00861D71"/>
    <w:rsid w:val="00862173"/>
    <w:rsid w:val="008622A1"/>
    <w:rsid w:val="0086291A"/>
    <w:rsid w:val="0086355C"/>
    <w:rsid w:val="00863716"/>
    <w:rsid w:val="00863D7F"/>
    <w:rsid w:val="00864077"/>
    <w:rsid w:val="008643CB"/>
    <w:rsid w:val="008658C2"/>
    <w:rsid w:val="00865AD7"/>
    <w:rsid w:val="008662B0"/>
    <w:rsid w:val="008662FF"/>
    <w:rsid w:val="00866601"/>
    <w:rsid w:val="00866752"/>
    <w:rsid w:val="00866C42"/>
    <w:rsid w:val="00866C46"/>
    <w:rsid w:val="00867266"/>
    <w:rsid w:val="00867EDB"/>
    <w:rsid w:val="0087065E"/>
    <w:rsid w:val="00870726"/>
    <w:rsid w:val="00870796"/>
    <w:rsid w:val="0087099E"/>
    <w:rsid w:val="00870C4B"/>
    <w:rsid w:val="00871362"/>
    <w:rsid w:val="008716D1"/>
    <w:rsid w:val="008719D9"/>
    <w:rsid w:val="00871AFC"/>
    <w:rsid w:val="00871DB4"/>
    <w:rsid w:val="008726DF"/>
    <w:rsid w:val="00872715"/>
    <w:rsid w:val="00873359"/>
    <w:rsid w:val="008733B9"/>
    <w:rsid w:val="008736DD"/>
    <w:rsid w:val="00873742"/>
    <w:rsid w:val="0087390C"/>
    <w:rsid w:val="00873C2F"/>
    <w:rsid w:val="00873CC2"/>
    <w:rsid w:val="00874AAD"/>
    <w:rsid w:val="00874BDC"/>
    <w:rsid w:val="00875AA4"/>
    <w:rsid w:val="00876878"/>
    <w:rsid w:val="008768C8"/>
    <w:rsid w:val="00876E6A"/>
    <w:rsid w:val="0087721F"/>
    <w:rsid w:val="00877488"/>
    <w:rsid w:val="00877BE8"/>
    <w:rsid w:val="00880126"/>
    <w:rsid w:val="00880446"/>
    <w:rsid w:val="00880819"/>
    <w:rsid w:val="00881A50"/>
    <w:rsid w:val="00882493"/>
    <w:rsid w:val="0088258C"/>
    <w:rsid w:val="00882A08"/>
    <w:rsid w:val="00882BA5"/>
    <w:rsid w:val="00882BC5"/>
    <w:rsid w:val="00882D29"/>
    <w:rsid w:val="00883537"/>
    <w:rsid w:val="00883604"/>
    <w:rsid w:val="00883937"/>
    <w:rsid w:val="00883AB6"/>
    <w:rsid w:val="008840A2"/>
    <w:rsid w:val="00884F19"/>
    <w:rsid w:val="00885140"/>
    <w:rsid w:val="008851C0"/>
    <w:rsid w:val="00885737"/>
    <w:rsid w:val="00885D26"/>
    <w:rsid w:val="00885EA6"/>
    <w:rsid w:val="008861B2"/>
    <w:rsid w:val="00886505"/>
    <w:rsid w:val="00886D03"/>
    <w:rsid w:val="008870E4"/>
    <w:rsid w:val="0088720A"/>
    <w:rsid w:val="008872F5"/>
    <w:rsid w:val="00887543"/>
    <w:rsid w:val="00887574"/>
    <w:rsid w:val="00887664"/>
    <w:rsid w:val="008879C1"/>
    <w:rsid w:val="00887E9F"/>
    <w:rsid w:val="0088D379"/>
    <w:rsid w:val="008905E4"/>
    <w:rsid w:val="00890CB1"/>
    <w:rsid w:val="00891190"/>
    <w:rsid w:val="008913DC"/>
    <w:rsid w:val="008914A0"/>
    <w:rsid w:val="0089189A"/>
    <w:rsid w:val="00891A1B"/>
    <w:rsid w:val="00891AA6"/>
    <w:rsid w:val="00891DA5"/>
    <w:rsid w:val="008920C7"/>
    <w:rsid w:val="00892352"/>
    <w:rsid w:val="00892624"/>
    <w:rsid w:val="00892AF1"/>
    <w:rsid w:val="00892CD3"/>
    <w:rsid w:val="00892D34"/>
    <w:rsid w:val="0089445F"/>
    <w:rsid w:val="00894951"/>
    <w:rsid w:val="00894C0A"/>
    <w:rsid w:val="00895093"/>
    <w:rsid w:val="00895614"/>
    <w:rsid w:val="0089563F"/>
    <w:rsid w:val="00895A50"/>
    <w:rsid w:val="008960FC"/>
    <w:rsid w:val="00896246"/>
    <w:rsid w:val="00896567"/>
    <w:rsid w:val="008965B1"/>
    <w:rsid w:val="00896826"/>
    <w:rsid w:val="00897276"/>
    <w:rsid w:val="008976FD"/>
    <w:rsid w:val="00897C02"/>
    <w:rsid w:val="008A0798"/>
    <w:rsid w:val="008A1854"/>
    <w:rsid w:val="008A1DD4"/>
    <w:rsid w:val="008A239B"/>
    <w:rsid w:val="008A254F"/>
    <w:rsid w:val="008A2820"/>
    <w:rsid w:val="008A298B"/>
    <w:rsid w:val="008A303E"/>
    <w:rsid w:val="008A31D9"/>
    <w:rsid w:val="008A31F8"/>
    <w:rsid w:val="008A3832"/>
    <w:rsid w:val="008A3DC4"/>
    <w:rsid w:val="008A42EE"/>
    <w:rsid w:val="008A4437"/>
    <w:rsid w:val="008A5053"/>
    <w:rsid w:val="008A6707"/>
    <w:rsid w:val="008A6A55"/>
    <w:rsid w:val="008A7317"/>
    <w:rsid w:val="008A78E4"/>
    <w:rsid w:val="008A7945"/>
    <w:rsid w:val="008ABDCF"/>
    <w:rsid w:val="008B0064"/>
    <w:rsid w:val="008B0184"/>
    <w:rsid w:val="008B040B"/>
    <w:rsid w:val="008B0B1E"/>
    <w:rsid w:val="008B0E8B"/>
    <w:rsid w:val="008B10CB"/>
    <w:rsid w:val="008B19AE"/>
    <w:rsid w:val="008B1B73"/>
    <w:rsid w:val="008B1FA7"/>
    <w:rsid w:val="008B21EF"/>
    <w:rsid w:val="008B22EF"/>
    <w:rsid w:val="008B28C8"/>
    <w:rsid w:val="008B2CB3"/>
    <w:rsid w:val="008B30BB"/>
    <w:rsid w:val="008B35F6"/>
    <w:rsid w:val="008B3768"/>
    <w:rsid w:val="008B41DD"/>
    <w:rsid w:val="008B424C"/>
    <w:rsid w:val="008B4939"/>
    <w:rsid w:val="008B4A53"/>
    <w:rsid w:val="008B5016"/>
    <w:rsid w:val="008B5433"/>
    <w:rsid w:val="008B59A2"/>
    <w:rsid w:val="008B5AA2"/>
    <w:rsid w:val="008B5D37"/>
    <w:rsid w:val="008B5E94"/>
    <w:rsid w:val="008B6B88"/>
    <w:rsid w:val="008B6DF8"/>
    <w:rsid w:val="008B6FFC"/>
    <w:rsid w:val="008B7624"/>
    <w:rsid w:val="008B7B9B"/>
    <w:rsid w:val="008B7F42"/>
    <w:rsid w:val="008BEEA3"/>
    <w:rsid w:val="008C0D20"/>
    <w:rsid w:val="008C0F1D"/>
    <w:rsid w:val="008C1260"/>
    <w:rsid w:val="008C17E0"/>
    <w:rsid w:val="008C198C"/>
    <w:rsid w:val="008C1E6B"/>
    <w:rsid w:val="008C2B85"/>
    <w:rsid w:val="008C2D0B"/>
    <w:rsid w:val="008C30F9"/>
    <w:rsid w:val="008C39D8"/>
    <w:rsid w:val="008C3F7D"/>
    <w:rsid w:val="008C3FFA"/>
    <w:rsid w:val="008C4256"/>
    <w:rsid w:val="008C4565"/>
    <w:rsid w:val="008C4649"/>
    <w:rsid w:val="008C498B"/>
    <w:rsid w:val="008C51B0"/>
    <w:rsid w:val="008C58CA"/>
    <w:rsid w:val="008C5D4A"/>
    <w:rsid w:val="008C5F41"/>
    <w:rsid w:val="008C5FD6"/>
    <w:rsid w:val="008C60F1"/>
    <w:rsid w:val="008C64C6"/>
    <w:rsid w:val="008C64EC"/>
    <w:rsid w:val="008C6C6C"/>
    <w:rsid w:val="008C733E"/>
    <w:rsid w:val="008D0479"/>
    <w:rsid w:val="008D04C9"/>
    <w:rsid w:val="008D0764"/>
    <w:rsid w:val="008D0914"/>
    <w:rsid w:val="008D0938"/>
    <w:rsid w:val="008D10B4"/>
    <w:rsid w:val="008D17CD"/>
    <w:rsid w:val="008D1880"/>
    <w:rsid w:val="008D227C"/>
    <w:rsid w:val="008D27C5"/>
    <w:rsid w:val="008D2AA3"/>
    <w:rsid w:val="008D2D6A"/>
    <w:rsid w:val="008D3037"/>
    <w:rsid w:val="008D32E4"/>
    <w:rsid w:val="008D357A"/>
    <w:rsid w:val="008D3962"/>
    <w:rsid w:val="008D3C85"/>
    <w:rsid w:val="008D42A2"/>
    <w:rsid w:val="008D4324"/>
    <w:rsid w:val="008D44A5"/>
    <w:rsid w:val="008D4736"/>
    <w:rsid w:val="008D518F"/>
    <w:rsid w:val="008D5505"/>
    <w:rsid w:val="008D58A9"/>
    <w:rsid w:val="008D5D4B"/>
    <w:rsid w:val="008D5FB6"/>
    <w:rsid w:val="008D618C"/>
    <w:rsid w:val="008D6961"/>
    <w:rsid w:val="008D6A95"/>
    <w:rsid w:val="008D735E"/>
    <w:rsid w:val="008DF607"/>
    <w:rsid w:val="008E00A1"/>
    <w:rsid w:val="008E0635"/>
    <w:rsid w:val="008E1428"/>
    <w:rsid w:val="008E14AD"/>
    <w:rsid w:val="008E160B"/>
    <w:rsid w:val="008E180F"/>
    <w:rsid w:val="008E182C"/>
    <w:rsid w:val="008E1882"/>
    <w:rsid w:val="008E190A"/>
    <w:rsid w:val="008E1B0F"/>
    <w:rsid w:val="008E1BF3"/>
    <w:rsid w:val="008E1C0A"/>
    <w:rsid w:val="008E2087"/>
    <w:rsid w:val="008E34A3"/>
    <w:rsid w:val="008E38C4"/>
    <w:rsid w:val="008E4412"/>
    <w:rsid w:val="008E4596"/>
    <w:rsid w:val="008E45F2"/>
    <w:rsid w:val="008E4A5B"/>
    <w:rsid w:val="008E4D6A"/>
    <w:rsid w:val="008E4DB5"/>
    <w:rsid w:val="008E4F84"/>
    <w:rsid w:val="008E5353"/>
    <w:rsid w:val="008E5635"/>
    <w:rsid w:val="008E56EE"/>
    <w:rsid w:val="008E5E50"/>
    <w:rsid w:val="008E5EB1"/>
    <w:rsid w:val="008E648B"/>
    <w:rsid w:val="008E669E"/>
    <w:rsid w:val="008E66B3"/>
    <w:rsid w:val="008E6750"/>
    <w:rsid w:val="008E67B3"/>
    <w:rsid w:val="008E67F2"/>
    <w:rsid w:val="008E6C70"/>
    <w:rsid w:val="008E7015"/>
    <w:rsid w:val="008E7334"/>
    <w:rsid w:val="008E7416"/>
    <w:rsid w:val="008E74FE"/>
    <w:rsid w:val="008E7580"/>
    <w:rsid w:val="008E7AD4"/>
    <w:rsid w:val="008F0145"/>
    <w:rsid w:val="008F0167"/>
    <w:rsid w:val="008F06E9"/>
    <w:rsid w:val="008F0D0C"/>
    <w:rsid w:val="008F10A0"/>
    <w:rsid w:val="008F1955"/>
    <w:rsid w:val="008F1B78"/>
    <w:rsid w:val="008F2263"/>
    <w:rsid w:val="008F2351"/>
    <w:rsid w:val="008F3BDB"/>
    <w:rsid w:val="008F3F8A"/>
    <w:rsid w:val="008F42D1"/>
    <w:rsid w:val="008F4A1E"/>
    <w:rsid w:val="008F4F51"/>
    <w:rsid w:val="008F51E5"/>
    <w:rsid w:val="008F541B"/>
    <w:rsid w:val="008F5ACD"/>
    <w:rsid w:val="008F5C45"/>
    <w:rsid w:val="008F5FF9"/>
    <w:rsid w:val="008F67E8"/>
    <w:rsid w:val="008F6941"/>
    <w:rsid w:val="008F6CCB"/>
    <w:rsid w:val="008F76FF"/>
    <w:rsid w:val="008F77E6"/>
    <w:rsid w:val="008F7CBD"/>
    <w:rsid w:val="008F7DF3"/>
    <w:rsid w:val="008F7F04"/>
    <w:rsid w:val="008F82D8"/>
    <w:rsid w:val="009009B2"/>
    <w:rsid w:val="009013E7"/>
    <w:rsid w:val="0090156C"/>
    <w:rsid w:val="00901861"/>
    <w:rsid w:val="00901CA5"/>
    <w:rsid w:val="009020B3"/>
    <w:rsid w:val="00902E53"/>
    <w:rsid w:val="00903114"/>
    <w:rsid w:val="0090330B"/>
    <w:rsid w:val="00903DE3"/>
    <w:rsid w:val="00903ED1"/>
    <w:rsid w:val="00904BB0"/>
    <w:rsid w:val="00904F44"/>
    <w:rsid w:val="0090514D"/>
    <w:rsid w:val="00905260"/>
    <w:rsid w:val="009053A5"/>
    <w:rsid w:val="00905419"/>
    <w:rsid w:val="00905601"/>
    <w:rsid w:val="0090569D"/>
    <w:rsid w:val="00905CD6"/>
    <w:rsid w:val="00905CFD"/>
    <w:rsid w:val="00905FE9"/>
    <w:rsid w:val="00906800"/>
    <w:rsid w:val="00906BDD"/>
    <w:rsid w:val="00907062"/>
    <w:rsid w:val="0090762C"/>
    <w:rsid w:val="009079B1"/>
    <w:rsid w:val="009100EF"/>
    <w:rsid w:val="009105F7"/>
    <w:rsid w:val="0091090A"/>
    <w:rsid w:val="00910A7B"/>
    <w:rsid w:val="009110EE"/>
    <w:rsid w:val="00911201"/>
    <w:rsid w:val="0091161D"/>
    <w:rsid w:val="009118FC"/>
    <w:rsid w:val="00911F48"/>
    <w:rsid w:val="00912563"/>
    <w:rsid w:val="00912A37"/>
    <w:rsid w:val="0091301E"/>
    <w:rsid w:val="009137E5"/>
    <w:rsid w:val="00913EEF"/>
    <w:rsid w:val="00914646"/>
    <w:rsid w:val="0091488A"/>
    <w:rsid w:val="00914C83"/>
    <w:rsid w:val="009150A0"/>
    <w:rsid w:val="00915882"/>
    <w:rsid w:val="00915F6C"/>
    <w:rsid w:val="00916B39"/>
    <w:rsid w:val="00916D80"/>
    <w:rsid w:val="009175BD"/>
    <w:rsid w:val="00920006"/>
    <w:rsid w:val="009203F1"/>
    <w:rsid w:val="00920B56"/>
    <w:rsid w:val="00920F0A"/>
    <w:rsid w:val="009214E7"/>
    <w:rsid w:val="00921522"/>
    <w:rsid w:val="00921AE8"/>
    <w:rsid w:val="00921C84"/>
    <w:rsid w:val="00921EF1"/>
    <w:rsid w:val="00921F3C"/>
    <w:rsid w:val="0092214C"/>
    <w:rsid w:val="00922525"/>
    <w:rsid w:val="009227A9"/>
    <w:rsid w:val="009227B3"/>
    <w:rsid w:val="009228F6"/>
    <w:rsid w:val="0092350D"/>
    <w:rsid w:val="009235C6"/>
    <w:rsid w:val="00923CB8"/>
    <w:rsid w:val="00924482"/>
    <w:rsid w:val="009246EB"/>
    <w:rsid w:val="00924A1B"/>
    <w:rsid w:val="00924AE8"/>
    <w:rsid w:val="00924E68"/>
    <w:rsid w:val="00924F6D"/>
    <w:rsid w:val="00925D8C"/>
    <w:rsid w:val="00925DE0"/>
    <w:rsid w:val="00925F41"/>
    <w:rsid w:val="0092643A"/>
    <w:rsid w:val="00926BB1"/>
    <w:rsid w:val="00927484"/>
    <w:rsid w:val="009274BF"/>
    <w:rsid w:val="00927C72"/>
    <w:rsid w:val="00927C96"/>
    <w:rsid w:val="00927EC0"/>
    <w:rsid w:val="00930045"/>
    <w:rsid w:val="0093088F"/>
    <w:rsid w:val="00930EB0"/>
    <w:rsid w:val="00930EB1"/>
    <w:rsid w:val="009312AA"/>
    <w:rsid w:val="0093164B"/>
    <w:rsid w:val="00931E7E"/>
    <w:rsid w:val="009320C2"/>
    <w:rsid w:val="0093252D"/>
    <w:rsid w:val="0093359E"/>
    <w:rsid w:val="00934840"/>
    <w:rsid w:val="009348CC"/>
    <w:rsid w:val="0093503F"/>
    <w:rsid w:val="00935F10"/>
    <w:rsid w:val="0093655F"/>
    <w:rsid w:val="00936B3D"/>
    <w:rsid w:val="00936DDA"/>
    <w:rsid w:val="009375F7"/>
    <w:rsid w:val="00937716"/>
    <w:rsid w:val="00941ADF"/>
    <w:rsid w:val="00941E2B"/>
    <w:rsid w:val="009422B0"/>
    <w:rsid w:val="00942B3D"/>
    <w:rsid w:val="009430F9"/>
    <w:rsid w:val="0094310C"/>
    <w:rsid w:val="0094381E"/>
    <w:rsid w:val="009438CB"/>
    <w:rsid w:val="0094416D"/>
    <w:rsid w:val="009442B9"/>
    <w:rsid w:val="00944759"/>
    <w:rsid w:val="00944858"/>
    <w:rsid w:val="009451B4"/>
    <w:rsid w:val="00945DCC"/>
    <w:rsid w:val="00945FC0"/>
    <w:rsid w:val="00946070"/>
    <w:rsid w:val="00946162"/>
    <w:rsid w:val="009462FA"/>
    <w:rsid w:val="00946AEA"/>
    <w:rsid w:val="009478A1"/>
    <w:rsid w:val="00947DD2"/>
    <w:rsid w:val="00950692"/>
    <w:rsid w:val="009515A5"/>
    <w:rsid w:val="00951E16"/>
    <w:rsid w:val="00951F4E"/>
    <w:rsid w:val="00952AD9"/>
    <w:rsid w:val="009533F8"/>
    <w:rsid w:val="0095343B"/>
    <w:rsid w:val="009537E8"/>
    <w:rsid w:val="009539E8"/>
    <w:rsid w:val="00953BA8"/>
    <w:rsid w:val="009546B4"/>
    <w:rsid w:val="00955691"/>
    <w:rsid w:val="00955B5C"/>
    <w:rsid w:val="00956118"/>
    <w:rsid w:val="0095657C"/>
    <w:rsid w:val="00956E91"/>
    <w:rsid w:val="00957736"/>
    <w:rsid w:val="00957C37"/>
    <w:rsid w:val="00957E0D"/>
    <w:rsid w:val="009607B3"/>
    <w:rsid w:val="009607CE"/>
    <w:rsid w:val="00960A86"/>
    <w:rsid w:val="0096186B"/>
    <w:rsid w:val="00961B94"/>
    <w:rsid w:val="009621E6"/>
    <w:rsid w:val="00962729"/>
    <w:rsid w:val="0096297A"/>
    <w:rsid w:val="00962AD1"/>
    <w:rsid w:val="00962C8D"/>
    <w:rsid w:val="009640F5"/>
    <w:rsid w:val="0096416E"/>
    <w:rsid w:val="00964960"/>
    <w:rsid w:val="00964AB3"/>
    <w:rsid w:val="00964DA9"/>
    <w:rsid w:val="0096549C"/>
    <w:rsid w:val="00965567"/>
    <w:rsid w:val="0096618A"/>
    <w:rsid w:val="0096622A"/>
    <w:rsid w:val="009669B3"/>
    <w:rsid w:val="00966A26"/>
    <w:rsid w:val="00966C05"/>
    <w:rsid w:val="009676BE"/>
    <w:rsid w:val="00970343"/>
    <w:rsid w:val="00971435"/>
    <w:rsid w:val="0097162F"/>
    <w:rsid w:val="00971C5F"/>
    <w:rsid w:val="009722EF"/>
    <w:rsid w:val="009728C8"/>
    <w:rsid w:val="00972D51"/>
    <w:rsid w:val="00972E76"/>
    <w:rsid w:val="00973422"/>
    <w:rsid w:val="00973D90"/>
    <w:rsid w:val="009740D8"/>
    <w:rsid w:val="00974504"/>
    <w:rsid w:val="00974B30"/>
    <w:rsid w:val="009756AD"/>
    <w:rsid w:val="00975746"/>
    <w:rsid w:val="00975A7A"/>
    <w:rsid w:val="00975C60"/>
    <w:rsid w:val="00975FAB"/>
    <w:rsid w:val="00976521"/>
    <w:rsid w:val="009765B3"/>
    <w:rsid w:val="009766B9"/>
    <w:rsid w:val="0097690F"/>
    <w:rsid w:val="00976992"/>
    <w:rsid w:val="00976F6B"/>
    <w:rsid w:val="00977111"/>
    <w:rsid w:val="00977B2B"/>
    <w:rsid w:val="00977BB3"/>
    <w:rsid w:val="00977C4E"/>
    <w:rsid w:val="00980C82"/>
    <w:rsid w:val="00980D21"/>
    <w:rsid w:val="00980D74"/>
    <w:rsid w:val="00980F65"/>
    <w:rsid w:val="009818E3"/>
    <w:rsid w:val="00981A6A"/>
    <w:rsid w:val="00981ABC"/>
    <w:rsid w:val="00981DE3"/>
    <w:rsid w:val="00982300"/>
    <w:rsid w:val="00982930"/>
    <w:rsid w:val="009839E9"/>
    <w:rsid w:val="00983AFB"/>
    <w:rsid w:val="009841A4"/>
    <w:rsid w:val="00984B7F"/>
    <w:rsid w:val="00984F98"/>
    <w:rsid w:val="00985460"/>
    <w:rsid w:val="00985890"/>
    <w:rsid w:val="00985BD0"/>
    <w:rsid w:val="00985FEC"/>
    <w:rsid w:val="00986D16"/>
    <w:rsid w:val="0098723A"/>
    <w:rsid w:val="009878E3"/>
    <w:rsid w:val="00987DA2"/>
    <w:rsid w:val="0098A169"/>
    <w:rsid w:val="009902C2"/>
    <w:rsid w:val="009906C4"/>
    <w:rsid w:val="009908C3"/>
    <w:rsid w:val="009909BA"/>
    <w:rsid w:val="009913F3"/>
    <w:rsid w:val="00991BB9"/>
    <w:rsid w:val="0099203D"/>
    <w:rsid w:val="009920B4"/>
    <w:rsid w:val="009922F1"/>
    <w:rsid w:val="0099255F"/>
    <w:rsid w:val="009929E1"/>
    <w:rsid w:val="009929FF"/>
    <w:rsid w:val="00992E58"/>
    <w:rsid w:val="00992EBF"/>
    <w:rsid w:val="00993B8F"/>
    <w:rsid w:val="00993D20"/>
    <w:rsid w:val="0099474B"/>
    <w:rsid w:val="009949EC"/>
    <w:rsid w:val="00994A09"/>
    <w:rsid w:val="0099500B"/>
    <w:rsid w:val="00995401"/>
    <w:rsid w:val="00995D9D"/>
    <w:rsid w:val="00995E26"/>
    <w:rsid w:val="009965D3"/>
    <w:rsid w:val="00997087"/>
    <w:rsid w:val="0099757D"/>
    <w:rsid w:val="0099796A"/>
    <w:rsid w:val="00997EEE"/>
    <w:rsid w:val="009A0039"/>
    <w:rsid w:val="009A0E36"/>
    <w:rsid w:val="009A104E"/>
    <w:rsid w:val="009A17AF"/>
    <w:rsid w:val="009A1946"/>
    <w:rsid w:val="009A1C4B"/>
    <w:rsid w:val="009A28A2"/>
    <w:rsid w:val="009A2997"/>
    <w:rsid w:val="009A316E"/>
    <w:rsid w:val="009A40CE"/>
    <w:rsid w:val="009A437F"/>
    <w:rsid w:val="009A463B"/>
    <w:rsid w:val="009A470D"/>
    <w:rsid w:val="009A4815"/>
    <w:rsid w:val="009A4B9B"/>
    <w:rsid w:val="009A5069"/>
    <w:rsid w:val="009A5BBC"/>
    <w:rsid w:val="009A5C2F"/>
    <w:rsid w:val="009A618F"/>
    <w:rsid w:val="009A688C"/>
    <w:rsid w:val="009A6A40"/>
    <w:rsid w:val="009A6E16"/>
    <w:rsid w:val="009A7A9F"/>
    <w:rsid w:val="009A97E0"/>
    <w:rsid w:val="009B08DD"/>
    <w:rsid w:val="009B0A48"/>
    <w:rsid w:val="009B0E91"/>
    <w:rsid w:val="009B1346"/>
    <w:rsid w:val="009B13E0"/>
    <w:rsid w:val="009B166F"/>
    <w:rsid w:val="009B1740"/>
    <w:rsid w:val="009B23C6"/>
    <w:rsid w:val="009B26BB"/>
    <w:rsid w:val="009B2E27"/>
    <w:rsid w:val="009B428F"/>
    <w:rsid w:val="009B43E1"/>
    <w:rsid w:val="009B4C7E"/>
    <w:rsid w:val="009B5346"/>
    <w:rsid w:val="009B57E2"/>
    <w:rsid w:val="009B5D2E"/>
    <w:rsid w:val="009B5D4C"/>
    <w:rsid w:val="009B6947"/>
    <w:rsid w:val="009B6BE5"/>
    <w:rsid w:val="009B6C43"/>
    <w:rsid w:val="009B6D81"/>
    <w:rsid w:val="009B6F75"/>
    <w:rsid w:val="009B73D8"/>
    <w:rsid w:val="009B7A11"/>
    <w:rsid w:val="009B7C3B"/>
    <w:rsid w:val="009C0CC3"/>
    <w:rsid w:val="009C0CD0"/>
    <w:rsid w:val="009C10E7"/>
    <w:rsid w:val="009C147F"/>
    <w:rsid w:val="009C16A6"/>
    <w:rsid w:val="009C24A8"/>
    <w:rsid w:val="009C3119"/>
    <w:rsid w:val="009C31A1"/>
    <w:rsid w:val="009C340E"/>
    <w:rsid w:val="009C361D"/>
    <w:rsid w:val="009C366D"/>
    <w:rsid w:val="009C4175"/>
    <w:rsid w:val="009C52E7"/>
    <w:rsid w:val="009C54B6"/>
    <w:rsid w:val="009C5C8E"/>
    <w:rsid w:val="009C5E13"/>
    <w:rsid w:val="009C60AA"/>
    <w:rsid w:val="009C619D"/>
    <w:rsid w:val="009C642E"/>
    <w:rsid w:val="009C681D"/>
    <w:rsid w:val="009C6E87"/>
    <w:rsid w:val="009C6FCE"/>
    <w:rsid w:val="009C749E"/>
    <w:rsid w:val="009C7597"/>
    <w:rsid w:val="009C7CBE"/>
    <w:rsid w:val="009C7FD3"/>
    <w:rsid w:val="009D0294"/>
    <w:rsid w:val="009D04D6"/>
    <w:rsid w:val="009D09BF"/>
    <w:rsid w:val="009D14E2"/>
    <w:rsid w:val="009D17DA"/>
    <w:rsid w:val="009D1A76"/>
    <w:rsid w:val="009D1FC7"/>
    <w:rsid w:val="009D2124"/>
    <w:rsid w:val="009D2641"/>
    <w:rsid w:val="009D2779"/>
    <w:rsid w:val="009D331D"/>
    <w:rsid w:val="009D3840"/>
    <w:rsid w:val="009D43B7"/>
    <w:rsid w:val="009D463A"/>
    <w:rsid w:val="009D47BF"/>
    <w:rsid w:val="009D4A98"/>
    <w:rsid w:val="009D53BA"/>
    <w:rsid w:val="009D575A"/>
    <w:rsid w:val="009D5AE2"/>
    <w:rsid w:val="009D5ED7"/>
    <w:rsid w:val="009D612B"/>
    <w:rsid w:val="009D6198"/>
    <w:rsid w:val="009D622A"/>
    <w:rsid w:val="009D625A"/>
    <w:rsid w:val="009D62DC"/>
    <w:rsid w:val="009D6436"/>
    <w:rsid w:val="009D67CA"/>
    <w:rsid w:val="009D6956"/>
    <w:rsid w:val="009D7762"/>
    <w:rsid w:val="009D8C13"/>
    <w:rsid w:val="009D8F4A"/>
    <w:rsid w:val="009E0080"/>
    <w:rsid w:val="009E064E"/>
    <w:rsid w:val="009E08B1"/>
    <w:rsid w:val="009E092D"/>
    <w:rsid w:val="009E1342"/>
    <w:rsid w:val="009E13B9"/>
    <w:rsid w:val="009E19E3"/>
    <w:rsid w:val="009E1B0B"/>
    <w:rsid w:val="009E1B4E"/>
    <w:rsid w:val="009E212A"/>
    <w:rsid w:val="009E218E"/>
    <w:rsid w:val="009E21C1"/>
    <w:rsid w:val="009E263A"/>
    <w:rsid w:val="009E2B54"/>
    <w:rsid w:val="009E2C9B"/>
    <w:rsid w:val="009E2D1F"/>
    <w:rsid w:val="009E2D92"/>
    <w:rsid w:val="009E31AF"/>
    <w:rsid w:val="009E3273"/>
    <w:rsid w:val="009E37BB"/>
    <w:rsid w:val="009E3AD1"/>
    <w:rsid w:val="009E3BCE"/>
    <w:rsid w:val="009E3D80"/>
    <w:rsid w:val="009E3E07"/>
    <w:rsid w:val="009E496C"/>
    <w:rsid w:val="009E5A96"/>
    <w:rsid w:val="009E6716"/>
    <w:rsid w:val="009E6B87"/>
    <w:rsid w:val="009E7662"/>
    <w:rsid w:val="009E7763"/>
    <w:rsid w:val="009E78A0"/>
    <w:rsid w:val="009E7A72"/>
    <w:rsid w:val="009E7AC2"/>
    <w:rsid w:val="009E7C39"/>
    <w:rsid w:val="009EA82C"/>
    <w:rsid w:val="009EB24B"/>
    <w:rsid w:val="009F04A1"/>
    <w:rsid w:val="009F08AC"/>
    <w:rsid w:val="009F1103"/>
    <w:rsid w:val="009F1856"/>
    <w:rsid w:val="009F1E87"/>
    <w:rsid w:val="009F1F6D"/>
    <w:rsid w:val="009F23F8"/>
    <w:rsid w:val="009F2C2D"/>
    <w:rsid w:val="009F2C9D"/>
    <w:rsid w:val="009F3430"/>
    <w:rsid w:val="009F376A"/>
    <w:rsid w:val="009F379D"/>
    <w:rsid w:val="009F3997"/>
    <w:rsid w:val="009F3A63"/>
    <w:rsid w:val="009F3D97"/>
    <w:rsid w:val="009F3E86"/>
    <w:rsid w:val="009F3EF7"/>
    <w:rsid w:val="009F4F22"/>
    <w:rsid w:val="009F5100"/>
    <w:rsid w:val="009F5136"/>
    <w:rsid w:val="009F5312"/>
    <w:rsid w:val="009F5A6E"/>
    <w:rsid w:val="009F5F95"/>
    <w:rsid w:val="009F61DA"/>
    <w:rsid w:val="009F63F1"/>
    <w:rsid w:val="009F6C07"/>
    <w:rsid w:val="009F7EDF"/>
    <w:rsid w:val="009F7EE8"/>
    <w:rsid w:val="00A00E76"/>
    <w:rsid w:val="00A00E8E"/>
    <w:rsid w:val="00A01BC7"/>
    <w:rsid w:val="00A01E67"/>
    <w:rsid w:val="00A02349"/>
    <w:rsid w:val="00A0268E"/>
    <w:rsid w:val="00A026D4"/>
    <w:rsid w:val="00A02792"/>
    <w:rsid w:val="00A03311"/>
    <w:rsid w:val="00A04800"/>
    <w:rsid w:val="00A050FC"/>
    <w:rsid w:val="00A05F38"/>
    <w:rsid w:val="00A06049"/>
    <w:rsid w:val="00A063F5"/>
    <w:rsid w:val="00A06654"/>
    <w:rsid w:val="00A0699A"/>
    <w:rsid w:val="00A06F02"/>
    <w:rsid w:val="00A073F4"/>
    <w:rsid w:val="00A07EF3"/>
    <w:rsid w:val="00A10A3C"/>
    <w:rsid w:val="00A116FF"/>
    <w:rsid w:val="00A11AF5"/>
    <w:rsid w:val="00A11D24"/>
    <w:rsid w:val="00A12A38"/>
    <w:rsid w:val="00A13DBB"/>
    <w:rsid w:val="00A14C1D"/>
    <w:rsid w:val="00A1692E"/>
    <w:rsid w:val="00A16E27"/>
    <w:rsid w:val="00A1761A"/>
    <w:rsid w:val="00A2009F"/>
    <w:rsid w:val="00A20286"/>
    <w:rsid w:val="00A20474"/>
    <w:rsid w:val="00A20491"/>
    <w:rsid w:val="00A20777"/>
    <w:rsid w:val="00A208FA"/>
    <w:rsid w:val="00A20AF7"/>
    <w:rsid w:val="00A20E67"/>
    <w:rsid w:val="00A21BE8"/>
    <w:rsid w:val="00A21F55"/>
    <w:rsid w:val="00A222BB"/>
    <w:rsid w:val="00A2234F"/>
    <w:rsid w:val="00A228E4"/>
    <w:rsid w:val="00A22E11"/>
    <w:rsid w:val="00A22E28"/>
    <w:rsid w:val="00A235E3"/>
    <w:rsid w:val="00A23867"/>
    <w:rsid w:val="00A23C59"/>
    <w:rsid w:val="00A23F5C"/>
    <w:rsid w:val="00A23FAF"/>
    <w:rsid w:val="00A24563"/>
    <w:rsid w:val="00A246BC"/>
    <w:rsid w:val="00A24D19"/>
    <w:rsid w:val="00A25182"/>
    <w:rsid w:val="00A253DF"/>
    <w:rsid w:val="00A257E3"/>
    <w:rsid w:val="00A2599A"/>
    <w:rsid w:val="00A266B2"/>
    <w:rsid w:val="00A2682A"/>
    <w:rsid w:val="00A27227"/>
    <w:rsid w:val="00A27597"/>
    <w:rsid w:val="00A27658"/>
    <w:rsid w:val="00A27785"/>
    <w:rsid w:val="00A278C4"/>
    <w:rsid w:val="00A27EBB"/>
    <w:rsid w:val="00A304B3"/>
    <w:rsid w:val="00A304CE"/>
    <w:rsid w:val="00A305E9"/>
    <w:rsid w:val="00A308B5"/>
    <w:rsid w:val="00A309B2"/>
    <w:rsid w:val="00A30C49"/>
    <w:rsid w:val="00A30CF3"/>
    <w:rsid w:val="00A31630"/>
    <w:rsid w:val="00A319E2"/>
    <w:rsid w:val="00A32E60"/>
    <w:rsid w:val="00A335AC"/>
    <w:rsid w:val="00A3382A"/>
    <w:rsid w:val="00A338BF"/>
    <w:rsid w:val="00A33A80"/>
    <w:rsid w:val="00A3415C"/>
    <w:rsid w:val="00A350A4"/>
    <w:rsid w:val="00A35972"/>
    <w:rsid w:val="00A35B27"/>
    <w:rsid w:val="00A35F59"/>
    <w:rsid w:val="00A362F0"/>
    <w:rsid w:val="00A36721"/>
    <w:rsid w:val="00A36EE5"/>
    <w:rsid w:val="00A376D7"/>
    <w:rsid w:val="00A37E53"/>
    <w:rsid w:val="00A4020F"/>
    <w:rsid w:val="00A40DAC"/>
    <w:rsid w:val="00A40FA3"/>
    <w:rsid w:val="00A414DE"/>
    <w:rsid w:val="00A41648"/>
    <w:rsid w:val="00A41CAC"/>
    <w:rsid w:val="00A41FF7"/>
    <w:rsid w:val="00A4207A"/>
    <w:rsid w:val="00A4217D"/>
    <w:rsid w:val="00A42203"/>
    <w:rsid w:val="00A42321"/>
    <w:rsid w:val="00A4255B"/>
    <w:rsid w:val="00A4317B"/>
    <w:rsid w:val="00A43952"/>
    <w:rsid w:val="00A440F9"/>
    <w:rsid w:val="00A4426E"/>
    <w:rsid w:val="00A445FD"/>
    <w:rsid w:val="00A44688"/>
    <w:rsid w:val="00A44E48"/>
    <w:rsid w:val="00A45763"/>
    <w:rsid w:val="00A45ADF"/>
    <w:rsid w:val="00A46354"/>
    <w:rsid w:val="00A464F3"/>
    <w:rsid w:val="00A467E9"/>
    <w:rsid w:val="00A47171"/>
    <w:rsid w:val="00A505F1"/>
    <w:rsid w:val="00A50BD0"/>
    <w:rsid w:val="00A50E25"/>
    <w:rsid w:val="00A512CB"/>
    <w:rsid w:val="00A51E40"/>
    <w:rsid w:val="00A51ECB"/>
    <w:rsid w:val="00A52352"/>
    <w:rsid w:val="00A52460"/>
    <w:rsid w:val="00A52D21"/>
    <w:rsid w:val="00A5311D"/>
    <w:rsid w:val="00A53C22"/>
    <w:rsid w:val="00A53DEB"/>
    <w:rsid w:val="00A53FBD"/>
    <w:rsid w:val="00A5402C"/>
    <w:rsid w:val="00A545DE"/>
    <w:rsid w:val="00A54B15"/>
    <w:rsid w:val="00A54F8A"/>
    <w:rsid w:val="00A559BD"/>
    <w:rsid w:val="00A55D2E"/>
    <w:rsid w:val="00A55FC7"/>
    <w:rsid w:val="00A565FD"/>
    <w:rsid w:val="00A5696C"/>
    <w:rsid w:val="00A56A31"/>
    <w:rsid w:val="00A57116"/>
    <w:rsid w:val="00A577E9"/>
    <w:rsid w:val="00A57839"/>
    <w:rsid w:val="00A578C1"/>
    <w:rsid w:val="00A57DC3"/>
    <w:rsid w:val="00A590D2"/>
    <w:rsid w:val="00A60308"/>
    <w:rsid w:val="00A606D0"/>
    <w:rsid w:val="00A60D45"/>
    <w:rsid w:val="00A61084"/>
    <w:rsid w:val="00A61358"/>
    <w:rsid w:val="00A619AE"/>
    <w:rsid w:val="00A61BD7"/>
    <w:rsid w:val="00A6252D"/>
    <w:rsid w:val="00A6297D"/>
    <w:rsid w:val="00A62ECB"/>
    <w:rsid w:val="00A634DB"/>
    <w:rsid w:val="00A63BC0"/>
    <w:rsid w:val="00A63E47"/>
    <w:rsid w:val="00A642FB"/>
    <w:rsid w:val="00A64C1D"/>
    <w:rsid w:val="00A65283"/>
    <w:rsid w:val="00A6568E"/>
    <w:rsid w:val="00A65DD4"/>
    <w:rsid w:val="00A65E71"/>
    <w:rsid w:val="00A65F28"/>
    <w:rsid w:val="00A661EC"/>
    <w:rsid w:val="00A66274"/>
    <w:rsid w:val="00A66408"/>
    <w:rsid w:val="00A66618"/>
    <w:rsid w:val="00A666FD"/>
    <w:rsid w:val="00A66818"/>
    <w:rsid w:val="00A6689F"/>
    <w:rsid w:val="00A66C7C"/>
    <w:rsid w:val="00A672A2"/>
    <w:rsid w:val="00A67362"/>
    <w:rsid w:val="00A67749"/>
    <w:rsid w:val="00A67B3B"/>
    <w:rsid w:val="00A67B6A"/>
    <w:rsid w:val="00A67FC9"/>
    <w:rsid w:val="00A7012A"/>
    <w:rsid w:val="00A70170"/>
    <w:rsid w:val="00A70265"/>
    <w:rsid w:val="00A7034F"/>
    <w:rsid w:val="00A70624"/>
    <w:rsid w:val="00A70A2C"/>
    <w:rsid w:val="00A70EBF"/>
    <w:rsid w:val="00A71494"/>
    <w:rsid w:val="00A71FCE"/>
    <w:rsid w:val="00A72076"/>
    <w:rsid w:val="00A722B8"/>
    <w:rsid w:val="00A7258D"/>
    <w:rsid w:val="00A72B4B"/>
    <w:rsid w:val="00A72D07"/>
    <w:rsid w:val="00A7303C"/>
    <w:rsid w:val="00A73375"/>
    <w:rsid w:val="00A73609"/>
    <w:rsid w:val="00A73BE9"/>
    <w:rsid w:val="00A73CA6"/>
    <w:rsid w:val="00A73E82"/>
    <w:rsid w:val="00A73EAC"/>
    <w:rsid w:val="00A73EB5"/>
    <w:rsid w:val="00A74361"/>
    <w:rsid w:val="00A7485D"/>
    <w:rsid w:val="00A74E11"/>
    <w:rsid w:val="00A75037"/>
    <w:rsid w:val="00A755AD"/>
    <w:rsid w:val="00A756A5"/>
    <w:rsid w:val="00A75FBE"/>
    <w:rsid w:val="00A765AC"/>
    <w:rsid w:val="00A76705"/>
    <w:rsid w:val="00A76857"/>
    <w:rsid w:val="00A76887"/>
    <w:rsid w:val="00A76C95"/>
    <w:rsid w:val="00A7713C"/>
    <w:rsid w:val="00A771F2"/>
    <w:rsid w:val="00A77480"/>
    <w:rsid w:val="00A77647"/>
    <w:rsid w:val="00A77818"/>
    <w:rsid w:val="00A77967"/>
    <w:rsid w:val="00A77A5E"/>
    <w:rsid w:val="00A7D49E"/>
    <w:rsid w:val="00A7DBA5"/>
    <w:rsid w:val="00A8014C"/>
    <w:rsid w:val="00A80413"/>
    <w:rsid w:val="00A80A78"/>
    <w:rsid w:val="00A816EA"/>
    <w:rsid w:val="00A8213D"/>
    <w:rsid w:val="00A8280B"/>
    <w:rsid w:val="00A82AC0"/>
    <w:rsid w:val="00A82E62"/>
    <w:rsid w:val="00A82F9D"/>
    <w:rsid w:val="00A830EC"/>
    <w:rsid w:val="00A832D5"/>
    <w:rsid w:val="00A836C0"/>
    <w:rsid w:val="00A839DB"/>
    <w:rsid w:val="00A83D17"/>
    <w:rsid w:val="00A846E9"/>
    <w:rsid w:val="00A84877"/>
    <w:rsid w:val="00A85165"/>
    <w:rsid w:val="00A85865"/>
    <w:rsid w:val="00A85B0B"/>
    <w:rsid w:val="00A85B95"/>
    <w:rsid w:val="00A85C7B"/>
    <w:rsid w:val="00A86876"/>
    <w:rsid w:val="00A86CE4"/>
    <w:rsid w:val="00A875CB"/>
    <w:rsid w:val="00A87B1E"/>
    <w:rsid w:val="00A9143C"/>
    <w:rsid w:val="00A91839"/>
    <w:rsid w:val="00A91841"/>
    <w:rsid w:val="00A9186C"/>
    <w:rsid w:val="00A919A7"/>
    <w:rsid w:val="00A91AC2"/>
    <w:rsid w:val="00A91E66"/>
    <w:rsid w:val="00A9222E"/>
    <w:rsid w:val="00A92386"/>
    <w:rsid w:val="00A93DD5"/>
    <w:rsid w:val="00A94488"/>
    <w:rsid w:val="00A94A88"/>
    <w:rsid w:val="00A94B91"/>
    <w:rsid w:val="00A94F5F"/>
    <w:rsid w:val="00A95454"/>
    <w:rsid w:val="00A961BD"/>
    <w:rsid w:val="00A96F84"/>
    <w:rsid w:val="00A9728C"/>
    <w:rsid w:val="00A976DA"/>
    <w:rsid w:val="00A9778D"/>
    <w:rsid w:val="00AA0DD4"/>
    <w:rsid w:val="00AA11A5"/>
    <w:rsid w:val="00AA17C7"/>
    <w:rsid w:val="00AA2074"/>
    <w:rsid w:val="00AA288A"/>
    <w:rsid w:val="00AA2B1E"/>
    <w:rsid w:val="00AA2BA3"/>
    <w:rsid w:val="00AA2C72"/>
    <w:rsid w:val="00AA309F"/>
    <w:rsid w:val="00AA34D7"/>
    <w:rsid w:val="00AA36F1"/>
    <w:rsid w:val="00AA392E"/>
    <w:rsid w:val="00AA48C4"/>
    <w:rsid w:val="00AA4952"/>
    <w:rsid w:val="00AA4A5B"/>
    <w:rsid w:val="00AA4DD6"/>
    <w:rsid w:val="00AA4DEC"/>
    <w:rsid w:val="00AA54A3"/>
    <w:rsid w:val="00AA5B09"/>
    <w:rsid w:val="00AA5CEF"/>
    <w:rsid w:val="00AA639D"/>
    <w:rsid w:val="00AA6FEB"/>
    <w:rsid w:val="00AA70A8"/>
    <w:rsid w:val="00AA7606"/>
    <w:rsid w:val="00AACBBA"/>
    <w:rsid w:val="00AB0368"/>
    <w:rsid w:val="00AB04A4"/>
    <w:rsid w:val="00AB0D42"/>
    <w:rsid w:val="00AB2624"/>
    <w:rsid w:val="00AB2DF8"/>
    <w:rsid w:val="00AB3162"/>
    <w:rsid w:val="00AB3235"/>
    <w:rsid w:val="00AB3943"/>
    <w:rsid w:val="00AB4BEE"/>
    <w:rsid w:val="00AB5B9E"/>
    <w:rsid w:val="00AB6100"/>
    <w:rsid w:val="00AB6EBD"/>
    <w:rsid w:val="00AB72C8"/>
    <w:rsid w:val="00AC0918"/>
    <w:rsid w:val="00AC1416"/>
    <w:rsid w:val="00AC170D"/>
    <w:rsid w:val="00AC1912"/>
    <w:rsid w:val="00AC1C91"/>
    <w:rsid w:val="00AC1E87"/>
    <w:rsid w:val="00AC1EA1"/>
    <w:rsid w:val="00AC2346"/>
    <w:rsid w:val="00AC2A6A"/>
    <w:rsid w:val="00AC2BB4"/>
    <w:rsid w:val="00AC2D3D"/>
    <w:rsid w:val="00AC30DD"/>
    <w:rsid w:val="00AC32B2"/>
    <w:rsid w:val="00AC346A"/>
    <w:rsid w:val="00AC391F"/>
    <w:rsid w:val="00AC39B0"/>
    <w:rsid w:val="00AC444B"/>
    <w:rsid w:val="00AC461A"/>
    <w:rsid w:val="00AC4D55"/>
    <w:rsid w:val="00AC4E93"/>
    <w:rsid w:val="00AC50C6"/>
    <w:rsid w:val="00AC50D6"/>
    <w:rsid w:val="00AC5BD1"/>
    <w:rsid w:val="00AC60F1"/>
    <w:rsid w:val="00AC68EF"/>
    <w:rsid w:val="00AC6D32"/>
    <w:rsid w:val="00AC6E9D"/>
    <w:rsid w:val="00AC7630"/>
    <w:rsid w:val="00AC7A00"/>
    <w:rsid w:val="00AC7AE4"/>
    <w:rsid w:val="00AC7B20"/>
    <w:rsid w:val="00AD0A83"/>
    <w:rsid w:val="00AD0CD7"/>
    <w:rsid w:val="00AD0CE1"/>
    <w:rsid w:val="00AD15B0"/>
    <w:rsid w:val="00AD2C3A"/>
    <w:rsid w:val="00AD2CF9"/>
    <w:rsid w:val="00AD2E75"/>
    <w:rsid w:val="00AD3CF6"/>
    <w:rsid w:val="00AD41E0"/>
    <w:rsid w:val="00AD46B3"/>
    <w:rsid w:val="00AD498E"/>
    <w:rsid w:val="00AD4B58"/>
    <w:rsid w:val="00AD4C49"/>
    <w:rsid w:val="00AD4F6B"/>
    <w:rsid w:val="00AD51C9"/>
    <w:rsid w:val="00AD5D3E"/>
    <w:rsid w:val="00AD5EB7"/>
    <w:rsid w:val="00AD6121"/>
    <w:rsid w:val="00AD63D0"/>
    <w:rsid w:val="00AD73FF"/>
    <w:rsid w:val="00AD7A19"/>
    <w:rsid w:val="00AD7D26"/>
    <w:rsid w:val="00AE01A9"/>
    <w:rsid w:val="00AE0E68"/>
    <w:rsid w:val="00AE1530"/>
    <w:rsid w:val="00AE1582"/>
    <w:rsid w:val="00AE1773"/>
    <w:rsid w:val="00AE1ADC"/>
    <w:rsid w:val="00AE1CA5"/>
    <w:rsid w:val="00AE1CE8"/>
    <w:rsid w:val="00AE1F87"/>
    <w:rsid w:val="00AE2821"/>
    <w:rsid w:val="00AE2C4F"/>
    <w:rsid w:val="00AE2E05"/>
    <w:rsid w:val="00AE300E"/>
    <w:rsid w:val="00AE336A"/>
    <w:rsid w:val="00AE38D5"/>
    <w:rsid w:val="00AE3ABF"/>
    <w:rsid w:val="00AE3D15"/>
    <w:rsid w:val="00AE4D79"/>
    <w:rsid w:val="00AE4FD2"/>
    <w:rsid w:val="00AE505C"/>
    <w:rsid w:val="00AE5128"/>
    <w:rsid w:val="00AE5977"/>
    <w:rsid w:val="00AE5B51"/>
    <w:rsid w:val="00AE689A"/>
    <w:rsid w:val="00AE6DBE"/>
    <w:rsid w:val="00AE6E74"/>
    <w:rsid w:val="00AE6F9A"/>
    <w:rsid w:val="00AE719D"/>
    <w:rsid w:val="00AE7747"/>
    <w:rsid w:val="00AE7788"/>
    <w:rsid w:val="00AE786C"/>
    <w:rsid w:val="00AE797C"/>
    <w:rsid w:val="00AE79F1"/>
    <w:rsid w:val="00AE7A1E"/>
    <w:rsid w:val="00AF03A2"/>
    <w:rsid w:val="00AF0753"/>
    <w:rsid w:val="00AF0964"/>
    <w:rsid w:val="00AF181B"/>
    <w:rsid w:val="00AF1C60"/>
    <w:rsid w:val="00AF2EFE"/>
    <w:rsid w:val="00AF38B6"/>
    <w:rsid w:val="00AF3B37"/>
    <w:rsid w:val="00AF3D27"/>
    <w:rsid w:val="00AF4219"/>
    <w:rsid w:val="00AF486B"/>
    <w:rsid w:val="00AF4BDC"/>
    <w:rsid w:val="00AF5262"/>
    <w:rsid w:val="00AF575D"/>
    <w:rsid w:val="00AF5EF2"/>
    <w:rsid w:val="00AF6C25"/>
    <w:rsid w:val="00AF703B"/>
    <w:rsid w:val="00AF71FB"/>
    <w:rsid w:val="00AF744E"/>
    <w:rsid w:val="00AF769F"/>
    <w:rsid w:val="00AF7F62"/>
    <w:rsid w:val="00AFACF7"/>
    <w:rsid w:val="00AFBDDB"/>
    <w:rsid w:val="00B0023D"/>
    <w:rsid w:val="00B00E19"/>
    <w:rsid w:val="00B01175"/>
    <w:rsid w:val="00B014F2"/>
    <w:rsid w:val="00B01DD9"/>
    <w:rsid w:val="00B0238F"/>
    <w:rsid w:val="00B0273A"/>
    <w:rsid w:val="00B02D1F"/>
    <w:rsid w:val="00B033E7"/>
    <w:rsid w:val="00B03F6D"/>
    <w:rsid w:val="00B050CD"/>
    <w:rsid w:val="00B0515F"/>
    <w:rsid w:val="00B0593E"/>
    <w:rsid w:val="00B05963"/>
    <w:rsid w:val="00B06BE7"/>
    <w:rsid w:val="00B06FFC"/>
    <w:rsid w:val="00B07282"/>
    <w:rsid w:val="00B07A43"/>
    <w:rsid w:val="00B0877A"/>
    <w:rsid w:val="00B0ED49"/>
    <w:rsid w:val="00B1041A"/>
    <w:rsid w:val="00B10A62"/>
    <w:rsid w:val="00B11185"/>
    <w:rsid w:val="00B11288"/>
    <w:rsid w:val="00B122EE"/>
    <w:rsid w:val="00B12331"/>
    <w:rsid w:val="00B12604"/>
    <w:rsid w:val="00B13026"/>
    <w:rsid w:val="00B13A6B"/>
    <w:rsid w:val="00B142BC"/>
    <w:rsid w:val="00B151C0"/>
    <w:rsid w:val="00B15278"/>
    <w:rsid w:val="00B152C4"/>
    <w:rsid w:val="00B1550D"/>
    <w:rsid w:val="00B15A76"/>
    <w:rsid w:val="00B15AC0"/>
    <w:rsid w:val="00B15EEE"/>
    <w:rsid w:val="00B16D1D"/>
    <w:rsid w:val="00B16F66"/>
    <w:rsid w:val="00B17008"/>
    <w:rsid w:val="00B1713C"/>
    <w:rsid w:val="00B17CA8"/>
    <w:rsid w:val="00B17CEE"/>
    <w:rsid w:val="00B17EFE"/>
    <w:rsid w:val="00B1C4A3"/>
    <w:rsid w:val="00B2120B"/>
    <w:rsid w:val="00B21CBE"/>
    <w:rsid w:val="00B21E76"/>
    <w:rsid w:val="00B2270C"/>
    <w:rsid w:val="00B22784"/>
    <w:rsid w:val="00B22FE8"/>
    <w:rsid w:val="00B238A1"/>
    <w:rsid w:val="00B23999"/>
    <w:rsid w:val="00B241BA"/>
    <w:rsid w:val="00B24E52"/>
    <w:rsid w:val="00B25D42"/>
    <w:rsid w:val="00B25F5F"/>
    <w:rsid w:val="00B263EB"/>
    <w:rsid w:val="00B263F5"/>
    <w:rsid w:val="00B26422"/>
    <w:rsid w:val="00B26430"/>
    <w:rsid w:val="00B27421"/>
    <w:rsid w:val="00B30161"/>
    <w:rsid w:val="00B31C66"/>
    <w:rsid w:val="00B323BD"/>
    <w:rsid w:val="00B3255A"/>
    <w:rsid w:val="00B327C9"/>
    <w:rsid w:val="00B33073"/>
    <w:rsid w:val="00B3345E"/>
    <w:rsid w:val="00B33FE4"/>
    <w:rsid w:val="00B34119"/>
    <w:rsid w:val="00B34880"/>
    <w:rsid w:val="00B34AE3"/>
    <w:rsid w:val="00B3504B"/>
    <w:rsid w:val="00B353FB"/>
    <w:rsid w:val="00B35A0E"/>
    <w:rsid w:val="00B35C7B"/>
    <w:rsid w:val="00B35E21"/>
    <w:rsid w:val="00B3601A"/>
    <w:rsid w:val="00B3610F"/>
    <w:rsid w:val="00B3632D"/>
    <w:rsid w:val="00B364C8"/>
    <w:rsid w:val="00B36C12"/>
    <w:rsid w:val="00B37123"/>
    <w:rsid w:val="00B3757B"/>
    <w:rsid w:val="00B37A2F"/>
    <w:rsid w:val="00B37B0E"/>
    <w:rsid w:val="00B37E48"/>
    <w:rsid w:val="00B37F9C"/>
    <w:rsid w:val="00B405E9"/>
    <w:rsid w:val="00B40B6F"/>
    <w:rsid w:val="00B41123"/>
    <w:rsid w:val="00B419EE"/>
    <w:rsid w:val="00B41AE4"/>
    <w:rsid w:val="00B41CDE"/>
    <w:rsid w:val="00B41D40"/>
    <w:rsid w:val="00B41DDB"/>
    <w:rsid w:val="00B41F3D"/>
    <w:rsid w:val="00B426F0"/>
    <w:rsid w:val="00B42755"/>
    <w:rsid w:val="00B43010"/>
    <w:rsid w:val="00B4304E"/>
    <w:rsid w:val="00B43167"/>
    <w:rsid w:val="00B43611"/>
    <w:rsid w:val="00B43B17"/>
    <w:rsid w:val="00B43D35"/>
    <w:rsid w:val="00B444C3"/>
    <w:rsid w:val="00B449A8"/>
    <w:rsid w:val="00B44BF4"/>
    <w:rsid w:val="00B4528D"/>
    <w:rsid w:val="00B45BF4"/>
    <w:rsid w:val="00B45BF6"/>
    <w:rsid w:val="00B46035"/>
    <w:rsid w:val="00B461CB"/>
    <w:rsid w:val="00B462FF"/>
    <w:rsid w:val="00B477B0"/>
    <w:rsid w:val="00B47EF0"/>
    <w:rsid w:val="00B50453"/>
    <w:rsid w:val="00B50886"/>
    <w:rsid w:val="00B50AD6"/>
    <w:rsid w:val="00B50CC7"/>
    <w:rsid w:val="00B51627"/>
    <w:rsid w:val="00B51DCB"/>
    <w:rsid w:val="00B523E1"/>
    <w:rsid w:val="00B52CCE"/>
    <w:rsid w:val="00B52D8F"/>
    <w:rsid w:val="00B53260"/>
    <w:rsid w:val="00B53E0B"/>
    <w:rsid w:val="00B542AC"/>
    <w:rsid w:val="00B547BF"/>
    <w:rsid w:val="00B54801"/>
    <w:rsid w:val="00B5483E"/>
    <w:rsid w:val="00B54A83"/>
    <w:rsid w:val="00B5516C"/>
    <w:rsid w:val="00B559F3"/>
    <w:rsid w:val="00B55F95"/>
    <w:rsid w:val="00B56CE8"/>
    <w:rsid w:val="00B56E69"/>
    <w:rsid w:val="00B5701E"/>
    <w:rsid w:val="00B5758D"/>
    <w:rsid w:val="00B57632"/>
    <w:rsid w:val="00B60936"/>
    <w:rsid w:val="00B610AE"/>
    <w:rsid w:val="00B617E7"/>
    <w:rsid w:val="00B61813"/>
    <w:rsid w:val="00B618B6"/>
    <w:rsid w:val="00B6195F"/>
    <w:rsid w:val="00B619EA"/>
    <w:rsid w:val="00B62268"/>
    <w:rsid w:val="00B62DF8"/>
    <w:rsid w:val="00B62E96"/>
    <w:rsid w:val="00B6315C"/>
    <w:rsid w:val="00B63264"/>
    <w:rsid w:val="00B63557"/>
    <w:rsid w:val="00B63A8B"/>
    <w:rsid w:val="00B63E22"/>
    <w:rsid w:val="00B64186"/>
    <w:rsid w:val="00B6434C"/>
    <w:rsid w:val="00B650A9"/>
    <w:rsid w:val="00B6533F"/>
    <w:rsid w:val="00B6551D"/>
    <w:rsid w:val="00B65594"/>
    <w:rsid w:val="00B66029"/>
    <w:rsid w:val="00B66213"/>
    <w:rsid w:val="00B70046"/>
    <w:rsid w:val="00B704F6"/>
    <w:rsid w:val="00B70962"/>
    <w:rsid w:val="00B70D61"/>
    <w:rsid w:val="00B712E4"/>
    <w:rsid w:val="00B722EC"/>
    <w:rsid w:val="00B728B7"/>
    <w:rsid w:val="00B72C7D"/>
    <w:rsid w:val="00B72E17"/>
    <w:rsid w:val="00B72FB2"/>
    <w:rsid w:val="00B73FAE"/>
    <w:rsid w:val="00B74149"/>
    <w:rsid w:val="00B74243"/>
    <w:rsid w:val="00B74811"/>
    <w:rsid w:val="00B74CED"/>
    <w:rsid w:val="00B7516E"/>
    <w:rsid w:val="00B75609"/>
    <w:rsid w:val="00B7581F"/>
    <w:rsid w:val="00B75DAE"/>
    <w:rsid w:val="00B7647E"/>
    <w:rsid w:val="00B767AC"/>
    <w:rsid w:val="00B767CE"/>
    <w:rsid w:val="00B7708D"/>
    <w:rsid w:val="00B7747E"/>
    <w:rsid w:val="00B77926"/>
    <w:rsid w:val="00B77A17"/>
    <w:rsid w:val="00B802EC"/>
    <w:rsid w:val="00B814A9"/>
    <w:rsid w:val="00B8247D"/>
    <w:rsid w:val="00B825B5"/>
    <w:rsid w:val="00B82D55"/>
    <w:rsid w:val="00B831C2"/>
    <w:rsid w:val="00B833C6"/>
    <w:rsid w:val="00B83E47"/>
    <w:rsid w:val="00B840B5"/>
    <w:rsid w:val="00B8420F"/>
    <w:rsid w:val="00B84212"/>
    <w:rsid w:val="00B8421F"/>
    <w:rsid w:val="00B84D25"/>
    <w:rsid w:val="00B852C8"/>
    <w:rsid w:val="00B85D1A"/>
    <w:rsid w:val="00B8655A"/>
    <w:rsid w:val="00B86CFE"/>
    <w:rsid w:val="00B871FB"/>
    <w:rsid w:val="00B87221"/>
    <w:rsid w:val="00B87ADE"/>
    <w:rsid w:val="00B900B2"/>
    <w:rsid w:val="00B9025F"/>
    <w:rsid w:val="00B90595"/>
    <w:rsid w:val="00B906E4"/>
    <w:rsid w:val="00B91CEF"/>
    <w:rsid w:val="00B9227C"/>
    <w:rsid w:val="00B924A9"/>
    <w:rsid w:val="00B9254D"/>
    <w:rsid w:val="00B925A7"/>
    <w:rsid w:val="00B936EE"/>
    <w:rsid w:val="00B9449F"/>
    <w:rsid w:val="00B945B1"/>
    <w:rsid w:val="00B9470D"/>
    <w:rsid w:val="00B94B4D"/>
    <w:rsid w:val="00B94EA1"/>
    <w:rsid w:val="00B95099"/>
    <w:rsid w:val="00B95B5A"/>
    <w:rsid w:val="00B961AD"/>
    <w:rsid w:val="00B974C9"/>
    <w:rsid w:val="00B97524"/>
    <w:rsid w:val="00B977A6"/>
    <w:rsid w:val="00B97A52"/>
    <w:rsid w:val="00B97B2C"/>
    <w:rsid w:val="00B97D31"/>
    <w:rsid w:val="00B97F71"/>
    <w:rsid w:val="00BA0235"/>
    <w:rsid w:val="00BA037D"/>
    <w:rsid w:val="00BA0A97"/>
    <w:rsid w:val="00BA0EA4"/>
    <w:rsid w:val="00BA184C"/>
    <w:rsid w:val="00BA2081"/>
    <w:rsid w:val="00BA2DD1"/>
    <w:rsid w:val="00BA2ED2"/>
    <w:rsid w:val="00BA36EB"/>
    <w:rsid w:val="00BA4925"/>
    <w:rsid w:val="00BA4AF1"/>
    <w:rsid w:val="00BA4CF2"/>
    <w:rsid w:val="00BA4DFE"/>
    <w:rsid w:val="00BA51C2"/>
    <w:rsid w:val="00BA5CBB"/>
    <w:rsid w:val="00BA61DD"/>
    <w:rsid w:val="00BA6C74"/>
    <w:rsid w:val="00BA7203"/>
    <w:rsid w:val="00BA75BC"/>
    <w:rsid w:val="00BA7DA6"/>
    <w:rsid w:val="00BA7DE0"/>
    <w:rsid w:val="00BA86B7"/>
    <w:rsid w:val="00BA8EDA"/>
    <w:rsid w:val="00BB0879"/>
    <w:rsid w:val="00BB09FB"/>
    <w:rsid w:val="00BB0AAB"/>
    <w:rsid w:val="00BB0DD0"/>
    <w:rsid w:val="00BB132B"/>
    <w:rsid w:val="00BB1698"/>
    <w:rsid w:val="00BB1EC2"/>
    <w:rsid w:val="00BB25B7"/>
    <w:rsid w:val="00BB3010"/>
    <w:rsid w:val="00BB31DD"/>
    <w:rsid w:val="00BB35E8"/>
    <w:rsid w:val="00BB38CD"/>
    <w:rsid w:val="00BB38EA"/>
    <w:rsid w:val="00BB3C4E"/>
    <w:rsid w:val="00BB46C9"/>
    <w:rsid w:val="00BB4BF9"/>
    <w:rsid w:val="00BB53C3"/>
    <w:rsid w:val="00BB5B85"/>
    <w:rsid w:val="00BB5E5B"/>
    <w:rsid w:val="00BB5EF3"/>
    <w:rsid w:val="00BB5F16"/>
    <w:rsid w:val="00BB6604"/>
    <w:rsid w:val="00BB67A8"/>
    <w:rsid w:val="00BB6A81"/>
    <w:rsid w:val="00BB6F62"/>
    <w:rsid w:val="00BB74A4"/>
    <w:rsid w:val="00BC05CB"/>
    <w:rsid w:val="00BC0B07"/>
    <w:rsid w:val="00BC0BFD"/>
    <w:rsid w:val="00BC0F61"/>
    <w:rsid w:val="00BC1CCB"/>
    <w:rsid w:val="00BC1D61"/>
    <w:rsid w:val="00BC1E38"/>
    <w:rsid w:val="00BC2893"/>
    <w:rsid w:val="00BC292D"/>
    <w:rsid w:val="00BC34BD"/>
    <w:rsid w:val="00BC36DE"/>
    <w:rsid w:val="00BC384E"/>
    <w:rsid w:val="00BC425A"/>
    <w:rsid w:val="00BC4601"/>
    <w:rsid w:val="00BC46A3"/>
    <w:rsid w:val="00BC4765"/>
    <w:rsid w:val="00BC5140"/>
    <w:rsid w:val="00BC563E"/>
    <w:rsid w:val="00BC57C8"/>
    <w:rsid w:val="00BC59D9"/>
    <w:rsid w:val="00BC5E7B"/>
    <w:rsid w:val="00BC66E3"/>
    <w:rsid w:val="00BC6D9E"/>
    <w:rsid w:val="00BC6ED2"/>
    <w:rsid w:val="00BC71B6"/>
    <w:rsid w:val="00BC79B6"/>
    <w:rsid w:val="00BC7AA2"/>
    <w:rsid w:val="00BC7AE5"/>
    <w:rsid w:val="00BC7B76"/>
    <w:rsid w:val="00BC7C06"/>
    <w:rsid w:val="00BCD5F2"/>
    <w:rsid w:val="00BD0790"/>
    <w:rsid w:val="00BD0CD7"/>
    <w:rsid w:val="00BD1158"/>
    <w:rsid w:val="00BD1379"/>
    <w:rsid w:val="00BD183D"/>
    <w:rsid w:val="00BD1B68"/>
    <w:rsid w:val="00BD21ED"/>
    <w:rsid w:val="00BD22E8"/>
    <w:rsid w:val="00BD27F5"/>
    <w:rsid w:val="00BD2AEC"/>
    <w:rsid w:val="00BD2D1F"/>
    <w:rsid w:val="00BD2DC8"/>
    <w:rsid w:val="00BD3162"/>
    <w:rsid w:val="00BD33AF"/>
    <w:rsid w:val="00BD34E4"/>
    <w:rsid w:val="00BD39DE"/>
    <w:rsid w:val="00BD3B75"/>
    <w:rsid w:val="00BD3EC9"/>
    <w:rsid w:val="00BD3F9C"/>
    <w:rsid w:val="00BD462A"/>
    <w:rsid w:val="00BD49CC"/>
    <w:rsid w:val="00BD4C32"/>
    <w:rsid w:val="00BD4C34"/>
    <w:rsid w:val="00BD5260"/>
    <w:rsid w:val="00BD5381"/>
    <w:rsid w:val="00BD5797"/>
    <w:rsid w:val="00BD5F7B"/>
    <w:rsid w:val="00BD5FB2"/>
    <w:rsid w:val="00BD63A8"/>
    <w:rsid w:val="00BD654A"/>
    <w:rsid w:val="00BD6620"/>
    <w:rsid w:val="00BD6F89"/>
    <w:rsid w:val="00BD72B1"/>
    <w:rsid w:val="00BD78D5"/>
    <w:rsid w:val="00BD7C9F"/>
    <w:rsid w:val="00BD7D2D"/>
    <w:rsid w:val="00BE00DE"/>
    <w:rsid w:val="00BE0235"/>
    <w:rsid w:val="00BE16D8"/>
    <w:rsid w:val="00BE1742"/>
    <w:rsid w:val="00BE1B6B"/>
    <w:rsid w:val="00BE1BD1"/>
    <w:rsid w:val="00BE1F59"/>
    <w:rsid w:val="00BE285C"/>
    <w:rsid w:val="00BE2B3B"/>
    <w:rsid w:val="00BE369F"/>
    <w:rsid w:val="00BE3906"/>
    <w:rsid w:val="00BE397F"/>
    <w:rsid w:val="00BE3D21"/>
    <w:rsid w:val="00BE406B"/>
    <w:rsid w:val="00BE4349"/>
    <w:rsid w:val="00BE5186"/>
    <w:rsid w:val="00BE65E7"/>
    <w:rsid w:val="00BE6C4F"/>
    <w:rsid w:val="00BE6EF9"/>
    <w:rsid w:val="00BE70C8"/>
    <w:rsid w:val="00BE73DE"/>
    <w:rsid w:val="00BE7A34"/>
    <w:rsid w:val="00BE7D53"/>
    <w:rsid w:val="00BF0EAB"/>
    <w:rsid w:val="00BF1220"/>
    <w:rsid w:val="00BF128C"/>
    <w:rsid w:val="00BF145B"/>
    <w:rsid w:val="00BF14C8"/>
    <w:rsid w:val="00BF1C67"/>
    <w:rsid w:val="00BF2A4D"/>
    <w:rsid w:val="00BF2EA1"/>
    <w:rsid w:val="00BF31C9"/>
    <w:rsid w:val="00BF3976"/>
    <w:rsid w:val="00BF4032"/>
    <w:rsid w:val="00BF50F0"/>
    <w:rsid w:val="00BF549E"/>
    <w:rsid w:val="00BF670B"/>
    <w:rsid w:val="00BF6D89"/>
    <w:rsid w:val="00BF7445"/>
    <w:rsid w:val="00BF7BEF"/>
    <w:rsid w:val="00BFCFA5"/>
    <w:rsid w:val="00C005DE"/>
    <w:rsid w:val="00C010FB"/>
    <w:rsid w:val="00C01916"/>
    <w:rsid w:val="00C01D62"/>
    <w:rsid w:val="00C0230E"/>
    <w:rsid w:val="00C023AC"/>
    <w:rsid w:val="00C02A5F"/>
    <w:rsid w:val="00C02C87"/>
    <w:rsid w:val="00C0347A"/>
    <w:rsid w:val="00C0353B"/>
    <w:rsid w:val="00C03646"/>
    <w:rsid w:val="00C045AC"/>
    <w:rsid w:val="00C046AB"/>
    <w:rsid w:val="00C04E72"/>
    <w:rsid w:val="00C0518D"/>
    <w:rsid w:val="00C05438"/>
    <w:rsid w:val="00C05625"/>
    <w:rsid w:val="00C056FF"/>
    <w:rsid w:val="00C058DC"/>
    <w:rsid w:val="00C05F5A"/>
    <w:rsid w:val="00C06395"/>
    <w:rsid w:val="00C06478"/>
    <w:rsid w:val="00C068A8"/>
    <w:rsid w:val="00C06BBA"/>
    <w:rsid w:val="00C06C33"/>
    <w:rsid w:val="00C0745D"/>
    <w:rsid w:val="00C078CF"/>
    <w:rsid w:val="00C07DE1"/>
    <w:rsid w:val="00C07FBB"/>
    <w:rsid w:val="00C0845D"/>
    <w:rsid w:val="00C0F232"/>
    <w:rsid w:val="00C102E1"/>
    <w:rsid w:val="00C106A8"/>
    <w:rsid w:val="00C10803"/>
    <w:rsid w:val="00C11008"/>
    <w:rsid w:val="00C1176D"/>
    <w:rsid w:val="00C11B20"/>
    <w:rsid w:val="00C12148"/>
    <w:rsid w:val="00C12217"/>
    <w:rsid w:val="00C1257F"/>
    <w:rsid w:val="00C12671"/>
    <w:rsid w:val="00C12951"/>
    <w:rsid w:val="00C12B6E"/>
    <w:rsid w:val="00C13174"/>
    <w:rsid w:val="00C1363B"/>
    <w:rsid w:val="00C13AC8"/>
    <w:rsid w:val="00C14168"/>
    <w:rsid w:val="00C1418E"/>
    <w:rsid w:val="00C147AF"/>
    <w:rsid w:val="00C14B87"/>
    <w:rsid w:val="00C1541A"/>
    <w:rsid w:val="00C1560D"/>
    <w:rsid w:val="00C156A4"/>
    <w:rsid w:val="00C15D63"/>
    <w:rsid w:val="00C16760"/>
    <w:rsid w:val="00C16B28"/>
    <w:rsid w:val="00C16C47"/>
    <w:rsid w:val="00C1787E"/>
    <w:rsid w:val="00C17B44"/>
    <w:rsid w:val="00C17DB0"/>
    <w:rsid w:val="00C1E41E"/>
    <w:rsid w:val="00C1EA54"/>
    <w:rsid w:val="00C2051A"/>
    <w:rsid w:val="00C20F30"/>
    <w:rsid w:val="00C21066"/>
    <w:rsid w:val="00C21270"/>
    <w:rsid w:val="00C212B4"/>
    <w:rsid w:val="00C21D09"/>
    <w:rsid w:val="00C22678"/>
    <w:rsid w:val="00C2285B"/>
    <w:rsid w:val="00C23695"/>
    <w:rsid w:val="00C2372D"/>
    <w:rsid w:val="00C245F5"/>
    <w:rsid w:val="00C24E07"/>
    <w:rsid w:val="00C25636"/>
    <w:rsid w:val="00C2605B"/>
    <w:rsid w:val="00C2637B"/>
    <w:rsid w:val="00C2694A"/>
    <w:rsid w:val="00C26BE6"/>
    <w:rsid w:val="00C26CBD"/>
    <w:rsid w:val="00C26D2C"/>
    <w:rsid w:val="00C26EC9"/>
    <w:rsid w:val="00C2726C"/>
    <w:rsid w:val="00C2749D"/>
    <w:rsid w:val="00C277BB"/>
    <w:rsid w:val="00C27D03"/>
    <w:rsid w:val="00C27E43"/>
    <w:rsid w:val="00C30035"/>
    <w:rsid w:val="00C301DC"/>
    <w:rsid w:val="00C30315"/>
    <w:rsid w:val="00C30326"/>
    <w:rsid w:val="00C30374"/>
    <w:rsid w:val="00C31A2D"/>
    <w:rsid w:val="00C31D74"/>
    <w:rsid w:val="00C32134"/>
    <w:rsid w:val="00C32221"/>
    <w:rsid w:val="00C3222D"/>
    <w:rsid w:val="00C3242C"/>
    <w:rsid w:val="00C3243D"/>
    <w:rsid w:val="00C32D76"/>
    <w:rsid w:val="00C33892"/>
    <w:rsid w:val="00C340E6"/>
    <w:rsid w:val="00C342CA"/>
    <w:rsid w:val="00C34559"/>
    <w:rsid w:val="00C349C7"/>
    <w:rsid w:val="00C34EF5"/>
    <w:rsid w:val="00C35490"/>
    <w:rsid w:val="00C358AD"/>
    <w:rsid w:val="00C35958"/>
    <w:rsid w:val="00C363D0"/>
    <w:rsid w:val="00C36465"/>
    <w:rsid w:val="00C36616"/>
    <w:rsid w:val="00C36A7B"/>
    <w:rsid w:val="00C36E16"/>
    <w:rsid w:val="00C37553"/>
    <w:rsid w:val="00C3769F"/>
    <w:rsid w:val="00C37F53"/>
    <w:rsid w:val="00C3A163"/>
    <w:rsid w:val="00C406A6"/>
    <w:rsid w:val="00C40951"/>
    <w:rsid w:val="00C40B01"/>
    <w:rsid w:val="00C40BF6"/>
    <w:rsid w:val="00C41090"/>
    <w:rsid w:val="00C41417"/>
    <w:rsid w:val="00C4188E"/>
    <w:rsid w:val="00C41A73"/>
    <w:rsid w:val="00C41DF0"/>
    <w:rsid w:val="00C4240F"/>
    <w:rsid w:val="00C43D61"/>
    <w:rsid w:val="00C43E15"/>
    <w:rsid w:val="00C44260"/>
    <w:rsid w:val="00C44480"/>
    <w:rsid w:val="00C44635"/>
    <w:rsid w:val="00C44CA9"/>
    <w:rsid w:val="00C45705"/>
    <w:rsid w:val="00C4579E"/>
    <w:rsid w:val="00C46105"/>
    <w:rsid w:val="00C46447"/>
    <w:rsid w:val="00C46FAF"/>
    <w:rsid w:val="00C46FEF"/>
    <w:rsid w:val="00C47A60"/>
    <w:rsid w:val="00C47B59"/>
    <w:rsid w:val="00C4C055"/>
    <w:rsid w:val="00C50E4A"/>
    <w:rsid w:val="00C50F34"/>
    <w:rsid w:val="00C50FCD"/>
    <w:rsid w:val="00C520FB"/>
    <w:rsid w:val="00C523DF"/>
    <w:rsid w:val="00C52CF7"/>
    <w:rsid w:val="00C52E81"/>
    <w:rsid w:val="00C53294"/>
    <w:rsid w:val="00C5365A"/>
    <w:rsid w:val="00C53ACE"/>
    <w:rsid w:val="00C53AD9"/>
    <w:rsid w:val="00C53B7E"/>
    <w:rsid w:val="00C53CEC"/>
    <w:rsid w:val="00C53FE6"/>
    <w:rsid w:val="00C541DA"/>
    <w:rsid w:val="00C5441C"/>
    <w:rsid w:val="00C547F6"/>
    <w:rsid w:val="00C547F8"/>
    <w:rsid w:val="00C54A5E"/>
    <w:rsid w:val="00C54F38"/>
    <w:rsid w:val="00C55B47"/>
    <w:rsid w:val="00C563CE"/>
    <w:rsid w:val="00C5654C"/>
    <w:rsid w:val="00C566CC"/>
    <w:rsid w:val="00C5BEB3"/>
    <w:rsid w:val="00C60603"/>
    <w:rsid w:val="00C60FFE"/>
    <w:rsid w:val="00C62652"/>
    <w:rsid w:val="00C62BD4"/>
    <w:rsid w:val="00C632E5"/>
    <w:rsid w:val="00C63743"/>
    <w:rsid w:val="00C637FD"/>
    <w:rsid w:val="00C63885"/>
    <w:rsid w:val="00C6408D"/>
    <w:rsid w:val="00C64102"/>
    <w:rsid w:val="00C6414D"/>
    <w:rsid w:val="00C64941"/>
    <w:rsid w:val="00C64E95"/>
    <w:rsid w:val="00C65788"/>
    <w:rsid w:val="00C65890"/>
    <w:rsid w:val="00C65C7A"/>
    <w:rsid w:val="00C65D36"/>
    <w:rsid w:val="00C6682C"/>
    <w:rsid w:val="00C67198"/>
    <w:rsid w:val="00C67649"/>
    <w:rsid w:val="00C67D43"/>
    <w:rsid w:val="00C700B4"/>
    <w:rsid w:val="00C706EE"/>
    <w:rsid w:val="00C7084A"/>
    <w:rsid w:val="00C70AFB"/>
    <w:rsid w:val="00C711CF"/>
    <w:rsid w:val="00C71B75"/>
    <w:rsid w:val="00C72410"/>
    <w:rsid w:val="00C72698"/>
    <w:rsid w:val="00C728AE"/>
    <w:rsid w:val="00C72B88"/>
    <w:rsid w:val="00C734B0"/>
    <w:rsid w:val="00C73C4E"/>
    <w:rsid w:val="00C73E0A"/>
    <w:rsid w:val="00C74241"/>
    <w:rsid w:val="00C747A5"/>
    <w:rsid w:val="00C754E8"/>
    <w:rsid w:val="00C75A63"/>
    <w:rsid w:val="00C75A81"/>
    <w:rsid w:val="00C75BB3"/>
    <w:rsid w:val="00C75D5B"/>
    <w:rsid w:val="00C76ED1"/>
    <w:rsid w:val="00C77621"/>
    <w:rsid w:val="00C77746"/>
    <w:rsid w:val="00C777C7"/>
    <w:rsid w:val="00C77FE0"/>
    <w:rsid w:val="00C8069F"/>
    <w:rsid w:val="00C80B13"/>
    <w:rsid w:val="00C810E6"/>
    <w:rsid w:val="00C811ED"/>
    <w:rsid w:val="00C814E0"/>
    <w:rsid w:val="00C82A60"/>
    <w:rsid w:val="00C8326C"/>
    <w:rsid w:val="00C83A33"/>
    <w:rsid w:val="00C83A73"/>
    <w:rsid w:val="00C83CC0"/>
    <w:rsid w:val="00C841EB"/>
    <w:rsid w:val="00C84426"/>
    <w:rsid w:val="00C84D68"/>
    <w:rsid w:val="00C854C9"/>
    <w:rsid w:val="00C85C3A"/>
    <w:rsid w:val="00C85E55"/>
    <w:rsid w:val="00C8663C"/>
    <w:rsid w:val="00C867BA"/>
    <w:rsid w:val="00C875B2"/>
    <w:rsid w:val="00C87917"/>
    <w:rsid w:val="00C9019E"/>
    <w:rsid w:val="00C90288"/>
    <w:rsid w:val="00C90CD3"/>
    <w:rsid w:val="00C90E8C"/>
    <w:rsid w:val="00C91D20"/>
    <w:rsid w:val="00C92506"/>
    <w:rsid w:val="00C92567"/>
    <w:rsid w:val="00C92EA3"/>
    <w:rsid w:val="00C933E9"/>
    <w:rsid w:val="00C93999"/>
    <w:rsid w:val="00C94510"/>
    <w:rsid w:val="00C949E3"/>
    <w:rsid w:val="00C95301"/>
    <w:rsid w:val="00C95523"/>
    <w:rsid w:val="00C95556"/>
    <w:rsid w:val="00C95EB6"/>
    <w:rsid w:val="00C968AD"/>
    <w:rsid w:val="00C96B87"/>
    <w:rsid w:val="00C96BDA"/>
    <w:rsid w:val="00C97195"/>
    <w:rsid w:val="00C97BBC"/>
    <w:rsid w:val="00C97C6F"/>
    <w:rsid w:val="00CA0036"/>
    <w:rsid w:val="00CA0100"/>
    <w:rsid w:val="00CA0170"/>
    <w:rsid w:val="00CA02C0"/>
    <w:rsid w:val="00CA04C0"/>
    <w:rsid w:val="00CA1565"/>
    <w:rsid w:val="00CA1951"/>
    <w:rsid w:val="00CA1A77"/>
    <w:rsid w:val="00CA1EE8"/>
    <w:rsid w:val="00CA2915"/>
    <w:rsid w:val="00CA4222"/>
    <w:rsid w:val="00CA462A"/>
    <w:rsid w:val="00CA46A6"/>
    <w:rsid w:val="00CA46CD"/>
    <w:rsid w:val="00CA4D6B"/>
    <w:rsid w:val="00CA4F4E"/>
    <w:rsid w:val="00CA50AB"/>
    <w:rsid w:val="00CA54FA"/>
    <w:rsid w:val="00CA5688"/>
    <w:rsid w:val="00CA57F5"/>
    <w:rsid w:val="00CA5BF9"/>
    <w:rsid w:val="00CA5F85"/>
    <w:rsid w:val="00CA6042"/>
    <w:rsid w:val="00CA644D"/>
    <w:rsid w:val="00CA66C7"/>
    <w:rsid w:val="00CA6F75"/>
    <w:rsid w:val="00CA7AA8"/>
    <w:rsid w:val="00CB010F"/>
    <w:rsid w:val="00CB04D0"/>
    <w:rsid w:val="00CB1259"/>
    <w:rsid w:val="00CB16CD"/>
    <w:rsid w:val="00CB19A2"/>
    <w:rsid w:val="00CB19D7"/>
    <w:rsid w:val="00CB1A9A"/>
    <w:rsid w:val="00CB1D63"/>
    <w:rsid w:val="00CB1E57"/>
    <w:rsid w:val="00CB2755"/>
    <w:rsid w:val="00CB28B7"/>
    <w:rsid w:val="00CB2BA3"/>
    <w:rsid w:val="00CB2C62"/>
    <w:rsid w:val="00CB349A"/>
    <w:rsid w:val="00CB3703"/>
    <w:rsid w:val="00CB3735"/>
    <w:rsid w:val="00CB381F"/>
    <w:rsid w:val="00CB3C61"/>
    <w:rsid w:val="00CB458E"/>
    <w:rsid w:val="00CB4813"/>
    <w:rsid w:val="00CB48F9"/>
    <w:rsid w:val="00CB4E2D"/>
    <w:rsid w:val="00CB50B5"/>
    <w:rsid w:val="00CB548B"/>
    <w:rsid w:val="00CB59E1"/>
    <w:rsid w:val="00CB5C0A"/>
    <w:rsid w:val="00CB60BC"/>
    <w:rsid w:val="00CB6EEF"/>
    <w:rsid w:val="00CB6F8A"/>
    <w:rsid w:val="00CB7416"/>
    <w:rsid w:val="00CB7B39"/>
    <w:rsid w:val="00CBE56C"/>
    <w:rsid w:val="00CC0179"/>
    <w:rsid w:val="00CC02CD"/>
    <w:rsid w:val="00CC04D1"/>
    <w:rsid w:val="00CC0B69"/>
    <w:rsid w:val="00CC0BB6"/>
    <w:rsid w:val="00CC0C33"/>
    <w:rsid w:val="00CC0ECB"/>
    <w:rsid w:val="00CC1158"/>
    <w:rsid w:val="00CC116E"/>
    <w:rsid w:val="00CC1371"/>
    <w:rsid w:val="00CC137C"/>
    <w:rsid w:val="00CC1BB0"/>
    <w:rsid w:val="00CC2D39"/>
    <w:rsid w:val="00CC32AF"/>
    <w:rsid w:val="00CC37F4"/>
    <w:rsid w:val="00CC3A2B"/>
    <w:rsid w:val="00CC4538"/>
    <w:rsid w:val="00CC49C2"/>
    <w:rsid w:val="00CC4B41"/>
    <w:rsid w:val="00CC4B73"/>
    <w:rsid w:val="00CC4BEC"/>
    <w:rsid w:val="00CC4C92"/>
    <w:rsid w:val="00CC5732"/>
    <w:rsid w:val="00CC58EE"/>
    <w:rsid w:val="00CC6148"/>
    <w:rsid w:val="00CC6471"/>
    <w:rsid w:val="00CC69E0"/>
    <w:rsid w:val="00CC6D45"/>
    <w:rsid w:val="00CC74D9"/>
    <w:rsid w:val="00CC7989"/>
    <w:rsid w:val="00CC7A1D"/>
    <w:rsid w:val="00CD0719"/>
    <w:rsid w:val="00CD0BB8"/>
    <w:rsid w:val="00CD0CA0"/>
    <w:rsid w:val="00CD10D3"/>
    <w:rsid w:val="00CD1311"/>
    <w:rsid w:val="00CD13D0"/>
    <w:rsid w:val="00CD1F1E"/>
    <w:rsid w:val="00CD2CF4"/>
    <w:rsid w:val="00CD3483"/>
    <w:rsid w:val="00CD34B7"/>
    <w:rsid w:val="00CD37B2"/>
    <w:rsid w:val="00CD39BB"/>
    <w:rsid w:val="00CD3AFB"/>
    <w:rsid w:val="00CD3E78"/>
    <w:rsid w:val="00CD46E0"/>
    <w:rsid w:val="00CD515D"/>
    <w:rsid w:val="00CD585E"/>
    <w:rsid w:val="00CD5DDB"/>
    <w:rsid w:val="00CD637A"/>
    <w:rsid w:val="00CD6716"/>
    <w:rsid w:val="00CD6A53"/>
    <w:rsid w:val="00CD6A54"/>
    <w:rsid w:val="00CD6C64"/>
    <w:rsid w:val="00CD7366"/>
    <w:rsid w:val="00CD7422"/>
    <w:rsid w:val="00CD7B72"/>
    <w:rsid w:val="00CD7BFA"/>
    <w:rsid w:val="00CD7C0D"/>
    <w:rsid w:val="00CE04A1"/>
    <w:rsid w:val="00CE05E0"/>
    <w:rsid w:val="00CE089F"/>
    <w:rsid w:val="00CE0A09"/>
    <w:rsid w:val="00CE0E52"/>
    <w:rsid w:val="00CE1162"/>
    <w:rsid w:val="00CE14E7"/>
    <w:rsid w:val="00CE1976"/>
    <w:rsid w:val="00CE1D82"/>
    <w:rsid w:val="00CE29CA"/>
    <w:rsid w:val="00CE2D1E"/>
    <w:rsid w:val="00CE3252"/>
    <w:rsid w:val="00CE3A53"/>
    <w:rsid w:val="00CE44AC"/>
    <w:rsid w:val="00CE491F"/>
    <w:rsid w:val="00CE4DE8"/>
    <w:rsid w:val="00CE4EAC"/>
    <w:rsid w:val="00CE5F0E"/>
    <w:rsid w:val="00CE6111"/>
    <w:rsid w:val="00CE69A8"/>
    <w:rsid w:val="00CE6AD9"/>
    <w:rsid w:val="00CE6C11"/>
    <w:rsid w:val="00CE6C67"/>
    <w:rsid w:val="00CE6C8A"/>
    <w:rsid w:val="00CE7293"/>
    <w:rsid w:val="00CE755C"/>
    <w:rsid w:val="00CE78E1"/>
    <w:rsid w:val="00CE795C"/>
    <w:rsid w:val="00CE797E"/>
    <w:rsid w:val="00CE7B5B"/>
    <w:rsid w:val="00CE7C36"/>
    <w:rsid w:val="00CE7E6D"/>
    <w:rsid w:val="00CF0102"/>
    <w:rsid w:val="00CF05EE"/>
    <w:rsid w:val="00CF0B12"/>
    <w:rsid w:val="00CF1202"/>
    <w:rsid w:val="00CF137E"/>
    <w:rsid w:val="00CF20BF"/>
    <w:rsid w:val="00CF2397"/>
    <w:rsid w:val="00CF2531"/>
    <w:rsid w:val="00CF25EA"/>
    <w:rsid w:val="00CF2D7E"/>
    <w:rsid w:val="00CF2DDB"/>
    <w:rsid w:val="00CF2E7D"/>
    <w:rsid w:val="00CF38BB"/>
    <w:rsid w:val="00CF405C"/>
    <w:rsid w:val="00CF44D9"/>
    <w:rsid w:val="00CF4551"/>
    <w:rsid w:val="00CF4A39"/>
    <w:rsid w:val="00CF51A9"/>
    <w:rsid w:val="00CF54FC"/>
    <w:rsid w:val="00CF5603"/>
    <w:rsid w:val="00CF5CFD"/>
    <w:rsid w:val="00CF71C9"/>
    <w:rsid w:val="00CF7773"/>
    <w:rsid w:val="00CF7B18"/>
    <w:rsid w:val="00CF7BF3"/>
    <w:rsid w:val="00CF7E7A"/>
    <w:rsid w:val="00D00051"/>
    <w:rsid w:val="00D002E0"/>
    <w:rsid w:val="00D005C4"/>
    <w:rsid w:val="00D00693"/>
    <w:rsid w:val="00D007CE"/>
    <w:rsid w:val="00D00CC8"/>
    <w:rsid w:val="00D0103F"/>
    <w:rsid w:val="00D0110A"/>
    <w:rsid w:val="00D01936"/>
    <w:rsid w:val="00D01BF6"/>
    <w:rsid w:val="00D02022"/>
    <w:rsid w:val="00D022C2"/>
    <w:rsid w:val="00D02606"/>
    <w:rsid w:val="00D03292"/>
    <w:rsid w:val="00D03675"/>
    <w:rsid w:val="00D036F6"/>
    <w:rsid w:val="00D04095"/>
    <w:rsid w:val="00D04CF5"/>
    <w:rsid w:val="00D04E6F"/>
    <w:rsid w:val="00D04ECD"/>
    <w:rsid w:val="00D05150"/>
    <w:rsid w:val="00D054FE"/>
    <w:rsid w:val="00D05D3D"/>
    <w:rsid w:val="00D05F87"/>
    <w:rsid w:val="00D06382"/>
    <w:rsid w:val="00D0644D"/>
    <w:rsid w:val="00D06548"/>
    <w:rsid w:val="00D06C6A"/>
    <w:rsid w:val="00D06CA8"/>
    <w:rsid w:val="00D078EC"/>
    <w:rsid w:val="00D07D54"/>
    <w:rsid w:val="00D10105"/>
    <w:rsid w:val="00D1036C"/>
    <w:rsid w:val="00D10709"/>
    <w:rsid w:val="00D10CAD"/>
    <w:rsid w:val="00D10EED"/>
    <w:rsid w:val="00D12903"/>
    <w:rsid w:val="00D12B76"/>
    <w:rsid w:val="00D13662"/>
    <w:rsid w:val="00D137FB"/>
    <w:rsid w:val="00D151FA"/>
    <w:rsid w:val="00D15BD5"/>
    <w:rsid w:val="00D15D32"/>
    <w:rsid w:val="00D15E9E"/>
    <w:rsid w:val="00D166F0"/>
    <w:rsid w:val="00D17308"/>
    <w:rsid w:val="00D1762A"/>
    <w:rsid w:val="00D17AF7"/>
    <w:rsid w:val="00D17DE0"/>
    <w:rsid w:val="00D20D8B"/>
    <w:rsid w:val="00D20FA9"/>
    <w:rsid w:val="00D21572"/>
    <w:rsid w:val="00D21840"/>
    <w:rsid w:val="00D21CEB"/>
    <w:rsid w:val="00D21D88"/>
    <w:rsid w:val="00D21EDE"/>
    <w:rsid w:val="00D220CD"/>
    <w:rsid w:val="00D221B5"/>
    <w:rsid w:val="00D2230F"/>
    <w:rsid w:val="00D22957"/>
    <w:rsid w:val="00D23872"/>
    <w:rsid w:val="00D2388C"/>
    <w:rsid w:val="00D23F31"/>
    <w:rsid w:val="00D24019"/>
    <w:rsid w:val="00D24361"/>
    <w:rsid w:val="00D248B5"/>
    <w:rsid w:val="00D25272"/>
    <w:rsid w:val="00D25386"/>
    <w:rsid w:val="00D2575D"/>
    <w:rsid w:val="00D25C37"/>
    <w:rsid w:val="00D26050"/>
    <w:rsid w:val="00D263FA"/>
    <w:rsid w:val="00D27628"/>
    <w:rsid w:val="00D2781A"/>
    <w:rsid w:val="00D27C31"/>
    <w:rsid w:val="00D2BE0A"/>
    <w:rsid w:val="00D30385"/>
    <w:rsid w:val="00D30711"/>
    <w:rsid w:val="00D30806"/>
    <w:rsid w:val="00D3083E"/>
    <w:rsid w:val="00D30B2F"/>
    <w:rsid w:val="00D30D46"/>
    <w:rsid w:val="00D30F0D"/>
    <w:rsid w:val="00D3116A"/>
    <w:rsid w:val="00D31576"/>
    <w:rsid w:val="00D31878"/>
    <w:rsid w:val="00D31B26"/>
    <w:rsid w:val="00D31B84"/>
    <w:rsid w:val="00D32627"/>
    <w:rsid w:val="00D32750"/>
    <w:rsid w:val="00D32B29"/>
    <w:rsid w:val="00D33056"/>
    <w:rsid w:val="00D3322F"/>
    <w:rsid w:val="00D33592"/>
    <w:rsid w:val="00D337A2"/>
    <w:rsid w:val="00D33B8C"/>
    <w:rsid w:val="00D33CE8"/>
    <w:rsid w:val="00D33E0F"/>
    <w:rsid w:val="00D3437E"/>
    <w:rsid w:val="00D343B7"/>
    <w:rsid w:val="00D3485E"/>
    <w:rsid w:val="00D34D84"/>
    <w:rsid w:val="00D34D92"/>
    <w:rsid w:val="00D352AE"/>
    <w:rsid w:val="00D35407"/>
    <w:rsid w:val="00D356B1"/>
    <w:rsid w:val="00D3576B"/>
    <w:rsid w:val="00D35A3C"/>
    <w:rsid w:val="00D36033"/>
    <w:rsid w:val="00D3606A"/>
    <w:rsid w:val="00D36F76"/>
    <w:rsid w:val="00D371C0"/>
    <w:rsid w:val="00D40578"/>
    <w:rsid w:val="00D40A21"/>
    <w:rsid w:val="00D40FD5"/>
    <w:rsid w:val="00D41A23"/>
    <w:rsid w:val="00D41A73"/>
    <w:rsid w:val="00D41FC8"/>
    <w:rsid w:val="00D4272A"/>
    <w:rsid w:val="00D427F8"/>
    <w:rsid w:val="00D42A4A"/>
    <w:rsid w:val="00D43542"/>
    <w:rsid w:val="00D43B50"/>
    <w:rsid w:val="00D449C9"/>
    <w:rsid w:val="00D44D62"/>
    <w:rsid w:val="00D4510F"/>
    <w:rsid w:val="00D45B58"/>
    <w:rsid w:val="00D46031"/>
    <w:rsid w:val="00D460AE"/>
    <w:rsid w:val="00D46488"/>
    <w:rsid w:val="00D4742C"/>
    <w:rsid w:val="00D4796D"/>
    <w:rsid w:val="00D47DFD"/>
    <w:rsid w:val="00D47F23"/>
    <w:rsid w:val="00D47FD3"/>
    <w:rsid w:val="00D50072"/>
    <w:rsid w:val="00D505B2"/>
    <w:rsid w:val="00D508F5"/>
    <w:rsid w:val="00D512B1"/>
    <w:rsid w:val="00D51882"/>
    <w:rsid w:val="00D52FDA"/>
    <w:rsid w:val="00D53459"/>
    <w:rsid w:val="00D5369E"/>
    <w:rsid w:val="00D53785"/>
    <w:rsid w:val="00D53B66"/>
    <w:rsid w:val="00D53D41"/>
    <w:rsid w:val="00D5413A"/>
    <w:rsid w:val="00D5419B"/>
    <w:rsid w:val="00D541DB"/>
    <w:rsid w:val="00D543EE"/>
    <w:rsid w:val="00D54739"/>
    <w:rsid w:val="00D54776"/>
    <w:rsid w:val="00D54E19"/>
    <w:rsid w:val="00D54FC8"/>
    <w:rsid w:val="00D5503C"/>
    <w:rsid w:val="00D5531E"/>
    <w:rsid w:val="00D55F9E"/>
    <w:rsid w:val="00D570DE"/>
    <w:rsid w:val="00D57223"/>
    <w:rsid w:val="00D57338"/>
    <w:rsid w:val="00D575AA"/>
    <w:rsid w:val="00D60241"/>
    <w:rsid w:val="00D60391"/>
    <w:rsid w:val="00D60820"/>
    <w:rsid w:val="00D60AF1"/>
    <w:rsid w:val="00D60C51"/>
    <w:rsid w:val="00D60D48"/>
    <w:rsid w:val="00D611E1"/>
    <w:rsid w:val="00D61608"/>
    <w:rsid w:val="00D61D1E"/>
    <w:rsid w:val="00D624D5"/>
    <w:rsid w:val="00D62DBC"/>
    <w:rsid w:val="00D6333A"/>
    <w:rsid w:val="00D64647"/>
    <w:rsid w:val="00D64A95"/>
    <w:rsid w:val="00D64AFF"/>
    <w:rsid w:val="00D64D68"/>
    <w:rsid w:val="00D65140"/>
    <w:rsid w:val="00D656BF"/>
    <w:rsid w:val="00D65F4F"/>
    <w:rsid w:val="00D661A9"/>
    <w:rsid w:val="00D66371"/>
    <w:rsid w:val="00D66638"/>
    <w:rsid w:val="00D6684A"/>
    <w:rsid w:val="00D67411"/>
    <w:rsid w:val="00D6770F"/>
    <w:rsid w:val="00D67CB6"/>
    <w:rsid w:val="00D67CCC"/>
    <w:rsid w:val="00D7005A"/>
    <w:rsid w:val="00D7078D"/>
    <w:rsid w:val="00D708D5"/>
    <w:rsid w:val="00D70CDF"/>
    <w:rsid w:val="00D70DEA"/>
    <w:rsid w:val="00D70FFD"/>
    <w:rsid w:val="00D710E8"/>
    <w:rsid w:val="00D719AA"/>
    <w:rsid w:val="00D71B8E"/>
    <w:rsid w:val="00D71D46"/>
    <w:rsid w:val="00D7225B"/>
    <w:rsid w:val="00D72A13"/>
    <w:rsid w:val="00D73682"/>
    <w:rsid w:val="00D737BA"/>
    <w:rsid w:val="00D739EC"/>
    <w:rsid w:val="00D7438A"/>
    <w:rsid w:val="00D746DE"/>
    <w:rsid w:val="00D747E4"/>
    <w:rsid w:val="00D74BB7"/>
    <w:rsid w:val="00D752E4"/>
    <w:rsid w:val="00D75590"/>
    <w:rsid w:val="00D7598F"/>
    <w:rsid w:val="00D75B20"/>
    <w:rsid w:val="00D75DED"/>
    <w:rsid w:val="00D7672E"/>
    <w:rsid w:val="00D76AD9"/>
    <w:rsid w:val="00D76CEB"/>
    <w:rsid w:val="00D77114"/>
    <w:rsid w:val="00D771F4"/>
    <w:rsid w:val="00D77336"/>
    <w:rsid w:val="00D77883"/>
    <w:rsid w:val="00D77D21"/>
    <w:rsid w:val="00D8027D"/>
    <w:rsid w:val="00D803D5"/>
    <w:rsid w:val="00D807F1"/>
    <w:rsid w:val="00D810D1"/>
    <w:rsid w:val="00D813FD"/>
    <w:rsid w:val="00D81F61"/>
    <w:rsid w:val="00D8228D"/>
    <w:rsid w:val="00D8241C"/>
    <w:rsid w:val="00D8261D"/>
    <w:rsid w:val="00D82884"/>
    <w:rsid w:val="00D83433"/>
    <w:rsid w:val="00D83460"/>
    <w:rsid w:val="00D838A3"/>
    <w:rsid w:val="00D83994"/>
    <w:rsid w:val="00D83C92"/>
    <w:rsid w:val="00D83DFB"/>
    <w:rsid w:val="00D842F0"/>
    <w:rsid w:val="00D854D9"/>
    <w:rsid w:val="00D8559B"/>
    <w:rsid w:val="00D85613"/>
    <w:rsid w:val="00D85DC8"/>
    <w:rsid w:val="00D85FC8"/>
    <w:rsid w:val="00D8607F"/>
    <w:rsid w:val="00D86605"/>
    <w:rsid w:val="00D86EF8"/>
    <w:rsid w:val="00D87697"/>
    <w:rsid w:val="00D904F3"/>
    <w:rsid w:val="00D90523"/>
    <w:rsid w:val="00D907B0"/>
    <w:rsid w:val="00D907F3"/>
    <w:rsid w:val="00D90A9D"/>
    <w:rsid w:val="00D90AD8"/>
    <w:rsid w:val="00D90C3D"/>
    <w:rsid w:val="00D90D64"/>
    <w:rsid w:val="00D9103D"/>
    <w:rsid w:val="00D9146D"/>
    <w:rsid w:val="00D91BB9"/>
    <w:rsid w:val="00D91EFD"/>
    <w:rsid w:val="00D92714"/>
    <w:rsid w:val="00D92C57"/>
    <w:rsid w:val="00D93261"/>
    <w:rsid w:val="00D934DB"/>
    <w:rsid w:val="00D937CD"/>
    <w:rsid w:val="00D93D8B"/>
    <w:rsid w:val="00D94081"/>
    <w:rsid w:val="00D940FB"/>
    <w:rsid w:val="00D9482E"/>
    <w:rsid w:val="00D94BD7"/>
    <w:rsid w:val="00D95C9A"/>
    <w:rsid w:val="00D965B3"/>
    <w:rsid w:val="00D9667B"/>
    <w:rsid w:val="00D96D45"/>
    <w:rsid w:val="00D96FB6"/>
    <w:rsid w:val="00D96FF5"/>
    <w:rsid w:val="00D97210"/>
    <w:rsid w:val="00D9755C"/>
    <w:rsid w:val="00D979C5"/>
    <w:rsid w:val="00D97A55"/>
    <w:rsid w:val="00DA03AF"/>
    <w:rsid w:val="00DA04C4"/>
    <w:rsid w:val="00DA1556"/>
    <w:rsid w:val="00DA16E0"/>
    <w:rsid w:val="00DA181A"/>
    <w:rsid w:val="00DA196F"/>
    <w:rsid w:val="00DA2281"/>
    <w:rsid w:val="00DA2404"/>
    <w:rsid w:val="00DA24EA"/>
    <w:rsid w:val="00DA2AE9"/>
    <w:rsid w:val="00DA2B52"/>
    <w:rsid w:val="00DA2CC3"/>
    <w:rsid w:val="00DA31C7"/>
    <w:rsid w:val="00DA3519"/>
    <w:rsid w:val="00DA35AB"/>
    <w:rsid w:val="00DA369B"/>
    <w:rsid w:val="00DA36AC"/>
    <w:rsid w:val="00DA371D"/>
    <w:rsid w:val="00DA402E"/>
    <w:rsid w:val="00DA40DA"/>
    <w:rsid w:val="00DA4174"/>
    <w:rsid w:val="00DA4453"/>
    <w:rsid w:val="00DA48D5"/>
    <w:rsid w:val="00DA4B74"/>
    <w:rsid w:val="00DA4D1F"/>
    <w:rsid w:val="00DA4D32"/>
    <w:rsid w:val="00DA5F11"/>
    <w:rsid w:val="00DA6476"/>
    <w:rsid w:val="00DA6958"/>
    <w:rsid w:val="00DA6D5E"/>
    <w:rsid w:val="00DA71C6"/>
    <w:rsid w:val="00DA731A"/>
    <w:rsid w:val="00DA78D7"/>
    <w:rsid w:val="00DA7BA2"/>
    <w:rsid w:val="00DB0232"/>
    <w:rsid w:val="00DB0346"/>
    <w:rsid w:val="00DB0AB3"/>
    <w:rsid w:val="00DB0AB7"/>
    <w:rsid w:val="00DB1240"/>
    <w:rsid w:val="00DB1682"/>
    <w:rsid w:val="00DB2DF7"/>
    <w:rsid w:val="00DB2E68"/>
    <w:rsid w:val="00DB2EE2"/>
    <w:rsid w:val="00DB3193"/>
    <w:rsid w:val="00DB32C3"/>
    <w:rsid w:val="00DB4668"/>
    <w:rsid w:val="00DB4F9D"/>
    <w:rsid w:val="00DB5144"/>
    <w:rsid w:val="00DB54A4"/>
    <w:rsid w:val="00DB55AB"/>
    <w:rsid w:val="00DB5F9E"/>
    <w:rsid w:val="00DB669E"/>
    <w:rsid w:val="00DB67A1"/>
    <w:rsid w:val="00DB67BD"/>
    <w:rsid w:val="00DB7CA3"/>
    <w:rsid w:val="00DB7DF3"/>
    <w:rsid w:val="00DB7E81"/>
    <w:rsid w:val="00DBAEDB"/>
    <w:rsid w:val="00DC095A"/>
    <w:rsid w:val="00DC0978"/>
    <w:rsid w:val="00DC10AC"/>
    <w:rsid w:val="00DC114A"/>
    <w:rsid w:val="00DC1726"/>
    <w:rsid w:val="00DC23E1"/>
    <w:rsid w:val="00DC2E43"/>
    <w:rsid w:val="00DC3C56"/>
    <w:rsid w:val="00DC3CCB"/>
    <w:rsid w:val="00DC41C0"/>
    <w:rsid w:val="00DC4AB4"/>
    <w:rsid w:val="00DC5BB2"/>
    <w:rsid w:val="00DC62F7"/>
    <w:rsid w:val="00DC6424"/>
    <w:rsid w:val="00DC6914"/>
    <w:rsid w:val="00DC6A87"/>
    <w:rsid w:val="00DC6DB1"/>
    <w:rsid w:val="00DC6EB7"/>
    <w:rsid w:val="00DC7383"/>
    <w:rsid w:val="00DC7557"/>
    <w:rsid w:val="00DC7CA9"/>
    <w:rsid w:val="00DC7DE7"/>
    <w:rsid w:val="00DD02CF"/>
    <w:rsid w:val="00DD0EE5"/>
    <w:rsid w:val="00DD1528"/>
    <w:rsid w:val="00DD1924"/>
    <w:rsid w:val="00DD19A2"/>
    <w:rsid w:val="00DD1B81"/>
    <w:rsid w:val="00DD2424"/>
    <w:rsid w:val="00DD26A2"/>
    <w:rsid w:val="00DD28F5"/>
    <w:rsid w:val="00DD2CF5"/>
    <w:rsid w:val="00DD2D16"/>
    <w:rsid w:val="00DD2DBB"/>
    <w:rsid w:val="00DD30CF"/>
    <w:rsid w:val="00DD3793"/>
    <w:rsid w:val="00DD3F5C"/>
    <w:rsid w:val="00DD4401"/>
    <w:rsid w:val="00DD4CCF"/>
    <w:rsid w:val="00DD4DD1"/>
    <w:rsid w:val="00DD5005"/>
    <w:rsid w:val="00DD518B"/>
    <w:rsid w:val="00DD550B"/>
    <w:rsid w:val="00DD56B7"/>
    <w:rsid w:val="00DD57E3"/>
    <w:rsid w:val="00DD5D9A"/>
    <w:rsid w:val="00DD5E7D"/>
    <w:rsid w:val="00DD63FD"/>
    <w:rsid w:val="00DD7BBA"/>
    <w:rsid w:val="00DE0125"/>
    <w:rsid w:val="00DE01C3"/>
    <w:rsid w:val="00DE0DC9"/>
    <w:rsid w:val="00DE0E8F"/>
    <w:rsid w:val="00DE1CD8"/>
    <w:rsid w:val="00DE1F05"/>
    <w:rsid w:val="00DE2AA8"/>
    <w:rsid w:val="00DE2AFC"/>
    <w:rsid w:val="00DE2EA5"/>
    <w:rsid w:val="00DE2F06"/>
    <w:rsid w:val="00DE37DE"/>
    <w:rsid w:val="00DE3E61"/>
    <w:rsid w:val="00DE3FE8"/>
    <w:rsid w:val="00DE40F2"/>
    <w:rsid w:val="00DE4303"/>
    <w:rsid w:val="00DE4CED"/>
    <w:rsid w:val="00DE5034"/>
    <w:rsid w:val="00DE5042"/>
    <w:rsid w:val="00DE5C0A"/>
    <w:rsid w:val="00DE5C7B"/>
    <w:rsid w:val="00DE5CDB"/>
    <w:rsid w:val="00DE61B0"/>
    <w:rsid w:val="00DE6938"/>
    <w:rsid w:val="00DE741F"/>
    <w:rsid w:val="00DE7844"/>
    <w:rsid w:val="00DE79C9"/>
    <w:rsid w:val="00DF01C2"/>
    <w:rsid w:val="00DF03E0"/>
    <w:rsid w:val="00DF0819"/>
    <w:rsid w:val="00DF08C4"/>
    <w:rsid w:val="00DF09E9"/>
    <w:rsid w:val="00DF13DE"/>
    <w:rsid w:val="00DF15AB"/>
    <w:rsid w:val="00DF16DA"/>
    <w:rsid w:val="00DF1902"/>
    <w:rsid w:val="00DF1F88"/>
    <w:rsid w:val="00DF2301"/>
    <w:rsid w:val="00DF2B67"/>
    <w:rsid w:val="00DF2D99"/>
    <w:rsid w:val="00DF3DC7"/>
    <w:rsid w:val="00DF404B"/>
    <w:rsid w:val="00DF4666"/>
    <w:rsid w:val="00DF4864"/>
    <w:rsid w:val="00DF4936"/>
    <w:rsid w:val="00DF4D85"/>
    <w:rsid w:val="00DF5059"/>
    <w:rsid w:val="00DF50A6"/>
    <w:rsid w:val="00DF547C"/>
    <w:rsid w:val="00DF581E"/>
    <w:rsid w:val="00DF5C46"/>
    <w:rsid w:val="00DF65B5"/>
    <w:rsid w:val="00DF66D6"/>
    <w:rsid w:val="00DF6A00"/>
    <w:rsid w:val="00DF7393"/>
    <w:rsid w:val="00DF78D1"/>
    <w:rsid w:val="00DFAA3C"/>
    <w:rsid w:val="00DFDBA2"/>
    <w:rsid w:val="00DFE05E"/>
    <w:rsid w:val="00E02584"/>
    <w:rsid w:val="00E02731"/>
    <w:rsid w:val="00E028DA"/>
    <w:rsid w:val="00E02D36"/>
    <w:rsid w:val="00E02F11"/>
    <w:rsid w:val="00E03086"/>
    <w:rsid w:val="00E031FA"/>
    <w:rsid w:val="00E03313"/>
    <w:rsid w:val="00E03488"/>
    <w:rsid w:val="00E03494"/>
    <w:rsid w:val="00E036C5"/>
    <w:rsid w:val="00E03C42"/>
    <w:rsid w:val="00E0432E"/>
    <w:rsid w:val="00E04D2F"/>
    <w:rsid w:val="00E04EDA"/>
    <w:rsid w:val="00E05045"/>
    <w:rsid w:val="00E06045"/>
    <w:rsid w:val="00E062E4"/>
    <w:rsid w:val="00E0659E"/>
    <w:rsid w:val="00E065F3"/>
    <w:rsid w:val="00E067FB"/>
    <w:rsid w:val="00E06CF7"/>
    <w:rsid w:val="00E06FB0"/>
    <w:rsid w:val="00E0773B"/>
    <w:rsid w:val="00E078E9"/>
    <w:rsid w:val="00E07B18"/>
    <w:rsid w:val="00E07E2D"/>
    <w:rsid w:val="00E10045"/>
    <w:rsid w:val="00E10476"/>
    <w:rsid w:val="00E104A4"/>
    <w:rsid w:val="00E10C99"/>
    <w:rsid w:val="00E13536"/>
    <w:rsid w:val="00E13779"/>
    <w:rsid w:val="00E138CA"/>
    <w:rsid w:val="00E14589"/>
    <w:rsid w:val="00E146AD"/>
    <w:rsid w:val="00E147B0"/>
    <w:rsid w:val="00E1486E"/>
    <w:rsid w:val="00E14F0E"/>
    <w:rsid w:val="00E1506D"/>
    <w:rsid w:val="00E1561D"/>
    <w:rsid w:val="00E15670"/>
    <w:rsid w:val="00E15A71"/>
    <w:rsid w:val="00E15C20"/>
    <w:rsid w:val="00E15C76"/>
    <w:rsid w:val="00E15E4B"/>
    <w:rsid w:val="00E16776"/>
    <w:rsid w:val="00E16BC3"/>
    <w:rsid w:val="00E16C52"/>
    <w:rsid w:val="00E17020"/>
    <w:rsid w:val="00E1716A"/>
    <w:rsid w:val="00E17215"/>
    <w:rsid w:val="00E17634"/>
    <w:rsid w:val="00E17A98"/>
    <w:rsid w:val="00E17EF3"/>
    <w:rsid w:val="00E1FA88"/>
    <w:rsid w:val="00E20103"/>
    <w:rsid w:val="00E2052E"/>
    <w:rsid w:val="00E21284"/>
    <w:rsid w:val="00E2130A"/>
    <w:rsid w:val="00E2208A"/>
    <w:rsid w:val="00E224EA"/>
    <w:rsid w:val="00E2308D"/>
    <w:rsid w:val="00E23D44"/>
    <w:rsid w:val="00E245F2"/>
    <w:rsid w:val="00E246BC"/>
    <w:rsid w:val="00E24B6B"/>
    <w:rsid w:val="00E24F0A"/>
    <w:rsid w:val="00E2569D"/>
    <w:rsid w:val="00E256D3"/>
    <w:rsid w:val="00E25C85"/>
    <w:rsid w:val="00E25E84"/>
    <w:rsid w:val="00E26D2C"/>
    <w:rsid w:val="00E299FE"/>
    <w:rsid w:val="00E2D77C"/>
    <w:rsid w:val="00E30141"/>
    <w:rsid w:val="00E30241"/>
    <w:rsid w:val="00E30443"/>
    <w:rsid w:val="00E308A0"/>
    <w:rsid w:val="00E30B0B"/>
    <w:rsid w:val="00E30CBE"/>
    <w:rsid w:val="00E30D8C"/>
    <w:rsid w:val="00E318A3"/>
    <w:rsid w:val="00E319DD"/>
    <w:rsid w:val="00E32909"/>
    <w:rsid w:val="00E32DE0"/>
    <w:rsid w:val="00E3379A"/>
    <w:rsid w:val="00E33B20"/>
    <w:rsid w:val="00E34157"/>
    <w:rsid w:val="00E3452D"/>
    <w:rsid w:val="00E34B2C"/>
    <w:rsid w:val="00E34F07"/>
    <w:rsid w:val="00E36257"/>
    <w:rsid w:val="00E364A5"/>
    <w:rsid w:val="00E36561"/>
    <w:rsid w:val="00E36900"/>
    <w:rsid w:val="00E36909"/>
    <w:rsid w:val="00E36A71"/>
    <w:rsid w:val="00E36B19"/>
    <w:rsid w:val="00E36E50"/>
    <w:rsid w:val="00E36F83"/>
    <w:rsid w:val="00E373BC"/>
    <w:rsid w:val="00E37850"/>
    <w:rsid w:val="00E37864"/>
    <w:rsid w:val="00E378FA"/>
    <w:rsid w:val="00E37B2A"/>
    <w:rsid w:val="00E3AC52"/>
    <w:rsid w:val="00E40194"/>
    <w:rsid w:val="00E4037D"/>
    <w:rsid w:val="00E40CA8"/>
    <w:rsid w:val="00E41137"/>
    <w:rsid w:val="00E41E10"/>
    <w:rsid w:val="00E4438B"/>
    <w:rsid w:val="00E447B9"/>
    <w:rsid w:val="00E44AE2"/>
    <w:rsid w:val="00E44BD3"/>
    <w:rsid w:val="00E44C3F"/>
    <w:rsid w:val="00E44F84"/>
    <w:rsid w:val="00E45440"/>
    <w:rsid w:val="00E4549D"/>
    <w:rsid w:val="00E45AAF"/>
    <w:rsid w:val="00E45E59"/>
    <w:rsid w:val="00E46014"/>
    <w:rsid w:val="00E4684E"/>
    <w:rsid w:val="00E46DD4"/>
    <w:rsid w:val="00E470F7"/>
    <w:rsid w:val="00E47B0A"/>
    <w:rsid w:val="00E47C90"/>
    <w:rsid w:val="00E50528"/>
    <w:rsid w:val="00E50600"/>
    <w:rsid w:val="00E50831"/>
    <w:rsid w:val="00E5143D"/>
    <w:rsid w:val="00E51460"/>
    <w:rsid w:val="00E51508"/>
    <w:rsid w:val="00E5150E"/>
    <w:rsid w:val="00E519BB"/>
    <w:rsid w:val="00E5214D"/>
    <w:rsid w:val="00E531F6"/>
    <w:rsid w:val="00E5376A"/>
    <w:rsid w:val="00E53DC7"/>
    <w:rsid w:val="00E53E02"/>
    <w:rsid w:val="00E54001"/>
    <w:rsid w:val="00E54377"/>
    <w:rsid w:val="00E54555"/>
    <w:rsid w:val="00E549DD"/>
    <w:rsid w:val="00E54A6B"/>
    <w:rsid w:val="00E54C50"/>
    <w:rsid w:val="00E55500"/>
    <w:rsid w:val="00E55895"/>
    <w:rsid w:val="00E55CC2"/>
    <w:rsid w:val="00E56027"/>
    <w:rsid w:val="00E562B6"/>
    <w:rsid w:val="00E5642F"/>
    <w:rsid w:val="00E56C5D"/>
    <w:rsid w:val="00E56EB1"/>
    <w:rsid w:val="00E57094"/>
    <w:rsid w:val="00E57817"/>
    <w:rsid w:val="00E5781F"/>
    <w:rsid w:val="00E57B47"/>
    <w:rsid w:val="00E60371"/>
    <w:rsid w:val="00E60585"/>
    <w:rsid w:val="00E60A68"/>
    <w:rsid w:val="00E60BCC"/>
    <w:rsid w:val="00E60DB8"/>
    <w:rsid w:val="00E6201A"/>
    <w:rsid w:val="00E624CA"/>
    <w:rsid w:val="00E62CC7"/>
    <w:rsid w:val="00E62ED9"/>
    <w:rsid w:val="00E62F36"/>
    <w:rsid w:val="00E62F7B"/>
    <w:rsid w:val="00E6320B"/>
    <w:rsid w:val="00E63341"/>
    <w:rsid w:val="00E647BF"/>
    <w:rsid w:val="00E648F7"/>
    <w:rsid w:val="00E64AD8"/>
    <w:rsid w:val="00E64B15"/>
    <w:rsid w:val="00E64F22"/>
    <w:rsid w:val="00E64FAF"/>
    <w:rsid w:val="00E6589F"/>
    <w:rsid w:val="00E65909"/>
    <w:rsid w:val="00E660AC"/>
    <w:rsid w:val="00E66363"/>
    <w:rsid w:val="00E666C6"/>
    <w:rsid w:val="00E667D1"/>
    <w:rsid w:val="00E66EBD"/>
    <w:rsid w:val="00E670AD"/>
    <w:rsid w:val="00E678C2"/>
    <w:rsid w:val="00E67A48"/>
    <w:rsid w:val="00E67C44"/>
    <w:rsid w:val="00E67E78"/>
    <w:rsid w:val="00E69B74"/>
    <w:rsid w:val="00E7056B"/>
    <w:rsid w:val="00E70F73"/>
    <w:rsid w:val="00E7161E"/>
    <w:rsid w:val="00E732EF"/>
    <w:rsid w:val="00E73374"/>
    <w:rsid w:val="00E73573"/>
    <w:rsid w:val="00E73C51"/>
    <w:rsid w:val="00E73C7F"/>
    <w:rsid w:val="00E73D6E"/>
    <w:rsid w:val="00E745ED"/>
    <w:rsid w:val="00E7489B"/>
    <w:rsid w:val="00E750CA"/>
    <w:rsid w:val="00E75435"/>
    <w:rsid w:val="00E75C04"/>
    <w:rsid w:val="00E75C0A"/>
    <w:rsid w:val="00E75F7B"/>
    <w:rsid w:val="00E76787"/>
    <w:rsid w:val="00E7763A"/>
    <w:rsid w:val="00E77DEE"/>
    <w:rsid w:val="00E7F0D8"/>
    <w:rsid w:val="00E80477"/>
    <w:rsid w:val="00E8062A"/>
    <w:rsid w:val="00E80C3D"/>
    <w:rsid w:val="00E82933"/>
    <w:rsid w:val="00E8297F"/>
    <w:rsid w:val="00E82A29"/>
    <w:rsid w:val="00E82AA2"/>
    <w:rsid w:val="00E82CF9"/>
    <w:rsid w:val="00E82F22"/>
    <w:rsid w:val="00E8361F"/>
    <w:rsid w:val="00E83767"/>
    <w:rsid w:val="00E83A46"/>
    <w:rsid w:val="00E83FF5"/>
    <w:rsid w:val="00E845AE"/>
    <w:rsid w:val="00E84AAE"/>
    <w:rsid w:val="00E84C91"/>
    <w:rsid w:val="00E84CB2"/>
    <w:rsid w:val="00E84CD7"/>
    <w:rsid w:val="00E8514B"/>
    <w:rsid w:val="00E85966"/>
    <w:rsid w:val="00E85C4D"/>
    <w:rsid w:val="00E85CA4"/>
    <w:rsid w:val="00E85D68"/>
    <w:rsid w:val="00E85E0D"/>
    <w:rsid w:val="00E86B42"/>
    <w:rsid w:val="00E86E8D"/>
    <w:rsid w:val="00E8744C"/>
    <w:rsid w:val="00E87993"/>
    <w:rsid w:val="00E902D9"/>
    <w:rsid w:val="00E90460"/>
    <w:rsid w:val="00E90FEC"/>
    <w:rsid w:val="00E9135B"/>
    <w:rsid w:val="00E91C91"/>
    <w:rsid w:val="00E92093"/>
    <w:rsid w:val="00E924CA"/>
    <w:rsid w:val="00E9258A"/>
    <w:rsid w:val="00E926F5"/>
    <w:rsid w:val="00E93526"/>
    <w:rsid w:val="00E9393A"/>
    <w:rsid w:val="00E943F6"/>
    <w:rsid w:val="00E9441E"/>
    <w:rsid w:val="00E95792"/>
    <w:rsid w:val="00E95945"/>
    <w:rsid w:val="00E95ADE"/>
    <w:rsid w:val="00E95DDE"/>
    <w:rsid w:val="00E9638E"/>
    <w:rsid w:val="00E96A4F"/>
    <w:rsid w:val="00E96CA7"/>
    <w:rsid w:val="00E96FCC"/>
    <w:rsid w:val="00E97299"/>
    <w:rsid w:val="00E9756B"/>
    <w:rsid w:val="00E97924"/>
    <w:rsid w:val="00E979C4"/>
    <w:rsid w:val="00E97BA5"/>
    <w:rsid w:val="00E97F3A"/>
    <w:rsid w:val="00E97FEF"/>
    <w:rsid w:val="00EA0460"/>
    <w:rsid w:val="00EA047D"/>
    <w:rsid w:val="00EA10C1"/>
    <w:rsid w:val="00EA11F3"/>
    <w:rsid w:val="00EA1601"/>
    <w:rsid w:val="00EA1929"/>
    <w:rsid w:val="00EA1B81"/>
    <w:rsid w:val="00EA1FA3"/>
    <w:rsid w:val="00EA2214"/>
    <w:rsid w:val="00EA2444"/>
    <w:rsid w:val="00EA2EC4"/>
    <w:rsid w:val="00EA3214"/>
    <w:rsid w:val="00EA3760"/>
    <w:rsid w:val="00EA3787"/>
    <w:rsid w:val="00EA39B9"/>
    <w:rsid w:val="00EA3BF6"/>
    <w:rsid w:val="00EA3C05"/>
    <w:rsid w:val="00EA4213"/>
    <w:rsid w:val="00EA495E"/>
    <w:rsid w:val="00EA502B"/>
    <w:rsid w:val="00EA5847"/>
    <w:rsid w:val="00EA5FA0"/>
    <w:rsid w:val="00EA5FDD"/>
    <w:rsid w:val="00EA61E7"/>
    <w:rsid w:val="00EA6C34"/>
    <w:rsid w:val="00EA6DCB"/>
    <w:rsid w:val="00EA7170"/>
    <w:rsid w:val="00EA7610"/>
    <w:rsid w:val="00EA7613"/>
    <w:rsid w:val="00EA773A"/>
    <w:rsid w:val="00EA7DAF"/>
    <w:rsid w:val="00EB0155"/>
    <w:rsid w:val="00EB0315"/>
    <w:rsid w:val="00EB06D0"/>
    <w:rsid w:val="00EB0D55"/>
    <w:rsid w:val="00EB1069"/>
    <w:rsid w:val="00EB2306"/>
    <w:rsid w:val="00EB2404"/>
    <w:rsid w:val="00EB294F"/>
    <w:rsid w:val="00EB35CA"/>
    <w:rsid w:val="00EB3A1F"/>
    <w:rsid w:val="00EB3D86"/>
    <w:rsid w:val="00EB3DAD"/>
    <w:rsid w:val="00EB40BF"/>
    <w:rsid w:val="00EB447D"/>
    <w:rsid w:val="00EB4A15"/>
    <w:rsid w:val="00EB4CC7"/>
    <w:rsid w:val="00EB4DF9"/>
    <w:rsid w:val="00EB51BA"/>
    <w:rsid w:val="00EB5672"/>
    <w:rsid w:val="00EB5E53"/>
    <w:rsid w:val="00EB60F0"/>
    <w:rsid w:val="00EB64AA"/>
    <w:rsid w:val="00EB66D6"/>
    <w:rsid w:val="00EB6864"/>
    <w:rsid w:val="00EB6867"/>
    <w:rsid w:val="00EB7370"/>
    <w:rsid w:val="00EB73C7"/>
    <w:rsid w:val="00EB7EA5"/>
    <w:rsid w:val="00EC0538"/>
    <w:rsid w:val="00EC0A6A"/>
    <w:rsid w:val="00EC0B04"/>
    <w:rsid w:val="00EC1A13"/>
    <w:rsid w:val="00EC1B10"/>
    <w:rsid w:val="00EC29DC"/>
    <w:rsid w:val="00EC2CA0"/>
    <w:rsid w:val="00EC32A5"/>
    <w:rsid w:val="00EC331C"/>
    <w:rsid w:val="00EC332F"/>
    <w:rsid w:val="00EC42EB"/>
    <w:rsid w:val="00EC450B"/>
    <w:rsid w:val="00EC460B"/>
    <w:rsid w:val="00EC46C0"/>
    <w:rsid w:val="00EC4DBB"/>
    <w:rsid w:val="00EC575C"/>
    <w:rsid w:val="00EC5926"/>
    <w:rsid w:val="00EC5B8C"/>
    <w:rsid w:val="00EC643C"/>
    <w:rsid w:val="00EC66B5"/>
    <w:rsid w:val="00EC66C5"/>
    <w:rsid w:val="00EC78CF"/>
    <w:rsid w:val="00EC7F5F"/>
    <w:rsid w:val="00ECACAA"/>
    <w:rsid w:val="00ED02BA"/>
    <w:rsid w:val="00ED0AA3"/>
    <w:rsid w:val="00ED0B53"/>
    <w:rsid w:val="00ED14C6"/>
    <w:rsid w:val="00ED1908"/>
    <w:rsid w:val="00ED2594"/>
    <w:rsid w:val="00ED2E65"/>
    <w:rsid w:val="00ED36D8"/>
    <w:rsid w:val="00ED3F77"/>
    <w:rsid w:val="00ED4397"/>
    <w:rsid w:val="00ED4EAB"/>
    <w:rsid w:val="00ED4F2B"/>
    <w:rsid w:val="00ED5431"/>
    <w:rsid w:val="00ED54AE"/>
    <w:rsid w:val="00ED5795"/>
    <w:rsid w:val="00ED5A44"/>
    <w:rsid w:val="00ED5B94"/>
    <w:rsid w:val="00ED5C2E"/>
    <w:rsid w:val="00ED6F2F"/>
    <w:rsid w:val="00ED78F7"/>
    <w:rsid w:val="00EE000E"/>
    <w:rsid w:val="00EE0320"/>
    <w:rsid w:val="00EE0327"/>
    <w:rsid w:val="00EE04E1"/>
    <w:rsid w:val="00EE0AF3"/>
    <w:rsid w:val="00EE1759"/>
    <w:rsid w:val="00EE1B1B"/>
    <w:rsid w:val="00EE1BBA"/>
    <w:rsid w:val="00EE1D14"/>
    <w:rsid w:val="00EE20EF"/>
    <w:rsid w:val="00EE294D"/>
    <w:rsid w:val="00EE2BE8"/>
    <w:rsid w:val="00EE3086"/>
    <w:rsid w:val="00EE3244"/>
    <w:rsid w:val="00EE3B9B"/>
    <w:rsid w:val="00EE47DF"/>
    <w:rsid w:val="00EE5420"/>
    <w:rsid w:val="00EE608C"/>
    <w:rsid w:val="00EE62BB"/>
    <w:rsid w:val="00EE62E3"/>
    <w:rsid w:val="00EE67D6"/>
    <w:rsid w:val="00EE6957"/>
    <w:rsid w:val="00EE69E7"/>
    <w:rsid w:val="00EE6CBA"/>
    <w:rsid w:val="00EE70C7"/>
    <w:rsid w:val="00EE714E"/>
    <w:rsid w:val="00EE71A4"/>
    <w:rsid w:val="00EE7683"/>
    <w:rsid w:val="00EF0726"/>
    <w:rsid w:val="00EF0C64"/>
    <w:rsid w:val="00EF0DDD"/>
    <w:rsid w:val="00EF0EA0"/>
    <w:rsid w:val="00EF0FAE"/>
    <w:rsid w:val="00EF15B6"/>
    <w:rsid w:val="00EF1C19"/>
    <w:rsid w:val="00EF255E"/>
    <w:rsid w:val="00EF2CA8"/>
    <w:rsid w:val="00EF31F5"/>
    <w:rsid w:val="00EF3D4B"/>
    <w:rsid w:val="00EF3D6D"/>
    <w:rsid w:val="00EF3DAF"/>
    <w:rsid w:val="00EF46CB"/>
    <w:rsid w:val="00EF5490"/>
    <w:rsid w:val="00EF55FF"/>
    <w:rsid w:val="00EF56D6"/>
    <w:rsid w:val="00EF5B3F"/>
    <w:rsid w:val="00EF6BBA"/>
    <w:rsid w:val="00EF6E2A"/>
    <w:rsid w:val="00EF6F4E"/>
    <w:rsid w:val="00EF78F0"/>
    <w:rsid w:val="00EF7A92"/>
    <w:rsid w:val="00EF7FBC"/>
    <w:rsid w:val="00F00026"/>
    <w:rsid w:val="00F000E8"/>
    <w:rsid w:val="00F00889"/>
    <w:rsid w:val="00F008EA"/>
    <w:rsid w:val="00F00958"/>
    <w:rsid w:val="00F0099E"/>
    <w:rsid w:val="00F00B27"/>
    <w:rsid w:val="00F0141A"/>
    <w:rsid w:val="00F0171B"/>
    <w:rsid w:val="00F01A71"/>
    <w:rsid w:val="00F01DB6"/>
    <w:rsid w:val="00F01E03"/>
    <w:rsid w:val="00F0446E"/>
    <w:rsid w:val="00F04A23"/>
    <w:rsid w:val="00F056A7"/>
    <w:rsid w:val="00F06199"/>
    <w:rsid w:val="00F06671"/>
    <w:rsid w:val="00F0675E"/>
    <w:rsid w:val="00F067DE"/>
    <w:rsid w:val="00F0735F"/>
    <w:rsid w:val="00F0773D"/>
    <w:rsid w:val="00F07F59"/>
    <w:rsid w:val="00F10703"/>
    <w:rsid w:val="00F1089F"/>
    <w:rsid w:val="00F11843"/>
    <w:rsid w:val="00F12A53"/>
    <w:rsid w:val="00F13090"/>
    <w:rsid w:val="00F13DE6"/>
    <w:rsid w:val="00F13E8C"/>
    <w:rsid w:val="00F147E2"/>
    <w:rsid w:val="00F14890"/>
    <w:rsid w:val="00F14BD1"/>
    <w:rsid w:val="00F14C02"/>
    <w:rsid w:val="00F14D68"/>
    <w:rsid w:val="00F15207"/>
    <w:rsid w:val="00F158BC"/>
    <w:rsid w:val="00F16058"/>
    <w:rsid w:val="00F16364"/>
    <w:rsid w:val="00F16FF6"/>
    <w:rsid w:val="00F176E3"/>
    <w:rsid w:val="00F1789A"/>
    <w:rsid w:val="00F2013B"/>
    <w:rsid w:val="00F21601"/>
    <w:rsid w:val="00F22252"/>
    <w:rsid w:val="00F227E0"/>
    <w:rsid w:val="00F22C5E"/>
    <w:rsid w:val="00F22F3E"/>
    <w:rsid w:val="00F23058"/>
    <w:rsid w:val="00F23136"/>
    <w:rsid w:val="00F2365B"/>
    <w:rsid w:val="00F23904"/>
    <w:rsid w:val="00F2398C"/>
    <w:rsid w:val="00F23E61"/>
    <w:rsid w:val="00F243B6"/>
    <w:rsid w:val="00F24431"/>
    <w:rsid w:val="00F24600"/>
    <w:rsid w:val="00F246B7"/>
    <w:rsid w:val="00F247D6"/>
    <w:rsid w:val="00F259B3"/>
    <w:rsid w:val="00F25BC3"/>
    <w:rsid w:val="00F25F22"/>
    <w:rsid w:val="00F26608"/>
    <w:rsid w:val="00F267C6"/>
    <w:rsid w:val="00F26CF1"/>
    <w:rsid w:val="00F26DDA"/>
    <w:rsid w:val="00F2727E"/>
    <w:rsid w:val="00F27A0A"/>
    <w:rsid w:val="00F300A4"/>
    <w:rsid w:val="00F301C2"/>
    <w:rsid w:val="00F30623"/>
    <w:rsid w:val="00F30DD9"/>
    <w:rsid w:val="00F31376"/>
    <w:rsid w:val="00F316B8"/>
    <w:rsid w:val="00F31A37"/>
    <w:rsid w:val="00F31F16"/>
    <w:rsid w:val="00F31FD7"/>
    <w:rsid w:val="00F32D65"/>
    <w:rsid w:val="00F32EBA"/>
    <w:rsid w:val="00F332A0"/>
    <w:rsid w:val="00F33334"/>
    <w:rsid w:val="00F33AC3"/>
    <w:rsid w:val="00F33C72"/>
    <w:rsid w:val="00F33F8E"/>
    <w:rsid w:val="00F34345"/>
    <w:rsid w:val="00F34730"/>
    <w:rsid w:val="00F34898"/>
    <w:rsid w:val="00F34DB2"/>
    <w:rsid w:val="00F350C8"/>
    <w:rsid w:val="00F3536B"/>
    <w:rsid w:val="00F35670"/>
    <w:rsid w:val="00F35C36"/>
    <w:rsid w:val="00F35EDE"/>
    <w:rsid w:val="00F35F7E"/>
    <w:rsid w:val="00F361E2"/>
    <w:rsid w:val="00F36A58"/>
    <w:rsid w:val="00F36D9B"/>
    <w:rsid w:val="00F36EDB"/>
    <w:rsid w:val="00F37305"/>
    <w:rsid w:val="00F37314"/>
    <w:rsid w:val="00F375DE"/>
    <w:rsid w:val="00F37EB5"/>
    <w:rsid w:val="00F40524"/>
    <w:rsid w:val="00F405B9"/>
    <w:rsid w:val="00F41DA5"/>
    <w:rsid w:val="00F42070"/>
    <w:rsid w:val="00F42A3F"/>
    <w:rsid w:val="00F4306D"/>
    <w:rsid w:val="00F433C5"/>
    <w:rsid w:val="00F43AFD"/>
    <w:rsid w:val="00F43D57"/>
    <w:rsid w:val="00F44018"/>
    <w:rsid w:val="00F4435B"/>
    <w:rsid w:val="00F444F5"/>
    <w:rsid w:val="00F4451E"/>
    <w:rsid w:val="00F448D5"/>
    <w:rsid w:val="00F448F4"/>
    <w:rsid w:val="00F44A40"/>
    <w:rsid w:val="00F44ED0"/>
    <w:rsid w:val="00F44FEE"/>
    <w:rsid w:val="00F458F8"/>
    <w:rsid w:val="00F45B91"/>
    <w:rsid w:val="00F45D6C"/>
    <w:rsid w:val="00F463B9"/>
    <w:rsid w:val="00F46C3F"/>
    <w:rsid w:val="00F46F3E"/>
    <w:rsid w:val="00F47412"/>
    <w:rsid w:val="00F476D8"/>
    <w:rsid w:val="00F50471"/>
    <w:rsid w:val="00F514D0"/>
    <w:rsid w:val="00F51A9B"/>
    <w:rsid w:val="00F51DDD"/>
    <w:rsid w:val="00F51F7F"/>
    <w:rsid w:val="00F52972"/>
    <w:rsid w:val="00F52CAC"/>
    <w:rsid w:val="00F53239"/>
    <w:rsid w:val="00F538CF"/>
    <w:rsid w:val="00F53930"/>
    <w:rsid w:val="00F5399C"/>
    <w:rsid w:val="00F53A5F"/>
    <w:rsid w:val="00F53BFC"/>
    <w:rsid w:val="00F53D82"/>
    <w:rsid w:val="00F54005"/>
    <w:rsid w:val="00F54055"/>
    <w:rsid w:val="00F54ACE"/>
    <w:rsid w:val="00F54D9D"/>
    <w:rsid w:val="00F54E23"/>
    <w:rsid w:val="00F54EB0"/>
    <w:rsid w:val="00F54FE4"/>
    <w:rsid w:val="00F551E0"/>
    <w:rsid w:val="00F56294"/>
    <w:rsid w:val="00F56322"/>
    <w:rsid w:val="00F5669C"/>
    <w:rsid w:val="00F56805"/>
    <w:rsid w:val="00F56F0F"/>
    <w:rsid w:val="00F56F96"/>
    <w:rsid w:val="00F579F5"/>
    <w:rsid w:val="00F57B45"/>
    <w:rsid w:val="00F5DE2E"/>
    <w:rsid w:val="00F6031C"/>
    <w:rsid w:val="00F61332"/>
    <w:rsid w:val="00F614E8"/>
    <w:rsid w:val="00F62F8E"/>
    <w:rsid w:val="00F63876"/>
    <w:rsid w:val="00F63EE6"/>
    <w:rsid w:val="00F63FE3"/>
    <w:rsid w:val="00F645A6"/>
    <w:rsid w:val="00F64B13"/>
    <w:rsid w:val="00F6581A"/>
    <w:rsid w:val="00F65937"/>
    <w:rsid w:val="00F65E8B"/>
    <w:rsid w:val="00F65F0D"/>
    <w:rsid w:val="00F66A68"/>
    <w:rsid w:val="00F6742E"/>
    <w:rsid w:val="00F674FB"/>
    <w:rsid w:val="00F677A3"/>
    <w:rsid w:val="00F677FC"/>
    <w:rsid w:val="00F67AB2"/>
    <w:rsid w:val="00F7016E"/>
    <w:rsid w:val="00F702B1"/>
    <w:rsid w:val="00F70D7F"/>
    <w:rsid w:val="00F70FE7"/>
    <w:rsid w:val="00F7175C"/>
    <w:rsid w:val="00F71AB2"/>
    <w:rsid w:val="00F71C97"/>
    <w:rsid w:val="00F71E95"/>
    <w:rsid w:val="00F72661"/>
    <w:rsid w:val="00F7299A"/>
    <w:rsid w:val="00F735E4"/>
    <w:rsid w:val="00F7377E"/>
    <w:rsid w:val="00F73794"/>
    <w:rsid w:val="00F73879"/>
    <w:rsid w:val="00F73FCE"/>
    <w:rsid w:val="00F741EE"/>
    <w:rsid w:val="00F749D2"/>
    <w:rsid w:val="00F74E71"/>
    <w:rsid w:val="00F74E8B"/>
    <w:rsid w:val="00F75268"/>
    <w:rsid w:val="00F7527E"/>
    <w:rsid w:val="00F75485"/>
    <w:rsid w:val="00F76940"/>
    <w:rsid w:val="00F76E3D"/>
    <w:rsid w:val="00F7702B"/>
    <w:rsid w:val="00F771B4"/>
    <w:rsid w:val="00F7721E"/>
    <w:rsid w:val="00F775A5"/>
    <w:rsid w:val="00F776ED"/>
    <w:rsid w:val="00F77877"/>
    <w:rsid w:val="00F77DF5"/>
    <w:rsid w:val="00F7A4C9"/>
    <w:rsid w:val="00F7EC45"/>
    <w:rsid w:val="00F807C6"/>
    <w:rsid w:val="00F808A5"/>
    <w:rsid w:val="00F809BB"/>
    <w:rsid w:val="00F80F0F"/>
    <w:rsid w:val="00F81A3D"/>
    <w:rsid w:val="00F81E04"/>
    <w:rsid w:val="00F821C3"/>
    <w:rsid w:val="00F824B5"/>
    <w:rsid w:val="00F828D0"/>
    <w:rsid w:val="00F82BFC"/>
    <w:rsid w:val="00F83189"/>
    <w:rsid w:val="00F836D0"/>
    <w:rsid w:val="00F83987"/>
    <w:rsid w:val="00F83BD6"/>
    <w:rsid w:val="00F83DB2"/>
    <w:rsid w:val="00F844CD"/>
    <w:rsid w:val="00F8458C"/>
    <w:rsid w:val="00F84CD9"/>
    <w:rsid w:val="00F84FBB"/>
    <w:rsid w:val="00F8523E"/>
    <w:rsid w:val="00F85758"/>
    <w:rsid w:val="00F85825"/>
    <w:rsid w:val="00F858FE"/>
    <w:rsid w:val="00F85A5A"/>
    <w:rsid w:val="00F85CD3"/>
    <w:rsid w:val="00F85F3B"/>
    <w:rsid w:val="00F86AFD"/>
    <w:rsid w:val="00F86B94"/>
    <w:rsid w:val="00F86E08"/>
    <w:rsid w:val="00F87227"/>
    <w:rsid w:val="00F87AAC"/>
    <w:rsid w:val="00F905C9"/>
    <w:rsid w:val="00F90B2D"/>
    <w:rsid w:val="00F90BBC"/>
    <w:rsid w:val="00F90BFE"/>
    <w:rsid w:val="00F911EF"/>
    <w:rsid w:val="00F91D00"/>
    <w:rsid w:val="00F92379"/>
    <w:rsid w:val="00F923C2"/>
    <w:rsid w:val="00F928B3"/>
    <w:rsid w:val="00F92A33"/>
    <w:rsid w:val="00F92C0B"/>
    <w:rsid w:val="00F92D77"/>
    <w:rsid w:val="00F92FA2"/>
    <w:rsid w:val="00F930BA"/>
    <w:rsid w:val="00F9334B"/>
    <w:rsid w:val="00F9364D"/>
    <w:rsid w:val="00F93C9C"/>
    <w:rsid w:val="00F93EEC"/>
    <w:rsid w:val="00F94335"/>
    <w:rsid w:val="00F94698"/>
    <w:rsid w:val="00F946ED"/>
    <w:rsid w:val="00F9478A"/>
    <w:rsid w:val="00F958B0"/>
    <w:rsid w:val="00F9613E"/>
    <w:rsid w:val="00F96254"/>
    <w:rsid w:val="00F97036"/>
    <w:rsid w:val="00F9706B"/>
    <w:rsid w:val="00F97123"/>
    <w:rsid w:val="00F9720D"/>
    <w:rsid w:val="00F97A13"/>
    <w:rsid w:val="00F9CAAF"/>
    <w:rsid w:val="00FA0114"/>
    <w:rsid w:val="00FA06EB"/>
    <w:rsid w:val="00FA0FD7"/>
    <w:rsid w:val="00FA185D"/>
    <w:rsid w:val="00FA25F7"/>
    <w:rsid w:val="00FA266D"/>
    <w:rsid w:val="00FA2AF6"/>
    <w:rsid w:val="00FA2F17"/>
    <w:rsid w:val="00FA3155"/>
    <w:rsid w:val="00FA3268"/>
    <w:rsid w:val="00FA39C5"/>
    <w:rsid w:val="00FA3DCF"/>
    <w:rsid w:val="00FA3EE8"/>
    <w:rsid w:val="00FA4684"/>
    <w:rsid w:val="00FA49AF"/>
    <w:rsid w:val="00FA4C60"/>
    <w:rsid w:val="00FA4EE8"/>
    <w:rsid w:val="00FA56B2"/>
    <w:rsid w:val="00FA597B"/>
    <w:rsid w:val="00FA5A68"/>
    <w:rsid w:val="00FA5C21"/>
    <w:rsid w:val="00FA6329"/>
    <w:rsid w:val="00FA6EE3"/>
    <w:rsid w:val="00FA72B1"/>
    <w:rsid w:val="00FA7498"/>
    <w:rsid w:val="00FA769B"/>
    <w:rsid w:val="00FA76E7"/>
    <w:rsid w:val="00FA7A80"/>
    <w:rsid w:val="00FA7C7B"/>
    <w:rsid w:val="00FB003B"/>
    <w:rsid w:val="00FB029E"/>
    <w:rsid w:val="00FB0B11"/>
    <w:rsid w:val="00FB1392"/>
    <w:rsid w:val="00FB1B3A"/>
    <w:rsid w:val="00FB2411"/>
    <w:rsid w:val="00FB2478"/>
    <w:rsid w:val="00FB2725"/>
    <w:rsid w:val="00FB275A"/>
    <w:rsid w:val="00FB275F"/>
    <w:rsid w:val="00FB27DC"/>
    <w:rsid w:val="00FB2D8F"/>
    <w:rsid w:val="00FB2FBD"/>
    <w:rsid w:val="00FB41CC"/>
    <w:rsid w:val="00FB4918"/>
    <w:rsid w:val="00FB5144"/>
    <w:rsid w:val="00FB56E2"/>
    <w:rsid w:val="00FB6942"/>
    <w:rsid w:val="00FB72C8"/>
    <w:rsid w:val="00FB72FD"/>
    <w:rsid w:val="00FB7781"/>
    <w:rsid w:val="00FB7BAC"/>
    <w:rsid w:val="00FB7E25"/>
    <w:rsid w:val="00FB7FAA"/>
    <w:rsid w:val="00FBA3B2"/>
    <w:rsid w:val="00FC0ACC"/>
    <w:rsid w:val="00FC0E77"/>
    <w:rsid w:val="00FC10D7"/>
    <w:rsid w:val="00FC1883"/>
    <w:rsid w:val="00FC1D6C"/>
    <w:rsid w:val="00FC2396"/>
    <w:rsid w:val="00FC24FD"/>
    <w:rsid w:val="00FC376F"/>
    <w:rsid w:val="00FC3902"/>
    <w:rsid w:val="00FC3DB2"/>
    <w:rsid w:val="00FC4271"/>
    <w:rsid w:val="00FC45CE"/>
    <w:rsid w:val="00FC4923"/>
    <w:rsid w:val="00FC4E9E"/>
    <w:rsid w:val="00FC53F7"/>
    <w:rsid w:val="00FC54FF"/>
    <w:rsid w:val="00FC6C33"/>
    <w:rsid w:val="00FC6E32"/>
    <w:rsid w:val="00FC6EDA"/>
    <w:rsid w:val="00FC76FD"/>
    <w:rsid w:val="00FC7B2E"/>
    <w:rsid w:val="00FD04E4"/>
    <w:rsid w:val="00FD0AFC"/>
    <w:rsid w:val="00FD0B6F"/>
    <w:rsid w:val="00FD0FA5"/>
    <w:rsid w:val="00FD1032"/>
    <w:rsid w:val="00FD131F"/>
    <w:rsid w:val="00FD1905"/>
    <w:rsid w:val="00FD1B54"/>
    <w:rsid w:val="00FD1B7A"/>
    <w:rsid w:val="00FD1BED"/>
    <w:rsid w:val="00FD1E84"/>
    <w:rsid w:val="00FD2A45"/>
    <w:rsid w:val="00FD33FF"/>
    <w:rsid w:val="00FD3C9E"/>
    <w:rsid w:val="00FD3D27"/>
    <w:rsid w:val="00FD4543"/>
    <w:rsid w:val="00FD49CC"/>
    <w:rsid w:val="00FD4C39"/>
    <w:rsid w:val="00FD5289"/>
    <w:rsid w:val="00FD58AE"/>
    <w:rsid w:val="00FD58CF"/>
    <w:rsid w:val="00FD59E7"/>
    <w:rsid w:val="00FD652F"/>
    <w:rsid w:val="00FD66A7"/>
    <w:rsid w:val="00FD6861"/>
    <w:rsid w:val="00FD69A4"/>
    <w:rsid w:val="00FD6F02"/>
    <w:rsid w:val="00FD76EF"/>
    <w:rsid w:val="00FD7BC2"/>
    <w:rsid w:val="00FD7F0D"/>
    <w:rsid w:val="00FE03B8"/>
    <w:rsid w:val="00FE06D5"/>
    <w:rsid w:val="00FE0D2D"/>
    <w:rsid w:val="00FE0EE4"/>
    <w:rsid w:val="00FE1B2F"/>
    <w:rsid w:val="00FE1DAF"/>
    <w:rsid w:val="00FE266C"/>
    <w:rsid w:val="00FE3378"/>
    <w:rsid w:val="00FE3DE6"/>
    <w:rsid w:val="00FE3E7E"/>
    <w:rsid w:val="00FE4566"/>
    <w:rsid w:val="00FE474C"/>
    <w:rsid w:val="00FE5B42"/>
    <w:rsid w:val="00FE5D9F"/>
    <w:rsid w:val="00FE5EFC"/>
    <w:rsid w:val="00FE780D"/>
    <w:rsid w:val="00FE7865"/>
    <w:rsid w:val="00FE78EE"/>
    <w:rsid w:val="00FE7922"/>
    <w:rsid w:val="00FF0521"/>
    <w:rsid w:val="00FF0E55"/>
    <w:rsid w:val="00FF0F56"/>
    <w:rsid w:val="00FF1073"/>
    <w:rsid w:val="00FF132B"/>
    <w:rsid w:val="00FF13A9"/>
    <w:rsid w:val="00FF14C5"/>
    <w:rsid w:val="00FF1748"/>
    <w:rsid w:val="00FF21B6"/>
    <w:rsid w:val="00FF29EF"/>
    <w:rsid w:val="00FF2CC6"/>
    <w:rsid w:val="00FF2E61"/>
    <w:rsid w:val="00FF32C0"/>
    <w:rsid w:val="00FF3671"/>
    <w:rsid w:val="00FF377F"/>
    <w:rsid w:val="00FF3894"/>
    <w:rsid w:val="00FF3B99"/>
    <w:rsid w:val="00FF45E0"/>
    <w:rsid w:val="00FF46D3"/>
    <w:rsid w:val="00FF4DA4"/>
    <w:rsid w:val="00FF5392"/>
    <w:rsid w:val="00FF5E80"/>
    <w:rsid w:val="00FF6643"/>
    <w:rsid w:val="00FF7920"/>
    <w:rsid w:val="00FF7FD1"/>
    <w:rsid w:val="0100917F"/>
    <w:rsid w:val="0100C766"/>
    <w:rsid w:val="01027530"/>
    <w:rsid w:val="0103346D"/>
    <w:rsid w:val="01051078"/>
    <w:rsid w:val="01059FFC"/>
    <w:rsid w:val="01068734"/>
    <w:rsid w:val="01068A02"/>
    <w:rsid w:val="01091924"/>
    <w:rsid w:val="010AA41A"/>
    <w:rsid w:val="010C381D"/>
    <w:rsid w:val="010CD400"/>
    <w:rsid w:val="010E4004"/>
    <w:rsid w:val="01101908"/>
    <w:rsid w:val="0110B20F"/>
    <w:rsid w:val="01121AFB"/>
    <w:rsid w:val="01127944"/>
    <w:rsid w:val="0112E756"/>
    <w:rsid w:val="011387FE"/>
    <w:rsid w:val="0114922E"/>
    <w:rsid w:val="0117482F"/>
    <w:rsid w:val="01175705"/>
    <w:rsid w:val="0117A6D2"/>
    <w:rsid w:val="0117FA75"/>
    <w:rsid w:val="01195EBE"/>
    <w:rsid w:val="011F25EC"/>
    <w:rsid w:val="011F7445"/>
    <w:rsid w:val="0121D287"/>
    <w:rsid w:val="0122606E"/>
    <w:rsid w:val="0123AE7D"/>
    <w:rsid w:val="0123D70C"/>
    <w:rsid w:val="0125A5B1"/>
    <w:rsid w:val="01272240"/>
    <w:rsid w:val="0127C01A"/>
    <w:rsid w:val="0128F5F6"/>
    <w:rsid w:val="0129EE0D"/>
    <w:rsid w:val="012A4800"/>
    <w:rsid w:val="012CC620"/>
    <w:rsid w:val="012DFD15"/>
    <w:rsid w:val="012F5840"/>
    <w:rsid w:val="012F9E33"/>
    <w:rsid w:val="013008B3"/>
    <w:rsid w:val="013240F7"/>
    <w:rsid w:val="0134A909"/>
    <w:rsid w:val="0136A8BD"/>
    <w:rsid w:val="013845E0"/>
    <w:rsid w:val="01386F4F"/>
    <w:rsid w:val="013A1E14"/>
    <w:rsid w:val="013B459E"/>
    <w:rsid w:val="013D2016"/>
    <w:rsid w:val="01400FFF"/>
    <w:rsid w:val="0140221C"/>
    <w:rsid w:val="01403FBF"/>
    <w:rsid w:val="01411922"/>
    <w:rsid w:val="0141894B"/>
    <w:rsid w:val="01419AD3"/>
    <w:rsid w:val="0142F3B9"/>
    <w:rsid w:val="0143E411"/>
    <w:rsid w:val="0145AE74"/>
    <w:rsid w:val="0145E09C"/>
    <w:rsid w:val="014707F7"/>
    <w:rsid w:val="0148353E"/>
    <w:rsid w:val="0148B56C"/>
    <w:rsid w:val="0148E911"/>
    <w:rsid w:val="014A945F"/>
    <w:rsid w:val="014AAE6E"/>
    <w:rsid w:val="014AE256"/>
    <w:rsid w:val="014C6478"/>
    <w:rsid w:val="014C782F"/>
    <w:rsid w:val="014CA1D5"/>
    <w:rsid w:val="014F3401"/>
    <w:rsid w:val="014F3AC5"/>
    <w:rsid w:val="014FCB4F"/>
    <w:rsid w:val="014FF02A"/>
    <w:rsid w:val="0150DEDA"/>
    <w:rsid w:val="0151788F"/>
    <w:rsid w:val="0153018B"/>
    <w:rsid w:val="0153A1F1"/>
    <w:rsid w:val="015430F4"/>
    <w:rsid w:val="01544BA5"/>
    <w:rsid w:val="01545F07"/>
    <w:rsid w:val="0155B8D9"/>
    <w:rsid w:val="015660E3"/>
    <w:rsid w:val="01587BD4"/>
    <w:rsid w:val="015B790B"/>
    <w:rsid w:val="015BD73A"/>
    <w:rsid w:val="015C5CEF"/>
    <w:rsid w:val="015CBCC0"/>
    <w:rsid w:val="015D543D"/>
    <w:rsid w:val="015FAA13"/>
    <w:rsid w:val="015FC9D6"/>
    <w:rsid w:val="015FFC1D"/>
    <w:rsid w:val="01608044"/>
    <w:rsid w:val="0161E5CC"/>
    <w:rsid w:val="016219E3"/>
    <w:rsid w:val="01634C74"/>
    <w:rsid w:val="01635EC0"/>
    <w:rsid w:val="01640A86"/>
    <w:rsid w:val="01641728"/>
    <w:rsid w:val="01666586"/>
    <w:rsid w:val="01668351"/>
    <w:rsid w:val="016A1801"/>
    <w:rsid w:val="016AEA3F"/>
    <w:rsid w:val="016AEC17"/>
    <w:rsid w:val="016B9F53"/>
    <w:rsid w:val="016CF4CF"/>
    <w:rsid w:val="016E4F1E"/>
    <w:rsid w:val="016F31EC"/>
    <w:rsid w:val="01705320"/>
    <w:rsid w:val="017073FB"/>
    <w:rsid w:val="0170F0BB"/>
    <w:rsid w:val="01726F85"/>
    <w:rsid w:val="01752C29"/>
    <w:rsid w:val="01755177"/>
    <w:rsid w:val="017604B3"/>
    <w:rsid w:val="01774787"/>
    <w:rsid w:val="017834D1"/>
    <w:rsid w:val="017A6B12"/>
    <w:rsid w:val="017D96D9"/>
    <w:rsid w:val="01802F12"/>
    <w:rsid w:val="01817B09"/>
    <w:rsid w:val="0181E4F8"/>
    <w:rsid w:val="018385F6"/>
    <w:rsid w:val="0185F9D8"/>
    <w:rsid w:val="01863355"/>
    <w:rsid w:val="01890CCA"/>
    <w:rsid w:val="018A6F98"/>
    <w:rsid w:val="018B12D6"/>
    <w:rsid w:val="018B8782"/>
    <w:rsid w:val="018C050A"/>
    <w:rsid w:val="018D517B"/>
    <w:rsid w:val="018D71FD"/>
    <w:rsid w:val="018F3C80"/>
    <w:rsid w:val="019366F8"/>
    <w:rsid w:val="0197C9AF"/>
    <w:rsid w:val="019862ED"/>
    <w:rsid w:val="01998117"/>
    <w:rsid w:val="0199A43D"/>
    <w:rsid w:val="0199DF9C"/>
    <w:rsid w:val="019B2AE2"/>
    <w:rsid w:val="019BF271"/>
    <w:rsid w:val="019DC841"/>
    <w:rsid w:val="019F8AA0"/>
    <w:rsid w:val="01A0870B"/>
    <w:rsid w:val="01A0F9D6"/>
    <w:rsid w:val="01A13D7E"/>
    <w:rsid w:val="01A1C426"/>
    <w:rsid w:val="01A1FCBA"/>
    <w:rsid w:val="01A25590"/>
    <w:rsid w:val="01A2D354"/>
    <w:rsid w:val="01A3B270"/>
    <w:rsid w:val="01A4FC75"/>
    <w:rsid w:val="01A925FD"/>
    <w:rsid w:val="01A947D8"/>
    <w:rsid w:val="01AA90C9"/>
    <w:rsid w:val="01AB6B88"/>
    <w:rsid w:val="01ABEEAF"/>
    <w:rsid w:val="01AD7764"/>
    <w:rsid w:val="01AE846B"/>
    <w:rsid w:val="01AF1D7E"/>
    <w:rsid w:val="01AF83B2"/>
    <w:rsid w:val="01AFADE3"/>
    <w:rsid w:val="01B0C5D0"/>
    <w:rsid w:val="01B185AF"/>
    <w:rsid w:val="01B23A23"/>
    <w:rsid w:val="01B4DC0A"/>
    <w:rsid w:val="01B57792"/>
    <w:rsid w:val="01B60021"/>
    <w:rsid w:val="01B86547"/>
    <w:rsid w:val="01BA64FD"/>
    <w:rsid w:val="01BA8B66"/>
    <w:rsid w:val="01BAC5F9"/>
    <w:rsid w:val="01BC22F9"/>
    <w:rsid w:val="01BC516B"/>
    <w:rsid w:val="01BD873A"/>
    <w:rsid w:val="01BF91E3"/>
    <w:rsid w:val="01C09966"/>
    <w:rsid w:val="01C273AF"/>
    <w:rsid w:val="01C4848A"/>
    <w:rsid w:val="01C5C7FC"/>
    <w:rsid w:val="01C6D277"/>
    <w:rsid w:val="01C6F307"/>
    <w:rsid w:val="01C70E19"/>
    <w:rsid w:val="01C73038"/>
    <w:rsid w:val="01C76412"/>
    <w:rsid w:val="01C76EC7"/>
    <w:rsid w:val="01C88BFC"/>
    <w:rsid w:val="01C96A18"/>
    <w:rsid w:val="01C9CCF7"/>
    <w:rsid w:val="01CABD36"/>
    <w:rsid w:val="01CC2230"/>
    <w:rsid w:val="01CDFA66"/>
    <w:rsid w:val="01CEE440"/>
    <w:rsid w:val="01CFE25A"/>
    <w:rsid w:val="01D09612"/>
    <w:rsid w:val="01D0A315"/>
    <w:rsid w:val="01D38DDC"/>
    <w:rsid w:val="01D4E163"/>
    <w:rsid w:val="01D6A110"/>
    <w:rsid w:val="01DB72DA"/>
    <w:rsid w:val="01DBD31C"/>
    <w:rsid w:val="01DC7B77"/>
    <w:rsid w:val="01DDE07D"/>
    <w:rsid w:val="01DE47AF"/>
    <w:rsid w:val="01DF8BBC"/>
    <w:rsid w:val="01DFB3F6"/>
    <w:rsid w:val="01DFDAB3"/>
    <w:rsid w:val="01E0EEE3"/>
    <w:rsid w:val="01E17804"/>
    <w:rsid w:val="01E2ADD6"/>
    <w:rsid w:val="01E2C607"/>
    <w:rsid w:val="01E3498B"/>
    <w:rsid w:val="01E440EB"/>
    <w:rsid w:val="01E521DD"/>
    <w:rsid w:val="01E5D50F"/>
    <w:rsid w:val="01E70141"/>
    <w:rsid w:val="01E77CF9"/>
    <w:rsid w:val="01E92BF1"/>
    <w:rsid w:val="01E9E1D2"/>
    <w:rsid w:val="01E9F0AC"/>
    <w:rsid w:val="01EBCD2F"/>
    <w:rsid w:val="01EDC9B9"/>
    <w:rsid w:val="01EECF21"/>
    <w:rsid w:val="01EF7CC4"/>
    <w:rsid w:val="01EF8E67"/>
    <w:rsid w:val="01EF9CD5"/>
    <w:rsid w:val="01EFF55E"/>
    <w:rsid w:val="01F04365"/>
    <w:rsid w:val="01F05648"/>
    <w:rsid w:val="01F14BE5"/>
    <w:rsid w:val="01F26D04"/>
    <w:rsid w:val="01F2B7A8"/>
    <w:rsid w:val="01F2DB51"/>
    <w:rsid w:val="01F32646"/>
    <w:rsid w:val="01F32DAE"/>
    <w:rsid w:val="01F35C4C"/>
    <w:rsid w:val="01F40AF6"/>
    <w:rsid w:val="01F501E0"/>
    <w:rsid w:val="01F5B978"/>
    <w:rsid w:val="01F69968"/>
    <w:rsid w:val="01F77070"/>
    <w:rsid w:val="01F79DDF"/>
    <w:rsid w:val="01F83365"/>
    <w:rsid w:val="01F9858D"/>
    <w:rsid w:val="02001367"/>
    <w:rsid w:val="0200B14A"/>
    <w:rsid w:val="0200D57B"/>
    <w:rsid w:val="0201AA3E"/>
    <w:rsid w:val="02040873"/>
    <w:rsid w:val="0205AE2D"/>
    <w:rsid w:val="02089D7B"/>
    <w:rsid w:val="020C9904"/>
    <w:rsid w:val="020E620D"/>
    <w:rsid w:val="020E8DDB"/>
    <w:rsid w:val="020FEEBA"/>
    <w:rsid w:val="02104575"/>
    <w:rsid w:val="021164F4"/>
    <w:rsid w:val="02126A76"/>
    <w:rsid w:val="02134E4F"/>
    <w:rsid w:val="0214C412"/>
    <w:rsid w:val="0215A305"/>
    <w:rsid w:val="02169725"/>
    <w:rsid w:val="0217C1D8"/>
    <w:rsid w:val="02197224"/>
    <w:rsid w:val="021BC253"/>
    <w:rsid w:val="021BC317"/>
    <w:rsid w:val="021CB1FB"/>
    <w:rsid w:val="021DF961"/>
    <w:rsid w:val="02223D26"/>
    <w:rsid w:val="0223420B"/>
    <w:rsid w:val="0227E352"/>
    <w:rsid w:val="022CD509"/>
    <w:rsid w:val="022D80D0"/>
    <w:rsid w:val="022EAFC2"/>
    <w:rsid w:val="02310DD1"/>
    <w:rsid w:val="02312BF1"/>
    <w:rsid w:val="02313D0D"/>
    <w:rsid w:val="0231CA92"/>
    <w:rsid w:val="02345B6D"/>
    <w:rsid w:val="02352E33"/>
    <w:rsid w:val="023555DE"/>
    <w:rsid w:val="02364672"/>
    <w:rsid w:val="0236C24F"/>
    <w:rsid w:val="0237AC60"/>
    <w:rsid w:val="023897A6"/>
    <w:rsid w:val="0238AD8C"/>
    <w:rsid w:val="02396A47"/>
    <w:rsid w:val="02398316"/>
    <w:rsid w:val="023A788D"/>
    <w:rsid w:val="023AC5E1"/>
    <w:rsid w:val="023E62A9"/>
    <w:rsid w:val="02402A43"/>
    <w:rsid w:val="02405CE9"/>
    <w:rsid w:val="02418B3D"/>
    <w:rsid w:val="02423EE1"/>
    <w:rsid w:val="02428813"/>
    <w:rsid w:val="02429700"/>
    <w:rsid w:val="0243FCD1"/>
    <w:rsid w:val="02440B9F"/>
    <w:rsid w:val="02440CD8"/>
    <w:rsid w:val="02441683"/>
    <w:rsid w:val="024589FE"/>
    <w:rsid w:val="0246934E"/>
    <w:rsid w:val="024709A6"/>
    <w:rsid w:val="02492630"/>
    <w:rsid w:val="0249E9EA"/>
    <w:rsid w:val="024ABB0F"/>
    <w:rsid w:val="024AF1F7"/>
    <w:rsid w:val="024B11F0"/>
    <w:rsid w:val="024B8079"/>
    <w:rsid w:val="024BED55"/>
    <w:rsid w:val="024C7429"/>
    <w:rsid w:val="024E2CC5"/>
    <w:rsid w:val="024E4A05"/>
    <w:rsid w:val="024EF3A0"/>
    <w:rsid w:val="025052A5"/>
    <w:rsid w:val="0250A0FA"/>
    <w:rsid w:val="0254949D"/>
    <w:rsid w:val="02551143"/>
    <w:rsid w:val="02557103"/>
    <w:rsid w:val="0256256A"/>
    <w:rsid w:val="025658AF"/>
    <w:rsid w:val="0256BE7C"/>
    <w:rsid w:val="02587B7C"/>
    <w:rsid w:val="02593950"/>
    <w:rsid w:val="025A7B1F"/>
    <w:rsid w:val="025B2DE4"/>
    <w:rsid w:val="025CCA24"/>
    <w:rsid w:val="025D45E4"/>
    <w:rsid w:val="02606F1F"/>
    <w:rsid w:val="02635E42"/>
    <w:rsid w:val="0263CA40"/>
    <w:rsid w:val="0263FD3B"/>
    <w:rsid w:val="02642290"/>
    <w:rsid w:val="026496F8"/>
    <w:rsid w:val="02651D1B"/>
    <w:rsid w:val="02654320"/>
    <w:rsid w:val="0265A507"/>
    <w:rsid w:val="02677ED9"/>
    <w:rsid w:val="026D0C89"/>
    <w:rsid w:val="026E0E9F"/>
    <w:rsid w:val="026E8E52"/>
    <w:rsid w:val="026F23B5"/>
    <w:rsid w:val="026F3965"/>
    <w:rsid w:val="0271E202"/>
    <w:rsid w:val="02730EBB"/>
    <w:rsid w:val="0277326B"/>
    <w:rsid w:val="0278181E"/>
    <w:rsid w:val="02788A10"/>
    <w:rsid w:val="027BE9EF"/>
    <w:rsid w:val="027C8E07"/>
    <w:rsid w:val="027D5F97"/>
    <w:rsid w:val="027E553B"/>
    <w:rsid w:val="0280221E"/>
    <w:rsid w:val="0280D38F"/>
    <w:rsid w:val="02816D98"/>
    <w:rsid w:val="0281D13C"/>
    <w:rsid w:val="02843AE7"/>
    <w:rsid w:val="02889BC9"/>
    <w:rsid w:val="0288BA0C"/>
    <w:rsid w:val="0288DA49"/>
    <w:rsid w:val="0289662E"/>
    <w:rsid w:val="028AAF45"/>
    <w:rsid w:val="028C0F31"/>
    <w:rsid w:val="028C0F5B"/>
    <w:rsid w:val="028E1B7F"/>
    <w:rsid w:val="029232F0"/>
    <w:rsid w:val="0292DED9"/>
    <w:rsid w:val="0293F34A"/>
    <w:rsid w:val="02954954"/>
    <w:rsid w:val="0296E898"/>
    <w:rsid w:val="02975FA0"/>
    <w:rsid w:val="02979539"/>
    <w:rsid w:val="02998A69"/>
    <w:rsid w:val="0299F859"/>
    <w:rsid w:val="029A109F"/>
    <w:rsid w:val="029E551F"/>
    <w:rsid w:val="029F9C2E"/>
    <w:rsid w:val="02A07F28"/>
    <w:rsid w:val="02A1D84C"/>
    <w:rsid w:val="02A24EBC"/>
    <w:rsid w:val="02A2A594"/>
    <w:rsid w:val="02A3D655"/>
    <w:rsid w:val="02A454F0"/>
    <w:rsid w:val="02A80385"/>
    <w:rsid w:val="02AAE097"/>
    <w:rsid w:val="02ABC91C"/>
    <w:rsid w:val="02AC2729"/>
    <w:rsid w:val="02AD4987"/>
    <w:rsid w:val="02AEB053"/>
    <w:rsid w:val="02AF05BE"/>
    <w:rsid w:val="02B1418E"/>
    <w:rsid w:val="02B1CC7D"/>
    <w:rsid w:val="02B353EF"/>
    <w:rsid w:val="02B3CAC9"/>
    <w:rsid w:val="02B3EA04"/>
    <w:rsid w:val="02B490A3"/>
    <w:rsid w:val="02B65B6D"/>
    <w:rsid w:val="02BA46CA"/>
    <w:rsid w:val="02BAADA7"/>
    <w:rsid w:val="02BCC7CA"/>
    <w:rsid w:val="02BD1D06"/>
    <w:rsid w:val="02BF323C"/>
    <w:rsid w:val="02C0962C"/>
    <w:rsid w:val="02C0B015"/>
    <w:rsid w:val="02C1F92C"/>
    <w:rsid w:val="02C239C9"/>
    <w:rsid w:val="02C381ED"/>
    <w:rsid w:val="02C386CF"/>
    <w:rsid w:val="02C4EA57"/>
    <w:rsid w:val="02C50BE5"/>
    <w:rsid w:val="02C51D85"/>
    <w:rsid w:val="02C91899"/>
    <w:rsid w:val="02CB209D"/>
    <w:rsid w:val="02CDADF6"/>
    <w:rsid w:val="02CE113A"/>
    <w:rsid w:val="02CFB1E3"/>
    <w:rsid w:val="02D27770"/>
    <w:rsid w:val="02D47081"/>
    <w:rsid w:val="02D69D15"/>
    <w:rsid w:val="02D7C00C"/>
    <w:rsid w:val="02D7DE46"/>
    <w:rsid w:val="02D82B03"/>
    <w:rsid w:val="02D87D0D"/>
    <w:rsid w:val="02D92AE2"/>
    <w:rsid w:val="02D997E0"/>
    <w:rsid w:val="02D9DAC2"/>
    <w:rsid w:val="02DA84C6"/>
    <w:rsid w:val="02DAA8E6"/>
    <w:rsid w:val="02DB587E"/>
    <w:rsid w:val="02DB724E"/>
    <w:rsid w:val="02DC88EB"/>
    <w:rsid w:val="02DDC2CF"/>
    <w:rsid w:val="02DE36D7"/>
    <w:rsid w:val="02DE73E9"/>
    <w:rsid w:val="02DE8925"/>
    <w:rsid w:val="02E0E566"/>
    <w:rsid w:val="02E1122D"/>
    <w:rsid w:val="02E18CF6"/>
    <w:rsid w:val="02E297A8"/>
    <w:rsid w:val="02E30934"/>
    <w:rsid w:val="02E54FCA"/>
    <w:rsid w:val="02E6098E"/>
    <w:rsid w:val="02E7B1FC"/>
    <w:rsid w:val="02E9444D"/>
    <w:rsid w:val="02EAF161"/>
    <w:rsid w:val="02EC2924"/>
    <w:rsid w:val="02EE0E76"/>
    <w:rsid w:val="02EF40B5"/>
    <w:rsid w:val="02EFA79B"/>
    <w:rsid w:val="02EFB9C3"/>
    <w:rsid w:val="02F0136E"/>
    <w:rsid w:val="02F0A19D"/>
    <w:rsid w:val="02F0FC38"/>
    <w:rsid w:val="02F19701"/>
    <w:rsid w:val="02F1F761"/>
    <w:rsid w:val="02F21116"/>
    <w:rsid w:val="02F3E807"/>
    <w:rsid w:val="02F5AC0F"/>
    <w:rsid w:val="02F5EF61"/>
    <w:rsid w:val="02F62A45"/>
    <w:rsid w:val="02FC2088"/>
    <w:rsid w:val="02FC8243"/>
    <w:rsid w:val="02FDB22A"/>
    <w:rsid w:val="02FE0E64"/>
    <w:rsid w:val="02FF48E7"/>
    <w:rsid w:val="03012796"/>
    <w:rsid w:val="03016778"/>
    <w:rsid w:val="03023C4E"/>
    <w:rsid w:val="0305081E"/>
    <w:rsid w:val="030521FA"/>
    <w:rsid w:val="03053B30"/>
    <w:rsid w:val="03055DFA"/>
    <w:rsid w:val="0305FA87"/>
    <w:rsid w:val="0308776A"/>
    <w:rsid w:val="0309C660"/>
    <w:rsid w:val="030A6BA0"/>
    <w:rsid w:val="030A94C4"/>
    <w:rsid w:val="030B3FDA"/>
    <w:rsid w:val="030BB37E"/>
    <w:rsid w:val="030BF05E"/>
    <w:rsid w:val="030DC247"/>
    <w:rsid w:val="030E1D05"/>
    <w:rsid w:val="030E4C26"/>
    <w:rsid w:val="0310FF80"/>
    <w:rsid w:val="0311BAAD"/>
    <w:rsid w:val="03164359"/>
    <w:rsid w:val="0317924C"/>
    <w:rsid w:val="031928C7"/>
    <w:rsid w:val="031A0012"/>
    <w:rsid w:val="031E7973"/>
    <w:rsid w:val="031E9370"/>
    <w:rsid w:val="031F681A"/>
    <w:rsid w:val="0320376E"/>
    <w:rsid w:val="03235786"/>
    <w:rsid w:val="0324B56C"/>
    <w:rsid w:val="03256814"/>
    <w:rsid w:val="03264751"/>
    <w:rsid w:val="03288600"/>
    <w:rsid w:val="032C13A2"/>
    <w:rsid w:val="032C5954"/>
    <w:rsid w:val="032D06DE"/>
    <w:rsid w:val="03303E94"/>
    <w:rsid w:val="03309B3E"/>
    <w:rsid w:val="0332A809"/>
    <w:rsid w:val="0332E0FC"/>
    <w:rsid w:val="033304E6"/>
    <w:rsid w:val="0334AB3F"/>
    <w:rsid w:val="03353CF0"/>
    <w:rsid w:val="0336432D"/>
    <w:rsid w:val="03378FD6"/>
    <w:rsid w:val="0337D290"/>
    <w:rsid w:val="0339C836"/>
    <w:rsid w:val="033E310F"/>
    <w:rsid w:val="033F7390"/>
    <w:rsid w:val="0340910A"/>
    <w:rsid w:val="03411FCA"/>
    <w:rsid w:val="0343BE34"/>
    <w:rsid w:val="0345F5E3"/>
    <w:rsid w:val="0346D22A"/>
    <w:rsid w:val="03479C36"/>
    <w:rsid w:val="03495A3B"/>
    <w:rsid w:val="0349BBF6"/>
    <w:rsid w:val="0349E336"/>
    <w:rsid w:val="0349F34D"/>
    <w:rsid w:val="034E5CEF"/>
    <w:rsid w:val="03520967"/>
    <w:rsid w:val="03523ECB"/>
    <w:rsid w:val="03538490"/>
    <w:rsid w:val="0354D547"/>
    <w:rsid w:val="03578675"/>
    <w:rsid w:val="035788FD"/>
    <w:rsid w:val="0357BC8C"/>
    <w:rsid w:val="03587E65"/>
    <w:rsid w:val="0358BD72"/>
    <w:rsid w:val="03591A0C"/>
    <w:rsid w:val="035BE8A7"/>
    <w:rsid w:val="035F99DD"/>
    <w:rsid w:val="03606D41"/>
    <w:rsid w:val="0363B542"/>
    <w:rsid w:val="0364611C"/>
    <w:rsid w:val="03669385"/>
    <w:rsid w:val="03685660"/>
    <w:rsid w:val="036BE3B3"/>
    <w:rsid w:val="036D9E93"/>
    <w:rsid w:val="036DCB94"/>
    <w:rsid w:val="036DFC7C"/>
    <w:rsid w:val="036F6E0A"/>
    <w:rsid w:val="037028DA"/>
    <w:rsid w:val="037222E1"/>
    <w:rsid w:val="0373069F"/>
    <w:rsid w:val="03763893"/>
    <w:rsid w:val="03798B07"/>
    <w:rsid w:val="0379FF80"/>
    <w:rsid w:val="037A4555"/>
    <w:rsid w:val="037A47B9"/>
    <w:rsid w:val="037BA28B"/>
    <w:rsid w:val="037C7F86"/>
    <w:rsid w:val="037E35B2"/>
    <w:rsid w:val="037EFB4A"/>
    <w:rsid w:val="0382D913"/>
    <w:rsid w:val="0383FA1C"/>
    <w:rsid w:val="03865E6C"/>
    <w:rsid w:val="03877FE3"/>
    <w:rsid w:val="03882852"/>
    <w:rsid w:val="03887E60"/>
    <w:rsid w:val="038C8BF6"/>
    <w:rsid w:val="038E2429"/>
    <w:rsid w:val="03908F6A"/>
    <w:rsid w:val="0396967B"/>
    <w:rsid w:val="03992B2F"/>
    <w:rsid w:val="039978B8"/>
    <w:rsid w:val="039D9E15"/>
    <w:rsid w:val="039F5399"/>
    <w:rsid w:val="03A06862"/>
    <w:rsid w:val="03A06A98"/>
    <w:rsid w:val="03A27229"/>
    <w:rsid w:val="03A28C17"/>
    <w:rsid w:val="03A2BF61"/>
    <w:rsid w:val="03A38924"/>
    <w:rsid w:val="03A4902E"/>
    <w:rsid w:val="03A5BCC6"/>
    <w:rsid w:val="03A6ADA2"/>
    <w:rsid w:val="03A6C3EF"/>
    <w:rsid w:val="03A7A2E5"/>
    <w:rsid w:val="03A8E20C"/>
    <w:rsid w:val="03AAFCC9"/>
    <w:rsid w:val="03AC3161"/>
    <w:rsid w:val="03AC81A4"/>
    <w:rsid w:val="03ACE6F0"/>
    <w:rsid w:val="03AE5E8C"/>
    <w:rsid w:val="03AECB73"/>
    <w:rsid w:val="03B05C06"/>
    <w:rsid w:val="03B0D9CB"/>
    <w:rsid w:val="03B162EA"/>
    <w:rsid w:val="03B31FF9"/>
    <w:rsid w:val="03B4301A"/>
    <w:rsid w:val="03B491C9"/>
    <w:rsid w:val="03B690B5"/>
    <w:rsid w:val="03B8A63C"/>
    <w:rsid w:val="03BB17CC"/>
    <w:rsid w:val="03BC0BAB"/>
    <w:rsid w:val="03BC635C"/>
    <w:rsid w:val="03BE330A"/>
    <w:rsid w:val="03BE9F6D"/>
    <w:rsid w:val="03BF3E10"/>
    <w:rsid w:val="03C01A3B"/>
    <w:rsid w:val="03C4081C"/>
    <w:rsid w:val="03C587C4"/>
    <w:rsid w:val="03C6D049"/>
    <w:rsid w:val="03C70D85"/>
    <w:rsid w:val="03C746CE"/>
    <w:rsid w:val="03C81925"/>
    <w:rsid w:val="03C8F3CB"/>
    <w:rsid w:val="03C9B388"/>
    <w:rsid w:val="03CA6BA1"/>
    <w:rsid w:val="03CC18F3"/>
    <w:rsid w:val="03CF0C80"/>
    <w:rsid w:val="03D1CB5B"/>
    <w:rsid w:val="03D1CB75"/>
    <w:rsid w:val="03D31280"/>
    <w:rsid w:val="03D76578"/>
    <w:rsid w:val="03D83A2E"/>
    <w:rsid w:val="03D930FE"/>
    <w:rsid w:val="03D94D7D"/>
    <w:rsid w:val="03D953FC"/>
    <w:rsid w:val="03DA76B4"/>
    <w:rsid w:val="03DB8924"/>
    <w:rsid w:val="03DBFF83"/>
    <w:rsid w:val="03DC8D00"/>
    <w:rsid w:val="03DEA6F3"/>
    <w:rsid w:val="03E03C71"/>
    <w:rsid w:val="03E2894F"/>
    <w:rsid w:val="03E2AE1E"/>
    <w:rsid w:val="03E40E6A"/>
    <w:rsid w:val="03E5A6D2"/>
    <w:rsid w:val="03E5C640"/>
    <w:rsid w:val="03E5F5D9"/>
    <w:rsid w:val="03E6F154"/>
    <w:rsid w:val="03E8FBA2"/>
    <w:rsid w:val="03EA259A"/>
    <w:rsid w:val="03EAAAD9"/>
    <w:rsid w:val="03EAE65F"/>
    <w:rsid w:val="03ECC23C"/>
    <w:rsid w:val="03EDA966"/>
    <w:rsid w:val="03EE1F7E"/>
    <w:rsid w:val="03EF4DE4"/>
    <w:rsid w:val="03F1E580"/>
    <w:rsid w:val="03F37875"/>
    <w:rsid w:val="03F3C7CE"/>
    <w:rsid w:val="03F7845C"/>
    <w:rsid w:val="03F98231"/>
    <w:rsid w:val="03FC5488"/>
    <w:rsid w:val="03FC6E02"/>
    <w:rsid w:val="03FC9B18"/>
    <w:rsid w:val="03FCD440"/>
    <w:rsid w:val="03FDB2F4"/>
    <w:rsid w:val="03FEC4E3"/>
    <w:rsid w:val="03FF1A2F"/>
    <w:rsid w:val="0400A3B6"/>
    <w:rsid w:val="0401A8CF"/>
    <w:rsid w:val="0401AA16"/>
    <w:rsid w:val="04033DD5"/>
    <w:rsid w:val="0403FB14"/>
    <w:rsid w:val="0404D0D6"/>
    <w:rsid w:val="0405E48A"/>
    <w:rsid w:val="0406B918"/>
    <w:rsid w:val="0406FED5"/>
    <w:rsid w:val="040861BE"/>
    <w:rsid w:val="040B458F"/>
    <w:rsid w:val="040B46F7"/>
    <w:rsid w:val="040BC59B"/>
    <w:rsid w:val="040CB999"/>
    <w:rsid w:val="040E9E32"/>
    <w:rsid w:val="040EC19D"/>
    <w:rsid w:val="041048EC"/>
    <w:rsid w:val="041088F6"/>
    <w:rsid w:val="04122A5A"/>
    <w:rsid w:val="0412BD3D"/>
    <w:rsid w:val="04142E95"/>
    <w:rsid w:val="04152B53"/>
    <w:rsid w:val="04158F2E"/>
    <w:rsid w:val="0415D336"/>
    <w:rsid w:val="04166B2D"/>
    <w:rsid w:val="04182F1D"/>
    <w:rsid w:val="041AB7EF"/>
    <w:rsid w:val="041E1B18"/>
    <w:rsid w:val="041F5DC5"/>
    <w:rsid w:val="042110AE"/>
    <w:rsid w:val="042132AE"/>
    <w:rsid w:val="0421DC92"/>
    <w:rsid w:val="0422D9D4"/>
    <w:rsid w:val="04234737"/>
    <w:rsid w:val="0424C400"/>
    <w:rsid w:val="0424D549"/>
    <w:rsid w:val="0426C018"/>
    <w:rsid w:val="0426EA3E"/>
    <w:rsid w:val="0427D406"/>
    <w:rsid w:val="042843F8"/>
    <w:rsid w:val="0428FF58"/>
    <w:rsid w:val="04291D1E"/>
    <w:rsid w:val="042B4CB3"/>
    <w:rsid w:val="042BC4F2"/>
    <w:rsid w:val="042C4179"/>
    <w:rsid w:val="042DDF29"/>
    <w:rsid w:val="042EC744"/>
    <w:rsid w:val="04309F02"/>
    <w:rsid w:val="04319DEB"/>
    <w:rsid w:val="0432E7EF"/>
    <w:rsid w:val="04340C7A"/>
    <w:rsid w:val="0434B998"/>
    <w:rsid w:val="0434DE9E"/>
    <w:rsid w:val="043520CF"/>
    <w:rsid w:val="043525E7"/>
    <w:rsid w:val="0435AA55"/>
    <w:rsid w:val="0435D265"/>
    <w:rsid w:val="043654D1"/>
    <w:rsid w:val="04395743"/>
    <w:rsid w:val="043AC1B1"/>
    <w:rsid w:val="043C219D"/>
    <w:rsid w:val="043DB546"/>
    <w:rsid w:val="043DC04F"/>
    <w:rsid w:val="043E39FF"/>
    <w:rsid w:val="043FC55C"/>
    <w:rsid w:val="0441374E"/>
    <w:rsid w:val="04416EA0"/>
    <w:rsid w:val="04419822"/>
    <w:rsid w:val="0441AA02"/>
    <w:rsid w:val="0442E1F4"/>
    <w:rsid w:val="0443D861"/>
    <w:rsid w:val="0445C88B"/>
    <w:rsid w:val="044970D1"/>
    <w:rsid w:val="0449816B"/>
    <w:rsid w:val="044A3B2E"/>
    <w:rsid w:val="044A6C77"/>
    <w:rsid w:val="044B3270"/>
    <w:rsid w:val="044B76B1"/>
    <w:rsid w:val="044BF5D7"/>
    <w:rsid w:val="044C6236"/>
    <w:rsid w:val="044C69FA"/>
    <w:rsid w:val="044D3547"/>
    <w:rsid w:val="044F3822"/>
    <w:rsid w:val="044FE510"/>
    <w:rsid w:val="04503374"/>
    <w:rsid w:val="0450F510"/>
    <w:rsid w:val="0451CEAB"/>
    <w:rsid w:val="0452EE46"/>
    <w:rsid w:val="045379F8"/>
    <w:rsid w:val="04539946"/>
    <w:rsid w:val="0453EC10"/>
    <w:rsid w:val="0454F946"/>
    <w:rsid w:val="04557E2E"/>
    <w:rsid w:val="04558F2A"/>
    <w:rsid w:val="0455ED43"/>
    <w:rsid w:val="04565B70"/>
    <w:rsid w:val="0457638D"/>
    <w:rsid w:val="04583724"/>
    <w:rsid w:val="0459A473"/>
    <w:rsid w:val="0459F6F2"/>
    <w:rsid w:val="045D34B4"/>
    <w:rsid w:val="045E1DB2"/>
    <w:rsid w:val="045F3BE3"/>
    <w:rsid w:val="045F491A"/>
    <w:rsid w:val="045F50F5"/>
    <w:rsid w:val="04622AB8"/>
    <w:rsid w:val="046508AD"/>
    <w:rsid w:val="0465A8BA"/>
    <w:rsid w:val="0465B652"/>
    <w:rsid w:val="04688E83"/>
    <w:rsid w:val="046B5281"/>
    <w:rsid w:val="046D7990"/>
    <w:rsid w:val="046EA3F8"/>
    <w:rsid w:val="0470192D"/>
    <w:rsid w:val="0473A813"/>
    <w:rsid w:val="0474ADFE"/>
    <w:rsid w:val="0475271D"/>
    <w:rsid w:val="0475CE2A"/>
    <w:rsid w:val="0478054B"/>
    <w:rsid w:val="0479BF61"/>
    <w:rsid w:val="047B64C0"/>
    <w:rsid w:val="047D6536"/>
    <w:rsid w:val="047EF5ED"/>
    <w:rsid w:val="0481916D"/>
    <w:rsid w:val="048212F8"/>
    <w:rsid w:val="0484A8FC"/>
    <w:rsid w:val="0484C055"/>
    <w:rsid w:val="04855823"/>
    <w:rsid w:val="0486AE0A"/>
    <w:rsid w:val="0487338D"/>
    <w:rsid w:val="0487B43F"/>
    <w:rsid w:val="048AA24D"/>
    <w:rsid w:val="048BA9B9"/>
    <w:rsid w:val="048C8DC8"/>
    <w:rsid w:val="048E696E"/>
    <w:rsid w:val="048EEBE8"/>
    <w:rsid w:val="048FB9EF"/>
    <w:rsid w:val="0492BA4E"/>
    <w:rsid w:val="0492C1FA"/>
    <w:rsid w:val="04936336"/>
    <w:rsid w:val="0496D9DB"/>
    <w:rsid w:val="0496FB86"/>
    <w:rsid w:val="049746A2"/>
    <w:rsid w:val="04976EBC"/>
    <w:rsid w:val="04979B46"/>
    <w:rsid w:val="049814B5"/>
    <w:rsid w:val="04993DA2"/>
    <w:rsid w:val="049A86F9"/>
    <w:rsid w:val="049AAF97"/>
    <w:rsid w:val="049B433A"/>
    <w:rsid w:val="049B6FD4"/>
    <w:rsid w:val="049D66C7"/>
    <w:rsid w:val="049E4D20"/>
    <w:rsid w:val="049E7AB3"/>
    <w:rsid w:val="049FA34B"/>
    <w:rsid w:val="04A01D27"/>
    <w:rsid w:val="04A098FC"/>
    <w:rsid w:val="04A2CD90"/>
    <w:rsid w:val="04A2D1B0"/>
    <w:rsid w:val="04A55AE0"/>
    <w:rsid w:val="04A60D77"/>
    <w:rsid w:val="04A63BCF"/>
    <w:rsid w:val="04A6ACCE"/>
    <w:rsid w:val="04A78DEA"/>
    <w:rsid w:val="04ABE70B"/>
    <w:rsid w:val="04AEACFA"/>
    <w:rsid w:val="04B0C7BF"/>
    <w:rsid w:val="04B30020"/>
    <w:rsid w:val="04B68952"/>
    <w:rsid w:val="04B80DF1"/>
    <w:rsid w:val="04B93AB0"/>
    <w:rsid w:val="04B95615"/>
    <w:rsid w:val="04B96811"/>
    <w:rsid w:val="04B9C8F3"/>
    <w:rsid w:val="04BAC30A"/>
    <w:rsid w:val="04BB70E8"/>
    <w:rsid w:val="04BC4DDC"/>
    <w:rsid w:val="04BC607A"/>
    <w:rsid w:val="04BD44BE"/>
    <w:rsid w:val="04C0B739"/>
    <w:rsid w:val="04C420DC"/>
    <w:rsid w:val="04C61CBB"/>
    <w:rsid w:val="04CA0953"/>
    <w:rsid w:val="04CA239B"/>
    <w:rsid w:val="04CAB106"/>
    <w:rsid w:val="04CCC54F"/>
    <w:rsid w:val="04CE5F1B"/>
    <w:rsid w:val="04D0741F"/>
    <w:rsid w:val="04D0FC07"/>
    <w:rsid w:val="04D1334E"/>
    <w:rsid w:val="04D2CD50"/>
    <w:rsid w:val="04D42C54"/>
    <w:rsid w:val="04D4C443"/>
    <w:rsid w:val="04D76164"/>
    <w:rsid w:val="04D80A93"/>
    <w:rsid w:val="04D85990"/>
    <w:rsid w:val="04D9A496"/>
    <w:rsid w:val="04DA0900"/>
    <w:rsid w:val="04DA20AE"/>
    <w:rsid w:val="04DB015F"/>
    <w:rsid w:val="04DBD04C"/>
    <w:rsid w:val="04DD7441"/>
    <w:rsid w:val="04DDF85B"/>
    <w:rsid w:val="04DECC98"/>
    <w:rsid w:val="04E0F7A7"/>
    <w:rsid w:val="04E10019"/>
    <w:rsid w:val="04E27146"/>
    <w:rsid w:val="04E39A92"/>
    <w:rsid w:val="04E3ACA1"/>
    <w:rsid w:val="04E3D1EB"/>
    <w:rsid w:val="04E56EEA"/>
    <w:rsid w:val="04E575A2"/>
    <w:rsid w:val="04E5C05D"/>
    <w:rsid w:val="04E5F7FB"/>
    <w:rsid w:val="04E609D5"/>
    <w:rsid w:val="04E6F64E"/>
    <w:rsid w:val="04ED40FA"/>
    <w:rsid w:val="04ED74F7"/>
    <w:rsid w:val="04EDBEAF"/>
    <w:rsid w:val="04EDD64C"/>
    <w:rsid w:val="04EF3063"/>
    <w:rsid w:val="04F01ACC"/>
    <w:rsid w:val="04F0414F"/>
    <w:rsid w:val="04F09EF4"/>
    <w:rsid w:val="04F12EEE"/>
    <w:rsid w:val="04F2DC8E"/>
    <w:rsid w:val="04F356D6"/>
    <w:rsid w:val="04F46A80"/>
    <w:rsid w:val="04F4A31C"/>
    <w:rsid w:val="04F534C8"/>
    <w:rsid w:val="04F53DFE"/>
    <w:rsid w:val="04F68264"/>
    <w:rsid w:val="04F8E2CC"/>
    <w:rsid w:val="04F98AD1"/>
    <w:rsid w:val="04FA93BC"/>
    <w:rsid w:val="04FB5615"/>
    <w:rsid w:val="04FC23BF"/>
    <w:rsid w:val="04FE3CB1"/>
    <w:rsid w:val="0500C1E5"/>
    <w:rsid w:val="05010595"/>
    <w:rsid w:val="05018999"/>
    <w:rsid w:val="05029D12"/>
    <w:rsid w:val="05047861"/>
    <w:rsid w:val="05055A0B"/>
    <w:rsid w:val="0505648B"/>
    <w:rsid w:val="05068462"/>
    <w:rsid w:val="050693F3"/>
    <w:rsid w:val="050A7270"/>
    <w:rsid w:val="050D99FF"/>
    <w:rsid w:val="050EF5F7"/>
    <w:rsid w:val="05106A2F"/>
    <w:rsid w:val="05108943"/>
    <w:rsid w:val="0511E281"/>
    <w:rsid w:val="05124DDA"/>
    <w:rsid w:val="0512E7A5"/>
    <w:rsid w:val="051393E0"/>
    <w:rsid w:val="05144715"/>
    <w:rsid w:val="0515CD20"/>
    <w:rsid w:val="051774CA"/>
    <w:rsid w:val="05186233"/>
    <w:rsid w:val="051904DE"/>
    <w:rsid w:val="05191634"/>
    <w:rsid w:val="0519AA79"/>
    <w:rsid w:val="051B893D"/>
    <w:rsid w:val="051D4FAC"/>
    <w:rsid w:val="051D7237"/>
    <w:rsid w:val="051DBF4B"/>
    <w:rsid w:val="051DDC15"/>
    <w:rsid w:val="0520F699"/>
    <w:rsid w:val="052320FA"/>
    <w:rsid w:val="05233AF7"/>
    <w:rsid w:val="05245A79"/>
    <w:rsid w:val="0524EA21"/>
    <w:rsid w:val="05270912"/>
    <w:rsid w:val="0527861D"/>
    <w:rsid w:val="0528809A"/>
    <w:rsid w:val="0528D71E"/>
    <w:rsid w:val="0529326E"/>
    <w:rsid w:val="05293E0B"/>
    <w:rsid w:val="0529FB05"/>
    <w:rsid w:val="052A77F1"/>
    <w:rsid w:val="052AA1FB"/>
    <w:rsid w:val="052B6C3E"/>
    <w:rsid w:val="052C1536"/>
    <w:rsid w:val="052D2E95"/>
    <w:rsid w:val="052DCC37"/>
    <w:rsid w:val="0531AAC1"/>
    <w:rsid w:val="05343465"/>
    <w:rsid w:val="05345EBA"/>
    <w:rsid w:val="0534EF0A"/>
    <w:rsid w:val="0535F642"/>
    <w:rsid w:val="0538B6A7"/>
    <w:rsid w:val="053A87A6"/>
    <w:rsid w:val="053BCEA6"/>
    <w:rsid w:val="053E2E27"/>
    <w:rsid w:val="05404B7C"/>
    <w:rsid w:val="0541157F"/>
    <w:rsid w:val="05418132"/>
    <w:rsid w:val="0543760A"/>
    <w:rsid w:val="05443A2A"/>
    <w:rsid w:val="05446633"/>
    <w:rsid w:val="05464706"/>
    <w:rsid w:val="0548668A"/>
    <w:rsid w:val="0548CB32"/>
    <w:rsid w:val="05492637"/>
    <w:rsid w:val="0549C95B"/>
    <w:rsid w:val="054A162C"/>
    <w:rsid w:val="054AA1D2"/>
    <w:rsid w:val="054C54DA"/>
    <w:rsid w:val="054E7382"/>
    <w:rsid w:val="05530762"/>
    <w:rsid w:val="05532E65"/>
    <w:rsid w:val="0553B454"/>
    <w:rsid w:val="0556D877"/>
    <w:rsid w:val="055BCE49"/>
    <w:rsid w:val="055D2B55"/>
    <w:rsid w:val="055EBE58"/>
    <w:rsid w:val="055ED1FD"/>
    <w:rsid w:val="055F8414"/>
    <w:rsid w:val="05642D6A"/>
    <w:rsid w:val="056616A0"/>
    <w:rsid w:val="05661B02"/>
    <w:rsid w:val="0567E069"/>
    <w:rsid w:val="0568E477"/>
    <w:rsid w:val="05690E34"/>
    <w:rsid w:val="056982C9"/>
    <w:rsid w:val="056B3FBE"/>
    <w:rsid w:val="056C72E4"/>
    <w:rsid w:val="056DD31A"/>
    <w:rsid w:val="056E4FAA"/>
    <w:rsid w:val="0572694C"/>
    <w:rsid w:val="0572C320"/>
    <w:rsid w:val="05733756"/>
    <w:rsid w:val="0573EF7D"/>
    <w:rsid w:val="05747D64"/>
    <w:rsid w:val="0576215E"/>
    <w:rsid w:val="0577CD79"/>
    <w:rsid w:val="05791619"/>
    <w:rsid w:val="057A6726"/>
    <w:rsid w:val="057A7F5C"/>
    <w:rsid w:val="057AA54E"/>
    <w:rsid w:val="057B5BFD"/>
    <w:rsid w:val="057BB6C9"/>
    <w:rsid w:val="057CF054"/>
    <w:rsid w:val="057D4B63"/>
    <w:rsid w:val="057FE253"/>
    <w:rsid w:val="05836CFD"/>
    <w:rsid w:val="0583A532"/>
    <w:rsid w:val="0584B40F"/>
    <w:rsid w:val="05851B9A"/>
    <w:rsid w:val="05863B4A"/>
    <w:rsid w:val="058A0E95"/>
    <w:rsid w:val="058C20AA"/>
    <w:rsid w:val="058C78D3"/>
    <w:rsid w:val="058C78DD"/>
    <w:rsid w:val="058DCBA8"/>
    <w:rsid w:val="058E846F"/>
    <w:rsid w:val="058EEE3D"/>
    <w:rsid w:val="058F1D3C"/>
    <w:rsid w:val="058FEF2A"/>
    <w:rsid w:val="059045FA"/>
    <w:rsid w:val="059281B9"/>
    <w:rsid w:val="0594177A"/>
    <w:rsid w:val="0595AD75"/>
    <w:rsid w:val="059A58DA"/>
    <w:rsid w:val="059AF1E4"/>
    <w:rsid w:val="059C7417"/>
    <w:rsid w:val="059F2899"/>
    <w:rsid w:val="059F6A13"/>
    <w:rsid w:val="05A0475E"/>
    <w:rsid w:val="05A069C4"/>
    <w:rsid w:val="05A09B57"/>
    <w:rsid w:val="05A2017C"/>
    <w:rsid w:val="05A344B4"/>
    <w:rsid w:val="05A3A2B3"/>
    <w:rsid w:val="05A52626"/>
    <w:rsid w:val="05A69189"/>
    <w:rsid w:val="05A7E790"/>
    <w:rsid w:val="05AA2394"/>
    <w:rsid w:val="05AC7CC5"/>
    <w:rsid w:val="05ACF2A0"/>
    <w:rsid w:val="05B01C2D"/>
    <w:rsid w:val="05B19349"/>
    <w:rsid w:val="05B3DE92"/>
    <w:rsid w:val="05B4C6F8"/>
    <w:rsid w:val="05B5686A"/>
    <w:rsid w:val="05B59C74"/>
    <w:rsid w:val="05B65242"/>
    <w:rsid w:val="05B779E5"/>
    <w:rsid w:val="05B7E4DE"/>
    <w:rsid w:val="05B973F3"/>
    <w:rsid w:val="05BA2A13"/>
    <w:rsid w:val="05BAE595"/>
    <w:rsid w:val="05BB49E8"/>
    <w:rsid w:val="05BB4E9C"/>
    <w:rsid w:val="05BBA039"/>
    <w:rsid w:val="05BDEB3C"/>
    <w:rsid w:val="05BEA7D6"/>
    <w:rsid w:val="05C01E0B"/>
    <w:rsid w:val="05C0682D"/>
    <w:rsid w:val="05C1BA34"/>
    <w:rsid w:val="05C5BC41"/>
    <w:rsid w:val="05C71DDA"/>
    <w:rsid w:val="05C7D92E"/>
    <w:rsid w:val="05C97318"/>
    <w:rsid w:val="05CA176B"/>
    <w:rsid w:val="05CAE815"/>
    <w:rsid w:val="05CB1851"/>
    <w:rsid w:val="05CBCF79"/>
    <w:rsid w:val="05CD24C0"/>
    <w:rsid w:val="05CE1B8E"/>
    <w:rsid w:val="05CF62E2"/>
    <w:rsid w:val="05CF9B1A"/>
    <w:rsid w:val="05CFC214"/>
    <w:rsid w:val="05D10977"/>
    <w:rsid w:val="05D4837B"/>
    <w:rsid w:val="05D4C8F9"/>
    <w:rsid w:val="05D4DD01"/>
    <w:rsid w:val="05D60254"/>
    <w:rsid w:val="05D7585C"/>
    <w:rsid w:val="05D75D0E"/>
    <w:rsid w:val="05D79800"/>
    <w:rsid w:val="05D867FF"/>
    <w:rsid w:val="05DA02A0"/>
    <w:rsid w:val="05DAB25E"/>
    <w:rsid w:val="05DB2B22"/>
    <w:rsid w:val="05DB7661"/>
    <w:rsid w:val="05DC8B93"/>
    <w:rsid w:val="05DCD5D9"/>
    <w:rsid w:val="05E21AA2"/>
    <w:rsid w:val="05E2347E"/>
    <w:rsid w:val="05E324B0"/>
    <w:rsid w:val="05E36D04"/>
    <w:rsid w:val="05E3F138"/>
    <w:rsid w:val="05E46127"/>
    <w:rsid w:val="05E46622"/>
    <w:rsid w:val="05E4A535"/>
    <w:rsid w:val="05E58B89"/>
    <w:rsid w:val="05E7E207"/>
    <w:rsid w:val="05E8BABA"/>
    <w:rsid w:val="05E8E645"/>
    <w:rsid w:val="05E905A8"/>
    <w:rsid w:val="05EA1E59"/>
    <w:rsid w:val="05EA4772"/>
    <w:rsid w:val="05EAD00C"/>
    <w:rsid w:val="05EBC43F"/>
    <w:rsid w:val="05EBDA48"/>
    <w:rsid w:val="05EC3B8B"/>
    <w:rsid w:val="05EC6D82"/>
    <w:rsid w:val="05ED1F2B"/>
    <w:rsid w:val="05F012F8"/>
    <w:rsid w:val="05F10513"/>
    <w:rsid w:val="05F11A99"/>
    <w:rsid w:val="05F3B68C"/>
    <w:rsid w:val="05F5F60A"/>
    <w:rsid w:val="05F79BD2"/>
    <w:rsid w:val="05F83259"/>
    <w:rsid w:val="05F91406"/>
    <w:rsid w:val="05FA9998"/>
    <w:rsid w:val="05FCB0DF"/>
    <w:rsid w:val="05FDD6B9"/>
    <w:rsid w:val="05FDE55A"/>
    <w:rsid w:val="05FE7FD5"/>
    <w:rsid w:val="060215FB"/>
    <w:rsid w:val="06024A17"/>
    <w:rsid w:val="06027FEE"/>
    <w:rsid w:val="06031356"/>
    <w:rsid w:val="0603FF32"/>
    <w:rsid w:val="060413DE"/>
    <w:rsid w:val="0604D912"/>
    <w:rsid w:val="06050598"/>
    <w:rsid w:val="06050903"/>
    <w:rsid w:val="0605FC88"/>
    <w:rsid w:val="06068F44"/>
    <w:rsid w:val="06075F7F"/>
    <w:rsid w:val="06088C81"/>
    <w:rsid w:val="06095708"/>
    <w:rsid w:val="0609E7D8"/>
    <w:rsid w:val="0609EB2D"/>
    <w:rsid w:val="060DF784"/>
    <w:rsid w:val="06105CB1"/>
    <w:rsid w:val="06108EF4"/>
    <w:rsid w:val="061119FE"/>
    <w:rsid w:val="0611B7EF"/>
    <w:rsid w:val="06136594"/>
    <w:rsid w:val="06139EBA"/>
    <w:rsid w:val="0613C1F5"/>
    <w:rsid w:val="06165BEA"/>
    <w:rsid w:val="06168E1D"/>
    <w:rsid w:val="0616E0FC"/>
    <w:rsid w:val="0617A583"/>
    <w:rsid w:val="0618D589"/>
    <w:rsid w:val="06195BD4"/>
    <w:rsid w:val="0619E2BD"/>
    <w:rsid w:val="061A2EBA"/>
    <w:rsid w:val="061D76FE"/>
    <w:rsid w:val="06216FFC"/>
    <w:rsid w:val="06220D82"/>
    <w:rsid w:val="062321C8"/>
    <w:rsid w:val="06238F09"/>
    <w:rsid w:val="06248581"/>
    <w:rsid w:val="0625943F"/>
    <w:rsid w:val="06276CD1"/>
    <w:rsid w:val="0628C5A3"/>
    <w:rsid w:val="0629A5E2"/>
    <w:rsid w:val="062C3757"/>
    <w:rsid w:val="062C6A7E"/>
    <w:rsid w:val="062C9525"/>
    <w:rsid w:val="062CE462"/>
    <w:rsid w:val="062D6294"/>
    <w:rsid w:val="062EC832"/>
    <w:rsid w:val="0631AD91"/>
    <w:rsid w:val="06340463"/>
    <w:rsid w:val="063937FE"/>
    <w:rsid w:val="06397B5C"/>
    <w:rsid w:val="063ABC87"/>
    <w:rsid w:val="063AF678"/>
    <w:rsid w:val="063B665A"/>
    <w:rsid w:val="063BBB70"/>
    <w:rsid w:val="063BE243"/>
    <w:rsid w:val="063BF74A"/>
    <w:rsid w:val="063C04B0"/>
    <w:rsid w:val="063C64E3"/>
    <w:rsid w:val="063CAF42"/>
    <w:rsid w:val="063E099B"/>
    <w:rsid w:val="063F96D6"/>
    <w:rsid w:val="06422799"/>
    <w:rsid w:val="06426CA3"/>
    <w:rsid w:val="0642C6B0"/>
    <w:rsid w:val="0643544B"/>
    <w:rsid w:val="0643764F"/>
    <w:rsid w:val="06441EB6"/>
    <w:rsid w:val="06447BD9"/>
    <w:rsid w:val="0644CFAA"/>
    <w:rsid w:val="0647B0D6"/>
    <w:rsid w:val="06490772"/>
    <w:rsid w:val="064AA8F5"/>
    <w:rsid w:val="064B807F"/>
    <w:rsid w:val="064BC260"/>
    <w:rsid w:val="064D6842"/>
    <w:rsid w:val="064E707C"/>
    <w:rsid w:val="064E9A01"/>
    <w:rsid w:val="064FC669"/>
    <w:rsid w:val="06501634"/>
    <w:rsid w:val="065036F7"/>
    <w:rsid w:val="0650499E"/>
    <w:rsid w:val="0651B7CC"/>
    <w:rsid w:val="065231B0"/>
    <w:rsid w:val="06545215"/>
    <w:rsid w:val="06563638"/>
    <w:rsid w:val="0656B422"/>
    <w:rsid w:val="0658180E"/>
    <w:rsid w:val="06593E94"/>
    <w:rsid w:val="065B348D"/>
    <w:rsid w:val="065DC4A5"/>
    <w:rsid w:val="065EEB4D"/>
    <w:rsid w:val="066096CA"/>
    <w:rsid w:val="06624295"/>
    <w:rsid w:val="0663DF09"/>
    <w:rsid w:val="06656266"/>
    <w:rsid w:val="0665D04D"/>
    <w:rsid w:val="0665DC42"/>
    <w:rsid w:val="06666EEC"/>
    <w:rsid w:val="06667354"/>
    <w:rsid w:val="0669B3AD"/>
    <w:rsid w:val="066B780C"/>
    <w:rsid w:val="066BD049"/>
    <w:rsid w:val="067072D6"/>
    <w:rsid w:val="067190CF"/>
    <w:rsid w:val="0673DF5E"/>
    <w:rsid w:val="0673E2DC"/>
    <w:rsid w:val="06766612"/>
    <w:rsid w:val="0676BD3F"/>
    <w:rsid w:val="06770DF2"/>
    <w:rsid w:val="067CBDBB"/>
    <w:rsid w:val="067DC9E1"/>
    <w:rsid w:val="06806216"/>
    <w:rsid w:val="0680914F"/>
    <w:rsid w:val="06814FA0"/>
    <w:rsid w:val="068196B3"/>
    <w:rsid w:val="06831E5D"/>
    <w:rsid w:val="06856206"/>
    <w:rsid w:val="0685993D"/>
    <w:rsid w:val="0687B873"/>
    <w:rsid w:val="0689ECD4"/>
    <w:rsid w:val="068A3858"/>
    <w:rsid w:val="068BAD41"/>
    <w:rsid w:val="068C727B"/>
    <w:rsid w:val="068CCA08"/>
    <w:rsid w:val="068D70C6"/>
    <w:rsid w:val="068D78B9"/>
    <w:rsid w:val="068D973C"/>
    <w:rsid w:val="068E41CB"/>
    <w:rsid w:val="068F6D16"/>
    <w:rsid w:val="069172D4"/>
    <w:rsid w:val="0691B4B9"/>
    <w:rsid w:val="06923121"/>
    <w:rsid w:val="06958BE1"/>
    <w:rsid w:val="06961724"/>
    <w:rsid w:val="069696EA"/>
    <w:rsid w:val="0697271F"/>
    <w:rsid w:val="069B6668"/>
    <w:rsid w:val="069ED401"/>
    <w:rsid w:val="06A2BD77"/>
    <w:rsid w:val="06A40171"/>
    <w:rsid w:val="06A50B2E"/>
    <w:rsid w:val="06A5367C"/>
    <w:rsid w:val="06A5C37C"/>
    <w:rsid w:val="06A5E260"/>
    <w:rsid w:val="06A639CE"/>
    <w:rsid w:val="06A642D1"/>
    <w:rsid w:val="06A6B856"/>
    <w:rsid w:val="06A6CD10"/>
    <w:rsid w:val="06A6D34A"/>
    <w:rsid w:val="06AB056F"/>
    <w:rsid w:val="06AB6C74"/>
    <w:rsid w:val="06AE129A"/>
    <w:rsid w:val="06AE804F"/>
    <w:rsid w:val="06B02CDC"/>
    <w:rsid w:val="06B10791"/>
    <w:rsid w:val="06B5BAB2"/>
    <w:rsid w:val="06B676F1"/>
    <w:rsid w:val="06B701FD"/>
    <w:rsid w:val="06B76998"/>
    <w:rsid w:val="06B86F2F"/>
    <w:rsid w:val="06B8FD9D"/>
    <w:rsid w:val="06BA47B4"/>
    <w:rsid w:val="06BC4707"/>
    <w:rsid w:val="06BC637F"/>
    <w:rsid w:val="06BD78A0"/>
    <w:rsid w:val="06BEDFF9"/>
    <w:rsid w:val="06C0613E"/>
    <w:rsid w:val="06C0DDD9"/>
    <w:rsid w:val="06C35A27"/>
    <w:rsid w:val="06C3CF91"/>
    <w:rsid w:val="06C493E0"/>
    <w:rsid w:val="06C7A83C"/>
    <w:rsid w:val="06C80137"/>
    <w:rsid w:val="06CB89EB"/>
    <w:rsid w:val="06CBA637"/>
    <w:rsid w:val="06D02D7E"/>
    <w:rsid w:val="06D11314"/>
    <w:rsid w:val="06D1DAD1"/>
    <w:rsid w:val="06D1E57B"/>
    <w:rsid w:val="06D1F01A"/>
    <w:rsid w:val="06D5B9AD"/>
    <w:rsid w:val="06D67B50"/>
    <w:rsid w:val="06D77C33"/>
    <w:rsid w:val="06D7CF1E"/>
    <w:rsid w:val="06DA4516"/>
    <w:rsid w:val="06DB2D85"/>
    <w:rsid w:val="06DBC85A"/>
    <w:rsid w:val="06DCE10F"/>
    <w:rsid w:val="06DDB7DA"/>
    <w:rsid w:val="06DE3CF9"/>
    <w:rsid w:val="06DE9D20"/>
    <w:rsid w:val="06E1D3FB"/>
    <w:rsid w:val="06E26600"/>
    <w:rsid w:val="06E43A7A"/>
    <w:rsid w:val="06E51133"/>
    <w:rsid w:val="06E5814B"/>
    <w:rsid w:val="06E643F6"/>
    <w:rsid w:val="06E74E97"/>
    <w:rsid w:val="06E82503"/>
    <w:rsid w:val="06EA304F"/>
    <w:rsid w:val="06EBA69D"/>
    <w:rsid w:val="06EBE028"/>
    <w:rsid w:val="06ECB8D7"/>
    <w:rsid w:val="06ED6AC4"/>
    <w:rsid w:val="06EDDD9C"/>
    <w:rsid w:val="06EE0C05"/>
    <w:rsid w:val="06EEE0BA"/>
    <w:rsid w:val="06EF88DB"/>
    <w:rsid w:val="06F036AA"/>
    <w:rsid w:val="06F06962"/>
    <w:rsid w:val="06F06966"/>
    <w:rsid w:val="06F15A50"/>
    <w:rsid w:val="06F48000"/>
    <w:rsid w:val="06F537EB"/>
    <w:rsid w:val="06F983CB"/>
    <w:rsid w:val="06FB24E4"/>
    <w:rsid w:val="06FBD3F5"/>
    <w:rsid w:val="06FD35C4"/>
    <w:rsid w:val="06FED6DC"/>
    <w:rsid w:val="07010F8A"/>
    <w:rsid w:val="0701CC41"/>
    <w:rsid w:val="0702AF38"/>
    <w:rsid w:val="0704B346"/>
    <w:rsid w:val="0707102B"/>
    <w:rsid w:val="070A8CF0"/>
    <w:rsid w:val="070C5632"/>
    <w:rsid w:val="070F570A"/>
    <w:rsid w:val="07106157"/>
    <w:rsid w:val="0710EA82"/>
    <w:rsid w:val="07133085"/>
    <w:rsid w:val="07139923"/>
    <w:rsid w:val="0716621C"/>
    <w:rsid w:val="07166596"/>
    <w:rsid w:val="07169590"/>
    <w:rsid w:val="0717100E"/>
    <w:rsid w:val="07177844"/>
    <w:rsid w:val="07182B34"/>
    <w:rsid w:val="07184465"/>
    <w:rsid w:val="07186514"/>
    <w:rsid w:val="071B0904"/>
    <w:rsid w:val="071B39A2"/>
    <w:rsid w:val="071DA41F"/>
    <w:rsid w:val="0720B029"/>
    <w:rsid w:val="0720D51D"/>
    <w:rsid w:val="0720DBDE"/>
    <w:rsid w:val="07211AC3"/>
    <w:rsid w:val="0721FEF5"/>
    <w:rsid w:val="072254D1"/>
    <w:rsid w:val="07239BEE"/>
    <w:rsid w:val="0726D78D"/>
    <w:rsid w:val="07275304"/>
    <w:rsid w:val="07285930"/>
    <w:rsid w:val="072BE7CA"/>
    <w:rsid w:val="072D7B2C"/>
    <w:rsid w:val="072E2F8D"/>
    <w:rsid w:val="072EBF60"/>
    <w:rsid w:val="072F2C44"/>
    <w:rsid w:val="072F5970"/>
    <w:rsid w:val="07304439"/>
    <w:rsid w:val="07320F54"/>
    <w:rsid w:val="0734A70B"/>
    <w:rsid w:val="0736BD1C"/>
    <w:rsid w:val="0737293D"/>
    <w:rsid w:val="0737F5FC"/>
    <w:rsid w:val="073AA36A"/>
    <w:rsid w:val="073CB547"/>
    <w:rsid w:val="073DAB7F"/>
    <w:rsid w:val="073E1BB0"/>
    <w:rsid w:val="073F929E"/>
    <w:rsid w:val="073FF5E1"/>
    <w:rsid w:val="07408292"/>
    <w:rsid w:val="07418D15"/>
    <w:rsid w:val="0741D8DF"/>
    <w:rsid w:val="0742C365"/>
    <w:rsid w:val="0743D927"/>
    <w:rsid w:val="074528DA"/>
    <w:rsid w:val="0746CEAC"/>
    <w:rsid w:val="07481918"/>
    <w:rsid w:val="07498D33"/>
    <w:rsid w:val="074A8D39"/>
    <w:rsid w:val="074B52BF"/>
    <w:rsid w:val="074D962C"/>
    <w:rsid w:val="074E5BC5"/>
    <w:rsid w:val="074EABF9"/>
    <w:rsid w:val="074F531A"/>
    <w:rsid w:val="074FB6E0"/>
    <w:rsid w:val="07503773"/>
    <w:rsid w:val="07512807"/>
    <w:rsid w:val="0751BE69"/>
    <w:rsid w:val="07530763"/>
    <w:rsid w:val="07535A7B"/>
    <w:rsid w:val="0755A95A"/>
    <w:rsid w:val="0755CD5A"/>
    <w:rsid w:val="0756572B"/>
    <w:rsid w:val="0757BDD2"/>
    <w:rsid w:val="0758350D"/>
    <w:rsid w:val="0759100D"/>
    <w:rsid w:val="075A1A95"/>
    <w:rsid w:val="075B144E"/>
    <w:rsid w:val="075B192A"/>
    <w:rsid w:val="075BCEE4"/>
    <w:rsid w:val="075CA83C"/>
    <w:rsid w:val="075CF1E6"/>
    <w:rsid w:val="075DF210"/>
    <w:rsid w:val="075DF749"/>
    <w:rsid w:val="075F44BB"/>
    <w:rsid w:val="075F56FD"/>
    <w:rsid w:val="075F713A"/>
    <w:rsid w:val="07601D60"/>
    <w:rsid w:val="0760E4C7"/>
    <w:rsid w:val="0761F03A"/>
    <w:rsid w:val="07622B88"/>
    <w:rsid w:val="0762D057"/>
    <w:rsid w:val="076330DC"/>
    <w:rsid w:val="0763DAD6"/>
    <w:rsid w:val="0764A463"/>
    <w:rsid w:val="0764BF92"/>
    <w:rsid w:val="07667100"/>
    <w:rsid w:val="0768A727"/>
    <w:rsid w:val="0768DD9D"/>
    <w:rsid w:val="076B53EF"/>
    <w:rsid w:val="076BE80F"/>
    <w:rsid w:val="076CEE67"/>
    <w:rsid w:val="076D0C45"/>
    <w:rsid w:val="076D5A42"/>
    <w:rsid w:val="076E7C6B"/>
    <w:rsid w:val="076EA2AB"/>
    <w:rsid w:val="076F6106"/>
    <w:rsid w:val="077072D7"/>
    <w:rsid w:val="0771086E"/>
    <w:rsid w:val="077262D3"/>
    <w:rsid w:val="0775848C"/>
    <w:rsid w:val="07764857"/>
    <w:rsid w:val="07765FD8"/>
    <w:rsid w:val="077B02F2"/>
    <w:rsid w:val="077C2AF5"/>
    <w:rsid w:val="077E486F"/>
    <w:rsid w:val="077E50C4"/>
    <w:rsid w:val="077F3263"/>
    <w:rsid w:val="077F6FEC"/>
    <w:rsid w:val="077F7823"/>
    <w:rsid w:val="07812CDE"/>
    <w:rsid w:val="07836768"/>
    <w:rsid w:val="0785F15F"/>
    <w:rsid w:val="07860608"/>
    <w:rsid w:val="07885EA0"/>
    <w:rsid w:val="07886455"/>
    <w:rsid w:val="0789BCBB"/>
    <w:rsid w:val="078AF043"/>
    <w:rsid w:val="078C04C0"/>
    <w:rsid w:val="078C9FCB"/>
    <w:rsid w:val="078CDBA9"/>
    <w:rsid w:val="078D5772"/>
    <w:rsid w:val="078D947D"/>
    <w:rsid w:val="078FB21E"/>
    <w:rsid w:val="07917F1D"/>
    <w:rsid w:val="0791C24F"/>
    <w:rsid w:val="0792183E"/>
    <w:rsid w:val="07954A55"/>
    <w:rsid w:val="0796DA08"/>
    <w:rsid w:val="07976CFC"/>
    <w:rsid w:val="079780F9"/>
    <w:rsid w:val="0797FF4A"/>
    <w:rsid w:val="079A3733"/>
    <w:rsid w:val="079A4753"/>
    <w:rsid w:val="079B4667"/>
    <w:rsid w:val="079B929A"/>
    <w:rsid w:val="079BA399"/>
    <w:rsid w:val="079CFC3C"/>
    <w:rsid w:val="079DDCE4"/>
    <w:rsid w:val="079E085F"/>
    <w:rsid w:val="079E43DD"/>
    <w:rsid w:val="079FB4DD"/>
    <w:rsid w:val="07A0E8DC"/>
    <w:rsid w:val="07A32658"/>
    <w:rsid w:val="07A352E2"/>
    <w:rsid w:val="07A484AE"/>
    <w:rsid w:val="07A6C783"/>
    <w:rsid w:val="07A6EEB3"/>
    <w:rsid w:val="07A79E1A"/>
    <w:rsid w:val="07AA885E"/>
    <w:rsid w:val="07AB619C"/>
    <w:rsid w:val="07AC8666"/>
    <w:rsid w:val="07ACF35D"/>
    <w:rsid w:val="07AD9B07"/>
    <w:rsid w:val="07AF4A0B"/>
    <w:rsid w:val="07B03EEC"/>
    <w:rsid w:val="07B3FABF"/>
    <w:rsid w:val="07B5B51F"/>
    <w:rsid w:val="07B5DA00"/>
    <w:rsid w:val="07B859DB"/>
    <w:rsid w:val="07BAD8AC"/>
    <w:rsid w:val="07BCA5E7"/>
    <w:rsid w:val="07C09C96"/>
    <w:rsid w:val="07C117C2"/>
    <w:rsid w:val="07C18EF0"/>
    <w:rsid w:val="07C27780"/>
    <w:rsid w:val="07C2C0B2"/>
    <w:rsid w:val="07C4A889"/>
    <w:rsid w:val="07C6C3DE"/>
    <w:rsid w:val="07C6FED4"/>
    <w:rsid w:val="07C8C942"/>
    <w:rsid w:val="07CB3561"/>
    <w:rsid w:val="07CCBFF3"/>
    <w:rsid w:val="07CF90AA"/>
    <w:rsid w:val="07D073C9"/>
    <w:rsid w:val="07D0F885"/>
    <w:rsid w:val="07D10FA6"/>
    <w:rsid w:val="07D15604"/>
    <w:rsid w:val="07D16CDA"/>
    <w:rsid w:val="07D6B428"/>
    <w:rsid w:val="07D77F3A"/>
    <w:rsid w:val="07DBB78D"/>
    <w:rsid w:val="07DC633E"/>
    <w:rsid w:val="07DD0783"/>
    <w:rsid w:val="07DDC1AB"/>
    <w:rsid w:val="07DE226B"/>
    <w:rsid w:val="07E01855"/>
    <w:rsid w:val="07E35AC5"/>
    <w:rsid w:val="07E40D44"/>
    <w:rsid w:val="07E90A65"/>
    <w:rsid w:val="07EA5105"/>
    <w:rsid w:val="07EAEDB8"/>
    <w:rsid w:val="07EB7868"/>
    <w:rsid w:val="07EC99EA"/>
    <w:rsid w:val="07EE1D08"/>
    <w:rsid w:val="07EF6157"/>
    <w:rsid w:val="07EFC750"/>
    <w:rsid w:val="07F02263"/>
    <w:rsid w:val="07F2554B"/>
    <w:rsid w:val="07F5DDD7"/>
    <w:rsid w:val="07F62876"/>
    <w:rsid w:val="07F69BE2"/>
    <w:rsid w:val="07F94E6F"/>
    <w:rsid w:val="07FB18EE"/>
    <w:rsid w:val="07FB677A"/>
    <w:rsid w:val="07FD5780"/>
    <w:rsid w:val="08040690"/>
    <w:rsid w:val="0805278F"/>
    <w:rsid w:val="08056475"/>
    <w:rsid w:val="0805DDF2"/>
    <w:rsid w:val="0805E95E"/>
    <w:rsid w:val="0806E324"/>
    <w:rsid w:val="0807CD2A"/>
    <w:rsid w:val="0808ABF9"/>
    <w:rsid w:val="08092649"/>
    <w:rsid w:val="0809E052"/>
    <w:rsid w:val="080AB256"/>
    <w:rsid w:val="080B0907"/>
    <w:rsid w:val="080B7647"/>
    <w:rsid w:val="080CB14B"/>
    <w:rsid w:val="080D7663"/>
    <w:rsid w:val="080DD3AF"/>
    <w:rsid w:val="080EE6E9"/>
    <w:rsid w:val="08100707"/>
    <w:rsid w:val="081070E2"/>
    <w:rsid w:val="081136B0"/>
    <w:rsid w:val="0811832B"/>
    <w:rsid w:val="0813660F"/>
    <w:rsid w:val="08137213"/>
    <w:rsid w:val="0813B15A"/>
    <w:rsid w:val="081862C8"/>
    <w:rsid w:val="081884E9"/>
    <w:rsid w:val="0818925B"/>
    <w:rsid w:val="08196F87"/>
    <w:rsid w:val="081EE629"/>
    <w:rsid w:val="0822B9B7"/>
    <w:rsid w:val="08235429"/>
    <w:rsid w:val="0824E9AC"/>
    <w:rsid w:val="08290FA1"/>
    <w:rsid w:val="082ACBE4"/>
    <w:rsid w:val="082B3151"/>
    <w:rsid w:val="082B7E7F"/>
    <w:rsid w:val="082BDB5D"/>
    <w:rsid w:val="082DFF5B"/>
    <w:rsid w:val="08312B93"/>
    <w:rsid w:val="083258CF"/>
    <w:rsid w:val="08332E86"/>
    <w:rsid w:val="083456EF"/>
    <w:rsid w:val="0834F586"/>
    <w:rsid w:val="0836E6F0"/>
    <w:rsid w:val="083730DA"/>
    <w:rsid w:val="083958F1"/>
    <w:rsid w:val="083F9000"/>
    <w:rsid w:val="08428844"/>
    <w:rsid w:val="0843F2BD"/>
    <w:rsid w:val="084474DC"/>
    <w:rsid w:val="0846F5AC"/>
    <w:rsid w:val="084776B6"/>
    <w:rsid w:val="0847849D"/>
    <w:rsid w:val="08489EF7"/>
    <w:rsid w:val="084D8951"/>
    <w:rsid w:val="084E39D7"/>
    <w:rsid w:val="084EA2B6"/>
    <w:rsid w:val="084FB42C"/>
    <w:rsid w:val="0850EA72"/>
    <w:rsid w:val="085122A3"/>
    <w:rsid w:val="0851884A"/>
    <w:rsid w:val="08525BA5"/>
    <w:rsid w:val="085340D0"/>
    <w:rsid w:val="085521C5"/>
    <w:rsid w:val="085522A1"/>
    <w:rsid w:val="0855FD35"/>
    <w:rsid w:val="08584E07"/>
    <w:rsid w:val="085B3335"/>
    <w:rsid w:val="085E2F1A"/>
    <w:rsid w:val="085FD3B9"/>
    <w:rsid w:val="0862F031"/>
    <w:rsid w:val="08648179"/>
    <w:rsid w:val="0866329B"/>
    <w:rsid w:val="0868CB04"/>
    <w:rsid w:val="086EF950"/>
    <w:rsid w:val="086FD451"/>
    <w:rsid w:val="087151D5"/>
    <w:rsid w:val="08716D47"/>
    <w:rsid w:val="0872B10F"/>
    <w:rsid w:val="0873ACB8"/>
    <w:rsid w:val="08748D17"/>
    <w:rsid w:val="0874F392"/>
    <w:rsid w:val="08790338"/>
    <w:rsid w:val="0879AA94"/>
    <w:rsid w:val="087B0359"/>
    <w:rsid w:val="087BC6A5"/>
    <w:rsid w:val="087CC18C"/>
    <w:rsid w:val="087DDA06"/>
    <w:rsid w:val="087E2519"/>
    <w:rsid w:val="0880342D"/>
    <w:rsid w:val="088176E9"/>
    <w:rsid w:val="08834639"/>
    <w:rsid w:val="0886306A"/>
    <w:rsid w:val="0887BA8F"/>
    <w:rsid w:val="0887F2F3"/>
    <w:rsid w:val="08880343"/>
    <w:rsid w:val="088970F4"/>
    <w:rsid w:val="0889DC66"/>
    <w:rsid w:val="088A2B57"/>
    <w:rsid w:val="088A2C48"/>
    <w:rsid w:val="088B83CE"/>
    <w:rsid w:val="088BB70E"/>
    <w:rsid w:val="088C39C3"/>
    <w:rsid w:val="088D5B38"/>
    <w:rsid w:val="088EB6BB"/>
    <w:rsid w:val="088ED146"/>
    <w:rsid w:val="088EDFA4"/>
    <w:rsid w:val="089095D6"/>
    <w:rsid w:val="08911A1E"/>
    <w:rsid w:val="08928971"/>
    <w:rsid w:val="0892AC36"/>
    <w:rsid w:val="0892B30A"/>
    <w:rsid w:val="08941212"/>
    <w:rsid w:val="089495B5"/>
    <w:rsid w:val="0894A0D5"/>
    <w:rsid w:val="0894A28D"/>
    <w:rsid w:val="08951E1B"/>
    <w:rsid w:val="08953DEE"/>
    <w:rsid w:val="08954E73"/>
    <w:rsid w:val="08984A74"/>
    <w:rsid w:val="08987B3F"/>
    <w:rsid w:val="089D77AB"/>
    <w:rsid w:val="089DDA50"/>
    <w:rsid w:val="089EEC89"/>
    <w:rsid w:val="08A0D686"/>
    <w:rsid w:val="08A11859"/>
    <w:rsid w:val="08A20034"/>
    <w:rsid w:val="08A258FA"/>
    <w:rsid w:val="08A60833"/>
    <w:rsid w:val="08A69ADC"/>
    <w:rsid w:val="08A75066"/>
    <w:rsid w:val="08A8DF3B"/>
    <w:rsid w:val="08ACA488"/>
    <w:rsid w:val="08AD59CC"/>
    <w:rsid w:val="08AD8287"/>
    <w:rsid w:val="08ADAA5F"/>
    <w:rsid w:val="08ADF86F"/>
    <w:rsid w:val="08AE41EE"/>
    <w:rsid w:val="08AE5BB9"/>
    <w:rsid w:val="08AECFAE"/>
    <w:rsid w:val="08B0D29B"/>
    <w:rsid w:val="08B2018D"/>
    <w:rsid w:val="08B37BA1"/>
    <w:rsid w:val="08B45F2A"/>
    <w:rsid w:val="08B54F17"/>
    <w:rsid w:val="08B5D1A2"/>
    <w:rsid w:val="08B5FEEB"/>
    <w:rsid w:val="08B6CE5A"/>
    <w:rsid w:val="08B7D5B3"/>
    <w:rsid w:val="08B7D995"/>
    <w:rsid w:val="08BA416B"/>
    <w:rsid w:val="08BB8E08"/>
    <w:rsid w:val="08BEC973"/>
    <w:rsid w:val="08BEE7D9"/>
    <w:rsid w:val="08C1A4A4"/>
    <w:rsid w:val="08C31C80"/>
    <w:rsid w:val="08C82292"/>
    <w:rsid w:val="08C927A2"/>
    <w:rsid w:val="08CAA823"/>
    <w:rsid w:val="08CB816F"/>
    <w:rsid w:val="08CCD0D9"/>
    <w:rsid w:val="08CE529A"/>
    <w:rsid w:val="08CFA9C8"/>
    <w:rsid w:val="08D485DB"/>
    <w:rsid w:val="08D52D7E"/>
    <w:rsid w:val="08D8170C"/>
    <w:rsid w:val="08D92B85"/>
    <w:rsid w:val="08DCCAFE"/>
    <w:rsid w:val="08DD46E8"/>
    <w:rsid w:val="08DE4169"/>
    <w:rsid w:val="08DE9CFB"/>
    <w:rsid w:val="08DED41E"/>
    <w:rsid w:val="08DF23CC"/>
    <w:rsid w:val="08E44A82"/>
    <w:rsid w:val="08E4A0C3"/>
    <w:rsid w:val="08E6CE17"/>
    <w:rsid w:val="08E97D57"/>
    <w:rsid w:val="08ED98F4"/>
    <w:rsid w:val="08EE4C2C"/>
    <w:rsid w:val="08EEE223"/>
    <w:rsid w:val="08EFFAE8"/>
    <w:rsid w:val="08F02124"/>
    <w:rsid w:val="08F4D2F6"/>
    <w:rsid w:val="08F53A21"/>
    <w:rsid w:val="08F6819A"/>
    <w:rsid w:val="08F7A65F"/>
    <w:rsid w:val="08F93F8B"/>
    <w:rsid w:val="08FB005B"/>
    <w:rsid w:val="08FC9DAE"/>
    <w:rsid w:val="08FCF344"/>
    <w:rsid w:val="08FFCA7A"/>
    <w:rsid w:val="0900CCB8"/>
    <w:rsid w:val="0900F79E"/>
    <w:rsid w:val="09020433"/>
    <w:rsid w:val="0902D12E"/>
    <w:rsid w:val="09030477"/>
    <w:rsid w:val="09031440"/>
    <w:rsid w:val="0905591A"/>
    <w:rsid w:val="090AE8CB"/>
    <w:rsid w:val="090E21C4"/>
    <w:rsid w:val="090E2EFA"/>
    <w:rsid w:val="090ED5C7"/>
    <w:rsid w:val="090FC675"/>
    <w:rsid w:val="090FDB1A"/>
    <w:rsid w:val="09103609"/>
    <w:rsid w:val="09113F90"/>
    <w:rsid w:val="0912C361"/>
    <w:rsid w:val="0912F194"/>
    <w:rsid w:val="09132C24"/>
    <w:rsid w:val="09142658"/>
    <w:rsid w:val="091437E0"/>
    <w:rsid w:val="091A8F25"/>
    <w:rsid w:val="091AF835"/>
    <w:rsid w:val="091B83AA"/>
    <w:rsid w:val="091D3508"/>
    <w:rsid w:val="091D8E59"/>
    <w:rsid w:val="091FF1AE"/>
    <w:rsid w:val="0920FC14"/>
    <w:rsid w:val="09213F09"/>
    <w:rsid w:val="0921FE2D"/>
    <w:rsid w:val="0922BEBB"/>
    <w:rsid w:val="0922CB17"/>
    <w:rsid w:val="0924D2CB"/>
    <w:rsid w:val="092510BC"/>
    <w:rsid w:val="09276900"/>
    <w:rsid w:val="092962C6"/>
    <w:rsid w:val="092C9F50"/>
    <w:rsid w:val="092DC53B"/>
    <w:rsid w:val="092F4BDB"/>
    <w:rsid w:val="09310CD6"/>
    <w:rsid w:val="093238F7"/>
    <w:rsid w:val="0932FD40"/>
    <w:rsid w:val="0935C40D"/>
    <w:rsid w:val="093688FA"/>
    <w:rsid w:val="0938A6BE"/>
    <w:rsid w:val="0939DF11"/>
    <w:rsid w:val="093A264B"/>
    <w:rsid w:val="093BB6BE"/>
    <w:rsid w:val="093C35C0"/>
    <w:rsid w:val="093CDE7B"/>
    <w:rsid w:val="093DCC28"/>
    <w:rsid w:val="094037E0"/>
    <w:rsid w:val="0941818F"/>
    <w:rsid w:val="0942001B"/>
    <w:rsid w:val="0942E10D"/>
    <w:rsid w:val="094366EB"/>
    <w:rsid w:val="0943D54B"/>
    <w:rsid w:val="09456601"/>
    <w:rsid w:val="0945D499"/>
    <w:rsid w:val="0947F8B8"/>
    <w:rsid w:val="09481C2F"/>
    <w:rsid w:val="09491B6F"/>
    <w:rsid w:val="094A0B7D"/>
    <w:rsid w:val="094AF248"/>
    <w:rsid w:val="094B62B7"/>
    <w:rsid w:val="094D553E"/>
    <w:rsid w:val="094F0153"/>
    <w:rsid w:val="094F519F"/>
    <w:rsid w:val="09523332"/>
    <w:rsid w:val="09568A01"/>
    <w:rsid w:val="09576246"/>
    <w:rsid w:val="0957B984"/>
    <w:rsid w:val="0958DABE"/>
    <w:rsid w:val="095984E0"/>
    <w:rsid w:val="095AC98E"/>
    <w:rsid w:val="095B91B0"/>
    <w:rsid w:val="095BE7F4"/>
    <w:rsid w:val="095D22FC"/>
    <w:rsid w:val="0962AA78"/>
    <w:rsid w:val="0964514D"/>
    <w:rsid w:val="0964D702"/>
    <w:rsid w:val="096661FA"/>
    <w:rsid w:val="0966BB4A"/>
    <w:rsid w:val="0966C2A8"/>
    <w:rsid w:val="096986AA"/>
    <w:rsid w:val="09699CA1"/>
    <w:rsid w:val="096D4F2F"/>
    <w:rsid w:val="097030C0"/>
    <w:rsid w:val="0970990E"/>
    <w:rsid w:val="0970B888"/>
    <w:rsid w:val="09715287"/>
    <w:rsid w:val="0972A965"/>
    <w:rsid w:val="097401B2"/>
    <w:rsid w:val="09741820"/>
    <w:rsid w:val="0977F162"/>
    <w:rsid w:val="09781C82"/>
    <w:rsid w:val="0979B092"/>
    <w:rsid w:val="097A948E"/>
    <w:rsid w:val="097CA301"/>
    <w:rsid w:val="097DE7B6"/>
    <w:rsid w:val="097EC3D3"/>
    <w:rsid w:val="097F54EC"/>
    <w:rsid w:val="097F6133"/>
    <w:rsid w:val="097F8C60"/>
    <w:rsid w:val="097FF5F2"/>
    <w:rsid w:val="0981C4DA"/>
    <w:rsid w:val="0982482C"/>
    <w:rsid w:val="09854CD5"/>
    <w:rsid w:val="098568C6"/>
    <w:rsid w:val="0985A4C9"/>
    <w:rsid w:val="09875D2B"/>
    <w:rsid w:val="0987B732"/>
    <w:rsid w:val="098B145F"/>
    <w:rsid w:val="098BB49A"/>
    <w:rsid w:val="098CDD4A"/>
    <w:rsid w:val="098ECE4E"/>
    <w:rsid w:val="09921488"/>
    <w:rsid w:val="09924550"/>
    <w:rsid w:val="0992CDAC"/>
    <w:rsid w:val="09959AEA"/>
    <w:rsid w:val="0998CF18"/>
    <w:rsid w:val="099AE3C2"/>
    <w:rsid w:val="099C17EE"/>
    <w:rsid w:val="099D5190"/>
    <w:rsid w:val="099DE922"/>
    <w:rsid w:val="099FAC2D"/>
    <w:rsid w:val="09A18513"/>
    <w:rsid w:val="09A28776"/>
    <w:rsid w:val="09A2EA82"/>
    <w:rsid w:val="09A4717E"/>
    <w:rsid w:val="09A49701"/>
    <w:rsid w:val="09A53331"/>
    <w:rsid w:val="09A79365"/>
    <w:rsid w:val="09A89AE1"/>
    <w:rsid w:val="09AAAE2F"/>
    <w:rsid w:val="09ACADB6"/>
    <w:rsid w:val="09ACF35B"/>
    <w:rsid w:val="09ADC9BE"/>
    <w:rsid w:val="09AF736B"/>
    <w:rsid w:val="09B05D6F"/>
    <w:rsid w:val="09B23C55"/>
    <w:rsid w:val="09B527E8"/>
    <w:rsid w:val="09B81277"/>
    <w:rsid w:val="09BC1902"/>
    <w:rsid w:val="09BD61FA"/>
    <w:rsid w:val="09BD8BD7"/>
    <w:rsid w:val="09BE2DC8"/>
    <w:rsid w:val="09BFFAA0"/>
    <w:rsid w:val="09C2960B"/>
    <w:rsid w:val="09C55646"/>
    <w:rsid w:val="09C7C616"/>
    <w:rsid w:val="09C81F45"/>
    <w:rsid w:val="09C82D44"/>
    <w:rsid w:val="09CAD673"/>
    <w:rsid w:val="09CB7E11"/>
    <w:rsid w:val="09CFF838"/>
    <w:rsid w:val="09CFFBD8"/>
    <w:rsid w:val="09D12AFB"/>
    <w:rsid w:val="09D190B4"/>
    <w:rsid w:val="09D355FF"/>
    <w:rsid w:val="09D397CC"/>
    <w:rsid w:val="09D57794"/>
    <w:rsid w:val="09D5C6F3"/>
    <w:rsid w:val="09D84BFB"/>
    <w:rsid w:val="09D86422"/>
    <w:rsid w:val="09D878F9"/>
    <w:rsid w:val="09DB066A"/>
    <w:rsid w:val="09DC0572"/>
    <w:rsid w:val="09DF20EB"/>
    <w:rsid w:val="09DF7E87"/>
    <w:rsid w:val="09DFBA92"/>
    <w:rsid w:val="09E0B28A"/>
    <w:rsid w:val="09E3C715"/>
    <w:rsid w:val="09E4FF2C"/>
    <w:rsid w:val="09E52769"/>
    <w:rsid w:val="09E5ABA4"/>
    <w:rsid w:val="09E63558"/>
    <w:rsid w:val="09E7390A"/>
    <w:rsid w:val="09E81796"/>
    <w:rsid w:val="09EDDD1A"/>
    <w:rsid w:val="09EF5254"/>
    <w:rsid w:val="09F11CCC"/>
    <w:rsid w:val="09F17F85"/>
    <w:rsid w:val="09F41EC4"/>
    <w:rsid w:val="09F5E09C"/>
    <w:rsid w:val="09F60454"/>
    <w:rsid w:val="09F6F2BA"/>
    <w:rsid w:val="09F7D247"/>
    <w:rsid w:val="09FA3175"/>
    <w:rsid w:val="09FB2555"/>
    <w:rsid w:val="09FB5106"/>
    <w:rsid w:val="09FC48F1"/>
    <w:rsid w:val="09FD95C4"/>
    <w:rsid w:val="09FE6E19"/>
    <w:rsid w:val="09FEC34B"/>
    <w:rsid w:val="09FEE110"/>
    <w:rsid w:val="0A005BC7"/>
    <w:rsid w:val="0A015D86"/>
    <w:rsid w:val="0A064A5D"/>
    <w:rsid w:val="0A074D90"/>
    <w:rsid w:val="0A08B2B3"/>
    <w:rsid w:val="0A08B385"/>
    <w:rsid w:val="0A090BB2"/>
    <w:rsid w:val="0A092818"/>
    <w:rsid w:val="0A096472"/>
    <w:rsid w:val="0A099F61"/>
    <w:rsid w:val="0A0D30DA"/>
    <w:rsid w:val="0A0E7E39"/>
    <w:rsid w:val="0A0F0E32"/>
    <w:rsid w:val="0A1029ED"/>
    <w:rsid w:val="0A11BA1D"/>
    <w:rsid w:val="0A15A4B0"/>
    <w:rsid w:val="0A17D542"/>
    <w:rsid w:val="0A17E8AC"/>
    <w:rsid w:val="0A17F8BA"/>
    <w:rsid w:val="0A17FF7C"/>
    <w:rsid w:val="0A18D0F2"/>
    <w:rsid w:val="0A1B8510"/>
    <w:rsid w:val="0A1BDC8B"/>
    <w:rsid w:val="0A1D01CC"/>
    <w:rsid w:val="0A1D2AC0"/>
    <w:rsid w:val="0A1ECCC9"/>
    <w:rsid w:val="0A1FFAAE"/>
    <w:rsid w:val="0A23D902"/>
    <w:rsid w:val="0A23ECB3"/>
    <w:rsid w:val="0A26C066"/>
    <w:rsid w:val="0A26F3E7"/>
    <w:rsid w:val="0A26F5E2"/>
    <w:rsid w:val="0A2861C6"/>
    <w:rsid w:val="0A28F181"/>
    <w:rsid w:val="0A291E28"/>
    <w:rsid w:val="0A2982DA"/>
    <w:rsid w:val="0A2A225C"/>
    <w:rsid w:val="0A2AC3B6"/>
    <w:rsid w:val="0A2B1FBA"/>
    <w:rsid w:val="0A2B5830"/>
    <w:rsid w:val="0A2BA90B"/>
    <w:rsid w:val="0A2D039C"/>
    <w:rsid w:val="0A2D5A64"/>
    <w:rsid w:val="0A2D91BA"/>
    <w:rsid w:val="0A2DC774"/>
    <w:rsid w:val="0A30748E"/>
    <w:rsid w:val="0A32DE6D"/>
    <w:rsid w:val="0A330368"/>
    <w:rsid w:val="0A33B905"/>
    <w:rsid w:val="0A345BF0"/>
    <w:rsid w:val="0A35855C"/>
    <w:rsid w:val="0A35ED08"/>
    <w:rsid w:val="0A361739"/>
    <w:rsid w:val="0A363F12"/>
    <w:rsid w:val="0A367F4A"/>
    <w:rsid w:val="0A3B7816"/>
    <w:rsid w:val="0A3CA9A7"/>
    <w:rsid w:val="0A3D6755"/>
    <w:rsid w:val="0A3F8C7C"/>
    <w:rsid w:val="0A4023F3"/>
    <w:rsid w:val="0A403356"/>
    <w:rsid w:val="0A40DB33"/>
    <w:rsid w:val="0A42DE06"/>
    <w:rsid w:val="0A485EA6"/>
    <w:rsid w:val="0A49927C"/>
    <w:rsid w:val="0A4A40B3"/>
    <w:rsid w:val="0A4AF77A"/>
    <w:rsid w:val="0A4BC719"/>
    <w:rsid w:val="0A4D039C"/>
    <w:rsid w:val="0A4EE5E3"/>
    <w:rsid w:val="0A501E03"/>
    <w:rsid w:val="0A503213"/>
    <w:rsid w:val="0A50A28B"/>
    <w:rsid w:val="0A55A047"/>
    <w:rsid w:val="0A563D8C"/>
    <w:rsid w:val="0A589E45"/>
    <w:rsid w:val="0A5C86CA"/>
    <w:rsid w:val="0A5EDF96"/>
    <w:rsid w:val="0A5F4D0F"/>
    <w:rsid w:val="0A5F6053"/>
    <w:rsid w:val="0A5F6591"/>
    <w:rsid w:val="0A5FD5E6"/>
    <w:rsid w:val="0A61A27E"/>
    <w:rsid w:val="0A62356B"/>
    <w:rsid w:val="0A633835"/>
    <w:rsid w:val="0A656F71"/>
    <w:rsid w:val="0A66104E"/>
    <w:rsid w:val="0A66921E"/>
    <w:rsid w:val="0A670DBC"/>
    <w:rsid w:val="0A6823AA"/>
    <w:rsid w:val="0A6A9F59"/>
    <w:rsid w:val="0A6B0A62"/>
    <w:rsid w:val="0A6C2F83"/>
    <w:rsid w:val="0A6D8610"/>
    <w:rsid w:val="0A724B4F"/>
    <w:rsid w:val="0A74DCD0"/>
    <w:rsid w:val="0A762283"/>
    <w:rsid w:val="0A7860F0"/>
    <w:rsid w:val="0A7C602E"/>
    <w:rsid w:val="0A7CCC71"/>
    <w:rsid w:val="0A7D33CB"/>
    <w:rsid w:val="0A7DF8FD"/>
    <w:rsid w:val="0A7F0109"/>
    <w:rsid w:val="0A7FB5D9"/>
    <w:rsid w:val="0A80B920"/>
    <w:rsid w:val="0A816148"/>
    <w:rsid w:val="0A826A07"/>
    <w:rsid w:val="0A860921"/>
    <w:rsid w:val="0A86F71E"/>
    <w:rsid w:val="0A877412"/>
    <w:rsid w:val="0A87BE56"/>
    <w:rsid w:val="0A88AAC8"/>
    <w:rsid w:val="0A8AA3F5"/>
    <w:rsid w:val="0A8B7EA4"/>
    <w:rsid w:val="0A8B98E1"/>
    <w:rsid w:val="0A8C52AC"/>
    <w:rsid w:val="0A8C59BD"/>
    <w:rsid w:val="0A8FC3E0"/>
    <w:rsid w:val="0A909A7A"/>
    <w:rsid w:val="0A920F65"/>
    <w:rsid w:val="0A95B74C"/>
    <w:rsid w:val="0A969C50"/>
    <w:rsid w:val="0A97C684"/>
    <w:rsid w:val="0A981940"/>
    <w:rsid w:val="0A99F9DE"/>
    <w:rsid w:val="0A9B2C1D"/>
    <w:rsid w:val="0A9B954A"/>
    <w:rsid w:val="0A9CE73B"/>
    <w:rsid w:val="0A9DE970"/>
    <w:rsid w:val="0A9FEB74"/>
    <w:rsid w:val="0AA1AC8F"/>
    <w:rsid w:val="0AA239FC"/>
    <w:rsid w:val="0AA58EC3"/>
    <w:rsid w:val="0AA5DD6F"/>
    <w:rsid w:val="0AA74FBD"/>
    <w:rsid w:val="0AA7AC1D"/>
    <w:rsid w:val="0AA7E0C0"/>
    <w:rsid w:val="0AA826B4"/>
    <w:rsid w:val="0AA832CC"/>
    <w:rsid w:val="0AA89215"/>
    <w:rsid w:val="0AAA0F7B"/>
    <w:rsid w:val="0AAAB93E"/>
    <w:rsid w:val="0AAAF234"/>
    <w:rsid w:val="0AABF012"/>
    <w:rsid w:val="0AAC56ED"/>
    <w:rsid w:val="0AAED815"/>
    <w:rsid w:val="0AB01969"/>
    <w:rsid w:val="0AB1A92A"/>
    <w:rsid w:val="0AB24120"/>
    <w:rsid w:val="0AB71606"/>
    <w:rsid w:val="0AB72E58"/>
    <w:rsid w:val="0AB7512B"/>
    <w:rsid w:val="0AB9C761"/>
    <w:rsid w:val="0ABA8104"/>
    <w:rsid w:val="0ABB721B"/>
    <w:rsid w:val="0ABB7D23"/>
    <w:rsid w:val="0ABBDC93"/>
    <w:rsid w:val="0ABBE034"/>
    <w:rsid w:val="0ABC1415"/>
    <w:rsid w:val="0ABD4F98"/>
    <w:rsid w:val="0ABEC8A4"/>
    <w:rsid w:val="0ABFB222"/>
    <w:rsid w:val="0AC244A2"/>
    <w:rsid w:val="0AC5965B"/>
    <w:rsid w:val="0AC9189B"/>
    <w:rsid w:val="0ACC7A02"/>
    <w:rsid w:val="0ACDCDA2"/>
    <w:rsid w:val="0ACDD434"/>
    <w:rsid w:val="0ACE6AA0"/>
    <w:rsid w:val="0AD07A0A"/>
    <w:rsid w:val="0AD1AEA9"/>
    <w:rsid w:val="0AD26A1D"/>
    <w:rsid w:val="0AD47B69"/>
    <w:rsid w:val="0AD4D8EA"/>
    <w:rsid w:val="0AD587C7"/>
    <w:rsid w:val="0ADC182F"/>
    <w:rsid w:val="0ADD14F7"/>
    <w:rsid w:val="0ADE7DEA"/>
    <w:rsid w:val="0AE0D2F1"/>
    <w:rsid w:val="0AE1DD54"/>
    <w:rsid w:val="0AE4C468"/>
    <w:rsid w:val="0AE5050F"/>
    <w:rsid w:val="0AE5BEF2"/>
    <w:rsid w:val="0AE5C7AE"/>
    <w:rsid w:val="0AE5C95B"/>
    <w:rsid w:val="0AE5D4B4"/>
    <w:rsid w:val="0AE67D64"/>
    <w:rsid w:val="0AE840FE"/>
    <w:rsid w:val="0AE8B2E0"/>
    <w:rsid w:val="0AE9A079"/>
    <w:rsid w:val="0AEB122E"/>
    <w:rsid w:val="0AEC6F23"/>
    <w:rsid w:val="0AEDBC4C"/>
    <w:rsid w:val="0AEE8AF1"/>
    <w:rsid w:val="0AF20F17"/>
    <w:rsid w:val="0AF24394"/>
    <w:rsid w:val="0AF27CD8"/>
    <w:rsid w:val="0AF3BEB8"/>
    <w:rsid w:val="0AF54139"/>
    <w:rsid w:val="0AF69F1E"/>
    <w:rsid w:val="0AF785F4"/>
    <w:rsid w:val="0AF98236"/>
    <w:rsid w:val="0AFBB5F2"/>
    <w:rsid w:val="0AFCD308"/>
    <w:rsid w:val="0AFDB8D1"/>
    <w:rsid w:val="0AFE2741"/>
    <w:rsid w:val="0AFFF3E7"/>
    <w:rsid w:val="0B005506"/>
    <w:rsid w:val="0B00A7D9"/>
    <w:rsid w:val="0B040CF6"/>
    <w:rsid w:val="0B046F5E"/>
    <w:rsid w:val="0B058D30"/>
    <w:rsid w:val="0B05AA86"/>
    <w:rsid w:val="0B07FEBC"/>
    <w:rsid w:val="0B09C639"/>
    <w:rsid w:val="0B0B836D"/>
    <w:rsid w:val="0B0C3CF5"/>
    <w:rsid w:val="0B0CCF8F"/>
    <w:rsid w:val="0B0DA859"/>
    <w:rsid w:val="0B0E8257"/>
    <w:rsid w:val="0B0F4B70"/>
    <w:rsid w:val="0B190624"/>
    <w:rsid w:val="0B1A6F63"/>
    <w:rsid w:val="0B1C88EA"/>
    <w:rsid w:val="0B1CC341"/>
    <w:rsid w:val="0B1D1E79"/>
    <w:rsid w:val="0B1F0380"/>
    <w:rsid w:val="0B1F1CFA"/>
    <w:rsid w:val="0B227C04"/>
    <w:rsid w:val="0B229274"/>
    <w:rsid w:val="0B2454E3"/>
    <w:rsid w:val="0B29FF41"/>
    <w:rsid w:val="0B2C1A2E"/>
    <w:rsid w:val="0B2CAFFA"/>
    <w:rsid w:val="0B2E1444"/>
    <w:rsid w:val="0B2E3228"/>
    <w:rsid w:val="0B30C302"/>
    <w:rsid w:val="0B32F1B7"/>
    <w:rsid w:val="0B33C59A"/>
    <w:rsid w:val="0B35EAD2"/>
    <w:rsid w:val="0B366A1E"/>
    <w:rsid w:val="0B3716A0"/>
    <w:rsid w:val="0B3742B0"/>
    <w:rsid w:val="0B39C409"/>
    <w:rsid w:val="0B3A4B6B"/>
    <w:rsid w:val="0B3ADA54"/>
    <w:rsid w:val="0B3C7F99"/>
    <w:rsid w:val="0B3D5705"/>
    <w:rsid w:val="0B3E6133"/>
    <w:rsid w:val="0B3F0486"/>
    <w:rsid w:val="0B404FB5"/>
    <w:rsid w:val="0B41371E"/>
    <w:rsid w:val="0B419B32"/>
    <w:rsid w:val="0B448637"/>
    <w:rsid w:val="0B4553A4"/>
    <w:rsid w:val="0B4611E1"/>
    <w:rsid w:val="0B46A7FE"/>
    <w:rsid w:val="0B47101B"/>
    <w:rsid w:val="0B493092"/>
    <w:rsid w:val="0B49B693"/>
    <w:rsid w:val="0B4B9FAF"/>
    <w:rsid w:val="0B4EFBF3"/>
    <w:rsid w:val="0B50C30E"/>
    <w:rsid w:val="0B510BF8"/>
    <w:rsid w:val="0B520E48"/>
    <w:rsid w:val="0B5278BD"/>
    <w:rsid w:val="0B52E980"/>
    <w:rsid w:val="0B564AA4"/>
    <w:rsid w:val="0B57B15F"/>
    <w:rsid w:val="0B5CD498"/>
    <w:rsid w:val="0B5D77BF"/>
    <w:rsid w:val="0B5DEEEC"/>
    <w:rsid w:val="0B5E1498"/>
    <w:rsid w:val="0B60DB8E"/>
    <w:rsid w:val="0B619805"/>
    <w:rsid w:val="0B626AF5"/>
    <w:rsid w:val="0B62743C"/>
    <w:rsid w:val="0B6347BC"/>
    <w:rsid w:val="0B635F7F"/>
    <w:rsid w:val="0B639ABA"/>
    <w:rsid w:val="0B656D21"/>
    <w:rsid w:val="0B664C9C"/>
    <w:rsid w:val="0B68EFD2"/>
    <w:rsid w:val="0B6A5597"/>
    <w:rsid w:val="0B6C840D"/>
    <w:rsid w:val="0B6F958C"/>
    <w:rsid w:val="0B709F3F"/>
    <w:rsid w:val="0B715E06"/>
    <w:rsid w:val="0B72959D"/>
    <w:rsid w:val="0B72FC6A"/>
    <w:rsid w:val="0B75F0AB"/>
    <w:rsid w:val="0B772F6E"/>
    <w:rsid w:val="0B788653"/>
    <w:rsid w:val="0B79CF61"/>
    <w:rsid w:val="0B7A92D0"/>
    <w:rsid w:val="0B7FEDFD"/>
    <w:rsid w:val="0B83B1F0"/>
    <w:rsid w:val="0B84AE68"/>
    <w:rsid w:val="0B8514F2"/>
    <w:rsid w:val="0B860ABC"/>
    <w:rsid w:val="0B867D03"/>
    <w:rsid w:val="0B8684FD"/>
    <w:rsid w:val="0B8AA57C"/>
    <w:rsid w:val="0B8D53EF"/>
    <w:rsid w:val="0B8DBF0C"/>
    <w:rsid w:val="0B90F150"/>
    <w:rsid w:val="0B93FB0B"/>
    <w:rsid w:val="0B9535C2"/>
    <w:rsid w:val="0B953FCC"/>
    <w:rsid w:val="0B9592C9"/>
    <w:rsid w:val="0B96281C"/>
    <w:rsid w:val="0B966B8A"/>
    <w:rsid w:val="0B9D7AD5"/>
    <w:rsid w:val="0B9E2569"/>
    <w:rsid w:val="0B9ECCA8"/>
    <w:rsid w:val="0B9F39F2"/>
    <w:rsid w:val="0BA2888F"/>
    <w:rsid w:val="0BA30ACF"/>
    <w:rsid w:val="0BA396A7"/>
    <w:rsid w:val="0BA65BFC"/>
    <w:rsid w:val="0BA904EA"/>
    <w:rsid w:val="0BABA7BE"/>
    <w:rsid w:val="0BACF143"/>
    <w:rsid w:val="0BAD9F70"/>
    <w:rsid w:val="0BADD101"/>
    <w:rsid w:val="0BB018B8"/>
    <w:rsid w:val="0BB1BF4B"/>
    <w:rsid w:val="0BB21F3E"/>
    <w:rsid w:val="0BB28001"/>
    <w:rsid w:val="0BB2FDC1"/>
    <w:rsid w:val="0BB33D71"/>
    <w:rsid w:val="0BB35FE3"/>
    <w:rsid w:val="0BB367FF"/>
    <w:rsid w:val="0BB3BE1C"/>
    <w:rsid w:val="0BB3CFCB"/>
    <w:rsid w:val="0BB3E0EA"/>
    <w:rsid w:val="0BB40669"/>
    <w:rsid w:val="0BB9F565"/>
    <w:rsid w:val="0BBACC42"/>
    <w:rsid w:val="0BBB59FC"/>
    <w:rsid w:val="0BBDA8B9"/>
    <w:rsid w:val="0BBDEC2D"/>
    <w:rsid w:val="0BBFD408"/>
    <w:rsid w:val="0BC1CDAE"/>
    <w:rsid w:val="0BC21C38"/>
    <w:rsid w:val="0BC281A3"/>
    <w:rsid w:val="0BC3082C"/>
    <w:rsid w:val="0BC53E46"/>
    <w:rsid w:val="0BC59224"/>
    <w:rsid w:val="0BC5CCB4"/>
    <w:rsid w:val="0BC73E60"/>
    <w:rsid w:val="0BC8FC8F"/>
    <w:rsid w:val="0BC9D8A5"/>
    <w:rsid w:val="0BC9E2ED"/>
    <w:rsid w:val="0BCAE93C"/>
    <w:rsid w:val="0BCC3869"/>
    <w:rsid w:val="0BCE47ED"/>
    <w:rsid w:val="0BCE4E8D"/>
    <w:rsid w:val="0BCFC415"/>
    <w:rsid w:val="0BD35DDB"/>
    <w:rsid w:val="0BD406C0"/>
    <w:rsid w:val="0BD477EF"/>
    <w:rsid w:val="0BD7A5F8"/>
    <w:rsid w:val="0BD8D65A"/>
    <w:rsid w:val="0BD8D755"/>
    <w:rsid w:val="0BDBF7DE"/>
    <w:rsid w:val="0BDC4D14"/>
    <w:rsid w:val="0BDC4FC3"/>
    <w:rsid w:val="0BDD61EB"/>
    <w:rsid w:val="0BDEDE77"/>
    <w:rsid w:val="0BE03FDF"/>
    <w:rsid w:val="0BE09C9E"/>
    <w:rsid w:val="0BE40B38"/>
    <w:rsid w:val="0BE6342C"/>
    <w:rsid w:val="0BE90700"/>
    <w:rsid w:val="0BE93161"/>
    <w:rsid w:val="0BE9A46E"/>
    <w:rsid w:val="0BEC9C66"/>
    <w:rsid w:val="0BEE1E65"/>
    <w:rsid w:val="0BF406CF"/>
    <w:rsid w:val="0BF496AA"/>
    <w:rsid w:val="0BF62BDC"/>
    <w:rsid w:val="0BF6B7EB"/>
    <w:rsid w:val="0BF780A4"/>
    <w:rsid w:val="0BF80E9B"/>
    <w:rsid w:val="0BF8EFFD"/>
    <w:rsid w:val="0BFBCEAD"/>
    <w:rsid w:val="0BFD1470"/>
    <w:rsid w:val="0BFD2C7B"/>
    <w:rsid w:val="0BFE1ABE"/>
    <w:rsid w:val="0BFE6ABA"/>
    <w:rsid w:val="0BFF20C2"/>
    <w:rsid w:val="0BFF805D"/>
    <w:rsid w:val="0C02627F"/>
    <w:rsid w:val="0C09A857"/>
    <w:rsid w:val="0C0A43CF"/>
    <w:rsid w:val="0C0B4797"/>
    <w:rsid w:val="0C0B991D"/>
    <w:rsid w:val="0C0C13E0"/>
    <w:rsid w:val="0C0D7077"/>
    <w:rsid w:val="0C0FCE44"/>
    <w:rsid w:val="0C1024AF"/>
    <w:rsid w:val="0C10DD71"/>
    <w:rsid w:val="0C143957"/>
    <w:rsid w:val="0C147157"/>
    <w:rsid w:val="0C165078"/>
    <w:rsid w:val="0C17CFF7"/>
    <w:rsid w:val="0C1B887F"/>
    <w:rsid w:val="0C1C8E08"/>
    <w:rsid w:val="0C1CD120"/>
    <w:rsid w:val="0C1CE51F"/>
    <w:rsid w:val="0C1D3219"/>
    <w:rsid w:val="0C20120E"/>
    <w:rsid w:val="0C20A113"/>
    <w:rsid w:val="0C20ADDF"/>
    <w:rsid w:val="0C2271A6"/>
    <w:rsid w:val="0C233145"/>
    <w:rsid w:val="0C26AB08"/>
    <w:rsid w:val="0C27750B"/>
    <w:rsid w:val="0C291D65"/>
    <w:rsid w:val="0C293288"/>
    <w:rsid w:val="0C2AC77C"/>
    <w:rsid w:val="0C2BD8B2"/>
    <w:rsid w:val="0C2BE766"/>
    <w:rsid w:val="0C2C92C6"/>
    <w:rsid w:val="0C2CE973"/>
    <w:rsid w:val="0C2D63B5"/>
    <w:rsid w:val="0C2F2A52"/>
    <w:rsid w:val="0C2F50F0"/>
    <w:rsid w:val="0C305B47"/>
    <w:rsid w:val="0C315B70"/>
    <w:rsid w:val="0C317313"/>
    <w:rsid w:val="0C324252"/>
    <w:rsid w:val="0C341B40"/>
    <w:rsid w:val="0C3534E9"/>
    <w:rsid w:val="0C37301A"/>
    <w:rsid w:val="0C3B5D95"/>
    <w:rsid w:val="0C3BD86A"/>
    <w:rsid w:val="0C3C6F7E"/>
    <w:rsid w:val="0C3DC4A4"/>
    <w:rsid w:val="0C3E35D2"/>
    <w:rsid w:val="0C3F402E"/>
    <w:rsid w:val="0C4029B1"/>
    <w:rsid w:val="0C405225"/>
    <w:rsid w:val="0C41195A"/>
    <w:rsid w:val="0C418D10"/>
    <w:rsid w:val="0C426C90"/>
    <w:rsid w:val="0C451985"/>
    <w:rsid w:val="0C45900B"/>
    <w:rsid w:val="0C47644D"/>
    <w:rsid w:val="0C47D643"/>
    <w:rsid w:val="0C48D62A"/>
    <w:rsid w:val="0C4D798B"/>
    <w:rsid w:val="0C4E1F78"/>
    <w:rsid w:val="0C4F07CF"/>
    <w:rsid w:val="0C528F35"/>
    <w:rsid w:val="0C52DFCA"/>
    <w:rsid w:val="0C5314B0"/>
    <w:rsid w:val="0C535725"/>
    <w:rsid w:val="0C536042"/>
    <w:rsid w:val="0C53DE4A"/>
    <w:rsid w:val="0C545428"/>
    <w:rsid w:val="0C56A2AF"/>
    <w:rsid w:val="0C59B5C4"/>
    <w:rsid w:val="0C59DBB8"/>
    <w:rsid w:val="0C5DAE5E"/>
    <w:rsid w:val="0C5DC8AB"/>
    <w:rsid w:val="0C60D036"/>
    <w:rsid w:val="0C61A25A"/>
    <w:rsid w:val="0C61E9D8"/>
    <w:rsid w:val="0C62D741"/>
    <w:rsid w:val="0C633135"/>
    <w:rsid w:val="0C6353AB"/>
    <w:rsid w:val="0C642026"/>
    <w:rsid w:val="0C670FD8"/>
    <w:rsid w:val="0C676834"/>
    <w:rsid w:val="0C67BBB4"/>
    <w:rsid w:val="0C68F4F9"/>
    <w:rsid w:val="0C69AF4B"/>
    <w:rsid w:val="0C69D595"/>
    <w:rsid w:val="0C6A7C21"/>
    <w:rsid w:val="0C6C67E0"/>
    <w:rsid w:val="0C6C7240"/>
    <w:rsid w:val="0C6CB474"/>
    <w:rsid w:val="0C6D374A"/>
    <w:rsid w:val="0C6DB6F1"/>
    <w:rsid w:val="0C6F33E5"/>
    <w:rsid w:val="0C6FA0BB"/>
    <w:rsid w:val="0C6FF463"/>
    <w:rsid w:val="0C7340B6"/>
    <w:rsid w:val="0C736198"/>
    <w:rsid w:val="0C73E0B8"/>
    <w:rsid w:val="0C74A4BC"/>
    <w:rsid w:val="0C772062"/>
    <w:rsid w:val="0C79D258"/>
    <w:rsid w:val="0C7A012F"/>
    <w:rsid w:val="0C7B82B9"/>
    <w:rsid w:val="0C7D499B"/>
    <w:rsid w:val="0C7ED08B"/>
    <w:rsid w:val="0C7F60E8"/>
    <w:rsid w:val="0C8407DB"/>
    <w:rsid w:val="0C84A60B"/>
    <w:rsid w:val="0C8629F7"/>
    <w:rsid w:val="0C86AD92"/>
    <w:rsid w:val="0C870E6A"/>
    <w:rsid w:val="0C880E10"/>
    <w:rsid w:val="0C8934EF"/>
    <w:rsid w:val="0C89350C"/>
    <w:rsid w:val="0C8C4043"/>
    <w:rsid w:val="0C8D563B"/>
    <w:rsid w:val="0C8D7069"/>
    <w:rsid w:val="0C8F9F90"/>
    <w:rsid w:val="0C915C74"/>
    <w:rsid w:val="0C922E55"/>
    <w:rsid w:val="0C92E139"/>
    <w:rsid w:val="0C983222"/>
    <w:rsid w:val="0C996797"/>
    <w:rsid w:val="0C9B8A8D"/>
    <w:rsid w:val="0C9D7BD9"/>
    <w:rsid w:val="0C9E0D54"/>
    <w:rsid w:val="0C9E4D32"/>
    <w:rsid w:val="0C9EE147"/>
    <w:rsid w:val="0CA2B0F1"/>
    <w:rsid w:val="0CA5EA6D"/>
    <w:rsid w:val="0CA7B6C4"/>
    <w:rsid w:val="0CA9B29E"/>
    <w:rsid w:val="0CAB5DE0"/>
    <w:rsid w:val="0CAB7353"/>
    <w:rsid w:val="0CABC5BA"/>
    <w:rsid w:val="0CABF6EA"/>
    <w:rsid w:val="0CAC4348"/>
    <w:rsid w:val="0CAD5127"/>
    <w:rsid w:val="0CADC787"/>
    <w:rsid w:val="0CADD959"/>
    <w:rsid w:val="0CAE92F7"/>
    <w:rsid w:val="0CB17EA8"/>
    <w:rsid w:val="0CB3007E"/>
    <w:rsid w:val="0CB3ADBD"/>
    <w:rsid w:val="0CB482BA"/>
    <w:rsid w:val="0CB70B0E"/>
    <w:rsid w:val="0CB91783"/>
    <w:rsid w:val="0CBA3419"/>
    <w:rsid w:val="0CBB642F"/>
    <w:rsid w:val="0CBD3112"/>
    <w:rsid w:val="0CBE0FEB"/>
    <w:rsid w:val="0CBFCA7D"/>
    <w:rsid w:val="0CC07228"/>
    <w:rsid w:val="0CC0EDF7"/>
    <w:rsid w:val="0CC371A6"/>
    <w:rsid w:val="0CC560E1"/>
    <w:rsid w:val="0CC9A70E"/>
    <w:rsid w:val="0CCAF2BD"/>
    <w:rsid w:val="0CCC0ED5"/>
    <w:rsid w:val="0CCE7465"/>
    <w:rsid w:val="0CD0C541"/>
    <w:rsid w:val="0CD2B984"/>
    <w:rsid w:val="0CD31390"/>
    <w:rsid w:val="0CD350EF"/>
    <w:rsid w:val="0CD50C27"/>
    <w:rsid w:val="0CD5C978"/>
    <w:rsid w:val="0CD641AA"/>
    <w:rsid w:val="0CD7EA05"/>
    <w:rsid w:val="0CD8F25C"/>
    <w:rsid w:val="0CDAE8FD"/>
    <w:rsid w:val="0CDC01F5"/>
    <w:rsid w:val="0CDDFAC1"/>
    <w:rsid w:val="0CDE1C4D"/>
    <w:rsid w:val="0CDFB3F2"/>
    <w:rsid w:val="0CE0216A"/>
    <w:rsid w:val="0CE55848"/>
    <w:rsid w:val="0CE7D37D"/>
    <w:rsid w:val="0CE828A4"/>
    <w:rsid w:val="0CE96E13"/>
    <w:rsid w:val="0CEB1AB6"/>
    <w:rsid w:val="0CECCD29"/>
    <w:rsid w:val="0CED1F34"/>
    <w:rsid w:val="0CED5B48"/>
    <w:rsid w:val="0CEE1B6D"/>
    <w:rsid w:val="0CF0288F"/>
    <w:rsid w:val="0CF04C9F"/>
    <w:rsid w:val="0CF05DFB"/>
    <w:rsid w:val="0CF18C66"/>
    <w:rsid w:val="0CF22A13"/>
    <w:rsid w:val="0CF3DBC9"/>
    <w:rsid w:val="0CF41640"/>
    <w:rsid w:val="0CF48221"/>
    <w:rsid w:val="0CF7364C"/>
    <w:rsid w:val="0CF7A765"/>
    <w:rsid w:val="0CF850DD"/>
    <w:rsid w:val="0CFA84A9"/>
    <w:rsid w:val="0CFC1CA5"/>
    <w:rsid w:val="0CFC3614"/>
    <w:rsid w:val="0CFED463"/>
    <w:rsid w:val="0D0082CF"/>
    <w:rsid w:val="0D00FF12"/>
    <w:rsid w:val="0D0170CC"/>
    <w:rsid w:val="0D050263"/>
    <w:rsid w:val="0D06D83E"/>
    <w:rsid w:val="0D06DA64"/>
    <w:rsid w:val="0D075A87"/>
    <w:rsid w:val="0D0775C5"/>
    <w:rsid w:val="0D08DAB6"/>
    <w:rsid w:val="0D0AEEB7"/>
    <w:rsid w:val="0D0E44B5"/>
    <w:rsid w:val="0D0EA22B"/>
    <w:rsid w:val="0D103AA6"/>
    <w:rsid w:val="0D1093CF"/>
    <w:rsid w:val="0D10BEF8"/>
    <w:rsid w:val="0D118D6F"/>
    <w:rsid w:val="0D1275F6"/>
    <w:rsid w:val="0D12CEDD"/>
    <w:rsid w:val="0D12D947"/>
    <w:rsid w:val="0D13FAD0"/>
    <w:rsid w:val="0D149330"/>
    <w:rsid w:val="0D15338B"/>
    <w:rsid w:val="0D1A8519"/>
    <w:rsid w:val="0D1A9F1E"/>
    <w:rsid w:val="0D1AD418"/>
    <w:rsid w:val="0D1E1D39"/>
    <w:rsid w:val="0D1F04F9"/>
    <w:rsid w:val="0D1F0730"/>
    <w:rsid w:val="0D207984"/>
    <w:rsid w:val="0D22B813"/>
    <w:rsid w:val="0D22E00E"/>
    <w:rsid w:val="0D240C12"/>
    <w:rsid w:val="0D2599AA"/>
    <w:rsid w:val="0D25F7E7"/>
    <w:rsid w:val="0D26A2EF"/>
    <w:rsid w:val="0D28C6E8"/>
    <w:rsid w:val="0D2A9803"/>
    <w:rsid w:val="0D2AD75B"/>
    <w:rsid w:val="0D2C0E7C"/>
    <w:rsid w:val="0D2C60E4"/>
    <w:rsid w:val="0D2CD842"/>
    <w:rsid w:val="0D2D27F3"/>
    <w:rsid w:val="0D2FAC0C"/>
    <w:rsid w:val="0D32244F"/>
    <w:rsid w:val="0D32C841"/>
    <w:rsid w:val="0D333B74"/>
    <w:rsid w:val="0D33D2BD"/>
    <w:rsid w:val="0D367FA5"/>
    <w:rsid w:val="0D36E76D"/>
    <w:rsid w:val="0D393432"/>
    <w:rsid w:val="0D3B3557"/>
    <w:rsid w:val="0D3EA343"/>
    <w:rsid w:val="0D419C27"/>
    <w:rsid w:val="0D427081"/>
    <w:rsid w:val="0D441190"/>
    <w:rsid w:val="0D450618"/>
    <w:rsid w:val="0D4590BA"/>
    <w:rsid w:val="0D4711EE"/>
    <w:rsid w:val="0D47748D"/>
    <w:rsid w:val="0D483EE0"/>
    <w:rsid w:val="0D49453A"/>
    <w:rsid w:val="0D4A21BF"/>
    <w:rsid w:val="0D4B218A"/>
    <w:rsid w:val="0D4E4488"/>
    <w:rsid w:val="0D4FF0BE"/>
    <w:rsid w:val="0D500211"/>
    <w:rsid w:val="0D514118"/>
    <w:rsid w:val="0D51C475"/>
    <w:rsid w:val="0D5239D2"/>
    <w:rsid w:val="0D52B339"/>
    <w:rsid w:val="0D52C0E8"/>
    <w:rsid w:val="0D5317FD"/>
    <w:rsid w:val="0D5372A6"/>
    <w:rsid w:val="0D5535B7"/>
    <w:rsid w:val="0D55771E"/>
    <w:rsid w:val="0D561C89"/>
    <w:rsid w:val="0D56B72F"/>
    <w:rsid w:val="0D571D27"/>
    <w:rsid w:val="0D5A8ECE"/>
    <w:rsid w:val="0D5AABA2"/>
    <w:rsid w:val="0D5B1383"/>
    <w:rsid w:val="0D5CAA1A"/>
    <w:rsid w:val="0D5D485D"/>
    <w:rsid w:val="0D5E1E3C"/>
    <w:rsid w:val="0D5F4E2F"/>
    <w:rsid w:val="0D61D48D"/>
    <w:rsid w:val="0D65304B"/>
    <w:rsid w:val="0D65D6BB"/>
    <w:rsid w:val="0D660AD4"/>
    <w:rsid w:val="0D68AA0C"/>
    <w:rsid w:val="0D691D0F"/>
    <w:rsid w:val="0D6997AC"/>
    <w:rsid w:val="0D6A3002"/>
    <w:rsid w:val="0D6A8627"/>
    <w:rsid w:val="0D6A9807"/>
    <w:rsid w:val="0D6B5224"/>
    <w:rsid w:val="0D6D9A0D"/>
    <w:rsid w:val="0D6EE4E9"/>
    <w:rsid w:val="0D6F8CD2"/>
    <w:rsid w:val="0D709854"/>
    <w:rsid w:val="0D734543"/>
    <w:rsid w:val="0D74F7CC"/>
    <w:rsid w:val="0D7690B7"/>
    <w:rsid w:val="0D793156"/>
    <w:rsid w:val="0D7C1F2D"/>
    <w:rsid w:val="0D7E28DE"/>
    <w:rsid w:val="0D7E8571"/>
    <w:rsid w:val="0D7EB9DA"/>
    <w:rsid w:val="0D80B3CE"/>
    <w:rsid w:val="0D80E290"/>
    <w:rsid w:val="0D81F762"/>
    <w:rsid w:val="0D871C72"/>
    <w:rsid w:val="0D8889D4"/>
    <w:rsid w:val="0D892CB2"/>
    <w:rsid w:val="0D8AB7D7"/>
    <w:rsid w:val="0D8C7947"/>
    <w:rsid w:val="0D8C8D9A"/>
    <w:rsid w:val="0D8CA21C"/>
    <w:rsid w:val="0D8D32A6"/>
    <w:rsid w:val="0D8D8DD5"/>
    <w:rsid w:val="0D8DB312"/>
    <w:rsid w:val="0D900548"/>
    <w:rsid w:val="0D9008DA"/>
    <w:rsid w:val="0D918C5C"/>
    <w:rsid w:val="0D93CEE0"/>
    <w:rsid w:val="0D9435D1"/>
    <w:rsid w:val="0D95FEE4"/>
    <w:rsid w:val="0D970D9A"/>
    <w:rsid w:val="0D99CF36"/>
    <w:rsid w:val="0D9BD9CF"/>
    <w:rsid w:val="0D9BE203"/>
    <w:rsid w:val="0D9C46BF"/>
    <w:rsid w:val="0D9DE2D2"/>
    <w:rsid w:val="0D9E14CB"/>
    <w:rsid w:val="0D9EBE2C"/>
    <w:rsid w:val="0D9EE169"/>
    <w:rsid w:val="0DA000D2"/>
    <w:rsid w:val="0DA010D6"/>
    <w:rsid w:val="0DA014B0"/>
    <w:rsid w:val="0DA13E6D"/>
    <w:rsid w:val="0DA3022C"/>
    <w:rsid w:val="0DA4C520"/>
    <w:rsid w:val="0DA64550"/>
    <w:rsid w:val="0DAA9309"/>
    <w:rsid w:val="0DAC0E8B"/>
    <w:rsid w:val="0DAC48E4"/>
    <w:rsid w:val="0DAED292"/>
    <w:rsid w:val="0DAF19B4"/>
    <w:rsid w:val="0DAF2CFD"/>
    <w:rsid w:val="0DB0FEB8"/>
    <w:rsid w:val="0DB3C1D3"/>
    <w:rsid w:val="0DB4667C"/>
    <w:rsid w:val="0DB49CAF"/>
    <w:rsid w:val="0DB8775E"/>
    <w:rsid w:val="0DB87868"/>
    <w:rsid w:val="0DB8C56F"/>
    <w:rsid w:val="0DB9FCEF"/>
    <w:rsid w:val="0DBC5455"/>
    <w:rsid w:val="0DBCBA5A"/>
    <w:rsid w:val="0DBE71C1"/>
    <w:rsid w:val="0DBF1AC2"/>
    <w:rsid w:val="0DBF72FD"/>
    <w:rsid w:val="0DC3E368"/>
    <w:rsid w:val="0DC47EF4"/>
    <w:rsid w:val="0DC672C2"/>
    <w:rsid w:val="0DC8D87E"/>
    <w:rsid w:val="0DCB9116"/>
    <w:rsid w:val="0DCC07B5"/>
    <w:rsid w:val="0DCC9D35"/>
    <w:rsid w:val="0DCCC3F5"/>
    <w:rsid w:val="0DCF5760"/>
    <w:rsid w:val="0DD14F20"/>
    <w:rsid w:val="0DD35E34"/>
    <w:rsid w:val="0DD6F2AD"/>
    <w:rsid w:val="0DD8CBD8"/>
    <w:rsid w:val="0DDAAED2"/>
    <w:rsid w:val="0DDF33F8"/>
    <w:rsid w:val="0DDFE029"/>
    <w:rsid w:val="0DE0F7BE"/>
    <w:rsid w:val="0DE1577D"/>
    <w:rsid w:val="0DE31AEB"/>
    <w:rsid w:val="0DE388AE"/>
    <w:rsid w:val="0DE39441"/>
    <w:rsid w:val="0DE3B8DE"/>
    <w:rsid w:val="0DE4117D"/>
    <w:rsid w:val="0DE7DC8B"/>
    <w:rsid w:val="0DE82918"/>
    <w:rsid w:val="0DE91041"/>
    <w:rsid w:val="0DE97A86"/>
    <w:rsid w:val="0DEB26BD"/>
    <w:rsid w:val="0DEC104B"/>
    <w:rsid w:val="0DEDEEA7"/>
    <w:rsid w:val="0DEEBFFD"/>
    <w:rsid w:val="0DEEC6B6"/>
    <w:rsid w:val="0DEF394F"/>
    <w:rsid w:val="0DF0CB1E"/>
    <w:rsid w:val="0DF1A850"/>
    <w:rsid w:val="0DF2ECD5"/>
    <w:rsid w:val="0DF50867"/>
    <w:rsid w:val="0DF814EE"/>
    <w:rsid w:val="0DF852DA"/>
    <w:rsid w:val="0DF9A5FD"/>
    <w:rsid w:val="0DFA17F6"/>
    <w:rsid w:val="0DFA9F6F"/>
    <w:rsid w:val="0DFC13E0"/>
    <w:rsid w:val="0DFC4497"/>
    <w:rsid w:val="0DFD3E35"/>
    <w:rsid w:val="0DFEC907"/>
    <w:rsid w:val="0E017AAE"/>
    <w:rsid w:val="0E028A56"/>
    <w:rsid w:val="0E042C55"/>
    <w:rsid w:val="0E046485"/>
    <w:rsid w:val="0E047972"/>
    <w:rsid w:val="0E060F5A"/>
    <w:rsid w:val="0E068B3C"/>
    <w:rsid w:val="0E078906"/>
    <w:rsid w:val="0E08C9A8"/>
    <w:rsid w:val="0E09ACE3"/>
    <w:rsid w:val="0E09EFD3"/>
    <w:rsid w:val="0E0C4F3A"/>
    <w:rsid w:val="0E0D4928"/>
    <w:rsid w:val="0E0E757B"/>
    <w:rsid w:val="0E0F1C0C"/>
    <w:rsid w:val="0E0F4455"/>
    <w:rsid w:val="0E0FC8E1"/>
    <w:rsid w:val="0E102D49"/>
    <w:rsid w:val="0E10A841"/>
    <w:rsid w:val="0E112F70"/>
    <w:rsid w:val="0E124EB3"/>
    <w:rsid w:val="0E13A174"/>
    <w:rsid w:val="0E143A3E"/>
    <w:rsid w:val="0E168866"/>
    <w:rsid w:val="0E194C45"/>
    <w:rsid w:val="0E19B730"/>
    <w:rsid w:val="0E19FEAF"/>
    <w:rsid w:val="0E1A5C3F"/>
    <w:rsid w:val="0E1AD8BE"/>
    <w:rsid w:val="0E1C7A56"/>
    <w:rsid w:val="0E1CA5D1"/>
    <w:rsid w:val="0E1F46BF"/>
    <w:rsid w:val="0E216470"/>
    <w:rsid w:val="0E221A60"/>
    <w:rsid w:val="0E22FD0E"/>
    <w:rsid w:val="0E235A3C"/>
    <w:rsid w:val="0E23F909"/>
    <w:rsid w:val="0E278949"/>
    <w:rsid w:val="0E27CBB2"/>
    <w:rsid w:val="0E28C741"/>
    <w:rsid w:val="0E298AA2"/>
    <w:rsid w:val="0E2A405C"/>
    <w:rsid w:val="0E2A5692"/>
    <w:rsid w:val="0E2B0DAD"/>
    <w:rsid w:val="0E2BEB46"/>
    <w:rsid w:val="0E2D2841"/>
    <w:rsid w:val="0E2D31A2"/>
    <w:rsid w:val="0E2E9268"/>
    <w:rsid w:val="0E30224E"/>
    <w:rsid w:val="0E30AAB6"/>
    <w:rsid w:val="0E327B8C"/>
    <w:rsid w:val="0E332133"/>
    <w:rsid w:val="0E332938"/>
    <w:rsid w:val="0E33B57B"/>
    <w:rsid w:val="0E3919DB"/>
    <w:rsid w:val="0E3B6EFF"/>
    <w:rsid w:val="0E3C664A"/>
    <w:rsid w:val="0E3E0C7B"/>
    <w:rsid w:val="0E3F8FEA"/>
    <w:rsid w:val="0E40BA0F"/>
    <w:rsid w:val="0E40C12C"/>
    <w:rsid w:val="0E40E092"/>
    <w:rsid w:val="0E412323"/>
    <w:rsid w:val="0E440B72"/>
    <w:rsid w:val="0E48D969"/>
    <w:rsid w:val="0E494DFA"/>
    <w:rsid w:val="0E4987D2"/>
    <w:rsid w:val="0E4ABB87"/>
    <w:rsid w:val="0E4BCFED"/>
    <w:rsid w:val="0E4C574F"/>
    <w:rsid w:val="0E4CFC3D"/>
    <w:rsid w:val="0E518C96"/>
    <w:rsid w:val="0E54CB8C"/>
    <w:rsid w:val="0E563848"/>
    <w:rsid w:val="0E5651D6"/>
    <w:rsid w:val="0E578616"/>
    <w:rsid w:val="0E57DD5F"/>
    <w:rsid w:val="0E58DABF"/>
    <w:rsid w:val="0E5A32A1"/>
    <w:rsid w:val="0E5AE6D6"/>
    <w:rsid w:val="0E5AFA28"/>
    <w:rsid w:val="0E5BEE16"/>
    <w:rsid w:val="0E5C111D"/>
    <w:rsid w:val="0E5CE954"/>
    <w:rsid w:val="0E5F42D1"/>
    <w:rsid w:val="0E603067"/>
    <w:rsid w:val="0E610AE4"/>
    <w:rsid w:val="0E626238"/>
    <w:rsid w:val="0E6362A6"/>
    <w:rsid w:val="0E63A74B"/>
    <w:rsid w:val="0E63E4B5"/>
    <w:rsid w:val="0E63F8CB"/>
    <w:rsid w:val="0E65C608"/>
    <w:rsid w:val="0E665609"/>
    <w:rsid w:val="0E6864FE"/>
    <w:rsid w:val="0E69FB44"/>
    <w:rsid w:val="0E6BD0D2"/>
    <w:rsid w:val="0E6D604D"/>
    <w:rsid w:val="0E6D8A8E"/>
    <w:rsid w:val="0E6D9FB2"/>
    <w:rsid w:val="0E6E40B3"/>
    <w:rsid w:val="0E6EC549"/>
    <w:rsid w:val="0E6F2294"/>
    <w:rsid w:val="0E6FDB46"/>
    <w:rsid w:val="0E70B983"/>
    <w:rsid w:val="0E716533"/>
    <w:rsid w:val="0E7184A5"/>
    <w:rsid w:val="0E7288E0"/>
    <w:rsid w:val="0E737268"/>
    <w:rsid w:val="0E756045"/>
    <w:rsid w:val="0E77B602"/>
    <w:rsid w:val="0E795C11"/>
    <w:rsid w:val="0E7B225E"/>
    <w:rsid w:val="0E7C32A0"/>
    <w:rsid w:val="0E7D0965"/>
    <w:rsid w:val="0E80E854"/>
    <w:rsid w:val="0E859FCD"/>
    <w:rsid w:val="0E8836DD"/>
    <w:rsid w:val="0E886601"/>
    <w:rsid w:val="0E89DFC6"/>
    <w:rsid w:val="0E89E4F6"/>
    <w:rsid w:val="0E8C267F"/>
    <w:rsid w:val="0E8C97F2"/>
    <w:rsid w:val="0E8D2BDA"/>
    <w:rsid w:val="0E8E0527"/>
    <w:rsid w:val="0E8E3AD7"/>
    <w:rsid w:val="0E8FC5CD"/>
    <w:rsid w:val="0E906CF7"/>
    <w:rsid w:val="0E914E5D"/>
    <w:rsid w:val="0E919D80"/>
    <w:rsid w:val="0E934035"/>
    <w:rsid w:val="0E93F9A8"/>
    <w:rsid w:val="0E94DDD2"/>
    <w:rsid w:val="0E94E81B"/>
    <w:rsid w:val="0E95D84D"/>
    <w:rsid w:val="0E95D8EC"/>
    <w:rsid w:val="0E966555"/>
    <w:rsid w:val="0E982491"/>
    <w:rsid w:val="0E98F475"/>
    <w:rsid w:val="0E99077B"/>
    <w:rsid w:val="0E9B781B"/>
    <w:rsid w:val="0E9BEF35"/>
    <w:rsid w:val="0E9D6156"/>
    <w:rsid w:val="0EA1BE89"/>
    <w:rsid w:val="0EA21C7A"/>
    <w:rsid w:val="0EA71544"/>
    <w:rsid w:val="0EA83B96"/>
    <w:rsid w:val="0EA95F89"/>
    <w:rsid w:val="0EAA5CA0"/>
    <w:rsid w:val="0EAB97BF"/>
    <w:rsid w:val="0EABF53D"/>
    <w:rsid w:val="0EACA06C"/>
    <w:rsid w:val="0EACE158"/>
    <w:rsid w:val="0EAD0BC6"/>
    <w:rsid w:val="0EAD1453"/>
    <w:rsid w:val="0EAE40E4"/>
    <w:rsid w:val="0EAE41F0"/>
    <w:rsid w:val="0EAF99EB"/>
    <w:rsid w:val="0EB0BD81"/>
    <w:rsid w:val="0EB23392"/>
    <w:rsid w:val="0EB2463D"/>
    <w:rsid w:val="0EB4ACFD"/>
    <w:rsid w:val="0EB5092C"/>
    <w:rsid w:val="0EB711DD"/>
    <w:rsid w:val="0EB856AA"/>
    <w:rsid w:val="0EB9EC20"/>
    <w:rsid w:val="0EBA5690"/>
    <w:rsid w:val="0EBB21DA"/>
    <w:rsid w:val="0EBED0BC"/>
    <w:rsid w:val="0EC0718A"/>
    <w:rsid w:val="0EC22668"/>
    <w:rsid w:val="0EC32177"/>
    <w:rsid w:val="0EC3F677"/>
    <w:rsid w:val="0EC4149D"/>
    <w:rsid w:val="0EC4A1FF"/>
    <w:rsid w:val="0EC4E2E0"/>
    <w:rsid w:val="0EC59FB2"/>
    <w:rsid w:val="0EC5DCF5"/>
    <w:rsid w:val="0EC68433"/>
    <w:rsid w:val="0EC6B052"/>
    <w:rsid w:val="0EC722A2"/>
    <w:rsid w:val="0EC723B6"/>
    <w:rsid w:val="0EC800F8"/>
    <w:rsid w:val="0ECBE302"/>
    <w:rsid w:val="0ECD7B36"/>
    <w:rsid w:val="0ECDA4F1"/>
    <w:rsid w:val="0ED01895"/>
    <w:rsid w:val="0ED02051"/>
    <w:rsid w:val="0ED04339"/>
    <w:rsid w:val="0ED0C0DB"/>
    <w:rsid w:val="0ED231F9"/>
    <w:rsid w:val="0ED454A3"/>
    <w:rsid w:val="0ED45E63"/>
    <w:rsid w:val="0ED4E935"/>
    <w:rsid w:val="0ED4EE4C"/>
    <w:rsid w:val="0ED552C4"/>
    <w:rsid w:val="0ED625F0"/>
    <w:rsid w:val="0ED68AE4"/>
    <w:rsid w:val="0ED7A8A3"/>
    <w:rsid w:val="0ED81369"/>
    <w:rsid w:val="0ED82C82"/>
    <w:rsid w:val="0ED84A44"/>
    <w:rsid w:val="0ED88DEA"/>
    <w:rsid w:val="0ED92472"/>
    <w:rsid w:val="0EDA628B"/>
    <w:rsid w:val="0EDB76BF"/>
    <w:rsid w:val="0EDCE022"/>
    <w:rsid w:val="0EDD298B"/>
    <w:rsid w:val="0EDD2ABE"/>
    <w:rsid w:val="0EE1F9A7"/>
    <w:rsid w:val="0EE272FD"/>
    <w:rsid w:val="0EE2AB71"/>
    <w:rsid w:val="0EE4FD54"/>
    <w:rsid w:val="0EE560F5"/>
    <w:rsid w:val="0EE5F085"/>
    <w:rsid w:val="0EE7F7C5"/>
    <w:rsid w:val="0EE8CE7E"/>
    <w:rsid w:val="0EE9A212"/>
    <w:rsid w:val="0EEEA9DB"/>
    <w:rsid w:val="0EF00F2E"/>
    <w:rsid w:val="0EF2EEF3"/>
    <w:rsid w:val="0EF3FD05"/>
    <w:rsid w:val="0EF4C209"/>
    <w:rsid w:val="0EF56B5E"/>
    <w:rsid w:val="0EF61442"/>
    <w:rsid w:val="0EF8DC7E"/>
    <w:rsid w:val="0EF9254C"/>
    <w:rsid w:val="0EFA9C54"/>
    <w:rsid w:val="0EFDEABD"/>
    <w:rsid w:val="0EFDEC7F"/>
    <w:rsid w:val="0EFDF007"/>
    <w:rsid w:val="0F0092A9"/>
    <w:rsid w:val="0F0183E4"/>
    <w:rsid w:val="0F020346"/>
    <w:rsid w:val="0F02145B"/>
    <w:rsid w:val="0F034954"/>
    <w:rsid w:val="0F035961"/>
    <w:rsid w:val="0F03CDF9"/>
    <w:rsid w:val="0F045518"/>
    <w:rsid w:val="0F049D3F"/>
    <w:rsid w:val="0F083945"/>
    <w:rsid w:val="0F093E40"/>
    <w:rsid w:val="0F0A49B3"/>
    <w:rsid w:val="0F0D79D3"/>
    <w:rsid w:val="0F0F15A3"/>
    <w:rsid w:val="0F131712"/>
    <w:rsid w:val="0F1325DC"/>
    <w:rsid w:val="0F14C3A0"/>
    <w:rsid w:val="0F14CFF0"/>
    <w:rsid w:val="0F156B8A"/>
    <w:rsid w:val="0F184F6D"/>
    <w:rsid w:val="0F192CE7"/>
    <w:rsid w:val="0F19380B"/>
    <w:rsid w:val="0F198FF3"/>
    <w:rsid w:val="0F1A18E6"/>
    <w:rsid w:val="0F1D5A9F"/>
    <w:rsid w:val="0F1F20C5"/>
    <w:rsid w:val="0F1FC287"/>
    <w:rsid w:val="0F20E91B"/>
    <w:rsid w:val="0F211955"/>
    <w:rsid w:val="0F222F10"/>
    <w:rsid w:val="0F2339D3"/>
    <w:rsid w:val="0F237C53"/>
    <w:rsid w:val="0F255D1E"/>
    <w:rsid w:val="0F26577B"/>
    <w:rsid w:val="0F26FCFB"/>
    <w:rsid w:val="0F278A69"/>
    <w:rsid w:val="0F293CBE"/>
    <w:rsid w:val="0F2A181F"/>
    <w:rsid w:val="0F2BB771"/>
    <w:rsid w:val="0F2BDBA2"/>
    <w:rsid w:val="0F2C82C4"/>
    <w:rsid w:val="0F2CBE6A"/>
    <w:rsid w:val="0F2DFE34"/>
    <w:rsid w:val="0F2E6E38"/>
    <w:rsid w:val="0F2EE220"/>
    <w:rsid w:val="0F2F32B0"/>
    <w:rsid w:val="0F316B2E"/>
    <w:rsid w:val="0F3307DF"/>
    <w:rsid w:val="0F36423D"/>
    <w:rsid w:val="0F38F102"/>
    <w:rsid w:val="0F3ADD5B"/>
    <w:rsid w:val="0F3C7480"/>
    <w:rsid w:val="0F3C7C03"/>
    <w:rsid w:val="0F3E95A3"/>
    <w:rsid w:val="0F3F39C8"/>
    <w:rsid w:val="0F3FBFF0"/>
    <w:rsid w:val="0F3FEED5"/>
    <w:rsid w:val="0F45A950"/>
    <w:rsid w:val="0F477D9D"/>
    <w:rsid w:val="0F494472"/>
    <w:rsid w:val="0F494A53"/>
    <w:rsid w:val="0F4ACD87"/>
    <w:rsid w:val="0F4B21CB"/>
    <w:rsid w:val="0F4BB618"/>
    <w:rsid w:val="0F4BD4A6"/>
    <w:rsid w:val="0F4BF08B"/>
    <w:rsid w:val="0F4D03BD"/>
    <w:rsid w:val="0F4D3AC0"/>
    <w:rsid w:val="0F4FC909"/>
    <w:rsid w:val="0F5A9C46"/>
    <w:rsid w:val="0F5B5DE9"/>
    <w:rsid w:val="0F5F4915"/>
    <w:rsid w:val="0F5FD7ED"/>
    <w:rsid w:val="0F60F96C"/>
    <w:rsid w:val="0F61B629"/>
    <w:rsid w:val="0F62CEEE"/>
    <w:rsid w:val="0F64F6BC"/>
    <w:rsid w:val="0F66C269"/>
    <w:rsid w:val="0F68DB5F"/>
    <w:rsid w:val="0F6D2F6B"/>
    <w:rsid w:val="0F6ECD54"/>
    <w:rsid w:val="0F71AC89"/>
    <w:rsid w:val="0F729571"/>
    <w:rsid w:val="0F7431C9"/>
    <w:rsid w:val="0F75C26A"/>
    <w:rsid w:val="0F766CD2"/>
    <w:rsid w:val="0F77C711"/>
    <w:rsid w:val="0F77F423"/>
    <w:rsid w:val="0F7AFD9D"/>
    <w:rsid w:val="0F7BC4BD"/>
    <w:rsid w:val="0F7BFF57"/>
    <w:rsid w:val="0F805E20"/>
    <w:rsid w:val="0F807640"/>
    <w:rsid w:val="0F82180E"/>
    <w:rsid w:val="0F88A9AF"/>
    <w:rsid w:val="0F89BE96"/>
    <w:rsid w:val="0F8BC6D0"/>
    <w:rsid w:val="0F8C1648"/>
    <w:rsid w:val="0F8DDEF8"/>
    <w:rsid w:val="0F8DEDDA"/>
    <w:rsid w:val="0F8DEE01"/>
    <w:rsid w:val="0F8ED062"/>
    <w:rsid w:val="0F8F6E44"/>
    <w:rsid w:val="0F92B678"/>
    <w:rsid w:val="0F93A90B"/>
    <w:rsid w:val="0F93E54F"/>
    <w:rsid w:val="0F9421A5"/>
    <w:rsid w:val="0F94EFAF"/>
    <w:rsid w:val="0F972F74"/>
    <w:rsid w:val="0F988869"/>
    <w:rsid w:val="0F990E1F"/>
    <w:rsid w:val="0F9B2160"/>
    <w:rsid w:val="0F9E071E"/>
    <w:rsid w:val="0FA0149E"/>
    <w:rsid w:val="0FA1293E"/>
    <w:rsid w:val="0FA19FBF"/>
    <w:rsid w:val="0FA5A7C4"/>
    <w:rsid w:val="0FA7288E"/>
    <w:rsid w:val="0FAB7244"/>
    <w:rsid w:val="0FB09883"/>
    <w:rsid w:val="0FB0E3B6"/>
    <w:rsid w:val="0FB2DB50"/>
    <w:rsid w:val="0FB2E802"/>
    <w:rsid w:val="0FB3681A"/>
    <w:rsid w:val="0FB454F1"/>
    <w:rsid w:val="0FB4843A"/>
    <w:rsid w:val="0FB55DA5"/>
    <w:rsid w:val="0FB5C031"/>
    <w:rsid w:val="0FB5C290"/>
    <w:rsid w:val="0FB6CF0C"/>
    <w:rsid w:val="0FB6E00F"/>
    <w:rsid w:val="0FB7DA5A"/>
    <w:rsid w:val="0FB83948"/>
    <w:rsid w:val="0FBB0F1D"/>
    <w:rsid w:val="0FBC3AC8"/>
    <w:rsid w:val="0FBDFC96"/>
    <w:rsid w:val="0FBE8149"/>
    <w:rsid w:val="0FC01F31"/>
    <w:rsid w:val="0FC1B788"/>
    <w:rsid w:val="0FC2812F"/>
    <w:rsid w:val="0FC376AD"/>
    <w:rsid w:val="0FC3B408"/>
    <w:rsid w:val="0FC3ED16"/>
    <w:rsid w:val="0FC3FB03"/>
    <w:rsid w:val="0FC4C02C"/>
    <w:rsid w:val="0FC5CE65"/>
    <w:rsid w:val="0FC76C64"/>
    <w:rsid w:val="0FC8E24C"/>
    <w:rsid w:val="0FC8ED40"/>
    <w:rsid w:val="0FC9CD19"/>
    <w:rsid w:val="0FCA772F"/>
    <w:rsid w:val="0FCEE415"/>
    <w:rsid w:val="0FCEEFCA"/>
    <w:rsid w:val="0FCFBCE9"/>
    <w:rsid w:val="0FD174F0"/>
    <w:rsid w:val="0FD1B5AD"/>
    <w:rsid w:val="0FD24B19"/>
    <w:rsid w:val="0FD3E3AE"/>
    <w:rsid w:val="0FD4B085"/>
    <w:rsid w:val="0FD5349F"/>
    <w:rsid w:val="0FD7B725"/>
    <w:rsid w:val="0FD7F8FA"/>
    <w:rsid w:val="0FD9986C"/>
    <w:rsid w:val="0FDDF5BE"/>
    <w:rsid w:val="0FDE8456"/>
    <w:rsid w:val="0FE339B5"/>
    <w:rsid w:val="0FE38795"/>
    <w:rsid w:val="0FE3BD1F"/>
    <w:rsid w:val="0FE3E3B7"/>
    <w:rsid w:val="0FE5007E"/>
    <w:rsid w:val="0FE99086"/>
    <w:rsid w:val="0FEB3128"/>
    <w:rsid w:val="0FEBD2B3"/>
    <w:rsid w:val="0FEF9C4D"/>
    <w:rsid w:val="0FEF9EEF"/>
    <w:rsid w:val="0FF17D44"/>
    <w:rsid w:val="0FF38CE2"/>
    <w:rsid w:val="0FF3E790"/>
    <w:rsid w:val="0FF45522"/>
    <w:rsid w:val="0FF46CE1"/>
    <w:rsid w:val="0FF6832E"/>
    <w:rsid w:val="0FFC00C8"/>
    <w:rsid w:val="0FFDECAF"/>
    <w:rsid w:val="0FFEACB4"/>
    <w:rsid w:val="0FFF312B"/>
    <w:rsid w:val="0FFF68D4"/>
    <w:rsid w:val="0FFFA08C"/>
    <w:rsid w:val="0FFFF400"/>
    <w:rsid w:val="100079EE"/>
    <w:rsid w:val="1000C97C"/>
    <w:rsid w:val="1001CB47"/>
    <w:rsid w:val="1001F433"/>
    <w:rsid w:val="1002231E"/>
    <w:rsid w:val="10024104"/>
    <w:rsid w:val="10042483"/>
    <w:rsid w:val="1006458B"/>
    <w:rsid w:val="10080323"/>
    <w:rsid w:val="1008CBF1"/>
    <w:rsid w:val="100912B6"/>
    <w:rsid w:val="1009E2DB"/>
    <w:rsid w:val="1009FCCA"/>
    <w:rsid w:val="100B26BB"/>
    <w:rsid w:val="100CD283"/>
    <w:rsid w:val="100CD999"/>
    <w:rsid w:val="100CF2E2"/>
    <w:rsid w:val="100D7994"/>
    <w:rsid w:val="100F7284"/>
    <w:rsid w:val="1010498A"/>
    <w:rsid w:val="1010B39B"/>
    <w:rsid w:val="10113856"/>
    <w:rsid w:val="101946D2"/>
    <w:rsid w:val="101C5A21"/>
    <w:rsid w:val="101D817D"/>
    <w:rsid w:val="101D885D"/>
    <w:rsid w:val="101DEDFE"/>
    <w:rsid w:val="101E2899"/>
    <w:rsid w:val="102120FC"/>
    <w:rsid w:val="10223E4F"/>
    <w:rsid w:val="1022A33B"/>
    <w:rsid w:val="1023583C"/>
    <w:rsid w:val="10239D82"/>
    <w:rsid w:val="1024A3B1"/>
    <w:rsid w:val="1024E726"/>
    <w:rsid w:val="1025B5C3"/>
    <w:rsid w:val="10277AAF"/>
    <w:rsid w:val="10288C50"/>
    <w:rsid w:val="1028DF32"/>
    <w:rsid w:val="10293A71"/>
    <w:rsid w:val="102AA5D4"/>
    <w:rsid w:val="102ACAC9"/>
    <w:rsid w:val="102B1D77"/>
    <w:rsid w:val="102BFD86"/>
    <w:rsid w:val="102CB3FD"/>
    <w:rsid w:val="102E2B9F"/>
    <w:rsid w:val="102E5C1A"/>
    <w:rsid w:val="102F5A60"/>
    <w:rsid w:val="102F8EE4"/>
    <w:rsid w:val="103019C4"/>
    <w:rsid w:val="10324538"/>
    <w:rsid w:val="10345758"/>
    <w:rsid w:val="10353946"/>
    <w:rsid w:val="1035729F"/>
    <w:rsid w:val="1036B85E"/>
    <w:rsid w:val="1037017F"/>
    <w:rsid w:val="1038D6CE"/>
    <w:rsid w:val="103AC7C0"/>
    <w:rsid w:val="103B73CE"/>
    <w:rsid w:val="103C8E28"/>
    <w:rsid w:val="103DE0A6"/>
    <w:rsid w:val="103E2662"/>
    <w:rsid w:val="103F052B"/>
    <w:rsid w:val="103F19BE"/>
    <w:rsid w:val="103F5754"/>
    <w:rsid w:val="10404CCE"/>
    <w:rsid w:val="10426800"/>
    <w:rsid w:val="104352DD"/>
    <w:rsid w:val="1043A3A3"/>
    <w:rsid w:val="1043B83C"/>
    <w:rsid w:val="1043E549"/>
    <w:rsid w:val="10461888"/>
    <w:rsid w:val="10467978"/>
    <w:rsid w:val="1048E2C7"/>
    <w:rsid w:val="104B1425"/>
    <w:rsid w:val="104E6C07"/>
    <w:rsid w:val="104F3C16"/>
    <w:rsid w:val="105004D3"/>
    <w:rsid w:val="1052205F"/>
    <w:rsid w:val="10558F27"/>
    <w:rsid w:val="10571B25"/>
    <w:rsid w:val="105922CB"/>
    <w:rsid w:val="105A253D"/>
    <w:rsid w:val="105AA76C"/>
    <w:rsid w:val="105B811A"/>
    <w:rsid w:val="105DD5D0"/>
    <w:rsid w:val="105EA8DD"/>
    <w:rsid w:val="105EB5DE"/>
    <w:rsid w:val="105EE3EC"/>
    <w:rsid w:val="105F33DA"/>
    <w:rsid w:val="106056EB"/>
    <w:rsid w:val="1061821D"/>
    <w:rsid w:val="1062BDAC"/>
    <w:rsid w:val="1062F2ED"/>
    <w:rsid w:val="10653E94"/>
    <w:rsid w:val="106667CA"/>
    <w:rsid w:val="106688A9"/>
    <w:rsid w:val="106757D8"/>
    <w:rsid w:val="1068AB4C"/>
    <w:rsid w:val="1068BC67"/>
    <w:rsid w:val="1068C0C7"/>
    <w:rsid w:val="1069C591"/>
    <w:rsid w:val="106E56C7"/>
    <w:rsid w:val="106F5670"/>
    <w:rsid w:val="1072AA36"/>
    <w:rsid w:val="1073A517"/>
    <w:rsid w:val="1073BFBD"/>
    <w:rsid w:val="10748C18"/>
    <w:rsid w:val="10797843"/>
    <w:rsid w:val="107A14A2"/>
    <w:rsid w:val="107AF20B"/>
    <w:rsid w:val="107B0EA4"/>
    <w:rsid w:val="107B2DB5"/>
    <w:rsid w:val="107C14DF"/>
    <w:rsid w:val="107C1674"/>
    <w:rsid w:val="107C17C0"/>
    <w:rsid w:val="107C5277"/>
    <w:rsid w:val="107D3B5E"/>
    <w:rsid w:val="107E5B52"/>
    <w:rsid w:val="1081BB39"/>
    <w:rsid w:val="1081F8AD"/>
    <w:rsid w:val="10826960"/>
    <w:rsid w:val="10840A7E"/>
    <w:rsid w:val="10860861"/>
    <w:rsid w:val="108681A1"/>
    <w:rsid w:val="1086DAA5"/>
    <w:rsid w:val="1087D629"/>
    <w:rsid w:val="10891022"/>
    <w:rsid w:val="108C68D2"/>
    <w:rsid w:val="108C6E68"/>
    <w:rsid w:val="108EBA44"/>
    <w:rsid w:val="108EDA5D"/>
    <w:rsid w:val="108FD560"/>
    <w:rsid w:val="10904F5A"/>
    <w:rsid w:val="1090A71F"/>
    <w:rsid w:val="1090FBE4"/>
    <w:rsid w:val="1092330E"/>
    <w:rsid w:val="1092A9E6"/>
    <w:rsid w:val="10931F61"/>
    <w:rsid w:val="109478BB"/>
    <w:rsid w:val="10949E77"/>
    <w:rsid w:val="1097947D"/>
    <w:rsid w:val="1097D626"/>
    <w:rsid w:val="109917BC"/>
    <w:rsid w:val="1099545F"/>
    <w:rsid w:val="10995492"/>
    <w:rsid w:val="109B7185"/>
    <w:rsid w:val="109C1BCF"/>
    <w:rsid w:val="109C37D6"/>
    <w:rsid w:val="109ECB6C"/>
    <w:rsid w:val="109F1F7D"/>
    <w:rsid w:val="10A28124"/>
    <w:rsid w:val="10A40F4A"/>
    <w:rsid w:val="10A4988B"/>
    <w:rsid w:val="10A52B8A"/>
    <w:rsid w:val="10A5643C"/>
    <w:rsid w:val="10A6A2C8"/>
    <w:rsid w:val="10A727D4"/>
    <w:rsid w:val="10A74B8F"/>
    <w:rsid w:val="10A8C670"/>
    <w:rsid w:val="10AAB1CE"/>
    <w:rsid w:val="10AAB715"/>
    <w:rsid w:val="10AB70F7"/>
    <w:rsid w:val="10ACD081"/>
    <w:rsid w:val="10AE74BC"/>
    <w:rsid w:val="10AEA55B"/>
    <w:rsid w:val="10B11951"/>
    <w:rsid w:val="10B35141"/>
    <w:rsid w:val="10B4CE5F"/>
    <w:rsid w:val="10B68FCC"/>
    <w:rsid w:val="10B9B96B"/>
    <w:rsid w:val="10BA55E5"/>
    <w:rsid w:val="10BB18B3"/>
    <w:rsid w:val="10BB3351"/>
    <w:rsid w:val="10BB6E6C"/>
    <w:rsid w:val="10BCB97C"/>
    <w:rsid w:val="10BCDBCD"/>
    <w:rsid w:val="10BD5C58"/>
    <w:rsid w:val="10BE933A"/>
    <w:rsid w:val="10BF27C1"/>
    <w:rsid w:val="10C0E82A"/>
    <w:rsid w:val="10C16914"/>
    <w:rsid w:val="10C1FDA5"/>
    <w:rsid w:val="10C6303C"/>
    <w:rsid w:val="10CB1DCE"/>
    <w:rsid w:val="10CB9786"/>
    <w:rsid w:val="10CF5DFB"/>
    <w:rsid w:val="10CF940D"/>
    <w:rsid w:val="10D0DDD8"/>
    <w:rsid w:val="10D45960"/>
    <w:rsid w:val="10D7324B"/>
    <w:rsid w:val="10D84CE3"/>
    <w:rsid w:val="10D9166A"/>
    <w:rsid w:val="10DB260C"/>
    <w:rsid w:val="10DB32D5"/>
    <w:rsid w:val="10DB518D"/>
    <w:rsid w:val="10DB8BAE"/>
    <w:rsid w:val="10DC216A"/>
    <w:rsid w:val="10DCF230"/>
    <w:rsid w:val="10DD23EC"/>
    <w:rsid w:val="10DD3766"/>
    <w:rsid w:val="10DD5201"/>
    <w:rsid w:val="10DD89C8"/>
    <w:rsid w:val="10DE59E7"/>
    <w:rsid w:val="10E03393"/>
    <w:rsid w:val="10E3891F"/>
    <w:rsid w:val="10E52FD3"/>
    <w:rsid w:val="10E65A7F"/>
    <w:rsid w:val="10E8D80B"/>
    <w:rsid w:val="10E9D86C"/>
    <w:rsid w:val="10EA33AA"/>
    <w:rsid w:val="10ED14B5"/>
    <w:rsid w:val="10EF58E3"/>
    <w:rsid w:val="10F2613A"/>
    <w:rsid w:val="10F27A3B"/>
    <w:rsid w:val="10F584FC"/>
    <w:rsid w:val="10FB47F1"/>
    <w:rsid w:val="10FC186F"/>
    <w:rsid w:val="110198AB"/>
    <w:rsid w:val="11026B58"/>
    <w:rsid w:val="11038397"/>
    <w:rsid w:val="110459FE"/>
    <w:rsid w:val="11048C5D"/>
    <w:rsid w:val="1104D7E0"/>
    <w:rsid w:val="110AC105"/>
    <w:rsid w:val="110BBD20"/>
    <w:rsid w:val="110BD905"/>
    <w:rsid w:val="110C6C26"/>
    <w:rsid w:val="110DB916"/>
    <w:rsid w:val="110E4431"/>
    <w:rsid w:val="110F25DB"/>
    <w:rsid w:val="110FA1B3"/>
    <w:rsid w:val="111038F3"/>
    <w:rsid w:val="1110D18A"/>
    <w:rsid w:val="1110F4E4"/>
    <w:rsid w:val="11170D31"/>
    <w:rsid w:val="11175788"/>
    <w:rsid w:val="11183CF3"/>
    <w:rsid w:val="11183E88"/>
    <w:rsid w:val="11189D51"/>
    <w:rsid w:val="1118F05C"/>
    <w:rsid w:val="111A06D8"/>
    <w:rsid w:val="111AA4C3"/>
    <w:rsid w:val="111EF525"/>
    <w:rsid w:val="11201008"/>
    <w:rsid w:val="1120AD2F"/>
    <w:rsid w:val="1121F507"/>
    <w:rsid w:val="1122A229"/>
    <w:rsid w:val="1124C9FE"/>
    <w:rsid w:val="1124DD9E"/>
    <w:rsid w:val="112551C6"/>
    <w:rsid w:val="112626A9"/>
    <w:rsid w:val="112725C3"/>
    <w:rsid w:val="1128C196"/>
    <w:rsid w:val="11290144"/>
    <w:rsid w:val="11293304"/>
    <w:rsid w:val="1129E0C6"/>
    <w:rsid w:val="112AE3B2"/>
    <w:rsid w:val="112CEB75"/>
    <w:rsid w:val="112E6746"/>
    <w:rsid w:val="112E9F8D"/>
    <w:rsid w:val="11300D1E"/>
    <w:rsid w:val="1130FFDE"/>
    <w:rsid w:val="1131BEAA"/>
    <w:rsid w:val="11334754"/>
    <w:rsid w:val="11339403"/>
    <w:rsid w:val="11342C80"/>
    <w:rsid w:val="1134CF99"/>
    <w:rsid w:val="1136FAB2"/>
    <w:rsid w:val="1137932A"/>
    <w:rsid w:val="1137CA75"/>
    <w:rsid w:val="1138DDCA"/>
    <w:rsid w:val="113A6128"/>
    <w:rsid w:val="113BF497"/>
    <w:rsid w:val="113C514B"/>
    <w:rsid w:val="113EDB79"/>
    <w:rsid w:val="113F2FBF"/>
    <w:rsid w:val="113FA021"/>
    <w:rsid w:val="114072F5"/>
    <w:rsid w:val="1140E80A"/>
    <w:rsid w:val="11411ACE"/>
    <w:rsid w:val="114296F5"/>
    <w:rsid w:val="1142D788"/>
    <w:rsid w:val="11433634"/>
    <w:rsid w:val="11437E9E"/>
    <w:rsid w:val="11437F74"/>
    <w:rsid w:val="1143EF6C"/>
    <w:rsid w:val="11442B2E"/>
    <w:rsid w:val="1144CCB5"/>
    <w:rsid w:val="11466932"/>
    <w:rsid w:val="1147AB87"/>
    <w:rsid w:val="11498FF7"/>
    <w:rsid w:val="114B92E3"/>
    <w:rsid w:val="114BC05E"/>
    <w:rsid w:val="114C9A77"/>
    <w:rsid w:val="114D267D"/>
    <w:rsid w:val="114DB870"/>
    <w:rsid w:val="114E7086"/>
    <w:rsid w:val="114F2942"/>
    <w:rsid w:val="114F4317"/>
    <w:rsid w:val="115088D5"/>
    <w:rsid w:val="11524BB6"/>
    <w:rsid w:val="1152D73D"/>
    <w:rsid w:val="11548DEA"/>
    <w:rsid w:val="1158B0AB"/>
    <w:rsid w:val="1158CE01"/>
    <w:rsid w:val="11592DAE"/>
    <w:rsid w:val="115D4E41"/>
    <w:rsid w:val="115EC4B4"/>
    <w:rsid w:val="11609AB1"/>
    <w:rsid w:val="1161FEB1"/>
    <w:rsid w:val="11621A05"/>
    <w:rsid w:val="116320D7"/>
    <w:rsid w:val="11638A9A"/>
    <w:rsid w:val="1166D1B9"/>
    <w:rsid w:val="116806E6"/>
    <w:rsid w:val="1169AD97"/>
    <w:rsid w:val="116A6CB4"/>
    <w:rsid w:val="116DA9A6"/>
    <w:rsid w:val="116DACA9"/>
    <w:rsid w:val="116DF16F"/>
    <w:rsid w:val="116E46CF"/>
    <w:rsid w:val="116F0C29"/>
    <w:rsid w:val="117017A6"/>
    <w:rsid w:val="11707BBD"/>
    <w:rsid w:val="11747FD8"/>
    <w:rsid w:val="1177DD03"/>
    <w:rsid w:val="1178C853"/>
    <w:rsid w:val="1179B0D2"/>
    <w:rsid w:val="117AF571"/>
    <w:rsid w:val="117C42F8"/>
    <w:rsid w:val="117F771A"/>
    <w:rsid w:val="117F8E3F"/>
    <w:rsid w:val="11804DB6"/>
    <w:rsid w:val="11822956"/>
    <w:rsid w:val="11827473"/>
    <w:rsid w:val="1185B1CC"/>
    <w:rsid w:val="118639EC"/>
    <w:rsid w:val="11874D07"/>
    <w:rsid w:val="118AA871"/>
    <w:rsid w:val="118AD536"/>
    <w:rsid w:val="118BF474"/>
    <w:rsid w:val="118C1945"/>
    <w:rsid w:val="118D848B"/>
    <w:rsid w:val="118FD785"/>
    <w:rsid w:val="11903306"/>
    <w:rsid w:val="1192E270"/>
    <w:rsid w:val="1193003D"/>
    <w:rsid w:val="1193A6DB"/>
    <w:rsid w:val="1195C57A"/>
    <w:rsid w:val="11967480"/>
    <w:rsid w:val="11972373"/>
    <w:rsid w:val="11988168"/>
    <w:rsid w:val="1199696E"/>
    <w:rsid w:val="1199E0F7"/>
    <w:rsid w:val="119A64B9"/>
    <w:rsid w:val="119C57EB"/>
    <w:rsid w:val="119CD811"/>
    <w:rsid w:val="119E24E8"/>
    <w:rsid w:val="119F7398"/>
    <w:rsid w:val="11A03B2A"/>
    <w:rsid w:val="11A20CF0"/>
    <w:rsid w:val="11A24A80"/>
    <w:rsid w:val="11A363F4"/>
    <w:rsid w:val="11A3C9F4"/>
    <w:rsid w:val="11A3F0AA"/>
    <w:rsid w:val="11A5E24A"/>
    <w:rsid w:val="11A66860"/>
    <w:rsid w:val="11A73556"/>
    <w:rsid w:val="11A749FA"/>
    <w:rsid w:val="11A76452"/>
    <w:rsid w:val="11A8FC3D"/>
    <w:rsid w:val="11A9F7CA"/>
    <w:rsid w:val="11AB3675"/>
    <w:rsid w:val="11AB42E5"/>
    <w:rsid w:val="11B1E397"/>
    <w:rsid w:val="11B5374E"/>
    <w:rsid w:val="11B61CCC"/>
    <w:rsid w:val="11B8735C"/>
    <w:rsid w:val="11B8CD74"/>
    <w:rsid w:val="11B9A461"/>
    <w:rsid w:val="11BA049D"/>
    <w:rsid w:val="11BA8AB5"/>
    <w:rsid w:val="11BAA82A"/>
    <w:rsid w:val="11BC397F"/>
    <w:rsid w:val="11BE1D6D"/>
    <w:rsid w:val="11BE70D0"/>
    <w:rsid w:val="11BEA26B"/>
    <w:rsid w:val="11BED783"/>
    <w:rsid w:val="11BFC56A"/>
    <w:rsid w:val="11C14351"/>
    <w:rsid w:val="11C1C560"/>
    <w:rsid w:val="11C22F5D"/>
    <w:rsid w:val="11C270BE"/>
    <w:rsid w:val="11C2B016"/>
    <w:rsid w:val="11C30AF5"/>
    <w:rsid w:val="11C3E518"/>
    <w:rsid w:val="11C9F07E"/>
    <w:rsid w:val="11CAC7F7"/>
    <w:rsid w:val="11CAC8FC"/>
    <w:rsid w:val="11CAE51D"/>
    <w:rsid w:val="11CB782C"/>
    <w:rsid w:val="11CBD72D"/>
    <w:rsid w:val="11CC6A32"/>
    <w:rsid w:val="11CDC6E9"/>
    <w:rsid w:val="11D09EBE"/>
    <w:rsid w:val="11D130A7"/>
    <w:rsid w:val="11D3B6FF"/>
    <w:rsid w:val="11D7305C"/>
    <w:rsid w:val="11D77C38"/>
    <w:rsid w:val="11D791AD"/>
    <w:rsid w:val="11D7E1AB"/>
    <w:rsid w:val="11D9C2BE"/>
    <w:rsid w:val="11DA1371"/>
    <w:rsid w:val="11DAFE75"/>
    <w:rsid w:val="11DC44F9"/>
    <w:rsid w:val="11DD959B"/>
    <w:rsid w:val="11DE71DA"/>
    <w:rsid w:val="11DF4919"/>
    <w:rsid w:val="11E04A37"/>
    <w:rsid w:val="11E1824F"/>
    <w:rsid w:val="11E31FEF"/>
    <w:rsid w:val="11E391FF"/>
    <w:rsid w:val="11E4B95F"/>
    <w:rsid w:val="11E510E3"/>
    <w:rsid w:val="11E51F16"/>
    <w:rsid w:val="11E57507"/>
    <w:rsid w:val="11E5AF40"/>
    <w:rsid w:val="11E65ACE"/>
    <w:rsid w:val="11E6EDA6"/>
    <w:rsid w:val="11E7BFFE"/>
    <w:rsid w:val="11EA4742"/>
    <w:rsid w:val="11EBECE1"/>
    <w:rsid w:val="11EC2F5B"/>
    <w:rsid w:val="11F114D4"/>
    <w:rsid w:val="11F29350"/>
    <w:rsid w:val="11F31FA5"/>
    <w:rsid w:val="11F58886"/>
    <w:rsid w:val="11F67824"/>
    <w:rsid w:val="11F77CE7"/>
    <w:rsid w:val="11F8124C"/>
    <w:rsid w:val="11F9FDFC"/>
    <w:rsid w:val="11FA0660"/>
    <w:rsid w:val="11FA33D1"/>
    <w:rsid w:val="11FA3D8B"/>
    <w:rsid w:val="11FC0882"/>
    <w:rsid w:val="11FE18B0"/>
    <w:rsid w:val="12001E3A"/>
    <w:rsid w:val="12010334"/>
    <w:rsid w:val="1201722E"/>
    <w:rsid w:val="12039276"/>
    <w:rsid w:val="1207D69A"/>
    <w:rsid w:val="120BE63B"/>
    <w:rsid w:val="120D3295"/>
    <w:rsid w:val="120D372C"/>
    <w:rsid w:val="12108ADC"/>
    <w:rsid w:val="1210A8B0"/>
    <w:rsid w:val="12116148"/>
    <w:rsid w:val="1212F715"/>
    <w:rsid w:val="12135EC3"/>
    <w:rsid w:val="12150B5D"/>
    <w:rsid w:val="1216609C"/>
    <w:rsid w:val="121895B4"/>
    <w:rsid w:val="1218E5C7"/>
    <w:rsid w:val="121D6F2B"/>
    <w:rsid w:val="1221DAC8"/>
    <w:rsid w:val="12230794"/>
    <w:rsid w:val="12232C30"/>
    <w:rsid w:val="12248CA6"/>
    <w:rsid w:val="12252DD5"/>
    <w:rsid w:val="1225543A"/>
    <w:rsid w:val="12282E6F"/>
    <w:rsid w:val="1229749C"/>
    <w:rsid w:val="122AD403"/>
    <w:rsid w:val="122C720D"/>
    <w:rsid w:val="122ECD01"/>
    <w:rsid w:val="122EFC46"/>
    <w:rsid w:val="123030DC"/>
    <w:rsid w:val="1230A222"/>
    <w:rsid w:val="12310184"/>
    <w:rsid w:val="12310F32"/>
    <w:rsid w:val="12314C2D"/>
    <w:rsid w:val="1232025D"/>
    <w:rsid w:val="12337AB3"/>
    <w:rsid w:val="12372CF5"/>
    <w:rsid w:val="1238663F"/>
    <w:rsid w:val="123A19C7"/>
    <w:rsid w:val="123B273B"/>
    <w:rsid w:val="123B7D5F"/>
    <w:rsid w:val="123B98E0"/>
    <w:rsid w:val="123D9A22"/>
    <w:rsid w:val="123D9C15"/>
    <w:rsid w:val="123DF3B9"/>
    <w:rsid w:val="123E837C"/>
    <w:rsid w:val="123F0ECE"/>
    <w:rsid w:val="123F82E6"/>
    <w:rsid w:val="1240A777"/>
    <w:rsid w:val="1240B9DF"/>
    <w:rsid w:val="124286DA"/>
    <w:rsid w:val="1243B98F"/>
    <w:rsid w:val="124496D1"/>
    <w:rsid w:val="1244B643"/>
    <w:rsid w:val="1244BC96"/>
    <w:rsid w:val="1247CDAF"/>
    <w:rsid w:val="12486D3F"/>
    <w:rsid w:val="12493A35"/>
    <w:rsid w:val="124965D9"/>
    <w:rsid w:val="124A46FB"/>
    <w:rsid w:val="124B302F"/>
    <w:rsid w:val="124CA1AB"/>
    <w:rsid w:val="124D0E3A"/>
    <w:rsid w:val="124E823A"/>
    <w:rsid w:val="124F50AA"/>
    <w:rsid w:val="124F5392"/>
    <w:rsid w:val="1252AEDD"/>
    <w:rsid w:val="1253237A"/>
    <w:rsid w:val="125454E6"/>
    <w:rsid w:val="125575B0"/>
    <w:rsid w:val="1256D0A1"/>
    <w:rsid w:val="1256E238"/>
    <w:rsid w:val="12590E19"/>
    <w:rsid w:val="125C1469"/>
    <w:rsid w:val="125CCA3D"/>
    <w:rsid w:val="125E0ECD"/>
    <w:rsid w:val="125EB7F9"/>
    <w:rsid w:val="12604E62"/>
    <w:rsid w:val="1262637A"/>
    <w:rsid w:val="12628743"/>
    <w:rsid w:val="1262F24E"/>
    <w:rsid w:val="12656A7C"/>
    <w:rsid w:val="1265C46F"/>
    <w:rsid w:val="1265C85F"/>
    <w:rsid w:val="12665A28"/>
    <w:rsid w:val="12666870"/>
    <w:rsid w:val="126669A6"/>
    <w:rsid w:val="126AC2EB"/>
    <w:rsid w:val="126BCDC8"/>
    <w:rsid w:val="126EE070"/>
    <w:rsid w:val="126F7B3C"/>
    <w:rsid w:val="126F8458"/>
    <w:rsid w:val="127124A8"/>
    <w:rsid w:val="127297D2"/>
    <w:rsid w:val="127566E7"/>
    <w:rsid w:val="1275CEAB"/>
    <w:rsid w:val="12768E05"/>
    <w:rsid w:val="1276C246"/>
    <w:rsid w:val="12770EB3"/>
    <w:rsid w:val="12776EDE"/>
    <w:rsid w:val="1279ABB7"/>
    <w:rsid w:val="127A767F"/>
    <w:rsid w:val="127E38AE"/>
    <w:rsid w:val="127F2B36"/>
    <w:rsid w:val="1280CF88"/>
    <w:rsid w:val="1280F2C9"/>
    <w:rsid w:val="1281A301"/>
    <w:rsid w:val="1282460C"/>
    <w:rsid w:val="128264BA"/>
    <w:rsid w:val="12828D1B"/>
    <w:rsid w:val="12830F54"/>
    <w:rsid w:val="1283DBC9"/>
    <w:rsid w:val="128547DC"/>
    <w:rsid w:val="12888720"/>
    <w:rsid w:val="1289E8DA"/>
    <w:rsid w:val="128B4B79"/>
    <w:rsid w:val="128C97DC"/>
    <w:rsid w:val="128D25B1"/>
    <w:rsid w:val="128D30E8"/>
    <w:rsid w:val="128E1F75"/>
    <w:rsid w:val="128FA260"/>
    <w:rsid w:val="12915BFF"/>
    <w:rsid w:val="1292D46C"/>
    <w:rsid w:val="129311A0"/>
    <w:rsid w:val="12938BF9"/>
    <w:rsid w:val="12939E41"/>
    <w:rsid w:val="12943B1B"/>
    <w:rsid w:val="1299C8BF"/>
    <w:rsid w:val="129C83EE"/>
    <w:rsid w:val="129F480E"/>
    <w:rsid w:val="12A09798"/>
    <w:rsid w:val="12A0F758"/>
    <w:rsid w:val="12A14866"/>
    <w:rsid w:val="12A22316"/>
    <w:rsid w:val="12A5E4E0"/>
    <w:rsid w:val="12A84036"/>
    <w:rsid w:val="12A944B5"/>
    <w:rsid w:val="12AAD279"/>
    <w:rsid w:val="12AFFAD2"/>
    <w:rsid w:val="12B03CBA"/>
    <w:rsid w:val="12B29D07"/>
    <w:rsid w:val="12B504F2"/>
    <w:rsid w:val="12B62BA7"/>
    <w:rsid w:val="12B85571"/>
    <w:rsid w:val="12B899A8"/>
    <w:rsid w:val="12B9161C"/>
    <w:rsid w:val="12B92DA0"/>
    <w:rsid w:val="12B9B786"/>
    <w:rsid w:val="12BD890C"/>
    <w:rsid w:val="12BDAF5E"/>
    <w:rsid w:val="12C019AE"/>
    <w:rsid w:val="12C26DFF"/>
    <w:rsid w:val="12C27CA1"/>
    <w:rsid w:val="12C2EF5B"/>
    <w:rsid w:val="12C32F9D"/>
    <w:rsid w:val="12C43D58"/>
    <w:rsid w:val="12C5AAE8"/>
    <w:rsid w:val="12C96E89"/>
    <w:rsid w:val="12C9A573"/>
    <w:rsid w:val="12CAAEA8"/>
    <w:rsid w:val="12CB2011"/>
    <w:rsid w:val="12CBCA0D"/>
    <w:rsid w:val="12CCC588"/>
    <w:rsid w:val="12CD895C"/>
    <w:rsid w:val="12CE70D1"/>
    <w:rsid w:val="12D10FB2"/>
    <w:rsid w:val="12D128E5"/>
    <w:rsid w:val="12D318EE"/>
    <w:rsid w:val="12D521CF"/>
    <w:rsid w:val="12D6494C"/>
    <w:rsid w:val="12D92FD1"/>
    <w:rsid w:val="12DC820F"/>
    <w:rsid w:val="12DCB739"/>
    <w:rsid w:val="12DCCE12"/>
    <w:rsid w:val="12DE148A"/>
    <w:rsid w:val="12DF70BB"/>
    <w:rsid w:val="12E0DDCD"/>
    <w:rsid w:val="12E19BEA"/>
    <w:rsid w:val="12E23504"/>
    <w:rsid w:val="12E2B11C"/>
    <w:rsid w:val="12E4482B"/>
    <w:rsid w:val="12E4B036"/>
    <w:rsid w:val="12E7D9FD"/>
    <w:rsid w:val="12E8178F"/>
    <w:rsid w:val="12E9BFF7"/>
    <w:rsid w:val="12EA6FC0"/>
    <w:rsid w:val="12EA9A65"/>
    <w:rsid w:val="12EB0699"/>
    <w:rsid w:val="12ECFE67"/>
    <w:rsid w:val="12ED20D1"/>
    <w:rsid w:val="12ED6F39"/>
    <w:rsid w:val="12EDE3EE"/>
    <w:rsid w:val="12EF7C41"/>
    <w:rsid w:val="12F0B8E4"/>
    <w:rsid w:val="12F1595B"/>
    <w:rsid w:val="12F19357"/>
    <w:rsid w:val="12F2FE15"/>
    <w:rsid w:val="12F347D1"/>
    <w:rsid w:val="12F5C9EC"/>
    <w:rsid w:val="12F6B9D7"/>
    <w:rsid w:val="12F77D06"/>
    <w:rsid w:val="12F7BE5E"/>
    <w:rsid w:val="12F8BD5D"/>
    <w:rsid w:val="12F952CF"/>
    <w:rsid w:val="12F95F4C"/>
    <w:rsid w:val="12FAA13D"/>
    <w:rsid w:val="12FB9B3F"/>
    <w:rsid w:val="12FD6823"/>
    <w:rsid w:val="12FDD3CE"/>
    <w:rsid w:val="12FDEAA9"/>
    <w:rsid w:val="12FE999B"/>
    <w:rsid w:val="12FFE386"/>
    <w:rsid w:val="13014700"/>
    <w:rsid w:val="1302A21A"/>
    <w:rsid w:val="1303C46A"/>
    <w:rsid w:val="130585A1"/>
    <w:rsid w:val="13062FDD"/>
    <w:rsid w:val="1306DAF6"/>
    <w:rsid w:val="130A4A63"/>
    <w:rsid w:val="130A7E7F"/>
    <w:rsid w:val="130CAAAF"/>
    <w:rsid w:val="130D337A"/>
    <w:rsid w:val="1310A708"/>
    <w:rsid w:val="1310E405"/>
    <w:rsid w:val="131391F6"/>
    <w:rsid w:val="13144A96"/>
    <w:rsid w:val="131497D0"/>
    <w:rsid w:val="1314CE28"/>
    <w:rsid w:val="13154743"/>
    <w:rsid w:val="131626FC"/>
    <w:rsid w:val="1316E0AA"/>
    <w:rsid w:val="1316EBDA"/>
    <w:rsid w:val="1317DC40"/>
    <w:rsid w:val="1319DFA2"/>
    <w:rsid w:val="131CB26E"/>
    <w:rsid w:val="131D1269"/>
    <w:rsid w:val="131FFC7C"/>
    <w:rsid w:val="13201EAF"/>
    <w:rsid w:val="132170C6"/>
    <w:rsid w:val="13229E5F"/>
    <w:rsid w:val="13242973"/>
    <w:rsid w:val="13248556"/>
    <w:rsid w:val="13290190"/>
    <w:rsid w:val="13293923"/>
    <w:rsid w:val="132971C0"/>
    <w:rsid w:val="132AC6BF"/>
    <w:rsid w:val="132B5E59"/>
    <w:rsid w:val="132B7925"/>
    <w:rsid w:val="132C3E04"/>
    <w:rsid w:val="132D733E"/>
    <w:rsid w:val="132DBBC5"/>
    <w:rsid w:val="133211E0"/>
    <w:rsid w:val="13325295"/>
    <w:rsid w:val="13352E8E"/>
    <w:rsid w:val="13357EF3"/>
    <w:rsid w:val="133685EA"/>
    <w:rsid w:val="13374FFE"/>
    <w:rsid w:val="1338E340"/>
    <w:rsid w:val="1338EA75"/>
    <w:rsid w:val="133AE89C"/>
    <w:rsid w:val="133B10A5"/>
    <w:rsid w:val="133CDFB6"/>
    <w:rsid w:val="133D43F6"/>
    <w:rsid w:val="133F40BE"/>
    <w:rsid w:val="13417A6B"/>
    <w:rsid w:val="13417BBA"/>
    <w:rsid w:val="1341F411"/>
    <w:rsid w:val="1341FFEE"/>
    <w:rsid w:val="1342B590"/>
    <w:rsid w:val="13432411"/>
    <w:rsid w:val="1343BDB5"/>
    <w:rsid w:val="1345147E"/>
    <w:rsid w:val="1345B24B"/>
    <w:rsid w:val="1348874A"/>
    <w:rsid w:val="134953A3"/>
    <w:rsid w:val="134B04FA"/>
    <w:rsid w:val="134B4161"/>
    <w:rsid w:val="134D046D"/>
    <w:rsid w:val="134D39B1"/>
    <w:rsid w:val="134D5B31"/>
    <w:rsid w:val="134FADF4"/>
    <w:rsid w:val="135199D9"/>
    <w:rsid w:val="1352530B"/>
    <w:rsid w:val="13525E20"/>
    <w:rsid w:val="1353639C"/>
    <w:rsid w:val="1354009F"/>
    <w:rsid w:val="1354B9D0"/>
    <w:rsid w:val="13556F21"/>
    <w:rsid w:val="1355863F"/>
    <w:rsid w:val="135694EE"/>
    <w:rsid w:val="1356F110"/>
    <w:rsid w:val="13579F28"/>
    <w:rsid w:val="135A60BF"/>
    <w:rsid w:val="135A7BDB"/>
    <w:rsid w:val="135C186B"/>
    <w:rsid w:val="135CA3B4"/>
    <w:rsid w:val="135CB4A5"/>
    <w:rsid w:val="135E84FA"/>
    <w:rsid w:val="135EB354"/>
    <w:rsid w:val="1360285B"/>
    <w:rsid w:val="13615F0B"/>
    <w:rsid w:val="13620905"/>
    <w:rsid w:val="13630DB3"/>
    <w:rsid w:val="13645737"/>
    <w:rsid w:val="136466C3"/>
    <w:rsid w:val="136564B1"/>
    <w:rsid w:val="1366C4FD"/>
    <w:rsid w:val="13680D60"/>
    <w:rsid w:val="1368A997"/>
    <w:rsid w:val="136A2EAE"/>
    <w:rsid w:val="136B0749"/>
    <w:rsid w:val="136DD6B1"/>
    <w:rsid w:val="136E23BE"/>
    <w:rsid w:val="136E42A3"/>
    <w:rsid w:val="136F0F65"/>
    <w:rsid w:val="136F73B9"/>
    <w:rsid w:val="137313BE"/>
    <w:rsid w:val="13733E45"/>
    <w:rsid w:val="1373D0BE"/>
    <w:rsid w:val="137430FD"/>
    <w:rsid w:val="137553B8"/>
    <w:rsid w:val="13760EF6"/>
    <w:rsid w:val="13770B1A"/>
    <w:rsid w:val="13776D0C"/>
    <w:rsid w:val="1377BB23"/>
    <w:rsid w:val="137CA61B"/>
    <w:rsid w:val="137D6125"/>
    <w:rsid w:val="137E6C9D"/>
    <w:rsid w:val="13805047"/>
    <w:rsid w:val="1386EAAA"/>
    <w:rsid w:val="138A1319"/>
    <w:rsid w:val="138EACB0"/>
    <w:rsid w:val="13924987"/>
    <w:rsid w:val="1397C5CD"/>
    <w:rsid w:val="1398C1EA"/>
    <w:rsid w:val="139A5F8D"/>
    <w:rsid w:val="139A6813"/>
    <w:rsid w:val="139AC504"/>
    <w:rsid w:val="139D9762"/>
    <w:rsid w:val="139F4D99"/>
    <w:rsid w:val="139F5A71"/>
    <w:rsid w:val="13A10312"/>
    <w:rsid w:val="13A115F8"/>
    <w:rsid w:val="13A4188F"/>
    <w:rsid w:val="13A4933D"/>
    <w:rsid w:val="13A4C6A5"/>
    <w:rsid w:val="13A756E7"/>
    <w:rsid w:val="13A7E6BE"/>
    <w:rsid w:val="13A97038"/>
    <w:rsid w:val="13A98839"/>
    <w:rsid w:val="13AA0FE0"/>
    <w:rsid w:val="13AC358A"/>
    <w:rsid w:val="13AD017D"/>
    <w:rsid w:val="13ADEAF3"/>
    <w:rsid w:val="13AE97B4"/>
    <w:rsid w:val="13AEBB73"/>
    <w:rsid w:val="13B1A32B"/>
    <w:rsid w:val="13B206CD"/>
    <w:rsid w:val="13B65EEB"/>
    <w:rsid w:val="13B6FE34"/>
    <w:rsid w:val="13B761CF"/>
    <w:rsid w:val="13B95635"/>
    <w:rsid w:val="13BA1665"/>
    <w:rsid w:val="13BB677C"/>
    <w:rsid w:val="13BD4DBE"/>
    <w:rsid w:val="13BDD743"/>
    <w:rsid w:val="13C10A52"/>
    <w:rsid w:val="13C12A7D"/>
    <w:rsid w:val="13C2088E"/>
    <w:rsid w:val="13C568A5"/>
    <w:rsid w:val="13C60E4A"/>
    <w:rsid w:val="13C699CC"/>
    <w:rsid w:val="13C75CAA"/>
    <w:rsid w:val="13C7B13C"/>
    <w:rsid w:val="13C94C39"/>
    <w:rsid w:val="13C95DD3"/>
    <w:rsid w:val="13C9789C"/>
    <w:rsid w:val="13C97941"/>
    <w:rsid w:val="13C99F94"/>
    <w:rsid w:val="13CAF4B8"/>
    <w:rsid w:val="13CE27FF"/>
    <w:rsid w:val="13D09542"/>
    <w:rsid w:val="13D0BC18"/>
    <w:rsid w:val="13D3E4F7"/>
    <w:rsid w:val="13D45D80"/>
    <w:rsid w:val="13D48EB2"/>
    <w:rsid w:val="13D83B50"/>
    <w:rsid w:val="13D8E55C"/>
    <w:rsid w:val="13D9518A"/>
    <w:rsid w:val="13D9B0FB"/>
    <w:rsid w:val="13DC94D8"/>
    <w:rsid w:val="13DF03E4"/>
    <w:rsid w:val="13DFBCFC"/>
    <w:rsid w:val="13E1C503"/>
    <w:rsid w:val="13E1D58F"/>
    <w:rsid w:val="13E2BCA9"/>
    <w:rsid w:val="13E4BB89"/>
    <w:rsid w:val="13E4C19E"/>
    <w:rsid w:val="13E5B225"/>
    <w:rsid w:val="13E6C100"/>
    <w:rsid w:val="13E6D856"/>
    <w:rsid w:val="13E750CC"/>
    <w:rsid w:val="13E8100B"/>
    <w:rsid w:val="13E93F47"/>
    <w:rsid w:val="13EBAB05"/>
    <w:rsid w:val="13EBCA62"/>
    <w:rsid w:val="13EDF22A"/>
    <w:rsid w:val="13F0C868"/>
    <w:rsid w:val="13F1F9D9"/>
    <w:rsid w:val="13F35D91"/>
    <w:rsid w:val="13F8BFF3"/>
    <w:rsid w:val="13F8F4AD"/>
    <w:rsid w:val="13F94FF5"/>
    <w:rsid w:val="13F9EDE8"/>
    <w:rsid w:val="13FB2B03"/>
    <w:rsid w:val="13FBD715"/>
    <w:rsid w:val="13FE60C9"/>
    <w:rsid w:val="13FE7FFC"/>
    <w:rsid w:val="13FE9594"/>
    <w:rsid w:val="13FFAD1C"/>
    <w:rsid w:val="140068E2"/>
    <w:rsid w:val="1401C749"/>
    <w:rsid w:val="1401F8C0"/>
    <w:rsid w:val="1405E473"/>
    <w:rsid w:val="14068507"/>
    <w:rsid w:val="1408FCE2"/>
    <w:rsid w:val="140A2EFE"/>
    <w:rsid w:val="140C4DCB"/>
    <w:rsid w:val="140DB95F"/>
    <w:rsid w:val="140DBE13"/>
    <w:rsid w:val="140F7D19"/>
    <w:rsid w:val="140F914C"/>
    <w:rsid w:val="140FA929"/>
    <w:rsid w:val="14129D42"/>
    <w:rsid w:val="14137E29"/>
    <w:rsid w:val="14138E5E"/>
    <w:rsid w:val="1414246F"/>
    <w:rsid w:val="14153322"/>
    <w:rsid w:val="14156723"/>
    <w:rsid w:val="1415F14D"/>
    <w:rsid w:val="14167389"/>
    <w:rsid w:val="141691A3"/>
    <w:rsid w:val="141864DC"/>
    <w:rsid w:val="14192336"/>
    <w:rsid w:val="141A7B22"/>
    <w:rsid w:val="141B942D"/>
    <w:rsid w:val="141DD858"/>
    <w:rsid w:val="142191D5"/>
    <w:rsid w:val="142434F7"/>
    <w:rsid w:val="14251903"/>
    <w:rsid w:val="1428273C"/>
    <w:rsid w:val="142A202D"/>
    <w:rsid w:val="142D0FBA"/>
    <w:rsid w:val="142F19C3"/>
    <w:rsid w:val="142FCC86"/>
    <w:rsid w:val="14304E9E"/>
    <w:rsid w:val="14309A33"/>
    <w:rsid w:val="1430AC0B"/>
    <w:rsid w:val="1430FD84"/>
    <w:rsid w:val="1433F7F8"/>
    <w:rsid w:val="143442BB"/>
    <w:rsid w:val="14353D07"/>
    <w:rsid w:val="1435874D"/>
    <w:rsid w:val="1437AE9A"/>
    <w:rsid w:val="1439A10E"/>
    <w:rsid w:val="143B44F9"/>
    <w:rsid w:val="143F6B5B"/>
    <w:rsid w:val="14404F9B"/>
    <w:rsid w:val="14407494"/>
    <w:rsid w:val="14432F34"/>
    <w:rsid w:val="1446964E"/>
    <w:rsid w:val="1447BAF2"/>
    <w:rsid w:val="14489014"/>
    <w:rsid w:val="14498501"/>
    <w:rsid w:val="1449F876"/>
    <w:rsid w:val="144AC0DD"/>
    <w:rsid w:val="144B6935"/>
    <w:rsid w:val="144BB8FF"/>
    <w:rsid w:val="144CA86F"/>
    <w:rsid w:val="144E47A3"/>
    <w:rsid w:val="144FDB99"/>
    <w:rsid w:val="14506D4C"/>
    <w:rsid w:val="14507253"/>
    <w:rsid w:val="145089F3"/>
    <w:rsid w:val="1450B29D"/>
    <w:rsid w:val="14526240"/>
    <w:rsid w:val="14538BE2"/>
    <w:rsid w:val="145442A4"/>
    <w:rsid w:val="1454A53F"/>
    <w:rsid w:val="14551ABD"/>
    <w:rsid w:val="14566D07"/>
    <w:rsid w:val="1457E1D5"/>
    <w:rsid w:val="1458034B"/>
    <w:rsid w:val="145815E8"/>
    <w:rsid w:val="1458346F"/>
    <w:rsid w:val="14597186"/>
    <w:rsid w:val="1459B965"/>
    <w:rsid w:val="145A0B0D"/>
    <w:rsid w:val="145B2482"/>
    <w:rsid w:val="145B4DAE"/>
    <w:rsid w:val="145B870F"/>
    <w:rsid w:val="145C0AA6"/>
    <w:rsid w:val="145C44C6"/>
    <w:rsid w:val="145CD880"/>
    <w:rsid w:val="145CDD95"/>
    <w:rsid w:val="145D412D"/>
    <w:rsid w:val="145D63F3"/>
    <w:rsid w:val="145E2D20"/>
    <w:rsid w:val="145E84D4"/>
    <w:rsid w:val="14624E67"/>
    <w:rsid w:val="14628DC1"/>
    <w:rsid w:val="14645ECF"/>
    <w:rsid w:val="1465FF8B"/>
    <w:rsid w:val="1467820E"/>
    <w:rsid w:val="1468752F"/>
    <w:rsid w:val="1469F256"/>
    <w:rsid w:val="146AA5D3"/>
    <w:rsid w:val="146ACE0D"/>
    <w:rsid w:val="146B4697"/>
    <w:rsid w:val="146D1746"/>
    <w:rsid w:val="146E533A"/>
    <w:rsid w:val="146EAEFE"/>
    <w:rsid w:val="14707E30"/>
    <w:rsid w:val="1472D52C"/>
    <w:rsid w:val="1472D84E"/>
    <w:rsid w:val="1473B164"/>
    <w:rsid w:val="1474FB94"/>
    <w:rsid w:val="147558AF"/>
    <w:rsid w:val="1475C1F9"/>
    <w:rsid w:val="1476992D"/>
    <w:rsid w:val="1477A734"/>
    <w:rsid w:val="1478979A"/>
    <w:rsid w:val="147B2FF6"/>
    <w:rsid w:val="147D83E4"/>
    <w:rsid w:val="147EC6F2"/>
    <w:rsid w:val="1482CCB4"/>
    <w:rsid w:val="148452B0"/>
    <w:rsid w:val="1484D8FF"/>
    <w:rsid w:val="1485AA60"/>
    <w:rsid w:val="1485C9B9"/>
    <w:rsid w:val="1487BD4A"/>
    <w:rsid w:val="14886B3D"/>
    <w:rsid w:val="1488DCE1"/>
    <w:rsid w:val="148A4E9C"/>
    <w:rsid w:val="148C3ABC"/>
    <w:rsid w:val="148CF122"/>
    <w:rsid w:val="148D1236"/>
    <w:rsid w:val="148E3E33"/>
    <w:rsid w:val="148FAC2E"/>
    <w:rsid w:val="1490199E"/>
    <w:rsid w:val="1491339D"/>
    <w:rsid w:val="1494C3A8"/>
    <w:rsid w:val="149566A0"/>
    <w:rsid w:val="149801E4"/>
    <w:rsid w:val="149AC57F"/>
    <w:rsid w:val="149B4DD8"/>
    <w:rsid w:val="149CAFED"/>
    <w:rsid w:val="149E97E1"/>
    <w:rsid w:val="14A257E1"/>
    <w:rsid w:val="14A267F9"/>
    <w:rsid w:val="14A2C6D1"/>
    <w:rsid w:val="14A3FD4F"/>
    <w:rsid w:val="14A4F30C"/>
    <w:rsid w:val="14A55A2D"/>
    <w:rsid w:val="14A5B7EB"/>
    <w:rsid w:val="14A82A4A"/>
    <w:rsid w:val="14ABA9FF"/>
    <w:rsid w:val="14ADF16D"/>
    <w:rsid w:val="14AE4CE3"/>
    <w:rsid w:val="14B2742E"/>
    <w:rsid w:val="14B29805"/>
    <w:rsid w:val="14B2AFCD"/>
    <w:rsid w:val="14B57AA7"/>
    <w:rsid w:val="14B7F4B1"/>
    <w:rsid w:val="14B966BD"/>
    <w:rsid w:val="14BC8D55"/>
    <w:rsid w:val="14BD79F4"/>
    <w:rsid w:val="14C06434"/>
    <w:rsid w:val="14C1753B"/>
    <w:rsid w:val="14C2C1C2"/>
    <w:rsid w:val="14C5CE47"/>
    <w:rsid w:val="14C682CE"/>
    <w:rsid w:val="14C86F83"/>
    <w:rsid w:val="14CA5426"/>
    <w:rsid w:val="14CAB9E0"/>
    <w:rsid w:val="14CBF5FE"/>
    <w:rsid w:val="14CD5C56"/>
    <w:rsid w:val="14CE0E7D"/>
    <w:rsid w:val="14CE5E3E"/>
    <w:rsid w:val="14CF3872"/>
    <w:rsid w:val="14D21E6F"/>
    <w:rsid w:val="14D347AF"/>
    <w:rsid w:val="14D38F7A"/>
    <w:rsid w:val="14D5E7E0"/>
    <w:rsid w:val="14D83747"/>
    <w:rsid w:val="14D84385"/>
    <w:rsid w:val="14D90838"/>
    <w:rsid w:val="14DAADFE"/>
    <w:rsid w:val="14DBEB3F"/>
    <w:rsid w:val="14DC0180"/>
    <w:rsid w:val="14DC671C"/>
    <w:rsid w:val="14DFFFCE"/>
    <w:rsid w:val="14E048D8"/>
    <w:rsid w:val="14E0750A"/>
    <w:rsid w:val="14E10BAB"/>
    <w:rsid w:val="14E11C76"/>
    <w:rsid w:val="14E21BD5"/>
    <w:rsid w:val="14E398C2"/>
    <w:rsid w:val="14E3A55A"/>
    <w:rsid w:val="14E4B01D"/>
    <w:rsid w:val="14E4B83E"/>
    <w:rsid w:val="14E53C01"/>
    <w:rsid w:val="14E5A658"/>
    <w:rsid w:val="14E68723"/>
    <w:rsid w:val="14E68F69"/>
    <w:rsid w:val="14E6E7C2"/>
    <w:rsid w:val="14E75BE6"/>
    <w:rsid w:val="14E7CC1E"/>
    <w:rsid w:val="14E7DB47"/>
    <w:rsid w:val="14E90FA2"/>
    <w:rsid w:val="14E9C273"/>
    <w:rsid w:val="14EA119A"/>
    <w:rsid w:val="14EBC9F3"/>
    <w:rsid w:val="14EC6E1E"/>
    <w:rsid w:val="14ED0CF3"/>
    <w:rsid w:val="14EEDBC7"/>
    <w:rsid w:val="14F0242D"/>
    <w:rsid w:val="14F16771"/>
    <w:rsid w:val="14F199BC"/>
    <w:rsid w:val="14F21B43"/>
    <w:rsid w:val="14F2B278"/>
    <w:rsid w:val="14F34F08"/>
    <w:rsid w:val="14F47709"/>
    <w:rsid w:val="14F4D8FE"/>
    <w:rsid w:val="14F4EEFC"/>
    <w:rsid w:val="14F6A566"/>
    <w:rsid w:val="14F6F449"/>
    <w:rsid w:val="14F7BF37"/>
    <w:rsid w:val="14F88A6B"/>
    <w:rsid w:val="14F8A212"/>
    <w:rsid w:val="14F8B1C2"/>
    <w:rsid w:val="14F9FCC7"/>
    <w:rsid w:val="14FA5875"/>
    <w:rsid w:val="14FD18F0"/>
    <w:rsid w:val="14FD8C8F"/>
    <w:rsid w:val="14FDAC2A"/>
    <w:rsid w:val="14FE6415"/>
    <w:rsid w:val="14FED5FE"/>
    <w:rsid w:val="14FF769F"/>
    <w:rsid w:val="150084DE"/>
    <w:rsid w:val="150264DF"/>
    <w:rsid w:val="150268A5"/>
    <w:rsid w:val="1503875C"/>
    <w:rsid w:val="15042C13"/>
    <w:rsid w:val="1504316A"/>
    <w:rsid w:val="150535C4"/>
    <w:rsid w:val="150539B8"/>
    <w:rsid w:val="1506C01D"/>
    <w:rsid w:val="1509A847"/>
    <w:rsid w:val="1509B84C"/>
    <w:rsid w:val="150CFC8D"/>
    <w:rsid w:val="150D180B"/>
    <w:rsid w:val="150EBE89"/>
    <w:rsid w:val="150F68A3"/>
    <w:rsid w:val="150F739E"/>
    <w:rsid w:val="1510689B"/>
    <w:rsid w:val="1511270F"/>
    <w:rsid w:val="1512283E"/>
    <w:rsid w:val="151306C0"/>
    <w:rsid w:val="1514F03D"/>
    <w:rsid w:val="1515D55B"/>
    <w:rsid w:val="1516FB42"/>
    <w:rsid w:val="1517E161"/>
    <w:rsid w:val="15186E05"/>
    <w:rsid w:val="151943D4"/>
    <w:rsid w:val="151A097F"/>
    <w:rsid w:val="151A93E5"/>
    <w:rsid w:val="151C4403"/>
    <w:rsid w:val="151E0388"/>
    <w:rsid w:val="151FBF3E"/>
    <w:rsid w:val="15203479"/>
    <w:rsid w:val="1522FC12"/>
    <w:rsid w:val="15241BA9"/>
    <w:rsid w:val="15245578"/>
    <w:rsid w:val="1524C140"/>
    <w:rsid w:val="15255D6F"/>
    <w:rsid w:val="1525FB35"/>
    <w:rsid w:val="152681AE"/>
    <w:rsid w:val="1527EC8B"/>
    <w:rsid w:val="152993AB"/>
    <w:rsid w:val="1529FFDA"/>
    <w:rsid w:val="152B8A16"/>
    <w:rsid w:val="152C0E5D"/>
    <w:rsid w:val="152E2EF0"/>
    <w:rsid w:val="152FA1FE"/>
    <w:rsid w:val="152FEC5D"/>
    <w:rsid w:val="15302419"/>
    <w:rsid w:val="1531DF0A"/>
    <w:rsid w:val="1532537C"/>
    <w:rsid w:val="15330CE1"/>
    <w:rsid w:val="1533369B"/>
    <w:rsid w:val="1534A5F9"/>
    <w:rsid w:val="15359814"/>
    <w:rsid w:val="153630DC"/>
    <w:rsid w:val="1537E696"/>
    <w:rsid w:val="1538B04A"/>
    <w:rsid w:val="1539D6BF"/>
    <w:rsid w:val="153BC90A"/>
    <w:rsid w:val="153E8539"/>
    <w:rsid w:val="153EFDFB"/>
    <w:rsid w:val="153F1D44"/>
    <w:rsid w:val="153FAF77"/>
    <w:rsid w:val="15430248"/>
    <w:rsid w:val="1547F520"/>
    <w:rsid w:val="154B1861"/>
    <w:rsid w:val="154B3139"/>
    <w:rsid w:val="154FD795"/>
    <w:rsid w:val="15508B9E"/>
    <w:rsid w:val="15521BD7"/>
    <w:rsid w:val="15535001"/>
    <w:rsid w:val="15554BEB"/>
    <w:rsid w:val="155856EF"/>
    <w:rsid w:val="155931CC"/>
    <w:rsid w:val="155991A2"/>
    <w:rsid w:val="155A2A3C"/>
    <w:rsid w:val="155B4792"/>
    <w:rsid w:val="155D75FF"/>
    <w:rsid w:val="1560069D"/>
    <w:rsid w:val="1560D795"/>
    <w:rsid w:val="15614A73"/>
    <w:rsid w:val="1563110A"/>
    <w:rsid w:val="15640C66"/>
    <w:rsid w:val="1565D70F"/>
    <w:rsid w:val="1566FFE0"/>
    <w:rsid w:val="1568BFD1"/>
    <w:rsid w:val="1569BA29"/>
    <w:rsid w:val="156AEB7C"/>
    <w:rsid w:val="156BACBA"/>
    <w:rsid w:val="15703279"/>
    <w:rsid w:val="15711EAE"/>
    <w:rsid w:val="15727876"/>
    <w:rsid w:val="15775947"/>
    <w:rsid w:val="15785D96"/>
    <w:rsid w:val="1578ADD6"/>
    <w:rsid w:val="157A3B06"/>
    <w:rsid w:val="157A901F"/>
    <w:rsid w:val="157BC7CB"/>
    <w:rsid w:val="157BFC85"/>
    <w:rsid w:val="157DD63B"/>
    <w:rsid w:val="157E9A86"/>
    <w:rsid w:val="157F0112"/>
    <w:rsid w:val="157F0E70"/>
    <w:rsid w:val="157FD21E"/>
    <w:rsid w:val="1582A55F"/>
    <w:rsid w:val="15836DAA"/>
    <w:rsid w:val="15838B2B"/>
    <w:rsid w:val="15844606"/>
    <w:rsid w:val="158615EA"/>
    <w:rsid w:val="15868E33"/>
    <w:rsid w:val="1586CF44"/>
    <w:rsid w:val="15873548"/>
    <w:rsid w:val="1589E628"/>
    <w:rsid w:val="158A883F"/>
    <w:rsid w:val="158B9C17"/>
    <w:rsid w:val="158C26D4"/>
    <w:rsid w:val="158CB6D7"/>
    <w:rsid w:val="158EE30B"/>
    <w:rsid w:val="158F6C38"/>
    <w:rsid w:val="158FD02E"/>
    <w:rsid w:val="15904BE8"/>
    <w:rsid w:val="1591492B"/>
    <w:rsid w:val="15916A8E"/>
    <w:rsid w:val="15936D7C"/>
    <w:rsid w:val="159488CC"/>
    <w:rsid w:val="159BC9D8"/>
    <w:rsid w:val="159C2A10"/>
    <w:rsid w:val="159CCDD1"/>
    <w:rsid w:val="159DBD1A"/>
    <w:rsid w:val="159DF171"/>
    <w:rsid w:val="159FB5F7"/>
    <w:rsid w:val="159FC821"/>
    <w:rsid w:val="15A002D1"/>
    <w:rsid w:val="15A11AF0"/>
    <w:rsid w:val="15A2469B"/>
    <w:rsid w:val="15A30FD4"/>
    <w:rsid w:val="15A3790C"/>
    <w:rsid w:val="15A4E20A"/>
    <w:rsid w:val="15A8ACAA"/>
    <w:rsid w:val="15A96127"/>
    <w:rsid w:val="15AA8925"/>
    <w:rsid w:val="15AB82F5"/>
    <w:rsid w:val="15AD368F"/>
    <w:rsid w:val="15AD5BD7"/>
    <w:rsid w:val="15AD6E8D"/>
    <w:rsid w:val="15AE1BAC"/>
    <w:rsid w:val="15B02CC0"/>
    <w:rsid w:val="15B0CDB8"/>
    <w:rsid w:val="15B0D35A"/>
    <w:rsid w:val="15B10B6F"/>
    <w:rsid w:val="15B2EE54"/>
    <w:rsid w:val="15B40AF3"/>
    <w:rsid w:val="15B52EF4"/>
    <w:rsid w:val="15B8D252"/>
    <w:rsid w:val="15BA22BF"/>
    <w:rsid w:val="15BC7789"/>
    <w:rsid w:val="15BCB076"/>
    <w:rsid w:val="15BE32E5"/>
    <w:rsid w:val="15BE395C"/>
    <w:rsid w:val="15BE620B"/>
    <w:rsid w:val="15BE9DAD"/>
    <w:rsid w:val="15BEFC29"/>
    <w:rsid w:val="15BFEB4C"/>
    <w:rsid w:val="15C334DE"/>
    <w:rsid w:val="15C443B6"/>
    <w:rsid w:val="15C4905B"/>
    <w:rsid w:val="15C5419E"/>
    <w:rsid w:val="15C93948"/>
    <w:rsid w:val="15CA10A1"/>
    <w:rsid w:val="15CABBD2"/>
    <w:rsid w:val="15CC0749"/>
    <w:rsid w:val="15CD3E8A"/>
    <w:rsid w:val="15CF0042"/>
    <w:rsid w:val="15D228CA"/>
    <w:rsid w:val="15D79147"/>
    <w:rsid w:val="15DA95B0"/>
    <w:rsid w:val="15E0B128"/>
    <w:rsid w:val="15E20E11"/>
    <w:rsid w:val="15E38B53"/>
    <w:rsid w:val="15E50CD8"/>
    <w:rsid w:val="15E6102D"/>
    <w:rsid w:val="15E69D51"/>
    <w:rsid w:val="15E7E186"/>
    <w:rsid w:val="15E90245"/>
    <w:rsid w:val="15E91CC9"/>
    <w:rsid w:val="15E9CD57"/>
    <w:rsid w:val="15EB40BE"/>
    <w:rsid w:val="15EE775A"/>
    <w:rsid w:val="15EEB4F4"/>
    <w:rsid w:val="15F151CC"/>
    <w:rsid w:val="15F1C5B4"/>
    <w:rsid w:val="15F21353"/>
    <w:rsid w:val="15F24590"/>
    <w:rsid w:val="15F3D2B4"/>
    <w:rsid w:val="15F42226"/>
    <w:rsid w:val="15F425CA"/>
    <w:rsid w:val="15F62C4B"/>
    <w:rsid w:val="15F6E5FA"/>
    <w:rsid w:val="15F86F57"/>
    <w:rsid w:val="15FA1166"/>
    <w:rsid w:val="15FAB809"/>
    <w:rsid w:val="15FBBA2D"/>
    <w:rsid w:val="15FCAA62"/>
    <w:rsid w:val="15FCFBEE"/>
    <w:rsid w:val="15FD06E6"/>
    <w:rsid w:val="15FFFE91"/>
    <w:rsid w:val="16001864"/>
    <w:rsid w:val="16012033"/>
    <w:rsid w:val="16022B37"/>
    <w:rsid w:val="16027E42"/>
    <w:rsid w:val="1604696D"/>
    <w:rsid w:val="1605023E"/>
    <w:rsid w:val="1606090C"/>
    <w:rsid w:val="160696BA"/>
    <w:rsid w:val="1606B251"/>
    <w:rsid w:val="1608A434"/>
    <w:rsid w:val="160A261B"/>
    <w:rsid w:val="160CB21A"/>
    <w:rsid w:val="160E6B96"/>
    <w:rsid w:val="160EBC4B"/>
    <w:rsid w:val="161343AD"/>
    <w:rsid w:val="161581FD"/>
    <w:rsid w:val="1615A156"/>
    <w:rsid w:val="161A3AFF"/>
    <w:rsid w:val="161AA173"/>
    <w:rsid w:val="161B2A52"/>
    <w:rsid w:val="161BFF60"/>
    <w:rsid w:val="161E08A8"/>
    <w:rsid w:val="1621FE05"/>
    <w:rsid w:val="16221282"/>
    <w:rsid w:val="16228E54"/>
    <w:rsid w:val="1622EBB4"/>
    <w:rsid w:val="1624A01F"/>
    <w:rsid w:val="1626F80E"/>
    <w:rsid w:val="162890CC"/>
    <w:rsid w:val="162BEDC1"/>
    <w:rsid w:val="162E3FA5"/>
    <w:rsid w:val="162E4781"/>
    <w:rsid w:val="162E931C"/>
    <w:rsid w:val="162F57B3"/>
    <w:rsid w:val="162FC7E4"/>
    <w:rsid w:val="16326483"/>
    <w:rsid w:val="16334E3C"/>
    <w:rsid w:val="16338AB8"/>
    <w:rsid w:val="16346001"/>
    <w:rsid w:val="1637DEB6"/>
    <w:rsid w:val="16386FF5"/>
    <w:rsid w:val="163BACED"/>
    <w:rsid w:val="163BDB72"/>
    <w:rsid w:val="163C8AE8"/>
    <w:rsid w:val="16412322"/>
    <w:rsid w:val="1644D50A"/>
    <w:rsid w:val="16455E12"/>
    <w:rsid w:val="1646FCF8"/>
    <w:rsid w:val="1647714F"/>
    <w:rsid w:val="16497594"/>
    <w:rsid w:val="164C7A3A"/>
    <w:rsid w:val="164C9043"/>
    <w:rsid w:val="164E4EF2"/>
    <w:rsid w:val="164ED953"/>
    <w:rsid w:val="164F6C03"/>
    <w:rsid w:val="16510A5F"/>
    <w:rsid w:val="16515C34"/>
    <w:rsid w:val="16549FC3"/>
    <w:rsid w:val="165509F2"/>
    <w:rsid w:val="16551470"/>
    <w:rsid w:val="16578A7D"/>
    <w:rsid w:val="1657C08B"/>
    <w:rsid w:val="16582B7F"/>
    <w:rsid w:val="165876DE"/>
    <w:rsid w:val="1658AF5D"/>
    <w:rsid w:val="165A3ACC"/>
    <w:rsid w:val="165ACA7F"/>
    <w:rsid w:val="165AF425"/>
    <w:rsid w:val="165C6E82"/>
    <w:rsid w:val="165D1E30"/>
    <w:rsid w:val="165DEC0D"/>
    <w:rsid w:val="165E3BFE"/>
    <w:rsid w:val="165F542A"/>
    <w:rsid w:val="165FB720"/>
    <w:rsid w:val="1663142E"/>
    <w:rsid w:val="1663A1CB"/>
    <w:rsid w:val="16673A9C"/>
    <w:rsid w:val="16676EFD"/>
    <w:rsid w:val="16692072"/>
    <w:rsid w:val="166945D8"/>
    <w:rsid w:val="1669E576"/>
    <w:rsid w:val="1669E63F"/>
    <w:rsid w:val="166B2EDB"/>
    <w:rsid w:val="166C3748"/>
    <w:rsid w:val="166CC30F"/>
    <w:rsid w:val="166D1970"/>
    <w:rsid w:val="166D330E"/>
    <w:rsid w:val="166ED621"/>
    <w:rsid w:val="166EF6BE"/>
    <w:rsid w:val="166EFC65"/>
    <w:rsid w:val="1670D6C8"/>
    <w:rsid w:val="1670DCC9"/>
    <w:rsid w:val="16717243"/>
    <w:rsid w:val="16723F3B"/>
    <w:rsid w:val="1672747B"/>
    <w:rsid w:val="1672BB3A"/>
    <w:rsid w:val="1672CB65"/>
    <w:rsid w:val="16778FE0"/>
    <w:rsid w:val="16784C5D"/>
    <w:rsid w:val="1679C75C"/>
    <w:rsid w:val="167A1E3C"/>
    <w:rsid w:val="167A503D"/>
    <w:rsid w:val="167AAC02"/>
    <w:rsid w:val="167B7009"/>
    <w:rsid w:val="167CA48A"/>
    <w:rsid w:val="167CD384"/>
    <w:rsid w:val="167E484B"/>
    <w:rsid w:val="167EF21E"/>
    <w:rsid w:val="16867B96"/>
    <w:rsid w:val="16868741"/>
    <w:rsid w:val="16871CB4"/>
    <w:rsid w:val="16875D0B"/>
    <w:rsid w:val="1687DDC8"/>
    <w:rsid w:val="1687E7B0"/>
    <w:rsid w:val="168A231F"/>
    <w:rsid w:val="16917344"/>
    <w:rsid w:val="1691AD20"/>
    <w:rsid w:val="1691E697"/>
    <w:rsid w:val="1694C4F8"/>
    <w:rsid w:val="16961124"/>
    <w:rsid w:val="169615CE"/>
    <w:rsid w:val="1696ECBE"/>
    <w:rsid w:val="169848D6"/>
    <w:rsid w:val="169B64BF"/>
    <w:rsid w:val="169B7A69"/>
    <w:rsid w:val="169B90F4"/>
    <w:rsid w:val="169CC87A"/>
    <w:rsid w:val="16A0D1C8"/>
    <w:rsid w:val="16A1A007"/>
    <w:rsid w:val="16A2C03E"/>
    <w:rsid w:val="16A3BADD"/>
    <w:rsid w:val="16A51DDF"/>
    <w:rsid w:val="16A65AD4"/>
    <w:rsid w:val="16A8BFC9"/>
    <w:rsid w:val="16AB56E8"/>
    <w:rsid w:val="16ABFA3C"/>
    <w:rsid w:val="16AC7F6A"/>
    <w:rsid w:val="16AC8628"/>
    <w:rsid w:val="16AEB60A"/>
    <w:rsid w:val="16AF1714"/>
    <w:rsid w:val="16AFD83E"/>
    <w:rsid w:val="16AFDC1A"/>
    <w:rsid w:val="16B8903F"/>
    <w:rsid w:val="16B9D5EF"/>
    <w:rsid w:val="16BAD98E"/>
    <w:rsid w:val="16BD2D1B"/>
    <w:rsid w:val="16BD4855"/>
    <w:rsid w:val="16BDB388"/>
    <w:rsid w:val="16BECF31"/>
    <w:rsid w:val="16C00F16"/>
    <w:rsid w:val="16C0E216"/>
    <w:rsid w:val="16C32ED3"/>
    <w:rsid w:val="16C33F43"/>
    <w:rsid w:val="16C347CC"/>
    <w:rsid w:val="16C45ED9"/>
    <w:rsid w:val="16C48B0B"/>
    <w:rsid w:val="16C687CA"/>
    <w:rsid w:val="16C7B614"/>
    <w:rsid w:val="16C8E7CF"/>
    <w:rsid w:val="16CAA784"/>
    <w:rsid w:val="16CAB7AD"/>
    <w:rsid w:val="16CC1A4B"/>
    <w:rsid w:val="16CC4214"/>
    <w:rsid w:val="16CC541D"/>
    <w:rsid w:val="16CF717C"/>
    <w:rsid w:val="16D0B599"/>
    <w:rsid w:val="16D1C8F5"/>
    <w:rsid w:val="16D504E1"/>
    <w:rsid w:val="16D8024B"/>
    <w:rsid w:val="16D98A6C"/>
    <w:rsid w:val="16D9A36E"/>
    <w:rsid w:val="16DBF583"/>
    <w:rsid w:val="16DC4E20"/>
    <w:rsid w:val="16DF31B5"/>
    <w:rsid w:val="16DF575E"/>
    <w:rsid w:val="16DF62E2"/>
    <w:rsid w:val="16DF8506"/>
    <w:rsid w:val="16E02E15"/>
    <w:rsid w:val="16E09344"/>
    <w:rsid w:val="16E2C30C"/>
    <w:rsid w:val="16E4CFDC"/>
    <w:rsid w:val="16E5F66A"/>
    <w:rsid w:val="16E6CFD0"/>
    <w:rsid w:val="16E75AB6"/>
    <w:rsid w:val="16E9C4D3"/>
    <w:rsid w:val="16EA4F72"/>
    <w:rsid w:val="16EA6F1E"/>
    <w:rsid w:val="16EBF899"/>
    <w:rsid w:val="16EC85DC"/>
    <w:rsid w:val="16ED8E60"/>
    <w:rsid w:val="16EE371A"/>
    <w:rsid w:val="16F07A9A"/>
    <w:rsid w:val="16F1F443"/>
    <w:rsid w:val="16F444D2"/>
    <w:rsid w:val="16F5E6BC"/>
    <w:rsid w:val="16F75396"/>
    <w:rsid w:val="16F87FBB"/>
    <w:rsid w:val="16F987CC"/>
    <w:rsid w:val="16FA4C5B"/>
    <w:rsid w:val="16FB1F0C"/>
    <w:rsid w:val="16FBF5D5"/>
    <w:rsid w:val="16FD084E"/>
    <w:rsid w:val="16FD7BCB"/>
    <w:rsid w:val="16FE0A41"/>
    <w:rsid w:val="16FE3264"/>
    <w:rsid w:val="16FF2411"/>
    <w:rsid w:val="16FF50D3"/>
    <w:rsid w:val="16FF79F9"/>
    <w:rsid w:val="16FFA736"/>
    <w:rsid w:val="170241C4"/>
    <w:rsid w:val="1702EB4D"/>
    <w:rsid w:val="17037029"/>
    <w:rsid w:val="1703B707"/>
    <w:rsid w:val="1703FCAB"/>
    <w:rsid w:val="170494AB"/>
    <w:rsid w:val="170719BC"/>
    <w:rsid w:val="1707ECBE"/>
    <w:rsid w:val="1709F286"/>
    <w:rsid w:val="170A8015"/>
    <w:rsid w:val="170CFC5D"/>
    <w:rsid w:val="170E58C7"/>
    <w:rsid w:val="1710C2E3"/>
    <w:rsid w:val="17116665"/>
    <w:rsid w:val="171195CC"/>
    <w:rsid w:val="1711FAA5"/>
    <w:rsid w:val="17122827"/>
    <w:rsid w:val="17136D99"/>
    <w:rsid w:val="1713DA0F"/>
    <w:rsid w:val="1713F3E3"/>
    <w:rsid w:val="1715459F"/>
    <w:rsid w:val="17180AF1"/>
    <w:rsid w:val="171A53BA"/>
    <w:rsid w:val="171AC1F7"/>
    <w:rsid w:val="171B5134"/>
    <w:rsid w:val="171E08A0"/>
    <w:rsid w:val="171F2972"/>
    <w:rsid w:val="171FA6E8"/>
    <w:rsid w:val="1722B523"/>
    <w:rsid w:val="17230326"/>
    <w:rsid w:val="1723602E"/>
    <w:rsid w:val="1723F466"/>
    <w:rsid w:val="1724A344"/>
    <w:rsid w:val="1728CD74"/>
    <w:rsid w:val="172900F0"/>
    <w:rsid w:val="17293032"/>
    <w:rsid w:val="172A570D"/>
    <w:rsid w:val="172A9A91"/>
    <w:rsid w:val="172AA01F"/>
    <w:rsid w:val="172B6B4C"/>
    <w:rsid w:val="172BA131"/>
    <w:rsid w:val="172C4364"/>
    <w:rsid w:val="172CCA4B"/>
    <w:rsid w:val="172E260F"/>
    <w:rsid w:val="172E264D"/>
    <w:rsid w:val="17318452"/>
    <w:rsid w:val="17352102"/>
    <w:rsid w:val="17352522"/>
    <w:rsid w:val="17354F44"/>
    <w:rsid w:val="1738CEE2"/>
    <w:rsid w:val="17393098"/>
    <w:rsid w:val="1739975D"/>
    <w:rsid w:val="173AF723"/>
    <w:rsid w:val="173C8106"/>
    <w:rsid w:val="173D1744"/>
    <w:rsid w:val="173DC919"/>
    <w:rsid w:val="17414950"/>
    <w:rsid w:val="174178AF"/>
    <w:rsid w:val="1741BC4F"/>
    <w:rsid w:val="1742489F"/>
    <w:rsid w:val="1743D96A"/>
    <w:rsid w:val="17476330"/>
    <w:rsid w:val="1749258D"/>
    <w:rsid w:val="174C1608"/>
    <w:rsid w:val="174D1AAE"/>
    <w:rsid w:val="174D452E"/>
    <w:rsid w:val="174EFA63"/>
    <w:rsid w:val="174F1C8A"/>
    <w:rsid w:val="17560F1B"/>
    <w:rsid w:val="1756CFF8"/>
    <w:rsid w:val="1757ACA6"/>
    <w:rsid w:val="1759CACB"/>
    <w:rsid w:val="175A86CF"/>
    <w:rsid w:val="175A920B"/>
    <w:rsid w:val="175EBE7D"/>
    <w:rsid w:val="17601CF5"/>
    <w:rsid w:val="17688AA7"/>
    <w:rsid w:val="17689E89"/>
    <w:rsid w:val="176A69C1"/>
    <w:rsid w:val="176BE65E"/>
    <w:rsid w:val="177190BE"/>
    <w:rsid w:val="1773A521"/>
    <w:rsid w:val="1774C141"/>
    <w:rsid w:val="1775348F"/>
    <w:rsid w:val="17753A97"/>
    <w:rsid w:val="17765D68"/>
    <w:rsid w:val="17784891"/>
    <w:rsid w:val="1778DFB0"/>
    <w:rsid w:val="1778EC39"/>
    <w:rsid w:val="1779016E"/>
    <w:rsid w:val="177985E7"/>
    <w:rsid w:val="1779FCBC"/>
    <w:rsid w:val="177AB2C5"/>
    <w:rsid w:val="177B4332"/>
    <w:rsid w:val="177C64F9"/>
    <w:rsid w:val="177C87BE"/>
    <w:rsid w:val="177CE5B4"/>
    <w:rsid w:val="177F15E1"/>
    <w:rsid w:val="178087AA"/>
    <w:rsid w:val="17855808"/>
    <w:rsid w:val="178654C6"/>
    <w:rsid w:val="1786E503"/>
    <w:rsid w:val="1788CF2E"/>
    <w:rsid w:val="178AEBEA"/>
    <w:rsid w:val="178D4A22"/>
    <w:rsid w:val="178E2EB7"/>
    <w:rsid w:val="1792D6C4"/>
    <w:rsid w:val="17938AAB"/>
    <w:rsid w:val="1793B7B0"/>
    <w:rsid w:val="17950282"/>
    <w:rsid w:val="1795331B"/>
    <w:rsid w:val="179974FF"/>
    <w:rsid w:val="179A79D1"/>
    <w:rsid w:val="179BAAC9"/>
    <w:rsid w:val="179C79FC"/>
    <w:rsid w:val="179D7EF1"/>
    <w:rsid w:val="179F0CC3"/>
    <w:rsid w:val="17A0E186"/>
    <w:rsid w:val="17A104C3"/>
    <w:rsid w:val="17A11AB2"/>
    <w:rsid w:val="17A197DC"/>
    <w:rsid w:val="17A23139"/>
    <w:rsid w:val="17A3C8E6"/>
    <w:rsid w:val="17A41E7D"/>
    <w:rsid w:val="17A44B59"/>
    <w:rsid w:val="17A65552"/>
    <w:rsid w:val="17A8A645"/>
    <w:rsid w:val="17AC0CAA"/>
    <w:rsid w:val="17AD2567"/>
    <w:rsid w:val="17AFEC15"/>
    <w:rsid w:val="17B128D1"/>
    <w:rsid w:val="17B19C62"/>
    <w:rsid w:val="17B4CC9C"/>
    <w:rsid w:val="17B5A948"/>
    <w:rsid w:val="17B78453"/>
    <w:rsid w:val="17B86E9E"/>
    <w:rsid w:val="17B88491"/>
    <w:rsid w:val="17BB72E6"/>
    <w:rsid w:val="17BBE9F1"/>
    <w:rsid w:val="17BDE124"/>
    <w:rsid w:val="17C10467"/>
    <w:rsid w:val="17C124EA"/>
    <w:rsid w:val="17C138FF"/>
    <w:rsid w:val="17C160F8"/>
    <w:rsid w:val="17C38817"/>
    <w:rsid w:val="17C3EDF7"/>
    <w:rsid w:val="17C8A6AD"/>
    <w:rsid w:val="17C93589"/>
    <w:rsid w:val="17C9E0E7"/>
    <w:rsid w:val="17CA7AC4"/>
    <w:rsid w:val="17CD9D14"/>
    <w:rsid w:val="17CF2C29"/>
    <w:rsid w:val="17CF2FF4"/>
    <w:rsid w:val="17CFC84A"/>
    <w:rsid w:val="17D46583"/>
    <w:rsid w:val="17D4BA54"/>
    <w:rsid w:val="17D559DE"/>
    <w:rsid w:val="17DAD3F6"/>
    <w:rsid w:val="17DB54BE"/>
    <w:rsid w:val="17DC0334"/>
    <w:rsid w:val="17E32FF0"/>
    <w:rsid w:val="17E3A9E0"/>
    <w:rsid w:val="17E464BF"/>
    <w:rsid w:val="17E4CE91"/>
    <w:rsid w:val="17E6DB3B"/>
    <w:rsid w:val="17E7BB29"/>
    <w:rsid w:val="17E7EB53"/>
    <w:rsid w:val="17E82FFE"/>
    <w:rsid w:val="17E94E6C"/>
    <w:rsid w:val="17EA43C3"/>
    <w:rsid w:val="17EAEE18"/>
    <w:rsid w:val="17EC319D"/>
    <w:rsid w:val="17EC9A80"/>
    <w:rsid w:val="17ECD532"/>
    <w:rsid w:val="17ED4767"/>
    <w:rsid w:val="17EDB77C"/>
    <w:rsid w:val="17EDE8A5"/>
    <w:rsid w:val="17F01A5E"/>
    <w:rsid w:val="17F305FB"/>
    <w:rsid w:val="17F61109"/>
    <w:rsid w:val="17F7F593"/>
    <w:rsid w:val="17FB29E6"/>
    <w:rsid w:val="17FC7FE6"/>
    <w:rsid w:val="180237C8"/>
    <w:rsid w:val="1802A969"/>
    <w:rsid w:val="1802D5FA"/>
    <w:rsid w:val="180426AA"/>
    <w:rsid w:val="18054557"/>
    <w:rsid w:val="180562FE"/>
    <w:rsid w:val="1805D354"/>
    <w:rsid w:val="180A0854"/>
    <w:rsid w:val="180A29C2"/>
    <w:rsid w:val="180AC6FB"/>
    <w:rsid w:val="180B0500"/>
    <w:rsid w:val="180B2CD6"/>
    <w:rsid w:val="180C8A27"/>
    <w:rsid w:val="180E244F"/>
    <w:rsid w:val="180E4462"/>
    <w:rsid w:val="180FC797"/>
    <w:rsid w:val="180FF099"/>
    <w:rsid w:val="1815A1C9"/>
    <w:rsid w:val="1815CD1F"/>
    <w:rsid w:val="1815F5E5"/>
    <w:rsid w:val="18160777"/>
    <w:rsid w:val="181638D7"/>
    <w:rsid w:val="18171FBA"/>
    <w:rsid w:val="18175EB7"/>
    <w:rsid w:val="18193308"/>
    <w:rsid w:val="181A4EC7"/>
    <w:rsid w:val="181AAA23"/>
    <w:rsid w:val="181C2469"/>
    <w:rsid w:val="181C6166"/>
    <w:rsid w:val="181E3E97"/>
    <w:rsid w:val="181FB28A"/>
    <w:rsid w:val="1820ED1B"/>
    <w:rsid w:val="1822E498"/>
    <w:rsid w:val="1822F7BF"/>
    <w:rsid w:val="182341D4"/>
    <w:rsid w:val="1824AD15"/>
    <w:rsid w:val="18280EF8"/>
    <w:rsid w:val="18281156"/>
    <w:rsid w:val="18291394"/>
    <w:rsid w:val="182FFDE0"/>
    <w:rsid w:val="18314C45"/>
    <w:rsid w:val="183150E5"/>
    <w:rsid w:val="1835D0A8"/>
    <w:rsid w:val="18385F59"/>
    <w:rsid w:val="1838EF8B"/>
    <w:rsid w:val="18392D27"/>
    <w:rsid w:val="183B2798"/>
    <w:rsid w:val="183B281E"/>
    <w:rsid w:val="183CBB32"/>
    <w:rsid w:val="183CD686"/>
    <w:rsid w:val="183D82E7"/>
    <w:rsid w:val="183F9521"/>
    <w:rsid w:val="1842578A"/>
    <w:rsid w:val="1844ADCB"/>
    <w:rsid w:val="1845B5E0"/>
    <w:rsid w:val="18477E07"/>
    <w:rsid w:val="184805CF"/>
    <w:rsid w:val="1848F6FF"/>
    <w:rsid w:val="1849DEAF"/>
    <w:rsid w:val="184C2978"/>
    <w:rsid w:val="184CF893"/>
    <w:rsid w:val="184D1961"/>
    <w:rsid w:val="184E7339"/>
    <w:rsid w:val="184F69FD"/>
    <w:rsid w:val="1850A480"/>
    <w:rsid w:val="18517F9D"/>
    <w:rsid w:val="18518612"/>
    <w:rsid w:val="185227D0"/>
    <w:rsid w:val="18528EE6"/>
    <w:rsid w:val="1852E26C"/>
    <w:rsid w:val="18530543"/>
    <w:rsid w:val="1856608D"/>
    <w:rsid w:val="18572F60"/>
    <w:rsid w:val="1857B6CD"/>
    <w:rsid w:val="18581ACE"/>
    <w:rsid w:val="1858258A"/>
    <w:rsid w:val="18591C91"/>
    <w:rsid w:val="185A700D"/>
    <w:rsid w:val="185AF3EB"/>
    <w:rsid w:val="185B09CE"/>
    <w:rsid w:val="185CF367"/>
    <w:rsid w:val="185E3D9A"/>
    <w:rsid w:val="185F20B7"/>
    <w:rsid w:val="185F634B"/>
    <w:rsid w:val="18604428"/>
    <w:rsid w:val="1863006A"/>
    <w:rsid w:val="1863982A"/>
    <w:rsid w:val="18644F40"/>
    <w:rsid w:val="186463B1"/>
    <w:rsid w:val="1866EA43"/>
    <w:rsid w:val="186738BE"/>
    <w:rsid w:val="186BC5C8"/>
    <w:rsid w:val="186BE9DE"/>
    <w:rsid w:val="186DF92D"/>
    <w:rsid w:val="186E0EFC"/>
    <w:rsid w:val="186F00F9"/>
    <w:rsid w:val="186F4156"/>
    <w:rsid w:val="187088C2"/>
    <w:rsid w:val="18712B8E"/>
    <w:rsid w:val="18729425"/>
    <w:rsid w:val="1872E2C2"/>
    <w:rsid w:val="1873236F"/>
    <w:rsid w:val="1874FC41"/>
    <w:rsid w:val="1875881C"/>
    <w:rsid w:val="18774237"/>
    <w:rsid w:val="18797DD7"/>
    <w:rsid w:val="187B27BF"/>
    <w:rsid w:val="187C1BD7"/>
    <w:rsid w:val="187CC1C5"/>
    <w:rsid w:val="187DD6DE"/>
    <w:rsid w:val="187EDB8A"/>
    <w:rsid w:val="187FF0CC"/>
    <w:rsid w:val="1885C190"/>
    <w:rsid w:val="18861C4A"/>
    <w:rsid w:val="18861D70"/>
    <w:rsid w:val="188659B3"/>
    <w:rsid w:val="18868C8B"/>
    <w:rsid w:val="1888AB0A"/>
    <w:rsid w:val="1888C891"/>
    <w:rsid w:val="1888D6C1"/>
    <w:rsid w:val="1888FD65"/>
    <w:rsid w:val="188917FA"/>
    <w:rsid w:val="18893DC6"/>
    <w:rsid w:val="1889AC45"/>
    <w:rsid w:val="188B6F26"/>
    <w:rsid w:val="188CA275"/>
    <w:rsid w:val="1890400E"/>
    <w:rsid w:val="1890B5F3"/>
    <w:rsid w:val="1890CEFE"/>
    <w:rsid w:val="18923552"/>
    <w:rsid w:val="1892FC69"/>
    <w:rsid w:val="1895CF96"/>
    <w:rsid w:val="189661CE"/>
    <w:rsid w:val="189906D9"/>
    <w:rsid w:val="189A23EC"/>
    <w:rsid w:val="189A63E9"/>
    <w:rsid w:val="189A65F5"/>
    <w:rsid w:val="189B611C"/>
    <w:rsid w:val="189BA9A9"/>
    <w:rsid w:val="189CC7BA"/>
    <w:rsid w:val="189FBA27"/>
    <w:rsid w:val="18A00AAA"/>
    <w:rsid w:val="18A09877"/>
    <w:rsid w:val="18A0CF02"/>
    <w:rsid w:val="18A0FF63"/>
    <w:rsid w:val="18A23F7F"/>
    <w:rsid w:val="18A3ACE4"/>
    <w:rsid w:val="18A41AAB"/>
    <w:rsid w:val="18A5306B"/>
    <w:rsid w:val="18A54876"/>
    <w:rsid w:val="18A57308"/>
    <w:rsid w:val="18A57A1D"/>
    <w:rsid w:val="18A74929"/>
    <w:rsid w:val="18A8B690"/>
    <w:rsid w:val="18A9CAFC"/>
    <w:rsid w:val="18AACB3F"/>
    <w:rsid w:val="18AAEBBB"/>
    <w:rsid w:val="18AB2751"/>
    <w:rsid w:val="18AC140B"/>
    <w:rsid w:val="18AC3DB3"/>
    <w:rsid w:val="18ACB939"/>
    <w:rsid w:val="18AD4A8E"/>
    <w:rsid w:val="18ADABE4"/>
    <w:rsid w:val="18AECB30"/>
    <w:rsid w:val="18AF3B5E"/>
    <w:rsid w:val="18AF51D1"/>
    <w:rsid w:val="18B1A1FE"/>
    <w:rsid w:val="18B2DCBF"/>
    <w:rsid w:val="18B2E396"/>
    <w:rsid w:val="18B327FF"/>
    <w:rsid w:val="18B4C89A"/>
    <w:rsid w:val="18B7FA4C"/>
    <w:rsid w:val="18B8A4A2"/>
    <w:rsid w:val="18B94CAD"/>
    <w:rsid w:val="18B99921"/>
    <w:rsid w:val="18B9A0B3"/>
    <w:rsid w:val="18BB1838"/>
    <w:rsid w:val="18BE9927"/>
    <w:rsid w:val="18C0F95E"/>
    <w:rsid w:val="18C14B21"/>
    <w:rsid w:val="18C46009"/>
    <w:rsid w:val="18C4F7FE"/>
    <w:rsid w:val="18C6104E"/>
    <w:rsid w:val="18C97465"/>
    <w:rsid w:val="18CBB719"/>
    <w:rsid w:val="18CCAD94"/>
    <w:rsid w:val="18CF732F"/>
    <w:rsid w:val="18D209F3"/>
    <w:rsid w:val="18D26E24"/>
    <w:rsid w:val="18D450AE"/>
    <w:rsid w:val="18D4B6D1"/>
    <w:rsid w:val="18D4D7DE"/>
    <w:rsid w:val="18D53124"/>
    <w:rsid w:val="18D5AABD"/>
    <w:rsid w:val="18D6CA71"/>
    <w:rsid w:val="18D73FA3"/>
    <w:rsid w:val="18D84BC3"/>
    <w:rsid w:val="18D8A16B"/>
    <w:rsid w:val="18D8FE66"/>
    <w:rsid w:val="18D9D36C"/>
    <w:rsid w:val="18DA2A18"/>
    <w:rsid w:val="18DAC7A2"/>
    <w:rsid w:val="18DB18D4"/>
    <w:rsid w:val="18E12DED"/>
    <w:rsid w:val="18E26FEF"/>
    <w:rsid w:val="18E3A9A3"/>
    <w:rsid w:val="18E55950"/>
    <w:rsid w:val="18E632DE"/>
    <w:rsid w:val="18E72072"/>
    <w:rsid w:val="18E8E74A"/>
    <w:rsid w:val="18EA51C6"/>
    <w:rsid w:val="18EC7AE0"/>
    <w:rsid w:val="18EE0C6A"/>
    <w:rsid w:val="18EE4797"/>
    <w:rsid w:val="18F05721"/>
    <w:rsid w:val="18F1500F"/>
    <w:rsid w:val="18F63D06"/>
    <w:rsid w:val="18F6818B"/>
    <w:rsid w:val="18F69D7F"/>
    <w:rsid w:val="18F7A7F7"/>
    <w:rsid w:val="18F8D07E"/>
    <w:rsid w:val="18FA00A8"/>
    <w:rsid w:val="18FA91A6"/>
    <w:rsid w:val="18FC5D81"/>
    <w:rsid w:val="18FE04A2"/>
    <w:rsid w:val="18FF2216"/>
    <w:rsid w:val="19001AE8"/>
    <w:rsid w:val="1907BC56"/>
    <w:rsid w:val="1907D3E3"/>
    <w:rsid w:val="190ABA89"/>
    <w:rsid w:val="190C513C"/>
    <w:rsid w:val="190C6A8E"/>
    <w:rsid w:val="190CCAF6"/>
    <w:rsid w:val="190D8953"/>
    <w:rsid w:val="190E1014"/>
    <w:rsid w:val="190FCC09"/>
    <w:rsid w:val="1910C302"/>
    <w:rsid w:val="1913BBEA"/>
    <w:rsid w:val="1915266A"/>
    <w:rsid w:val="19153FA2"/>
    <w:rsid w:val="191A757E"/>
    <w:rsid w:val="191B366A"/>
    <w:rsid w:val="191BEEA5"/>
    <w:rsid w:val="191D8A00"/>
    <w:rsid w:val="191E35E3"/>
    <w:rsid w:val="1920A2C2"/>
    <w:rsid w:val="192227A6"/>
    <w:rsid w:val="19223903"/>
    <w:rsid w:val="1922A90F"/>
    <w:rsid w:val="1922E1C2"/>
    <w:rsid w:val="1923344D"/>
    <w:rsid w:val="1924764D"/>
    <w:rsid w:val="19247EDE"/>
    <w:rsid w:val="19274AC5"/>
    <w:rsid w:val="192B3B93"/>
    <w:rsid w:val="192BD4EE"/>
    <w:rsid w:val="192CE886"/>
    <w:rsid w:val="192F2B32"/>
    <w:rsid w:val="1931646D"/>
    <w:rsid w:val="19325884"/>
    <w:rsid w:val="193344A0"/>
    <w:rsid w:val="19359E72"/>
    <w:rsid w:val="1936FA09"/>
    <w:rsid w:val="1939D8FB"/>
    <w:rsid w:val="193AB7BB"/>
    <w:rsid w:val="193BC8D5"/>
    <w:rsid w:val="193C6705"/>
    <w:rsid w:val="193DB126"/>
    <w:rsid w:val="193DB563"/>
    <w:rsid w:val="193E27FC"/>
    <w:rsid w:val="193E96B4"/>
    <w:rsid w:val="193EA1BC"/>
    <w:rsid w:val="193F10C3"/>
    <w:rsid w:val="1940F8EF"/>
    <w:rsid w:val="1942D2DC"/>
    <w:rsid w:val="1946977C"/>
    <w:rsid w:val="19470DD0"/>
    <w:rsid w:val="194B447E"/>
    <w:rsid w:val="194B9CD0"/>
    <w:rsid w:val="194D5781"/>
    <w:rsid w:val="194D58F2"/>
    <w:rsid w:val="194D6EC2"/>
    <w:rsid w:val="194F30DE"/>
    <w:rsid w:val="194FC94B"/>
    <w:rsid w:val="19504867"/>
    <w:rsid w:val="1951B5FC"/>
    <w:rsid w:val="1952690D"/>
    <w:rsid w:val="19528D85"/>
    <w:rsid w:val="1952B78A"/>
    <w:rsid w:val="1952DF82"/>
    <w:rsid w:val="195411D3"/>
    <w:rsid w:val="19555E84"/>
    <w:rsid w:val="1957F0F3"/>
    <w:rsid w:val="1958C6D7"/>
    <w:rsid w:val="1959D8EE"/>
    <w:rsid w:val="1959F7AC"/>
    <w:rsid w:val="195ACC4E"/>
    <w:rsid w:val="195B6498"/>
    <w:rsid w:val="195CFE01"/>
    <w:rsid w:val="195E20AF"/>
    <w:rsid w:val="195F1151"/>
    <w:rsid w:val="195F167F"/>
    <w:rsid w:val="195FAAE8"/>
    <w:rsid w:val="19608414"/>
    <w:rsid w:val="196351DF"/>
    <w:rsid w:val="1967842F"/>
    <w:rsid w:val="196932ED"/>
    <w:rsid w:val="196BB7CF"/>
    <w:rsid w:val="196C8191"/>
    <w:rsid w:val="1971BFFC"/>
    <w:rsid w:val="1971C1E6"/>
    <w:rsid w:val="1974476B"/>
    <w:rsid w:val="1974A398"/>
    <w:rsid w:val="1974A67C"/>
    <w:rsid w:val="1976DB68"/>
    <w:rsid w:val="1977171D"/>
    <w:rsid w:val="1977E752"/>
    <w:rsid w:val="197B1F40"/>
    <w:rsid w:val="197BEB78"/>
    <w:rsid w:val="197E4291"/>
    <w:rsid w:val="19805579"/>
    <w:rsid w:val="198434DF"/>
    <w:rsid w:val="1984EF1D"/>
    <w:rsid w:val="198598E5"/>
    <w:rsid w:val="1985E470"/>
    <w:rsid w:val="1985EDB2"/>
    <w:rsid w:val="198736D1"/>
    <w:rsid w:val="1987F7FF"/>
    <w:rsid w:val="19882E20"/>
    <w:rsid w:val="19894A1D"/>
    <w:rsid w:val="198B5240"/>
    <w:rsid w:val="198B5587"/>
    <w:rsid w:val="198E0C42"/>
    <w:rsid w:val="198F633C"/>
    <w:rsid w:val="198F8218"/>
    <w:rsid w:val="1990C906"/>
    <w:rsid w:val="19912375"/>
    <w:rsid w:val="1994E772"/>
    <w:rsid w:val="1996070F"/>
    <w:rsid w:val="199629B9"/>
    <w:rsid w:val="1996A7FF"/>
    <w:rsid w:val="1998B753"/>
    <w:rsid w:val="199A0708"/>
    <w:rsid w:val="199A1F75"/>
    <w:rsid w:val="199A230A"/>
    <w:rsid w:val="199A8361"/>
    <w:rsid w:val="199B84C7"/>
    <w:rsid w:val="199C8967"/>
    <w:rsid w:val="199D49B2"/>
    <w:rsid w:val="199EA7A0"/>
    <w:rsid w:val="19A0300E"/>
    <w:rsid w:val="19A0B223"/>
    <w:rsid w:val="19A20CBB"/>
    <w:rsid w:val="19A2E31D"/>
    <w:rsid w:val="19A350BA"/>
    <w:rsid w:val="19A38DD0"/>
    <w:rsid w:val="19A3A3EF"/>
    <w:rsid w:val="19A4CB4A"/>
    <w:rsid w:val="19A4EEEC"/>
    <w:rsid w:val="19A67E32"/>
    <w:rsid w:val="19A946C2"/>
    <w:rsid w:val="19AA8D5B"/>
    <w:rsid w:val="19AB0769"/>
    <w:rsid w:val="19AB4663"/>
    <w:rsid w:val="19ADD23D"/>
    <w:rsid w:val="19AE0909"/>
    <w:rsid w:val="19B0929B"/>
    <w:rsid w:val="19B0A0DE"/>
    <w:rsid w:val="19B0BB7C"/>
    <w:rsid w:val="19B2E1D2"/>
    <w:rsid w:val="19B37D67"/>
    <w:rsid w:val="19B47CCC"/>
    <w:rsid w:val="19B669C2"/>
    <w:rsid w:val="19B6A82F"/>
    <w:rsid w:val="19B713AA"/>
    <w:rsid w:val="19B8D22F"/>
    <w:rsid w:val="19B8F0F0"/>
    <w:rsid w:val="19BA1790"/>
    <w:rsid w:val="19BB25D8"/>
    <w:rsid w:val="19BC15A9"/>
    <w:rsid w:val="19BD2FB0"/>
    <w:rsid w:val="19BD8EE2"/>
    <w:rsid w:val="19BE5E05"/>
    <w:rsid w:val="19BEDFCF"/>
    <w:rsid w:val="19BF48FB"/>
    <w:rsid w:val="19C07FDD"/>
    <w:rsid w:val="19C1DF80"/>
    <w:rsid w:val="19C21144"/>
    <w:rsid w:val="19C28FF6"/>
    <w:rsid w:val="19C2E717"/>
    <w:rsid w:val="19C587FC"/>
    <w:rsid w:val="19C6E8F1"/>
    <w:rsid w:val="19C7694F"/>
    <w:rsid w:val="19C85B71"/>
    <w:rsid w:val="19C9A62C"/>
    <w:rsid w:val="19C9DB30"/>
    <w:rsid w:val="19CA102A"/>
    <w:rsid w:val="19CBBAA3"/>
    <w:rsid w:val="19CDC6C3"/>
    <w:rsid w:val="19CDF4D0"/>
    <w:rsid w:val="19CFC178"/>
    <w:rsid w:val="19D0115C"/>
    <w:rsid w:val="19D0D82F"/>
    <w:rsid w:val="19D17225"/>
    <w:rsid w:val="19D1DF86"/>
    <w:rsid w:val="19D2A13C"/>
    <w:rsid w:val="19D2D4C0"/>
    <w:rsid w:val="19D3F038"/>
    <w:rsid w:val="19D4C610"/>
    <w:rsid w:val="19D6AD6B"/>
    <w:rsid w:val="19D89E47"/>
    <w:rsid w:val="19D8D540"/>
    <w:rsid w:val="19D8EBDB"/>
    <w:rsid w:val="19DB8CC0"/>
    <w:rsid w:val="19DCD7FF"/>
    <w:rsid w:val="19DD1EE8"/>
    <w:rsid w:val="19DE77B2"/>
    <w:rsid w:val="19E3D01B"/>
    <w:rsid w:val="19E3D904"/>
    <w:rsid w:val="19E3E911"/>
    <w:rsid w:val="19E4109E"/>
    <w:rsid w:val="19E61309"/>
    <w:rsid w:val="19E6E506"/>
    <w:rsid w:val="19E79619"/>
    <w:rsid w:val="19E7BFB5"/>
    <w:rsid w:val="19E85636"/>
    <w:rsid w:val="19E87681"/>
    <w:rsid w:val="19E93904"/>
    <w:rsid w:val="19E94A46"/>
    <w:rsid w:val="19EA439A"/>
    <w:rsid w:val="19EA74EA"/>
    <w:rsid w:val="19EBB672"/>
    <w:rsid w:val="19EC1D66"/>
    <w:rsid w:val="19EDCA00"/>
    <w:rsid w:val="19EE028E"/>
    <w:rsid w:val="19EE155A"/>
    <w:rsid w:val="19EF3C4B"/>
    <w:rsid w:val="19F7ABD1"/>
    <w:rsid w:val="19F7E3F8"/>
    <w:rsid w:val="19F8487D"/>
    <w:rsid w:val="19FA4166"/>
    <w:rsid w:val="19FAFBFF"/>
    <w:rsid w:val="19FB4740"/>
    <w:rsid w:val="19FC7DE8"/>
    <w:rsid w:val="19FDC91E"/>
    <w:rsid w:val="19FE70B3"/>
    <w:rsid w:val="19FEA2BB"/>
    <w:rsid w:val="1A010AB5"/>
    <w:rsid w:val="1A02B71E"/>
    <w:rsid w:val="1A0382AA"/>
    <w:rsid w:val="1A05EE84"/>
    <w:rsid w:val="1A07DE65"/>
    <w:rsid w:val="1A0B11B7"/>
    <w:rsid w:val="1A0C5C55"/>
    <w:rsid w:val="1A0DF63A"/>
    <w:rsid w:val="1A0F3D02"/>
    <w:rsid w:val="1A0FEF33"/>
    <w:rsid w:val="1A100087"/>
    <w:rsid w:val="1A1017B6"/>
    <w:rsid w:val="1A10ACB8"/>
    <w:rsid w:val="1A11159E"/>
    <w:rsid w:val="1A11AAB8"/>
    <w:rsid w:val="1A138D4A"/>
    <w:rsid w:val="1A13B52F"/>
    <w:rsid w:val="1A15134B"/>
    <w:rsid w:val="1A165C3A"/>
    <w:rsid w:val="1A16B74C"/>
    <w:rsid w:val="1A17C3B7"/>
    <w:rsid w:val="1A18AD42"/>
    <w:rsid w:val="1A1A2DF4"/>
    <w:rsid w:val="1A1AAA7F"/>
    <w:rsid w:val="1A1C50D8"/>
    <w:rsid w:val="1A1E9279"/>
    <w:rsid w:val="1A1EE735"/>
    <w:rsid w:val="1A1F3ACD"/>
    <w:rsid w:val="1A1F622F"/>
    <w:rsid w:val="1A212AA0"/>
    <w:rsid w:val="1A22307C"/>
    <w:rsid w:val="1A231DB6"/>
    <w:rsid w:val="1A237832"/>
    <w:rsid w:val="1A240D97"/>
    <w:rsid w:val="1A258CD6"/>
    <w:rsid w:val="1A2764D2"/>
    <w:rsid w:val="1A277A79"/>
    <w:rsid w:val="1A2AACB2"/>
    <w:rsid w:val="1A2BDCF3"/>
    <w:rsid w:val="1A2C7300"/>
    <w:rsid w:val="1A2CC7B6"/>
    <w:rsid w:val="1A2E46A1"/>
    <w:rsid w:val="1A2E8519"/>
    <w:rsid w:val="1A2E96FE"/>
    <w:rsid w:val="1A2F013D"/>
    <w:rsid w:val="1A2FC4E2"/>
    <w:rsid w:val="1A304231"/>
    <w:rsid w:val="1A31028B"/>
    <w:rsid w:val="1A315ACB"/>
    <w:rsid w:val="1A341668"/>
    <w:rsid w:val="1A359783"/>
    <w:rsid w:val="1A373865"/>
    <w:rsid w:val="1A3B3360"/>
    <w:rsid w:val="1A3B57C1"/>
    <w:rsid w:val="1A3BFC4B"/>
    <w:rsid w:val="1A3DF138"/>
    <w:rsid w:val="1A3E7BFD"/>
    <w:rsid w:val="1A3E9228"/>
    <w:rsid w:val="1A3F3E11"/>
    <w:rsid w:val="1A3FF2EE"/>
    <w:rsid w:val="1A421387"/>
    <w:rsid w:val="1A435E88"/>
    <w:rsid w:val="1A43C1B0"/>
    <w:rsid w:val="1A45EABE"/>
    <w:rsid w:val="1A474899"/>
    <w:rsid w:val="1A478A88"/>
    <w:rsid w:val="1A493EC4"/>
    <w:rsid w:val="1A496092"/>
    <w:rsid w:val="1A49DCF7"/>
    <w:rsid w:val="1A4CE33A"/>
    <w:rsid w:val="1A4D3905"/>
    <w:rsid w:val="1A4ED7EB"/>
    <w:rsid w:val="1A4EE1E5"/>
    <w:rsid w:val="1A4FB165"/>
    <w:rsid w:val="1A4FCE7B"/>
    <w:rsid w:val="1A5081B4"/>
    <w:rsid w:val="1A50ABBA"/>
    <w:rsid w:val="1A5457E2"/>
    <w:rsid w:val="1A56B4A0"/>
    <w:rsid w:val="1A56E21E"/>
    <w:rsid w:val="1A589C2A"/>
    <w:rsid w:val="1A594549"/>
    <w:rsid w:val="1A5A0872"/>
    <w:rsid w:val="1A5AF397"/>
    <w:rsid w:val="1A5B7AEE"/>
    <w:rsid w:val="1A5D9D1F"/>
    <w:rsid w:val="1A5E6EA8"/>
    <w:rsid w:val="1A5F2EE0"/>
    <w:rsid w:val="1A62E82A"/>
    <w:rsid w:val="1A66167A"/>
    <w:rsid w:val="1A665355"/>
    <w:rsid w:val="1A666450"/>
    <w:rsid w:val="1A67254F"/>
    <w:rsid w:val="1A683D10"/>
    <w:rsid w:val="1A6A1A78"/>
    <w:rsid w:val="1A6A2F75"/>
    <w:rsid w:val="1A6B8E05"/>
    <w:rsid w:val="1A6CAB2F"/>
    <w:rsid w:val="1A6CAC5F"/>
    <w:rsid w:val="1A6CC2D1"/>
    <w:rsid w:val="1A6D06E5"/>
    <w:rsid w:val="1A6DBE8A"/>
    <w:rsid w:val="1A7370E5"/>
    <w:rsid w:val="1A747C71"/>
    <w:rsid w:val="1A778446"/>
    <w:rsid w:val="1A79723B"/>
    <w:rsid w:val="1A79E094"/>
    <w:rsid w:val="1A7A9407"/>
    <w:rsid w:val="1A7B58D6"/>
    <w:rsid w:val="1A7CD336"/>
    <w:rsid w:val="1A7E2C83"/>
    <w:rsid w:val="1A832883"/>
    <w:rsid w:val="1A8332C9"/>
    <w:rsid w:val="1A83A8DF"/>
    <w:rsid w:val="1A84FFAC"/>
    <w:rsid w:val="1A85C050"/>
    <w:rsid w:val="1A8637CD"/>
    <w:rsid w:val="1A864F63"/>
    <w:rsid w:val="1A86A075"/>
    <w:rsid w:val="1A87CF8A"/>
    <w:rsid w:val="1A8B437A"/>
    <w:rsid w:val="1A8B7992"/>
    <w:rsid w:val="1A8BAA82"/>
    <w:rsid w:val="1A8BF1D4"/>
    <w:rsid w:val="1A8E24A5"/>
    <w:rsid w:val="1A8F86E1"/>
    <w:rsid w:val="1A908623"/>
    <w:rsid w:val="1A9095CF"/>
    <w:rsid w:val="1A916229"/>
    <w:rsid w:val="1A919183"/>
    <w:rsid w:val="1A919949"/>
    <w:rsid w:val="1A922669"/>
    <w:rsid w:val="1A97E363"/>
    <w:rsid w:val="1A98B1C9"/>
    <w:rsid w:val="1A9C770B"/>
    <w:rsid w:val="1A9D9319"/>
    <w:rsid w:val="1A9E1749"/>
    <w:rsid w:val="1A9EA25B"/>
    <w:rsid w:val="1A9F227A"/>
    <w:rsid w:val="1AA18636"/>
    <w:rsid w:val="1AA29A3F"/>
    <w:rsid w:val="1AA3809A"/>
    <w:rsid w:val="1AA41C5D"/>
    <w:rsid w:val="1AA57688"/>
    <w:rsid w:val="1AA5C643"/>
    <w:rsid w:val="1AA7E210"/>
    <w:rsid w:val="1AA81306"/>
    <w:rsid w:val="1AA83A63"/>
    <w:rsid w:val="1AA8A6EB"/>
    <w:rsid w:val="1AAA3C5A"/>
    <w:rsid w:val="1AAAC5A6"/>
    <w:rsid w:val="1AAACEBA"/>
    <w:rsid w:val="1AABA421"/>
    <w:rsid w:val="1AACAE75"/>
    <w:rsid w:val="1AACEF75"/>
    <w:rsid w:val="1AADA7BD"/>
    <w:rsid w:val="1AAED98D"/>
    <w:rsid w:val="1AAF00C1"/>
    <w:rsid w:val="1AAF54C2"/>
    <w:rsid w:val="1AAFA739"/>
    <w:rsid w:val="1AB00502"/>
    <w:rsid w:val="1AB02168"/>
    <w:rsid w:val="1AB23FD9"/>
    <w:rsid w:val="1AB26A3E"/>
    <w:rsid w:val="1AB5E71F"/>
    <w:rsid w:val="1AB6AEAA"/>
    <w:rsid w:val="1AB88567"/>
    <w:rsid w:val="1AB92F7C"/>
    <w:rsid w:val="1ABD8121"/>
    <w:rsid w:val="1ABDF62D"/>
    <w:rsid w:val="1ABEAEF4"/>
    <w:rsid w:val="1ABF0623"/>
    <w:rsid w:val="1ABFB4FB"/>
    <w:rsid w:val="1ABFD82A"/>
    <w:rsid w:val="1AC2F672"/>
    <w:rsid w:val="1AC59D20"/>
    <w:rsid w:val="1AC90511"/>
    <w:rsid w:val="1AC9202D"/>
    <w:rsid w:val="1ACB41C4"/>
    <w:rsid w:val="1ACB72BE"/>
    <w:rsid w:val="1ACD82B8"/>
    <w:rsid w:val="1ACE1787"/>
    <w:rsid w:val="1AD0D629"/>
    <w:rsid w:val="1AD280AF"/>
    <w:rsid w:val="1AD2F3AE"/>
    <w:rsid w:val="1AD4891D"/>
    <w:rsid w:val="1ADAA72C"/>
    <w:rsid w:val="1ADB57E4"/>
    <w:rsid w:val="1ADBD8CC"/>
    <w:rsid w:val="1ADBDA42"/>
    <w:rsid w:val="1ADD774F"/>
    <w:rsid w:val="1ADE5806"/>
    <w:rsid w:val="1ADF47AF"/>
    <w:rsid w:val="1ADFDD42"/>
    <w:rsid w:val="1AE03FB2"/>
    <w:rsid w:val="1AE0AF37"/>
    <w:rsid w:val="1AE33FFE"/>
    <w:rsid w:val="1AE3808D"/>
    <w:rsid w:val="1AE54018"/>
    <w:rsid w:val="1AE640CE"/>
    <w:rsid w:val="1AE8B4E7"/>
    <w:rsid w:val="1AEAD6EA"/>
    <w:rsid w:val="1AEB1ED0"/>
    <w:rsid w:val="1AEBD237"/>
    <w:rsid w:val="1AEC9999"/>
    <w:rsid w:val="1AF23129"/>
    <w:rsid w:val="1AF39EDA"/>
    <w:rsid w:val="1AF560C9"/>
    <w:rsid w:val="1AF59D1B"/>
    <w:rsid w:val="1AF5D186"/>
    <w:rsid w:val="1AF69B5A"/>
    <w:rsid w:val="1AF6D52F"/>
    <w:rsid w:val="1AF7E89D"/>
    <w:rsid w:val="1AF8C8CB"/>
    <w:rsid w:val="1AFA2C7E"/>
    <w:rsid w:val="1AFA4352"/>
    <w:rsid w:val="1AFABD23"/>
    <w:rsid w:val="1AFB0908"/>
    <w:rsid w:val="1AFB8B57"/>
    <w:rsid w:val="1AFBCAC0"/>
    <w:rsid w:val="1AFC348E"/>
    <w:rsid w:val="1AFF47BA"/>
    <w:rsid w:val="1B010444"/>
    <w:rsid w:val="1B0108DA"/>
    <w:rsid w:val="1B030ED6"/>
    <w:rsid w:val="1B04E50D"/>
    <w:rsid w:val="1B05F233"/>
    <w:rsid w:val="1B06010F"/>
    <w:rsid w:val="1B077D66"/>
    <w:rsid w:val="1B0A21C0"/>
    <w:rsid w:val="1B0A566C"/>
    <w:rsid w:val="1B0C08FB"/>
    <w:rsid w:val="1B0DBD61"/>
    <w:rsid w:val="1B0E1215"/>
    <w:rsid w:val="1B0EC34F"/>
    <w:rsid w:val="1B0F923B"/>
    <w:rsid w:val="1B11F1B4"/>
    <w:rsid w:val="1B123FD2"/>
    <w:rsid w:val="1B135853"/>
    <w:rsid w:val="1B137D61"/>
    <w:rsid w:val="1B13BCB9"/>
    <w:rsid w:val="1B13DED6"/>
    <w:rsid w:val="1B14A561"/>
    <w:rsid w:val="1B14F85F"/>
    <w:rsid w:val="1B16EFF6"/>
    <w:rsid w:val="1B17E0E5"/>
    <w:rsid w:val="1B1BE90A"/>
    <w:rsid w:val="1B1BFF13"/>
    <w:rsid w:val="1B1C7CE4"/>
    <w:rsid w:val="1B1CBFB2"/>
    <w:rsid w:val="1B212223"/>
    <w:rsid w:val="1B21B3D9"/>
    <w:rsid w:val="1B242929"/>
    <w:rsid w:val="1B24738A"/>
    <w:rsid w:val="1B2585D1"/>
    <w:rsid w:val="1B25883D"/>
    <w:rsid w:val="1B258DAF"/>
    <w:rsid w:val="1B263906"/>
    <w:rsid w:val="1B26BF91"/>
    <w:rsid w:val="1B27965E"/>
    <w:rsid w:val="1B283BFD"/>
    <w:rsid w:val="1B28AD03"/>
    <w:rsid w:val="1B29174C"/>
    <w:rsid w:val="1B2BCAC4"/>
    <w:rsid w:val="1B2C3D51"/>
    <w:rsid w:val="1B2E11CF"/>
    <w:rsid w:val="1B2EB9C1"/>
    <w:rsid w:val="1B302038"/>
    <w:rsid w:val="1B30B80F"/>
    <w:rsid w:val="1B313A32"/>
    <w:rsid w:val="1B3178A3"/>
    <w:rsid w:val="1B333898"/>
    <w:rsid w:val="1B33431C"/>
    <w:rsid w:val="1B340A7B"/>
    <w:rsid w:val="1B360858"/>
    <w:rsid w:val="1B36FC21"/>
    <w:rsid w:val="1B37419D"/>
    <w:rsid w:val="1B3852D8"/>
    <w:rsid w:val="1B399DDD"/>
    <w:rsid w:val="1B39CBD4"/>
    <w:rsid w:val="1B3A4808"/>
    <w:rsid w:val="1B3A6359"/>
    <w:rsid w:val="1B3AA121"/>
    <w:rsid w:val="1B3C8509"/>
    <w:rsid w:val="1B3CE125"/>
    <w:rsid w:val="1B3CEC2E"/>
    <w:rsid w:val="1B3EE81B"/>
    <w:rsid w:val="1B3F3A7B"/>
    <w:rsid w:val="1B3FF6F9"/>
    <w:rsid w:val="1B3FFB62"/>
    <w:rsid w:val="1B42A502"/>
    <w:rsid w:val="1B42D4F9"/>
    <w:rsid w:val="1B436BA9"/>
    <w:rsid w:val="1B44CDFD"/>
    <w:rsid w:val="1B45D776"/>
    <w:rsid w:val="1B464C52"/>
    <w:rsid w:val="1B47F8BE"/>
    <w:rsid w:val="1B48888A"/>
    <w:rsid w:val="1B49B508"/>
    <w:rsid w:val="1B4BFE32"/>
    <w:rsid w:val="1B4C31FE"/>
    <w:rsid w:val="1B4C7B94"/>
    <w:rsid w:val="1B4CA81E"/>
    <w:rsid w:val="1B4D40CB"/>
    <w:rsid w:val="1B4D65ED"/>
    <w:rsid w:val="1B4D67CF"/>
    <w:rsid w:val="1B4DA574"/>
    <w:rsid w:val="1B4F0C42"/>
    <w:rsid w:val="1B4FF9A0"/>
    <w:rsid w:val="1B506D4E"/>
    <w:rsid w:val="1B514D9E"/>
    <w:rsid w:val="1B51AA9B"/>
    <w:rsid w:val="1B5300C8"/>
    <w:rsid w:val="1B5422FB"/>
    <w:rsid w:val="1B547B08"/>
    <w:rsid w:val="1B58153B"/>
    <w:rsid w:val="1B582451"/>
    <w:rsid w:val="1B58D038"/>
    <w:rsid w:val="1B5A69DA"/>
    <w:rsid w:val="1B5B48CD"/>
    <w:rsid w:val="1B5CA1F1"/>
    <w:rsid w:val="1B5CD001"/>
    <w:rsid w:val="1B5F67DC"/>
    <w:rsid w:val="1B5F8522"/>
    <w:rsid w:val="1B620014"/>
    <w:rsid w:val="1B65E0CE"/>
    <w:rsid w:val="1B6A87F8"/>
    <w:rsid w:val="1B6B80AB"/>
    <w:rsid w:val="1B6C2BC3"/>
    <w:rsid w:val="1B6CC9F1"/>
    <w:rsid w:val="1B6F1439"/>
    <w:rsid w:val="1B6FBC83"/>
    <w:rsid w:val="1B706E5F"/>
    <w:rsid w:val="1B725FCB"/>
    <w:rsid w:val="1B7319A4"/>
    <w:rsid w:val="1B74B62D"/>
    <w:rsid w:val="1B757884"/>
    <w:rsid w:val="1B76F501"/>
    <w:rsid w:val="1B77757C"/>
    <w:rsid w:val="1B77D24F"/>
    <w:rsid w:val="1B7D1A0C"/>
    <w:rsid w:val="1B7D7F34"/>
    <w:rsid w:val="1B802B94"/>
    <w:rsid w:val="1B818F77"/>
    <w:rsid w:val="1B827477"/>
    <w:rsid w:val="1B83E68C"/>
    <w:rsid w:val="1B842DFE"/>
    <w:rsid w:val="1B857582"/>
    <w:rsid w:val="1B85C1FD"/>
    <w:rsid w:val="1B8693D7"/>
    <w:rsid w:val="1B86FED5"/>
    <w:rsid w:val="1B87FC4A"/>
    <w:rsid w:val="1B8A8800"/>
    <w:rsid w:val="1B8C3C10"/>
    <w:rsid w:val="1B8E2168"/>
    <w:rsid w:val="1B8F7F07"/>
    <w:rsid w:val="1B8F9109"/>
    <w:rsid w:val="1B913445"/>
    <w:rsid w:val="1B920A0E"/>
    <w:rsid w:val="1B9231DF"/>
    <w:rsid w:val="1B9445C1"/>
    <w:rsid w:val="1B945350"/>
    <w:rsid w:val="1B9496B9"/>
    <w:rsid w:val="1B963EE6"/>
    <w:rsid w:val="1B983A78"/>
    <w:rsid w:val="1B9A6900"/>
    <w:rsid w:val="1B9BA6FB"/>
    <w:rsid w:val="1B9CFDFF"/>
    <w:rsid w:val="1BA2CD3C"/>
    <w:rsid w:val="1BA400B1"/>
    <w:rsid w:val="1BA57883"/>
    <w:rsid w:val="1BA758B7"/>
    <w:rsid w:val="1BA77584"/>
    <w:rsid w:val="1BA99F47"/>
    <w:rsid w:val="1BAA79E6"/>
    <w:rsid w:val="1BAC0BFA"/>
    <w:rsid w:val="1BAC9EDB"/>
    <w:rsid w:val="1BAE3F2D"/>
    <w:rsid w:val="1BB02A9D"/>
    <w:rsid w:val="1BB07759"/>
    <w:rsid w:val="1BB1DF1A"/>
    <w:rsid w:val="1BB3EBF4"/>
    <w:rsid w:val="1BB3EBFB"/>
    <w:rsid w:val="1BB44776"/>
    <w:rsid w:val="1BB476F0"/>
    <w:rsid w:val="1BB586C7"/>
    <w:rsid w:val="1BB628B8"/>
    <w:rsid w:val="1BB64D15"/>
    <w:rsid w:val="1BBAFAA8"/>
    <w:rsid w:val="1BBBB778"/>
    <w:rsid w:val="1BBC0FE7"/>
    <w:rsid w:val="1BBDDF0F"/>
    <w:rsid w:val="1BBF2D82"/>
    <w:rsid w:val="1BC222C7"/>
    <w:rsid w:val="1BC2B670"/>
    <w:rsid w:val="1BC2DBDE"/>
    <w:rsid w:val="1BC37577"/>
    <w:rsid w:val="1BC4AAA9"/>
    <w:rsid w:val="1BC78616"/>
    <w:rsid w:val="1BC83737"/>
    <w:rsid w:val="1BC949C4"/>
    <w:rsid w:val="1BC95C2F"/>
    <w:rsid w:val="1BCAAD2B"/>
    <w:rsid w:val="1BCDB1EB"/>
    <w:rsid w:val="1BCF7701"/>
    <w:rsid w:val="1BD00FF5"/>
    <w:rsid w:val="1BD0D45B"/>
    <w:rsid w:val="1BD29AC5"/>
    <w:rsid w:val="1BD310F2"/>
    <w:rsid w:val="1BD3E12F"/>
    <w:rsid w:val="1BD5061C"/>
    <w:rsid w:val="1BD54EA8"/>
    <w:rsid w:val="1BD63946"/>
    <w:rsid w:val="1BD81506"/>
    <w:rsid w:val="1BD9B6A5"/>
    <w:rsid w:val="1BDC7548"/>
    <w:rsid w:val="1BDCFA79"/>
    <w:rsid w:val="1BDE65AB"/>
    <w:rsid w:val="1BDF6675"/>
    <w:rsid w:val="1BE149C0"/>
    <w:rsid w:val="1BE162AA"/>
    <w:rsid w:val="1BE38D58"/>
    <w:rsid w:val="1BE77983"/>
    <w:rsid w:val="1BEB2566"/>
    <w:rsid w:val="1BEBC8C3"/>
    <w:rsid w:val="1BEC69E0"/>
    <w:rsid w:val="1BED116B"/>
    <w:rsid w:val="1BEFFF82"/>
    <w:rsid w:val="1BF4A081"/>
    <w:rsid w:val="1BF4C763"/>
    <w:rsid w:val="1BF52ABF"/>
    <w:rsid w:val="1BF61EBB"/>
    <w:rsid w:val="1BF7F3BB"/>
    <w:rsid w:val="1BF91479"/>
    <w:rsid w:val="1BF9AC89"/>
    <w:rsid w:val="1BFB0F2E"/>
    <w:rsid w:val="1BFB2C29"/>
    <w:rsid w:val="1BFDB094"/>
    <w:rsid w:val="1C009921"/>
    <w:rsid w:val="1C01C43C"/>
    <w:rsid w:val="1C022F7B"/>
    <w:rsid w:val="1C023B17"/>
    <w:rsid w:val="1C025CE6"/>
    <w:rsid w:val="1C03AA3E"/>
    <w:rsid w:val="1C043FBB"/>
    <w:rsid w:val="1C0441B3"/>
    <w:rsid w:val="1C06EB03"/>
    <w:rsid w:val="1C07A750"/>
    <w:rsid w:val="1C07B5E0"/>
    <w:rsid w:val="1C089310"/>
    <w:rsid w:val="1C09198D"/>
    <w:rsid w:val="1C096610"/>
    <w:rsid w:val="1C09E334"/>
    <w:rsid w:val="1C0C6370"/>
    <w:rsid w:val="1C0D13D4"/>
    <w:rsid w:val="1C0D4D3E"/>
    <w:rsid w:val="1C0E86A3"/>
    <w:rsid w:val="1C0EC595"/>
    <w:rsid w:val="1C11316B"/>
    <w:rsid w:val="1C11D8FC"/>
    <w:rsid w:val="1C1419AF"/>
    <w:rsid w:val="1C1426AE"/>
    <w:rsid w:val="1C142E00"/>
    <w:rsid w:val="1C17C85F"/>
    <w:rsid w:val="1C17E52F"/>
    <w:rsid w:val="1C1837A4"/>
    <w:rsid w:val="1C184505"/>
    <w:rsid w:val="1C189F08"/>
    <w:rsid w:val="1C19D033"/>
    <w:rsid w:val="1C1D10F7"/>
    <w:rsid w:val="1C1DCD0C"/>
    <w:rsid w:val="1C2525B9"/>
    <w:rsid w:val="1C25E3D6"/>
    <w:rsid w:val="1C25F042"/>
    <w:rsid w:val="1C28EA3D"/>
    <w:rsid w:val="1C2A12DA"/>
    <w:rsid w:val="1C2A8204"/>
    <w:rsid w:val="1C2B9B2A"/>
    <w:rsid w:val="1C2D2ADB"/>
    <w:rsid w:val="1C2FA3F0"/>
    <w:rsid w:val="1C32837F"/>
    <w:rsid w:val="1C328998"/>
    <w:rsid w:val="1C3335FA"/>
    <w:rsid w:val="1C336FC8"/>
    <w:rsid w:val="1C341156"/>
    <w:rsid w:val="1C348630"/>
    <w:rsid w:val="1C3567E2"/>
    <w:rsid w:val="1C3834A3"/>
    <w:rsid w:val="1C38DAEB"/>
    <w:rsid w:val="1C39A8D9"/>
    <w:rsid w:val="1C3B345E"/>
    <w:rsid w:val="1C3DD315"/>
    <w:rsid w:val="1C40F78B"/>
    <w:rsid w:val="1C432D15"/>
    <w:rsid w:val="1C43ECB1"/>
    <w:rsid w:val="1C45A74E"/>
    <w:rsid w:val="1C46DD79"/>
    <w:rsid w:val="1C48EE39"/>
    <w:rsid w:val="1C48F9CA"/>
    <w:rsid w:val="1C493D2C"/>
    <w:rsid w:val="1C4A6488"/>
    <w:rsid w:val="1C4BEADA"/>
    <w:rsid w:val="1C4C2DF4"/>
    <w:rsid w:val="1C4EF68A"/>
    <w:rsid w:val="1C4F8079"/>
    <w:rsid w:val="1C5089F8"/>
    <w:rsid w:val="1C520918"/>
    <w:rsid w:val="1C52DC98"/>
    <w:rsid w:val="1C531F19"/>
    <w:rsid w:val="1C535BEE"/>
    <w:rsid w:val="1C54643A"/>
    <w:rsid w:val="1C55925A"/>
    <w:rsid w:val="1C56BA80"/>
    <w:rsid w:val="1C56C844"/>
    <w:rsid w:val="1C58854D"/>
    <w:rsid w:val="1C58CE33"/>
    <w:rsid w:val="1C591484"/>
    <w:rsid w:val="1C59819A"/>
    <w:rsid w:val="1C5CDB46"/>
    <w:rsid w:val="1C5D7D03"/>
    <w:rsid w:val="1C5FECDE"/>
    <w:rsid w:val="1C602187"/>
    <w:rsid w:val="1C635D4B"/>
    <w:rsid w:val="1C643EDF"/>
    <w:rsid w:val="1C648A23"/>
    <w:rsid w:val="1C6644A5"/>
    <w:rsid w:val="1C667A51"/>
    <w:rsid w:val="1C69ED2E"/>
    <w:rsid w:val="1C6A2EF6"/>
    <w:rsid w:val="1C6AEF54"/>
    <w:rsid w:val="1C6BCA03"/>
    <w:rsid w:val="1C6C99A9"/>
    <w:rsid w:val="1C703028"/>
    <w:rsid w:val="1C714B26"/>
    <w:rsid w:val="1C72B312"/>
    <w:rsid w:val="1C740C67"/>
    <w:rsid w:val="1C7649EF"/>
    <w:rsid w:val="1C7698A6"/>
    <w:rsid w:val="1C776693"/>
    <w:rsid w:val="1C77B80C"/>
    <w:rsid w:val="1C788EEF"/>
    <w:rsid w:val="1C78EE62"/>
    <w:rsid w:val="1C78F194"/>
    <w:rsid w:val="1C7ADB64"/>
    <w:rsid w:val="1C7B63D8"/>
    <w:rsid w:val="1C7C112C"/>
    <w:rsid w:val="1C7D154C"/>
    <w:rsid w:val="1C7E658D"/>
    <w:rsid w:val="1C801607"/>
    <w:rsid w:val="1C803FBC"/>
    <w:rsid w:val="1C836C26"/>
    <w:rsid w:val="1C8460A8"/>
    <w:rsid w:val="1C87FCC3"/>
    <w:rsid w:val="1C884622"/>
    <w:rsid w:val="1C88E22D"/>
    <w:rsid w:val="1C8988FF"/>
    <w:rsid w:val="1C8B2DF4"/>
    <w:rsid w:val="1C8E9F33"/>
    <w:rsid w:val="1C911726"/>
    <w:rsid w:val="1C92C428"/>
    <w:rsid w:val="1C94C3BD"/>
    <w:rsid w:val="1C959ED6"/>
    <w:rsid w:val="1C9686E4"/>
    <w:rsid w:val="1C981462"/>
    <w:rsid w:val="1C992905"/>
    <w:rsid w:val="1C9CFA3F"/>
    <w:rsid w:val="1C9D1981"/>
    <w:rsid w:val="1C9F531E"/>
    <w:rsid w:val="1C9F90D7"/>
    <w:rsid w:val="1CA00D0C"/>
    <w:rsid w:val="1CA01221"/>
    <w:rsid w:val="1CA31DDF"/>
    <w:rsid w:val="1CA3526D"/>
    <w:rsid w:val="1CA35E0E"/>
    <w:rsid w:val="1CA429C6"/>
    <w:rsid w:val="1CA4D2B1"/>
    <w:rsid w:val="1CA6D73B"/>
    <w:rsid w:val="1CA7E595"/>
    <w:rsid w:val="1CA858D3"/>
    <w:rsid w:val="1CA8F5AB"/>
    <w:rsid w:val="1CA9BBED"/>
    <w:rsid w:val="1CAB2C6B"/>
    <w:rsid w:val="1CAEC42C"/>
    <w:rsid w:val="1CAF45C3"/>
    <w:rsid w:val="1CB0B90C"/>
    <w:rsid w:val="1CB0E39E"/>
    <w:rsid w:val="1CB18870"/>
    <w:rsid w:val="1CB27D08"/>
    <w:rsid w:val="1CB2A38C"/>
    <w:rsid w:val="1CB40C73"/>
    <w:rsid w:val="1CB6B74D"/>
    <w:rsid w:val="1CB74642"/>
    <w:rsid w:val="1CB79740"/>
    <w:rsid w:val="1CB98A57"/>
    <w:rsid w:val="1CB9D03B"/>
    <w:rsid w:val="1CBE2362"/>
    <w:rsid w:val="1CC2C3A6"/>
    <w:rsid w:val="1CC3AAE1"/>
    <w:rsid w:val="1CC3C16C"/>
    <w:rsid w:val="1CC562AC"/>
    <w:rsid w:val="1CC629BF"/>
    <w:rsid w:val="1CC81448"/>
    <w:rsid w:val="1CC8A9F9"/>
    <w:rsid w:val="1CCF5254"/>
    <w:rsid w:val="1CD11F02"/>
    <w:rsid w:val="1CD3244F"/>
    <w:rsid w:val="1CD4EBEF"/>
    <w:rsid w:val="1CD740A2"/>
    <w:rsid w:val="1CD78EF3"/>
    <w:rsid w:val="1CD8BF81"/>
    <w:rsid w:val="1CD8E66A"/>
    <w:rsid w:val="1CD8F824"/>
    <w:rsid w:val="1CDB7BD2"/>
    <w:rsid w:val="1CDF61CF"/>
    <w:rsid w:val="1CE0CD54"/>
    <w:rsid w:val="1CE12D04"/>
    <w:rsid w:val="1CE1FF55"/>
    <w:rsid w:val="1CE3CEC8"/>
    <w:rsid w:val="1CE3D341"/>
    <w:rsid w:val="1CE61691"/>
    <w:rsid w:val="1CE860F9"/>
    <w:rsid w:val="1CEB4C17"/>
    <w:rsid w:val="1CEBE64D"/>
    <w:rsid w:val="1CEDC4FB"/>
    <w:rsid w:val="1CEF0B73"/>
    <w:rsid w:val="1CF014C0"/>
    <w:rsid w:val="1CF0C695"/>
    <w:rsid w:val="1CF27BCE"/>
    <w:rsid w:val="1CF5DBB7"/>
    <w:rsid w:val="1CF78482"/>
    <w:rsid w:val="1CF8D207"/>
    <w:rsid w:val="1CF9D35E"/>
    <w:rsid w:val="1CFA2D41"/>
    <w:rsid w:val="1CFA5EC2"/>
    <w:rsid w:val="1CFB3B49"/>
    <w:rsid w:val="1CFD91BF"/>
    <w:rsid w:val="1CFE1312"/>
    <w:rsid w:val="1CFED8D1"/>
    <w:rsid w:val="1D01799B"/>
    <w:rsid w:val="1D01BF58"/>
    <w:rsid w:val="1D02C208"/>
    <w:rsid w:val="1D0424B5"/>
    <w:rsid w:val="1D062438"/>
    <w:rsid w:val="1D069D1D"/>
    <w:rsid w:val="1D07C2AB"/>
    <w:rsid w:val="1D07FB01"/>
    <w:rsid w:val="1D0854E8"/>
    <w:rsid w:val="1D08C531"/>
    <w:rsid w:val="1D091E61"/>
    <w:rsid w:val="1D094112"/>
    <w:rsid w:val="1D09C3CA"/>
    <w:rsid w:val="1D0C9708"/>
    <w:rsid w:val="1D0D6BE4"/>
    <w:rsid w:val="1D0E38C3"/>
    <w:rsid w:val="1D10865E"/>
    <w:rsid w:val="1D113967"/>
    <w:rsid w:val="1D13CFB8"/>
    <w:rsid w:val="1D143FC4"/>
    <w:rsid w:val="1D15AF2C"/>
    <w:rsid w:val="1D17AD76"/>
    <w:rsid w:val="1D181E9C"/>
    <w:rsid w:val="1D184676"/>
    <w:rsid w:val="1D18E552"/>
    <w:rsid w:val="1D1A555C"/>
    <w:rsid w:val="1D1CADEF"/>
    <w:rsid w:val="1D1D78EF"/>
    <w:rsid w:val="1D1E7754"/>
    <w:rsid w:val="1D1F34EE"/>
    <w:rsid w:val="1D1F459B"/>
    <w:rsid w:val="1D20A5B1"/>
    <w:rsid w:val="1D21F158"/>
    <w:rsid w:val="1D251C44"/>
    <w:rsid w:val="1D29BB01"/>
    <w:rsid w:val="1D29EDEE"/>
    <w:rsid w:val="1D2A4B84"/>
    <w:rsid w:val="1D2B5702"/>
    <w:rsid w:val="1D2C76BD"/>
    <w:rsid w:val="1D2C9C41"/>
    <w:rsid w:val="1D2F32A2"/>
    <w:rsid w:val="1D31D5B8"/>
    <w:rsid w:val="1D31E934"/>
    <w:rsid w:val="1D3214A9"/>
    <w:rsid w:val="1D35F76C"/>
    <w:rsid w:val="1D362415"/>
    <w:rsid w:val="1D368F7A"/>
    <w:rsid w:val="1D3A5BB1"/>
    <w:rsid w:val="1D3C0948"/>
    <w:rsid w:val="1D3CC29D"/>
    <w:rsid w:val="1D3DCB22"/>
    <w:rsid w:val="1D3DD953"/>
    <w:rsid w:val="1D3E7D64"/>
    <w:rsid w:val="1D403552"/>
    <w:rsid w:val="1D413C01"/>
    <w:rsid w:val="1D43C8E0"/>
    <w:rsid w:val="1D44CADE"/>
    <w:rsid w:val="1D44CD0F"/>
    <w:rsid w:val="1D47DB36"/>
    <w:rsid w:val="1D49E62D"/>
    <w:rsid w:val="1D4A4082"/>
    <w:rsid w:val="1D4A5B23"/>
    <w:rsid w:val="1D4ACA34"/>
    <w:rsid w:val="1D4AE696"/>
    <w:rsid w:val="1D4B11A7"/>
    <w:rsid w:val="1D4B30B9"/>
    <w:rsid w:val="1D4C1DD3"/>
    <w:rsid w:val="1D4D9735"/>
    <w:rsid w:val="1D5033D3"/>
    <w:rsid w:val="1D52D732"/>
    <w:rsid w:val="1D52F365"/>
    <w:rsid w:val="1D554AAC"/>
    <w:rsid w:val="1D55B422"/>
    <w:rsid w:val="1D571D9D"/>
    <w:rsid w:val="1D579B31"/>
    <w:rsid w:val="1D5A0EBC"/>
    <w:rsid w:val="1D5BFDC0"/>
    <w:rsid w:val="1D5D6174"/>
    <w:rsid w:val="1D6328C7"/>
    <w:rsid w:val="1D63798C"/>
    <w:rsid w:val="1D63B139"/>
    <w:rsid w:val="1D64A43C"/>
    <w:rsid w:val="1D658A5F"/>
    <w:rsid w:val="1D69925A"/>
    <w:rsid w:val="1D69A15A"/>
    <w:rsid w:val="1D6B56D1"/>
    <w:rsid w:val="1D6C931B"/>
    <w:rsid w:val="1D6D7D48"/>
    <w:rsid w:val="1D6EE4BF"/>
    <w:rsid w:val="1D6FBB0D"/>
    <w:rsid w:val="1D6FD142"/>
    <w:rsid w:val="1D714969"/>
    <w:rsid w:val="1D72017F"/>
    <w:rsid w:val="1D72188E"/>
    <w:rsid w:val="1D743B9F"/>
    <w:rsid w:val="1D753F73"/>
    <w:rsid w:val="1D772416"/>
    <w:rsid w:val="1D794A3A"/>
    <w:rsid w:val="1D79541D"/>
    <w:rsid w:val="1D7A0E54"/>
    <w:rsid w:val="1D7ADDBC"/>
    <w:rsid w:val="1D7B77ED"/>
    <w:rsid w:val="1D7C7921"/>
    <w:rsid w:val="1D7D2BD6"/>
    <w:rsid w:val="1D7DDB35"/>
    <w:rsid w:val="1D7E4144"/>
    <w:rsid w:val="1D7F46C2"/>
    <w:rsid w:val="1D7F4A79"/>
    <w:rsid w:val="1D7FDCC2"/>
    <w:rsid w:val="1D8151DA"/>
    <w:rsid w:val="1D8156A1"/>
    <w:rsid w:val="1D81E5C3"/>
    <w:rsid w:val="1D824F48"/>
    <w:rsid w:val="1D83A491"/>
    <w:rsid w:val="1D84ED5F"/>
    <w:rsid w:val="1D85912E"/>
    <w:rsid w:val="1D8894DE"/>
    <w:rsid w:val="1D89BC4C"/>
    <w:rsid w:val="1D8AE03F"/>
    <w:rsid w:val="1D8B0F29"/>
    <w:rsid w:val="1D8C8D14"/>
    <w:rsid w:val="1D9007CA"/>
    <w:rsid w:val="1D9020BD"/>
    <w:rsid w:val="1D902F9A"/>
    <w:rsid w:val="1D91D09C"/>
    <w:rsid w:val="1D93C91D"/>
    <w:rsid w:val="1D93D0A4"/>
    <w:rsid w:val="1D94A341"/>
    <w:rsid w:val="1D9585BE"/>
    <w:rsid w:val="1D96E012"/>
    <w:rsid w:val="1D98407D"/>
    <w:rsid w:val="1D98530D"/>
    <w:rsid w:val="1D99921A"/>
    <w:rsid w:val="1D9AFF33"/>
    <w:rsid w:val="1D9C18EA"/>
    <w:rsid w:val="1D9C8938"/>
    <w:rsid w:val="1D9D7C7F"/>
    <w:rsid w:val="1D9D9D93"/>
    <w:rsid w:val="1D9E2D47"/>
    <w:rsid w:val="1D9EB31F"/>
    <w:rsid w:val="1D9ED49C"/>
    <w:rsid w:val="1DA0F0A0"/>
    <w:rsid w:val="1DA2E8DD"/>
    <w:rsid w:val="1DA3FA49"/>
    <w:rsid w:val="1DA438B5"/>
    <w:rsid w:val="1DA4F225"/>
    <w:rsid w:val="1DA54E2D"/>
    <w:rsid w:val="1DA648D6"/>
    <w:rsid w:val="1DA6AED1"/>
    <w:rsid w:val="1DA6C07C"/>
    <w:rsid w:val="1DA730E6"/>
    <w:rsid w:val="1DA7A262"/>
    <w:rsid w:val="1DA8497A"/>
    <w:rsid w:val="1DA9683F"/>
    <w:rsid w:val="1DAB93EC"/>
    <w:rsid w:val="1DACAC58"/>
    <w:rsid w:val="1DACE1CB"/>
    <w:rsid w:val="1DAFB981"/>
    <w:rsid w:val="1DAFC7CF"/>
    <w:rsid w:val="1DB10E18"/>
    <w:rsid w:val="1DB37BAA"/>
    <w:rsid w:val="1DB90476"/>
    <w:rsid w:val="1DB940DE"/>
    <w:rsid w:val="1DB978B4"/>
    <w:rsid w:val="1DBA9CD0"/>
    <w:rsid w:val="1DBC5038"/>
    <w:rsid w:val="1DBCD689"/>
    <w:rsid w:val="1DBD93A5"/>
    <w:rsid w:val="1DBE4016"/>
    <w:rsid w:val="1DBFCB0A"/>
    <w:rsid w:val="1DC0A08A"/>
    <w:rsid w:val="1DC11092"/>
    <w:rsid w:val="1DC4034E"/>
    <w:rsid w:val="1DC8E4C2"/>
    <w:rsid w:val="1DCA3E9C"/>
    <w:rsid w:val="1DCD6824"/>
    <w:rsid w:val="1DCE5E09"/>
    <w:rsid w:val="1DCEE714"/>
    <w:rsid w:val="1DCF3437"/>
    <w:rsid w:val="1DD0954B"/>
    <w:rsid w:val="1DD14144"/>
    <w:rsid w:val="1DD1B13B"/>
    <w:rsid w:val="1DD20030"/>
    <w:rsid w:val="1DD2986C"/>
    <w:rsid w:val="1DD314F9"/>
    <w:rsid w:val="1DD84A67"/>
    <w:rsid w:val="1DDAD65A"/>
    <w:rsid w:val="1DDCEC5C"/>
    <w:rsid w:val="1DDECB3F"/>
    <w:rsid w:val="1DE00A86"/>
    <w:rsid w:val="1DE08516"/>
    <w:rsid w:val="1DE31010"/>
    <w:rsid w:val="1DE5D413"/>
    <w:rsid w:val="1DE622B5"/>
    <w:rsid w:val="1DE6728F"/>
    <w:rsid w:val="1DE6DD62"/>
    <w:rsid w:val="1DE73008"/>
    <w:rsid w:val="1DE83777"/>
    <w:rsid w:val="1DE9A3C8"/>
    <w:rsid w:val="1DEB45AC"/>
    <w:rsid w:val="1DECFA77"/>
    <w:rsid w:val="1DEDB1D9"/>
    <w:rsid w:val="1DEDF0B2"/>
    <w:rsid w:val="1DF043E8"/>
    <w:rsid w:val="1DF047AA"/>
    <w:rsid w:val="1DF4269C"/>
    <w:rsid w:val="1DF45257"/>
    <w:rsid w:val="1DF5514D"/>
    <w:rsid w:val="1DF5800F"/>
    <w:rsid w:val="1DF6B392"/>
    <w:rsid w:val="1DF9A182"/>
    <w:rsid w:val="1DFA33EC"/>
    <w:rsid w:val="1DFA6D52"/>
    <w:rsid w:val="1DFD0550"/>
    <w:rsid w:val="1E00CD70"/>
    <w:rsid w:val="1E00E5E0"/>
    <w:rsid w:val="1E010EF6"/>
    <w:rsid w:val="1E035704"/>
    <w:rsid w:val="1E04060A"/>
    <w:rsid w:val="1E0448B0"/>
    <w:rsid w:val="1E0453FB"/>
    <w:rsid w:val="1E06B859"/>
    <w:rsid w:val="1E06DA76"/>
    <w:rsid w:val="1E0729A4"/>
    <w:rsid w:val="1E073ED4"/>
    <w:rsid w:val="1E079778"/>
    <w:rsid w:val="1E07D2C9"/>
    <w:rsid w:val="1E080827"/>
    <w:rsid w:val="1E084661"/>
    <w:rsid w:val="1E0A84AA"/>
    <w:rsid w:val="1E0AC650"/>
    <w:rsid w:val="1E0ACFCA"/>
    <w:rsid w:val="1E0B1F14"/>
    <w:rsid w:val="1E0B64F8"/>
    <w:rsid w:val="1E0E8373"/>
    <w:rsid w:val="1E0EA335"/>
    <w:rsid w:val="1E0EF8A8"/>
    <w:rsid w:val="1E0FF0D5"/>
    <w:rsid w:val="1E108965"/>
    <w:rsid w:val="1E1187F7"/>
    <w:rsid w:val="1E11D7C7"/>
    <w:rsid w:val="1E126C7B"/>
    <w:rsid w:val="1E12F703"/>
    <w:rsid w:val="1E14C2E2"/>
    <w:rsid w:val="1E167EF7"/>
    <w:rsid w:val="1E1894D2"/>
    <w:rsid w:val="1E19C408"/>
    <w:rsid w:val="1E1AD21B"/>
    <w:rsid w:val="1E1ADC48"/>
    <w:rsid w:val="1E1B1F93"/>
    <w:rsid w:val="1E1B8103"/>
    <w:rsid w:val="1E1D9556"/>
    <w:rsid w:val="1E1DA707"/>
    <w:rsid w:val="1E1F3DD5"/>
    <w:rsid w:val="1E1F836A"/>
    <w:rsid w:val="1E20259A"/>
    <w:rsid w:val="1E240EDC"/>
    <w:rsid w:val="1E243D3A"/>
    <w:rsid w:val="1E244913"/>
    <w:rsid w:val="1E25ACA1"/>
    <w:rsid w:val="1E25CC51"/>
    <w:rsid w:val="1E26D63F"/>
    <w:rsid w:val="1E2790D7"/>
    <w:rsid w:val="1E282588"/>
    <w:rsid w:val="1E28363D"/>
    <w:rsid w:val="1E29B646"/>
    <w:rsid w:val="1E2A09C5"/>
    <w:rsid w:val="1E2B5132"/>
    <w:rsid w:val="1E2C2BA2"/>
    <w:rsid w:val="1E2D2267"/>
    <w:rsid w:val="1E2F3A28"/>
    <w:rsid w:val="1E2FD9B4"/>
    <w:rsid w:val="1E2FEB14"/>
    <w:rsid w:val="1E344155"/>
    <w:rsid w:val="1E34C6AE"/>
    <w:rsid w:val="1E354F4F"/>
    <w:rsid w:val="1E3659B1"/>
    <w:rsid w:val="1E36DA20"/>
    <w:rsid w:val="1E36EE0D"/>
    <w:rsid w:val="1E382A06"/>
    <w:rsid w:val="1E385049"/>
    <w:rsid w:val="1E3904ED"/>
    <w:rsid w:val="1E39DEAD"/>
    <w:rsid w:val="1E3AF938"/>
    <w:rsid w:val="1E3B66C9"/>
    <w:rsid w:val="1E3E4722"/>
    <w:rsid w:val="1E3F4CD4"/>
    <w:rsid w:val="1E3FB8E4"/>
    <w:rsid w:val="1E4046A9"/>
    <w:rsid w:val="1E41901B"/>
    <w:rsid w:val="1E41CE5B"/>
    <w:rsid w:val="1E42098F"/>
    <w:rsid w:val="1E426BD6"/>
    <w:rsid w:val="1E4320C3"/>
    <w:rsid w:val="1E439318"/>
    <w:rsid w:val="1E43A79B"/>
    <w:rsid w:val="1E445A2E"/>
    <w:rsid w:val="1E48F7EB"/>
    <w:rsid w:val="1E498928"/>
    <w:rsid w:val="1E4B8EB0"/>
    <w:rsid w:val="1E4C4A9C"/>
    <w:rsid w:val="1E4CE7A9"/>
    <w:rsid w:val="1E4DC03E"/>
    <w:rsid w:val="1E4F2FFE"/>
    <w:rsid w:val="1E500626"/>
    <w:rsid w:val="1E517A27"/>
    <w:rsid w:val="1E51841A"/>
    <w:rsid w:val="1E51DF26"/>
    <w:rsid w:val="1E524B72"/>
    <w:rsid w:val="1E524C89"/>
    <w:rsid w:val="1E558A9C"/>
    <w:rsid w:val="1E558B53"/>
    <w:rsid w:val="1E56BA2C"/>
    <w:rsid w:val="1E5798D4"/>
    <w:rsid w:val="1E5827E8"/>
    <w:rsid w:val="1E5A5FB0"/>
    <w:rsid w:val="1E5A8FC7"/>
    <w:rsid w:val="1E5B3F63"/>
    <w:rsid w:val="1E5B4C7B"/>
    <w:rsid w:val="1E5C5B7A"/>
    <w:rsid w:val="1E5C6323"/>
    <w:rsid w:val="1E5EDC29"/>
    <w:rsid w:val="1E62B5D9"/>
    <w:rsid w:val="1E62BDA1"/>
    <w:rsid w:val="1E635C6C"/>
    <w:rsid w:val="1E64CADB"/>
    <w:rsid w:val="1E64E4DA"/>
    <w:rsid w:val="1E657012"/>
    <w:rsid w:val="1E65CF3B"/>
    <w:rsid w:val="1E673E15"/>
    <w:rsid w:val="1E69A8AB"/>
    <w:rsid w:val="1E69C96E"/>
    <w:rsid w:val="1E6A0598"/>
    <w:rsid w:val="1E6B293E"/>
    <w:rsid w:val="1E6CA2D4"/>
    <w:rsid w:val="1E6D3502"/>
    <w:rsid w:val="1E6E9BB5"/>
    <w:rsid w:val="1E6F26AF"/>
    <w:rsid w:val="1E70A98D"/>
    <w:rsid w:val="1E720ABD"/>
    <w:rsid w:val="1E72C309"/>
    <w:rsid w:val="1E75E9EB"/>
    <w:rsid w:val="1E784F41"/>
    <w:rsid w:val="1E7D7552"/>
    <w:rsid w:val="1E7DE87C"/>
    <w:rsid w:val="1E7FBA67"/>
    <w:rsid w:val="1E81BE45"/>
    <w:rsid w:val="1E81E7DF"/>
    <w:rsid w:val="1E82D00D"/>
    <w:rsid w:val="1E83750E"/>
    <w:rsid w:val="1E850187"/>
    <w:rsid w:val="1E860F54"/>
    <w:rsid w:val="1E87B6F5"/>
    <w:rsid w:val="1E88C6BA"/>
    <w:rsid w:val="1E89DA21"/>
    <w:rsid w:val="1E8C46C3"/>
    <w:rsid w:val="1E8C7B5C"/>
    <w:rsid w:val="1E8D6D16"/>
    <w:rsid w:val="1E8DAEBF"/>
    <w:rsid w:val="1E8DF78D"/>
    <w:rsid w:val="1E8E4F00"/>
    <w:rsid w:val="1E8E9112"/>
    <w:rsid w:val="1E8F56F6"/>
    <w:rsid w:val="1E8FB645"/>
    <w:rsid w:val="1E92C61E"/>
    <w:rsid w:val="1E931BD4"/>
    <w:rsid w:val="1E948F8B"/>
    <w:rsid w:val="1E94AADE"/>
    <w:rsid w:val="1E980ECF"/>
    <w:rsid w:val="1E99C028"/>
    <w:rsid w:val="1E9A9D2E"/>
    <w:rsid w:val="1E9BD4AA"/>
    <w:rsid w:val="1E9D1833"/>
    <w:rsid w:val="1E9E09A1"/>
    <w:rsid w:val="1E9E42EA"/>
    <w:rsid w:val="1E9E6614"/>
    <w:rsid w:val="1E9EC50A"/>
    <w:rsid w:val="1EA0239A"/>
    <w:rsid w:val="1EA2331B"/>
    <w:rsid w:val="1EA263A7"/>
    <w:rsid w:val="1EA283B2"/>
    <w:rsid w:val="1EA2CD2B"/>
    <w:rsid w:val="1EA52469"/>
    <w:rsid w:val="1EAAD36F"/>
    <w:rsid w:val="1EAAEA96"/>
    <w:rsid w:val="1EAB5041"/>
    <w:rsid w:val="1EAC2D3A"/>
    <w:rsid w:val="1EAC4F4C"/>
    <w:rsid w:val="1EAC8DA2"/>
    <w:rsid w:val="1EADD577"/>
    <w:rsid w:val="1EAE33FD"/>
    <w:rsid w:val="1EAE3717"/>
    <w:rsid w:val="1EAF35A0"/>
    <w:rsid w:val="1EAF95AE"/>
    <w:rsid w:val="1EB023D1"/>
    <w:rsid w:val="1EB0715B"/>
    <w:rsid w:val="1EB08183"/>
    <w:rsid w:val="1EB17119"/>
    <w:rsid w:val="1EB1B808"/>
    <w:rsid w:val="1EB1F999"/>
    <w:rsid w:val="1EB32496"/>
    <w:rsid w:val="1EB32DEB"/>
    <w:rsid w:val="1EB409D7"/>
    <w:rsid w:val="1EB52D77"/>
    <w:rsid w:val="1EB5975E"/>
    <w:rsid w:val="1EB6DD40"/>
    <w:rsid w:val="1EB7A537"/>
    <w:rsid w:val="1EB805D8"/>
    <w:rsid w:val="1EB85F4F"/>
    <w:rsid w:val="1EB87F69"/>
    <w:rsid w:val="1EB8AA57"/>
    <w:rsid w:val="1EBB64F7"/>
    <w:rsid w:val="1EBB9123"/>
    <w:rsid w:val="1EBE7665"/>
    <w:rsid w:val="1EBFB179"/>
    <w:rsid w:val="1EC05390"/>
    <w:rsid w:val="1EC292E9"/>
    <w:rsid w:val="1EC2CD6E"/>
    <w:rsid w:val="1EC2E4E6"/>
    <w:rsid w:val="1EC3F539"/>
    <w:rsid w:val="1EC6312D"/>
    <w:rsid w:val="1EC84B34"/>
    <w:rsid w:val="1EC982F3"/>
    <w:rsid w:val="1ECAC8A7"/>
    <w:rsid w:val="1ECAF38E"/>
    <w:rsid w:val="1ECDA81B"/>
    <w:rsid w:val="1ECDD23D"/>
    <w:rsid w:val="1ECF324C"/>
    <w:rsid w:val="1ECF961D"/>
    <w:rsid w:val="1ECFFA07"/>
    <w:rsid w:val="1ED182D6"/>
    <w:rsid w:val="1ED1FBB1"/>
    <w:rsid w:val="1ED223E1"/>
    <w:rsid w:val="1ED2D69B"/>
    <w:rsid w:val="1ED44F34"/>
    <w:rsid w:val="1ED4812E"/>
    <w:rsid w:val="1ED5F079"/>
    <w:rsid w:val="1ED6103F"/>
    <w:rsid w:val="1ED7F8BE"/>
    <w:rsid w:val="1EDA4392"/>
    <w:rsid w:val="1EDEC014"/>
    <w:rsid w:val="1EDEFE51"/>
    <w:rsid w:val="1EDF582E"/>
    <w:rsid w:val="1EDFF949"/>
    <w:rsid w:val="1EE10E2E"/>
    <w:rsid w:val="1EE12E7F"/>
    <w:rsid w:val="1EE1B75D"/>
    <w:rsid w:val="1EE3749E"/>
    <w:rsid w:val="1EE40ABA"/>
    <w:rsid w:val="1EE712EB"/>
    <w:rsid w:val="1EE722BA"/>
    <w:rsid w:val="1EE7E484"/>
    <w:rsid w:val="1EE8A419"/>
    <w:rsid w:val="1EE8E842"/>
    <w:rsid w:val="1EEC56A6"/>
    <w:rsid w:val="1EECBAA7"/>
    <w:rsid w:val="1EEDC21C"/>
    <w:rsid w:val="1EEF9069"/>
    <w:rsid w:val="1EF0D418"/>
    <w:rsid w:val="1EF1E540"/>
    <w:rsid w:val="1EF25E7D"/>
    <w:rsid w:val="1EF31E39"/>
    <w:rsid w:val="1EF3682E"/>
    <w:rsid w:val="1EF3D0D6"/>
    <w:rsid w:val="1EF65BCC"/>
    <w:rsid w:val="1EF6EFA4"/>
    <w:rsid w:val="1EF8D091"/>
    <w:rsid w:val="1EF98769"/>
    <w:rsid w:val="1EFBBAB9"/>
    <w:rsid w:val="1EFC60CE"/>
    <w:rsid w:val="1EFCEEA4"/>
    <w:rsid w:val="1EFD0F0C"/>
    <w:rsid w:val="1EFD2E99"/>
    <w:rsid w:val="1EFD7269"/>
    <w:rsid w:val="1EFF76A6"/>
    <w:rsid w:val="1F00053F"/>
    <w:rsid w:val="1F00FF8C"/>
    <w:rsid w:val="1F013339"/>
    <w:rsid w:val="1F0196C3"/>
    <w:rsid w:val="1F02F327"/>
    <w:rsid w:val="1F03FFD2"/>
    <w:rsid w:val="1F04DEBD"/>
    <w:rsid w:val="1F056ECD"/>
    <w:rsid w:val="1F06BC5F"/>
    <w:rsid w:val="1F070F2D"/>
    <w:rsid w:val="1F07B0B7"/>
    <w:rsid w:val="1F0822FA"/>
    <w:rsid w:val="1F091203"/>
    <w:rsid w:val="1F0AA2E8"/>
    <w:rsid w:val="1F0B3951"/>
    <w:rsid w:val="1F0B6627"/>
    <w:rsid w:val="1F0C5944"/>
    <w:rsid w:val="1F0DDC1D"/>
    <w:rsid w:val="1F0E1EF9"/>
    <w:rsid w:val="1F0F4FBC"/>
    <w:rsid w:val="1F1312CE"/>
    <w:rsid w:val="1F147927"/>
    <w:rsid w:val="1F14AB71"/>
    <w:rsid w:val="1F154ABD"/>
    <w:rsid w:val="1F15FE5F"/>
    <w:rsid w:val="1F169077"/>
    <w:rsid w:val="1F194F10"/>
    <w:rsid w:val="1F1B1C9F"/>
    <w:rsid w:val="1F1CC5C5"/>
    <w:rsid w:val="1F1F0F79"/>
    <w:rsid w:val="1F1FA215"/>
    <w:rsid w:val="1F200B61"/>
    <w:rsid w:val="1F232735"/>
    <w:rsid w:val="1F2529EB"/>
    <w:rsid w:val="1F25D220"/>
    <w:rsid w:val="1F27F435"/>
    <w:rsid w:val="1F289B70"/>
    <w:rsid w:val="1F28A77D"/>
    <w:rsid w:val="1F28B675"/>
    <w:rsid w:val="1F2920EF"/>
    <w:rsid w:val="1F2B2A7D"/>
    <w:rsid w:val="1F2CEB42"/>
    <w:rsid w:val="1F2D61EF"/>
    <w:rsid w:val="1F2E6F73"/>
    <w:rsid w:val="1F2E866B"/>
    <w:rsid w:val="1F2F8D51"/>
    <w:rsid w:val="1F2FB4FF"/>
    <w:rsid w:val="1F2FC933"/>
    <w:rsid w:val="1F30DB20"/>
    <w:rsid w:val="1F31095F"/>
    <w:rsid w:val="1F313EC9"/>
    <w:rsid w:val="1F3400C8"/>
    <w:rsid w:val="1F341371"/>
    <w:rsid w:val="1F3474C5"/>
    <w:rsid w:val="1F36F1C2"/>
    <w:rsid w:val="1F374714"/>
    <w:rsid w:val="1F399036"/>
    <w:rsid w:val="1F39DF03"/>
    <w:rsid w:val="1F3CFA71"/>
    <w:rsid w:val="1F411042"/>
    <w:rsid w:val="1F425FDC"/>
    <w:rsid w:val="1F436BA4"/>
    <w:rsid w:val="1F468A31"/>
    <w:rsid w:val="1F46D569"/>
    <w:rsid w:val="1F48561C"/>
    <w:rsid w:val="1F48E9A9"/>
    <w:rsid w:val="1F4A4825"/>
    <w:rsid w:val="1F4B2B95"/>
    <w:rsid w:val="1F4B6E4B"/>
    <w:rsid w:val="1F501EC2"/>
    <w:rsid w:val="1F506FF1"/>
    <w:rsid w:val="1F50A416"/>
    <w:rsid w:val="1F520D97"/>
    <w:rsid w:val="1F524A0D"/>
    <w:rsid w:val="1F52A28C"/>
    <w:rsid w:val="1F52ED29"/>
    <w:rsid w:val="1F5448EB"/>
    <w:rsid w:val="1F54E6F9"/>
    <w:rsid w:val="1F54FA25"/>
    <w:rsid w:val="1F55E15C"/>
    <w:rsid w:val="1F576FEF"/>
    <w:rsid w:val="1F58A9C8"/>
    <w:rsid w:val="1F595BD3"/>
    <w:rsid w:val="1F5A0E5D"/>
    <w:rsid w:val="1F5A2CC8"/>
    <w:rsid w:val="1F5ACC38"/>
    <w:rsid w:val="1F5AFC0B"/>
    <w:rsid w:val="1F5B3416"/>
    <w:rsid w:val="1F5BE172"/>
    <w:rsid w:val="1F5C0C59"/>
    <w:rsid w:val="1F5CE860"/>
    <w:rsid w:val="1F5E711C"/>
    <w:rsid w:val="1F5EA6D1"/>
    <w:rsid w:val="1F5FAAB2"/>
    <w:rsid w:val="1F60D931"/>
    <w:rsid w:val="1F61115E"/>
    <w:rsid w:val="1F64315F"/>
    <w:rsid w:val="1F65E066"/>
    <w:rsid w:val="1F67F9F4"/>
    <w:rsid w:val="1F686B5D"/>
    <w:rsid w:val="1F68D9A9"/>
    <w:rsid w:val="1F692312"/>
    <w:rsid w:val="1F6C1586"/>
    <w:rsid w:val="1F6C6D75"/>
    <w:rsid w:val="1F6C7C86"/>
    <w:rsid w:val="1F6D7829"/>
    <w:rsid w:val="1F70FEE3"/>
    <w:rsid w:val="1F710115"/>
    <w:rsid w:val="1F72697B"/>
    <w:rsid w:val="1F7518EF"/>
    <w:rsid w:val="1F77FEC2"/>
    <w:rsid w:val="1F7A3B05"/>
    <w:rsid w:val="1F7D6454"/>
    <w:rsid w:val="1F7DF105"/>
    <w:rsid w:val="1F7E2284"/>
    <w:rsid w:val="1F7FCD3C"/>
    <w:rsid w:val="1F8112E2"/>
    <w:rsid w:val="1F814EB1"/>
    <w:rsid w:val="1F852337"/>
    <w:rsid w:val="1F85252A"/>
    <w:rsid w:val="1F8737C4"/>
    <w:rsid w:val="1F87AB4A"/>
    <w:rsid w:val="1F8ACB02"/>
    <w:rsid w:val="1F8B6747"/>
    <w:rsid w:val="1F8B6CFF"/>
    <w:rsid w:val="1F8BE864"/>
    <w:rsid w:val="1F8EA83D"/>
    <w:rsid w:val="1F8EE9FC"/>
    <w:rsid w:val="1F8FC5F5"/>
    <w:rsid w:val="1F9221B7"/>
    <w:rsid w:val="1F950E7D"/>
    <w:rsid w:val="1F952E86"/>
    <w:rsid w:val="1F958C97"/>
    <w:rsid w:val="1F9596E8"/>
    <w:rsid w:val="1F98A582"/>
    <w:rsid w:val="1F98AE2F"/>
    <w:rsid w:val="1F99C6A7"/>
    <w:rsid w:val="1F9BD3FC"/>
    <w:rsid w:val="1F9DC1D4"/>
    <w:rsid w:val="1F9E3BF1"/>
    <w:rsid w:val="1F9FB6C8"/>
    <w:rsid w:val="1FA0BF5F"/>
    <w:rsid w:val="1FA108D8"/>
    <w:rsid w:val="1FA1A12B"/>
    <w:rsid w:val="1FA1A7F4"/>
    <w:rsid w:val="1FA1CFB8"/>
    <w:rsid w:val="1FA555F1"/>
    <w:rsid w:val="1FA69622"/>
    <w:rsid w:val="1FAA53D4"/>
    <w:rsid w:val="1FADE858"/>
    <w:rsid w:val="1FADF93E"/>
    <w:rsid w:val="1FAEC341"/>
    <w:rsid w:val="1FAF578E"/>
    <w:rsid w:val="1FB12FEA"/>
    <w:rsid w:val="1FB469F0"/>
    <w:rsid w:val="1FB63B1B"/>
    <w:rsid w:val="1FB6493A"/>
    <w:rsid w:val="1FB70E8C"/>
    <w:rsid w:val="1FB867CB"/>
    <w:rsid w:val="1FB88DC5"/>
    <w:rsid w:val="1FB932EC"/>
    <w:rsid w:val="1FB9D9A1"/>
    <w:rsid w:val="1FBCBFD4"/>
    <w:rsid w:val="1FBD54C9"/>
    <w:rsid w:val="1FBEAED8"/>
    <w:rsid w:val="1FC09EAE"/>
    <w:rsid w:val="1FC17D99"/>
    <w:rsid w:val="1FC1ABB4"/>
    <w:rsid w:val="1FC4EBA7"/>
    <w:rsid w:val="1FC58EB0"/>
    <w:rsid w:val="1FC776C3"/>
    <w:rsid w:val="1FC934BC"/>
    <w:rsid w:val="1FCB8B6A"/>
    <w:rsid w:val="1FCBD39C"/>
    <w:rsid w:val="1FCBDE36"/>
    <w:rsid w:val="1FCF0430"/>
    <w:rsid w:val="1FCF68F8"/>
    <w:rsid w:val="1FCFEA01"/>
    <w:rsid w:val="1FD07A14"/>
    <w:rsid w:val="1FD1C393"/>
    <w:rsid w:val="1FD22144"/>
    <w:rsid w:val="1FD84196"/>
    <w:rsid w:val="1FD87CD7"/>
    <w:rsid w:val="1FD8C842"/>
    <w:rsid w:val="1FD9FF31"/>
    <w:rsid w:val="1FDA9015"/>
    <w:rsid w:val="1FDE3B60"/>
    <w:rsid w:val="1FDE90A1"/>
    <w:rsid w:val="1FDEB1A0"/>
    <w:rsid w:val="1FE10A4F"/>
    <w:rsid w:val="1FE2F4C4"/>
    <w:rsid w:val="1FE43878"/>
    <w:rsid w:val="1FE4AE99"/>
    <w:rsid w:val="1FE56E8D"/>
    <w:rsid w:val="1FE6F341"/>
    <w:rsid w:val="1FE7143F"/>
    <w:rsid w:val="1FE8C889"/>
    <w:rsid w:val="1FEADD60"/>
    <w:rsid w:val="1FEB1012"/>
    <w:rsid w:val="1FED1E63"/>
    <w:rsid w:val="1FED73CE"/>
    <w:rsid w:val="1FEFE8A0"/>
    <w:rsid w:val="1FF2D443"/>
    <w:rsid w:val="1FF3B1BA"/>
    <w:rsid w:val="1FF4FF1A"/>
    <w:rsid w:val="1FF62143"/>
    <w:rsid w:val="1FF73B78"/>
    <w:rsid w:val="1FF750E4"/>
    <w:rsid w:val="1FF8FEEF"/>
    <w:rsid w:val="1FFB29FE"/>
    <w:rsid w:val="1FFD43C8"/>
    <w:rsid w:val="1FFF0AD3"/>
    <w:rsid w:val="20001E24"/>
    <w:rsid w:val="20009709"/>
    <w:rsid w:val="2001130D"/>
    <w:rsid w:val="2004138A"/>
    <w:rsid w:val="20042B68"/>
    <w:rsid w:val="2005852F"/>
    <w:rsid w:val="20062C83"/>
    <w:rsid w:val="20074430"/>
    <w:rsid w:val="2008CA98"/>
    <w:rsid w:val="2009751B"/>
    <w:rsid w:val="200C6031"/>
    <w:rsid w:val="200C62C1"/>
    <w:rsid w:val="200C7B00"/>
    <w:rsid w:val="200DD9F2"/>
    <w:rsid w:val="201052EA"/>
    <w:rsid w:val="2012AEE7"/>
    <w:rsid w:val="2016F90C"/>
    <w:rsid w:val="201776A2"/>
    <w:rsid w:val="20187889"/>
    <w:rsid w:val="2019B3A9"/>
    <w:rsid w:val="201ABBF9"/>
    <w:rsid w:val="201AE6F9"/>
    <w:rsid w:val="201B916C"/>
    <w:rsid w:val="201CFF43"/>
    <w:rsid w:val="201D3E56"/>
    <w:rsid w:val="201DC40B"/>
    <w:rsid w:val="201FDF99"/>
    <w:rsid w:val="2021ADCC"/>
    <w:rsid w:val="20226680"/>
    <w:rsid w:val="2023EB4E"/>
    <w:rsid w:val="2024AB25"/>
    <w:rsid w:val="20254A80"/>
    <w:rsid w:val="2025813E"/>
    <w:rsid w:val="20263007"/>
    <w:rsid w:val="20281B04"/>
    <w:rsid w:val="2028D65B"/>
    <w:rsid w:val="202C4513"/>
    <w:rsid w:val="2031C21F"/>
    <w:rsid w:val="20321D91"/>
    <w:rsid w:val="20324B33"/>
    <w:rsid w:val="203312FE"/>
    <w:rsid w:val="2033E492"/>
    <w:rsid w:val="20344698"/>
    <w:rsid w:val="20361D40"/>
    <w:rsid w:val="2037A1A3"/>
    <w:rsid w:val="2038060B"/>
    <w:rsid w:val="20382EFD"/>
    <w:rsid w:val="2038FDF0"/>
    <w:rsid w:val="2039DB94"/>
    <w:rsid w:val="203A1ECF"/>
    <w:rsid w:val="203A4AAB"/>
    <w:rsid w:val="203B3357"/>
    <w:rsid w:val="203CA092"/>
    <w:rsid w:val="203F940D"/>
    <w:rsid w:val="20407631"/>
    <w:rsid w:val="204177C5"/>
    <w:rsid w:val="204217D4"/>
    <w:rsid w:val="20423F8C"/>
    <w:rsid w:val="20430E0F"/>
    <w:rsid w:val="2044014D"/>
    <w:rsid w:val="20448F20"/>
    <w:rsid w:val="20450022"/>
    <w:rsid w:val="2045F091"/>
    <w:rsid w:val="2047BE5D"/>
    <w:rsid w:val="2047C858"/>
    <w:rsid w:val="204AC3A6"/>
    <w:rsid w:val="204AE6ED"/>
    <w:rsid w:val="204C35FF"/>
    <w:rsid w:val="204C6839"/>
    <w:rsid w:val="204D0910"/>
    <w:rsid w:val="204D6020"/>
    <w:rsid w:val="204DE360"/>
    <w:rsid w:val="204E36DB"/>
    <w:rsid w:val="204FC317"/>
    <w:rsid w:val="204FCD78"/>
    <w:rsid w:val="204FEC9D"/>
    <w:rsid w:val="2050248A"/>
    <w:rsid w:val="2050F8B0"/>
    <w:rsid w:val="2052C6F5"/>
    <w:rsid w:val="2052ED59"/>
    <w:rsid w:val="205377B0"/>
    <w:rsid w:val="2058ACE9"/>
    <w:rsid w:val="205A6B47"/>
    <w:rsid w:val="205ACAA6"/>
    <w:rsid w:val="205D3614"/>
    <w:rsid w:val="205FFC7D"/>
    <w:rsid w:val="206326CC"/>
    <w:rsid w:val="2064028B"/>
    <w:rsid w:val="206420C0"/>
    <w:rsid w:val="20659B5C"/>
    <w:rsid w:val="206793B0"/>
    <w:rsid w:val="2067F85A"/>
    <w:rsid w:val="20686D7D"/>
    <w:rsid w:val="20691C4F"/>
    <w:rsid w:val="206B8ECF"/>
    <w:rsid w:val="206D34C0"/>
    <w:rsid w:val="206D7D70"/>
    <w:rsid w:val="2070D5CE"/>
    <w:rsid w:val="2072CB96"/>
    <w:rsid w:val="2073A362"/>
    <w:rsid w:val="2073AE04"/>
    <w:rsid w:val="207591E5"/>
    <w:rsid w:val="207655C8"/>
    <w:rsid w:val="2076C141"/>
    <w:rsid w:val="2079ED1D"/>
    <w:rsid w:val="207AF819"/>
    <w:rsid w:val="207B4030"/>
    <w:rsid w:val="207BA211"/>
    <w:rsid w:val="207D30A2"/>
    <w:rsid w:val="207D5317"/>
    <w:rsid w:val="207D73F9"/>
    <w:rsid w:val="207DB86C"/>
    <w:rsid w:val="207E2B7B"/>
    <w:rsid w:val="20814F5A"/>
    <w:rsid w:val="2084263F"/>
    <w:rsid w:val="20845FD6"/>
    <w:rsid w:val="2087A1D4"/>
    <w:rsid w:val="2087AC7C"/>
    <w:rsid w:val="2088EA21"/>
    <w:rsid w:val="208B78C6"/>
    <w:rsid w:val="208D0973"/>
    <w:rsid w:val="208DAF50"/>
    <w:rsid w:val="2091B904"/>
    <w:rsid w:val="2091C060"/>
    <w:rsid w:val="2092537A"/>
    <w:rsid w:val="2092DBC1"/>
    <w:rsid w:val="2094B2EF"/>
    <w:rsid w:val="2097FFEA"/>
    <w:rsid w:val="20983F82"/>
    <w:rsid w:val="209894A1"/>
    <w:rsid w:val="209A106B"/>
    <w:rsid w:val="209CE609"/>
    <w:rsid w:val="209CEDAF"/>
    <w:rsid w:val="209D66ED"/>
    <w:rsid w:val="20A20270"/>
    <w:rsid w:val="20A26043"/>
    <w:rsid w:val="20A49C8A"/>
    <w:rsid w:val="20A650B4"/>
    <w:rsid w:val="20A709B2"/>
    <w:rsid w:val="20A8C32E"/>
    <w:rsid w:val="20A91457"/>
    <w:rsid w:val="20AAEEFA"/>
    <w:rsid w:val="20ACA935"/>
    <w:rsid w:val="20ACE35B"/>
    <w:rsid w:val="20AD4EEC"/>
    <w:rsid w:val="20AF72C2"/>
    <w:rsid w:val="20B0267F"/>
    <w:rsid w:val="20B174F3"/>
    <w:rsid w:val="20B1A71E"/>
    <w:rsid w:val="20B1BAE2"/>
    <w:rsid w:val="20B63BCC"/>
    <w:rsid w:val="20B6A2BC"/>
    <w:rsid w:val="20B6EAD8"/>
    <w:rsid w:val="20B70C3A"/>
    <w:rsid w:val="20B72946"/>
    <w:rsid w:val="20B94FFC"/>
    <w:rsid w:val="20B952C0"/>
    <w:rsid w:val="20B95B1A"/>
    <w:rsid w:val="20BA7ADA"/>
    <w:rsid w:val="20BACE64"/>
    <w:rsid w:val="20BDF133"/>
    <w:rsid w:val="20BE3BCD"/>
    <w:rsid w:val="20BED9E8"/>
    <w:rsid w:val="20BF13B7"/>
    <w:rsid w:val="20BFA256"/>
    <w:rsid w:val="20C3C489"/>
    <w:rsid w:val="20C6E523"/>
    <w:rsid w:val="20C75C8C"/>
    <w:rsid w:val="20C8A73F"/>
    <w:rsid w:val="20C953BB"/>
    <w:rsid w:val="20C95610"/>
    <w:rsid w:val="20C9C2B3"/>
    <w:rsid w:val="20C9CC82"/>
    <w:rsid w:val="20CA0205"/>
    <w:rsid w:val="20CA6511"/>
    <w:rsid w:val="20CA791D"/>
    <w:rsid w:val="20CF7869"/>
    <w:rsid w:val="20D16568"/>
    <w:rsid w:val="20D186C9"/>
    <w:rsid w:val="20D2152E"/>
    <w:rsid w:val="20D41ABE"/>
    <w:rsid w:val="20D518E5"/>
    <w:rsid w:val="20D69E2E"/>
    <w:rsid w:val="20D8FE08"/>
    <w:rsid w:val="20DA7063"/>
    <w:rsid w:val="20DC6914"/>
    <w:rsid w:val="20DCFD2D"/>
    <w:rsid w:val="20DF5B5A"/>
    <w:rsid w:val="20E0D64B"/>
    <w:rsid w:val="20E8B956"/>
    <w:rsid w:val="20E9731A"/>
    <w:rsid w:val="20E9BCDF"/>
    <w:rsid w:val="20EB0F7A"/>
    <w:rsid w:val="20ECA162"/>
    <w:rsid w:val="20ECFC7D"/>
    <w:rsid w:val="20EDF74D"/>
    <w:rsid w:val="20EE25E8"/>
    <w:rsid w:val="20EFAA0E"/>
    <w:rsid w:val="20F03FB2"/>
    <w:rsid w:val="20F3AD92"/>
    <w:rsid w:val="20F4CC4C"/>
    <w:rsid w:val="20F4CEED"/>
    <w:rsid w:val="20F5BA49"/>
    <w:rsid w:val="20F60798"/>
    <w:rsid w:val="20F6174D"/>
    <w:rsid w:val="20F889D7"/>
    <w:rsid w:val="20F9B22E"/>
    <w:rsid w:val="20FA3805"/>
    <w:rsid w:val="20FAAF21"/>
    <w:rsid w:val="20FAAF83"/>
    <w:rsid w:val="20FD1D40"/>
    <w:rsid w:val="20FFB412"/>
    <w:rsid w:val="21006AB6"/>
    <w:rsid w:val="21007910"/>
    <w:rsid w:val="21028705"/>
    <w:rsid w:val="2103AB04"/>
    <w:rsid w:val="2103EDD0"/>
    <w:rsid w:val="210510E5"/>
    <w:rsid w:val="2105C54C"/>
    <w:rsid w:val="21068FE2"/>
    <w:rsid w:val="2106F06B"/>
    <w:rsid w:val="21077E92"/>
    <w:rsid w:val="210917E8"/>
    <w:rsid w:val="21095022"/>
    <w:rsid w:val="21098B6B"/>
    <w:rsid w:val="210AF5DE"/>
    <w:rsid w:val="210B3C1E"/>
    <w:rsid w:val="210BCAB3"/>
    <w:rsid w:val="210BF821"/>
    <w:rsid w:val="210C0501"/>
    <w:rsid w:val="210C1E64"/>
    <w:rsid w:val="210D2581"/>
    <w:rsid w:val="210D57DB"/>
    <w:rsid w:val="210EACE1"/>
    <w:rsid w:val="210EB97B"/>
    <w:rsid w:val="21109B43"/>
    <w:rsid w:val="2110E6AF"/>
    <w:rsid w:val="21115CE1"/>
    <w:rsid w:val="2111B8FE"/>
    <w:rsid w:val="21128C4A"/>
    <w:rsid w:val="2112B06B"/>
    <w:rsid w:val="2113CED0"/>
    <w:rsid w:val="2113DA53"/>
    <w:rsid w:val="21144A18"/>
    <w:rsid w:val="21156140"/>
    <w:rsid w:val="2115F04A"/>
    <w:rsid w:val="211647A3"/>
    <w:rsid w:val="21189E53"/>
    <w:rsid w:val="21190E43"/>
    <w:rsid w:val="211AAD49"/>
    <w:rsid w:val="211D1288"/>
    <w:rsid w:val="211E71EF"/>
    <w:rsid w:val="211E9DE9"/>
    <w:rsid w:val="211EED2F"/>
    <w:rsid w:val="211EEFA3"/>
    <w:rsid w:val="2120CCA0"/>
    <w:rsid w:val="21214BEB"/>
    <w:rsid w:val="21244109"/>
    <w:rsid w:val="2124A26B"/>
    <w:rsid w:val="21276531"/>
    <w:rsid w:val="21290CD5"/>
    <w:rsid w:val="21292F1D"/>
    <w:rsid w:val="212A0D00"/>
    <w:rsid w:val="212ABCD2"/>
    <w:rsid w:val="212AC5EE"/>
    <w:rsid w:val="212AF43C"/>
    <w:rsid w:val="212B908F"/>
    <w:rsid w:val="212C14D5"/>
    <w:rsid w:val="212C4178"/>
    <w:rsid w:val="212C8DF9"/>
    <w:rsid w:val="212DBD9D"/>
    <w:rsid w:val="212E162D"/>
    <w:rsid w:val="212F5216"/>
    <w:rsid w:val="212F97C9"/>
    <w:rsid w:val="21315804"/>
    <w:rsid w:val="21328341"/>
    <w:rsid w:val="2133823C"/>
    <w:rsid w:val="21349F70"/>
    <w:rsid w:val="2134C7FB"/>
    <w:rsid w:val="213549B1"/>
    <w:rsid w:val="2136DF61"/>
    <w:rsid w:val="2137CF89"/>
    <w:rsid w:val="213833E7"/>
    <w:rsid w:val="21393489"/>
    <w:rsid w:val="21398C28"/>
    <w:rsid w:val="213A1C2D"/>
    <w:rsid w:val="213A1FF7"/>
    <w:rsid w:val="213A9A5C"/>
    <w:rsid w:val="213AB9EC"/>
    <w:rsid w:val="213AD1F4"/>
    <w:rsid w:val="213B3A3A"/>
    <w:rsid w:val="213B9E1C"/>
    <w:rsid w:val="213D58C9"/>
    <w:rsid w:val="213DAA44"/>
    <w:rsid w:val="213E84E5"/>
    <w:rsid w:val="2142E220"/>
    <w:rsid w:val="2143256F"/>
    <w:rsid w:val="2143E103"/>
    <w:rsid w:val="2144DB80"/>
    <w:rsid w:val="2146319C"/>
    <w:rsid w:val="2146D1FF"/>
    <w:rsid w:val="21471371"/>
    <w:rsid w:val="2149C99F"/>
    <w:rsid w:val="214C6B34"/>
    <w:rsid w:val="214E2973"/>
    <w:rsid w:val="214E3FA0"/>
    <w:rsid w:val="21509FA7"/>
    <w:rsid w:val="21514413"/>
    <w:rsid w:val="215186AF"/>
    <w:rsid w:val="21579485"/>
    <w:rsid w:val="2157EB8A"/>
    <w:rsid w:val="2159209F"/>
    <w:rsid w:val="215C19B9"/>
    <w:rsid w:val="215D362D"/>
    <w:rsid w:val="215F7B2C"/>
    <w:rsid w:val="21600CA4"/>
    <w:rsid w:val="21606BDE"/>
    <w:rsid w:val="21627D38"/>
    <w:rsid w:val="21631159"/>
    <w:rsid w:val="2163190B"/>
    <w:rsid w:val="2163EF5B"/>
    <w:rsid w:val="2164BFFF"/>
    <w:rsid w:val="216556DA"/>
    <w:rsid w:val="2165FC12"/>
    <w:rsid w:val="2166D218"/>
    <w:rsid w:val="2166D5BC"/>
    <w:rsid w:val="2166ECF8"/>
    <w:rsid w:val="216717BB"/>
    <w:rsid w:val="2167956E"/>
    <w:rsid w:val="2168893D"/>
    <w:rsid w:val="216A0ED2"/>
    <w:rsid w:val="216B49D6"/>
    <w:rsid w:val="216B5441"/>
    <w:rsid w:val="216CA59B"/>
    <w:rsid w:val="216E7868"/>
    <w:rsid w:val="2171CD59"/>
    <w:rsid w:val="21724C5E"/>
    <w:rsid w:val="2174DA56"/>
    <w:rsid w:val="2175CE88"/>
    <w:rsid w:val="21762511"/>
    <w:rsid w:val="217642C0"/>
    <w:rsid w:val="217683C5"/>
    <w:rsid w:val="21769208"/>
    <w:rsid w:val="21771682"/>
    <w:rsid w:val="21781288"/>
    <w:rsid w:val="2179B6A1"/>
    <w:rsid w:val="2179D437"/>
    <w:rsid w:val="217B1E08"/>
    <w:rsid w:val="217C0AC9"/>
    <w:rsid w:val="217C2F4C"/>
    <w:rsid w:val="217DBF96"/>
    <w:rsid w:val="217E7DE6"/>
    <w:rsid w:val="217F02B8"/>
    <w:rsid w:val="217F8ECA"/>
    <w:rsid w:val="21835CE5"/>
    <w:rsid w:val="2185990A"/>
    <w:rsid w:val="2186D0C0"/>
    <w:rsid w:val="21873A26"/>
    <w:rsid w:val="21884A9D"/>
    <w:rsid w:val="218942C4"/>
    <w:rsid w:val="2189C432"/>
    <w:rsid w:val="218B4E36"/>
    <w:rsid w:val="218C840F"/>
    <w:rsid w:val="219072DD"/>
    <w:rsid w:val="2191D4D8"/>
    <w:rsid w:val="2191E15C"/>
    <w:rsid w:val="21940995"/>
    <w:rsid w:val="21943A47"/>
    <w:rsid w:val="2196C94F"/>
    <w:rsid w:val="21970150"/>
    <w:rsid w:val="2198725B"/>
    <w:rsid w:val="21987595"/>
    <w:rsid w:val="2198D12F"/>
    <w:rsid w:val="2199E841"/>
    <w:rsid w:val="219E1F5F"/>
    <w:rsid w:val="21A10E85"/>
    <w:rsid w:val="21A286B5"/>
    <w:rsid w:val="21A43228"/>
    <w:rsid w:val="21A6B4FC"/>
    <w:rsid w:val="21A75839"/>
    <w:rsid w:val="21AAF90B"/>
    <w:rsid w:val="21ABB45D"/>
    <w:rsid w:val="21AC619C"/>
    <w:rsid w:val="21ACD9E0"/>
    <w:rsid w:val="21AD7760"/>
    <w:rsid w:val="21AEC729"/>
    <w:rsid w:val="21AEE0F2"/>
    <w:rsid w:val="21B27193"/>
    <w:rsid w:val="21B5167B"/>
    <w:rsid w:val="21B538F3"/>
    <w:rsid w:val="21B56B68"/>
    <w:rsid w:val="21B8C849"/>
    <w:rsid w:val="21BA3FBB"/>
    <w:rsid w:val="21BAC602"/>
    <w:rsid w:val="21C07743"/>
    <w:rsid w:val="21C0F4A4"/>
    <w:rsid w:val="21C10C7C"/>
    <w:rsid w:val="21C24852"/>
    <w:rsid w:val="21C46C8B"/>
    <w:rsid w:val="21C5161F"/>
    <w:rsid w:val="21C53E51"/>
    <w:rsid w:val="21C545D5"/>
    <w:rsid w:val="21C54C97"/>
    <w:rsid w:val="21C93639"/>
    <w:rsid w:val="21C9D83E"/>
    <w:rsid w:val="21CA6D35"/>
    <w:rsid w:val="21CAD26F"/>
    <w:rsid w:val="21CBA3E8"/>
    <w:rsid w:val="21CBB268"/>
    <w:rsid w:val="21CD746F"/>
    <w:rsid w:val="21CDC2CF"/>
    <w:rsid w:val="21CE53CE"/>
    <w:rsid w:val="21CE6A9C"/>
    <w:rsid w:val="21D13D18"/>
    <w:rsid w:val="21D15A0D"/>
    <w:rsid w:val="21D336A0"/>
    <w:rsid w:val="21D3DEBB"/>
    <w:rsid w:val="21D45BE1"/>
    <w:rsid w:val="21D5F3A7"/>
    <w:rsid w:val="21D6AB91"/>
    <w:rsid w:val="21DAE945"/>
    <w:rsid w:val="21DD037F"/>
    <w:rsid w:val="21DE972F"/>
    <w:rsid w:val="21DEBA0E"/>
    <w:rsid w:val="21DECA8B"/>
    <w:rsid w:val="21DFE99D"/>
    <w:rsid w:val="21E47A4D"/>
    <w:rsid w:val="21E4CAE7"/>
    <w:rsid w:val="21E57E12"/>
    <w:rsid w:val="21E9BAD3"/>
    <w:rsid w:val="21EA8AA0"/>
    <w:rsid w:val="21EAC850"/>
    <w:rsid w:val="21ED9B0D"/>
    <w:rsid w:val="21EDE7C6"/>
    <w:rsid w:val="21EE5E7F"/>
    <w:rsid w:val="21EE92F3"/>
    <w:rsid w:val="21EE9BB8"/>
    <w:rsid w:val="21EFC59C"/>
    <w:rsid w:val="21F01BF4"/>
    <w:rsid w:val="21F1BEA6"/>
    <w:rsid w:val="21F2AEB9"/>
    <w:rsid w:val="21F3E673"/>
    <w:rsid w:val="21F541F7"/>
    <w:rsid w:val="21F6B2EE"/>
    <w:rsid w:val="21F6F68F"/>
    <w:rsid w:val="21F72D01"/>
    <w:rsid w:val="21F8C206"/>
    <w:rsid w:val="21F91581"/>
    <w:rsid w:val="21F9161B"/>
    <w:rsid w:val="21F9C627"/>
    <w:rsid w:val="21F9CB3B"/>
    <w:rsid w:val="21FA0722"/>
    <w:rsid w:val="21FC5728"/>
    <w:rsid w:val="21FE314A"/>
    <w:rsid w:val="2201ECE6"/>
    <w:rsid w:val="2204F4A4"/>
    <w:rsid w:val="2205D2D9"/>
    <w:rsid w:val="22087B9B"/>
    <w:rsid w:val="220956CE"/>
    <w:rsid w:val="220AED51"/>
    <w:rsid w:val="220B2EB5"/>
    <w:rsid w:val="220C435D"/>
    <w:rsid w:val="220CEB4C"/>
    <w:rsid w:val="220D3663"/>
    <w:rsid w:val="220D6C36"/>
    <w:rsid w:val="220ED468"/>
    <w:rsid w:val="220F0D9B"/>
    <w:rsid w:val="220FDF4D"/>
    <w:rsid w:val="2211DE52"/>
    <w:rsid w:val="2211E23E"/>
    <w:rsid w:val="221244EF"/>
    <w:rsid w:val="2213DD80"/>
    <w:rsid w:val="221739C4"/>
    <w:rsid w:val="22181CD7"/>
    <w:rsid w:val="221844DF"/>
    <w:rsid w:val="221B0761"/>
    <w:rsid w:val="221B48D9"/>
    <w:rsid w:val="221DBBB7"/>
    <w:rsid w:val="221DE5AB"/>
    <w:rsid w:val="221FDDB7"/>
    <w:rsid w:val="22202245"/>
    <w:rsid w:val="22218458"/>
    <w:rsid w:val="2221DAA2"/>
    <w:rsid w:val="2222448A"/>
    <w:rsid w:val="2222658C"/>
    <w:rsid w:val="222338E6"/>
    <w:rsid w:val="22242871"/>
    <w:rsid w:val="222736DD"/>
    <w:rsid w:val="2228801F"/>
    <w:rsid w:val="222BA952"/>
    <w:rsid w:val="222CEC19"/>
    <w:rsid w:val="222E0A9F"/>
    <w:rsid w:val="222E7DA6"/>
    <w:rsid w:val="222F3883"/>
    <w:rsid w:val="222F4012"/>
    <w:rsid w:val="222FF344"/>
    <w:rsid w:val="2230B2CB"/>
    <w:rsid w:val="2231E3D3"/>
    <w:rsid w:val="22327F49"/>
    <w:rsid w:val="22357CFA"/>
    <w:rsid w:val="2235CE19"/>
    <w:rsid w:val="22366E67"/>
    <w:rsid w:val="2238EB30"/>
    <w:rsid w:val="2239E339"/>
    <w:rsid w:val="2239EDCD"/>
    <w:rsid w:val="223B6C31"/>
    <w:rsid w:val="223CDAA1"/>
    <w:rsid w:val="223FF115"/>
    <w:rsid w:val="2241DAE6"/>
    <w:rsid w:val="2241E5F7"/>
    <w:rsid w:val="2242E3F4"/>
    <w:rsid w:val="2246B27A"/>
    <w:rsid w:val="22479DDE"/>
    <w:rsid w:val="2247A80C"/>
    <w:rsid w:val="22499D76"/>
    <w:rsid w:val="2249CB67"/>
    <w:rsid w:val="224A71B3"/>
    <w:rsid w:val="224B72AD"/>
    <w:rsid w:val="224B9962"/>
    <w:rsid w:val="224C060D"/>
    <w:rsid w:val="224DFDEF"/>
    <w:rsid w:val="224FD7CD"/>
    <w:rsid w:val="2251EFE9"/>
    <w:rsid w:val="225219F2"/>
    <w:rsid w:val="2253BFA5"/>
    <w:rsid w:val="2254EC74"/>
    <w:rsid w:val="2255EDA8"/>
    <w:rsid w:val="2256F2D9"/>
    <w:rsid w:val="22571709"/>
    <w:rsid w:val="2257C19B"/>
    <w:rsid w:val="2257D7A1"/>
    <w:rsid w:val="22584DDD"/>
    <w:rsid w:val="2258FA62"/>
    <w:rsid w:val="2259716A"/>
    <w:rsid w:val="225BCC4F"/>
    <w:rsid w:val="225EF02F"/>
    <w:rsid w:val="225FA27F"/>
    <w:rsid w:val="22612171"/>
    <w:rsid w:val="22616901"/>
    <w:rsid w:val="22631BB2"/>
    <w:rsid w:val="2264DD56"/>
    <w:rsid w:val="2264E4BA"/>
    <w:rsid w:val="22657987"/>
    <w:rsid w:val="2267BB71"/>
    <w:rsid w:val="22697A1C"/>
    <w:rsid w:val="226C3794"/>
    <w:rsid w:val="226DFDFC"/>
    <w:rsid w:val="226F51BA"/>
    <w:rsid w:val="227093C2"/>
    <w:rsid w:val="2270D42F"/>
    <w:rsid w:val="2272ACAB"/>
    <w:rsid w:val="22734790"/>
    <w:rsid w:val="2273E2BA"/>
    <w:rsid w:val="22741C0B"/>
    <w:rsid w:val="22744878"/>
    <w:rsid w:val="22749FAC"/>
    <w:rsid w:val="227573C4"/>
    <w:rsid w:val="2276B09D"/>
    <w:rsid w:val="2279E156"/>
    <w:rsid w:val="227BC9C5"/>
    <w:rsid w:val="227F3FE9"/>
    <w:rsid w:val="228022DF"/>
    <w:rsid w:val="2280434B"/>
    <w:rsid w:val="22818277"/>
    <w:rsid w:val="228280BC"/>
    <w:rsid w:val="228394C6"/>
    <w:rsid w:val="2285437B"/>
    <w:rsid w:val="2286D830"/>
    <w:rsid w:val="22892963"/>
    <w:rsid w:val="228A45D1"/>
    <w:rsid w:val="228A58BC"/>
    <w:rsid w:val="228DC188"/>
    <w:rsid w:val="228EDDEC"/>
    <w:rsid w:val="228F0812"/>
    <w:rsid w:val="22920699"/>
    <w:rsid w:val="22923976"/>
    <w:rsid w:val="229253EF"/>
    <w:rsid w:val="2294F648"/>
    <w:rsid w:val="2295CDA8"/>
    <w:rsid w:val="22992B80"/>
    <w:rsid w:val="229C0ADA"/>
    <w:rsid w:val="229C64B0"/>
    <w:rsid w:val="229D2FAF"/>
    <w:rsid w:val="229E0CB5"/>
    <w:rsid w:val="229ED8BF"/>
    <w:rsid w:val="22A078D6"/>
    <w:rsid w:val="22A1B13E"/>
    <w:rsid w:val="22A1BC47"/>
    <w:rsid w:val="22A312CC"/>
    <w:rsid w:val="22A47396"/>
    <w:rsid w:val="22A4750E"/>
    <w:rsid w:val="22A530DB"/>
    <w:rsid w:val="22A61F14"/>
    <w:rsid w:val="22A658F6"/>
    <w:rsid w:val="22A6D337"/>
    <w:rsid w:val="22A6D894"/>
    <w:rsid w:val="22A7C61E"/>
    <w:rsid w:val="22A81FE6"/>
    <w:rsid w:val="22A93D3F"/>
    <w:rsid w:val="22AD68FA"/>
    <w:rsid w:val="22AE5B0B"/>
    <w:rsid w:val="22B0832F"/>
    <w:rsid w:val="22B0B910"/>
    <w:rsid w:val="22B35B5E"/>
    <w:rsid w:val="22B74ED5"/>
    <w:rsid w:val="22B8AD33"/>
    <w:rsid w:val="22BA9FA0"/>
    <w:rsid w:val="22BB37FB"/>
    <w:rsid w:val="22BC12D8"/>
    <w:rsid w:val="22BC3E1E"/>
    <w:rsid w:val="22BC911E"/>
    <w:rsid w:val="22BD56C0"/>
    <w:rsid w:val="22BDA77C"/>
    <w:rsid w:val="22BF4D7C"/>
    <w:rsid w:val="22BF8F05"/>
    <w:rsid w:val="22BFEDFA"/>
    <w:rsid w:val="22C0AF0A"/>
    <w:rsid w:val="22C0F177"/>
    <w:rsid w:val="22C1E2EB"/>
    <w:rsid w:val="22C4C88F"/>
    <w:rsid w:val="22C5C7D7"/>
    <w:rsid w:val="22C64318"/>
    <w:rsid w:val="22C65E0F"/>
    <w:rsid w:val="22C6708D"/>
    <w:rsid w:val="22C68460"/>
    <w:rsid w:val="22C6FB51"/>
    <w:rsid w:val="22C97FA4"/>
    <w:rsid w:val="22C995A0"/>
    <w:rsid w:val="22C99E7B"/>
    <w:rsid w:val="22C9B8B0"/>
    <w:rsid w:val="22CA0364"/>
    <w:rsid w:val="22CA1693"/>
    <w:rsid w:val="22CA20C1"/>
    <w:rsid w:val="22CB1643"/>
    <w:rsid w:val="22CC14F0"/>
    <w:rsid w:val="22CDE137"/>
    <w:rsid w:val="22CED5BB"/>
    <w:rsid w:val="22CFFE91"/>
    <w:rsid w:val="22D01EF0"/>
    <w:rsid w:val="22D13669"/>
    <w:rsid w:val="22D1F599"/>
    <w:rsid w:val="22D25AFC"/>
    <w:rsid w:val="22D2F022"/>
    <w:rsid w:val="22D6686A"/>
    <w:rsid w:val="22D75AEA"/>
    <w:rsid w:val="22D86B3A"/>
    <w:rsid w:val="22D8B383"/>
    <w:rsid w:val="22DB5DF6"/>
    <w:rsid w:val="22DCE9BB"/>
    <w:rsid w:val="22DE274C"/>
    <w:rsid w:val="22DE3178"/>
    <w:rsid w:val="22DEAB5E"/>
    <w:rsid w:val="22DECE11"/>
    <w:rsid w:val="22E00548"/>
    <w:rsid w:val="22E21DA8"/>
    <w:rsid w:val="22E2B8DA"/>
    <w:rsid w:val="22E381FB"/>
    <w:rsid w:val="22E4151D"/>
    <w:rsid w:val="22E4292E"/>
    <w:rsid w:val="22E89145"/>
    <w:rsid w:val="22E90511"/>
    <w:rsid w:val="22E9613C"/>
    <w:rsid w:val="22EA1151"/>
    <w:rsid w:val="22EAC327"/>
    <w:rsid w:val="22ED5FD6"/>
    <w:rsid w:val="22EDB420"/>
    <w:rsid w:val="22EE5FED"/>
    <w:rsid w:val="22EEBF63"/>
    <w:rsid w:val="22F2AF1C"/>
    <w:rsid w:val="22F5B8B7"/>
    <w:rsid w:val="22F653B7"/>
    <w:rsid w:val="22F785F5"/>
    <w:rsid w:val="22FA282C"/>
    <w:rsid w:val="22FAAEBB"/>
    <w:rsid w:val="22FCF210"/>
    <w:rsid w:val="22FF8159"/>
    <w:rsid w:val="23009F1A"/>
    <w:rsid w:val="2301ABF3"/>
    <w:rsid w:val="2303315B"/>
    <w:rsid w:val="2303B7D6"/>
    <w:rsid w:val="2304BD25"/>
    <w:rsid w:val="2304DD03"/>
    <w:rsid w:val="2304E3F2"/>
    <w:rsid w:val="230773E7"/>
    <w:rsid w:val="2309DEA9"/>
    <w:rsid w:val="230AF72B"/>
    <w:rsid w:val="230CB6C2"/>
    <w:rsid w:val="230D06C6"/>
    <w:rsid w:val="230D829C"/>
    <w:rsid w:val="230E1014"/>
    <w:rsid w:val="230EBBD5"/>
    <w:rsid w:val="23104C85"/>
    <w:rsid w:val="2310B62F"/>
    <w:rsid w:val="231140C2"/>
    <w:rsid w:val="23116690"/>
    <w:rsid w:val="2311EB00"/>
    <w:rsid w:val="23125629"/>
    <w:rsid w:val="2315C2A3"/>
    <w:rsid w:val="2316E6FA"/>
    <w:rsid w:val="2317C2F3"/>
    <w:rsid w:val="2318F3BC"/>
    <w:rsid w:val="23196EF2"/>
    <w:rsid w:val="2319ED0B"/>
    <w:rsid w:val="231A4736"/>
    <w:rsid w:val="231A8258"/>
    <w:rsid w:val="231CF035"/>
    <w:rsid w:val="23206014"/>
    <w:rsid w:val="2322A584"/>
    <w:rsid w:val="232327B0"/>
    <w:rsid w:val="232828BD"/>
    <w:rsid w:val="23293FED"/>
    <w:rsid w:val="232ACBCE"/>
    <w:rsid w:val="232D586F"/>
    <w:rsid w:val="232E7B1D"/>
    <w:rsid w:val="232FB3FF"/>
    <w:rsid w:val="232FF48E"/>
    <w:rsid w:val="233300FB"/>
    <w:rsid w:val="2335B8A2"/>
    <w:rsid w:val="23366DFA"/>
    <w:rsid w:val="2336ADD6"/>
    <w:rsid w:val="2336D177"/>
    <w:rsid w:val="2336D2DD"/>
    <w:rsid w:val="2337694B"/>
    <w:rsid w:val="233B8D92"/>
    <w:rsid w:val="233DBB8C"/>
    <w:rsid w:val="233E5501"/>
    <w:rsid w:val="23407E65"/>
    <w:rsid w:val="23464605"/>
    <w:rsid w:val="23477F8A"/>
    <w:rsid w:val="234A58D9"/>
    <w:rsid w:val="234CAFFB"/>
    <w:rsid w:val="234E4C63"/>
    <w:rsid w:val="23500491"/>
    <w:rsid w:val="235289F3"/>
    <w:rsid w:val="23535330"/>
    <w:rsid w:val="2353D671"/>
    <w:rsid w:val="2353EC3C"/>
    <w:rsid w:val="23544505"/>
    <w:rsid w:val="23547430"/>
    <w:rsid w:val="23557A82"/>
    <w:rsid w:val="2356818A"/>
    <w:rsid w:val="235A8DDF"/>
    <w:rsid w:val="235A9E1F"/>
    <w:rsid w:val="235BF7BB"/>
    <w:rsid w:val="235CE777"/>
    <w:rsid w:val="235DE2C5"/>
    <w:rsid w:val="235F8714"/>
    <w:rsid w:val="23624C86"/>
    <w:rsid w:val="2362DBF5"/>
    <w:rsid w:val="2363A2CF"/>
    <w:rsid w:val="23640505"/>
    <w:rsid w:val="2364A968"/>
    <w:rsid w:val="2365EDA1"/>
    <w:rsid w:val="236625D9"/>
    <w:rsid w:val="2366F1CF"/>
    <w:rsid w:val="23687140"/>
    <w:rsid w:val="236A0CC5"/>
    <w:rsid w:val="236B29D0"/>
    <w:rsid w:val="236C6D3E"/>
    <w:rsid w:val="236CF7B6"/>
    <w:rsid w:val="236D274F"/>
    <w:rsid w:val="236D4E03"/>
    <w:rsid w:val="236E2A33"/>
    <w:rsid w:val="236F4265"/>
    <w:rsid w:val="236FBB19"/>
    <w:rsid w:val="23710DA3"/>
    <w:rsid w:val="237195B6"/>
    <w:rsid w:val="23731E4B"/>
    <w:rsid w:val="23754296"/>
    <w:rsid w:val="23797ACC"/>
    <w:rsid w:val="23797EB5"/>
    <w:rsid w:val="237A1015"/>
    <w:rsid w:val="237A6E5A"/>
    <w:rsid w:val="237B067D"/>
    <w:rsid w:val="237B3821"/>
    <w:rsid w:val="237B5AF1"/>
    <w:rsid w:val="237C5366"/>
    <w:rsid w:val="237C6A96"/>
    <w:rsid w:val="237C8CAA"/>
    <w:rsid w:val="237DDAC8"/>
    <w:rsid w:val="237EDED7"/>
    <w:rsid w:val="237F1415"/>
    <w:rsid w:val="238031E5"/>
    <w:rsid w:val="23803D1C"/>
    <w:rsid w:val="2380D735"/>
    <w:rsid w:val="2381F1CC"/>
    <w:rsid w:val="2381F9C0"/>
    <w:rsid w:val="23826887"/>
    <w:rsid w:val="2383C306"/>
    <w:rsid w:val="2383CE6D"/>
    <w:rsid w:val="23843B41"/>
    <w:rsid w:val="23843D19"/>
    <w:rsid w:val="23854483"/>
    <w:rsid w:val="2385B8A2"/>
    <w:rsid w:val="2386448F"/>
    <w:rsid w:val="23882254"/>
    <w:rsid w:val="2389EA5A"/>
    <w:rsid w:val="238AA578"/>
    <w:rsid w:val="238ABCDB"/>
    <w:rsid w:val="238B4387"/>
    <w:rsid w:val="238C03B3"/>
    <w:rsid w:val="238CCB62"/>
    <w:rsid w:val="238D729B"/>
    <w:rsid w:val="238DDA85"/>
    <w:rsid w:val="238F7A22"/>
    <w:rsid w:val="23910E82"/>
    <w:rsid w:val="23910F1F"/>
    <w:rsid w:val="239123A1"/>
    <w:rsid w:val="23928E5A"/>
    <w:rsid w:val="2392D878"/>
    <w:rsid w:val="2392DDD7"/>
    <w:rsid w:val="2395506B"/>
    <w:rsid w:val="2396C0E7"/>
    <w:rsid w:val="23975755"/>
    <w:rsid w:val="2398568D"/>
    <w:rsid w:val="23988C21"/>
    <w:rsid w:val="239A2371"/>
    <w:rsid w:val="239ABC89"/>
    <w:rsid w:val="239C540B"/>
    <w:rsid w:val="239DE4F9"/>
    <w:rsid w:val="23A2D08E"/>
    <w:rsid w:val="23A3DDC7"/>
    <w:rsid w:val="23A439AD"/>
    <w:rsid w:val="23A5F3D0"/>
    <w:rsid w:val="23A8320D"/>
    <w:rsid w:val="23A8BDE3"/>
    <w:rsid w:val="23B3D505"/>
    <w:rsid w:val="23B3FB4F"/>
    <w:rsid w:val="23B4586B"/>
    <w:rsid w:val="23B45BD8"/>
    <w:rsid w:val="23B5F3AE"/>
    <w:rsid w:val="23B5F810"/>
    <w:rsid w:val="23B698D3"/>
    <w:rsid w:val="23B6A61F"/>
    <w:rsid w:val="23B828D0"/>
    <w:rsid w:val="23B86320"/>
    <w:rsid w:val="23B9403A"/>
    <w:rsid w:val="23BDE8E0"/>
    <w:rsid w:val="23BE213E"/>
    <w:rsid w:val="23BF8FB9"/>
    <w:rsid w:val="23C163ED"/>
    <w:rsid w:val="23C2058C"/>
    <w:rsid w:val="23C2F82C"/>
    <w:rsid w:val="23C34DC2"/>
    <w:rsid w:val="23C37044"/>
    <w:rsid w:val="23C3850D"/>
    <w:rsid w:val="23C3E9C4"/>
    <w:rsid w:val="23C4C7CB"/>
    <w:rsid w:val="23C85902"/>
    <w:rsid w:val="23C9DB00"/>
    <w:rsid w:val="23CA1060"/>
    <w:rsid w:val="23CC0CBE"/>
    <w:rsid w:val="23CEAEF8"/>
    <w:rsid w:val="23D1292B"/>
    <w:rsid w:val="23D29E1A"/>
    <w:rsid w:val="23D65171"/>
    <w:rsid w:val="23D6AC4B"/>
    <w:rsid w:val="23D6B95A"/>
    <w:rsid w:val="23D7DDDC"/>
    <w:rsid w:val="23D7DF55"/>
    <w:rsid w:val="23D95E16"/>
    <w:rsid w:val="23DAE7F5"/>
    <w:rsid w:val="23DB0D55"/>
    <w:rsid w:val="23DBC4F9"/>
    <w:rsid w:val="23DD3773"/>
    <w:rsid w:val="23DD74B3"/>
    <w:rsid w:val="23DE4A73"/>
    <w:rsid w:val="23DF0C20"/>
    <w:rsid w:val="23E06B3E"/>
    <w:rsid w:val="23E233D7"/>
    <w:rsid w:val="23E30F60"/>
    <w:rsid w:val="23E39230"/>
    <w:rsid w:val="23E5FD07"/>
    <w:rsid w:val="23E7CF82"/>
    <w:rsid w:val="23E914D9"/>
    <w:rsid w:val="23E9BFC2"/>
    <w:rsid w:val="23E9C948"/>
    <w:rsid w:val="23EA2879"/>
    <w:rsid w:val="23EB3072"/>
    <w:rsid w:val="23EC4C22"/>
    <w:rsid w:val="23EDF871"/>
    <w:rsid w:val="23F35936"/>
    <w:rsid w:val="23F414F8"/>
    <w:rsid w:val="23F45464"/>
    <w:rsid w:val="23F4D155"/>
    <w:rsid w:val="23F4D56C"/>
    <w:rsid w:val="23F7DBEE"/>
    <w:rsid w:val="23F7F2DC"/>
    <w:rsid w:val="23F91441"/>
    <w:rsid w:val="23FAD1BE"/>
    <w:rsid w:val="23FB3C01"/>
    <w:rsid w:val="23FC2954"/>
    <w:rsid w:val="23FCBD7E"/>
    <w:rsid w:val="23FD4A98"/>
    <w:rsid w:val="23FDC75C"/>
    <w:rsid w:val="23FDDF2E"/>
    <w:rsid w:val="23FF9823"/>
    <w:rsid w:val="23FF9F2D"/>
    <w:rsid w:val="2400D8D4"/>
    <w:rsid w:val="2401DD1E"/>
    <w:rsid w:val="2404646D"/>
    <w:rsid w:val="24055B6A"/>
    <w:rsid w:val="2405AC09"/>
    <w:rsid w:val="24068BB7"/>
    <w:rsid w:val="2407D166"/>
    <w:rsid w:val="24091A1B"/>
    <w:rsid w:val="240921DB"/>
    <w:rsid w:val="240CC7C6"/>
    <w:rsid w:val="240D09E0"/>
    <w:rsid w:val="241052F5"/>
    <w:rsid w:val="241512ED"/>
    <w:rsid w:val="24161FED"/>
    <w:rsid w:val="24172569"/>
    <w:rsid w:val="24179C77"/>
    <w:rsid w:val="2417A9AB"/>
    <w:rsid w:val="24181438"/>
    <w:rsid w:val="24188A0E"/>
    <w:rsid w:val="2419429D"/>
    <w:rsid w:val="2419E4CE"/>
    <w:rsid w:val="241A8159"/>
    <w:rsid w:val="241ADFFC"/>
    <w:rsid w:val="241BC69E"/>
    <w:rsid w:val="241CAD76"/>
    <w:rsid w:val="241D9024"/>
    <w:rsid w:val="242082EA"/>
    <w:rsid w:val="2420C71F"/>
    <w:rsid w:val="242350B9"/>
    <w:rsid w:val="242440A5"/>
    <w:rsid w:val="2424BE87"/>
    <w:rsid w:val="24256B89"/>
    <w:rsid w:val="2425E833"/>
    <w:rsid w:val="24260AE1"/>
    <w:rsid w:val="2427C48B"/>
    <w:rsid w:val="2427FA0C"/>
    <w:rsid w:val="242D51AF"/>
    <w:rsid w:val="242E5405"/>
    <w:rsid w:val="242E742B"/>
    <w:rsid w:val="2432FF3A"/>
    <w:rsid w:val="2433C660"/>
    <w:rsid w:val="24356BF9"/>
    <w:rsid w:val="2435812E"/>
    <w:rsid w:val="24359935"/>
    <w:rsid w:val="243625CC"/>
    <w:rsid w:val="2437013E"/>
    <w:rsid w:val="2439E339"/>
    <w:rsid w:val="2439F83E"/>
    <w:rsid w:val="243D618D"/>
    <w:rsid w:val="243D7AF5"/>
    <w:rsid w:val="243DDD6D"/>
    <w:rsid w:val="243DE80F"/>
    <w:rsid w:val="243F65CD"/>
    <w:rsid w:val="2440EE1C"/>
    <w:rsid w:val="2443B169"/>
    <w:rsid w:val="2448941E"/>
    <w:rsid w:val="24496B38"/>
    <w:rsid w:val="244C4A86"/>
    <w:rsid w:val="244D159B"/>
    <w:rsid w:val="244D1FAC"/>
    <w:rsid w:val="244D8560"/>
    <w:rsid w:val="244D926F"/>
    <w:rsid w:val="244DE31F"/>
    <w:rsid w:val="24506B4B"/>
    <w:rsid w:val="24509331"/>
    <w:rsid w:val="2450D6FB"/>
    <w:rsid w:val="2451163A"/>
    <w:rsid w:val="24538215"/>
    <w:rsid w:val="24545ED8"/>
    <w:rsid w:val="24567604"/>
    <w:rsid w:val="24571E91"/>
    <w:rsid w:val="2457FF28"/>
    <w:rsid w:val="2458020F"/>
    <w:rsid w:val="245A16E1"/>
    <w:rsid w:val="245A9252"/>
    <w:rsid w:val="245C7AF9"/>
    <w:rsid w:val="245CE877"/>
    <w:rsid w:val="245D8778"/>
    <w:rsid w:val="245E0A04"/>
    <w:rsid w:val="245E2982"/>
    <w:rsid w:val="245EA258"/>
    <w:rsid w:val="245ED24E"/>
    <w:rsid w:val="245EFFA0"/>
    <w:rsid w:val="245F99B1"/>
    <w:rsid w:val="2460AD97"/>
    <w:rsid w:val="2460BE80"/>
    <w:rsid w:val="24624A0B"/>
    <w:rsid w:val="24641FF5"/>
    <w:rsid w:val="24649C9A"/>
    <w:rsid w:val="2465E330"/>
    <w:rsid w:val="246815A5"/>
    <w:rsid w:val="246824AE"/>
    <w:rsid w:val="24685783"/>
    <w:rsid w:val="246931FC"/>
    <w:rsid w:val="246A9E4D"/>
    <w:rsid w:val="246AE23A"/>
    <w:rsid w:val="246CB379"/>
    <w:rsid w:val="24717787"/>
    <w:rsid w:val="24738393"/>
    <w:rsid w:val="24740C0F"/>
    <w:rsid w:val="24780FEB"/>
    <w:rsid w:val="24788601"/>
    <w:rsid w:val="2478C011"/>
    <w:rsid w:val="2478F2F7"/>
    <w:rsid w:val="247AB9D0"/>
    <w:rsid w:val="247ACCDB"/>
    <w:rsid w:val="247E7CBA"/>
    <w:rsid w:val="247F97FF"/>
    <w:rsid w:val="247F99E8"/>
    <w:rsid w:val="247FBF29"/>
    <w:rsid w:val="247FE2CD"/>
    <w:rsid w:val="24801808"/>
    <w:rsid w:val="2483BCCF"/>
    <w:rsid w:val="24851892"/>
    <w:rsid w:val="2486B5F4"/>
    <w:rsid w:val="248784F4"/>
    <w:rsid w:val="248976D7"/>
    <w:rsid w:val="2489FD5E"/>
    <w:rsid w:val="248B28CA"/>
    <w:rsid w:val="248E79E6"/>
    <w:rsid w:val="248F19FB"/>
    <w:rsid w:val="248F3FD6"/>
    <w:rsid w:val="248FE97A"/>
    <w:rsid w:val="2490AEF5"/>
    <w:rsid w:val="24917D18"/>
    <w:rsid w:val="24920BBB"/>
    <w:rsid w:val="249255B5"/>
    <w:rsid w:val="2492CAE8"/>
    <w:rsid w:val="24933710"/>
    <w:rsid w:val="24949D76"/>
    <w:rsid w:val="2494EE26"/>
    <w:rsid w:val="2496A14B"/>
    <w:rsid w:val="2496E7A1"/>
    <w:rsid w:val="2498EA71"/>
    <w:rsid w:val="249965CC"/>
    <w:rsid w:val="249CCDF1"/>
    <w:rsid w:val="249DDFDB"/>
    <w:rsid w:val="249E0692"/>
    <w:rsid w:val="249E8341"/>
    <w:rsid w:val="249F4B52"/>
    <w:rsid w:val="24A09F75"/>
    <w:rsid w:val="24A35F82"/>
    <w:rsid w:val="24A4B099"/>
    <w:rsid w:val="24A54060"/>
    <w:rsid w:val="24A64D6D"/>
    <w:rsid w:val="24A66DF9"/>
    <w:rsid w:val="24A6C430"/>
    <w:rsid w:val="24A71604"/>
    <w:rsid w:val="24A73558"/>
    <w:rsid w:val="24AAA59B"/>
    <w:rsid w:val="24AC6086"/>
    <w:rsid w:val="24AC7612"/>
    <w:rsid w:val="24AD9454"/>
    <w:rsid w:val="24ADDE43"/>
    <w:rsid w:val="24AE47EC"/>
    <w:rsid w:val="24AE66BC"/>
    <w:rsid w:val="24AEB744"/>
    <w:rsid w:val="24AF877C"/>
    <w:rsid w:val="24AFD43C"/>
    <w:rsid w:val="24AFF991"/>
    <w:rsid w:val="24B0B8FA"/>
    <w:rsid w:val="24B0E619"/>
    <w:rsid w:val="24B1CCF8"/>
    <w:rsid w:val="24B39E46"/>
    <w:rsid w:val="24B53203"/>
    <w:rsid w:val="24B6CAF5"/>
    <w:rsid w:val="24B73005"/>
    <w:rsid w:val="24B753E7"/>
    <w:rsid w:val="24B90696"/>
    <w:rsid w:val="24B92E57"/>
    <w:rsid w:val="24BD1456"/>
    <w:rsid w:val="24BDBC9A"/>
    <w:rsid w:val="24C06E5E"/>
    <w:rsid w:val="24C3EB49"/>
    <w:rsid w:val="24C45EF1"/>
    <w:rsid w:val="24C54E99"/>
    <w:rsid w:val="24C56EAD"/>
    <w:rsid w:val="24C5FD22"/>
    <w:rsid w:val="24C707B2"/>
    <w:rsid w:val="24C8032F"/>
    <w:rsid w:val="24C8A216"/>
    <w:rsid w:val="24C9A2F1"/>
    <w:rsid w:val="24CA0F3E"/>
    <w:rsid w:val="24CB7B63"/>
    <w:rsid w:val="24CE5E38"/>
    <w:rsid w:val="24D00B5B"/>
    <w:rsid w:val="24D42F82"/>
    <w:rsid w:val="24D54B0A"/>
    <w:rsid w:val="24D72CD3"/>
    <w:rsid w:val="24D89671"/>
    <w:rsid w:val="24D97689"/>
    <w:rsid w:val="24DAD90F"/>
    <w:rsid w:val="24DB34AF"/>
    <w:rsid w:val="24DBB1DC"/>
    <w:rsid w:val="24DD5F40"/>
    <w:rsid w:val="24DDB087"/>
    <w:rsid w:val="24DDD7C4"/>
    <w:rsid w:val="24DFDEF0"/>
    <w:rsid w:val="24DFFB2B"/>
    <w:rsid w:val="24E13667"/>
    <w:rsid w:val="24E4BA59"/>
    <w:rsid w:val="24E70C64"/>
    <w:rsid w:val="24E71C56"/>
    <w:rsid w:val="24E7C130"/>
    <w:rsid w:val="24E80EB4"/>
    <w:rsid w:val="24EA06B7"/>
    <w:rsid w:val="24EAB160"/>
    <w:rsid w:val="24EAFE07"/>
    <w:rsid w:val="24EB2CB8"/>
    <w:rsid w:val="24EBD2FE"/>
    <w:rsid w:val="24EDD7C2"/>
    <w:rsid w:val="24EFD42F"/>
    <w:rsid w:val="24F00F95"/>
    <w:rsid w:val="24F13C59"/>
    <w:rsid w:val="24F50D7A"/>
    <w:rsid w:val="24F69EF7"/>
    <w:rsid w:val="24F81D90"/>
    <w:rsid w:val="24F86472"/>
    <w:rsid w:val="24FAFD0E"/>
    <w:rsid w:val="24FB1469"/>
    <w:rsid w:val="24FC7A4D"/>
    <w:rsid w:val="24FE50AD"/>
    <w:rsid w:val="25001DD6"/>
    <w:rsid w:val="25013905"/>
    <w:rsid w:val="25013948"/>
    <w:rsid w:val="25024DC1"/>
    <w:rsid w:val="2502713E"/>
    <w:rsid w:val="250545A1"/>
    <w:rsid w:val="2505FDFB"/>
    <w:rsid w:val="2506C326"/>
    <w:rsid w:val="250A0D45"/>
    <w:rsid w:val="250BED86"/>
    <w:rsid w:val="250C1372"/>
    <w:rsid w:val="250C3358"/>
    <w:rsid w:val="250DB694"/>
    <w:rsid w:val="250E1A11"/>
    <w:rsid w:val="250E5AA1"/>
    <w:rsid w:val="25105723"/>
    <w:rsid w:val="2511AEA4"/>
    <w:rsid w:val="25166D74"/>
    <w:rsid w:val="2516B61A"/>
    <w:rsid w:val="2517C378"/>
    <w:rsid w:val="25187413"/>
    <w:rsid w:val="251BA37B"/>
    <w:rsid w:val="251D1830"/>
    <w:rsid w:val="251F25BA"/>
    <w:rsid w:val="2520121F"/>
    <w:rsid w:val="252018EE"/>
    <w:rsid w:val="25233B3E"/>
    <w:rsid w:val="2524122F"/>
    <w:rsid w:val="2526C607"/>
    <w:rsid w:val="25290BC5"/>
    <w:rsid w:val="2529E3BD"/>
    <w:rsid w:val="252F98D9"/>
    <w:rsid w:val="25306705"/>
    <w:rsid w:val="25307C46"/>
    <w:rsid w:val="253298C7"/>
    <w:rsid w:val="2532B428"/>
    <w:rsid w:val="2533C065"/>
    <w:rsid w:val="25341673"/>
    <w:rsid w:val="25353B89"/>
    <w:rsid w:val="253569C7"/>
    <w:rsid w:val="2535F3C9"/>
    <w:rsid w:val="2536543B"/>
    <w:rsid w:val="25367226"/>
    <w:rsid w:val="253C62CD"/>
    <w:rsid w:val="253F12B5"/>
    <w:rsid w:val="254002ED"/>
    <w:rsid w:val="25401A94"/>
    <w:rsid w:val="2542A3EA"/>
    <w:rsid w:val="2542B2F8"/>
    <w:rsid w:val="25434647"/>
    <w:rsid w:val="2544030D"/>
    <w:rsid w:val="254849E5"/>
    <w:rsid w:val="2549AD3B"/>
    <w:rsid w:val="254D4587"/>
    <w:rsid w:val="254F77B0"/>
    <w:rsid w:val="2550D6AB"/>
    <w:rsid w:val="2551F314"/>
    <w:rsid w:val="25527C1F"/>
    <w:rsid w:val="2553BA13"/>
    <w:rsid w:val="255462AA"/>
    <w:rsid w:val="255630D1"/>
    <w:rsid w:val="2559AFF6"/>
    <w:rsid w:val="255C2EAC"/>
    <w:rsid w:val="255CBB0D"/>
    <w:rsid w:val="255E74DB"/>
    <w:rsid w:val="255E9B28"/>
    <w:rsid w:val="255FEAC2"/>
    <w:rsid w:val="25605B7C"/>
    <w:rsid w:val="25610204"/>
    <w:rsid w:val="25623882"/>
    <w:rsid w:val="25626B8F"/>
    <w:rsid w:val="256388AC"/>
    <w:rsid w:val="25638C49"/>
    <w:rsid w:val="25649C1B"/>
    <w:rsid w:val="2564E580"/>
    <w:rsid w:val="2565AB61"/>
    <w:rsid w:val="256959AF"/>
    <w:rsid w:val="2569A13B"/>
    <w:rsid w:val="256B2C08"/>
    <w:rsid w:val="256C6F3F"/>
    <w:rsid w:val="256CD680"/>
    <w:rsid w:val="256F6F74"/>
    <w:rsid w:val="25700530"/>
    <w:rsid w:val="25726C49"/>
    <w:rsid w:val="25732E7E"/>
    <w:rsid w:val="2575A100"/>
    <w:rsid w:val="25761880"/>
    <w:rsid w:val="2577BAD9"/>
    <w:rsid w:val="2578385A"/>
    <w:rsid w:val="25786467"/>
    <w:rsid w:val="257B0B76"/>
    <w:rsid w:val="25826F89"/>
    <w:rsid w:val="25832022"/>
    <w:rsid w:val="258337A4"/>
    <w:rsid w:val="258391AD"/>
    <w:rsid w:val="2583D4D8"/>
    <w:rsid w:val="25846790"/>
    <w:rsid w:val="25856478"/>
    <w:rsid w:val="258564D1"/>
    <w:rsid w:val="258726C1"/>
    <w:rsid w:val="258726CB"/>
    <w:rsid w:val="2587BC82"/>
    <w:rsid w:val="2589ABBC"/>
    <w:rsid w:val="258A11DF"/>
    <w:rsid w:val="258AE696"/>
    <w:rsid w:val="258B108A"/>
    <w:rsid w:val="258CC11F"/>
    <w:rsid w:val="258EF05F"/>
    <w:rsid w:val="258F6EB4"/>
    <w:rsid w:val="25948945"/>
    <w:rsid w:val="2595B7BC"/>
    <w:rsid w:val="2596A21A"/>
    <w:rsid w:val="2596B7BF"/>
    <w:rsid w:val="2597977B"/>
    <w:rsid w:val="2598C0D7"/>
    <w:rsid w:val="259A82E3"/>
    <w:rsid w:val="259AF4F7"/>
    <w:rsid w:val="259B846E"/>
    <w:rsid w:val="259C327D"/>
    <w:rsid w:val="259D6497"/>
    <w:rsid w:val="259DC5C7"/>
    <w:rsid w:val="259ED9CF"/>
    <w:rsid w:val="25A36615"/>
    <w:rsid w:val="25A546E2"/>
    <w:rsid w:val="25A5DCB3"/>
    <w:rsid w:val="25A67545"/>
    <w:rsid w:val="25A6D7DF"/>
    <w:rsid w:val="25A78714"/>
    <w:rsid w:val="25A79776"/>
    <w:rsid w:val="25A898AE"/>
    <w:rsid w:val="25A8F706"/>
    <w:rsid w:val="25AB02DD"/>
    <w:rsid w:val="25AB3F5D"/>
    <w:rsid w:val="25AC3B2D"/>
    <w:rsid w:val="25AF199C"/>
    <w:rsid w:val="25B01652"/>
    <w:rsid w:val="25B3FCA3"/>
    <w:rsid w:val="25B662B1"/>
    <w:rsid w:val="25B729CE"/>
    <w:rsid w:val="25B8EEDB"/>
    <w:rsid w:val="25BAC356"/>
    <w:rsid w:val="25BBBA8F"/>
    <w:rsid w:val="25BE4151"/>
    <w:rsid w:val="25C2AFD0"/>
    <w:rsid w:val="25C6BAF6"/>
    <w:rsid w:val="25C6E013"/>
    <w:rsid w:val="25C7F3D9"/>
    <w:rsid w:val="25C8F9B4"/>
    <w:rsid w:val="25CB3582"/>
    <w:rsid w:val="25CBCFC4"/>
    <w:rsid w:val="25CC1603"/>
    <w:rsid w:val="25CC670F"/>
    <w:rsid w:val="25CCD946"/>
    <w:rsid w:val="25CD30BA"/>
    <w:rsid w:val="25CF40A8"/>
    <w:rsid w:val="25D02BBE"/>
    <w:rsid w:val="25D0ADB4"/>
    <w:rsid w:val="25D162B5"/>
    <w:rsid w:val="25D37969"/>
    <w:rsid w:val="25D87BEC"/>
    <w:rsid w:val="25DA1F8A"/>
    <w:rsid w:val="25DAE4C9"/>
    <w:rsid w:val="25DBF8C3"/>
    <w:rsid w:val="25DBFBA0"/>
    <w:rsid w:val="25DE2FA3"/>
    <w:rsid w:val="25DED9AB"/>
    <w:rsid w:val="25DFB141"/>
    <w:rsid w:val="25E0A253"/>
    <w:rsid w:val="25E11A5F"/>
    <w:rsid w:val="25E149D3"/>
    <w:rsid w:val="25E33022"/>
    <w:rsid w:val="25E39CC1"/>
    <w:rsid w:val="25E3D740"/>
    <w:rsid w:val="25E481C0"/>
    <w:rsid w:val="25E571F8"/>
    <w:rsid w:val="25E5A523"/>
    <w:rsid w:val="25E6D496"/>
    <w:rsid w:val="25E72F78"/>
    <w:rsid w:val="25E7F2B6"/>
    <w:rsid w:val="25EA980B"/>
    <w:rsid w:val="25EC4517"/>
    <w:rsid w:val="25EC65AA"/>
    <w:rsid w:val="25ED5447"/>
    <w:rsid w:val="25EDEB4A"/>
    <w:rsid w:val="25EE9179"/>
    <w:rsid w:val="25F16840"/>
    <w:rsid w:val="25F35D6D"/>
    <w:rsid w:val="25F36B16"/>
    <w:rsid w:val="25F47646"/>
    <w:rsid w:val="25F726EF"/>
    <w:rsid w:val="25F85BFC"/>
    <w:rsid w:val="25F8C7EB"/>
    <w:rsid w:val="25FB0AE4"/>
    <w:rsid w:val="25FC2028"/>
    <w:rsid w:val="25FD8DC4"/>
    <w:rsid w:val="25FF9444"/>
    <w:rsid w:val="260018C7"/>
    <w:rsid w:val="26014BD8"/>
    <w:rsid w:val="26027651"/>
    <w:rsid w:val="2602DA44"/>
    <w:rsid w:val="26030AF1"/>
    <w:rsid w:val="26036180"/>
    <w:rsid w:val="26059962"/>
    <w:rsid w:val="26077819"/>
    <w:rsid w:val="260A6844"/>
    <w:rsid w:val="260B916D"/>
    <w:rsid w:val="260B98F1"/>
    <w:rsid w:val="26101F48"/>
    <w:rsid w:val="26123376"/>
    <w:rsid w:val="261372C6"/>
    <w:rsid w:val="2615F5B4"/>
    <w:rsid w:val="2616DBDD"/>
    <w:rsid w:val="2616F1C7"/>
    <w:rsid w:val="26176890"/>
    <w:rsid w:val="2617D012"/>
    <w:rsid w:val="261811B9"/>
    <w:rsid w:val="2619554B"/>
    <w:rsid w:val="261A0132"/>
    <w:rsid w:val="261F6B12"/>
    <w:rsid w:val="261F99C2"/>
    <w:rsid w:val="261FFB75"/>
    <w:rsid w:val="2621CC53"/>
    <w:rsid w:val="262496CC"/>
    <w:rsid w:val="262562B4"/>
    <w:rsid w:val="26277EC6"/>
    <w:rsid w:val="2627C38B"/>
    <w:rsid w:val="2627DAF0"/>
    <w:rsid w:val="262857E0"/>
    <w:rsid w:val="2628C02B"/>
    <w:rsid w:val="2628DA15"/>
    <w:rsid w:val="26293A7D"/>
    <w:rsid w:val="262A4734"/>
    <w:rsid w:val="262C2180"/>
    <w:rsid w:val="262DBEE5"/>
    <w:rsid w:val="262DF05C"/>
    <w:rsid w:val="262E536E"/>
    <w:rsid w:val="262E9BA1"/>
    <w:rsid w:val="262F28E0"/>
    <w:rsid w:val="26304F72"/>
    <w:rsid w:val="26308BB6"/>
    <w:rsid w:val="2630E1DF"/>
    <w:rsid w:val="263251E4"/>
    <w:rsid w:val="2632863E"/>
    <w:rsid w:val="2632A01A"/>
    <w:rsid w:val="2634372E"/>
    <w:rsid w:val="2634DA7B"/>
    <w:rsid w:val="2635469F"/>
    <w:rsid w:val="26358296"/>
    <w:rsid w:val="2635A514"/>
    <w:rsid w:val="263611EF"/>
    <w:rsid w:val="263AAF50"/>
    <w:rsid w:val="263B5A52"/>
    <w:rsid w:val="263B6BB5"/>
    <w:rsid w:val="263B9C1F"/>
    <w:rsid w:val="263C58E8"/>
    <w:rsid w:val="263DCF6E"/>
    <w:rsid w:val="263F248B"/>
    <w:rsid w:val="263F550B"/>
    <w:rsid w:val="263F9518"/>
    <w:rsid w:val="264076C9"/>
    <w:rsid w:val="2644F274"/>
    <w:rsid w:val="264516AE"/>
    <w:rsid w:val="26465719"/>
    <w:rsid w:val="264697C0"/>
    <w:rsid w:val="264824CA"/>
    <w:rsid w:val="2648FBD9"/>
    <w:rsid w:val="2648FC8B"/>
    <w:rsid w:val="264A513A"/>
    <w:rsid w:val="264C71BF"/>
    <w:rsid w:val="264DC4A2"/>
    <w:rsid w:val="264E3F81"/>
    <w:rsid w:val="264E4EC6"/>
    <w:rsid w:val="26518CD1"/>
    <w:rsid w:val="2652C768"/>
    <w:rsid w:val="2652EA49"/>
    <w:rsid w:val="26535E32"/>
    <w:rsid w:val="2654018F"/>
    <w:rsid w:val="2655F2E1"/>
    <w:rsid w:val="26596E54"/>
    <w:rsid w:val="265B8E72"/>
    <w:rsid w:val="265B9C70"/>
    <w:rsid w:val="265BDC10"/>
    <w:rsid w:val="265D2EFC"/>
    <w:rsid w:val="265F7494"/>
    <w:rsid w:val="26605603"/>
    <w:rsid w:val="26607F36"/>
    <w:rsid w:val="2661ACAB"/>
    <w:rsid w:val="26621E6B"/>
    <w:rsid w:val="2664D192"/>
    <w:rsid w:val="26667ECD"/>
    <w:rsid w:val="266FA6A7"/>
    <w:rsid w:val="266FE9A0"/>
    <w:rsid w:val="267056DD"/>
    <w:rsid w:val="267421CA"/>
    <w:rsid w:val="2678E420"/>
    <w:rsid w:val="2678EE83"/>
    <w:rsid w:val="267ABA7D"/>
    <w:rsid w:val="267C50EE"/>
    <w:rsid w:val="267E6BBC"/>
    <w:rsid w:val="267E9556"/>
    <w:rsid w:val="268199C2"/>
    <w:rsid w:val="26848266"/>
    <w:rsid w:val="2685BDC0"/>
    <w:rsid w:val="26873DA2"/>
    <w:rsid w:val="268775EB"/>
    <w:rsid w:val="2689C83F"/>
    <w:rsid w:val="268A67A5"/>
    <w:rsid w:val="268C3297"/>
    <w:rsid w:val="268E7E4F"/>
    <w:rsid w:val="268EFACB"/>
    <w:rsid w:val="2690F717"/>
    <w:rsid w:val="26936D0F"/>
    <w:rsid w:val="269527B6"/>
    <w:rsid w:val="26954443"/>
    <w:rsid w:val="269564FE"/>
    <w:rsid w:val="26971E56"/>
    <w:rsid w:val="26975137"/>
    <w:rsid w:val="269791F5"/>
    <w:rsid w:val="2698526C"/>
    <w:rsid w:val="2698866C"/>
    <w:rsid w:val="269CF137"/>
    <w:rsid w:val="269D1894"/>
    <w:rsid w:val="269F18D7"/>
    <w:rsid w:val="26A0EEC8"/>
    <w:rsid w:val="26A19C05"/>
    <w:rsid w:val="26A3C043"/>
    <w:rsid w:val="26A46986"/>
    <w:rsid w:val="26A48E6C"/>
    <w:rsid w:val="26A5ED2C"/>
    <w:rsid w:val="26A76096"/>
    <w:rsid w:val="26A8AB16"/>
    <w:rsid w:val="26A9D3AD"/>
    <w:rsid w:val="26AB10F6"/>
    <w:rsid w:val="26AE5302"/>
    <w:rsid w:val="26AE8DB9"/>
    <w:rsid w:val="26AEA08F"/>
    <w:rsid w:val="26AEF1B7"/>
    <w:rsid w:val="26AF79E8"/>
    <w:rsid w:val="26B02A7E"/>
    <w:rsid w:val="26B19449"/>
    <w:rsid w:val="26B282C8"/>
    <w:rsid w:val="26B2E9D6"/>
    <w:rsid w:val="26B310E7"/>
    <w:rsid w:val="26B325BA"/>
    <w:rsid w:val="26B370E0"/>
    <w:rsid w:val="26B40E32"/>
    <w:rsid w:val="26B65EDD"/>
    <w:rsid w:val="26B9AEDE"/>
    <w:rsid w:val="26BA1E25"/>
    <w:rsid w:val="26BC259C"/>
    <w:rsid w:val="26BCCB0F"/>
    <w:rsid w:val="26BE5A0B"/>
    <w:rsid w:val="26C08139"/>
    <w:rsid w:val="26C14A37"/>
    <w:rsid w:val="26C21A2E"/>
    <w:rsid w:val="26C2E8F0"/>
    <w:rsid w:val="26C2EF68"/>
    <w:rsid w:val="26C5CA49"/>
    <w:rsid w:val="26C68949"/>
    <w:rsid w:val="26C7C1D8"/>
    <w:rsid w:val="26C80964"/>
    <w:rsid w:val="26C84C6A"/>
    <w:rsid w:val="26C95F96"/>
    <w:rsid w:val="26C9761C"/>
    <w:rsid w:val="26CF0A17"/>
    <w:rsid w:val="26CFB551"/>
    <w:rsid w:val="26D2B2DF"/>
    <w:rsid w:val="26D42D3D"/>
    <w:rsid w:val="26D59BAB"/>
    <w:rsid w:val="26D632FC"/>
    <w:rsid w:val="26D67525"/>
    <w:rsid w:val="26D8C742"/>
    <w:rsid w:val="26DC2782"/>
    <w:rsid w:val="26DD10C3"/>
    <w:rsid w:val="26DD4B5A"/>
    <w:rsid w:val="26DDD6BE"/>
    <w:rsid w:val="26DE610A"/>
    <w:rsid w:val="26E04A15"/>
    <w:rsid w:val="26E0B1F4"/>
    <w:rsid w:val="26E0B810"/>
    <w:rsid w:val="26E0DC81"/>
    <w:rsid w:val="26E25858"/>
    <w:rsid w:val="26E2AFE0"/>
    <w:rsid w:val="26E35768"/>
    <w:rsid w:val="26E4C981"/>
    <w:rsid w:val="26E65AD0"/>
    <w:rsid w:val="26E78F4C"/>
    <w:rsid w:val="26E97670"/>
    <w:rsid w:val="26EAF9E0"/>
    <w:rsid w:val="26EB9003"/>
    <w:rsid w:val="26EBB80E"/>
    <w:rsid w:val="26EBFC9B"/>
    <w:rsid w:val="26ED45F0"/>
    <w:rsid w:val="26ED8079"/>
    <w:rsid w:val="26EE48B7"/>
    <w:rsid w:val="26EEDD2B"/>
    <w:rsid w:val="26EFB259"/>
    <w:rsid w:val="26F21CA3"/>
    <w:rsid w:val="26F2A82D"/>
    <w:rsid w:val="26F34207"/>
    <w:rsid w:val="26F3E33A"/>
    <w:rsid w:val="26F4E8D3"/>
    <w:rsid w:val="26F506DC"/>
    <w:rsid w:val="26F5E702"/>
    <w:rsid w:val="26F5EBDB"/>
    <w:rsid w:val="26F632F1"/>
    <w:rsid w:val="26F63E95"/>
    <w:rsid w:val="26F77248"/>
    <w:rsid w:val="26F97C1D"/>
    <w:rsid w:val="26F99906"/>
    <w:rsid w:val="26FAB250"/>
    <w:rsid w:val="26FB3E3F"/>
    <w:rsid w:val="26FC181F"/>
    <w:rsid w:val="26FC488D"/>
    <w:rsid w:val="26FDEE2E"/>
    <w:rsid w:val="26FE1860"/>
    <w:rsid w:val="26FE748E"/>
    <w:rsid w:val="26FF4AC5"/>
    <w:rsid w:val="26FFEF58"/>
    <w:rsid w:val="27020F20"/>
    <w:rsid w:val="2704E4A4"/>
    <w:rsid w:val="270532FA"/>
    <w:rsid w:val="2707F634"/>
    <w:rsid w:val="2707FC48"/>
    <w:rsid w:val="270B0A6F"/>
    <w:rsid w:val="270B954D"/>
    <w:rsid w:val="270D13E1"/>
    <w:rsid w:val="27111BDD"/>
    <w:rsid w:val="2711376B"/>
    <w:rsid w:val="2712E32D"/>
    <w:rsid w:val="27134B2E"/>
    <w:rsid w:val="271365BB"/>
    <w:rsid w:val="2713AA03"/>
    <w:rsid w:val="2713D192"/>
    <w:rsid w:val="2718EFF0"/>
    <w:rsid w:val="271A7279"/>
    <w:rsid w:val="271BB97A"/>
    <w:rsid w:val="271BC2F0"/>
    <w:rsid w:val="271D12A9"/>
    <w:rsid w:val="271D59D9"/>
    <w:rsid w:val="271D910E"/>
    <w:rsid w:val="271D9B28"/>
    <w:rsid w:val="271E4540"/>
    <w:rsid w:val="271F64B9"/>
    <w:rsid w:val="271FF5BB"/>
    <w:rsid w:val="272174FD"/>
    <w:rsid w:val="272272AA"/>
    <w:rsid w:val="2722A806"/>
    <w:rsid w:val="2724ADB7"/>
    <w:rsid w:val="272505C4"/>
    <w:rsid w:val="27265CCA"/>
    <w:rsid w:val="2726B3FF"/>
    <w:rsid w:val="272769D2"/>
    <w:rsid w:val="2727A191"/>
    <w:rsid w:val="27294F00"/>
    <w:rsid w:val="27297641"/>
    <w:rsid w:val="272A1A51"/>
    <w:rsid w:val="272BA7AF"/>
    <w:rsid w:val="272CBDE2"/>
    <w:rsid w:val="272E8187"/>
    <w:rsid w:val="2730507F"/>
    <w:rsid w:val="273089B9"/>
    <w:rsid w:val="2730ABC4"/>
    <w:rsid w:val="273341DC"/>
    <w:rsid w:val="27343F95"/>
    <w:rsid w:val="27358C1E"/>
    <w:rsid w:val="2735F8B3"/>
    <w:rsid w:val="273B4926"/>
    <w:rsid w:val="273E7875"/>
    <w:rsid w:val="273F4483"/>
    <w:rsid w:val="273FCD87"/>
    <w:rsid w:val="274483FA"/>
    <w:rsid w:val="2745CA10"/>
    <w:rsid w:val="27461EDD"/>
    <w:rsid w:val="274A4A57"/>
    <w:rsid w:val="274CA35B"/>
    <w:rsid w:val="274ED80F"/>
    <w:rsid w:val="274FAF4E"/>
    <w:rsid w:val="27502163"/>
    <w:rsid w:val="275247B0"/>
    <w:rsid w:val="2752484A"/>
    <w:rsid w:val="2752A609"/>
    <w:rsid w:val="2752E4C7"/>
    <w:rsid w:val="27533AD7"/>
    <w:rsid w:val="27535E35"/>
    <w:rsid w:val="27538733"/>
    <w:rsid w:val="2753A7D7"/>
    <w:rsid w:val="2753B220"/>
    <w:rsid w:val="2754F310"/>
    <w:rsid w:val="2756172A"/>
    <w:rsid w:val="27565AC7"/>
    <w:rsid w:val="2756720E"/>
    <w:rsid w:val="27570302"/>
    <w:rsid w:val="27576852"/>
    <w:rsid w:val="27585804"/>
    <w:rsid w:val="2758C7DC"/>
    <w:rsid w:val="275A0620"/>
    <w:rsid w:val="275A25E0"/>
    <w:rsid w:val="275AECFF"/>
    <w:rsid w:val="275C6A29"/>
    <w:rsid w:val="2760A5B2"/>
    <w:rsid w:val="276170B4"/>
    <w:rsid w:val="2762FFD3"/>
    <w:rsid w:val="276590B0"/>
    <w:rsid w:val="2765A70F"/>
    <w:rsid w:val="276732D2"/>
    <w:rsid w:val="2768A738"/>
    <w:rsid w:val="276929E2"/>
    <w:rsid w:val="27692B51"/>
    <w:rsid w:val="27692E80"/>
    <w:rsid w:val="276A03E1"/>
    <w:rsid w:val="276DEED3"/>
    <w:rsid w:val="276E377E"/>
    <w:rsid w:val="276F24B3"/>
    <w:rsid w:val="276F5C00"/>
    <w:rsid w:val="277437A3"/>
    <w:rsid w:val="27752381"/>
    <w:rsid w:val="2776492B"/>
    <w:rsid w:val="2777F75A"/>
    <w:rsid w:val="27780790"/>
    <w:rsid w:val="277993D6"/>
    <w:rsid w:val="277A8D3B"/>
    <w:rsid w:val="277B38F8"/>
    <w:rsid w:val="277C57D0"/>
    <w:rsid w:val="277E75EA"/>
    <w:rsid w:val="2780093E"/>
    <w:rsid w:val="2781FA51"/>
    <w:rsid w:val="27848E9F"/>
    <w:rsid w:val="27870776"/>
    <w:rsid w:val="2787452C"/>
    <w:rsid w:val="2788DAE0"/>
    <w:rsid w:val="27896590"/>
    <w:rsid w:val="2789A529"/>
    <w:rsid w:val="278A4603"/>
    <w:rsid w:val="278AFAEA"/>
    <w:rsid w:val="278CA7A7"/>
    <w:rsid w:val="278DB601"/>
    <w:rsid w:val="278E5166"/>
    <w:rsid w:val="27919EC6"/>
    <w:rsid w:val="279484CC"/>
    <w:rsid w:val="27949E77"/>
    <w:rsid w:val="279644AD"/>
    <w:rsid w:val="27965DF1"/>
    <w:rsid w:val="27993859"/>
    <w:rsid w:val="279B01CA"/>
    <w:rsid w:val="279BC865"/>
    <w:rsid w:val="279C18DB"/>
    <w:rsid w:val="279CBD03"/>
    <w:rsid w:val="279D7B60"/>
    <w:rsid w:val="279EBF86"/>
    <w:rsid w:val="27A0070F"/>
    <w:rsid w:val="27A14A2D"/>
    <w:rsid w:val="27A18B06"/>
    <w:rsid w:val="27A5A12D"/>
    <w:rsid w:val="27A9FA69"/>
    <w:rsid w:val="27AB893B"/>
    <w:rsid w:val="27AE022F"/>
    <w:rsid w:val="27AF6B77"/>
    <w:rsid w:val="27AF7539"/>
    <w:rsid w:val="27B07EF6"/>
    <w:rsid w:val="27B19938"/>
    <w:rsid w:val="27B1BEE6"/>
    <w:rsid w:val="27B1F226"/>
    <w:rsid w:val="27B206A2"/>
    <w:rsid w:val="27B2AD5C"/>
    <w:rsid w:val="27B2DED9"/>
    <w:rsid w:val="27B4547B"/>
    <w:rsid w:val="27B4D1AB"/>
    <w:rsid w:val="27B4DB8F"/>
    <w:rsid w:val="27B532FF"/>
    <w:rsid w:val="27B57049"/>
    <w:rsid w:val="27B6C6CC"/>
    <w:rsid w:val="27B75089"/>
    <w:rsid w:val="27BAFB3B"/>
    <w:rsid w:val="27BC2B33"/>
    <w:rsid w:val="27BE371D"/>
    <w:rsid w:val="27BF699F"/>
    <w:rsid w:val="27BFDBFE"/>
    <w:rsid w:val="27BFE6B6"/>
    <w:rsid w:val="27C00046"/>
    <w:rsid w:val="27C2CE0B"/>
    <w:rsid w:val="27C30DA1"/>
    <w:rsid w:val="27C3F0F6"/>
    <w:rsid w:val="27C4EAC7"/>
    <w:rsid w:val="27C59257"/>
    <w:rsid w:val="27C74881"/>
    <w:rsid w:val="27C7E046"/>
    <w:rsid w:val="27C9C0BD"/>
    <w:rsid w:val="27CA8AC9"/>
    <w:rsid w:val="27CAA2C0"/>
    <w:rsid w:val="27CB582E"/>
    <w:rsid w:val="27CB5D09"/>
    <w:rsid w:val="27CC1CEA"/>
    <w:rsid w:val="27CC3E38"/>
    <w:rsid w:val="27CC8FC5"/>
    <w:rsid w:val="27CCA40B"/>
    <w:rsid w:val="27CCAD90"/>
    <w:rsid w:val="27CD4D6B"/>
    <w:rsid w:val="27CE3BD8"/>
    <w:rsid w:val="27CF4C2D"/>
    <w:rsid w:val="27D06139"/>
    <w:rsid w:val="27D09513"/>
    <w:rsid w:val="27D2659C"/>
    <w:rsid w:val="27D5C034"/>
    <w:rsid w:val="27D63BD7"/>
    <w:rsid w:val="27D66721"/>
    <w:rsid w:val="27D681D9"/>
    <w:rsid w:val="27D73094"/>
    <w:rsid w:val="27DD7098"/>
    <w:rsid w:val="27DE1D3A"/>
    <w:rsid w:val="27E0B0CD"/>
    <w:rsid w:val="27E1D788"/>
    <w:rsid w:val="27E37644"/>
    <w:rsid w:val="27E54ADE"/>
    <w:rsid w:val="27E5B6C5"/>
    <w:rsid w:val="27E5FD82"/>
    <w:rsid w:val="27E79194"/>
    <w:rsid w:val="27EA3E51"/>
    <w:rsid w:val="27EB7897"/>
    <w:rsid w:val="27EE1761"/>
    <w:rsid w:val="27F0AC0A"/>
    <w:rsid w:val="27F41379"/>
    <w:rsid w:val="27F45666"/>
    <w:rsid w:val="27F46E61"/>
    <w:rsid w:val="27F4D138"/>
    <w:rsid w:val="27F5A12B"/>
    <w:rsid w:val="27F72151"/>
    <w:rsid w:val="27F744E2"/>
    <w:rsid w:val="27F7861B"/>
    <w:rsid w:val="27F837BF"/>
    <w:rsid w:val="27FA2863"/>
    <w:rsid w:val="27FA86D8"/>
    <w:rsid w:val="27FAEBB4"/>
    <w:rsid w:val="27FBB374"/>
    <w:rsid w:val="27FC3714"/>
    <w:rsid w:val="27FC7D89"/>
    <w:rsid w:val="27FCAA0D"/>
    <w:rsid w:val="27FD0EDE"/>
    <w:rsid w:val="27FD6356"/>
    <w:rsid w:val="27FFA222"/>
    <w:rsid w:val="28003B26"/>
    <w:rsid w:val="2800B16D"/>
    <w:rsid w:val="2802FA6D"/>
    <w:rsid w:val="2805363F"/>
    <w:rsid w:val="280A3D32"/>
    <w:rsid w:val="280A46D6"/>
    <w:rsid w:val="280B865E"/>
    <w:rsid w:val="280BB615"/>
    <w:rsid w:val="280C37B2"/>
    <w:rsid w:val="280CAB62"/>
    <w:rsid w:val="280FF3D2"/>
    <w:rsid w:val="281109EC"/>
    <w:rsid w:val="2811AD7E"/>
    <w:rsid w:val="2813B0E6"/>
    <w:rsid w:val="2813DF30"/>
    <w:rsid w:val="2814394D"/>
    <w:rsid w:val="28146BF5"/>
    <w:rsid w:val="28149D4F"/>
    <w:rsid w:val="281681B5"/>
    <w:rsid w:val="2816EDA0"/>
    <w:rsid w:val="281795CA"/>
    <w:rsid w:val="281ED87C"/>
    <w:rsid w:val="2822A63C"/>
    <w:rsid w:val="2822AF65"/>
    <w:rsid w:val="28257050"/>
    <w:rsid w:val="28265193"/>
    <w:rsid w:val="28283B51"/>
    <w:rsid w:val="2828D85D"/>
    <w:rsid w:val="28299170"/>
    <w:rsid w:val="282B078B"/>
    <w:rsid w:val="282BD753"/>
    <w:rsid w:val="282CB749"/>
    <w:rsid w:val="282F7242"/>
    <w:rsid w:val="2830308A"/>
    <w:rsid w:val="2832C9A6"/>
    <w:rsid w:val="2834542E"/>
    <w:rsid w:val="2835A8A6"/>
    <w:rsid w:val="2837B8B1"/>
    <w:rsid w:val="28381DB0"/>
    <w:rsid w:val="2839F421"/>
    <w:rsid w:val="283A5A4B"/>
    <w:rsid w:val="283B3782"/>
    <w:rsid w:val="283CB9F2"/>
    <w:rsid w:val="283F831C"/>
    <w:rsid w:val="283FBBA5"/>
    <w:rsid w:val="284043B0"/>
    <w:rsid w:val="28409513"/>
    <w:rsid w:val="28409969"/>
    <w:rsid w:val="28415689"/>
    <w:rsid w:val="28427F35"/>
    <w:rsid w:val="28445902"/>
    <w:rsid w:val="28454A3E"/>
    <w:rsid w:val="28473BCA"/>
    <w:rsid w:val="284A8C49"/>
    <w:rsid w:val="284B4A49"/>
    <w:rsid w:val="284E435E"/>
    <w:rsid w:val="284F244B"/>
    <w:rsid w:val="284FFDCD"/>
    <w:rsid w:val="285049BD"/>
    <w:rsid w:val="28531CD2"/>
    <w:rsid w:val="28535D0C"/>
    <w:rsid w:val="28547A32"/>
    <w:rsid w:val="28548F20"/>
    <w:rsid w:val="28552C07"/>
    <w:rsid w:val="2855ABB2"/>
    <w:rsid w:val="2855C11B"/>
    <w:rsid w:val="285609BF"/>
    <w:rsid w:val="2856865D"/>
    <w:rsid w:val="285778E5"/>
    <w:rsid w:val="28586F25"/>
    <w:rsid w:val="285B00F4"/>
    <w:rsid w:val="285CA1B0"/>
    <w:rsid w:val="285D7C81"/>
    <w:rsid w:val="285D9E6E"/>
    <w:rsid w:val="285DCF69"/>
    <w:rsid w:val="285E6CA5"/>
    <w:rsid w:val="285E8DDC"/>
    <w:rsid w:val="28602EE9"/>
    <w:rsid w:val="28615290"/>
    <w:rsid w:val="28633FF7"/>
    <w:rsid w:val="2864EB32"/>
    <w:rsid w:val="2865F224"/>
    <w:rsid w:val="286646AF"/>
    <w:rsid w:val="28685837"/>
    <w:rsid w:val="2868BFB9"/>
    <w:rsid w:val="2869676E"/>
    <w:rsid w:val="286BB64A"/>
    <w:rsid w:val="286DA732"/>
    <w:rsid w:val="286E35DD"/>
    <w:rsid w:val="286EE869"/>
    <w:rsid w:val="286FE8B8"/>
    <w:rsid w:val="28708672"/>
    <w:rsid w:val="2870A5F2"/>
    <w:rsid w:val="28731187"/>
    <w:rsid w:val="2876E067"/>
    <w:rsid w:val="2877F814"/>
    <w:rsid w:val="2878BDF8"/>
    <w:rsid w:val="287A316B"/>
    <w:rsid w:val="287C77E7"/>
    <w:rsid w:val="287F3322"/>
    <w:rsid w:val="288068DA"/>
    <w:rsid w:val="28822B31"/>
    <w:rsid w:val="288230BA"/>
    <w:rsid w:val="28823421"/>
    <w:rsid w:val="2882A2AA"/>
    <w:rsid w:val="2885722A"/>
    <w:rsid w:val="2885DD4D"/>
    <w:rsid w:val="288A1AB4"/>
    <w:rsid w:val="288A4087"/>
    <w:rsid w:val="288D29D8"/>
    <w:rsid w:val="288DFF86"/>
    <w:rsid w:val="288E5AB1"/>
    <w:rsid w:val="288EF4DC"/>
    <w:rsid w:val="28907DDB"/>
    <w:rsid w:val="2894A582"/>
    <w:rsid w:val="28958B39"/>
    <w:rsid w:val="2895C273"/>
    <w:rsid w:val="2896336A"/>
    <w:rsid w:val="2897B65E"/>
    <w:rsid w:val="2897D615"/>
    <w:rsid w:val="2897ED83"/>
    <w:rsid w:val="2898122D"/>
    <w:rsid w:val="289A5E1E"/>
    <w:rsid w:val="289CE232"/>
    <w:rsid w:val="289D4C23"/>
    <w:rsid w:val="289FA186"/>
    <w:rsid w:val="28A036FE"/>
    <w:rsid w:val="28A037D7"/>
    <w:rsid w:val="28A1BE28"/>
    <w:rsid w:val="28A1C5EE"/>
    <w:rsid w:val="28A1E331"/>
    <w:rsid w:val="28A25AC2"/>
    <w:rsid w:val="28A281E5"/>
    <w:rsid w:val="28A52D20"/>
    <w:rsid w:val="28A6FD00"/>
    <w:rsid w:val="28A8326C"/>
    <w:rsid w:val="28AA9916"/>
    <w:rsid w:val="28AB64E6"/>
    <w:rsid w:val="28AD656B"/>
    <w:rsid w:val="28ADDEA9"/>
    <w:rsid w:val="28AF1A55"/>
    <w:rsid w:val="28AF7A5C"/>
    <w:rsid w:val="28B0E0EA"/>
    <w:rsid w:val="28B23B0D"/>
    <w:rsid w:val="28B25C2A"/>
    <w:rsid w:val="28B43483"/>
    <w:rsid w:val="28B57349"/>
    <w:rsid w:val="28B5CD0F"/>
    <w:rsid w:val="28B865A7"/>
    <w:rsid w:val="28BCBC05"/>
    <w:rsid w:val="28BE961D"/>
    <w:rsid w:val="28BECE39"/>
    <w:rsid w:val="28BFCC58"/>
    <w:rsid w:val="28C0181F"/>
    <w:rsid w:val="28C1507F"/>
    <w:rsid w:val="28C6AD10"/>
    <w:rsid w:val="28C75D26"/>
    <w:rsid w:val="28C7AF04"/>
    <w:rsid w:val="28C7C9E5"/>
    <w:rsid w:val="28C80F0B"/>
    <w:rsid w:val="28C8B254"/>
    <w:rsid w:val="28C8C095"/>
    <w:rsid w:val="28C9D5D8"/>
    <w:rsid w:val="28C9F46C"/>
    <w:rsid w:val="28CDA1AA"/>
    <w:rsid w:val="28CE5E0D"/>
    <w:rsid w:val="28D1196D"/>
    <w:rsid w:val="28D338D2"/>
    <w:rsid w:val="28D62063"/>
    <w:rsid w:val="28D70686"/>
    <w:rsid w:val="28D7198B"/>
    <w:rsid w:val="28D7C3D7"/>
    <w:rsid w:val="28D7C5B8"/>
    <w:rsid w:val="28D9F08E"/>
    <w:rsid w:val="28DA546F"/>
    <w:rsid w:val="28DADB9C"/>
    <w:rsid w:val="28DDA143"/>
    <w:rsid w:val="28DECEE7"/>
    <w:rsid w:val="28DEDF37"/>
    <w:rsid w:val="28E1A8A8"/>
    <w:rsid w:val="28E4A69A"/>
    <w:rsid w:val="28E4F787"/>
    <w:rsid w:val="28E52B18"/>
    <w:rsid w:val="28E56FA3"/>
    <w:rsid w:val="28E6B6F0"/>
    <w:rsid w:val="28E748E9"/>
    <w:rsid w:val="28EAAE1C"/>
    <w:rsid w:val="28ED95F4"/>
    <w:rsid w:val="28EECAFC"/>
    <w:rsid w:val="28F16EEB"/>
    <w:rsid w:val="28F1D3A5"/>
    <w:rsid w:val="28F2501E"/>
    <w:rsid w:val="28F620B9"/>
    <w:rsid w:val="28F6A3A7"/>
    <w:rsid w:val="28F85792"/>
    <w:rsid w:val="28F8C732"/>
    <w:rsid w:val="28FAD870"/>
    <w:rsid w:val="28FAFF98"/>
    <w:rsid w:val="28FC3A4F"/>
    <w:rsid w:val="28FE198D"/>
    <w:rsid w:val="28FE4EF0"/>
    <w:rsid w:val="28FF3910"/>
    <w:rsid w:val="28FFC4BF"/>
    <w:rsid w:val="29021F65"/>
    <w:rsid w:val="290250EA"/>
    <w:rsid w:val="29039C76"/>
    <w:rsid w:val="2905E61E"/>
    <w:rsid w:val="29067254"/>
    <w:rsid w:val="2907A30E"/>
    <w:rsid w:val="2908880C"/>
    <w:rsid w:val="29093394"/>
    <w:rsid w:val="290AD9A9"/>
    <w:rsid w:val="290B9C0D"/>
    <w:rsid w:val="290C0AB1"/>
    <w:rsid w:val="290CCE0D"/>
    <w:rsid w:val="290D6043"/>
    <w:rsid w:val="290EB81C"/>
    <w:rsid w:val="291004A8"/>
    <w:rsid w:val="29122D91"/>
    <w:rsid w:val="2914D099"/>
    <w:rsid w:val="2915161E"/>
    <w:rsid w:val="29168865"/>
    <w:rsid w:val="2917F5FC"/>
    <w:rsid w:val="2918C9BF"/>
    <w:rsid w:val="29191D51"/>
    <w:rsid w:val="291C84C9"/>
    <w:rsid w:val="291D383E"/>
    <w:rsid w:val="291F3BCD"/>
    <w:rsid w:val="292033F3"/>
    <w:rsid w:val="2920842F"/>
    <w:rsid w:val="29221D88"/>
    <w:rsid w:val="2923558C"/>
    <w:rsid w:val="2923AD3B"/>
    <w:rsid w:val="2924B391"/>
    <w:rsid w:val="29268E39"/>
    <w:rsid w:val="2927A598"/>
    <w:rsid w:val="2928C763"/>
    <w:rsid w:val="292A6AFE"/>
    <w:rsid w:val="292C06DB"/>
    <w:rsid w:val="292CECCB"/>
    <w:rsid w:val="2930A328"/>
    <w:rsid w:val="2932676B"/>
    <w:rsid w:val="2932E995"/>
    <w:rsid w:val="2932F809"/>
    <w:rsid w:val="2933F0FC"/>
    <w:rsid w:val="293501FC"/>
    <w:rsid w:val="29357F56"/>
    <w:rsid w:val="2935B893"/>
    <w:rsid w:val="29360BB3"/>
    <w:rsid w:val="293743A7"/>
    <w:rsid w:val="29379B2D"/>
    <w:rsid w:val="293882F5"/>
    <w:rsid w:val="29392FC2"/>
    <w:rsid w:val="293DBC3D"/>
    <w:rsid w:val="293DDC00"/>
    <w:rsid w:val="293F8B92"/>
    <w:rsid w:val="293FBA31"/>
    <w:rsid w:val="294087D5"/>
    <w:rsid w:val="2940C769"/>
    <w:rsid w:val="2941193C"/>
    <w:rsid w:val="2943103A"/>
    <w:rsid w:val="294756A1"/>
    <w:rsid w:val="2947770C"/>
    <w:rsid w:val="2947CD19"/>
    <w:rsid w:val="294828A1"/>
    <w:rsid w:val="294C18AF"/>
    <w:rsid w:val="294DF3AE"/>
    <w:rsid w:val="294ECFBD"/>
    <w:rsid w:val="29520D63"/>
    <w:rsid w:val="29521470"/>
    <w:rsid w:val="295311B7"/>
    <w:rsid w:val="29554E73"/>
    <w:rsid w:val="29597549"/>
    <w:rsid w:val="295B1FC6"/>
    <w:rsid w:val="295CA77A"/>
    <w:rsid w:val="295D00C8"/>
    <w:rsid w:val="295D2AB4"/>
    <w:rsid w:val="295D878E"/>
    <w:rsid w:val="295E385B"/>
    <w:rsid w:val="29609583"/>
    <w:rsid w:val="296108CE"/>
    <w:rsid w:val="2963EA16"/>
    <w:rsid w:val="2963F29C"/>
    <w:rsid w:val="29653A07"/>
    <w:rsid w:val="29654C7F"/>
    <w:rsid w:val="2965BF62"/>
    <w:rsid w:val="296606A8"/>
    <w:rsid w:val="29665232"/>
    <w:rsid w:val="2966BD4F"/>
    <w:rsid w:val="29673851"/>
    <w:rsid w:val="29679F5A"/>
    <w:rsid w:val="29690E0E"/>
    <w:rsid w:val="2969D449"/>
    <w:rsid w:val="296A3289"/>
    <w:rsid w:val="296AA367"/>
    <w:rsid w:val="296E8687"/>
    <w:rsid w:val="29724BAF"/>
    <w:rsid w:val="29749A1F"/>
    <w:rsid w:val="2976017F"/>
    <w:rsid w:val="297750C6"/>
    <w:rsid w:val="2979019C"/>
    <w:rsid w:val="297AEBEE"/>
    <w:rsid w:val="297C2544"/>
    <w:rsid w:val="297D4A98"/>
    <w:rsid w:val="297FE223"/>
    <w:rsid w:val="29817D65"/>
    <w:rsid w:val="298340AA"/>
    <w:rsid w:val="2984070A"/>
    <w:rsid w:val="29865781"/>
    <w:rsid w:val="2986F7B5"/>
    <w:rsid w:val="2989A4CE"/>
    <w:rsid w:val="298C4787"/>
    <w:rsid w:val="298E1D31"/>
    <w:rsid w:val="298E81F9"/>
    <w:rsid w:val="298EE53B"/>
    <w:rsid w:val="2995A5AE"/>
    <w:rsid w:val="29972B43"/>
    <w:rsid w:val="29992C54"/>
    <w:rsid w:val="299A8124"/>
    <w:rsid w:val="299C7F1C"/>
    <w:rsid w:val="299EC1B3"/>
    <w:rsid w:val="299FE783"/>
    <w:rsid w:val="29A0F38E"/>
    <w:rsid w:val="29A246EC"/>
    <w:rsid w:val="29A2A59A"/>
    <w:rsid w:val="29A32596"/>
    <w:rsid w:val="29A41768"/>
    <w:rsid w:val="29A66FA2"/>
    <w:rsid w:val="29A717C2"/>
    <w:rsid w:val="29A7BEDE"/>
    <w:rsid w:val="29A7D6B3"/>
    <w:rsid w:val="29AA3773"/>
    <w:rsid w:val="29AA41E1"/>
    <w:rsid w:val="29AA738A"/>
    <w:rsid w:val="29AB083E"/>
    <w:rsid w:val="29ADEF91"/>
    <w:rsid w:val="29AED437"/>
    <w:rsid w:val="29B064F7"/>
    <w:rsid w:val="29B098AC"/>
    <w:rsid w:val="29B12C33"/>
    <w:rsid w:val="29B1875D"/>
    <w:rsid w:val="29B30326"/>
    <w:rsid w:val="29B55473"/>
    <w:rsid w:val="29B59D24"/>
    <w:rsid w:val="29B635DF"/>
    <w:rsid w:val="29B92989"/>
    <w:rsid w:val="29BA1A71"/>
    <w:rsid w:val="29BAB5DC"/>
    <w:rsid w:val="29BAC7B8"/>
    <w:rsid w:val="29BB625A"/>
    <w:rsid w:val="29CE400E"/>
    <w:rsid w:val="29D0DDA5"/>
    <w:rsid w:val="29D20120"/>
    <w:rsid w:val="29D26772"/>
    <w:rsid w:val="29D3554C"/>
    <w:rsid w:val="29D45FAE"/>
    <w:rsid w:val="29D81CA8"/>
    <w:rsid w:val="29D89071"/>
    <w:rsid w:val="29D8B707"/>
    <w:rsid w:val="29D9939C"/>
    <w:rsid w:val="29D9B93B"/>
    <w:rsid w:val="29DB5495"/>
    <w:rsid w:val="29DF2140"/>
    <w:rsid w:val="29DF56F5"/>
    <w:rsid w:val="29E169C5"/>
    <w:rsid w:val="29E176F7"/>
    <w:rsid w:val="29E464BC"/>
    <w:rsid w:val="29E4A3F3"/>
    <w:rsid w:val="29E52AF6"/>
    <w:rsid w:val="29E55101"/>
    <w:rsid w:val="29E61970"/>
    <w:rsid w:val="29E6E061"/>
    <w:rsid w:val="29E906EB"/>
    <w:rsid w:val="29EAA2D4"/>
    <w:rsid w:val="29EAB80F"/>
    <w:rsid w:val="29EAD901"/>
    <w:rsid w:val="29EB12B3"/>
    <w:rsid w:val="29ED9262"/>
    <w:rsid w:val="29F209E1"/>
    <w:rsid w:val="29F2F463"/>
    <w:rsid w:val="29F4BD71"/>
    <w:rsid w:val="29F5B09B"/>
    <w:rsid w:val="29F5B260"/>
    <w:rsid w:val="29F6A1B9"/>
    <w:rsid w:val="29F75B67"/>
    <w:rsid w:val="29F78182"/>
    <w:rsid w:val="29F83996"/>
    <w:rsid w:val="29F9B6D0"/>
    <w:rsid w:val="29FA2931"/>
    <w:rsid w:val="29FB7CFE"/>
    <w:rsid w:val="29FC16A5"/>
    <w:rsid w:val="29FC4BE5"/>
    <w:rsid w:val="2A00C399"/>
    <w:rsid w:val="2A026D3A"/>
    <w:rsid w:val="2A03A904"/>
    <w:rsid w:val="2A03DC21"/>
    <w:rsid w:val="2A083D1A"/>
    <w:rsid w:val="2A0A960A"/>
    <w:rsid w:val="2A0B244A"/>
    <w:rsid w:val="2A0BEA75"/>
    <w:rsid w:val="2A0C1869"/>
    <w:rsid w:val="2A0C6B43"/>
    <w:rsid w:val="2A0D4974"/>
    <w:rsid w:val="2A113ADA"/>
    <w:rsid w:val="2A126AFE"/>
    <w:rsid w:val="2A130BB0"/>
    <w:rsid w:val="2A1471FD"/>
    <w:rsid w:val="2A158C12"/>
    <w:rsid w:val="2A16D477"/>
    <w:rsid w:val="2A184F8C"/>
    <w:rsid w:val="2A193C14"/>
    <w:rsid w:val="2A19C48F"/>
    <w:rsid w:val="2A1AE66E"/>
    <w:rsid w:val="2A1D5830"/>
    <w:rsid w:val="2A1EA07E"/>
    <w:rsid w:val="2A1F7B93"/>
    <w:rsid w:val="2A2441F3"/>
    <w:rsid w:val="2A2452DB"/>
    <w:rsid w:val="2A24CCC1"/>
    <w:rsid w:val="2A24D239"/>
    <w:rsid w:val="2A253073"/>
    <w:rsid w:val="2A25A5D1"/>
    <w:rsid w:val="2A297085"/>
    <w:rsid w:val="2A2B73F6"/>
    <w:rsid w:val="2A2BD0B0"/>
    <w:rsid w:val="2A2C4F97"/>
    <w:rsid w:val="2A2E1F3C"/>
    <w:rsid w:val="2A315B9A"/>
    <w:rsid w:val="2A31B4A4"/>
    <w:rsid w:val="2A383DBE"/>
    <w:rsid w:val="2A383E01"/>
    <w:rsid w:val="2A38E460"/>
    <w:rsid w:val="2A3931A3"/>
    <w:rsid w:val="2A399FB4"/>
    <w:rsid w:val="2A3A7CB3"/>
    <w:rsid w:val="2A3C7F1C"/>
    <w:rsid w:val="2A3D73C7"/>
    <w:rsid w:val="2A3EFF24"/>
    <w:rsid w:val="2A3F7434"/>
    <w:rsid w:val="2A3F817B"/>
    <w:rsid w:val="2A3FD2B7"/>
    <w:rsid w:val="2A43A77F"/>
    <w:rsid w:val="2A44B4A3"/>
    <w:rsid w:val="2A452982"/>
    <w:rsid w:val="2A458BC9"/>
    <w:rsid w:val="2A4B9B6A"/>
    <w:rsid w:val="2A4E0CBC"/>
    <w:rsid w:val="2A5107C3"/>
    <w:rsid w:val="2A51458E"/>
    <w:rsid w:val="2A517EF4"/>
    <w:rsid w:val="2A535168"/>
    <w:rsid w:val="2A53C5A2"/>
    <w:rsid w:val="2A5486DF"/>
    <w:rsid w:val="2A551FE9"/>
    <w:rsid w:val="2A563590"/>
    <w:rsid w:val="2A56DAE3"/>
    <w:rsid w:val="2A57C03C"/>
    <w:rsid w:val="2A582BE7"/>
    <w:rsid w:val="2A595411"/>
    <w:rsid w:val="2A5C1262"/>
    <w:rsid w:val="2A5C132B"/>
    <w:rsid w:val="2A5DEA8D"/>
    <w:rsid w:val="2A5E1FFE"/>
    <w:rsid w:val="2A5F1157"/>
    <w:rsid w:val="2A5FEA6E"/>
    <w:rsid w:val="2A6169C8"/>
    <w:rsid w:val="2A62128F"/>
    <w:rsid w:val="2A62D9C6"/>
    <w:rsid w:val="2A643EEA"/>
    <w:rsid w:val="2A661AAE"/>
    <w:rsid w:val="2A669610"/>
    <w:rsid w:val="2A674889"/>
    <w:rsid w:val="2A675A65"/>
    <w:rsid w:val="2A6797C3"/>
    <w:rsid w:val="2A685242"/>
    <w:rsid w:val="2A69AFF9"/>
    <w:rsid w:val="2A6B85A6"/>
    <w:rsid w:val="2A6BC153"/>
    <w:rsid w:val="2A6DFD88"/>
    <w:rsid w:val="2A6F62E7"/>
    <w:rsid w:val="2A6FE4EC"/>
    <w:rsid w:val="2A719A7A"/>
    <w:rsid w:val="2A71B4C3"/>
    <w:rsid w:val="2A737F7A"/>
    <w:rsid w:val="2A7473B1"/>
    <w:rsid w:val="2A75AE77"/>
    <w:rsid w:val="2A7697DA"/>
    <w:rsid w:val="2A771FD6"/>
    <w:rsid w:val="2A7CB433"/>
    <w:rsid w:val="2A7F0AC4"/>
    <w:rsid w:val="2A80FB79"/>
    <w:rsid w:val="2A8109D7"/>
    <w:rsid w:val="2A82181B"/>
    <w:rsid w:val="2A84FC35"/>
    <w:rsid w:val="2A87A54A"/>
    <w:rsid w:val="2A89B091"/>
    <w:rsid w:val="2A89F385"/>
    <w:rsid w:val="2A8A1BDD"/>
    <w:rsid w:val="2A8D24E1"/>
    <w:rsid w:val="2A8E1134"/>
    <w:rsid w:val="2A8EB5FE"/>
    <w:rsid w:val="2A93D713"/>
    <w:rsid w:val="2A94CD53"/>
    <w:rsid w:val="2A965E7D"/>
    <w:rsid w:val="2A970ADA"/>
    <w:rsid w:val="2A9B3B65"/>
    <w:rsid w:val="2A9C840F"/>
    <w:rsid w:val="2A9D202D"/>
    <w:rsid w:val="2A9D453C"/>
    <w:rsid w:val="2A9F7DAD"/>
    <w:rsid w:val="2AA07E75"/>
    <w:rsid w:val="2AA11D54"/>
    <w:rsid w:val="2AA3FA41"/>
    <w:rsid w:val="2AA5C292"/>
    <w:rsid w:val="2AA714A6"/>
    <w:rsid w:val="2AA7178A"/>
    <w:rsid w:val="2AA808BC"/>
    <w:rsid w:val="2AAACA33"/>
    <w:rsid w:val="2AAE7342"/>
    <w:rsid w:val="2AAE7C63"/>
    <w:rsid w:val="2AAF65ED"/>
    <w:rsid w:val="2AB032EA"/>
    <w:rsid w:val="2AB2B250"/>
    <w:rsid w:val="2AB7BC9C"/>
    <w:rsid w:val="2AB97450"/>
    <w:rsid w:val="2ABBED3B"/>
    <w:rsid w:val="2ABC0AA5"/>
    <w:rsid w:val="2ABDA276"/>
    <w:rsid w:val="2ABDB626"/>
    <w:rsid w:val="2ABEBECB"/>
    <w:rsid w:val="2ABF50E5"/>
    <w:rsid w:val="2AC46EE2"/>
    <w:rsid w:val="2AC49750"/>
    <w:rsid w:val="2AC5C73B"/>
    <w:rsid w:val="2AC5DCB2"/>
    <w:rsid w:val="2AC75EEE"/>
    <w:rsid w:val="2AC7AF2F"/>
    <w:rsid w:val="2AC81B7D"/>
    <w:rsid w:val="2AC8B1AF"/>
    <w:rsid w:val="2AC9B571"/>
    <w:rsid w:val="2ACA2B58"/>
    <w:rsid w:val="2ACA9F15"/>
    <w:rsid w:val="2ACB1B76"/>
    <w:rsid w:val="2ACC914F"/>
    <w:rsid w:val="2ACCBC41"/>
    <w:rsid w:val="2ACCC3AC"/>
    <w:rsid w:val="2ACD7F8A"/>
    <w:rsid w:val="2ACEB54B"/>
    <w:rsid w:val="2AD05F44"/>
    <w:rsid w:val="2AD273CC"/>
    <w:rsid w:val="2AD30A85"/>
    <w:rsid w:val="2AD3303A"/>
    <w:rsid w:val="2AD347A1"/>
    <w:rsid w:val="2AD3D3D7"/>
    <w:rsid w:val="2AD56989"/>
    <w:rsid w:val="2AD5A234"/>
    <w:rsid w:val="2AD6C994"/>
    <w:rsid w:val="2AD6DBE6"/>
    <w:rsid w:val="2AD77F5A"/>
    <w:rsid w:val="2AD8365F"/>
    <w:rsid w:val="2ADA1CA0"/>
    <w:rsid w:val="2ADC65A3"/>
    <w:rsid w:val="2ADD2D48"/>
    <w:rsid w:val="2ADDED5E"/>
    <w:rsid w:val="2AE04176"/>
    <w:rsid w:val="2AE20559"/>
    <w:rsid w:val="2AE2F668"/>
    <w:rsid w:val="2AE3938F"/>
    <w:rsid w:val="2AE40D73"/>
    <w:rsid w:val="2AE4D2FE"/>
    <w:rsid w:val="2AE56A56"/>
    <w:rsid w:val="2AE70D72"/>
    <w:rsid w:val="2AE98555"/>
    <w:rsid w:val="2AEC33B5"/>
    <w:rsid w:val="2AED09CF"/>
    <w:rsid w:val="2AF0D946"/>
    <w:rsid w:val="2AF0DE01"/>
    <w:rsid w:val="2AF49A28"/>
    <w:rsid w:val="2AF52878"/>
    <w:rsid w:val="2AF5F352"/>
    <w:rsid w:val="2AF5FCE9"/>
    <w:rsid w:val="2AF73926"/>
    <w:rsid w:val="2AF80946"/>
    <w:rsid w:val="2AF8C8D8"/>
    <w:rsid w:val="2AFA2B55"/>
    <w:rsid w:val="2AFB218F"/>
    <w:rsid w:val="2AFC34BE"/>
    <w:rsid w:val="2AFEF30E"/>
    <w:rsid w:val="2AFFAA6B"/>
    <w:rsid w:val="2B0200F2"/>
    <w:rsid w:val="2B0212F5"/>
    <w:rsid w:val="2B030090"/>
    <w:rsid w:val="2B03CE01"/>
    <w:rsid w:val="2B042095"/>
    <w:rsid w:val="2B050708"/>
    <w:rsid w:val="2B0624B6"/>
    <w:rsid w:val="2B067D1F"/>
    <w:rsid w:val="2B06A82D"/>
    <w:rsid w:val="2B0741AA"/>
    <w:rsid w:val="2B096150"/>
    <w:rsid w:val="2B0A9223"/>
    <w:rsid w:val="2B0AEAA5"/>
    <w:rsid w:val="2B0AF789"/>
    <w:rsid w:val="2B0D6A49"/>
    <w:rsid w:val="2B12C443"/>
    <w:rsid w:val="2B13B2AD"/>
    <w:rsid w:val="2B149D7A"/>
    <w:rsid w:val="2B151624"/>
    <w:rsid w:val="2B15904F"/>
    <w:rsid w:val="2B15A2A5"/>
    <w:rsid w:val="2B15FD44"/>
    <w:rsid w:val="2B1A6C0E"/>
    <w:rsid w:val="2B1B6396"/>
    <w:rsid w:val="2B1C9589"/>
    <w:rsid w:val="2B1CA0B4"/>
    <w:rsid w:val="2B236F19"/>
    <w:rsid w:val="2B252414"/>
    <w:rsid w:val="2B26B3A8"/>
    <w:rsid w:val="2B275E84"/>
    <w:rsid w:val="2B28B930"/>
    <w:rsid w:val="2B2AD213"/>
    <w:rsid w:val="2B2B8737"/>
    <w:rsid w:val="2B2CE9CF"/>
    <w:rsid w:val="2B2D0473"/>
    <w:rsid w:val="2B2D1BD4"/>
    <w:rsid w:val="2B2D6E19"/>
    <w:rsid w:val="2B2E3C7C"/>
    <w:rsid w:val="2B2E52D5"/>
    <w:rsid w:val="2B2E8AFB"/>
    <w:rsid w:val="2B2F3B65"/>
    <w:rsid w:val="2B2F6FE6"/>
    <w:rsid w:val="2B30313F"/>
    <w:rsid w:val="2B37D9E6"/>
    <w:rsid w:val="2B3814DA"/>
    <w:rsid w:val="2B388BB7"/>
    <w:rsid w:val="2B38D3EA"/>
    <w:rsid w:val="2B38F705"/>
    <w:rsid w:val="2B3AF6DC"/>
    <w:rsid w:val="2B3CBA33"/>
    <w:rsid w:val="2B3DCB76"/>
    <w:rsid w:val="2B4007B9"/>
    <w:rsid w:val="2B40CB0C"/>
    <w:rsid w:val="2B419699"/>
    <w:rsid w:val="2B4226DC"/>
    <w:rsid w:val="2B42843F"/>
    <w:rsid w:val="2B43942F"/>
    <w:rsid w:val="2B44D335"/>
    <w:rsid w:val="2B473420"/>
    <w:rsid w:val="2B4A95A7"/>
    <w:rsid w:val="2B4BCA46"/>
    <w:rsid w:val="2B4BE40E"/>
    <w:rsid w:val="2B4EF6AA"/>
    <w:rsid w:val="2B510A3E"/>
    <w:rsid w:val="2B518B61"/>
    <w:rsid w:val="2B51AE16"/>
    <w:rsid w:val="2B526B4D"/>
    <w:rsid w:val="2B5306B5"/>
    <w:rsid w:val="2B546FFE"/>
    <w:rsid w:val="2B58C652"/>
    <w:rsid w:val="2B595F47"/>
    <w:rsid w:val="2B59C37E"/>
    <w:rsid w:val="2B5A2540"/>
    <w:rsid w:val="2B5CA0E2"/>
    <w:rsid w:val="2B5CFC32"/>
    <w:rsid w:val="2B5D629E"/>
    <w:rsid w:val="2B5D907E"/>
    <w:rsid w:val="2B5ECAEB"/>
    <w:rsid w:val="2B5F489C"/>
    <w:rsid w:val="2B616778"/>
    <w:rsid w:val="2B61C901"/>
    <w:rsid w:val="2B62665A"/>
    <w:rsid w:val="2B634822"/>
    <w:rsid w:val="2B645A1E"/>
    <w:rsid w:val="2B6590F6"/>
    <w:rsid w:val="2B6662EE"/>
    <w:rsid w:val="2B67B69C"/>
    <w:rsid w:val="2B6921F2"/>
    <w:rsid w:val="2B69E702"/>
    <w:rsid w:val="2B6B8FA5"/>
    <w:rsid w:val="2B6B9EB7"/>
    <w:rsid w:val="2B6D3835"/>
    <w:rsid w:val="2B6F4390"/>
    <w:rsid w:val="2B70C5C6"/>
    <w:rsid w:val="2B725ADD"/>
    <w:rsid w:val="2B731209"/>
    <w:rsid w:val="2B768EEF"/>
    <w:rsid w:val="2B76A383"/>
    <w:rsid w:val="2B76DDBB"/>
    <w:rsid w:val="2B77A266"/>
    <w:rsid w:val="2B7B1A51"/>
    <w:rsid w:val="2B7B5053"/>
    <w:rsid w:val="2B7C1A85"/>
    <w:rsid w:val="2B7DE4A1"/>
    <w:rsid w:val="2B7F2593"/>
    <w:rsid w:val="2B7F4E3A"/>
    <w:rsid w:val="2B806C8A"/>
    <w:rsid w:val="2B81B897"/>
    <w:rsid w:val="2B8662D3"/>
    <w:rsid w:val="2B86CF93"/>
    <w:rsid w:val="2B86F3AE"/>
    <w:rsid w:val="2B885B79"/>
    <w:rsid w:val="2B8A0000"/>
    <w:rsid w:val="2B8A7AFF"/>
    <w:rsid w:val="2B8B4532"/>
    <w:rsid w:val="2B8BAAEC"/>
    <w:rsid w:val="2B8C6FCD"/>
    <w:rsid w:val="2B8CAB20"/>
    <w:rsid w:val="2B8E9B62"/>
    <w:rsid w:val="2B8F1184"/>
    <w:rsid w:val="2B90ABEF"/>
    <w:rsid w:val="2B90B617"/>
    <w:rsid w:val="2B9198BC"/>
    <w:rsid w:val="2B92D587"/>
    <w:rsid w:val="2B93DEDA"/>
    <w:rsid w:val="2B94072D"/>
    <w:rsid w:val="2B947D53"/>
    <w:rsid w:val="2B9850BC"/>
    <w:rsid w:val="2B988722"/>
    <w:rsid w:val="2B999FD5"/>
    <w:rsid w:val="2B9B2DA1"/>
    <w:rsid w:val="2B9BF594"/>
    <w:rsid w:val="2B9C338C"/>
    <w:rsid w:val="2B9D7D37"/>
    <w:rsid w:val="2B9F55F1"/>
    <w:rsid w:val="2B9FB598"/>
    <w:rsid w:val="2BA023E1"/>
    <w:rsid w:val="2BA0442E"/>
    <w:rsid w:val="2BA1071C"/>
    <w:rsid w:val="2BA10B0E"/>
    <w:rsid w:val="2BA30876"/>
    <w:rsid w:val="2BA32766"/>
    <w:rsid w:val="2BA3AC93"/>
    <w:rsid w:val="2BA53D7C"/>
    <w:rsid w:val="2BA5F2D1"/>
    <w:rsid w:val="2BA82829"/>
    <w:rsid w:val="2BA83039"/>
    <w:rsid w:val="2BA9BC73"/>
    <w:rsid w:val="2BA9D129"/>
    <w:rsid w:val="2BA9FA87"/>
    <w:rsid w:val="2BAA4510"/>
    <w:rsid w:val="2BAB9671"/>
    <w:rsid w:val="2BACBF8B"/>
    <w:rsid w:val="2BAF7591"/>
    <w:rsid w:val="2BB055A3"/>
    <w:rsid w:val="2BB299BD"/>
    <w:rsid w:val="2BB3B151"/>
    <w:rsid w:val="2BB3BB9D"/>
    <w:rsid w:val="2BB7BF0A"/>
    <w:rsid w:val="2BB88C8D"/>
    <w:rsid w:val="2BB8BEDA"/>
    <w:rsid w:val="2BBB7B0B"/>
    <w:rsid w:val="2BBEC4D0"/>
    <w:rsid w:val="2BBF1941"/>
    <w:rsid w:val="2BC20F43"/>
    <w:rsid w:val="2BC33D6D"/>
    <w:rsid w:val="2BC356FE"/>
    <w:rsid w:val="2BC41BBF"/>
    <w:rsid w:val="2BC4A5F3"/>
    <w:rsid w:val="2BC547B2"/>
    <w:rsid w:val="2BC57FB0"/>
    <w:rsid w:val="2BC73DF6"/>
    <w:rsid w:val="2BC776B8"/>
    <w:rsid w:val="2BC9E52C"/>
    <w:rsid w:val="2BCC905A"/>
    <w:rsid w:val="2BCCA8AB"/>
    <w:rsid w:val="2BCD74D7"/>
    <w:rsid w:val="2BD05C33"/>
    <w:rsid w:val="2BD19F89"/>
    <w:rsid w:val="2BD4B246"/>
    <w:rsid w:val="2BD4C143"/>
    <w:rsid w:val="2BD6A54B"/>
    <w:rsid w:val="2BD70B87"/>
    <w:rsid w:val="2BD8C5F0"/>
    <w:rsid w:val="2BD93D38"/>
    <w:rsid w:val="2BDA07F4"/>
    <w:rsid w:val="2BDAAA7D"/>
    <w:rsid w:val="2BDACBC2"/>
    <w:rsid w:val="2BDB62B8"/>
    <w:rsid w:val="2BDC0BC5"/>
    <w:rsid w:val="2BDD1662"/>
    <w:rsid w:val="2BE00A20"/>
    <w:rsid w:val="2BE05E98"/>
    <w:rsid w:val="2BE06410"/>
    <w:rsid w:val="2BE29717"/>
    <w:rsid w:val="2BE2AD0F"/>
    <w:rsid w:val="2BE30B17"/>
    <w:rsid w:val="2BE41CEA"/>
    <w:rsid w:val="2BE46ED8"/>
    <w:rsid w:val="2BE4C1AE"/>
    <w:rsid w:val="2BE52FC3"/>
    <w:rsid w:val="2BE57172"/>
    <w:rsid w:val="2BE9BDEE"/>
    <w:rsid w:val="2BEB0D8D"/>
    <w:rsid w:val="2BEBA103"/>
    <w:rsid w:val="2BEBE739"/>
    <w:rsid w:val="2BECC904"/>
    <w:rsid w:val="2BEDBDF8"/>
    <w:rsid w:val="2BF34CDB"/>
    <w:rsid w:val="2BF6C126"/>
    <w:rsid w:val="2BF92BD3"/>
    <w:rsid w:val="2BFA47E1"/>
    <w:rsid w:val="2BFA7B50"/>
    <w:rsid w:val="2BFAA5B7"/>
    <w:rsid w:val="2BFAD8E5"/>
    <w:rsid w:val="2BFE29C2"/>
    <w:rsid w:val="2BFEECB0"/>
    <w:rsid w:val="2BFEF5BF"/>
    <w:rsid w:val="2BFF4FBA"/>
    <w:rsid w:val="2BFF6AA7"/>
    <w:rsid w:val="2C0070FB"/>
    <w:rsid w:val="2C007630"/>
    <w:rsid w:val="2C00B048"/>
    <w:rsid w:val="2C00BA25"/>
    <w:rsid w:val="2C00DA1C"/>
    <w:rsid w:val="2C078E39"/>
    <w:rsid w:val="2C09908E"/>
    <w:rsid w:val="2C0A2BBB"/>
    <w:rsid w:val="2C0B3CBE"/>
    <w:rsid w:val="2C0CABEF"/>
    <w:rsid w:val="2C10ECE6"/>
    <w:rsid w:val="2C10FA6C"/>
    <w:rsid w:val="2C13350C"/>
    <w:rsid w:val="2C145BFB"/>
    <w:rsid w:val="2C1686ED"/>
    <w:rsid w:val="2C184CDA"/>
    <w:rsid w:val="2C190E05"/>
    <w:rsid w:val="2C198DE0"/>
    <w:rsid w:val="2C1A0D5E"/>
    <w:rsid w:val="2C1C0DA6"/>
    <w:rsid w:val="2C1D278A"/>
    <w:rsid w:val="2C1D3FB0"/>
    <w:rsid w:val="2C1E0C37"/>
    <w:rsid w:val="2C1F4416"/>
    <w:rsid w:val="2C22C1A6"/>
    <w:rsid w:val="2C23805C"/>
    <w:rsid w:val="2C252C39"/>
    <w:rsid w:val="2C264C3F"/>
    <w:rsid w:val="2C2C09C4"/>
    <w:rsid w:val="2C2D0DF2"/>
    <w:rsid w:val="2C2E4245"/>
    <w:rsid w:val="2C2E5E22"/>
    <w:rsid w:val="2C2E7677"/>
    <w:rsid w:val="2C2FC6F5"/>
    <w:rsid w:val="2C308735"/>
    <w:rsid w:val="2C31681B"/>
    <w:rsid w:val="2C318466"/>
    <w:rsid w:val="2C328F52"/>
    <w:rsid w:val="2C357FD4"/>
    <w:rsid w:val="2C36C051"/>
    <w:rsid w:val="2C393DD1"/>
    <w:rsid w:val="2C3A9F48"/>
    <w:rsid w:val="2C3D6115"/>
    <w:rsid w:val="2C3EC741"/>
    <w:rsid w:val="2C3FBB42"/>
    <w:rsid w:val="2C434B6F"/>
    <w:rsid w:val="2C437C9D"/>
    <w:rsid w:val="2C446897"/>
    <w:rsid w:val="2C447ACF"/>
    <w:rsid w:val="2C44F80C"/>
    <w:rsid w:val="2C454448"/>
    <w:rsid w:val="2C458621"/>
    <w:rsid w:val="2C476623"/>
    <w:rsid w:val="2C47EA9A"/>
    <w:rsid w:val="2C484CA3"/>
    <w:rsid w:val="2C4A0486"/>
    <w:rsid w:val="2C4AE31C"/>
    <w:rsid w:val="2C4B9494"/>
    <w:rsid w:val="2C4C103A"/>
    <w:rsid w:val="2C4D314D"/>
    <w:rsid w:val="2C4E1ECA"/>
    <w:rsid w:val="2C51C874"/>
    <w:rsid w:val="2C527189"/>
    <w:rsid w:val="2C546620"/>
    <w:rsid w:val="2C54FD49"/>
    <w:rsid w:val="2C56263B"/>
    <w:rsid w:val="2C58D590"/>
    <w:rsid w:val="2C594CF8"/>
    <w:rsid w:val="2C5AA755"/>
    <w:rsid w:val="2C5AC828"/>
    <w:rsid w:val="2C609F07"/>
    <w:rsid w:val="2C611856"/>
    <w:rsid w:val="2C61589E"/>
    <w:rsid w:val="2C61C289"/>
    <w:rsid w:val="2C62AE85"/>
    <w:rsid w:val="2C63255B"/>
    <w:rsid w:val="2C6390D6"/>
    <w:rsid w:val="2C63F4E5"/>
    <w:rsid w:val="2C6410AA"/>
    <w:rsid w:val="2C656DB5"/>
    <w:rsid w:val="2C66591D"/>
    <w:rsid w:val="2C66B89C"/>
    <w:rsid w:val="2C68859B"/>
    <w:rsid w:val="2C69C1E0"/>
    <w:rsid w:val="2C6A9F8C"/>
    <w:rsid w:val="2C6D3C0E"/>
    <w:rsid w:val="2C6D6D04"/>
    <w:rsid w:val="2C6DB121"/>
    <w:rsid w:val="2C6EEB29"/>
    <w:rsid w:val="2C71E16C"/>
    <w:rsid w:val="2C74456D"/>
    <w:rsid w:val="2C752837"/>
    <w:rsid w:val="2C77E819"/>
    <w:rsid w:val="2C77EECC"/>
    <w:rsid w:val="2C781651"/>
    <w:rsid w:val="2C78245B"/>
    <w:rsid w:val="2C7DCF20"/>
    <w:rsid w:val="2C7EE7C8"/>
    <w:rsid w:val="2C807D62"/>
    <w:rsid w:val="2C8378F8"/>
    <w:rsid w:val="2C83EE45"/>
    <w:rsid w:val="2C84FCF5"/>
    <w:rsid w:val="2C85847D"/>
    <w:rsid w:val="2C873D1F"/>
    <w:rsid w:val="2C88B1F4"/>
    <w:rsid w:val="2C8D6105"/>
    <w:rsid w:val="2C8E00AA"/>
    <w:rsid w:val="2C8E058D"/>
    <w:rsid w:val="2C8EDDE4"/>
    <w:rsid w:val="2C8FCDD8"/>
    <w:rsid w:val="2C914C6A"/>
    <w:rsid w:val="2C923A44"/>
    <w:rsid w:val="2C929373"/>
    <w:rsid w:val="2C92C75F"/>
    <w:rsid w:val="2C938D49"/>
    <w:rsid w:val="2C94EDF7"/>
    <w:rsid w:val="2C962EB3"/>
    <w:rsid w:val="2C96B60B"/>
    <w:rsid w:val="2C96C4DC"/>
    <w:rsid w:val="2C9B9896"/>
    <w:rsid w:val="2C9DD971"/>
    <w:rsid w:val="2C9F90F6"/>
    <w:rsid w:val="2C9FED0B"/>
    <w:rsid w:val="2CA04A24"/>
    <w:rsid w:val="2CA07DEB"/>
    <w:rsid w:val="2CA0DC55"/>
    <w:rsid w:val="2CA345CB"/>
    <w:rsid w:val="2CA34D6B"/>
    <w:rsid w:val="2CA4A6E9"/>
    <w:rsid w:val="2CA5EF42"/>
    <w:rsid w:val="2CA79E0E"/>
    <w:rsid w:val="2CAA320C"/>
    <w:rsid w:val="2CAB0C64"/>
    <w:rsid w:val="2CACC129"/>
    <w:rsid w:val="2CAD2A29"/>
    <w:rsid w:val="2CAD5A6D"/>
    <w:rsid w:val="2CAEF915"/>
    <w:rsid w:val="2CAFAC77"/>
    <w:rsid w:val="2CAFD11C"/>
    <w:rsid w:val="2CB0CEB4"/>
    <w:rsid w:val="2CB4B416"/>
    <w:rsid w:val="2CB5C725"/>
    <w:rsid w:val="2CB64550"/>
    <w:rsid w:val="2CB74986"/>
    <w:rsid w:val="2CB80679"/>
    <w:rsid w:val="2CB95854"/>
    <w:rsid w:val="2CBA73B4"/>
    <w:rsid w:val="2CBB74D1"/>
    <w:rsid w:val="2CBBC3F6"/>
    <w:rsid w:val="2CBDF120"/>
    <w:rsid w:val="2CC00571"/>
    <w:rsid w:val="2CC01DBF"/>
    <w:rsid w:val="2CC1355C"/>
    <w:rsid w:val="2CC25842"/>
    <w:rsid w:val="2CC3A319"/>
    <w:rsid w:val="2CC74E5F"/>
    <w:rsid w:val="2CC7D5C5"/>
    <w:rsid w:val="2CC80974"/>
    <w:rsid w:val="2CCB8D9D"/>
    <w:rsid w:val="2CCC4563"/>
    <w:rsid w:val="2CCCF29E"/>
    <w:rsid w:val="2CCE160C"/>
    <w:rsid w:val="2CCFB36C"/>
    <w:rsid w:val="2CCFEB6C"/>
    <w:rsid w:val="2CD21ACA"/>
    <w:rsid w:val="2CD6AE4F"/>
    <w:rsid w:val="2CDA21E4"/>
    <w:rsid w:val="2CDB2901"/>
    <w:rsid w:val="2CDB56AE"/>
    <w:rsid w:val="2CDB5E31"/>
    <w:rsid w:val="2CDB7576"/>
    <w:rsid w:val="2CDC3575"/>
    <w:rsid w:val="2CDD1A4E"/>
    <w:rsid w:val="2CDDB404"/>
    <w:rsid w:val="2CDE62F2"/>
    <w:rsid w:val="2CDE841C"/>
    <w:rsid w:val="2CDECB44"/>
    <w:rsid w:val="2CE14E66"/>
    <w:rsid w:val="2CE56FF8"/>
    <w:rsid w:val="2CE5AAFB"/>
    <w:rsid w:val="2CE7939C"/>
    <w:rsid w:val="2CE86D2E"/>
    <w:rsid w:val="2CE91505"/>
    <w:rsid w:val="2CEA887B"/>
    <w:rsid w:val="2CEB43A9"/>
    <w:rsid w:val="2CEB8B5D"/>
    <w:rsid w:val="2CEDD2FB"/>
    <w:rsid w:val="2CEED9F6"/>
    <w:rsid w:val="2CEF4802"/>
    <w:rsid w:val="2CEFC596"/>
    <w:rsid w:val="2CF02A83"/>
    <w:rsid w:val="2CF08FD2"/>
    <w:rsid w:val="2CF0C720"/>
    <w:rsid w:val="2CF14B7A"/>
    <w:rsid w:val="2CF47403"/>
    <w:rsid w:val="2CF73877"/>
    <w:rsid w:val="2CF97641"/>
    <w:rsid w:val="2CFB8230"/>
    <w:rsid w:val="2CFCB8B8"/>
    <w:rsid w:val="2CFF0D15"/>
    <w:rsid w:val="2CFF20AF"/>
    <w:rsid w:val="2CFF4F51"/>
    <w:rsid w:val="2D005029"/>
    <w:rsid w:val="2D00C94A"/>
    <w:rsid w:val="2D01FB3D"/>
    <w:rsid w:val="2D030B75"/>
    <w:rsid w:val="2D038DE0"/>
    <w:rsid w:val="2D03EE2C"/>
    <w:rsid w:val="2D0590B2"/>
    <w:rsid w:val="2D062BDC"/>
    <w:rsid w:val="2D0A67EE"/>
    <w:rsid w:val="2D0AEC91"/>
    <w:rsid w:val="2D0B83A4"/>
    <w:rsid w:val="2D0BD62D"/>
    <w:rsid w:val="2D0CC88C"/>
    <w:rsid w:val="2D0D368E"/>
    <w:rsid w:val="2D0D95DB"/>
    <w:rsid w:val="2D0DED8B"/>
    <w:rsid w:val="2D0EB0EB"/>
    <w:rsid w:val="2D0F1CDD"/>
    <w:rsid w:val="2D0F2AB1"/>
    <w:rsid w:val="2D11789E"/>
    <w:rsid w:val="2D147085"/>
    <w:rsid w:val="2D15C3D4"/>
    <w:rsid w:val="2D174E38"/>
    <w:rsid w:val="2D18FB69"/>
    <w:rsid w:val="2D1C2BBB"/>
    <w:rsid w:val="2D1CE854"/>
    <w:rsid w:val="2D1E6147"/>
    <w:rsid w:val="2D1E76C2"/>
    <w:rsid w:val="2D227C17"/>
    <w:rsid w:val="2D23B81F"/>
    <w:rsid w:val="2D2588B3"/>
    <w:rsid w:val="2D25BA51"/>
    <w:rsid w:val="2D26BDC1"/>
    <w:rsid w:val="2D27BE29"/>
    <w:rsid w:val="2D2801EB"/>
    <w:rsid w:val="2D287403"/>
    <w:rsid w:val="2D28DA61"/>
    <w:rsid w:val="2D2CCE0C"/>
    <w:rsid w:val="2D2CF801"/>
    <w:rsid w:val="2D2D6012"/>
    <w:rsid w:val="2D2E216D"/>
    <w:rsid w:val="2D2F05CB"/>
    <w:rsid w:val="2D2F398D"/>
    <w:rsid w:val="2D2FC457"/>
    <w:rsid w:val="2D2FF9DD"/>
    <w:rsid w:val="2D33FB85"/>
    <w:rsid w:val="2D345EFA"/>
    <w:rsid w:val="2D35DFB8"/>
    <w:rsid w:val="2D36823E"/>
    <w:rsid w:val="2D37FF3C"/>
    <w:rsid w:val="2D39BA5B"/>
    <w:rsid w:val="2D3A2219"/>
    <w:rsid w:val="2D3DC3E5"/>
    <w:rsid w:val="2D3ED02F"/>
    <w:rsid w:val="2D430FD7"/>
    <w:rsid w:val="2D43E8B0"/>
    <w:rsid w:val="2D44ECEE"/>
    <w:rsid w:val="2D460A14"/>
    <w:rsid w:val="2D471AF7"/>
    <w:rsid w:val="2D488644"/>
    <w:rsid w:val="2D48B2C0"/>
    <w:rsid w:val="2D49782D"/>
    <w:rsid w:val="2D49C0F1"/>
    <w:rsid w:val="2D4A0A06"/>
    <w:rsid w:val="2D4B68B1"/>
    <w:rsid w:val="2D4EF4A1"/>
    <w:rsid w:val="2D508D78"/>
    <w:rsid w:val="2D5431B3"/>
    <w:rsid w:val="2D5662E1"/>
    <w:rsid w:val="2D572BE5"/>
    <w:rsid w:val="2D578D5F"/>
    <w:rsid w:val="2D57A3C2"/>
    <w:rsid w:val="2D589AB0"/>
    <w:rsid w:val="2D595DB0"/>
    <w:rsid w:val="2D59B4E6"/>
    <w:rsid w:val="2D59B5B2"/>
    <w:rsid w:val="2D620312"/>
    <w:rsid w:val="2D63B42E"/>
    <w:rsid w:val="2D64F58A"/>
    <w:rsid w:val="2D65777A"/>
    <w:rsid w:val="2D660B7B"/>
    <w:rsid w:val="2D682302"/>
    <w:rsid w:val="2D68A223"/>
    <w:rsid w:val="2D692A5A"/>
    <w:rsid w:val="2D6A78EB"/>
    <w:rsid w:val="2D6A9FA3"/>
    <w:rsid w:val="2D6EBC2F"/>
    <w:rsid w:val="2D707755"/>
    <w:rsid w:val="2D715AC6"/>
    <w:rsid w:val="2D724EDC"/>
    <w:rsid w:val="2D730FC2"/>
    <w:rsid w:val="2D75502D"/>
    <w:rsid w:val="2D760A7F"/>
    <w:rsid w:val="2D767754"/>
    <w:rsid w:val="2D788C27"/>
    <w:rsid w:val="2D79D28C"/>
    <w:rsid w:val="2D7A0CF6"/>
    <w:rsid w:val="2D7A45B6"/>
    <w:rsid w:val="2D7B9E5A"/>
    <w:rsid w:val="2D7BEF34"/>
    <w:rsid w:val="2D7C47FB"/>
    <w:rsid w:val="2D7DBA84"/>
    <w:rsid w:val="2D7F2284"/>
    <w:rsid w:val="2D7F557D"/>
    <w:rsid w:val="2D80C2DB"/>
    <w:rsid w:val="2D8150B7"/>
    <w:rsid w:val="2D82373F"/>
    <w:rsid w:val="2D825790"/>
    <w:rsid w:val="2D826F77"/>
    <w:rsid w:val="2D82C359"/>
    <w:rsid w:val="2D8411CE"/>
    <w:rsid w:val="2D84EC6E"/>
    <w:rsid w:val="2D8536A8"/>
    <w:rsid w:val="2D87CFBE"/>
    <w:rsid w:val="2D885001"/>
    <w:rsid w:val="2D889A53"/>
    <w:rsid w:val="2D8B84EF"/>
    <w:rsid w:val="2D8CC2B3"/>
    <w:rsid w:val="2D8D3CE2"/>
    <w:rsid w:val="2D8D903C"/>
    <w:rsid w:val="2D8E7B2A"/>
    <w:rsid w:val="2D8F659C"/>
    <w:rsid w:val="2D901373"/>
    <w:rsid w:val="2D938D36"/>
    <w:rsid w:val="2D94A2E5"/>
    <w:rsid w:val="2D95F548"/>
    <w:rsid w:val="2D97777C"/>
    <w:rsid w:val="2D981139"/>
    <w:rsid w:val="2D9BAA5C"/>
    <w:rsid w:val="2D9D500B"/>
    <w:rsid w:val="2D9EA085"/>
    <w:rsid w:val="2D9EE92C"/>
    <w:rsid w:val="2D9FC5F1"/>
    <w:rsid w:val="2D9FD46C"/>
    <w:rsid w:val="2DA25BF7"/>
    <w:rsid w:val="2DA5C0C1"/>
    <w:rsid w:val="2DA81A96"/>
    <w:rsid w:val="2DA8AB09"/>
    <w:rsid w:val="2DAB24CB"/>
    <w:rsid w:val="2DAD8C1C"/>
    <w:rsid w:val="2DAD8F8B"/>
    <w:rsid w:val="2DAE04D3"/>
    <w:rsid w:val="2DAF2011"/>
    <w:rsid w:val="2DAF2F99"/>
    <w:rsid w:val="2DB017EF"/>
    <w:rsid w:val="2DB0811D"/>
    <w:rsid w:val="2DB11862"/>
    <w:rsid w:val="2DB3CF38"/>
    <w:rsid w:val="2DB4DB25"/>
    <w:rsid w:val="2DB4EA64"/>
    <w:rsid w:val="2DB77789"/>
    <w:rsid w:val="2DB8A856"/>
    <w:rsid w:val="2DB8F7F3"/>
    <w:rsid w:val="2DBB3378"/>
    <w:rsid w:val="2DBCB1A7"/>
    <w:rsid w:val="2DC1BC59"/>
    <w:rsid w:val="2DC25EAF"/>
    <w:rsid w:val="2DC57A6F"/>
    <w:rsid w:val="2DC6D3CE"/>
    <w:rsid w:val="2DC7FB0D"/>
    <w:rsid w:val="2DC802A7"/>
    <w:rsid w:val="2DC8B89E"/>
    <w:rsid w:val="2DC8E3A1"/>
    <w:rsid w:val="2DC95AF1"/>
    <w:rsid w:val="2DCE7714"/>
    <w:rsid w:val="2DCE9918"/>
    <w:rsid w:val="2DCFB8E2"/>
    <w:rsid w:val="2DD2398A"/>
    <w:rsid w:val="2DD2538B"/>
    <w:rsid w:val="2DD41854"/>
    <w:rsid w:val="2DD609CB"/>
    <w:rsid w:val="2DD66118"/>
    <w:rsid w:val="2DD6A35E"/>
    <w:rsid w:val="2DD6B218"/>
    <w:rsid w:val="2DD763FC"/>
    <w:rsid w:val="2DD83729"/>
    <w:rsid w:val="2DD84507"/>
    <w:rsid w:val="2DD8AF4A"/>
    <w:rsid w:val="2DD9A49D"/>
    <w:rsid w:val="2DDC23F2"/>
    <w:rsid w:val="2DDD2D87"/>
    <w:rsid w:val="2DDD57D9"/>
    <w:rsid w:val="2DDDBF71"/>
    <w:rsid w:val="2DDF7681"/>
    <w:rsid w:val="2DE015FB"/>
    <w:rsid w:val="2DE1A78F"/>
    <w:rsid w:val="2DE2B748"/>
    <w:rsid w:val="2DE2F347"/>
    <w:rsid w:val="2DE46A8D"/>
    <w:rsid w:val="2DE46EEF"/>
    <w:rsid w:val="2DE4FE95"/>
    <w:rsid w:val="2DE74E57"/>
    <w:rsid w:val="2DE8BD73"/>
    <w:rsid w:val="2DE97BF5"/>
    <w:rsid w:val="2DE98EEE"/>
    <w:rsid w:val="2DEBF999"/>
    <w:rsid w:val="2DEE7452"/>
    <w:rsid w:val="2DEF8987"/>
    <w:rsid w:val="2DF39F5D"/>
    <w:rsid w:val="2DF57BC8"/>
    <w:rsid w:val="2DF770AB"/>
    <w:rsid w:val="2DF8D62D"/>
    <w:rsid w:val="2DFD0C8E"/>
    <w:rsid w:val="2DFD5CF2"/>
    <w:rsid w:val="2DFE154D"/>
    <w:rsid w:val="2E00F7C1"/>
    <w:rsid w:val="2E0336F4"/>
    <w:rsid w:val="2E03AF3C"/>
    <w:rsid w:val="2E0542E1"/>
    <w:rsid w:val="2E05CA7E"/>
    <w:rsid w:val="2E05D805"/>
    <w:rsid w:val="2E062317"/>
    <w:rsid w:val="2E0653D4"/>
    <w:rsid w:val="2E0A9473"/>
    <w:rsid w:val="2E0B7164"/>
    <w:rsid w:val="2E107D9C"/>
    <w:rsid w:val="2E10BF60"/>
    <w:rsid w:val="2E11952C"/>
    <w:rsid w:val="2E11BBE3"/>
    <w:rsid w:val="2E11E947"/>
    <w:rsid w:val="2E134F88"/>
    <w:rsid w:val="2E13B1C3"/>
    <w:rsid w:val="2E14FFB7"/>
    <w:rsid w:val="2E162790"/>
    <w:rsid w:val="2E16C60F"/>
    <w:rsid w:val="2E194A0D"/>
    <w:rsid w:val="2E1B3BD1"/>
    <w:rsid w:val="2E1B7F39"/>
    <w:rsid w:val="2E1D7859"/>
    <w:rsid w:val="2E1FD280"/>
    <w:rsid w:val="2E20F08E"/>
    <w:rsid w:val="2E21AFC1"/>
    <w:rsid w:val="2E22B686"/>
    <w:rsid w:val="2E237FD4"/>
    <w:rsid w:val="2E24076A"/>
    <w:rsid w:val="2E245055"/>
    <w:rsid w:val="2E24AD96"/>
    <w:rsid w:val="2E267014"/>
    <w:rsid w:val="2E28A881"/>
    <w:rsid w:val="2E2A071D"/>
    <w:rsid w:val="2E2A5C64"/>
    <w:rsid w:val="2E2AEA75"/>
    <w:rsid w:val="2E2C57AE"/>
    <w:rsid w:val="2E2E1BB3"/>
    <w:rsid w:val="2E2EC78F"/>
    <w:rsid w:val="2E32AD91"/>
    <w:rsid w:val="2E3368C1"/>
    <w:rsid w:val="2E337CC3"/>
    <w:rsid w:val="2E34C493"/>
    <w:rsid w:val="2E34D23C"/>
    <w:rsid w:val="2E3518B5"/>
    <w:rsid w:val="2E35A8E1"/>
    <w:rsid w:val="2E362607"/>
    <w:rsid w:val="2E362A8B"/>
    <w:rsid w:val="2E362EE8"/>
    <w:rsid w:val="2E37299E"/>
    <w:rsid w:val="2E39E6A0"/>
    <w:rsid w:val="2E3C1FD4"/>
    <w:rsid w:val="2E3C9959"/>
    <w:rsid w:val="2E3D122B"/>
    <w:rsid w:val="2E3DDB6A"/>
    <w:rsid w:val="2E3E326E"/>
    <w:rsid w:val="2E3EB383"/>
    <w:rsid w:val="2E3FA081"/>
    <w:rsid w:val="2E44463A"/>
    <w:rsid w:val="2E45CADA"/>
    <w:rsid w:val="2E47B0E0"/>
    <w:rsid w:val="2E490013"/>
    <w:rsid w:val="2E492ED7"/>
    <w:rsid w:val="2E49954E"/>
    <w:rsid w:val="2E4AD4C1"/>
    <w:rsid w:val="2E4C4EBC"/>
    <w:rsid w:val="2E4DDDA7"/>
    <w:rsid w:val="2E4DF374"/>
    <w:rsid w:val="2E4F4D4F"/>
    <w:rsid w:val="2E4FF5EA"/>
    <w:rsid w:val="2E506E7E"/>
    <w:rsid w:val="2E50B916"/>
    <w:rsid w:val="2E515C3F"/>
    <w:rsid w:val="2E52E65A"/>
    <w:rsid w:val="2E55D5CF"/>
    <w:rsid w:val="2E56B2FF"/>
    <w:rsid w:val="2E56E9AA"/>
    <w:rsid w:val="2E584A0F"/>
    <w:rsid w:val="2E58FDFA"/>
    <w:rsid w:val="2E59562F"/>
    <w:rsid w:val="2E5B3530"/>
    <w:rsid w:val="2E5E7BFC"/>
    <w:rsid w:val="2E605AB3"/>
    <w:rsid w:val="2E617EC9"/>
    <w:rsid w:val="2E625D74"/>
    <w:rsid w:val="2E628F23"/>
    <w:rsid w:val="2E632066"/>
    <w:rsid w:val="2E6A44A4"/>
    <w:rsid w:val="2E6A6009"/>
    <w:rsid w:val="2E6AA9C8"/>
    <w:rsid w:val="2E6AE035"/>
    <w:rsid w:val="2E6BDB5A"/>
    <w:rsid w:val="2E6C0176"/>
    <w:rsid w:val="2E6CE5D4"/>
    <w:rsid w:val="2E6F9DF9"/>
    <w:rsid w:val="2E7031E5"/>
    <w:rsid w:val="2E70383D"/>
    <w:rsid w:val="2E7109A0"/>
    <w:rsid w:val="2E72FA9F"/>
    <w:rsid w:val="2E739FDE"/>
    <w:rsid w:val="2E73AB88"/>
    <w:rsid w:val="2E74930C"/>
    <w:rsid w:val="2E7774AF"/>
    <w:rsid w:val="2E77A775"/>
    <w:rsid w:val="2E7873B2"/>
    <w:rsid w:val="2E78A752"/>
    <w:rsid w:val="2E7AB2FE"/>
    <w:rsid w:val="2E7BBD62"/>
    <w:rsid w:val="2E7BE83C"/>
    <w:rsid w:val="2E7BEF3D"/>
    <w:rsid w:val="2E7C3E93"/>
    <w:rsid w:val="2E7D5813"/>
    <w:rsid w:val="2E7F3CBF"/>
    <w:rsid w:val="2E800CC9"/>
    <w:rsid w:val="2E8369D2"/>
    <w:rsid w:val="2E85E285"/>
    <w:rsid w:val="2E860261"/>
    <w:rsid w:val="2E87CB27"/>
    <w:rsid w:val="2E87EB8A"/>
    <w:rsid w:val="2E8E20C2"/>
    <w:rsid w:val="2E8E33F4"/>
    <w:rsid w:val="2E8F07E6"/>
    <w:rsid w:val="2E8F1F46"/>
    <w:rsid w:val="2E8F22B7"/>
    <w:rsid w:val="2E8F97C9"/>
    <w:rsid w:val="2E8FD5EC"/>
    <w:rsid w:val="2E90B648"/>
    <w:rsid w:val="2E91AD2C"/>
    <w:rsid w:val="2E93B1F8"/>
    <w:rsid w:val="2E95C835"/>
    <w:rsid w:val="2E95D604"/>
    <w:rsid w:val="2E964FF0"/>
    <w:rsid w:val="2E9760EB"/>
    <w:rsid w:val="2E9908B4"/>
    <w:rsid w:val="2E9ABACC"/>
    <w:rsid w:val="2E9C9418"/>
    <w:rsid w:val="2E9CA7E5"/>
    <w:rsid w:val="2EA10A46"/>
    <w:rsid w:val="2EA15B21"/>
    <w:rsid w:val="2EA2BDD7"/>
    <w:rsid w:val="2EA2D729"/>
    <w:rsid w:val="2EA32DF8"/>
    <w:rsid w:val="2EA4C759"/>
    <w:rsid w:val="2EA4F5CB"/>
    <w:rsid w:val="2EA5FBD3"/>
    <w:rsid w:val="2EA6678C"/>
    <w:rsid w:val="2EA814D4"/>
    <w:rsid w:val="2EA91732"/>
    <w:rsid w:val="2EA9DB8F"/>
    <w:rsid w:val="2EAC9EA6"/>
    <w:rsid w:val="2EAE3C58"/>
    <w:rsid w:val="2EAEEBB6"/>
    <w:rsid w:val="2EB03FC4"/>
    <w:rsid w:val="2EB1D9B0"/>
    <w:rsid w:val="2EB261C3"/>
    <w:rsid w:val="2EB40DF7"/>
    <w:rsid w:val="2EB4FD63"/>
    <w:rsid w:val="2EB64840"/>
    <w:rsid w:val="2EB7A2A6"/>
    <w:rsid w:val="2EBA944D"/>
    <w:rsid w:val="2EBABBF1"/>
    <w:rsid w:val="2EBCA0A2"/>
    <w:rsid w:val="2EBD6AA1"/>
    <w:rsid w:val="2EBF62DC"/>
    <w:rsid w:val="2EBFB197"/>
    <w:rsid w:val="2EC01EC9"/>
    <w:rsid w:val="2EC0C60B"/>
    <w:rsid w:val="2EC10385"/>
    <w:rsid w:val="2EC40CAF"/>
    <w:rsid w:val="2EC465A9"/>
    <w:rsid w:val="2EC6C228"/>
    <w:rsid w:val="2EC8255A"/>
    <w:rsid w:val="2EC89591"/>
    <w:rsid w:val="2EC8A87F"/>
    <w:rsid w:val="2EC97E21"/>
    <w:rsid w:val="2ECA126C"/>
    <w:rsid w:val="2ECE25AE"/>
    <w:rsid w:val="2ECF8F80"/>
    <w:rsid w:val="2ED4EFB7"/>
    <w:rsid w:val="2ED536AC"/>
    <w:rsid w:val="2ED8B9D6"/>
    <w:rsid w:val="2ED99392"/>
    <w:rsid w:val="2ED9FD0C"/>
    <w:rsid w:val="2EDA6662"/>
    <w:rsid w:val="2EDBDF05"/>
    <w:rsid w:val="2EDC95CA"/>
    <w:rsid w:val="2EDD1588"/>
    <w:rsid w:val="2EDE4290"/>
    <w:rsid w:val="2EDEE473"/>
    <w:rsid w:val="2EDF5F55"/>
    <w:rsid w:val="2EE56C75"/>
    <w:rsid w:val="2EE7A5FF"/>
    <w:rsid w:val="2EE87607"/>
    <w:rsid w:val="2EEAA38A"/>
    <w:rsid w:val="2EEB04DD"/>
    <w:rsid w:val="2EEC2CA1"/>
    <w:rsid w:val="2EEC45C3"/>
    <w:rsid w:val="2EECB362"/>
    <w:rsid w:val="2EED5C54"/>
    <w:rsid w:val="2EF18BBD"/>
    <w:rsid w:val="2EF19F14"/>
    <w:rsid w:val="2EF24203"/>
    <w:rsid w:val="2EF35D73"/>
    <w:rsid w:val="2EF42EDB"/>
    <w:rsid w:val="2EF5529A"/>
    <w:rsid w:val="2EF81C8E"/>
    <w:rsid w:val="2EF946DF"/>
    <w:rsid w:val="2EF96AB1"/>
    <w:rsid w:val="2EFB0AA3"/>
    <w:rsid w:val="2EFF0BB7"/>
    <w:rsid w:val="2EFF2D34"/>
    <w:rsid w:val="2EFF4ED1"/>
    <w:rsid w:val="2EFF81F0"/>
    <w:rsid w:val="2F01ACF0"/>
    <w:rsid w:val="2F03E226"/>
    <w:rsid w:val="2F048857"/>
    <w:rsid w:val="2F07DA39"/>
    <w:rsid w:val="2F09BE2E"/>
    <w:rsid w:val="2F09CC4D"/>
    <w:rsid w:val="2F09DE24"/>
    <w:rsid w:val="2F0CCAA7"/>
    <w:rsid w:val="2F0D5298"/>
    <w:rsid w:val="2F0FBBBE"/>
    <w:rsid w:val="2F0FF9E9"/>
    <w:rsid w:val="2F12A690"/>
    <w:rsid w:val="2F12DEC9"/>
    <w:rsid w:val="2F137E17"/>
    <w:rsid w:val="2F13AC87"/>
    <w:rsid w:val="2F13E223"/>
    <w:rsid w:val="2F13FBEA"/>
    <w:rsid w:val="2F15478C"/>
    <w:rsid w:val="2F1610E8"/>
    <w:rsid w:val="2F17276B"/>
    <w:rsid w:val="2F177857"/>
    <w:rsid w:val="2F17C0C0"/>
    <w:rsid w:val="2F1947A5"/>
    <w:rsid w:val="2F1B04FD"/>
    <w:rsid w:val="2F1D1EE7"/>
    <w:rsid w:val="2F1F303C"/>
    <w:rsid w:val="2F1FBC4B"/>
    <w:rsid w:val="2F21188B"/>
    <w:rsid w:val="2F217651"/>
    <w:rsid w:val="2F229243"/>
    <w:rsid w:val="2F242268"/>
    <w:rsid w:val="2F261F0E"/>
    <w:rsid w:val="2F2CD7EF"/>
    <w:rsid w:val="2F2D0195"/>
    <w:rsid w:val="2F306536"/>
    <w:rsid w:val="2F3102C9"/>
    <w:rsid w:val="2F320CE7"/>
    <w:rsid w:val="2F32C8B4"/>
    <w:rsid w:val="2F33E764"/>
    <w:rsid w:val="2F349458"/>
    <w:rsid w:val="2F34B820"/>
    <w:rsid w:val="2F36E743"/>
    <w:rsid w:val="2F372866"/>
    <w:rsid w:val="2F377836"/>
    <w:rsid w:val="2F389E8E"/>
    <w:rsid w:val="2F38BB8D"/>
    <w:rsid w:val="2F3E0866"/>
    <w:rsid w:val="2F3FA3BB"/>
    <w:rsid w:val="2F41E473"/>
    <w:rsid w:val="2F432AC7"/>
    <w:rsid w:val="2F45DCD2"/>
    <w:rsid w:val="2F4681A2"/>
    <w:rsid w:val="2F47C031"/>
    <w:rsid w:val="2F47EC74"/>
    <w:rsid w:val="2F480310"/>
    <w:rsid w:val="2F483489"/>
    <w:rsid w:val="2F49B9F7"/>
    <w:rsid w:val="2F4B1C51"/>
    <w:rsid w:val="2F4C5B72"/>
    <w:rsid w:val="2F4E39F2"/>
    <w:rsid w:val="2F4F432D"/>
    <w:rsid w:val="2F4FD481"/>
    <w:rsid w:val="2F535F97"/>
    <w:rsid w:val="2F55781E"/>
    <w:rsid w:val="2F576EAB"/>
    <w:rsid w:val="2F59261E"/>
    <w:rsid w:val="2F59B05E"/>
    <w:rsid w:val="2F59CFEC"/>
    <w:rsid w:val="2F5A5A69"/>
    <w:rsid w:val="2F5A6268"/>
    <w:rsid w:val="2F5CD561"/>
    <w:rsid w:val="2F5E12AD"/>
    <w:rsid w:val="2F5FBE17"/>
    <w:rsid w:val="2F602833"/>
    <w:rsid w:val="2F60E982"/>
    <w:rsid w:val="2F61FE27"/>
    <w:rsid w:val="2F622C6E"/>
    <w:rsid w:val="2F623F1C"/>
    <w:rsid w:val="2F635FC8"/>
    <w:rsid w:val="2F6641A2"/>
    <w:rsid w:val="2F676C33"/>
    <w:rsid w:val="2F67702E"/>
    <w:rsid w:val="2F67BC53"/>
    <w:rsid w:val="2F68EFD1"/>
    <w:rsid w:val="2F69EA3D"/>
    <w:rsid w:val="2F6A19F4"/>
    <w:rsid w:val="2F6A491E"/>
    <w:rsid w:val="2F6C280A"/>
    <w:rsid w:val="2F6D1068"/>
    <w:rsid w:val="2F6DEB18"/>
    <w:rsid w:val="2F6E3BF2"/>
    <w:rsid w:val="2F70098C"/>
    <w:rsid w:val="2F7061FB"/>
    <w:rsid w:val="2F730D7C"/>
    <w:rsid w:val="2F74DC03"/>
    <w:rsid w:val="2F74FBC1"/>
    <w:rsid w:val="2F75043E"/>
    <w:rsid w:val="2F78E703"/>
    <w:rsid w:val="2F7F22AF"/>
    <w:rsid w:val="2F7FF1DE"/>
    <w:rsid w:val="2F808874"/>
    <w:rsid w:val="2F82EE27"/>
    <w:rsid w:val="2F83A7AB"/>
    <w:rsid w:val="2F848008"/>
    <w:rsid w:val="2F86320E"/>
    <w:rsid w:val="2F896BE8"/>
    <w:rsid w:val="2F89E859"/>
    <w:rsid w:val="2F8BE7B5"/>
    <w:rsid w:val="2F917972"/>
    <w:rsid w:val="2F91C92C"/>
    <w:rsid w:val="2F92D92C"/>
    <w:rsid w:val="2F95EFDF"/>
    <w:rsid w:val="2F9704DF"/>
    <w:rsid w:val="2F977F77"/>
    <w:rsid w:val="2F98F7D3"/>
    <w:rsid w:val="2F9971BD"/>
    <w:rsid w:val="2F9AE09E"/>
    <w:rsid w:val="2F9B8E3C"/>
    <w:rsid w:val="2F9C4135"/>
    <w:rsid w:val="2F9CB85C"/>
    <w:rsid w:val="2F9D0E15"/>
    <w:rsid w:val="2F9D9370"/>
    <w:rsid w:val="2F9DC7C2"/>
    <w:rsid w:val="2FA0F936"/>
    <w:rsid w:val="2FA154FF"/>
    <w:rsid w:val="2FA32B69"/>
    <w:rsid w:val="2FA5254C"/>
    <w:rsid w:val="2FA58075"/>
    <w:rsid w:val="2FA8B3FF"/>
    <w:rsid w:val="2FA93DC9"/>
    <w:rsid w:val="2FABD642"/>
    <w:rsid w:val="2FAC1A08"/>
    <w:rsid w:val="2FAE28D7"/>
    <w:rsid w:val="2FAF1197"/>
    <w:rsid w:val="2FAF55EA"/>
    <w:rsid w:val="2FB032F1"/>
    <w:rsid w:val="2FB21770"/>
    <w:rsid w:val="2FB25886"/>
    <w:rsid w:val="2FB4070A"/>
    <w:rsid w:val="2FB45AA5"/>
    <w:rsid w:val="2FB45F5A"/>
    <w:rsid w:val="2FB473DA"/>
    <w:rsid w:val="2FB67DEA"/>
    <w:rsid w:val="2FB8A4D7"/>
    <w:rsid w:val="2FBB24F4"/>
    <w:rsid w:val="2FBEE11D"/>
    <w:rsid w:val="2FC10C19"/>
    <w:rsid w:val="2FC381C5"/>
    <w:rsid w:val="2FC3B98C"/>
    <w:rsid w:val="2FC4B266"/>
    <w:rsid w:val="2FC706BD"/>
    <w:rsid w:val="2FC76857"/>
    <w:rsid w:val="2FCD977E"/>
    <w:rsid w:val="2FCEE8ED"/>
    <w:rsid w:val="2FCFEF13"/>
    <w:rsid w:val="2FD04466"/>
    <w:rsid w:val="2FD1FE69"/>
    <w:rsid w:val="2FD22487"/>
    <w:rsid w:val="2FD2EA85"/>
    <w:rsid w:val="2FD2FDF4"/>
    <w:rsid w:val="2FD31148"/>
    <w:rsid w:val="2FD75C6D"/>
    <w:rsid w:val="2FD84C1D"/>
    <w:rsid w:val="2FD8AA77"/>
    <w:rsid w:val="2FDA1E74"/>
    <w:rsid w:val="2FDAAA3E"/>
    <w:rsid w:val="2FDAB790"/>
    <w:rsid w:val="2FDB0E79"/>
    <w:rsid w:val="2FDC35F8"/>
    <w:rsid w:val="2FDC37DF"/>
    <w:rsid w:val="2FDE27CE"/>
    <w:rsid w:val="2FE02397"/>
    <w:rsid w:val="2FE1F980"/>
    <w:rsid w:val="2FE2B2EB"/>
    <w:rsid w:val="2FE2BEB1"/>
    <w:rsid w:val="2FE2E8D3"/>
    <w:rsid w:val="2FE6FCFA"/>
    <w:rsid w:val="2FE776F7"/>
    <w:rsid w:val="2FE79E1E"/>
    <w:rsid w:val="2FE7A681"/>
    <w:rsid w:val="2FE7CFED"/>
    <w:rsid w:val="2FEA462E"/>
    <w:rsid w:val="2FEDAE0C"/>
    <w:rsid w:val="2FEEDF7E"/>
    <w:rsid w:val="2FF1EDC0"/>
    <w:rsid w:val="2FF39E98"/>
    <w:rsid w:val="2FF5A061"/>
    <w:rsid w:val="2FF6BCAA"/>
    <w:rsid w:val="2FF72D6D"/>
    <w:rsid w:val="2FF7BAF6"/>
    <w:rsid w:val="2FFA15F1"/>
    <w:rsid w:val="2FFA36ED"/>
    <w:rsid w:val="2FFA5CEB"/>
    <w:rsid w:val="2FFB6105"/>
    <w:rsid w:val="2FFB9046"/>
    <w:rsid w:val="2FFD742A"/>
    <w:rsid w:val="2FFDF83D"/>
    <w:rsid w:val="2FFECACC"/>
    <w:rsid w:val="2FFED629"/>
    <w:rsid w:val="2FFF257F"/>
    <w:rsid w:val="3000E671"/>
    <w:rsid w:val="30019734"/>
    <w:rsid w:val="30028B4B"/>
    <w:rsid w:val="30031D6D"/>
    <w:rsid w:val="30063F50"/>
    <w:rsid w:val="3008B2D2"/>
    <w:rsid w:val="300CE152"/>
    <w:rsid w:val="300DA764"/>
    <w:rsid w:val="300E5012"/>
    <w:rsid w:val="300E6B1C"/>
    <w:rsid w:val="300FBC33"/>
    <w:rsid w:val="300FF53C"/>
    <w:rsid w:val="301019C2"/>
    <w:rsid w:val="30114783"/>
    <w:rsid w:val="30116CCC"/>
    <w:rsid w:val="30119F57"/>
    <w:rsid w:val="3012FB18"/>
    <w:rsid w:val="30140F18"/>
    <w:rsid w:val="301BC1A2"/>
    <w:rsid w:val="301E4F78"/>
    <w:rsid w:val="301EEDA0"/>
    <w:rsid w:val="3020699C"/>
    <w:rsid w:val="3027578F"/>
    <w:rsid w:val="30287FE9"/>
    <w:rsid w:val="302B12EE"/>
    <w:rsid w:val="302CE911"/>
    <w:rsid w:val="302D3CFD"/>
    <w:rsid w:val="302E1766"/>
    <w:rsid w:val="302EF824"/>
    <w:rsid w:val="3031B850"/>
    <w:rsid w:val="303244EA"/>
    <w:rsid w:val="3032EC26"/>
    <w:rsid w:val="3036E00C"/>
    <w:rsid w:val="3037478D"/>
    <w:rsid w:val="3038451E"/>
    <w:rsid w:val="303895F5"/>
    <w:rsid w:val="303953C8"/>
    <w:rsid w:val="303B3CA5"/>
    <w:rsid w:val="303B4FB3"/>
    <w:rsid w:val="303C3AC3"/>
    <w:rsid w:val="303D1628"/>
    <w:rsid w:val="303E66C9"/>
    <w:rsid w:val="303E84D5"/>
    <w:rsid w:val="303F0183"/>
    <w:rsid w:val="303F62D1"/>
    <w:rsid w:val="303FE4EF"/>
    <w:rsid w:val="3040C6F4"/>
    <w:rsid w:val="30421DBF"/>
    <w:rsid w:val="304242C9"/>
    <w:rsid w:val="3044E586"/>
    <w:rsid w:val="304614E3"/>
    <w:rsid w:val="304643DB"/>
    <w:rsid w:val="30464C23"/>
    <w:rsid w:val="30471E21"/>
    <w:rsid w:val="30475C44"/>
    <w:rsid w:val="30484EA7"/>
    <w:rsid w:val="30494F66"/>
    <w:rsid w:val="304D5777"/>
    <w:rsid w:val="304E7823"/>
    <w:rsid w:val="304E8BE7"/>
    <w:rsid w:val="304EA8EC"/>
    <w:rsid w:val="304EE7C9"/>
    <w:rsid w:val="3050E9ED"/>
    <w:rsid w:val="3053213D"/>
    <w:rsid w:val="30534913"/>
    <w:rsid w:val="3054DF37"/>
    <w:rsid w:val="30566A60"/>
    <w:rsid w:val="30577A19"/>
    <w:rsid w:val="3057DBD6"/>
    <w:rsid w:val="3059771F"/>
    <w:rsid w:val="3059E6EE"/>
    <w:rsid w:val="305AAA49"/>
    <w:rsid w:val="305C67D5"/>
    <w:rsid w:val="305EB8FD"/>
    <w:rsid w:val="305F51EA"/>
    <w:rsid w:val="3060BF95"/>
    <w:rsid w:val="30612294"/>
    <w:rsid w:val="30642178"/>
    <w:rsid w:val="3064C313"/>
    <w:rsid w:val="3064E0DB"/>
    <w:rsid w:val="306796C1"/>
    <w:rsid w:val="3068AA2D"/>
    <w:rsid w:val="3069BF98"/>
    <w:rsid w:val="3069C7C5"/>
    <w:rsid w:val="306A2FA6"/>
    <w:rsid w:val="306FD7C4"/>
    <w:rsid w:val="3070CB7A"/>
    <w:rsid w:val="30715D9A"/>
    <w:rsid w:val="3073B4EF"/>
    <w:rsid w:val="307955FA"/>
    <w:rsid w:val="307A6F1B"/>
    <w:rsid w:val="307D5884"/>
    <w:rsid w:val="307EB6DF"/>
    <w:rsid w:val="307EFA3D"/>
    <w:rsid w:val="30804A5C"/>
    <w:rsid w:val="30816B77"/>
    <w:rsid w:val="30850C26"/>
    <w:rsid w:val="308536E2"/>
    <w:rsid w:val="3085CEC5"/>
    <w:rsid w:val="308735B2"/>
    <w:rsid w:val="3087802A"/>
    <w:rsid w:val="3087E0F7"/>
    <w:rsid w:val="308874BA"/>
    <w:rsid w:val="3089D778"/>
    <w:rsid w:val="308DC364"/>
    <w:rsid w:val="308F780C"/>
    <w:rsid w:val="3092057F"/>
    <w:rsid w:val="3092D715"/>
    <w:rsid w:val="30940C43"/>
    <w:rsid w:val="30944D7F"/>
    <w:rsid w:val="30964F92"/>
    <w:rsid w:val="30966A0E"/>
    <w:rsid w:val="30969D91"/>
    <w:rsid w:val="3098824E"/>
    <w:rsid w:val="30995898"/>
    <w:rsid w:val="3099808E"/>
    <w:rsid w:val="309A9AE8"/>
    <w:rsid w:val="309D8031"/>
    <w:rsid w:val="309E7161"/>
    <w:rsid w:val="309E8996"/>
    <w:rsid w:val="309EF00E"/>
    <w:rsid w:val="309F3310"/>
    <w:rsid w:val="30A01850"/>
    <w:rsid w:val="30A18243"/>
    <w:rsid w:val="30A1B7A1"/>
    <w:rsid w:val="30A1E21F"/>
    <w:rsid w:val="30A3CB90"/>
    <w:rsid w:val="30A4CA8B"/>
    <w:rsid w:val="30A705D9"/>
    <w:rsid w:val="30A80766"/>
    <w:rsid w:val="30A8BD36"/>
    <w:rsid w:val="30A9ABB8"/>
    <w:rsid w:val="30AA8F25"/>
    <w:rsid w:val="30AF3406"/>
    <w:rsid w:val="30B15E01"/>
    <w:rsid w:val="30B1623B"/>
    <w:rsid w:val="30B3322C"/>
    <w:rsid w:val="30B3F627"/>
    <w:rsid w:val="30B495C0"/>
    <w:rsid w:val="30B7DFFB"/>
    <w:rsid w:val="30BACCFC"/>
    <w:rsid w:val="30BBD5D5"/>
    <w:rsid w:val="30BCB240"/>
    <w:rsid w:val="30BDA33B"/>
    <w:rsid w:val="30BDF2E0"/>
    <w:rsid w:val="30C0D2D5"/>
    <w:rsid w:val="30C26D90"/>
    <w:rsid w:val="30C321A9"/>
    <w:rsid w:val="30C3C555"/>
    <w:rsid w:val="30C3DBDC"/>
    <w:rsid w:val="30C4851A"/>
    <w:rsid w:val="30C52FD7"/>
    <w:rsid w:val="30C5BCE0"/>
    <w:rsid w:val="30C5D809"/>
    <w:rsid w:val="30C5E827"/>
    <w:rsid w:val="30C69E19"/>
    <w:rsid w:val="30C6C36D"/>
    <w:rsid w:val="30C81A67"/>
    <w:rsid w:val="30C910ED"/>
    <w:rsid w:val="30C9EE26"/>
    <w:rsid w:val="30CBDF31"/>
    <w:rsid w:val="30CC9DB2"/>
    <w:rsid w:val="30CD1184"/>
    <w:rsid w:val="30CEE2D8"/>
    <w:rsid w:val="30CF7ADB"/>
    <w:rsid w:val="30D02695"/>
    <w:rsid w:val="30D07204"/>
    <w:rsid w:val="30D16B09"/>
    <w:rsid w:val="30D2566C"/>
    <w:rsid w:val="30D6A087"/>
    <w:rsid w:val="30D7C79B"/>
    <w:rsid w:val="30DC2C91"/>
    <w:rsid w:val="30DD9170"/>
    <w:rsid w:val="30DF56BF"/>
    <w:rsid w:val="30DF6012"/>
    <w:rsid w:val="30E38F12"/>
    <w:rsid w:val="30E46924"/>
    <w:rsid w:val="30E86365"/>
    <w:rsid w:val="30ED40BD"/>
    <w:rsid w:val="30F0633F"/>
    <w:rsid w:val="30F0FCC2"/>
    <w:rsid w:val="30F53E57"/>
    <w:rsid w:val="30F859E5"/>
    <w:rsid w:val="30F93C63"/>
    <w:rsid w:val="30F95D61"/>
    <w:rsid w:val="30F9E1B5"/>
    <w:rsid w:val="30FABCD8"/>
    <w:rsid w:val="30FBA9A9"/>
    <w:rsid w:val="30FBF2E9"/>
    <w:rsid w:val="30FBF34E"/>
    <w:rsid w:val="30FE0756"/>
    <w:rsid w:val="310460A9"/>
    <w:rsid w:val="31091558"/>
    <w:rsid w:val="3109D523"/>
    <w:rsid w:val="310BC23F"/>
    <w:rsid w:val="310BDFCC"/>
    <w:rsid w:val="310D0658"/>
    <w:rsid w:val="310D51C3"/>
    <w:rsid w:val="310DFF2F"/>
    <w:rsid w:val="310E73AA"/>
    <w:rsid w:val="3110A22A"/>
    <w:rsid w:val="311279D2"/>
    <w:rsid w:val="311322FE"/>
    <w:rsid w:val="31148C08"/>
    <w:rsid w:val="31156833"/>
    <w:rsid w:val="31179AED"/>
    <w:rsid w:val="3118F0D4"/>
    <w:rsid w:val="3119254E"/>
    <w:rsid w:val="3119FBFF"/>
    <w:rsid w:val="311DA594"/>
    <w:rsid w:val="311DA680"/>
    <w:rsid w:val="311E66D1"/>
    <w:rsid w:val="311F9011"/>
    <w:rsid w:val="3120BF42"/>
    <w:rsid w:val="3121A252"/>
    <w:rsid w:val="31236BCA"/>
    <w:rsid w:val="3124C2E6"/>
    <w:rsid w:val="31265967"/>
    <w:rsid w:val="3127546F"/>
    <w:rsid w:val="31285130"/>
    <w:rsid w:val="31295190"/>
    <w:rsid w:val="3129C301"/>
    <w:rsid w:val="312A7327"/>
    <w:rsid w:val="312B2324"/>
    <w:rsid w:val="312D4A43"/>
    <w:rsid w:val="312E1A0A"/>
    <w:rsid w:val="312F6426"/>
    <w:rsid w:val="31307C2C"/>
    <w:rsid w:val="31339EE6"/>
    <w:rsid w:val="31339FDF"/>
    <w:rsid w:val="313402A1"/>
    <w:rsid w:val="313466B7"/>
    <w:rsid w:val="313606F3"/>
    <w:rsid w:val="31362A82"/>
    <w:rsid w:val="31388635"/>
    <w:rsid w:val="31390153"/>
    <w:rsid w:val="313C77AC"/>
    <w:rsid w:val="313C8EA4"/>
    <w:rsid w:val="313E87A2"/>
    <w:rsid w:val="313EAD71"/>
    <w:rsid w:val="313FD90A"/>
    <w:rsid w:val="3141195F"/>
    <w:rsid w:val="3141C398"/>
    <w:rsid w:val="31435965"/>
    <w:rsid w:val="3143DCB2"/>
    <w:rsid w:val="3144D1D0"/>
    <w:rsid w:val="314727CE"/>
    <w:rsid w:val="31492CA4"/>
    <w:rsid w:val="314A68C9"/>
    <w:rsid w:val="314A8D9A"/>
    <w:rsid w:val="314B384A"/>
    <w:rsid w:val="314B7E39"/>
    <w:rsid w:val="314E870B"/>
    <w:rsid w:val="314FEF70"/>
    <w:rsid w:val="3150D998"/>
    <w:rsid w:val="3153B36A"/>
    <w:rsid w:val="3153E1DB"/>
    <w:rsid w:val="31553B26"/>
    <w:rsid w:val="315616F6"/>
    <w:rsid w:val="31591A97"/>
    <w:rsid w:val="315A28A3"/>
    <w:rsid w:val="315A414A"/>
    <w:rsid w:val="315DC294"/>
    <w:rsid w:val="3160E01E"/>
    <w:rsid w:val="3164AECB"/>
    <w:rsid w:val="316566E3"/>
    <w:rsid w:val="31673D27"/>
    <w:rsid w:val="3169A869"/>
    <w:rsid w:val="316A8735"/>
    <w:rsid w:val="316BA84C"/>
    <w:rsid w:val="316C78D9"/>
    <w:rsid w:val="316CB4CC"/>
    <w:rsid w:val="316E2F0B"/>
    <w:rsid w:val="316E8D5E"/>
    <w:rsid w:val="316F81EC"/>
    <w:rsid w:val="31706869"/>
    <w:rsid w:val="317149EB"/>
    <w:rsid w:val="31720382"/>
    <w:rsid w:val="3173241B"/>
    <w:rsid w:val="31737062"/>
    <w:rsid w:val="31737403"/>
    <w:rsid w:val="31749F2D"/>
    <w:rsid w:val="31755BC1"/>
    <w:rsid w:val="3175E4B5"/>
    <w:rsid w:val="3179789E"/>
    <w:rsid w:val="317BB824"/>
    <w:rsid w:val="317E9FB5"/>
    <w:rsid w:val="317FF374"/>
    <w:rsid w:val="3180262E"/>
    <w:rsid w:val="3182A028"/>
    <w:rsid w:val="31871FFB"/>
    <w:rsid w:val="318798B6"/>
    <w:rsid w:val="3188A6EA"/>
    <w:rsid w:val="31893E24"/>
    <w:rsid w:val="318BC731"/>
    <w:rsid w:val="318C5AC6"/>
    <w:rsid w:val="318CB1B8"/>
    <w:rsid w:val="318D3F4E"/>
    <w:rsid w:val="318D7988"/>
    <w:rsid w:val="318D8ED0"/>
    <w:rsid w:val="318E6265"/>
    <w:rsid w:val="3190A5D8"/>
    <w:rsid w:val="31949159"/>
    <w:rsid w:val="319699AD"/>
    <w:rsid w:val="31977974"/>
    <w:rsid w:val="3197A580"/>
    <w:rsid w:val="3197C812"/>
    <w:rsid w:val="319890C6"/>
    <w:rsid w:val="3199E6B1"/>
    <w:rsid w:val="319B73FA"/>
    <w:rsid w:val="319BAD02"/>
    <w:rsid w:val="319C4C9C"/>
    <w:rsid w:val="31A06D5C"/>
    <w:rsid w:val="31A1E087"/>
    <w:rsid w:val="31A2B54A"/>
    <w:rsid w:val="31A4B178"/>
    <w:rsid w:val="31A5051B"/>
    <w:rsid w:val="31A60A3D"/>
    <w:rsid w:val="31A74184"/>
    <w:rsid w:val="31AA6A00"/>
    <w:rsid w:val="31ABF817"/>
    <w:rsid w:val="31ACAF9A"/>
    <w:rsid w:val="31ACC635"/>
    <w:rsid w:val="31AF8D2D"/>
    <w:rsid w:val="31B14D09"/>
    <w:rsid w:val="31B3045A"/>
    <w:rsid w:val="31B3330C"/>
    <w:rsid w:val="31B3D939"/>
    <w:rsid w:val="31B7B808"/>
    <w:rsid w:val="31BDBD31"/>
    <w:rsid w:val="31BFADDE"/>
    <w:rsid w:val="31C0D926"/>
    <w:rsid w:val="31C0E7C9"/>
    <w:rsid w:val="31C194E7"/>
    <w:rsid w:val="31C2CAE2"/>
    <w:rsid w:val="31C51BA2"/>
    <w:rsid w:val="31C547C0"/>
    <w:rsid w:val="31C9FF93"/>
    <w:rsid w:val="31CA1C7E"/>
    <w:rsid w:val="31CCE315"/>
    <w:rsid w:val="31CE3003"/>
    <w:rsid w:val="31CE3BDA"/>
    <w:rsid w:val="31CE4991"/>
    <w:rsid w:val="31CEBEA4"/>
    <w:rsid w:val="31CF56A9"/>
    <w:rsid w:val="31D03B85"/>
    <w:rsid w:val="31D0759A"/>
    <w:rsid w:val="31D1C897"/>
    <w:rsid w:val="31D3373F"/>
    <w:rsid w:val="31D40AAD"/>
    <w:rsid w:val="31D457B5"/>
    <w:rsid w:val="31D7EF59"/>
    <w:rsid w:val="31D805FB"/>
    <w:rsid w:val="31D98FEF"/>
    <w:rsid w:val="31DA487F"/>
    <w:rsid w:val="31DACF24"/>
    <w:rsid w:val="31DB4170"/>
    <w:rsid w:val="31DC59BD"/>
    <w:rsid w:val="31DEE608"/>
    <w:rsid w:val="31E11B6A"/>
    <w:rsid w:val="31E2B5C7"/>
    <w:rsid w:val="31E2DDEC"/>
    <w:rsid w:val="31E50073"/>
    <w:rsid w:val="31E532CE"/>
    <w:rsid w:val="31E79CA4"/>
    <w:rsid w:val="31EAEB27"/>
    <w:rsid w:val="31EB27CF"/>
    <w:rsid w:val="31EC2E31"/>
    <w:rsid w:val="31ED0AFF"/>
    <w:rsid w:val="31ED71B4"/>
    <w:rsid w:val="31EDE095"/>
    <w:rsid w:val="31EFA23A"/>
    <w:rsid w:val="31F0124F"/>
    <w:rsid w:val="31F06650"/>
    <w:rsid w:val="31F1F9BE"/>
    <w:rsid w:val="31F22C62"/>
    <w:rsid w:val="31F30839"/>
    <w:rsid w:val="31F4F0AD"/>
    <w:rsid w:val="31F67C53"/>
    <w:rsid w:val="31F70E4C"/>
    <w:rsid w:val="31F87218"/>
    <w:rsid w:val="31F8CDA0"/>
    <w:rsid w:val="31F8F76D"/>
    <w:rsid w:val="31FA04A0"/>
    <w:rsid w:val="31FA74A6"/>
    <w:rsid w:val="31FB78BA"/>
    <w:rsid w:val="31FB7E27"/>
    <w:rsid w:val="31FBDCA1"/>
    <w:rsid w:val="31FC0B83"/>
    <w:rsid w:val="31FF33A8"/>
    <w:rsid w:val="31FF6066"/>
    <w:rsid w:val="31FF8CC2"/>
    <w:rsid w:val="3200CE74"/>
    <w:rsid w:val="3201849F"/>
    <w:rsid w:val="32022469"/>
    <w:rsid w:val="3202BAF0"/>
    <w:rsid w:val="3204CB71"/>
    <w:rsid w:val="3204D73A"/>
    <w:rsid w:val="3205EC6B"/>
    <w:rsid w:val="3206CA6A"/>
    <w:rsid w:val="32089373"/>
    <w:rsid w:val="320AC7D2"/>
    <w:rsid w:val="320AEF6F"/>
    <w:rsid w:val="320B4832"/>
    <w:rsid w:val="320E3751"/>
    <w:rsid w:val="320EC904"/>
    <w:rsid w:val="320EEA0D"/>
    <w:rsid w:val="320FEE8B"/>
    <w:rsid w:val="32105B3E"/>
    <w:rsid w:val="3210DB58"/>
    <w:rsid w:val="321114F0"/>
    <w:rsid w:val="3215644A"/>
    <w:rsid w:val="32175B84"/>
    <w:rsid w:val="3218C0F3"/>
    <w:rsid w:val="321948D2"/>
    <w:rsid w:val="321AF919"/>
    <w:rsid w:val="321C5D44"/>
    <w:rsid w:val="321C707F"/>
    <w:rsid w:val="321CBE59"/>
    <w:rsid w:val="321CF9FC"/>
    <w:rsid w:val="321F307D"/>
    <w:rsid w:val="321F30D2"/>
    <w:rsid w:val="321F5CE2"/>
    <w:rsid w:val="321F9DE5"/>
    <w:rsid w:val="32226E48"/>
    <w:rsid w:val="32227AC1"/>
    <w:rsid w:val="32263941"/>
    <w:rsid w:val="3226D7AD"/>
    <w:rsid w:val="3228680E"/>
    <w:rsid w:val="32287BF3"/>
    <w:rsid w:val="32292166"/>
    <w:rsid w:val="322D5DC1"/>
    <w:rsid w:val="322F6E27"/>
    <w:rsid w:val="32329373"/>
    <w:rsid w:val="323369D2"/>
    <w:rsid w:val="32355ACB"/>
    <w:rsid w:val="32356D96"/>
    <w:rsid w:val="3235820F"/>
    <w:rsid w:val="3235C451"/>
    <w:rsid w:val="32364CF1"/>
    <w:rsid w:val="323671B4"/>
    <w:rsid w:val="32373FB2"/>
    <w:rsid w:val="32374455"/>
    <w:rsid w:val="32387A31"/>
    <w:rsid w:val="323A3326"/>
    <w:rsid w:val="323AC56C"/>
    <w:rsid w:val="323AF505"/>
    <w:rsid w:val="323C7B35"/>
    <w:rsid w:val="323E1E2A"/>
    <w:rsid w:val="32415F77"/>
    <w:rsid w:val="324230A3"/>
    <w:rsid w:val="32431B86"/>
    <w:rsid w:val="32446DFB"/>
    <w:rsid w:val="3246B78D"/>
    <w:rsid w:val="3246E26E"/>
    <w:rsid w:val="32473594"/>
    <w:rsid w:val="3247CAA5"/>
    <w:rsid w:val="3247D902"/>
    <w:rsid w:val="3248CA89"/>
    <w:rsid w:val="32493366"/>
    <w:rsid w:val="324A1404"/>
    <w:rsid w:val="324A743A"/>
    <w:rsid w:val="324BD8FA"/>
    <w:rsid w:val="324C3E6F"/>
    <w:rsid w:val="324DA4EC"/>
    <w:rsid w:val="324DE70A"/>
    <w:rsid w:val="324F6C36"/>
    <w:rsid w:val="324FCF8B"/>
    <w:rsid w:val="3251713D"/>
    <w:rsid w:val="3252EE38"/>
    <w:rsid w:val="32555692"/>
    <w:rsid w:val="32558858"/>
    <w:rsid w:val="3255927D"/>
    <w:rsid w:val="32569E50"/>
    <w:rsid w:val="32586FAB"/>
    <w:rsid w:val="3258FB3C"/>
    <w:rsid w:val="325993E9"/>
    <w:rsid w:val="3259A216"/>
    <w:rsid w:val="3259B3D1"/>
    <w:rsid w:val="3259BCD6"/>
    <w:rsid w:val="325A05AC"/>
    <w:rsid w:val="325A2FDE"/>
    <w:rsid w:val="325A8121"/>
    <w:rsid w:val="325AFB84"/>
    <w:rsid w:val="325B6A16"/>
    <w:rsid w:val="325C2231"/>
    <w:rsid w:val="325C3B07"/>
    <w:rsid w:val="325CD777"/>
    <w:rsid w:val="325D62C9"/>
    <w:rsid w:val="3261CECA"/>
    <w:rsid w:val="32639E4B"/>
    <w:rsid w:val="3266A148"/>
    <w:rsid w:val="3268181C"/>
    <w:rsid w:val="326BEB7C"/>
    <w:rsid w:val="326F4146"/>
    <w:rsid w:val="32724E8A"/>
    <w:rsid w:val="32729B26"/>
    <w:rsid w:val="3272F253"/>
    <w:rsid w:val="32749BB9"/>
    <w:rsid w:val="3275B27F"/>
    <w:rsid w:val="327774D7"/>
    <w:rsid w:val="3277A2A8"/>
    <w:rsid w:val="32788566"/>
    <w:rsid w:val="327A6535"/>
    <w:rsid w:val="327AFCDD"/>
    <w:rsid w:val="327B089C"/>
    <w:rsid w:val="327B1E16"/>
    <w:rsid w:val="327B8049"/>
    <w:rsid w:val="327C2B6A"/>
    <w:rsid w:val="327CE213"/>
    <w:rsid w:val="328013AC"/>
    <w:rsid w:val="32806C85"/>
    <w:rsid w:val="3281B88A"/>
    <w:rsid w:val="32820019"/>
    <w:rsid w:val="32824395"/>
    <w:rsid w:val="32833D3B"/>
    <w:rsid w:val="3284B729"/>
    <w:rsid w:val="32865B8E"/>
    <w:rsid w:val="328D1799"/>
    <w:rsid w:val="328D925D"/>
    <w:rsid w:val="329023D0"/>
    <w:rsid w:val="3291D56A"/>
    <w:rsid w:val="329396BD"/>
    <w:rsid w:val="3293E3B0"/>
    <w:rsid w:val="3293F756"/>
    <w:rsid w:val="32952DC2"/>
    <w:rsid w:val="329786AC"/>
    <w:rsid w:val="32986D19"/>
    <w:rsid w:val="3298FCB2"/>
    <w:rsid w:val="32993DD2"/>
    <w:rsid w:val="3299C49A"/>
    <w:rsid w:val="329A4D0A"/>
    <w:rsid w:val="329CCBC4"/>
    <w:rsid w:val="329D33E6"/>
    <w:rsid w:val="329E54E4"/>
    <w:rsid w:val="329F6C12"/>
    <w:rsid w:val="329FF98A"/>
    <w:rsid w:val="32A06DB1"/>
    <w:rsid w:val="32A0CD34"/>
    <w:rsid w:val="32A24BE0"/>
    <w:rsid w:val="32A3BC80"/>
    <w:rsid w:val="32A3C0F4"/>
    <w:rsid w:val="32A574A2"/>
    <w:rsid w:val="32A580CB"/>
    <w:rsid w:val="32A58205"/>
    <w:rsid w:val="32A59D42"/>
    <w:rsid w:val="32A78FFC"/>
    <w:rsid w:val="32A8C828"/>
    <w:rsid w:val="32AC15FC"/>
    <w:rsid w:val="32AEF4AC"/>
    <w:rsid w:val="32B027AC"/>
    <w:rsid w:val="32B0C03A"/>
    <w:rsid w:val="32B15D3D"/>
    <w:rsid w:val="32B23C73"/>
    <w:rsid w:val="32B30AC5"/>
    <w:rsid w:val="32B41CC7"/>
    <w:rsid w:val="32B509D0"/>
    <w:rsid w:val="32B83EDF"/>
    <w:rsid w:val="32B895E5"/>
    <w:rsid w:val="32B8E805"/>
    <w:rsid w:val="32B92402"/>
    <w:rsid w:val="32B9834B"/>
    <w:rsid w:val="32BB8FE8"/>
    <w:rsid w:val="32BF46EE"/>
    <w:rsid w:val="32C10D82"/>
    <w:rsid w:val="32C140FF"/>
    <w:rsid w:val="32C171FD"/>
    <w:rsid w:val="32C30E16"/>
    <w:rsid w:val="32C39EFA"/>
    <w:rsid w:val="32C49E1F"/>
    <w:rsid w:val="32C5C0F2"/>
    <w:rsid w:val="32C78330"/>
    <w:rsid w:val="32C98576"/>
    <w:rsid w:val="32C9EFAF"/>
    <w:rsid w:val="32CB66A4"/>
    <w:rsid w:val="32CC468E"/>
    <w:rsid w:val="32CE355C"/>
    <w:rsid w:val="32CFE3BB"/>
    <w:rsid w:val="32D0169D"/>
    <w:rsid w:val="32D0826D"/>
    <w:rsid w:val="32D0DD6C"/>
    <w:rsid w:val="32D0F202"/>
    <w:rsid w:val="32D111E8"/>
    <w:rsid w:val="32D1C23E"/>
    <w:rsid w:val="32D2E170"/>
    <w:rsid w:val="32D34D55"/>
    <w:rsid w:val="32D82314"/>
    <w:rsid w:val="32D92E3C"/>
    <w:rsid w:val="32DA782C"/>
    <w:rsid w:val="32DB057C"/>
    <w:rsid w:val="32E08E99"/>
    <w:rsid w:val="32E1E8EC"/>
    <w:rsid w:val="32E24F76"/>
    <w:rsid w:val="32E2F171"/>
    <w:rsid w:val="32E358BB"/>
    <w:rsid w:val="32E3680F"/>
    <w:rsid w:val="32E5C96C"/>
    <w:rsid w:val="32E69215"/>
    <w:rsid w:val="32E86292"/>
    <w:rsid w:val="32E967F2"/>
    <w:rsid w:val="32EB07AD"/>
    <w:rsid w:val="32EBA769"/>
    <w:rsid w:val="32EC4A3E"/>
    <w:rsid w:val="32EFB69E"/>
    <w:rsid w:val="32EFEF77"/>
    <w:rsid w:val="32EFF41F"/>
    <w:rsid w:val="32F1420F"/>
    <w:rsid w:val="32F282AC"/>
    <w:rsid w:val="32F34243"/>
    <w:rsid w:val="32F71F0A"/>
    <w:rsid w:val="32F7E759"/>
    <w:rsid w:val="32F95026"/>
    <w:rsid w:val="32F9B9B3"/>
    <w:rsid w:val="32FA941F"/>
    <w:rsid w:val="32FAC918"/>
    <w:rsid w:val="32FB98FE"/>
    <w:rsid w:val="32FFFCF4"/>
    <w:rsid w:val="33009671"/>
    <w:rsid w:val="33031478"/>
    <w:rsid w:val="33034237"/>
    <w:rsid w:val="330461E0"/>
    <w:rsid w:val="3304BCD6"/>
    <w:rsid w:val="330542D2"/>
    <w:rsid w:val="33064658"/>
    <w:rsid w:val="3307DEA8"/>
    <w:rsid w:val="3308F5BA"/>
    <w:rsid w:val="3309D1E6"/>
    <w:rsid w:val="3309FD15"/>
    <w:rsid w:val="330ABE5A"/>
    <w:rsid w:val="330BDB4E"/>
    <w:rsid w:val="330C4F4D"/>
    <w:rsid w:val="330C9031"/>
    <w:rsid w:val="330E60E3"/>
    <w:rsid w:val="330FE164"/>
    <w:rsid w:val="33100F5F"/>
    <w:rsid w:val="331102B5"/>
    <w:rsid w:val="33116B9E"/>
    <w:rsid w:val="3311C98D"/>
    <w:rsid w:val="3312FD58"/>
    <w:rsid w:val="3313C60A"/>
    <w:rsid w:val="3313EBB6"/>
    <w:rsid w:val="3314CE1A"/>
    <w:rsid w:val="3314F1A6"/>
    <w:rsid w:val="331740EB"/>
    <w:rsid w:val="3319333A"/>
    <w:rsid w:val="331B6D01"/>
    <w:rsid w:val="331C2B5E"/>
    <w:rsid w:val="331E2AFB"/>
    <w:rsid w:val="3320EB38"/>
    <w:rsid w:val="33211931"/>
    <w:rsid w:val="33217885"/>
    <w:rsid w:val="3324166C"/>
    <w:rsid w:val="3324E52C"/>
    <w:rsid w:val="3326A006"/>
    <w:rsid w:val="3327E390"/>
    <w:rsid w:val="33291C03"/>
    <w:rsid w:val="332BCCB7"/>
    <w:rsid w:val="3330A78C"/>
    <w:rsid w:val="333193AB"/>
    <w:rsid w:val="333309B8"/>
    <w:rsid w:val="333481D4"/>
    <w:rsid w:val="333767E9"/>
    <w:rsid w:val="33390E09"/>
    <w:rsid w:val="3339607E"/>
    <w:rsid w:val="333B9BF5"/>
    <w:rsid w:val="333C6058"/>
    <w:rsid w:val="333EA04B"/>
    <w:rsid w:val="333F7F65"/>
    <w:rsid w:val="333F9EE3"/>
    <w:rsid w:val="33404E2D"/>
    <w:rsid w:val="3341741D"/>
    <w:rsid w:val="334217EF"/>
    <w:rsid w:val="3344F55E"/>
    <w:rsid w:val="3345F67D"/>
    <w:rsid w:val="3347699D"/>
    <w:rsid w:val="33482ABB"/>
    <w:rsid w:val="334878E2"/>
    <w:rsid w:val="334A09AD"/>
    <w:rsid w:val="334A9537"/>
    <w:rsid w:val="334C11C7"/>
    <w:rsid w:val="334FC69C"/>
    <w:rsid w:val="334FD2AD"/>
    <w:rsid w:val="3352404C"/>
    <w:rsid w:val="335298D6"/>
    <w:rsid w:val="3357FB66"/>
    <w:rsid w:val="335B7755"/>
    <w:rsid w:val="335C7390"/>
    <w:rsid w:val="33600DC7"/>
    <w:rsid w:val="3362217F"/>
    <w:rsid w:val="33625CCA"/>
    <w:rsid w:val="33641ACE"/>
    <w:rsid w:val="3365100A"/>
    <w:rsid w:val="33695A1B"/>
    <w:rsid w:val="336A81F1"/>
    <w:rsid w:val="336B1DD0"/>
    <w:rsid w:val="336B24AA"/>
    <w:rsid w:val="336B47F2"/>
    <w:rsid w:val="336BBE81"/>
    <w:rsid w:val="336D0FB6"/>
    <w:rsid w:val="336D543C"/>
    <w:rsid w:val="336DBA21"/>
    <w:rsid w:val="336E3454"/>
    <w:rsid w:val="336ECAA4"/>
    <w:rsid w:val="336F06CC"/>
    <w:rsid w:val="33709E1B"/>
    <w:rsid w:val="33725D66"/>
    <w:rsid w:val="33732F25"/>
    <w:rsid w:val="3373ABC3"/>
    <w:rsid w:val="3374700A"/>
    <w:rsid w:val="3375C5F8"/>
    <w:rsid w:val="3376FD2F"/>
    <w:rsid w:val="337ABB3D"/>
    <w:rsid w:val="337AEC71"/>
    <w:rsid w:val="337D8FA0"/>
    <w:rsid w:val="337DA694"/>
    <w:rsid w:val="337F595C"/>
    <w:rsid w:val="337FE67B"/>
    <w:rsid w:val="3380369A"/>
    <w:rsid w:val="338170F8"/>
    <w:rsid w:val="33831932"/>
    <w:rsid w:val="33856763"/>
    <w:rsid w:val="3386A136"/>
    <w:rsid w:val="33871D81"/>
    <w:rsid w:val="33878037"/>
    <w:rsid w:val="3388B6E3"/>
    <w:rsid w:val="33891489"/>
    <w:rsid w:val="338938F9"/>
    <w:rsid w:val="338B0906"/>
    <w:rsid w:val="338D0958"/>
    <w:rsid w:val="338D98F5"/>
    <w:rsid w:val="3390E569"/>
    <w:rsid w:val="3391E150"/>
    <w:rsid w:val="33920B24"/>
    <w:rsid w:val="33921207"/>
    <w:rsid w:val="33923C8A"/>
    <w:rsid w:val="33933D91"/>
    <w:rsid w:val="3394376B"/>
    <w:rsid w:val="3394FEFF"/>
    <w:rsid w:val="3395CC47"/>
    <w:rsid w:val="33971339"/>
    <w:rsid w:val="33991C9A"/>
    <w:rsid w:val="339AE500"/>
    <w:rsid w:val="339DE7FE"/>
    <w:rsid w:val="339E7B38"/>
    <w:rsid w:val="339ECAC8"/>
    <w:rsid w:val="339ECE38"/>
    <w:rsid w:val="339FF0FB"/>
    <w:rsid w:val="33A529F9"/>
    <w:rsid w:val="33A55BC1"/>
    <w:rsid w:val="33A5C1D1"/>
    <w:rsid w:val="33A62C53"/>
    <w:rsid w:val="33A686DF"/>
    <w:rsid w:val="33A70216"/>
    <w:rsid w:val="33A885DF"/>
    <w:rsid w:val="33A8A822"/>
    <w:rsid w:val="33A99457"/>
    <w:rsid w:val="33A9E7EB"/>
    <w:rsid w:val="33AC992D"/>
    <w:rsid w:val="33B0C8F3"/>
    <w:rsid w:val="33B0DD1B"/>
    <w:rsid w:val="33B18C32"/>
    <w:rsid w:val="33B1E1DB"/>
    <w:rsid w:val="33B2F242"/>
    <w:rsid w:val="33B48B89"/>
    <w:rsid w:val="33B5ACC4"/>
    <w:rsid w:val="33B7A3B8"/>
    <w:rsid w:val="33B8273B"/>
    <w:rsid w:val="33C06710"/>
    <w:rsid w:val="33C2F101"/>
    <w:rsid w:val="33C83E66"/>
    <w:rsid w:val="33CA5142"/>
    <w:rsid w:val="33CC306C"/>
    <w:rsid w:val="33CE50C6"/>
    <w:rsid w:val="33CE7C5A"/>
    <w:rsid w:val="33CFABD8"/>
    <w:rsid w:val="33CFB33A"/>
    <w:rsid w:val="33D1A881"/>
    <w:rsid w:val="33D25631"/>
    <w:rsid w:val="33D3EB68"/>
    <w:rsid w:val="33D51229"/>
    <w:rsid w:val="33D81C6E"/>
    <w:rsid w:val="33D907BE"/>
    <w:rsid w:val="33D925EE"/>
    <w:rsid w:val="33DB3936"/>
    <w:rsid w:val="33DD2B76"/>
    <w:rsid w:val="33DE56E3"/>
    <w:rsid w:val="33E091B5"/>
    <w:rsid w:val="33E20F51"/>
    <w:rsid w:val="33E2226B"/>
    <w:rsid w:val="33E2A67D"/>
    <w:rsid w:val="33E2B027"/>
    <w:rsid w:val="33E542E7"/>
    <w:rsid w:val="33E72E7A"/>
    <w:rsid w:val="33E8E13C"/>
    <w:rsid w:val="33E98F68"/>
    <w:rsid w:val="33E9FDC0"/>
    <w:rsid w:val="33EAD970"/>
    <w:rsid w:val="33EC78A7"/>
    <w:rsid w:val="33ECFC54"/>
    <w:rsid w:val="33ED5884"/>
    <w:rsid w:val="33EE2299"/>
    <w:rsid w:val="33EE8133"/>
    <w:rsid w:val="33EF634E"/>
    <w:rsid w:val="33EFDE13"/>
    <w:rsid w:val="33F01D69"/>
    <w:rsid w:val="33F0A351"/>
    <w:rsid w:val="33F4BE24"/>
    <w:rsid w:val="33F517D1"/>
    <w:rsid w:val="33F5EAA1"/>
    <w:rsid w:val="33FA24D1"/>
    <w:rsid w:val="33FA3E5D"/>
    <w:rsid w:val="33FAA351"/>
    <w:rsid w:val="33FB4F0E"/>
    <w:rsid w:val="33FB7B9C"/>
    <w:rsid w:val="33FC869D"/>
    <w:rsid w:val="33FD0B8F"/>
    <w:rsid w:val="33FF6EAC"/>
    <w:rsid w:val="34000C7B"/>
    <w:rsid w:val="34015A34"/>
    <w:rsid w:val="340216CF"/>
    <w:rsid w:val="3403A543"/>
    <w:rsid w:val="3403B170"/>
    <w:rsid w:val="34043D9A"/>
    <w:rsid w:val="3406A486"/>
    <w:rsid w:val="3406FD7A"/>
    <w:rsid w:val="3407DC1B"/>
    <w:rsid w:val="3407FA35"/>
    <w:rsid w:val="3408072C"/>
    <w:rsid w:val="340A94FC"/>
    <w:rsid w:val="340BB256"/>
    <w:rsid w:val="340BDFF6"/>
    <w:rsid w:val="340DE4FA"/>
    <w:rsid w:val="340E070F"/>
    <w:rsid w:val="340EC3C0"/>
    <w:rsid w:val="34123017"/>
    <w:rsid w:val="341348AA"/>
    <w:rsid w:val="341463C9"/>
    <w:rsid w:val="34178D1E"/>
    <w:rsid w:val="3417B469"/>
    <w:rsid w:val="341A7B09"/>
    <w:rsid w:val="341C52F7"/>
    <w:rsid w:val="341C95C9"/>
    <w:rsid w:val="34204033"/>
    <w:rsid w:val="34208ECE"/>
    <w:rsid w:val="342482AB"/>
    <w:rsid w:val="3425036F"/>
    <w:rsid w:val="34263963"/>
    <w:rsid w:val="34266176"/>
    <w:rsid w:val="34288C1D"/>
    <w:rsid w:val="3429830B"/>
    <w:rsid w:val="342A3AA4"/>
    <w:rsid w:val="342A3FB7"/>
    <w:rsid w:val="342D73A3"/>
    <w:rsid w:val="342F5257"/>
    <w:rsid w:val="3431240C"/>
    <w:rsid w:val="3432B498"/>
    <w:rsid w:val="3434146E"/>
    <w:rsid w:val="34342E94"/>
    <w:rsid w:val="343456FC"/>
    <w:rsid w:val="34355534"/>
    <w:rsid w:val="3435B829"/>
    <w:rsid w:val="343652DB"/>
    <w:rsid w:val="34378DC2"/>
    <w:rsid w:val="34379C19"/>
    <w:rsid w:val="34385F6A"/>
    <w:rsid w:val="34393D09"/>
    <w:rsid w:val="343B570A"/>
    <w:rsid w:val="343C38DB"/>
    <w:rsid w:val="343CAB88"/>
    <w:rsid w:val="343DC42E"/>
    <w:rsid w:val="343EF25B"/>
    <w:rsid w:val="344257A2"/>
    <w:rsid w:val="34429D34"/>
    <w:rsid w:val="3442AB4F"/>
    <w:rsid w:val="3448391D"/>
    <w:rsid w:val="3449F12C"/>
    <w:rsid w:val="344A06A3"/>
    <w:rsid w:val="344A4DCA"/>
    <w:rsid w:val="344A9B61"/>
    <w:rsid w:val="344B7E64"/>
    <w:rsid w:val="344C0604"/>
    <w:rsid w:val="344D516F"/>
    <w:rsid w:val="344DA821"/>
    <w:rsid w:val="344EFBB5"/>
    <w:rsid w:val="344FF729"/>
    <w:rsid w:val="34520958"/>
    <w:rsid w:val="3453D1CA"/>
    <w:rsid w:val="345512D1"/>
    <w:rsid w:val="3455E3D3"/>
    <w:rsid w:val="3458FA31"/>
    <w:rsid w:val="3459952C"/>
    <w:rsid w:val="3459AE64"/>
    <w:rsid w:val="345C61A9"/>
    <w:rsid w:val="345D07A3"/>
    <w:rsid w:val="345E796F"/>
    <w:rsid w:val="3460D87D"/>
    <w:rsid w:val="34611648"/>
    <w:rsid w:val="3461C893"/>
    <w:rsid w:val="3461CE53"/>
    <w:rsid w:val="3461CF6B"/>
    <w:rsid w:val="34624FF3"/>
    <w:rsid w:val="346293B6"/>
    <w:rsid w:val="34630B38"/>
    <w:rsid w:val="34691179"/>
    <w:rsid w:val="3469DD7A"/>
    <w:rsid w:val="346A27BE"/>
    <w:rsid w:val="346A8BE1"/>
    <w:rsid w:val="346AB42D"/>
    <w:rsid w:val="346C9D20"/>
    <w:rsid w:val="346D1839"/>
    <w:rsid w:val="346E4CD4"/>
    <w:rsid w:val="346F2660"/>
    <w:rsid w:val="346F2FFC"/>
    <w:rsid w:val="346FA14A"/>
    <w:rsid w:val="346FC4AB"/>
    <w:rsid w:val="346FD1D2"/>
    <w:rsid w:val="3471A8C7"/>
    <w:rsid w:val="34728717"/>
    <w:rsid w:val="3472BF50"/>
    <w:rsid w:val="3472BFE2"/>
    <w:rsid w:val="347402BE"/>
    <w:rsid w:val="34759C6B"/>
    <w:rsid w:val="3476208A"/>
    <w:rsid w:val="34785BBF"/>
    <w:rsid w:val="3478C251"/>
    <w:rsid w:val="3479A0B4"/>
    <w:rsid w:val="347A60C8"/>
    <w:rsid w:val="347B1843"/>
    <w:rsid w:val="347B5D84"/>
    <w:rsid w:val="347D6B13"/>
    <w:rsid w:val="347FA067"/>
    <w:rsid w:val="34824E5B"/>
    <w:rsid w:val="348339A7"/>
    <w:rsid w:val="34853616"/>
    <w:rsid w:val="34859DC7"/>
    <w:rsid w:val="3485EA51"/>
    <w:rsid w:val="3486A404"/>
    <w:rsid w:val="34878013"/>
    <w:rsid w:val="3487E1DD"/>
    <w:rsid w:val="348AB6F6"/>
    <w:rsid w:val="348CAA45"/>
    <w:rsid w:val="348E0A19"/>
    <w:rsid w:val="349261F6"/>
    <w:rsid w:val="3492E9FC"/>
    <w:rsid w:val="3493908A"/>
    <w:rsid w:val="3495C7F5"/>
    <w:rsid w:val="34965715"/>
    <w:rsid w:val="349A4D9E"/>
    <w:rsid w:val="349AE0EE"/>
    <w:rsid w:val="349B156C"/>
    <w:rsid w:val="349C3504"/>
    <w:rsid w:val="349D0445"/>
    <w:rsid w:val="349D9163"/>
    <w:rsid w:val="349F337A"/>
    <w:rsid w:val="34A227F7"/>
    <w:rsid w:val="34A2541B"/>
    <w:rsid w:val="34A2A26E"/>
    <w:rsid w:val="34A71A26"/>
    <w:rsid w:val="34A797CA"/>
    <w:rsid w:val="34A95C72"/>
    <w:rsid w:val="34AAC179"/>
    <w:rsid w:val="34AAF570"/>
    <w:rsid w:val="34AD4D9C"/>
    <w:rsid w:val="34AE9430"/>
    <w:rsid w:val="34AE97E6"/>
    <w:rsid w:val="34AF5709"/>
    <w:rsid w:val="34AF9677"/>
    <w:rsid w:val="34AFE8DC"/>
    <w:rsid w:val="34B251B7"/>
    <w:rsid w:val="34B3C850"/>
    <w:rsid w:val="34B4EC50"/>
    <w:rsid w:val="34B6D8BB"/>
    <w:rsid w:val="34BA2BD8"/>
    <w:rsid w:val="34BA587C"/>
    <w:rsid w:val="34BD8883"/>
    <w:rsid w:val="34BE66E7"/>
    <w:rsid w:val="34C08F2A"/>
    <w:rsid w:val="34C1D87B"/>
    <w:rsid w:val="34C25A5C"/>
    <w:rsid w:val="34C35439"/>
    <w:rsid w:val="34C493BD"/>
    <w:rsid w:val="34C6E75C"/>
    <w:rsid w:val="34C750E0"/>
    <w:rsid w:val="34C76817"/>
    <w:rsid w:val="34C82C1B"/>
    <w:rsid w:val="34CADB9E"/>
    <w:rsid w:val="34CBFB6E"/>
    <w:rsid w:val="34CC5228"/>
    <w:rsid w:val="34CD08C3"/>
    <w:rsid w:val="34CF68D4"/>
    <w:rsid w:val="34CF96E9"/>
    <w:rsid w:val="34D1F260"/>
    <w:rsid w:val="34D2859B"/>
    <w:rsid w:val="34D29515"/>
    <w:rsid w:val="34D458F5"/>
    <w:rsid w:val="34D52344"/>
    <w:rsid w:val="34D6BC28"/>
    <w:rsid w:val="34D78F77"/>
    <w:rsid w:val="34D8AD3B"/>
    <w:rsid w:val="34DA0631"/>
    <w:rsid w:val="34DB271E"/>
    <w:rsid w:val="34DC93CF"/>
    <w:rsid w:val="34DD05B0"/>
    <w:rsid w:val="34DE4128"/>
    <w:rsid w:val="34DFC79F"/>
    <w:rsid w:val="34E277A8"/>
    <w:rsid w:val="34E2B63E"/>
    <w:rsid w:val="34E2DB78"/>
    <w:rsid w:val="34E41BB3"/>
    <w:rsid w:val="34E4235F"/>
    <w:rsid w:val="34E585FD"/>
    <w:rsid w:val="34E5EDC2"/>
    <w:rsid w:val="34E63192"/>
    <w:rsid w:val="34E6A515"/>
    <w:rsid w:val="34E6CF5F"/>
    <w:rsid w:val="34E9FAD0"/>
    <w:rsid w:val="34EB6339"/>
    <w:rsid w:val="34EC3F56"/>
    <w:rsid w:val="34F3D43E"/>
    <w:rsid w:val="34F52D5A"/>
    <w:rsid w:val="34F605AB"/>
    <w:rsid w:val="35002022"/>
    <w:rsid w:val="35031188"/>
    <w:rsid w:val="350483DC"/>
    <w:rsid w:val="350A05BA"/>
    <w:rsid w:val="350AC458"/>
    <w:rsid w:val="350AEA26"/>
    <w:rsid w:val="350B80E3"/>
    <w:rsid w:val="350BBFA3"/>
    <w:rsid w:val="350F0536"/>
    <w:rsid w:val="351029A5"/>
    <w:rsid w:val="35110CF1"/>
    <w:rsid w:val="35118D0B"/>
    <w:rsid w:val="3513A5C6"/>
    <w:rsid w:val="3513E97E"/>
    <w:rsid w:val="3516B7F0"/>
    <w:rsid w:val="3518333A"/>
    <w:rsid w:val="351958FC"/>
    <w:rsid w:val="351AC3EE"/>
    <w:rsid w:val="351AE33C"/>
    <w:rsid w:val="351AFBEE"/>
    <w:rsid w:val="351B6BAA"/>
    <w:rsid w:val="351C1154"/>
    <w:rsid w:val="35222C67"/>
    <w:rsid w:val="3522656A"/>
    <w:rsid w:val="3524261C"/>
    <w:rsid w:val="3525AE15"/>
    <w:rsid w:val="35268B08"/>
    <w:rsid w:val="35276180"/>
    <w:rsid w:val="35289CDB"/>
    <w:rsid w:val="3529B11E"/>
    <w:rsid w:val="352CBBE9"/>
    <w:rsid w:val="352CD896"/>
    <w:rsid w:val="352F3583"/>
    <w:rsid w:val="352FCEF0"/>
    <w:rsid w:val="353159C5"/>
    <w:rsid w:val="35316CB7"/>
    <w:rsid w:val="3536F2CA"/>
    <w:rsid w:val="35377E46"/>
    <w:rsid w:val="35389829"/>
    <w:rsid w:val="353AC107"/>
    <w:rsid w:val="353AE6D2"/>
    <w:rsid w:val="353B7D91"/>
    <w:rsid w:val="353BA053"/>
    <w:rsid w:val="353BEFBC"/>
    <w:rsid w:val="353C5065"/>
    <w:rsid w:val="353CE70E"/>
    <w:rsid w:val="353D5DCC"/>
    <w:rsid w:val="353E421A"/>
    <w:rsid w:val="35411462"/>
    <w:rsid w:val="3541FCB4"/>
    <w:rsid w:val="3542A78C"/>
    <w:rsid w:val="35434952"/>
    <w:rsid w:val="3543B0E5"/>
    <w:rsid w:val="3544C39B"/>
    <w:rsid w:val="3545F95F"/>
    <w:rsid w:val="354707EE"/>
    <w:rsid w:val="3549BAE3"/>
    <w:rsid w:val="354D1166"/>
    <w:rsid w:val="354E9DB4"/>
    <w:rsid w:val="354EEB7B"/>
    <w:rsid w:val="354F8A6D"/>
    <w:rsid w:val="3555929E"/>
    <w:rsid w:val="3555B0CE"/>
    <w:rsid w:val="35565277"/>
    <w:rsid w:val="3557C5A6"/>
    <w:rsid w:val="35586AAC"/>
    <w:rsid w:val="3558AC63"/>
    <w:rsid w:val="3558CCE3"/>
    <w:rsid w:val="35592502"/>
    <w:rsid w:val="355A4288"/>
    <w:rsid w:val="355AD0B4"/>
    <w:rsid w:val="355AFAEF"/>
    <w:rsid w:val="355B773A"/>
    <w:rsid w:val="355C0909"/>
    <w:rsid w:val="355E858B"/>
    <w:rsid w:val="355E8AB7"/>
    <w:rsid w:val="35601764"/>
    <w:rsid w:val="3561B860"/>
    <w:rsid w:val="35661296"/>
    <w:rsid w:val="3566C2AD"/>
    <w:rsid w:val="35676212"/>
    <w:rsid w:val="356801F4"/>
    <w:rsid w:val="356AC905"/>
    <w:rsid w:val="356ACC29"/>
    <w:rsid w:val="356AD84D"/>
    <w:rsid w:val="356C8145"/>
    <w:rsid w:val="356D3B95"/>
    <w:rsid w:val="356D9550"/>
    <w:rsid w:val="356DE7A7"/>
    <w:rsid w:val="356E5258"/>
    <w:rsid w:val="356F724A"/>
    <w:rsid w:val="356F7E81"/>
    <w:rsid w:val="357523D7"/>
    <w:rsid w:val="35756E6E"/>
    <w:rsid w:val="3576414F"/>
    <w:rsid w:val="35764A7C"/>
    <w:rsid w:val="35768073"/>
    <w:rsid w:val="3577151D"/>
    <w:rsid w:val="3578EC0D"/>
    <w:rsid w:val="3579604B"/>
    <w:rsid w:val="35796D8D"/>
    <w:rsid w:val="3579A3DC"/>
    <w:rsid w:val="3579BD4D"/>
    <w:rsid w:val="3579CE14"/>
    <w:rsid w:val="357A7B5E"/>
    <w:rsid w:val="357E7A62"/>
    <w:rsid w:val="357EBAA2"/>
    <w:rsid w:val="357EC4E9"/>
    <w:rsid w:val="357F79C4"/>
    <w:rsid w:val="35819D53"/>
    <w:rsid w:val="358232A6"/>
    <w:rsid w:val="35828753"/>
    <w:rsid w:val="3583038B"/>
    <w:rsid w:val="3583EBB5"/>
    <w:rsid w:val="35843F77"/>
    <w:rsid w:val="358998D4"/>
    <w:rsid w:val="3589FF16"/>
    <w:rsid w:val="358A3FA1"/>
    <w:rsid w:val="358A731C"/>
    <w:rsid w:val="358A9B86"/>
    <w:rsid w:val="358AA273"/>
    <w:rsid w:val="358D2965"/>
    <w:rsid w:val="358DF6D0"/>
    <w:rsid w:val="358EA3BB"/>
    <w:rsid w:val="358EE2D5"/>
    <w:rsid w:val="358F6EF1"/>
    <w:rsid w:val="35911C6D"/>
    <w:rsid w:val="35917D0A"/>
    <w:rsid w:val="3593C6E5"/>
    <w:rsid w:val="3594F398"/>
    <w:rsid w:val="35951891"/>
    <w:rsid w:val="3595268D"/>
    <w:rsid w:val="359712F3"/>
    <w:rsid w:val="35974A5F"/>
    <w:rsid w:val="3598B2F1"/>
    <w:rsid w:val="35995D30"/>
    <w:rsid w:val="3599611B"/>
    <w:rsid w:val="359A8513"/>
    <w:rsid w:val="359B3B19"/>
    <w:rsid w:val="359D8D6E"/>
    <w:rsid w:val="359F64B5"/>
    <w:rsid w:val="359F826D"/>
    <w:rsid w:val="359FC732"/>
    <w:rsid w:val="35A14ACB"/>
    <w:rsid w:val="35A160E2"/>
    <w:rsid w:val="35A27166"/>
    <w:rsid w:val="35A376F5"/>
    <w:rsid w:val="35A3BE11"/>
    <w:rsid w:val="35A3EC12"/>
    <w:rsid w:val="35A54467"/>
    <w:rsid w:val="35A561E1"/>
    <w:rsid w:val="35A5A9C3"/>
    <w:rsid w:val="35A7D6C6"/>
    <w:rsid w:val="35A80DB7"/>
    <w:rsid w:val="35A93602"/>
    <w:rsid w:val="35AA4E25"/>
    <w:rsid w:val="35AB4BD9"/>
    <w:rsid w:val="35AB8DA4"/>
    <w:rsid w:val="35ABDFA7"/>
    <w:rsid w:val="35AE69EB"/>
    <w:rsid w:val="35AF30F1"/>
    <w:rsid w:val="35AFB95B"/>
    <w:rsid w:val="35B2C066"/>
    <w:rsid w:val="35B409FA"/>
    <w:rsid w:val="35B42F9D"/>
    <w:rsid w:val="35B46836"/>
    <w:rsid w:val="35B74560"/>
    <w:rsid w:val="35B7D3B8"/>
    <w:rsid w:val="35B92E59"/>
    <w:rsid w:val="35B9AADE"/>
    <w:rsid w:val="35B9B5E1"/>
    <w:rsid w:val="35BB06B0"/>
    <w:rsid w:val="35BC5E4C"/>
    <w:rsid w:val="35BD1AC6"/>
    <w:rsid w:val="35BD38DD"/>
    <w:rsid w:val="35BDEEF7"/>
    <w:rsid w:val="35BDF62C"/>
    <w:rsid w:val="35BE6009"/>
    <w:rsid w:val="35C29623"/>
    <w:rsid w:val="35C2F25F"/>
    <w:rsid w:val="35C622CE"/>
    <w:rsid w:val="35C6342F"/>
    <w:rsid w:val="35C908CD"/>
    <w:rsid w:val="35CA5417"/>
    <w:rsid w:val="35CDEF99"/>
    <w:rsid w:val="35CE079F"/>
    <w:rsid w:val="35D00816"/>
    <w:rsid w:val="35D04B0D"/>
    <w:rsid w:val="35D2AAA1"/>
    <w:rsid w:val="35D3E65C"/>
    <w:rsid w:val="35D5CCC8"/>
    <w:rsid w:val="35D6AE0A"/>
    <w:rsid w:val="35D7B305"/>
    <w:rsid w:val="35D8126B"/>
    <w:rsid w:val="35D81438"/>
    <w:rsid w:val="35DDE32C"/>
    <w:rsid w:val="35DEAAE8"/>
    <w:rsid w:val="35DF3362"/>
    <w:rsid w:val="35E00416"/>
    <w:rsid w:val="35E2F591"/>
    <w:rsid w:val="35E4637B"/>
    <w:rsid w:val="35E476E5"/>
    <w:rsid w:val="35E4A1F4"/>
    <w:rsid w:val="35E5016C"/>
    <w:rsid w:val="35E64BD2"/>
    <w:rsid w:val="35E685AE"/>
    <w:rsid w:val="35E9B52B"/>
    <w:rsid w:val="35EA6DC0"/>
    <w:rsid w:val="35EBD252"/>
    <w:rsid w:val="35EC8F40"/>
    <w:rsid w:val="35EE7455"/>
    <w:rsid w:val="35F051ED"/>
    <w:rsid w:val="35F1270C"/>
    <w:rsid w:val="35F23FAE"/>
    <w:rsid w:val="35F5EF81"/>
    <w:rsid w:val="35F65FE8"/>
    <w:rsid w:val="35F6EF75"/>
    <w:rsid w:val="35F71AEA"/>
    <w:rsid w:val="35F7BE7F"/>
    <w:rsid w:val="35F82AE4"/>
    <w:rsid w:val="3600742E"/>
    <w:rsid w:val="3600DB97"/>
    <w:rsid w:val="3600E867"/>
    <w:rsid w:val="3603130E"/>
    <w:rsid w:val="36043982"/>
    <w:rsid w:val="3605AB15"/>
    <w:rsid w:val="36063BE7"/>
    <w:rsid w:val="36067504"/>
    <w:rsid w:val="36076711"/>
    <w:rsid w:val="3609DD6F"/>
    <w:rsid w:val="36115C76"/>
    <w:rsid w:val="36117EAB"/>
    <w:rsid w:val="36136065"/>
    <w:rsid w:val="3616A40C"/>
    <w:rsid w:val="36170D88"/>
    <w:rsid w:val="36187F4D"/>
    <w:rsid w:val="36197464"/>
    <w:rsid w:val="361B4B11"/>
    <w:rsid w:val="361B984C"/>
    <w:rsid w:val="361BD5DF"/>
    <w:rsid w:val="361C09DF"/>
    <w:rsid w:val="361CDCAF"/>
    <w:rsid w:val="361E0B20"/>
    <w:rsid w:val="361E8ABB"/>
    <w:rsid w:val="361F1C82"/>
    <w:rsid w:val="361F987B"/>
    <w:rsid w:val="36200982"/>
    <w:rsid w:val="3620CA29"/>
    <w:rsid w:val="3621AD39"/>
    <w:rsid w:val="3621F46D"/>
    <w:rsid w:val="3622FBAE"/>
    <w:rsid w:val="36241E3A"/>
    <w:rsid w:val="36247FD0"/>
    <w:rsid w:val="362516E3"/>
    <w:rsid w:val="3628EB5B"/>
    <w:rsid w:val="362936EC"/>
    <w:rsid w:val="362976D0"/>
    <w:rsid w:val="3629BA4E"/>
    <w:rsid w:val="3629C3B4"/>
    <w:rsid w:val="362D8DD0"/>
    <w:rsid w:val="362DACBB"/>
    <w:rsid w:val="362E0D7F"/>
    <w:rsid w:val="362E1431"/>
    <w:rsid w:val="362E3D75"/>
    <w:rsid w:val="362F65EA"/>
    <w:rsid w:val="363178B5"/>
    <w:rsid w:val="3633620F"/>
    <w:rsid w:val="3634BC44"/>
    <w:rsid w:val="36370BBF"/>
    <w:rsid w:val="36370CA8"/>
    <w:rsid w:val="36386B99"/>
    <w:rsid w:val="3638A920"/>
    <w:rsid w:val="3638D688"/>
    <w:rsid w:val="36394FAB"/>
    <w:rsid w:val="3639989A"/>
    <w:rsid w:val="363AF849"/>
    <w:rsid w:val="363B185F"/>
    <w:rsid w:val="363C2A23"/>
    <w:rsid w:val="363C7E01"/>
    <w:rsid w:val="363D67DE"/>
    <w:rsid w:val="363D93DB"/>
    <w:rsid w:val="363DF858"/>
    <w:rsid w:val="363E7AE6"/>
    <w:rsid w:val="363ED794"/>
    <w:rsid w:val="363FE875"/>
    <w:rsid w:val="3641C7FC"/>
    <w:rsid w:val="3643364B"/>
    <w:rsid w:val="36439B13"/>
    <w:rsid w:val="36441A79"/>
    <w:rsid w:val="36465D62"/>
    <w:rsid w:val="36487EC4"/>
    <w:rsid w:val="36488A1B"/>
    <w:rsid w:val="36489E78"/>
    <w:rsid w:val="364AB33D"/>
    <w:rsid w:val="364AEABD"/>
    <w:rsid w:val="364E9B87"/>
    <w:rsid w:val="364EFCF0"/>
    <w:rsid w:val="364F6F59"/>
    <w:rsid w:val="36505F4C"/>
    <w:rsid w:val="36520925"/>
    <w:rsid w:val="365210D8"/>
    <w:rsid w:val="3653C026"/>
    <w:rsid w:val="36553F39"/>
    <w:rsid w:val="3656CEF5"/>
    <w:rsid w:val="365716F6"/>
    <w:rsid w:val="36578D82"/>
    <w:rsid w:val="36588257"/>
    <w:rsid w:val="3658C215"/>
    <w:rsid w:val="3659B26D"/>
    <w:rsid w:val="3659C6D1"/>
    <w:rsid w:val="365C4AFC"/>
    <w:rsid w:val="365CE2B6"/>
    <w:rsid w:val="365F2CA5"/>
    <w:rsid w:val="3660DE0B"/>
    <w:rsid w:val="36617D9B"/>
    <w:rsid w:val="36634EB8"/>
    <w:rsid w:val="3663E3E1"/>
    <w:rsid w:val="36649BA8"/>
    <w:rsid w:val="36651939"/>
    <w:rsid w:val="366604AA"/>
    <w:rsid w:val="36672764"/>
    <w:rsid w:val="3667B570"/>
    <w:rsid w:val="3669010E"/>
    <w:rsid w:val="366CAD8E"/>
    <w:rsid w:val="366DD955"/>
    <w:rsid w:val="36710803"/>
    <w:rsid w:val="36711062"/>
    <w:rsid w:val="36712960"/>
    <w:rsid w:val="367311F3"/>
    <w:rsid w:val="36733D3B"/>
    <w:rsid w:val="36738475"/>
    <w:rsid w:val="3674313D"/>
    <w:rsid w:val="36791C94"/>
    <w:rsid w:val="3679664A"/>
    <w:rsid w:val="367A8E0E"/>
    <w:rsid w:val="367BCAE2"/>
    <w:rsid w:val="367BEB50"/>
    <w:rsid w:val="367C4D16"/>
    <w:rsid w:val="367C516D"/>
    <w:rsid w:val="367CD889"/>
    <w:rsid w:val="367D7F7F"/>
    <w:rsid w:val="367DE46C"/>
    <w:rsid w:val="367DF8D1"/>
    <w:rsid w:val="367F53EC"/>
    <w:rsid w:val="367FE4E9"/>
    <w:rsid w:val="368053FD"/>
    <w:rsid w:val="36819A0C"/>
    <w:rsid w:val="368478DD"/>
    <w:rsid w:val="3685249F"/>
    <w:rsid w:val="36859CF0"/>
    <w:rsid w:val="3686756A"/>
    <w:rsid w:val="3686E442"/>
    <w:rsid w:val="368EBADF"/>
    <w:rsid w:val="368F6F9F"/>
    <w:rsid w:val="368F91C2"/>
    <w:rsid w:val="368FEE2C"/>
    <w:rsid w:val="36900800"/>
    <w:rsid w:val="36932BA9"/>
    <w:rsid w:val="369355AF"/>
    <w:rsid w:val="3693B99E"/>
    <w:rsid w:val="3693FC39"/>
    <w:rsid w:val="3694253C"/>
    <w:rsid w:val="3695BD35"/>
    <w:rsid w:val="369600EF"/>
    <w:rsid w:val="36962990"/>
    <w:rsid w:val="369688C1"/>
    <w:rsid w:val="3696A7DC"/>
    <w:rsid w:val="369A5352"/>
    <w:rsid w:val="369AEAB1"/>
    <w:rsid w:val="369B3B9D"/>
    <w:rsid w:val="369E7450"/>
    <w:rsid w:val="369F2C6C"/>
    <w:rsid w:val="36A2651B"/>
    <w:rsid w:val="36A4EF76"/>
    <w:rsid w:val="36A5B595"/>
    <w:rsid w:val="36A6C3F8"/>
    <w:rsid w:val="36A8201C"/>
    <w:rsid w:val="36A88F2B"/>
    <w:rsid w:val="36A95AB9"/>
    <w:rsid w:val="36AA3CC3"/>
    <w:rsid w:val="36AAF6AD"/>
    <w:rsid w:val="36ABB1D3"/>
    <w:rsid w:val="36AF8A13"/>
    <w:rsid w:val="36B21D4D"/>
    <w:rsid w:val="36B237B7"/>
    <w:rsid w:val="36B31798"/>
    <w:rsid w:val="36B6F74E"/>
    <w:rsid w:val="36B72A8F"/>
    <w:rsid w:val="36B73DFB"/>
    <w:rsid w:val="36BBD593"/>
    <w:rsid w:val="36BD8581"/>
    <w:rsid w:val="36BDDA6A"/>
    <w:rsid w:val="36BDE6A9"/>
    <w:rsid w:val="36BE11B8"/>
    <w:rsid w:val="36BED9C5"/>
    <w:rsid w:val="36C46831"/>
    <w:rsid w:val="36C4F753"/>
    <w:rsid w:val="36C5A220"/>
    <w:rsid w:val="36C65EC6"/>
    <w:rsid w:val="36C75945"/>
    <w:rsid w:val="36C8498B"/>
    <w:rsid w:val="36CB08CF"/>
    <w:rsid w:val="36D14DA5"/>
    <w:rsid w:val="36D1D972"/>
    <w:rsid w:val="36D2668F"/>
    <w:rsid w:val="36D27092"/>
    <w:rsid w:val="36D452BE"/>
    <w:rsid w:val="36D49035"/>
    <w:rsid w:val="36D64299"/>
    <w:rsid w:val="36D6DA16"/>
    <w:rsid w:val="36D6F373"/>
    <w:rsid w:val="36D770B4"/>
    <w:rsid w:val="36DA8ADA"/>
    <w:rsid w:val="36DAF147"/>
    <w:rsid w:val="36DCCABB"/>
    <w:rsid w:val="36E04596"/>
    <w:rsid w:val="36E04A27"/>
    <w:rsid w:val="36E148CD"/>
    <w:rsid w:val="36E22EBD"/>
    <w:rsid w:val="36E26DBB"/>
    <w:rsid w:val="36E434C1"/>
    <w:rsid w:val="36E4BB86"/>
    <w:rsid w:val="36E54F88"/>
    <w:rsid w:val="36E59079"/>
    <w:rsid w:val="36E61B25"/>
    <w:rsid w:val="36E82FF0"/>
    <w:rsid w:val="36E832A3"/>
    <w:rsid w:val="36E9B91C"/>
    <w:rsid w:val="36EA2DCF"/>
    <w:rsid w:val="36EA5A70"/>
    <w:rsid w:val="36EA5BB6"/>
    <w:rsid w:val="36EB4BF5"/>
    <w:rsid w:val="36EC8B4F"/>
    <w:rsid w:val="36ED4B58"/>
    <w:rsid w:val="36EE769B"/>
    <w:rsid w:val="36F0E7DB"/>
    <w:rsid w:val="36F188EE"/>
    <w:rsid w:val="36F4B36F"/>
    <w:rsid w:val="36F52FBB"/>
    <w:rsid w:val="36F64738"/>
    <w:rsid w:val="36F68C95"/>
    <w:rsid w:val="36F710C8"/>
    <w:rsid w:val="36F7D747"/>
    <w:rsid w:val="36F85000"/>
    <w:rsid w:val="36F91A8E"/>
    <w:rsid w:val="36F92EF3"/>
    <w:rsid w:val="36F94D47"/>
    <w:rsid w:val="36FAA778"/>
    <w:rsid w:val="36FAC88B"/>
    <w:rsid w:val="36FC56C6"/>
    <w:rsid w:val="36FCAEBD"/>
    <w:rsid w:val="36FD7487"/>
    <w:rsid w:val="36FE2997"/>
    <w:rsid w:val="3700CBF6"/>
    <w:rsid w:val="37014F6F"/>
    <w:rsid w:val="370252E7"/>
    <w:rsid w:val="3704047E"/>
    <w:rsid w:val="3705A773"/>
    <w:rsid w:val="370643B2"/>
    <w:rsid w:val="3706BB9E"/>
    <w:rsid w:val="3708E453"/>
    <w:rsid w:val="370907E4"/>
    <w:rsid w:val="37095554"/>
    <w:rsid w:val="370C0832"/>
    <w:rsid w:val="370D376F"/>
    <w:rsid w:val="370D8098"/>
    <w:rsid w:val="370EBDD3"/>
    <w:rsid w:val="370FBFEA"/>
    <w:rsid w:val="370FEE86"/>
    <w:rsid w:val="37110B2C"/>
    <w:rsid w:val="371129B9"/>
    <w:rsid w:val="3713101C"/>
    <w:rsid w:val="3714EB7F"/>
    <w:rsid w:val="3718662C"/>
    <w:rsid w:val="3718AE56"/>
    <w:rsid w:val="371A4FC5"/>
    <w:rsid w:val="371B3429"/>
    <w:rsid w:val="371B6C75"/>
    <w:rsid w:val="371CBB0B"/>
    <w:rsid w:val="371E9556"/>
    <w:rsid w:val="371F02F0"/>
    <w:rsid w:val="371F53C1"/>
    <w:rsid w:val="371FA6DC"/>
    <w:rsid w:val="372079EC"/>
    <w:rsid w:val="37217410"/>
    <w:rsid w:val="3722FBFD"/>
    <w:rsid w:val="3724A864"/>
    <w:rsid w:val="3724E1C2"/>
    <w:rsid w:val="37256935"/>
    <w:rsid w:val="3726D546"/>
    <w:rsid w:val="372A81BB"/>
    <w:rsid w:val="372B426E"/>
    <w:rsid w:val="372BD2C9"/>
    <w:rsid w:val="372C5E7C"/>
    <w:rsid w:val="372D62B7"/>
    <w:rsid w:val="372E8738"/>
    <w:rsid w:val="3732F7AF"/>
    <w:rsid w:val="3736B77D"/>
    <w:rsid w:val="373ADA29"/>
    <w:rsid w:val="373C00C9"/>
    <w:rsid w:val="373D7263"/>
    <w:rsid w:val="373DF05B"/>
    <w:rsid w:val="37429830"/>
    <w:rsid w:val="3742E669"/>
    <w:rsid w:val="374313FE"/>
    <w:rsid w:val="3743DAFD"/>
    <w:rsid w:val="3744BC19"/>
    <w:rsid w:val="3744C008"/>
    <w:rsid w:val="3746C927"/>
    <w:rsid w:val="374798BE"/>
    <w:rsid w:val="374991C1"/>
    <w:rsid w:val="3749FC4A"/>
    <w:rsid w:val="374C7B46"/>
    <w:rsid w:val="374C949E"/>
    <w:rsid w:val="374D37C4"/>
    <w:rsid w:val="374D6084"/>
    <w:rsid w:val="374D6E00"/>
    <w:rsid w:val="374E4CB4"/>
    <w:rsid w:val="374E790C"/>
    <w:rsid w:val="374EA819"/>
    <w:rsid w:val="374FE0FD"/>
    <w:rsid w:val="37554816"/>
    <w:rsid w:val="3757448F"/>
    <w:rsid w:val="3757A49C"/>
    <w:rsid w:val="3757B005"/>
    <w:rsid w:val="3757F44A"/>
    <w:rsid w:val="375846CB"/>
    <w:rsid w:val="375CA4F5"/>
    <w:rsid w:val="375DF261"/>
    <w:rsid w:val="3760576C"/>
    <w:rsid w:val="3762027D"/>
    <w:rsid w:val="3762866B"/>
    <w:rsid w:val="3762B764"/>
    <w:rsid w:val="37631E2C"/>
    <w:rsid w:val="376390F0"/>
    <w:rsid w:val="3766E1D1"/>
    <w:rsid w:val="3767B663"/>
    <w:rsid w:val="3769FED8"/>
    <w:rsid w:val="376A9A76"/>
    <w:rsid w:val="376B1512"/>
    <w:rsid w:val="376DD373"/>
    <w:rsid w:val="376E0886"/>
    <w:rsid w:val="376E9303"/>
    <w:rsid w:val="376EA478"/>
    <w:rsid w:val="37700A3C"/>
    <w:rsid w:val="37706432"/>
    <w:rsid w:val="37715CE7"/>
    <w:rsid w:val="3772780A"/>
    <w:rsid w:val="377278ED"/>
    <w:rsid w:val="3772B503"/>
    <w:rsid w:val="377303A5"/>
    <w:rsid w:val="37744B50"/>
    <w:rsid w:val="3775167A"/>
    <w:rsid w:val="3776B88F"/>
    <w:rsid w:val="37770167"/>
    <w:rsid w:val="37774E02"/>
    <w:rsid w:val="377A566A"/>
    <w:rsid w:val="377D5A89"/>
    <w:rsid w:val="37810724"/>
    <w:rsid w:val="37827959"/>
    <w:rsid w:val="37840FBC"/>
    <w:rsid w:val="37851BA1"/>
    <w:rsid w:val="3785C138"/>
    <w:rsid w:val="37860A21"/>
    <w:rsid w:val="378666B0"/>
    <w:rsid w:val="378741F6"/>
    <w:rsid w:val="378AC8FB"/>
    <w:rsid w:val="378B25D5"/>
    <w:rsid w:val="378F101C"/>
    <w:rsid w:val="378FBE2B"/>
    <w:rsid w:val="379468A2"/>
    <w:rsid w:val="37973C83"/>
    <w:rsid w:val="37976D67"/>
    <w:rsid w:val="379827EA"/>
    <w:rsid w:val="37996F04"/>
    <w:rsid w:val="379D8D27"/>
    <w:rsid w:val="379E5B8F"/>
    <w:rsid w:val="379E904D"/>
    <w:rsid w:val="379F2B00"/>
    <w:rsid w:val="379FA634"/>
    <w:rsid w:val="37A1CD2B"/>
    <w:rsid w:val="37A20016"/>
    <w:rsid w:val="37A25FBA"/>
    <w:rsid w:val="37A2C817"/>
    <w:rsid w:val="37A3A9B3"/>
    <w:rsid w:val="37A49E2D"/>
    <w:rsid w:val="37A62DDC"/>
    <w:rsid w:val="37A72776"/>
    <w:rsid w:val="37A75A85"/>
    <w:rsid w:val="37A7E1D4"/>
    <w:rsid w:val="37A807F4"/>
    <w:rsid w:val="37A8966D"/>
    <w:rsid w:val="37A9FACA"/>
    <w:rsid w:val="37AA5F0F"/>
    <w:rsid w:val="37ABAF45"/>
    <w:rsid w:val="37AE1800"/>
    <w:rsid w:val="37AF3C2C"/>
    <w:rsid w:val="37B0DB56"/>
    <w:rsid w:val="37B43557"/>
    <w:rsid w:val="37B7CFA3"/>
    <w:rsid w:val="37B8FB50"/>
    <w:rsid w:val="37BBEC56"/>
    <w:rsid w:val="37BCFC8A"/>
    <w:rsid w:val="37BE842F"/>
    <w:rsid w:val="37BECC1B"/>
    <w:rsid w:val="37C05FF2"/>
    <w:rsid w:val="37C12AC2"/>
    <w:rsid w:val="37C170E6"/>
    <w:rsid w:val="37C413A6"/>
    <w:rsid w:val="37C59969"/>
    <w:rsid w:val="37C6370C"/>
    <w:rsid w:val="37C6E3F5"/>
    <w:rsid w:val="37C78565"/>
    <w:rsid w:val="37C7C870"/>
    <w:rsid w:val="37C83004"/>
    <w:rsid w:val="37C8A52B"/>
    <w:rsid w:val="37C91E2E"/>
    <w:rsid w:val="37CA7FEB"/>
    <w:rsid w:val="37CB55E9"/>
    <w:rsid w:val="37CBC03D"/>
    <w:rsid w:val="37CD8D77"/>
    <w:rsid w:val="37CF9288"/>
    <w:rsid w:val="37D03C10"/>
    <w:rsid w:val="37D33075"/>
    <w:rsid w:val="37D63DB5"/>
    <w:rsid w:val="37D782ED"/>
    <w:rsid w:val="37D90EF7"/>
    <w:rsid w:val="37DB2699"/>
    <w:rsid w:val="37DB6A13"/>
    <w:rsid w:val="37DBF104"/>
    <w:rsid w:val="37E2548B"/>
    <w:rsid w:val="37E31490"/>
    <w:rsid w:val="37E37316"/>
    <w:rsid w:val="37E52FC2"/>
    <w:rsid w:val="37E57D49"/>
    <w:rsid w:val="37E5FB03"/>
    <w:rsid w:val="37E675BE"/>
    <w:rsid w:val="37E83F9C"/>
    <w:rsid w:val="37E930F6"/>
    <w:rsid w:val="37E95E2E"/>
    <w:rsid w:val="37EAF7CD"/>
    <w:rsid w:val="37EB7701"/>
    <w:rsid w:val="37EBD499"/>
    <w:rsid w:val="37ED5440"/>
    <w:rsid w:val="37EDCE94"/>
    <w:rsid w:val="37EDFF2B"/>
    <w:rsid w:val="37EE6279"/>
    <w:rsid w:val="37EF93C6"/>
    <w:rsid w:val="37F00005"/>
    <w:rsid w:val="37F14029"/>
    <w:rsid w:val="37F1B934"/>
    <w:rsid w:val="37F3E3D8"/>
    <w:rsid w:val="37F7F1AC"/>
    <w:rsid w:val="37F83803"/>
    <w:rsid w:val="37F8CAD8"/>
    <w:rsid w:val="37F904C4"/>
    <w:rsid w:val="37FA2A50"/>
    <w:rsid w:val="37FABDBA"/>
    <w:rsid w:val="37FB0092"/>
    <w:rsid w:val="37FC1294"/>
    <w:rsid w:val="37FF187C"/>
    <w:rsid w:val="37FFE92E"/>
    <w:rsid w:val="38012304"/>
    <w:rsid w:val="38013D82"/>
    <w:rsid w:val="380224BB"/>
    <w:rsid w:val="3803291A"/>
    <w:rsid w:val="38059C9C"/>
    <w:rsid w:val="3806502C"/>
    <w:rsid w:val="38071A1E"/>
    <w:rsid w:val="3808983E"/>
    <w:rsid w:val="380A08E6"/>
    <w:rsid w:val="380ACC50"/>
    <w:rsid w:val="380AD482"/>
    <w:rsid w:val="380E7342"/>
    <w:rsid w:val="380F4E9F"/>
    <w:rsid w:val="380F5160"/>
    <w:rsid w:val="380FC976"/>
    <w:rsid w:val="38126616"/>
    <w:rsid w:val="3813018F"/>
    <w:rsid w:val="3814C968"/>
    <w:rsid w:val="3815D5EA"/>
    <w:rsid w:val="38172EE0"/>
    <w:rsid w:val="38194E36"/>
    <w:rsid w:val="38197FDD"/>
    <w:rsid w:val="381C440C"/>
    <w:rsid w:val="381C802D"/>
    <w:rsid w:val="381D5D80"/>
    <w:rsid w:val="381E3BCD"/>
    <w:rsid w:val="381EB458"/>
    <w:rsid w:val="382314DF"/>
    <w:rsid w:val="3823A5C2"/>
    <w:rsid w:val="38246D9A"/>
    <w:rsid w:val="3824854C"/>
    <w:rsid w:val="38257BF1"/>
    <w:rsid w:val="3826DB09"/>
    <w:rsid w:val="3827EDDF"/>
    <w:rsid w:val="3827F069"/>
    <w:rsid w:val="3828A7D3"/>
    <w:rsid w:val="38293AB0"/>
    <w:rsid w:val="382954DB"/>
    <w:rsid w:val="382CE8F5"/>
    <w:rsid w:val="382D1648"/>
    <w:rsid w:val="382E9325"/>
    <w:rsid w:val="382EC42F"/>
    <w:rsid w:val="382FA96A"/>
    <w:rsid w:val="38303F96"/>
    <w:rsid w:val="38318DFC"/>
    <w:rsid w:val="383566B9"/>
    <w:rsid w:val="3835AA19"/>
    <w:rsid w:val="383853D7"/>
    <w:rsid w:val="383A7D1E"/>
    <w:rsid w:val="383CD85A"/>
    <w:rsid w:val="383D79C3"/>
    <w:rsid w:val="383F282B"/>
    <w:rsid w:val="383F5464"/>
    <w:rsid w:val="383F711A"/>
    <w:rsid w:val="383F8B37"/>
    <w:rsid w:val="3845A1B1"/>
    <w:rsid w:val="3845ED43"/>
    <w:rsid w:val="3847A09B"/>
    <w:rsid w:val="384A11EA"/>
    <w:rsid w:val="384D0A54"/>
    <w:rsid w:val="384EBFA2"/>
    <w:rsid w:val="384F6167"/>
    <w:rsid w:val="384F7AE0"/>
    <w:rsid w:val="3850EDD5"/>
    <w:rsid w:val="3854BBE3"/>
    <w:rsid w:val="3855FE3A"/>
    <w:rsid w:val="3857A60B"/>
    <w:rsid w:val="3858C889"/>
    <w:rsid w:val="3858CF57"/>
    <w:rsid w:val="385D8260"/>
    <w:rsid w:val="385E6CBD"/>
    <w:rsid w:val="385E76A3"/>
    <w:rsid w:val="3862A113"/>
    <w:rsid w:val="38646012"/>
    <w:rsid w:val="3867CDA4"/>
    <w:rsid w:val="38687E03"/>
    <w:rsid w:val="3868BE7B"/>
    <w:rsid w:val="3868D727"/>
    <w:rsid w:val="386C2E72"/>
    <w:rsid w:val="386D6CC2"/>
    <w:rsid w:val="386DC784"/>
    <w:rsid w:val="386E3652"/>
    <w:rsid w:val="38713D60"/>
    <w:rsid w:val="38760FE2"/>
    <w:rsid w:val="38777FD0"/>
    <w:rsid w:val="38789B1C"/>
    <w:rsid w:val="387AF069"/>
    <w:rsid w:val="387C4EFE"/>
    <w:rsid w:val="387DFC6D"/>
    <w:rsid w:val="387E4A39"/>
    <w:rsid w:val="3881E260"/>
    <w:rsid w:val="38827173"/>
    <w:rsid w:val="3882D413"/>
    <w:rsid w:val="3883248A"/>
    <w:rsid w:val="38843EA3"/>
    <w:rsid w:val="38846052"/>
    <w:rsid w:val="3885957E"/>
    <w:rsid w:val="3885A3A7"/>
    <w:rsid w:val="3885C0C7"/>
    <w:rsid w:val="3885CC52"/>
    <w:rsid w:val="38888094"/>
    <w:rsid w:val="38894B1C"/>
    <w:rsid w:val="388A58F1"/>
    <w:rsid w:val="388AA390"/>
    <w:rsid w:val="388DC2D2"/>
    <w:rsid w:val="388E52B7"/>
    <w:rsid w:val="388F0A9A"/>
    <w:rsid w:val="389033D5"/>
    <w:rsid w:val="389044FF"/>
    <w:rsid w:val="3891A78A"/>
    <w:rsid w:val="389231AF"/>
    <w:rsid w:val="38973E20"/>
    <w:rsid w:val="3897BCD9"/>
    <w:rsid w:val="38981666"/>
    <w:rsid w:val="3898373E"/>
    <w:rsid w:val="389842BB"/>
    <w:rsid w:val="389A82D0"/>
    <w:rsid w:val="389FF525"/>
    <w:rsid w:val="38A028EF"/>
    <w:rsid w:val="38A02EE4"/>
    <w:rsid w:val="38A15CA7"/>
    <w:rsid w:val="38A30A31"/>
    <w:rsid w:val="38A46FEC"/>
    <w:rsid w:val="38A47ED4"/>
    <w:rsid w:val="38A5DFAF"/>
    <w:rsid w:val="38A6B4C5"/>
    <w:rsid w:val="38A77EDC"/>
    <w:rsid w:val="38A98100"/>
    <w:rsid w:val="38AA382B"/>
    <w:rsid w:val="38ABF261"/>
    <w:rsid w:val="38AC74A9"/>
    <w:rsid w:val="38ADC6E4"/>
    <w:rsid w:val="38B16E7E"/>
    <w:rsid w:val="38B17A64"/>
    <w:rsid w:val="38B2F5F7"/>
    <w:rsid w:val="38B348B2"/>
    <w:rsid w:val="38B477DD"/>
    <w:rsid w:val="38B5938E"/>
    <w:rsid w:val="38B60CD6"/>
    <w:rsid w:val="38B6E854"/>
    <w:rsid w:val="38B7F006"/>
    <w:rsid w:val="38B85CFB"/>
    <w:rsid w:val="38B8B67A"/>
    <w:rsid w:val="38BCFA1B"/>
    <w:rsid w:val="38BE9919"/>
    <w:rsid w:val="38C08E4E"/>
    <w:rsid w:val="38C2B21F"/>
    <w:rsid w:val="38C326F5"/>
    <w:rsid w:val="38C5D7D5"/>
    <w:rsid w:val="38CF9641"/>
    <w:rsid w:val="38D43332"/>
    <w:rsid w:val="38D5F022"/>
    <w:rsid w:val="38D656C2"/>
    <w:rsid w:val="38D6D028"/>
    <w:rsid w:val="38D71D89"/>
    <w:rsid w:val="38D75BC1"/>
    <w:rsid w:val="38D97BAC"/>
    <w:rsid w:val="38DCDFD4"/>
    <w:rsid w:val="38DE535C"/>
    <w:rsid w:val="38DED3C1"/>
    <w:rsid w:val="38DF0D6D"/>
    <w:rsid w:val="38E00C07"/>
    <w:rsid w:val="38E26788"/>
    <w:rsid w:val="38E32D60"/>
    <w:rsid w:val="38E4F1E8"/>
    <w:rsid w:val="38E5FB80"/>
    <w:rsid w:val="38E6621B"/>
    <w:rsid w:val="38E6BA0D"/>
    <w:rsid w:val="38E6C37A"/>
    <w:rsid w:val="38E757E9"/>
    <w:rsid w:val="38E94C10"/>
    <w:rsid w:val="38E9A3F2"/>
    <w:rsid w:val="38E9B060"/>
    <w:rsid w:val="38E9DD72"/>
    <w:rsid w:val="38EA3F42"/>
    <w:rsid w:val="38EB4D57"/>
    <w:rsid w:val="38EB52EA"/>
    <w:rsid w:val="38EB6283"/>
    <w:rsid w:val="38EB7C73"/>
    <w:rsid w:val="38EC16C0"/>
    <w:rsid w:val="38ED1402"/>
    <w:rsid w:val="38EE85AF"/>
    <w:rsid w:val="38F05C9C"/>
    <w:rsid w:val="38F0AAD4"/>
    <w:rsid w:val="38F2A498"/>
    <w:rsid w:val="38F2C9D3"/>
    <w:rsid w:val="38F35B76"/>
    <w:rsid w:val="38F58CC4"/>
    <w:rsid w:val="38F7B1A6"/>
    <w:rsid w:val="38F7FF5C"/>
    <w:rsid w:val="38F844E3"/>
    <w:rsid w:val="38F95FC8"/>
    <w:rsid w:val="38F9E21C"/>
    <w:rsid w:val="38FCCBF5"/>
    <w:rsid w:val="38FFA9C9"/>
    <w:rsid w:val="39005267"/>
    <w:rsid w:val="3900BC89"/>
    <w:rsid w:val="390198C8"/>
    <w:rsid w:val="3901FCA4"/>
    <w:rsid w:val="39028347"/>
    <w:rsid w:val="3903648E"/>
    <w:rsid w:val="3903D3FB"/>
    <w:rsid w:val="390B3659"/>
    <w:rsid w:val="390B58D4"/>
    <w:rsid w:val="390C15FF"/>
    <w:rsid w:val="39113E19"/>
    <w:rsid w:val="3912E642"/>
    <w:rsid w:val="3913051B"/>
    <w:rsid w:val="39132D89"/>
    <w:rsid w:val="39190CCC"/>
    <w:rsid w:val="391B9B00"/>
    <w:rsid w:val="391D3478"/>
    <w:rsid w:val="391E377F"/>
    <w:rsid w:val="39228241"/>
    <w:rsid w:val="39241A6F"/>
    <w:rsid w:val="3924B2B6"/>
    <w:rsid w:val="39268A78"/>
    <w:rsid w:val="392881A7"/>
    <w:rsid w:val="392A5121"/>
    <w:rsid w:val="392CDA88"/>
    <w:rsid w:val="392ED3F6"/>
    <w:rsid w:val="393153E7"/>
    <w:rsid w:val="39332232"/>
    <w:rsid w:val="3933C532"/>
    <w:rsid w:val="39351437"/>
    <w:rsid w:val="39353CD4"/>
    <w:rsid w:val="39374200"/>
    <w:rsid w:val="39387534"/>
    <w:rsid w:val="39388196"/>
    <w:rsid w:val="39394080"/>
    <w:rsid w:val="3939E318"/>
    <w:rsid w:val="393A3555"/>
    <w:rsid w:val="393AFB61"/>
    <w:rsid w:val="393B5303"/>
    <w:rsid w:val="393C1D9E"/>
    <w:rsid w:val="393D8513"/>
    <w:rsid w:val="393DA9D8"/>
    <w:rsid w:val="393E3B9F"/>
    <w:rsid w:val="393F8EA0"/>
    <w:rsid w:val="39417D6B"/>
    <w:rsid w:val="39419FB4"/>
    <w:rsid w:val="39437321"/>
    <w:rsid w:val="39444D5E"/>
    <w:rsid w:val="394452D2"/>
    <w:rsid w:val="3945D93B"/>
    <w:rsid w:val="39463105"/>
    <w:rsid w:val="394666F3"/>
    <w:rsid w:val="394675E4"/>
    <w:rsid w:val="3948DD61"/>
    <w:rsid w:val="3949FB5E"/>
    <w:rsid w:val="394A170B"/>
    <w:rsid w:val="394B0F15"/>
    <w:rsid w:val="394D526A"/>
    <w:rsid w:val="394FF6DE"/>
    <w:rsid w:val="3950AD6F"/>
    <w:rsid w:val="39534277"/>
    <w:rsid w:val="3955049D"/>
    <w:rsid w:val="39552B49"/>
    <w:rsid w:val="3955A575"/>
    <w:rsid w:val="3955F421"/>
    <w:rsid w:val="3956FA66"/>
    <w:rsid w:val="39587E40"/>
    <w:rsid w:val="3958839B"/>
    <w:rsid w:val="39592D2C"/>
    <w:rsid w:val="3959474D"/>
    <w:rsid w:val="3959F311"/>
    <w:rsid w:val="395A1762"/>
    <w:rsid w:val="395A4E14"/>
    <w:rsid w:val="395B97E6"/>
    <w:rsid w:val="395CB557"/>
    <w:rsid w:val="395D64CD"/>
    <w:rsid w:val="395DCC41"/>
    <w:rsid w:val="395ED90C"/>
    <w:rsid w:val="395FFC0E"/>
    <w:rsid w:val="3960E13B"/>
    <w:rsid w:val="396249A8"/>
    <w:rsid w:val="3962C495"/>
    <w:rsid w:val="3964B3BD"/>
    <w:rsid w:val="396592D9"/>
    <w:rsid w:val="396596F2"/>
    <w:rsid w:val="396615EE"/>
    <w:rsid w:val="39670F41"/>
    <w:rsid w:val="39672CB1"/>
    <w:rsid w:val="39676C9F"/>
    <w:rsid w:val="3968094D"/>
    <w:rsid w:val="396B1044"/>
    <w:rsid w:val="396C6668"/>
    <w:rsid w:val="396F5E1B"/>
    <w:rsid w:val="3970527F"/>
    <w:rsid w:val="3971240C"/>
    <w:rsid w:val="3974F00C"/>
    <w:rsid w:val="39751D5B"/>
    <w:rsid w:val="3977968D"/>
    <w:rsid w:val="3978E3C9"/>
    <w:rsid w:val="3979AF85"/>
    <w:rsid w:val="3979DEBC"/>
    <w:rsid w:val="397ABDF5"/>
    <w:rsid w:val="397B8D01"/>
    <w:rsid w:val="397C42A2"/>
    <w:rsid w:val="397DB2EE"/>
    <w:rsid w:val="397E7FA9"/>
    <w:rsid w:val="3983D635"/>
    <w:rsid w:val="3984ED35"/>
    <w:rsid w:val="3985BA39"/>
    <w:rsid w:val="3985CFA6"/>
    <w:rsid w:val="39893991"/>
    <w:rsid w:val="39897AB7"/>
    <w:rsid w:val="3989910C"/>
    <w:rsid w:val="3989DE5D"/>
    <w:rsid w:val="398A7450"/>
    <w:rsid w:val="398AE80E"/>
    <w:rsid w:val="398B203B"/>
    <w:rsid w:val="398DECCA"/>
    <w:rsid w:val="398F511D"/>
    <w:rsid w:val="398FB288"/>
    <w:rsid w:val="39916DEA"/>
    <w:rsid w:val="39922FD7"/>
    <w:rsid w:val="399374A7"/>
    <w:rsid w:val="39950C2A"/>
    <w:rsid w:val="39955B8A"/>
    <w:rsid w:val="3997E2F5"/>
    <w:rsid w:val="39980AAF"/>
    <w:rsid w:val="399A002F"/>
    <w:rsid w:val="399CDF9F"/>
    <w:rsid w:val="399ED492"/>
    <w:rsid w:val="399F75F1"/>
    <w:rsid w:val="39A3B064"/>
    <w:rsid w:val="39A3C071"/>
    <w:rsid w:val="39A4616C"/>
    <w:rsid w:val="39A5DFC3"/>
    <w:rsid w:val="39A632A0"/>
    <w:rsid w:val="39AAB1A6"/>
    <w:rsid w:val="39ABEFCC"/>
    <w:rsid w:val="39B020E8"/>
    <w:rsid w:val="39B0CEC6"/>
    <w:rsid w:val="39B3ACEB"/>
    <w:rsid w:val="39B45393"/>
    <w:rsid w:val="39B5C9E9"/>
    <w:rsid w:val="39B8CCF6"/>
    <w:rsid w:val="39BB3A8A"/>
    <w:rsid w:val="39BBCC19"/>
    <w:rsid w:val="39BC5A9D"/>
    <w:rsid w:val="39C12EF3"/>
    <w:rsid w:val="39C1B470"/>
    <w:rsid w:val="39C1FF02"/>
    <w:rsid w:val="39C3BE56"/>
    <w:rsid w:val="39C6A2C2"/>
    <w:rsid w:val="39C77D28"/>
    <w:rsid w:val="39C944B6"/>
    <w:rsid w:val="39C9E627"/>
    <w:rsid w:val="39CB35F0"/>
    <w:rsid w:val="39CB4604"/>
    <w:rsid w:val="39CBA17F"/>
    <w:rsid w:val="39CD2ECF"/>
    <w:rsid w:val="39CF2109"/>
    <w:rsid w:val="39D04EE1"/>
    <w:rsid w:val="39D0B907"/>
    <w:rsid w:val="39D0E07A"/>
    <w:rsid w:val="39D2D922"/>
    <w:rsid w:val="39D3F65B"/>
    <w:rsid w:val="39D45B83"/>
    <w:rsid w:val="39D47CB2"/>
    <w:rsid w:val="39D71310"/>
    <w:rsid w:val="39D7DEE4"/>
    <w:rsid w:val="39D85819"/>
    <w:rsid w:val="39D87015"/>
    <w:rsid w:val="39D96AE5"/>
    <w:rsid w:val="39D9BBF7"/>
    <w:rsid w:val="39D9CEB9"/>
    <w:rsid w:val="39DB2EFD"/>
    <w:rsid w:val="39DE0197"/>
    <w:rsid w:val="39DEAB96"/>
    <w:rsid w:val="39DFA400"/>
    <w:rsid w:val="39E0A9DA"/>
    <w:rsid w:val="39E0D652"/>
    <w:rsid w:val="39E2350F"/>
    <w:rsid w:val="39E24F6C"/>
    <w:rsid w:val="39E31B61"/>
    <w:rsid w:val="39E3AD09"/>
    <w:rsid w:val="39E43F8C"/>
    <w:rsid w:val="39E615D5"/>
    <w:rsid w:val="39E752E3"/>
    <w:rsid w:val="39E92665"/>
    <w:rsid w:val="39EB39DC"/>
    <w:rsid w:val="39EC178D"/>
    <w:rsid w:val="39EC1ABD"/>
    <w:rsid w:val="39EC4661"/>
    <w:rsid w:val="39ECCC4B"/>
    <w:rsid w:val="39ED5904"/>
    <w:rsid w:val="39ED7C37"/>
    <w:rsid w:val="39EFC3C4"/>
    <w:rsid w:val="39F08934"/>
    <w:rsid w:val="39F20095"/>
    <w:rsid w:val="39F3971B"/>
    <w:rsid w:val="39F4839A"/>
    <w:rsid w:val="39F5BE87"/>
    <w:rsid w:val="39F62AFE"/>
    <w:rsid w:val="39F68416"/>
    <w:rsid w:val="39F8C5A6"/>
    <w:rsid w:val="39F8E2C2"/>
    <w:rsid w:val="39F90853"/>
    <w:rsid w:val="39F99AC0"/>
    <w:rsid w:val="39FA2E1A"/>
    <w:rsid w:val="39FA846D"/>
    <w:rsid w:val="39FC8199"/>
    <w:rsid w:val="39FED541"/>
    <w:rsid w:val="3A00C308"/>
    <w:rsid w:val="3A00F3DC"/>
    <w:rsid w:val="3A012527"/>
    <w:rsid w:val="3A016975"/>
    <w:rsid w:val="3A016ADA"/>
    <w:rsid w:val="3A019FCC"/>
    <w:rsid w:val="3A035036"/>
    <w:rsid w:val="3A07D8A3"/>
    <w:rsid w:val="3A08749C"/>
    <w:rsid w:val="3A0927B0"/>
    <w:rsid w:val="3A0978B0"/>
    <w:rsid w:val="3A0E0C7E"/>
    <w:rsid w:val="3A129945"/>
    <w:rsid w:val="3A13DF32"/>
    <w:rsid w:val="3A146B7D"/>
    <w:rsid w:val="3A14D027"/>
    <w:rsid w:val="3A16B954"/>
    <w:rsid w:val="3A170558"/>
    <w:rsid w:val="3A195D8E"/>
    <w:rsid w:val="3A1AAB33"/>
    <w:rsid w:val="3A1B5F72"/>
    <w:rsid w:val="3A1CEAA3"/>
    <w:rsid w:val="3A1D01AD"/>
    <w:rsid w:val="3A1E33E4"/>
    <w:rsid w:val="3A2098A9"/>
    <w:rsid w:val="3A21568A"/>
    <w:rsid w:val="3A22A2E6"/>
    <w:rsid w:val="3A2300DD"/>
    <w:rsid w:val="3A230790"/>
    <w:rsid w:val="3A282418"/>
    <w:rsid w:val="3A28F9AD"/>
    <w:rsid w:val="3A29413F"/>
    <w:rsid w:val="3A297F88"/>
    <w:rsid w:val="3A29BF3E"/>
    <w:rsid w:val="3A2A77E6"/>
    <w:rsid w:val="3A2AF00C"/>
    <w:rsid w:val="3A2BD192"/>
    <w:rsid w:val="3A2E82ED"/>
    <w:rsid w:val="3A30D407"/>
    <w:rsid w:val="3A316C1E"/>
    <w:rsid w:val="3A31852C"/>
    <w:rsid w:val="3A31FDD3"/>
    <w:rsid w:val="3A337E94"/>
    <w:rsid w:val="3A35BE6E"/>
    <w:rsid w:val="3A3715E1"/>
    <w:rsid w:val="3A3966A9"/>
    <w:rsid w:val="3A39AC8E"/>
    <w:rsid w:val="3A3B33FB"/>
    <w:rsid w:val="3A3D194E"/>
    <w:rsid w:val="3A3F500A"/>
    <w:rsid w:val="3A421DB7"/>
    <w:rsid w:val="3A44310F"/>
    <w:rsid w:val="3A45345B"/>
    <w:rsid w:val="3A460C06"/>
    <w:rsid w:val="3A468356"/>
    <w:rsid w:val="3A4760D5"/>
    <w:rsid w:val="3A4831BF"/>
    <w:rsid w:val="3A4A92D4"/>
    <w:rsid w:val="3A4B0D80"/>
    <w:rsid w:val="3A4C9075"/>
    <w:rsid w:val="3A4D5F71"/>
    <w:rsid w:val="3A4E1C12"/>
    <w:rsid w:val="3A4E6D35"/>
    <w:rsid w:val="3A4ECBF7"/>
    <w:rsid w:val="3A4F8071"/>
    <w:rsid w:val="3A4FBB7F"/>
    <w:rsid w:val="3A5250E4"/>
    <w:rsid w:val="3A536851"/>
    <w:rsid w:val="3A584343"/>
    <w:rsid w:val="3A587BE6"/>
    <w:rsid w:val="3A596FE4"/>
    <w:rsid w:val="3A59808B"/>
    <w:rsid w:val="3A5A26E7"/>
    <w:rsid w:val="3A5A7367"/>
    <w:rsid w:val="3A5A84C2"/>
    <w:rsid w:val="3A5AE74A"/>
    <w:rsid w:val="3A5AEB4D"/>
    <w:rsid w:val="3A5B01F0"/>
    <w:rsid w:val="3A5B18B6"/>
    <w:rsid w:val="3A5C39CF"/>
    <w:rsid w:val="3A5E1935"/>
    <w:rsid w:val="3A5EF84D"/>
    <w:rsid w:val="3A5FD795"/>
    <w:rsid w:val="3A608A01"/>
    <w:rsid w:val="3A60B878"/>
    <w:rsid w:val="3A617BE9"/>
    <w:rsid w:val="3A62A08A"/>
    <w:rsid w:val="3A62DEE4"/>
    <w:rsid w:val="3A635C44"/>
    <w:rsid w:val="3A646476"/>
    <w:rsid w:val="3A659113"/>
    <w:rsid w:val="3A65E175"/>
    <w:rsid w:val="3A66EBA7"/>
    <w:rsid w:val="3A676C77"/>
    <w:rsid w:val="3A690D41"/>
    <w:rsid w:val="3A692149"/>
    <w:rsid w:val="3A6944DC"/>
    <w:rsid w:val="3A6A2EBA"/>
    <w:rsid w:val="3A6A510E"/>
    <w:rsid w:val="3A6D7728"/>
    <w:rsid w:val="3A6D8DD2"/>
    <w:rsid w:val="3A6DEE43"/>
    <w:rsid w:val="3A6E81F2"/>
    <w:rsid w:val="3A723F0A"/>
    <w:rsid w:val="3A7442FB"/>
    <w:rsid w:val="3A754673"/>
    <w:rsid w:val="3A760BDD"/>
    <w:rsid w:val="3A7A4A23"/>
    <w:rsid w:val="3A7B3D12"/>
    <w:rsid w:val="3A7B70F6"/>
    <w:rsid w:val="3A7C4074"/>
    <w:rsid w:val="3A7CBC14"/>
    <w:rsid w:val="3A7CF2CA"/>
    <w:rsid w:val="3A7D7214"/>
    <w:rsid w:val="3A7E2C23"/>
    <w:rsid w:val="3A7F1AE5"/>
    <w:rsid w:val="3A7F6FF5"/>
    <w:rsid w:val="3A81A5F8"/>
    <w:rsid w:val="3A833AC3"/>
    <w:rsid w:val="3A83B2BE"/>
    <w:rsid w:val="3A878A68"/>
    <w:rsid w:val="3A8D457D"/>
    <w:rsid w:val="3A8DC30F"/>
    <w:rsid w:val="3A90CE0E"/>
    <w:rsid w:val="3A92F767"/>
    <w:rsid w:val="3A93C8B1"/>
    <w:rsid w:val="3A943568"/>
    <w:rsid w:val="3A94372B"/>
    <w:rsid w:val="3A95D2F7"/>
    <w:rsid w:val="3A96FB89"/>
    <w:rsid w:val="3A98C0DF"/>
    <w:rsid w:val="3A9932D8"/>
    <w:rsid w:val="3A9A25ED"/>
    <w:rsid w:val="3A9C8293"/>
    <w:rsid w:val="3A9C8DB2"/>
    <w:rsid w:val="3A9DC8F5"/>
    <w:rsid w:val="3A9E54E5"/>
    <w:rsid w:val="3A9FA3B2"/>
    <w:rsid w:val="3AA03815"/>
    <w:rsid w:val="3AA0A360"/>
    <w:rsid w:val="3AA0A716"/>
    <w:rsid w:val="3AA3E2ED"/>
    <w:rsid w:val="3AA43F8B"/>
    <w:rsid w:val="3AA45224"/>
    <w:rsid w:val="3AA6E59F"/>
    <w:rsid w:val="3AA82699"/>
    <w:rsid w:val="3AA9405A"/>
    <w:rsid w:val="3AA9426A"/>
    <w:rsid w:val="3AAB89DE"/>
    <w:rsid w:val="3AAC5CC4"/>
    <w:rsid w:val="3AAEC69B"/>
    <w:rsid w:val="3AAF2B8E"/>
    <w:rsid w:val="3AB6340A"/>
    <w:rsid w:val="3AB69EE0"/>
    <w:rsid w:val="3AB809A9"/>
    <w:rsid w:val="3AB8CE4B"/>
    <w:rsid w:val="3AB9583E"/>
    <w:rsid w:val="3AB99739"/>
    <w:rsid w:val="3ABC2D40"/>
    <w:rsid w:val="3ABE7109"/>
    <w:rsid w:val="3ABF0F86"/>
    <w:rsid w:val="3ABF1E52"/>
    <w:rsid w:val="3AC24832"/>
    <w:rsid w:val="3AC3D643"/>
    <w:rsid w:val="3AC3DA03"/>
    <w:rsid w:val="3AC3E9A1"/>
    <w:rsid w:val="3AC403A8"/>
    <w:rsid w:val="3AC47EDF"/>
    <w:rsid w:val="3AC4BF73"/>
    <w:rsid w:val="3AC531CC"/>
    <w:rsid w:val="3AC7159E"/>
    <w:rsid w:val="3AC77322"/>
    <w:rsid w:val="3AC7A593"/>
    <w:rsid w:val="3AC88923"/>
    <w:rsid w:val="3AC960A4"/>
    <w:rsid w:val="3ACCF979"/>
    <w:rsid w:val="3ACD4A4D"/>
    <w:rsid w:val="3ACD7E48"/>
    <w:rsid w:val="3ACD96CB"/>
    <w:rsid w:val="3ACDD2D9"/>
    <w:rsid w:val="3AD04FEE"/>
    <w:rsid w:val="3AD2140C"/>
    <w:rsid w:val="3AD2253A"/>
    <w:rsid w:val="3AD2F098"/>
    <w:rsid w:val="3AD67008"/>
    <w:rsid w:val="3AD7D9E0"/>
    <w:rsid w:val="3ADAD834"/>
    <w:rsid w:val="3ADB088F"/>
    <w:rsid w:val="3ADF99B8"/>
    <w:rsid w:val="3ADFF1D5"/>
    <w:rsid w:val="3AE0B5D0"/>
    <w:rsid w:val="3AE1E474"/>
    <w:rsid w:val="3AE42113"/>
    <w:rsid w:val="3AE4C890"/>
    <w:rsid w:val="3AE4DDC0"/>
    <w:rsid w:val="3AE516B8"/>
    <w:rsid w:val="3AE5880C"/>
    <w:rsid w:val="3AE60076"/>
    <w:rsid w:val="3AE97A5D"/>
    <w:rsid w:val="3AE9E944"/>
    <w:rsid w:val="3AEAB90E"/>
    <w:rsid w:val="3AED1870"/>
    <w:rsid w:val="3AED8FF1"/>
    <w:rsid w:val="3AEDD8CC"/>
    <w:rsid w:val="3AF04E40"/>
    <w:rsid w:val="3AF34D5B"/>
    <w:rsid w:val="3AF44D49"/>
    <w:rsid w:val="3AF514AB"/>
    <w:rsid w:val="3AF824B4"/>
    <w:rsid w:val="3AF8390E"/>
    <w:rsid w:val="3AF95C07"/>
    <w:rsid w:val="3AF96921"/>
    <w:rsid w:val="3AF99D81"/>
    <w:rsid w:val="3AFA7C07"/>
    <w:rsid w:val="3AFD8776"/>
    <w:rsid w:val="3AFD9C77"/>
    <w:rsid w:val="3AFE602C"/>
    <w:rsid w:val="3AFEC3A9"/>
    <w:rsid w:val="3AFEFD31"/>
    <w:rsid w:val="3AFF7D2F"/>
    <w:rsid w:val="3B01ACB7"/>
    <w:rsid w:val="3B01F128"/>
    <w:rsid w:val="3B02D70D"/>
    <w:rsid w:val="3B03AB98"/>
    <w:rsid w:val="3B046A2F"/>
    <w:rsid w:val="3B04FB0E"/>
    <w:rsid w:val="3B056C84"/>
    <w:rsid w:val="3B056CB8"/>
    <w:rsid w:val="3B073C77"/>
    <w:rsid w:val="3B09ED65"/>
    <w:rsid w:val="3B0AC9B8"/>
    <w:rsid w:val="3B0DFABE"/>
    <w:rsid w:val="3B0E154D"/>
    <w:rsid w:val="3B0F8B67"/>
    <w:rsid w:val="3B108C94"/>
    <w:rsid w:val="3B11528A"/>
    <w:rsid w:val="3B15A8B3"/>
    <w:rsid w:val="3B1843D2"/>
    <w:rsid w:val="3B1BD6EE"/>
    <w:rsid w:val="3B21A2A8"/>
    <w:rsid w:val="3B21DF4B"/>
    <w:rsid w:val="3B249A57"/>
    <w:rsid w:val="3B2534F6"/>
    <w:rsid w:val="3B2649BB"/>
    <w:rsid w:val="3B265F1B"/>
    <w:rsid w:val="3B282528"/>
    <w:rsid w:val="3B28FC90"/>
    <w:rsid w:val="3B2959F6"/>
    <w:rsid w:val="3B2BD16A"/>
    <w:rsid w:val="3B2EF9E3"/>
    <w:rsid w:val="3B311558"/>
    <w:rsid w:val="3B311BB1"/>
    <w:rsid w:val="3B31D7B1"/>
    <w:rsid w:val="3B333E7C"/>
    <w:rsid w:val="3B334798"/>
    <w:rsid w:val="3B34C88E"/>
    <w:rsid w:val="3B350EA0"/>
    <w:rsid w:val="3B36FAF5"/>
    <w:rsid w:val="3B3B0150"/>
    <w:rsid w:val="3B3C595A"/>
    <w:rsid w:val="3B3DAA64"/>
    <w:rsid w:val="3B3E13EF"/>
    <w:rsid w:val="3B401C2F"/>
    <w:rsid w:val="3B41150D"/>
    <w:rsid w:val="3B425627"/>
    <w:rsid w:val="3B4256C0"/>
    <w:rsid w:val="3B4557D7"/>
    <w:rsid w:val="3B49C720"/>
    <w:rsid w:val="3B4D73D2"/>
    <w:rsid w:val="3B4EF300"/>
    <w:rsid w:val="3B515847"/>
    <w:rsid w:val="3B553C5C"/>
    <w:rsid w:val="3B56C26F"/>
    <w:rsid w:val="3B58A331"/>
    <w:rsid w:val="3B59FD95"/>
    <w:rsid w:val="3B5C6541"/>
    <w:rsid w:val="3B5E33A0"/>
    <w:rsid w:val="3B5EDBD7"/>
    <w:rsid w:val="3B5F9D14"/>
    <w:rsid w:val="3B62C740"/>
    <w:rsid w:val="3B634D89"/>
    <w:rsid w:val="3B64A186"/>
    <w:rsid w:val="3B65ABED"/>
    <w:rsid w:val="3B665D02"/>
    <w:rsid w:val="3B6664F1"/>
    <w:rsid w:val="3B68D96C"/>
    <w:rsid w:val="3B69BD45"/>
    <w:rsid w:val="3B6AC3CC"/>
    <w:rsid w:val="3B6B0997"/>
    <w:rsid w:val="3B6CBA94"/>
    <w:rsid w:val="3B6CFF5A"/>
    <w:rsid w:val="3B6D7569"/>
    <w:rsid w:val="3B6F6501"/>
    <w:rsid w:val="3B6FC89F"/>
    <w:rsid w:val="3B70D67B"/>
    <w:rsid w:val="3B722095"/>
    <w:rsid w:val="3B732488"/>
    <w:rsid w:val="3B7339C6"/>
    <w:rsid w:val="3B7418A4"/>
    <w:rsid w:val="3B752B2B"/>
    <w:rsid w:val="3B784600"/>
    <w:rsid w:val="3B795E01"/>
    <w:rsid w:val="3B797194"/>
    <w:rsid w:val="3B7AD931"/>
    <w:rsid w:val="3B7B2B6F"/>
    <w:rsid w:val="3B7BBAF4"/>
    <w:rsid w:val="3B7E3019"/>
    <w:rsid w:val="3B800FED"/>
    <w:rsid w:val="3B836D7A"/>
    <w:rsid w:val="3B83DC17"/>
    <w:rsid w:val="3B83E029"/>
    <w:rsid w:val="3B84638F"/>
    <w:rsid w:val="3B8488B2"/>
    <w:rsid w:val="3B851D5B"/>
    <w:rsid w:val="3B861515"/>
    <w:rsid w:val="3B86515F"/>
    <w:rsid w:val="3B879119"/>
    <w:rsid w:val="3B87E249"/>
    <w:rsid w:val="3B895FF3"/>
    <w:rsid w:val="3B8A0CFC"/>
    <w:rsid w:val="3B8F33F0"/>
    <w:rsid w:val="3B8F7D5B"/>
    <w:rsid w:val="3B908B6F"/>
    <w:rsid w:val="3B90AB67"/>
    <w:rsid w:val="3B92792E"/>
    <w:rsid w:val="3B959303"/>
    <w:rsid w:val="3B961C29"/>
    <w:rsid w:val="3B964887"/>
    <w:rsid w:val="3B974ACE"/>
    <w:rsid w:val="3B9758EA"/>
    <w:rsid w:val="3B985617"/>
    <w:rsid w:val="3B98886B"/>
    <w:rsid w:val="3B9968CE"/>
    <w:rsid w:val="3B9B31A8"/>
    <w:rsid w:val="3B9BBAD5"/>
    <w:rsid w:val="3B9BE809"/>
    <w:rsid w:val="3B9CD0E2"/>
    <w:rsid w:val="3B9D2C25"/>
    <w:rsid w:val="3BA19E55"/>
    <w:rsid w:val="3BA1F564"/>
    <w:rsid w:val="3BA29459"/>
    <w:rsid w:val="3BA3023C"/>
    <w:rsid w:val="3BA40B51"/>
    <w:rsid w:val="3BA51BCA"/>
    <w:rsid w:val="3BA910BA"/>
    <w:rsid w:val="3BAD17EF"/>
    <w:rsid w:val="3BAD55E3"/>
    <w:rsid w:val="3BAE4CCC"/>
    <w:rsid w:val="3BAEF512"/>
    <w:rsid w:val="3BAF372C"/>
    <w:rsid w:val="3BAF691B"/>
    <w:rsid w:val="3BAFB40F"/>
    <w:rsid w:val="3BB51067"/>
    <w:rsid w:val="3BB8BB5C"/>
    <w:rsid w:val="3BB92904"/>
    <w:rsid w:val="3BBA148E"/>
    <w:rsid w:val="3BBC8A0D"/>
    <w:rsid w:val="3BBE549D"/>
    <w:rsid w:val="3BBEE956"/>
    <w:rsid w:val="3BC01CB6"/>
    <w:rsid w:val="3BC2DA82"/>
    <w:rsid w:val="3BC40A75"/>
    <w:rsid w:val="3BC4AF10"/>
    <w:rsid w:val="3BC84EF2"/>
    <w:rsid w:val="3BC960E1"/>
    <w:rsid w:val="3BC9FD19"/>
    <w:rsid w:val="3BCA1A51"/>
    <w:rsid w:val="3BCAA489"/>
    <w:rsid w:val="3BCBFBEA"/>
    <w:rsid w:val="3BCC1742"/>
    <w:rsid w:val="3BCE159C"/>
    <w:rsid w:val="3BD0221C"/>
    <w:rsid w:val="3BD1F401"/>
    <w:rsid w:val="3BD2C06F"/>
    <w:rsid w:val="3BD42713"/>
    <w:rsid w:val="3BD4A6DF"/>
    <w:rsid w:val="3BD53AD6"/>
    <w:rsid w:val="3BD7CA99"/>
    <w:rsid w:val="3BD8A0B3"/>
    <w:rsid w:val="3BD8B16F"/>
    <w:rsid w:val="3BD91940"/>
    <w:rsid w:val="3BD91968"/>
    <w:rsid w:val="3BD9B930"/>
    <w:rsid w:val="3BDC0870"/>
    <w:rsid w:val="3BDC3DC3"/>
    <w:rsid w:val="3BDC43CA"/>
    <w:rsid w:val="3BDCE31A"/>
    <w:rsid w:val="3BDEA314"/>
    <w:rsid w:val="3BE02D47"/>
    <w:rsid w:val="3BE15B43"/>
    <w:rsid w:val="3BE17149"/>
    <w:rsid w:val="3BE50F99"/>
    <w:rsid w:val="3BE6E489"/>
    <w:rsid w:val="3BEA4164"/>
    <w:rsid w:val="3BEAF386"/>
    <w:rsid w:val="3BEB0449"/>
    <w:rsid w:val="3BECF9E6"/>
    <w:rsid w:val="3BEE6426"/>
    <w:rsid w:val="3BEEE226"/>
    <w:rsid w:val="3BF1C873"/>
    <w:rsid w:val="3BF2163A"/>
    <w:rsid w:val="3BF2B9DF"/>
    <w:rsid w:val="3BF2CC44"/>
    <w:rsid w:val="3BF3C987"/>
    <w:rsid w:val="3BF4CEF5"/>
    <w:rsid w:val="3BF60351"/>
    <w:rsid w:val="3BF6EC19"/>
    <w:rsid w:val="3BF6F08C"/>
    <w:rsid w:val="3BF815BD"/>
    <w:rsid w:val="3BF8D334"/>
    <w:rsid w:val="3BFA85D9"/>
    <w:rsid w:val="3C00A3EE"/>
    <w:rsid w:val="3C041A3F"/>
    <w:rsid w:val="3C0628F1"/>
    <w:rsid w:val="3C07489F"/>
    <w:rsid w:val="3C08B35F"/>
    <w:rsid w:val="3C094937"/>
    <w:rsid w:val="3C0A5623"/>
    <w:rsid w:val="3C0DF7A5"/>
    <w:rsid w:val="3C0E52A8"/>
    <w:rsid w:val="3C0F8530"/>
    <w:rsid w:val="3C1172EE"/>
    <w:rsid w:val="3C11B92D"/>
    <w:rsid w:val="3C1225F6"/>
    <w:rsid w:val="3C126E17"/>
    <w:rsid w:val="3C137798"/>
    <w:rsid w:val="3C145CDE"/>
    <w:rsid w:val="3C151525"/>
    <w:rsid w:val="3C15D8A6"/>
    <w:rsid w:val="3C1656C9"/>
    <w:rsid w:val="3C1689F3"/>
    <w:rsid w:val="3C179FA5"/>
    <w:rsid w:val="3C1B5988"/>
    <w:rsid w:val="3C1D3DB3"/>
    <w:rsid w:val="3C1E0814"/>
    <w:rsid w:val="3C20C4A8"/>
    <w:rsid w:val="3C237436"/>
    <w:rsid w:val="3C23BA39"/>
    <w:rsid w:val="3C25CECB"/>
    <w:rsid w:val="3C2734AF"/>
    <w:rsid w:val="3C27F0DB"/>
    <w:rsid w:val="3C283C89"/>
    <w:rsid w:val="3C2887DA"/>
    <w:rsid w:val="3C292F94"/>
    <w:rsid w:val="3C2A5D39"/>
    <w:rsid w:val="3C2C7644"/>
    <w:rsid w:val="3C2D8C77"/>
    <w:rsid w:val="3C2DFCFC"/>
    <w:rsid w:val="3C31170E"/>
    <w:rsid w:val="3C356545"/>
    <w:rsid w:val="3C35B008"/>
    <w:rsid w:val="3C35F78E"/>
    <w:rsid w:val="3C3749DA"/>
    <w:rsid w:val="3C396880"/>
    <w:rsid w:val="3C399779"/>
    <w:rsid w:val="3C3A4AE2"/>
    <w:rsid w:val="3C3AA261"/>
    <w:rsid w:val="3C3C7442"/>
    <w:rsid w:val="3C43B3C2"/>
    <w:rsid w:val="3C43C0B9"/>
    <w:rsid w:val="3C43D389"/>
    <w:rsid w:val="3C43DB8E"/>
    <w:rsid w:val="3C45303C"/>
    <w:rsid w:val="3C45B4A9"/>
    <w:rsid w:val="3C461FEE"/>
    <w:rsid w:val="3C469F15"/>
    <w:rsid w:val="3C4766E1"/>
    <w:rsid w:val="3C47BE52"/>
    <w:rsid w:val="3C481166"/>
    <w:rsid w:val="3C4EC4EF"/>
    <w:rsid w:val="3C4EDF03"/>
    <w:rsid w:val="3C4EFEBE"/>
    <w:rsid w:val="3C4FDCF5"/>
    <w:rsid w:val="3C501D2A"/>
    <w:rsid w:val="3C5034B7"/>
    <w:rsid w:val="3C515037"/>
    <w:rsid w:val="3C51EA4D"/>
    <w:rsid w:val="3C529CAF"/>
    <w:rsid w:val="3C52BE22"/>
    <w:rsid w:val="3C535204"/>
    <w:rsid w:val="3C538D75"/>
    <w:rsid w:val="3C5398E2"/>
    <w:rsid w:val="3C56795D"/>
    <w:rsid w:val="3C5840D4"/>
    <w:rsid w:val="3C58676A"/>
    <w:rsid w:val="3C5938F1"/>
    <w:rsid w:val="3C59D301"/>
    <w:rsid w:val="3C5AFCF2"/>
    <w:rsid w:val="3C5B9FFD"/>
    <w:rsid w:val="3C5BE34D"/>
    <w:rsid w:val="3C5BEAFF"/>
    <w:rsid w:val="3C5E2046"/>
    <w:rsid w:val="3C5E32D8"/>
    <w:rsid w:val="3C5E86A7"/>
    <w:rsid w:val="3C6012CE"/>
    <w:rsid w:val="3C601B1A"/>
    <w:rsid w:val="3C611D85"/>
    <w:rsid w:val="3C644E76"/>
    <w:rsid w:val="3C669EDA"/>
    <w:rsid w:val="3C68716C"/>
    <w:rsid w:val="3C6BB67C"/>
    <w:rsid w:val="3C6C3270"/>
    <w:rsid w:val="3C6C6882"/>
    <w:rsid w:val="3C6CDE6F"/>
    <w:rsid w:val="3C6F8BCC"/>
    <w:rsid w:val="3C6FDE6F"/>
    <w:rsid w:val="3C755104"/>
    <w:rsid w:val="3C7D30ED"/>
    <w:rsid w:val="3C7E3B1D"/>
    <w:rsid w:val="3C823D15"/>
    <w:rsid w:val="3C8289DA"/>
    <w:rsid w:val="3C838F37"/>
    <w:rsid w:val="3C83B609"/>
    <w:rsid w:val="3C846EDF"/>
    <w:rsid w:val="3C84B68C"/>
    <w:rsid w:val="3C86D7BA"/>
    <w:rsid w:val="3C885734"/>
    <w:rsid w:val="3C8BEC37"/>
    <w:rsid w:val="3C8C9A9A"/>
    <w:rsid w:val="3C8D3F72"/>
    <w:rsid w:val="3C8D6EEA"/>
    <w:rsid w:val="3C8FE7B5"/>
    <w:rsid w:val="3C905CD7"/>
    <w:rsid w:val="3C91CD34"/>
    <w:rsid w:val="3C91EB6F"/>
    <w:rsid w:val="3C934B69"/>
    <w:rsid w:val="3C9C55E9"/>
    <w:rsid w:val="3C9C5E9D"/>
    <w:rsid w:val="3C9D9D60"/>
    <w:rsid w:val="3C9F4A82"/>
    <w:rsid w:val="3C9FD169"/>
    <w:rsid w:val="3C9FE0B9"/>
    <w:rsid w:val="3CA11E84"/>
    <w:rsid w:val="3CA37A04"/>
    <w:rsid w:val="3CA3A710"/>
    <w:rsid w:val="3CA3C91D"/>
    <w:rsid w:val="3CA67ED9"/>
    <w:rsid w:val="3CA78240"/>
    <w:rsid w:val="3CA8057B"/>
    <w:rsid w:val="3CA99645"/>
    <w:rsid w:val="3CAC02DC"/>
    <w:rsid w:val="3CADB49E"/>
    <w:rsid w:val="3CADBFA9"/>
    <w:rsid w:val="3CAEF77C"/>
    <w:rsid w:val="3CAF5E3E"/>
    <w:rsid w:val="3CAF9529"/>
    <w:rsid w:val="3CB00106"/>
    <w:rsid w:val="3CB03101"/>
    <w:rsid w:val="3CB1F714"/>
    <w:rsid w:val="3CB27188"/>
    <w:rsid w:val="3CB49238"/>
    <w:rsid w:val="3CB59E52"/>
    <w:rsid w:val="3CB6FAC3"/>
    <w:rsid w:val="3CB84D95"/>
    <w:rsid w:val="3CB85BA0"/>
    <w:rsid w:val="3CB92161"/>
    <w:rsid w:val="3CB96E80"/>
    <w:rsid w:val="3CBA6643"/>
    <w:rsid w:val="3CBB0851"/>
    <w:rsid w:val="3CBD7283"/>
    <w:rsid w:val="3CBDA426"/>
    <w:rsid w:val="3CBE94C4"/>
    <w:rsid w:val="3CBF5249"/>
    <w:rsid w:val="3CBF9982"/>
    <w:rsid w:val="3CBFFFF0"/>
    <w:rsid w:val="3CC0225F"/>
    <w:rsid w:val="3CC3446A"/>
    <w:rsid w:val="3CC37C61"/>
    <w:rsid w:val="3CC47933"/>
    <w:rsid w:val="3CC4EE67"/>
    <w:rsid w:val="3CC5A510"/>
    <w:rsid w:val="3CC5DDCF"/>
    <w:rsid w:val="3CC62637"/>
    <w:rsid w:val="3CC6C080"/>
    <w:rsid w:val="3CCA81BB"/>
    <w:rsid w:val="3CCD5637"/>
    <w:rsid w:val="3CCDE572"/>
    <w:rsid w:val="3CCEAC9D"/>
    <w:rsid w:val="3CCF17F9"/>
    <w:rsid w:val="3CCFC4D0"/>
    <w:rsid w:val="3CD18C31"/>
    <w:rsid w:val="3CD20525"/>
    <w:rsid w:val="3CD4A18D"/>
    <w:rsid w:val="3CD5EE42"/>
    <w:rsid w:val="3CD604E4"/>
    <w:rsid w:val="3CD6C042"/>
    <w:rsid w:val="3CD7CF96"/>
    <w:rsid w:val="3CD8DEFC"/>
    <w:rsid w:val="3CD90914"/>
    <w:rsid w:val="3CD9F8A3"/>
    <w:rsid w:val="3CDA8A23"/>
    <w:rsid w:val="3CDD2E62"/>
    <w:rsid w:val="3CDF4020"/>
    <w:rsid w:val="3CE01C7E"/>
    <w:rsid w:val="3CE16FF7"/>
    <w:rsid w:val="3CE27E3B"/>
    <w:rsid w:val="3CE2B0B0"/>
    <w:rsid w:val="3CE2F0D0"/>
    <w:rsid w:val="3CE56635"/>
    <w:rsid w:val="3CE638F4"/>
    <w:rsid w:val="3CE6B036"/>
    <w:rsid w:val="3CE6E2F4"/>
    <w:rsid w:val="3CE76B08"/>
    <w:rsid w:val="3CE7A4EB"/>
    <w:rsid w:val="3CE7F4CF"/>
    <w:rsid w:val="3CE8C5D9"/>
    <w:rsid w:val="3CE94EA3"/>
    <w:rsid w:val="3CEB1AAE"/>
    <w:rsid w:val="3CEC9917"/>
    <w:rsid w:val="3CEC9E21"/>
    <w:rsid w:val="3CECD90B"/>
    <w:rsid w:val="3CEF2D5B"/>
    <w:rsid w:val="3CF06A8D"/>
    <w:rsid w:val="3CF0AFDB"/>
    <w:rsid w:val="3CF0C884"/>
    <w:rsid w:val="3CF12215"/>
    <w:rsid w:val="3CF16548"/>
    <w:rsid w:val="3CF18D0D"/>
    <w:rsid w:val="3CF19EB7"/>
    <w:rsid w:val="3CF224CD"/>
    <w:rsid w:val="3CF4C28F"/>
    <w:rsid w:val="3CF4E1E6"/>
    <w:rsid w:val="3CF4EE64"/>
    <w:rsid w:val="3CF5845A"/>
    <w:rsid w:val="3CF5E5B3"/>
    <w:rsid w:val="3CF76E26"/>
    <w:rsid w:val="3CF9FBBA"/>
    <w:rsid w:val="3CFAD6B7"/>
    <w:rsid w:val="3CFBBAFD"/>
    <w:rsid w:val="3CFF32BF"/>
    <w:rsid w:val="3D0153D7"/>
    <w:rsid w:val="3D036A1E"/>
    <w:rsid w:val="3D03EE44"/>
    <w:rsid w:val="3D044333"/>
    <w:rsid w:val="3D04E142"/>
    <w:rsid w:val="3D061CC9"/>
    <w:rsid w:val="3D06A1C8"/>
    <w:rsid w:val="3D07E3B9"/>
    <w:rsid w:val="3D088AF5"/>
    <w:rsid w:val="3D0A3ADF"/>
    <w:rsid w:val="3D0D9898"/>
    <w:rsid w:val="3D0DD264"/>
    <w:rsid w:val="3D0EF432"/>
    <w:rsid w:val="3D0F18D8"/>
    <w:rsid w:val="3D0F2EF3"/>
    <w:rsid w:val="3D0F90DC"/>
    <w:rsid w:val="3D13FCF1"/>
    <w:rsid w:val="3D16CE5E"/>
    <w:rsid w:val="3D171BB1"/>
    <w:rsid w:val="3D178703"/>
    <w:rsid w:val="3D18146F"/>
    <w:rsid w:val="3D1B8115"/>
    <w:rsid w:val="3D1BFC4B"/>
    <w:rsid w:val="3D1FD6A7"/>
    <w:rsid w:val="3D21EA5F"/>
    <w:rsid w:val="3D227C7D"/>
    <w:rsid w:val="3D22899B"/>
    <w:rsid w:val="3D24FAA4"/>
    <w:rsid w:val="3D27BA8E"/>
    <w:rsid w:val="3D281FC7"/>
    <w:rsid w:val="3D2B2D48"/>
    <w:rsid w:val="3D2B413F"/>
    <w:rsid w:val="3D2BFBD3"/>
    <w:rsid w:val="3D2C3F83"/>
    <w:rsid w:val="3D2C96DB"/>
    <w:rsid w:val="3D2CD3D5"/>
    <w:rsid w:val="3D2D71AB"/>
    <w:rsid w:val="3D2EBC1D"/>
    <w:rsid w:val="3D2F9AE0"/>
    <w:rsid w:val="3D30721C"/>
    <w:rsid w:val="3D327FF8"/>
    <w:rsid w:val="3D34BB92"/>
    <w:rsid w:val="3D35A579"/>
    <w:rsid w:val="3D398F15"/>
    <w:rsid w:val="3D398FCB"/>
    <w:rsid w:val="3D39D930"/>
    <w:rsid w:val="3D3A7084"/>
    <w:rsid w:val="3D3A9C39"/>
    <w:rsid w:val="3D3B4176"/>
    <w:rsid w:val="3D3B6A64"/>
    <w:rsid w:val="3D3C143C"/>
    <w:rsid w:val="3D3EAD8E"/>
    <w:rsid w:val="3D402553"/>
    <w:rsid w:val="3D41F2DE"/>
    <w:rsid w:val="3D428EFA"/>
    <w:rsid w:val="3D42C6F1"/>
    <w:rsid w:val="3D441784"/>
    <w:rsid w:val="3D446B25"/>
    <w:rsid w:val="3D4496D9"/>
    <w:rsid w:val="3D47DE59"/>
    <w:rsid w:val="3D492C20"/>
    <w:rsid w:val="3D4B5812"/>
    <w:rsid w:val="3D4CDA3F"/>
    <w:rsid w:val="3D4FDB75"/>
    <w:rsid w:val="3D503B1F"/>
    <w:rsid w:val="3D504472"/>
    <w:rsid w:val="3D50FF2F"/>
    <w:rsid w:val="3D511CF0"/>
    <w:rsid w:val="3D5244E9"/>
    <w:rsid w:val="3D538D3E"/>
    <w:rsid w:val="3D53EDAF"/>
    <w:rsid w:val="3D56AC56"/>
    <w:rsid w:val="3D5711E7"/>
    <w:rsid w:val="3D588115"/>
    <w:rsid w:val="3D5A76EC"/>
    <w:rsid w:val="3D5B599F"/>
    <w:rsid w:val="3D5C40A0"/>
    <w:rsid w:val="3D5D618C"/>
    <w:rsid w:val="3D605356"/>
    <w:rsid w:val="3D612C8D"/>
    <w:rsid w:val="3D615CC0"/>
    <w:rsid w:val="3D61F0C7"/>
    <w:rsid w:val="3D639E24"/>
    <w:rsid w:val="3D6458BB"/>
    <w:rsid w:val="3D64B5BD"/>
    <w:rsid w:val="3D64EB72"/>
    <w:rsid w:val="3D650B25"/>
    <w:rsid w:val="3D654F4D"/>
    <w:rsid w:val="3D658077"/>
    <w:rsid w:val="3D65C611"/>
    <w:rsid w:val="3D6763CB"/>
    <w:rsid w:val="3D67C8E1"/>
    <w:rsid w:val="3D69FCE6"/>
    <w:rsid w:val="3D6A5A67"/>
    <w:rsid w:val="3D6A631C"/>
    <w:rsid w:val="3D6C1BEC"/>
    <w:rsid w:val="3D6D2340"/>
    <w:rsid w:val="3D6D92EC"/>
    <w:rsid w:val="3D701147"/>
    <w:rsid w:val="3D701F2C"/>
    <w:rsid w:val="3D710613"/>
    <w:rsid w:val="3D71293B"/>
    <w:rsid w:val="3D719BC2"/>
    <w:rsid w:val="3D73919B"/>
    <w:rsid w:val="3D789180"/>
    <w:rsid w:val="3D7B87D3"/>
    <w:rsid w:val="3D7FDC9A"/>
    <w:rsid w:val="3D8011F0"/>
    <w:rsid w:val="3D807A47"/>
    <w:rsid w:val="3D83A495"/>
    <w:rsid w:val="3D841707"/>
    <w:rsid w:val="3D85E372"/>
    <w:rsid w:val="3D8643E6"/>
    <w:rsid w:val="3D86AF80"/>
    <w:rsid w:val="3D86EBDA"/>
    <w:rsid w:val="3D870419"/>
    <w:rsid w:val="3D881AB4"/>
    <w:rsid w:val="3D89A559"/>
    <w:rsid w:val="3D8BA79E"/>
    <w:rsid w:val="3D8CEC37"/>
    <w:rsid w:val="3D8F75D2"/>
    <w:rsid w:val="3D905D53"/>
    <w:rsid w:val="3D91AF37"/>
    <w:rsid w:val="3D92428F"/>
    <w:rsid w:val="3D9340FA"/>
    <w:rsid w:val="3D93AA64"/>
    <w:rsid w:val="3D94F0FF"/>
    <w:rsid w:val="3D960512"/>
    <w:rsid w:val="3D9902BB"/>
    <w:rsid w:val="3D994190"/>
    <w:rsid w:val="3D997515"/>
    <w:rsid w:val="3D9D8FCF"/>
    <w:rsid w:val="3D9F1F50"/>
    <w:rsid w:val="3DA051A8"/>
    <w:rsid w:val="3DA0D8F6"/>
    <w:rsid w:val="3DA1888E"/>
    <w:rsid w:val="3DA1C525"/>
    <w:rsid w:val="3DA29AA5"/>
    <w:rsid w:val="3DA3F359"/>
    <w:rsid w:val="3DA5856C"/>
    <w:rsid w:val="3DA75CB5"/>
    <w:rsid w:val="3DA86F35"/>
    <w:rsid w:val="3DA91E78"/>
    <w:rsid w:val="3DAB54BD"/>
    <w:rsid w:val="3DAB79CA"/>
    <w:rsid w:val="3DADC26B"/>
    <w:rsid w:val="3DAE3F0B"/>
    <w:rsid w:val="3DAE6D74"/>
    <w:rsid w:val="3DAEAB19"/>
    <w:rsid w:val="3DB1A735"/>
    <w:rsid w:val="3DB2B35F"/>
    <w:rsid w:val="3DB3867D"/>
    <w:rsid w:val="3DB3CCA5"/>
    <w:rsid w:val="3DB560F8"/>
    <w:rsid w:val="3DB77E66"/>
    <w:rsid w:val="3DB923AF"/>
    <w:rsid w:val="3DB9FEF2"/>
    <w:rsid w:val="3DBA4CB8"/>
    <w:rsid w:val="3DBA65B6"/>
    <w:rsid w:val="3DBE8F92"/>
    <w:rsid w:val="3DBEC98D"/>
    <w:rsid w:val="3DBFC963"/>
    <w:rsid w:val="3DC0626D"/>
    <w:rsid w:val="3DC0C258"/>
    <w:rsid w:val="3DC19F01"/>
    <w:rsid w:val="3DC272E9"/>
    <w:rsid w:val="3DC34DFC"/>
    <w:rsid w:val="3DC37D5A"/>
    <w:rsid w:val="3DC3CDC2"/>
    <w:rsid w:val="3DC3FB51"/>
    <w:rsid w:val="3DC432B8"/>
    <w:rsid w:val="3DC4C96D"/>
    <w:rsid w:val="3DC4D32C"/>
    <w:rsid w:val="3DC5D3D3"/>
    <w:rsid w:val="3DC910A8"/>
    <w:rsid w:val="3DC960D1"/>
    <w:rsid w:val="3DCA1A30"/>
    <w:rsid w:val="3DCDA131"/>
    <w:rsid w:val="3DCF9C12"/>
    <w:rsid w:val="3DCFC9B6"/>
    <w:rsid w:val="3DD0058E"/>
    <w:rsid w:val="3DD0AF6D"/>
    <w:rsid w:val="3DD1B691"/>
    <w:rsid w:val="3DD3155A"/>
    <w:rsid w:val="3DD46AB6"/>
    <w:rsid w:val="3DD5BF82"/>
    <w:rsid w:val="3DD64A4A"/>
    <w:rsid w:val="3DD95519"/>
    <w:rsid w:val="3DD9D510"/>
    <w:rsid w:val="3DDB65DC"/>
    <w:rsid w:val="3DDD5EE3"/>
    <w:rsid w:val="3DDDF20F"/>
    <w:rsid w:val="3DDFEFD2"/>
    <w:rsid w:val="3DE0539C"/>
    <w:rsid w:val="3DE0EA1F"/>
    <w:rsid w:val="3DE20B07"/>
    <w:rsid w:val="3DE2A510"/>
    <w:rsid w:val="3DE90B48"/>
    <w:rsid w:val="3DEAC76B"/>
    <w:rsid w:val="3DEB9CB7"/>
    <w:rsid w:val="3DECDFB1"/>
    <w:rsid w:val="3DEDD3FB"/>
    <w:rsid w:val="3DEE515C"/>
    <w:rsid w:val="3DEF86F5"/>
    <w:rsid w:val="3DF06781"/>
    <w:rsid w:val="3DF0B57E"/>
    <w:rsid w:val="3DF2070A"/>
    <w:rsid w:val="3DF22018"/>
    <w:rsid w:val="3DF5A834"/>
    <w:rsid w:val="3DF98D12"/>
    <w:rsid w:val="3DFB5BEF"/>
    <w:rsid w:val="3DFCFA80"/>
    <w:rsid w:val="3DFD856E"/>
    <w:rsid w:val="3DFD8EA7"/>
    <w:rsid w:val="3DFE9B1E"/>
    <w:rsid w:val="3E0024B0"/>
    <w:rsid w:val="3E023BBD"/>
    <w:rsid w:val="3E02FE50"/>
    <w:rsid w:val="3E032EF2"/>
    <w:rsid w:val="3E03E656"/>
    <w:rsid w:val="3E060A1F"/>
    <w:rsid w:val="3E06DC53"/>
    <w:rsid w:val="3E079AAC"/>
    <w:rsid w:val="3E0987AE"/>
    <w:rsid w:val="3E09EA34"/>
    <w:rsid w:val="3E0BF14E"/>
    <w:rsid w:val="3E0C07B9"/>
    <w:rsid w:val="3E0D5C12"/>
    <w:rsid w:val="3E0FF286"/>
    <w:rsid w:val="3E105F7C"/>
    <w:rsid w:val="3E10B293"/>
    <w:rsid w:val="3E11392C"/>
    <w:rsid w:val="3E12433C"/>
    <w:rsid w:val="3E15F695"/>
    <w:rsid w:val="3E16996F"/>
    <w:rsid w:val="3E16C004"/>
    <w:rsid w:val="3E1B2D29"/>
    <w:rsid w:val="3E1BFBE3"/>
    <w:rsid w:val="3E1FD251"/>
    <w:rsid w:val="3E20EFBB"/>
    <w:rsid w:val="3E21644B"/>
    <w:rsid w:val="3E231A2A"/>
    <w:rsid w:val="3E233F15"/>
    <w:rsid w:val="3E2482CD"/>
    <w:rsid w:val="3E25CE63"/>
    <w:rsid w:val="3E2743C8"/>
    <w:rsid w:val="3E2983A2"/>
    <w:rsid w:val="3E2A6796"/>
    <w:rsid w:val="3E2DF9CE"/>
    <w:rsid w:val="3E30321D"/>
    <w:rsid w:val="3E308EAF"/>
    <w:rsid w:val="3E312AB9"/>
    <w:rsid w:val="3E31E6E4"/>
    <w:rsid w:val="3E320CA2"/>
    <w:rsid w:val="3E345910"/>
    <w:rsid w:val="3E355871"/>
    <w:rsid w:val="3E35F7B4"/>
    <w:rsid w:val="3E36E807"/>
    <w:rsid w:val="3E38B37C"/>
    <w:rsid w:val="3E3A4AF3"/>
    <w:rsid w:val="3E3CE32D"/>
    <w:rsid w:val="3E3D1173"/>
    <w:rsid w:val="3E3DE796"/>
    <w:rsid w:val="3E3F1B17"/>
    <w:rsid w:val="3E3F50B6"/>
    <w:rsid w:val="3E3F6439"/>
    <w:rsid w:val="3E40CA1B"/>
    <w:rsid w:val="3E4266AB"/>
    <w:rsid w:val="3E449883"/>
    <w:rsid w:val="3E45338E"/>
    <w:rsid w:val="3E46117C"/>
    <w:rsid w:val="3E468F26"/>
    <w:rsid w:val="3E46A52F"/>
    <w:rsid w:val="3E46AD3C"/>
    <w:rsid w:val="3E490E2D"/>
    <w:rsid w:val="3E4967E0"/>
    <w:rsid w:val="3E498FD1"/>
    <w:rsid w:val="3E499D93"/>
    <w:rsid w:val="3E4B2057"/>
    <w:rsid w:val="3E4B6488"/>
    <w:rsid w:val="3E4B6F06"/>
    <w:rsid w:val="3E4C2182"/>
    <w:rsid w:val="3E4CA0BA"/>
    <w:rsid w:val="3E4CB204"/>
    <w:rsid w:val="3E50770D"/>
    <w:rsid w:val="3E544BEF"/>
    <w:rsid w:val="3E556057"/>
    <w:rsid w:val="3E55CA22"/>
    <w:rsid w:val="3E55E81F"/>
    <w:rsid w:val="3E5686EC"/>
    <w:rsid w:val="3E59FF15"/>
    <w:rsid w:val="3E5A89AD"/>
    <w:rsid w:val="3E5D6452"/>
    <w:rsid w:val="3E5EF879"/>
    <w:rsid w:val="3E5F1E05"/>
    <w:rsid w:val="3E60D479"/>
    <w:rsid w:val="3E655FAD"/>
    <w:rsid w:val="3E672A43"/>
    <w:rsid w:val="3E67ED27"/>
    <w:rsid w:val="3E68822A"/>
    <w:rsid w:val="3E691416"/>
    <w:rsid w:val="3E69E7D7"/>
    <w:rsid w:val="3E6A5FC6"/>
    <w:rsid w:val="3E6D9FA6"/>
    <w:rsid w:val="3E6DC234"/>
    <w:rsid w:val="3E6EEA42"/>
    <w:rsid w:val="3E7081CA"/>
    <w:rsid w:val="3E70B064"/>
    <w:rsid w:val="3E7634C7"/>
    <w:rsid w:val="3E7634D8"/>
    <w:rsid w:val="3E77C21D"/>
    <w:rsid w:val="3E77D6C3"/>
    <w:rsid w:val="3E799C0D"/>
    <w:rsid w:val="3E7D3C93"/>
    <w:rsid w:val="3E7ECA1D"/>
    <w:rsid w:val="3E7FB258"/>
    <w:rsid w:val="3E7FD639"/>
    <w:rsid w:val="3E819DDB"/>
    <w:rsid w:val="3E8233DF"/>
    <w:rsid w:val="3E8278B8"/>
    <w:rsid w:val="3E82E9CE"/>
    <w:rsid w:val="3E84E814"/>
    <w:rsid w:val="3E876B9A"/>
    <w:rsid w:val="3E8CC854"/>
    <w:rsid w:val="3E8D0F73"/>
    <w:rsid w:val="3E8E3B09"/>
    <w:rsid w:val="3E8E6858"/>
    <w:rsid w:val="3E8E6867"/>
    <w:rsid w:val="3E8F879F"/>
    <w:rsid w:val="3E8FD6EA"/>
    <w:rsid w:val="3E923348"/>
    <w:rsid w:val="3E924CA7"/>
    <w:rsid w:val="3E93CD0F"/>
    <w:rsid w:val="3E958315"/>
    <w:rsid w:val="3E9717BC"/>
    <w:rsid w:val="3E982301"/>
    <w:rsid w:val="3E98494A"/>
    <w:rsid w:val="3E9B6C50"/>
    <w:rsid w:val="3E9D3431"/>
    <w:rsid w:val="3E9DA4BB"/>
    <w:rsid w:val="3E9FFCFC"/>
    <w:rsid w:val="3EA0D570"/>
    <w:rsid w:val="3EA1CE84"/>
    <w:rsid w:val="3EA44308"/>
    <w:rsid w:val="3EA5999A"/>
    <w:rsid w:val="3EA753C8"/>
    <w:rsid w:val="3EA840E8"/>
    <w:rsid w:val="3EA8E1CE"/>
    <w:rsid w:val="3EAB0FD3"/>
    <w:rsid w:val="3EABAD56"/>
    <w:rsid w:val="3EADF79C"/>
    <w:rsid w:val="3EAF9A1B"/>
    <w:rsid w:val="3EB01807"/>
    <w:rsid w:val="3EB20BA7"/>
    <w:rsid w:val="3EB44F9B"/>
    <w:rsid w:val="3EB4F7CE"/>
    <w:rsid w:val="3EB67ED5"/>
    <w:rsid w:val="3EB7DEC4"/>
    <w:rsid w:val="3EB7E382"/>
    <w:rsid w:val="3EB82A2F"/>
    <w:rsid w:val="3EB9CF0C"/>
    <w:rsid w:val="3EBA3CCC"/>
    <w:rsid w:val="3EBD88D9"/>
    <w:rsid w:val="3EC06490"/>
    <w:rsid w:val="3EC0ADDA"/>
    <w:rsid w:val="3EC0D16B"/>
    <w:rsid w:val="3EC1506B"/>
    <w:rsid w:val="3EC2DFBC"/>
    <w:rsid w:val="3EC420F8"/>
    <w:rsid w:val="3EC4AE32"/>
    <w:rsid w:val="3EC6E153"/>
    <w:rsid w:val="3EC78DA8"/>
    <w:rsid w:val="3EC82CD2"/>
    <w:rsid w:val="3EC88697"/>
    <w:rsid w:val="3EC92E63"/>
    <w:rsid w:val="3ECD0568"/>
    <w:rsid w:val="3ECDC0E5"/>
    <w:rsid w:val="3ECF8F2F"/>
    <w:rsid w:val="3ECFAFE5"/>
    <w:rsid w:val="3ED090D9"/>
    <w:rsid w:val="3ED0A0B6"/>
    <w:rsid w:val="3ED13B9E"/>
    <w:rsid w:val="3ED4251F"/>
    <w:rsid w:val="3ED61AB4"/>
    <w:rsid w:val="3ED68512"/>
    <w:rsid w:val="3ED68E42"/>
    <w:rsid w:val="3EDFD6A7"/>
    <w:rsid w:val="3EE008F8"/>
    <w:rsid w:val="3EE04419"/>
    <w:rsid w:val="3EE1B427"/>
    <w:rsid w:val="3EE28BD1"/>
    <w:rsid w:val="3EE404DD"/>
    <w:rsid w:val="3EE59B52"/>
    <w:rsid w:val="3EE59BEF"/>
    <w:rsid w:val="3EE84147"/>
    <w:rsid w:val="3EEAEDB3"/>
    <w:rsid w:val="3EEC6FE4"/>
    <w:rsid w:val="3EED0329"/>
    <w:rsid w:val="3EEE3F96"/>
    <w:rsid w:val="3EEE514A"/>
    <w:rsid w:val="3EEFFF1C"/>
    <w:rsid w:val="3EF1B2F7"/>
    <w:rsid w:val="3EF281D0"/>
    <w:rsid w:val="3EF3AEDB"/>
    <w:rsid w:val="3EF42173"/>
    <w:rsid w:val="3EF51C77"/>
    <w:rsid w:val="3EF534C0"/>
    <w:rsid w:val="3EF57A57"/>
    <w:rsid w:val="3EF66B54"/>
    <w:rsid w:val="3EF8600B"/>
    <w:rsid w:val="3EF97E03"/>
    <w:rsid w:val="3EF9EB85"/>
    <w:rsid w:val="3EFA47A3"/>
    <w:rsid w:val="3EFC8DDA"/>
    <w:rsid w:val="3EFEC4DB"/>
    <w:rsid w:val="3EFEE053"/>
    <w:rsid w:val="3F018029"/>
    <w:rsid w:val="3F02EE5A"/>
    <w:rsid w:val="3F037DC2"/>
    <w:rsid w:val="3F049EFD"/>
    <w:rsid w:val="3F07099D"/>
    <w:rsid w:val="3F071185"/>
    <w:rsid w:val="3F0B9A3A"/>
    <w:rsid w:val="3F0CC2E1"/>
    <w:rsid w:val="3F0D0B9C"/>
    <w:rsid w:val="3F10CB15"/>
    <w:rsid w:val="3F111F0C"/>
    <w:rsid w:val="3F1348F5"/>
    <w:rsid w:val="3F14CF07"/>
    <w:rsid w:val="3F15585A"/>
    <w:rsid w:val="3F196420"/>
    <w:rsid w:val="3F198092"/>
    <w:rsid w:val="3F19C292"/>
    <w:rsid w:val="3F1CB4B1"/>
    <w:rsid w:val="3F1CCC76"/>
    <w:rsid w:val="3F1D3A39"/>
    <w:rsid w:val="3F1D8C8A"/>
    <w:rsid w:val="3F1DA11B"/>
    <w:rsid w:val="3F240D62"/>
    <w:rsid w:val="3F246D98"/>
    <w:rsid w:val="3F2630B9"/>
    <w:rsid w:val="3F26E81F"/>
    <w:rsid w:val="3F277A3B"/>
    <w:rsid w:val="3F28164F"/>
    <w:rsid w:val="3F2AC285"/>
    <w:rsid w:val="3F2B464C"/>
    <w:rsid w:val="3F2BE77A"/>
    <w:rsid w:val="3F2D06D3"/>
    <w:rsid w:val="3F2D1467"/>
    <w:rsid w:val="3F2DEF3E"/>
    <w:rsid w:val="3F302D2B"/>
    <w:rsid w:val="3F30AABE"/>
    <w:rsid w:val="3F315025"/>
    <w:rsid w:val="3F3159A7"/>
    <w:rsid w:val="3F318534"/>
    <w:rsid w:val="3F32DEC9"/>
    <w:rsid w:val="3F33B43D"/>
    <w:rsid w:val="3F344AD9"/>
    <w:rsid w:val="3F35C819"/>
    <w:rsid w:val="3F361471"/>
    <w:rsid w:val="3F36383B"/>
    <w:rsid w:val="3F3811DF"/>
    <w:rsid w:val="3F3AF325"/>
    <w:rsid w:val="3F3C88F0"/>
    <w:rsid w:val="3F3D5D75"/>
    <w:rsid w:val="3F3FEDB1"/>
    <w:rsid w:val="3F413E06"/>
    <w:rsid w:val="3F42495A"/>
    <w:rsid w:val="3F424F5F"/>
    <w:rsid w:val="3F44253B"/>
    <w:rsid w:val="3F44685E"/>
    <w:rsid w:val="3F4531A6"/>
    <w:rsid w:val="3F4625A7"/>
    <w:rsid w:val="3F4D548D"/>
    <w:rsid w:val="3F50450D"/>
    <w:rsid w:val="3F5263DF"/>
    <w:rsid w:val="3F5278ED"/>
    <w:rsid w:val="3F55D5D1"/>
    <w:rsid w:val="3F56889D"/>
    <w:rsid w:val="3F56B6F9"/>
    <w:rsid w:val="3F57AEB6"/>
    <w:rsid w:val="3F57AFAA"/>
    <w:rsid w:val="3F588B94"/>
    <w:rsid w:val="3F58A22E"/>
    <w:rsid w:val="3F58D329"/>
    <w:rsid w:val="3F5C71E2"/>
    <w:rsid w:val="3F5CFDB1"/>
    <w:rsid w:val="3F5D542D"/>
    <w:rsid w:val="3F601270"/>
    <w:rsid w:val="3F60FEE9"/>
    <w:rsid w:val="3F613DCC"/>
    <w:rsid w:val="3F6275F3"/>
    <w:rsid w:val="3F6293D2"/>
    <w:rsid w:val="3F62CCB2"/>
    <w:rsid w:val="3F63E4F1"/>
    <w:rsid w:val="3F657782"/>
    <w:rsid w:val="3F6733A9"/>
    <w:rsid w:val="3F67807D"/>
    <w:rsid w:val="3F67E2BE"/>
    <w:rsid w:val="3F68009D"/>
    <w:rsid w:val="3F682B8C"/>
    <w:rsid w:val="3F696F4E"/>
    <w:rsid w:val="3F69BB10"/>
    <w:rsid w:val="3F6A1707"/>
    <w:rsid w:val="3F6AB56B"/>
    <w:rsid w:val="3F6B51D2"/>
    <w:rsid w:val="3F6C56B6"/>
    <w:rsid w:val="3F6D6F3A"/>
    <w:rsid w:val="3F6E83CF"/>
    <w:rsid w:val="3F6F0EAA"/>
    <w:rsid w:val="3F70132A"/>
    <w:rsid w:val="3F70A39C"/>
    <w:rsid w:val="3F72F34D"/>
    <w:rsid w:val="3F73037C"/>
    <w:rsid w:val="3F75F33D"/>
    <w:rsid w:val="3F76A518"/>
    <w:rsid w:val="3F779044"/>
    <w:rsid w:val="3F78CEE6"/>
    <w:rsid w:val="3F78D846"/>
    <w:rsid w:val="3F79354B"/>
    <w:rsid w:val="3F797A6F"/>
    <w:rsid w:val="3F79DF12"/>
    <w:rsid w:val="3F7EB8DF"/>
    <w:rsid w:val="3F8019C5"/>
    <w:rsid w:val="3F812726"/>
    <w:rsid w:val="3F81368F"/>
    <w:rsid w:val="3F8615A8"/>
    <w:rsid w:val="3F87140F"/>
    <w:rsid w:val="3F8AE6AE"/>
    <w:rsid w:val="3F8B0235"/>
    <w:rsid w:val="3F8DDA5B"/>
    <w:rsid w:val="3F8F163F"/>
    <w:rsid w:val="3F913B16"/>
    <w:rsid w:val="3F94973B"/>
    <w:rsid w:val="3F95B315"/>
    <w:rsid w:val="3F96F471"/>
    <w:rsid w:val="3F97197B"/>
    <w:rsid w:val="3F990658"/>
    <w:rsid w:val="3F9BAAB1"/>
    <w:rsid w:val="3F9BD7C3"/>
    <w:rsid w:val="3F9C3B95"/>
    <w:rsid w:val="3F9E1C0E"/>
    <w:rsid w:val="3F9EC2CE"/>
    <w:rsid w:val="3FA4B964"/>
    <w:rsid w:val="3FA4CC75"/>
    <w:rsid w:val="3FA5CCDB"/>
    <w:rsid w:val="3FA60A15"/>
    <w:rsid w:val="3FA68EA2"/>
    <w:rsid w:val="3FA7955F"/>
    <w:rsid w:val="3FA8C6D3"/>
    <w:rsid w:val="3FAB21FA"/>
    <w:rsid w:val="3FAB6E8A"/>
    <w:rsid w:val="3FAD2344"/>
    <w:rsid w:val="3FAE123F"/>
    <w:rsid w:val="3FAF137A"/>
    <w:rsid w:val="3FB05156"/>
    <w:rsid w:val="3FB0673B"/>
    <w:rsid w:val="3FB0B54A"/>
    <w:rsid w:val="3FB0DBE5"/>
    <w:rsid w:val="3FB15EFF"/>
    <w:rsid w:val="3FB1F4CA"/>
    <w:rsid w:val="3FB1FB2E"/>
    <w:rsid w:val="3FB478FB"/>
    <w:rsid w:val="3FB6C1D6"/>
    <w:rsid w:val="3FB6D6FF"/>
    <w:rsid w:val="3FB8D6C1"/>
    <w:rsid w:val="3FB9227E"/>
    <w:rsid w:val="3FBAE437"/>
    <w:rsid w:val="3FBB443B"/>
    <w:rsid w:val="3FBB93DC"/>
    <w:rsid w:val="3FBBEDA3"/>
    <w:rsid w:val="3FBC3583"/>
    <w:rsid w:val="3FBE3AEB"/>
    <w:rsid w:val="3FBEF824"/>
    <w:rsid w:val="3FBFA66D"/>
    <w:rsid w:val="3FBFD98E"/>
    <w:rsid w:val="3FC02582"/>
    <w:rsid w:val="3FC055A5"/>
    <w:rsid w:val="3FC46F66"/>
    <w:rsid w:val="3FC57636"/>
    <w:rsid w:val="3FC6CC8E"/>
    <w:rsid w:val="3FC7DCE7"/>
    <w:rsid w:val="3FCAEA42"/>
    <w:rsid w:val="3FCB15F6"/>
    <w:rsid w:val="3FCD39EE"/>
    <w:rsid w:val="3FCE1838"/>
    <w:rsid w:val="3FCE41E9"/>
    <w:rsid w:val="3FD25867"/>
    <w:rsid w:val="3FD4DC87"/>
    <w:rsid w:val="3FD54094"/>
    <w:rsid w:val="3FD651D2"/>
    <w:rsid w:val="3FD75572"/>
    <w:rsid w:val="3FD87BF4"/>
    <w:rsid w:val="3FD8BC64"/>
    <w:rsid w:val="3FD9FFB9"/>
    <w:rsid w:val="3FDC0095"/>
    <w:rsid w:val="3FDFC3A1"/>
    <w:rsid w:val="3FE19D88"/>
    <w:rsid w:val="3FE1A528"/>
    <w:rsid w:val="3FE34A8D"/>
    <w:rsid w:val="3FE42D11"/>
    <w:rsid w:val="3FE49E6B"/>
    <w:rsid w:val="3FE5A861"/>
    <w:rsid w:val="3FE62C8B"/>
    <w:rsid w:val="3FE847F2"/>
    <w:rsid w:val="3FE94275"/>
    <w:rsid w:val="3FEA6000"/>
    <w:rsid w:val="3FEC7675"/>
    <w:rsid w:val="3FED294A"/>
    <w:rsid w:val="3FEF1AE1"/>
    <w:rsid w:val="3FEFBEF0"/>
    <w:rsid w:val="3FF06FAC"/>
    <w:rsid w:val="3FF0FA69"/>
    <w:rsid w:val="3FF17B00"/>
    <w:rsid w:val="3FF1D50A"/>
    <w:rsid w:val="3FF2D788"/>
    <w:rsid w:val="3FF38163"/>
    <w:rsid w:val="3FF58334"/>
    <w:rsid w:val="3FF6C02E"/>
    <w:rsid w:val="3FFB1AC2"/>
    <w:rsid w:val="3FFB7B16"/>
    <w:rsid w:val="3FFCBE9F"/>
    <w:rsid w:val="3FFFF351"/>
    <w:rsid w:val="4002D8E2"/>
    <w:rsid w:val="40037126"/>
    <w:rsid w:val="40045AA3"/>
    <w:rsid w:val="4005CE25"/>
    <w:rsid w:val="400634DB"/>
    <w:rsid w:val="40072B96"/>
    <w:rsid w:val="4009F320"/>
    <w:rsid w:val="400B98B6"/>
    <w:rsid w:val="400BF8EA"/>
    <w:rsid w:val="400C1010"/>
    <w:rsid w:val="40111E9B"/>
    <w:rsid w:val="401149DE"/>
    <w:rsid w:val="40139776"/>
    <w:rsid w:val="4014B815"/>
    <w:rsid w:val="40154841"/>
    <w:rsid w:val="40173BF8"/>
    <w:rsid w:val="401AF08A"/>
    <w:rsid w:val="401ECD8B"/>
    <w:rsid w:val="4020C173"/>
    <w:rsid w:val="4022AED5"/>
    <w:rsid w:val="402470C5"/>
    <w:rsid w:val="40254AF3"/>
    <w:rsid w:val="4027F72B"/>
    <w:rsid w:val="4028BC95"/>
    <w:rsid w:val="40293AEF"/>
    <w:rsid w:val="402AF3C2"/>
    <w:rsid w:val="402D73FA"/>
    <w:rsid w:val="402DEB30"/>
    <w:rsid w:val="402EFE19"/>
    <w:rsid w:val="402F9824"/>
    <w:rsid w:val="403013B0"/>
    <w:rsid w:val="40301FD5"/>
    <w:rsid w:val="403138CA"/>
    <w:rsid w:val="40326934"/>
    <w:rsid w:val="40329581"/>
    <w:rsid w:val="403386C1"/>
    <w:rsid w:val="4035FB4A"/>
    <w:rsid w:val="40360D0A"/>
    <w:rsid w:val="4036B00E"/>
    <w:rsid w:val="40376A68"/>
    <w:rsid w:val="4037974E"/>
    <w:rsid w:val="4038D9B5"/>
    <w:rsid w:val="4038F499"/>
    <w:rsid w:val="40395A79"/>
    <w:rsid w:val="403CAD05"/>
    <w:rsid w:val="403E3CF1"/>
    <w:rsid w:val="404074E7"/>
    <w:rsid w:val="4040F96A"/>
    <w:rsid w:val="40448C9C"/>
    <w:rsid w:val="4046C6D0"/>
    <w:rsid w:val="40474DCF"/>
    <w:rsid w:val="404882B5"/>
    <w:rsid w:val="40492092"/>
    <w:rsid w:val="404A232A"/>
    <w:rsid w:val="404B6BC3"/>
    <w:rsid w:val="404CB541"/>
    <w:rsid w:val="40501713"/>
    <w:rsid w:val="4053B4F4"/>
    <w:rsid w:val="4054CFE1"/>
    <w:rsid w:val="4056A78B"/>
    <w:rsid w:val="40574672"/>
    <w:rsid w:val="4058047F"/>
    <w:rsid w:val="40584852"/>
    <w:rsid w:val="405932B7"/>
    <w:rsid w:val="405A1DA2"/>
    <w:rsid w:val="405A767D"/>
    <w:rsid w:val="405BA8AD"/>
    <w:rsid w:val="405D59EF"/>
    <w:rsid w:val="405DF39E"/>
    <w:rsid w:val="405E117B"/>
    <w:rsid w:val="405F3292"/>
    <w:rsid w:val="405F67F6"/>
    <w:rsid w:val="4062792C"/>
    <w:rsid w:val="40629710"/>
    <w:rsid w:val="40646526"/>
    <w:rsid w:val="4066184C"/>
    <w:rsid w:val="40676D82"/>
    <w:rsid w:val="406834F7"/>
    <w:rsid w:val="4068F78D"/>
    <w:rsid w:val="406B270A"/>
    <w:rsid w:val="406C4957"/>
    <w:rsid w:val="406D8585"/>
    <w:rsid w:val="406F5694"/>
    <w:rsid w:val="406F5AAF"/>
    <w:rsid w:val="407082FC"/>
    <w:rsid w:val="4070FA73"/>
    <w:rsid w:val="4073196F"/>
    <w:rsid w:val="407411D5"/>
    <w:rsid w:val="40757FA7"/>
    <w:rsid w:val="4077F70C"/>
    <w:rsid w:val="40784216"/>
    <w:rsid w:val="407924AA"/>
    <w:rsid w:val="407ACE04"/>
    <w:rsid w:val="407B91B8"/>
    <w:rsid w:val="407C5D9D"/>
    <w:rsid w:val="407CE9C6"/>
    <w:rsid w:val="407D2DD4"/>
    <w:rsid w:val="407F29AE"/>
    <w:rsid w:val="40802EFB"/>
    <w:rsid w:val="4080C570"/>
    <w:rsid w:val="40810376"/>
    <w:rsid w:val="40827C55"/>
    <w:rsid w:val="4085E6BC"/>
    <w:rsid w:val="408AE74E"/>
    <w:rsid w:val="408D8358"/>
    <w:rsid w:val="4091A494"/>
    <w:rsid w:val="409280E1"/>
    <w:rsid w:val="4093F237"/>
    <w:rsid w:val="4093FF08"/>
    <w:rsid w:val="40943809"/>
    <w:rsid w:val="40962E9C"/>
    <w:rsid w:val="4096A85F"/>
    <w:rsid w:val="40983F6F"/>
    <w:rsid w:val="4098A6BB"/>
    <w:rsid w:val="4098CA12"/>
    <w:rsid w:val="4099757E"/>
    <w:rsid w:val="4099C390"/>
    <w:rsid w:val="409B66E5"/>
    <w:rsid w:val="409B6F8A"/>
    <w:rsid w:val="409B79AB"/>
    <w:rsid w:val="409DFFD8"/>
    <w:rsid w:val="409F2DEB"/>
    <w:rsid w:val="40A0FF79"/>
    <w:rsid w:val="40A2369A"/>
    <w:rsid w:val="40A3A0D0"/>
    <w:rsid w:val="40A50E39"/>
    <w:rsid w:val="40A5750B"/>
    <w:rsid w:val="40A6BC83"/>
    <w:rsid w:val="40A72941"/>
    <w:rsid w:val="40A81C8B"/>
    <w:rsid w:val="40A87A58"/>
    <w:rsid w:val="40A8AA78"/>
    <w:rsid w:val="40AA6F8C"/>
    <w:rsid w:val="40AE3829"/>
    <w:rsid w:val="40AF9097"/>
    <w:rsid w:val="40B126E9"/>
    <w:rsid w:val="40B19EF4"/>
    <w:rsid w:val="40B30C55"/>
    <w:rsid w:val="40B4A91F"/>
    <w:rsid w:val="40B60E8E"/>
    <w:rsid w:val="40B8EB09"/>
    <w:rsid w:val="40BC3281"/>
    <w:rsid w:val="40BD27F1"/>
    <w:rsid w:val="40BDE1E0"/>
    <w:rsid w:val="40BEF8FE"/>
    <w:rsid w:val="40C0FE81"/>
    <w:rsid w:val="40C22C6B"/>
    <w:rsid w:val="40C33B6F"/>
    <w:rsid w:val="40C3E2DE"/>
    <w:rsid w:val="40C6234B"/>
    <w:rsid w:val="40C898A4"/>
    <w:rsid w:val="40C9BCEF"/>
    <w:rsid w:val="40CA0665"/>
    <w:rsid w:val="40CADEDA"/>
    <w:rsid w:val="40CBAD26"/>
    <w:rsid w:val="40CBB759"/>
    <w:rsid w:val="40CD043C"/>
    <w:rsid w:val="40CD1740"/>
    <w:rsid w:val="40CF82B5"/>
    <w:rsid w:val="40D0EE62"/>
    <w:rsid w:val="40D13BBA"/>
    <w:rsid w:val="40D14B57"/>
    <w:rsid w:val="40D28079"/>
    <w:rsid w:val="40D2D8FA"/>
    <w:rsid w:val="40D3F6B6"/>
    <w:rsid w:val="40D4B1F2"/>
    <w:rsid w:val="40D7123B"/>
    <w:rsid w:val="40D8F3FA"/>
    <w:rsid w:val="40D9BC25"/>
    <w:rsid w:val="40DB54C8"/>
    <w:rsid w:val="40DDA03B"/>
    <w:rsid w:val="40DE0D64"/>
    <w:rsid w:val="40DEB874"/>
    <w:rsid w:val="40DEF4B1"/>
    <w:rsid w:val="40DFEF69"/>
    <w:rsid w:val="40E00FF7"/>
    <w:rsid w:val="40E06FFE"/>
    <w:rsid w:val="40E5EBF5"/>
    <w:rsid w:val="40E71B22"/>
    <w:rsid w:val="40EAE44F"/>
    <w:rsid w:val="40EC5841"/>
    <w:rsid w:val="40ED4E97"/>
    <w:rsid w:val="40EE4280"/>
    <w:rsid w:val="40F08B78"/>
    <w:rsid w:val="40F0EBD3"/>
    <w:rsid w:val="40F0EF39"/>
    <w:rsid w:val="40F14C47"/>
    <w:rsid w:val="40F18CA6"/>
    <w:rsid w:val="40F28B88"/>
    <w:rsid w:val="40F38907"/>
    <w:rsid w:val="40F4951D"/>
    <w:rsid w:val="40F58516"/>
    <w:rsid w:val="40F6B55F"/>
    <w:rsid w:val="40F723ED"/>
    <w:rsid w:val="40F74495"/>
    <w:rsid w:val="40F923E0"/>
    <w:rsid w:val="40F93932"/>
    <w:rsid w:val="40FA4C31"/>
    <w:rsid w:val="40FAEB98"/>
    <w:rsid w:val="40FB0204"/>
    <w:rsid w:val="40FEEF5E"/>
    <w:rsid w:val="40FF5761"/>
    <w:rsid w:val="41001010"/>
    <w:rsid w:val="4100B16A"/>
    <w:rsid w:val="4100F734"/>
    <w:rsid w:val="41032DCB"/>
    <w:rsid w:val="410518EF"/>
    <w:rsid w:val="4105EF3E"/>
    <w:rsid w:val="4108EC13"/>
    <w:rsid w:val="410903AE"/>
    <w:rsid w:val="410E1F40"/>
    <w:rsid w:val="410E9258"/>
    <w:rsid w:val="410FEB02"/>
    <w:rsid w:val="41105FE3"/>
    <w:rsid w:val="4111C993"/>
    <w:rsid w:val="4114A6C2"/>
    <w:rsid w:val="41167645"/>
    <w:rsid w:val="4117AAF5"/>
    <w:rsid w:val="41197468"/>
    <w:rsid w:val="411A73BB"/>
    <w:rsid w:val="411B623E"/>
    <w:rsid w:val="411BC06A"/>
    <w:rsid w:val="411CEA39"/>
    <w:rsid w:val="411D3162"/>
    <w:rsid w:val="411E540D"/>
    <w:rsid w:val="411E8B51"/>
    <w:rsid w:val="411E93C4"/>
    <w:rsid w:val="4122F54D"/>
    <w:rsid w:val="412331C9"/>
    <w:rsid w:val="41235269"/>
    <w:rsid w:val="41247505"/>
    <w:rsid w:val="4126FB89"/>
    <w:rsid w:val="412A106B"/>
    <w:rsid w:val="412A9365"/>
    <w:rsid w:val="412AE933"/>
    <w:rsid w:val="412DB2B7"/>
    <w:rsid w:val="412E2B48"/>
    <w:rsid w:val="412F49A5"/>
    <w:rsid w:val="413020C7"/>
    <w:rsid w:val="4130F5A7"/>
    <w:rsid w:val="4131399D"/>
    <w:rsid w:val="4131FEE9"/>
    <w:rsid w:val="4133983E"/>
    <w:rsid w:val="4134159B"/>
    <w:rsid w:val="4134183F"/>
    <w:rsid w:val="4134493E"/>
    <w:rsid w:val="4134807E"/>
    <w:rsid w:val="41351E22"/>
    <w:rsid w:val="4135A5A5"/>
    <w:rsid w:val="4135FE28"/>
    <w:rsid w:val="4136CCC9"/>
    <w:rsid w:val="4139ED62"/>
    <w:rsid w:val="413A3296"/>
    <w:rsid w:val="413AEF7F"/>
    <w:rsid w:val="413B4EB1"/>
    <w:rsid w:val="413D4206"/>
    <w:rsid w:val="413FCDC6"/>
    <w:rsid w:val="4140F26F"/>
    <w:rsid w:val="4141216C"/>
    <w:rsid w:val="41427C03"/>
    <w:rsid w:val="4142A5B2"/>
    <w:rsid w:val="414426D8"/>
    <w:rsid w:val="4145F5EB"/>
    <w:rsid w:val="4146DF4C"/>
    <w:rsid w:val="41478E1F"/>
    <w:rsid w:val="41487519"/>
    <w:rsid w:val="414A1A20"/>
    <w:rsid w:val="414B4985"/>
    <w:rsid w:val="414CB9BE"/>
    <w:rsid w:val="414E331D"/>
    <w:rsid w:val="414E9CF0"/>
    <w:rsid w:val="414F17C0"/>
    <w:rsid w:val="414F8359"/>
    <w:rsid w:val="41513490"/>
    <w:rsid w:val="415468DB"/>
    <w:rsid w:val="4154BD27"/>
    <w:rsid w:val="4154D531"/>
    <w:rsid w:val="415B18A4"/>
    <w:rsid w:val="415C0CCA"/>
    <w:rsid w:val="415C0E13"/>
    <w:rsid w:val="415D62F8"/>
    <w:rsid w:val="415DA397"/>
    <w:rsid w:val="415DB0B6"/>
    <w:rsid w:val="415E8A1B"/>
    <w:rsid w:val="415E9A3B"/>
    <w:rsid w:val="415F5617"/>
    <w:rsid w:val="41601E4D"/>
    <w:rsid w:val="41602CC6"/>
    <w:rsid w:val="416043AB"/>
    <w:rsid w:val="416288BB"/>
    <w:rsid w:val="4164ACCB"/>
    <w:rsid w:val="4165220D"/>
    <w:rsid w:val="4166ECF4"/>
    <w:rsid w:val="416746A2"/>
    <w:rsid w:val="4167AF9B"/>
    <w:rsid w:val="4167F4C9"/>
    <w:rsid w:val="4168D64B"/>
    <w:rsid w:val="41698CB0"/>
    <w:rsid w:val="416ADBBC"/>
    <w:rsid w:val="416AEEE2"/>
    <w:rsid w:val="416BCDA0"/>
    <w:rsid w:val="416D1A8E"/>
    <w:rsid w:val="416D8729"/>
    <w:rsid w:val="416EEB57"/>
    <w:rsid w:val="416FC612"/>
    <w:rsid w:val="4170834A"/>
    <w:rsid w:val="41718FBA"/>
    <w:rsid w:val="4171D0FD"/>
    <w:rsid w:val="4172BC1A"/>
    <w:rsid w:val="41737E80"/>
    <w:rsid w:val="4173CC99"/>
    <w:rsid w:val="417583A3"/>
    <w:rsid w:val="41788D34"/>
    <w:rsid w:val="4178CF5F"/>
    <w:rsid w:val="417CFF9D"/>
    <w:rsid w:val="417E9DF5"/>
    <w:rsid w:val="417F19BC"/>
    <w:rsid w:val="417F7261"/>
    <w:rsid w:val="41809E81"/>
    <w:rsid w:val="41813C69"/>
    <w:rsid w:val="418198D6"/>
    <w:rsid w:val="41821FE9"/>
    <w:rsid w:val="4182BAB9"/>
    <w:rsid w:val="41844008"/>
    <w:rsid w:val="4184B0F0"/>
    <w:rsid w:val="4187FFCB"/>
    <w:rsid w:val="4188257B"/>
    <w:rsid w:val="4188F2DE"/>
    <w:rsid w:val="418A618A"/>
    <w:rsid w:val="418A7BAF"/>
    <w:rsid w:val="418B288F"/>
    <w:rsid w:val="418D88E1"/>
    <w:rsid w:val="41908101"/>
    <w:rsid w:val="419172B5"/>
    <w:rsid w:val="41919A0D"/>
    <w:rsid w:val="41926346"/>
    <w:rsid w:val="4193B842"/>
    <w:rsid w:val="4196846E"/>
    <w:rsid w:val="419817CA"/>
    <w:rsid w:val="41992288"/>
    <w:rsid w:val="41993665"/>
    <w:rsid w:val="419A53F1"/>
    <w:rsid w:val="419AE8B1"/>
    <w:rsid w:val="419AFC3C"/>
    <w:rsid w:val="419B8A1B"/>
    <w:rsid w:val="419D7BEB"/>
    <w:rsid w:val="419F107E"/>
    <w:rsid w:val="419FF5CF"/>
    <w:rsid w:val="41A020A3"/>
    <w:rsid w:val="41A24B12"/>
    <w:rsid w:val="41A31F5B"/>
    <w:rsid w:val="41A343AE"/>
    <w:rsid w:val="41A3AAB5"/>
    <w:rsid w:val="41A46B78"/>
    <w:rsid w:val="41A647B7"/>
    <w:rsid w:val="41A71DB9"/>
    <w:rsid w:val="41A993FF"/>
    <w:rsid w:val="41AAA49E"/>
    <w:rsid w:val="41AAE555"/>
    <w:rsid w:val="41ABB7C6"/>
    <w:rsid w:val="41AE4B84"/>
    <w:rsid w:val="41B004A5"/>
    <w:rsid w:val="41B4BE10"/>
    <w:rsid w:val="41BB5E52"/>
    <w:rsid w:val="41BCA79D"/>
    <w:rsid w:val="41BF18B1"/>
    <w:rsid w:val="41C0490E"/>
    <w:rsid w:val="41C098A9"/>
    <w:rsid w:val="41C09C85"/>
    <w:rsid w:val="41C1E89E"/>
    <w:rsid w:val="41C36402"/>
    <w:rsid w:val="41C3C226"/>
    <w:rsid w:val="41C4A262"/>
    <w:rsid w:val="41C6957D"/>
    <w:rsid w:val="41C92044"/>
    <w:rsid w:val="41CBF1BE"/>
    <w:rsid w:val="41CD40ED"/>
    <w:rsid w:val="41CDA93B"/>
    <w:rsid w:val="41CDB0DD"/>
    <w:rsid w:val="41D05EE1"/>
    <w:rsid w:val="41D183C4"/>
    <w:rsid w:val="41D6803F"/>
    <w:rsid w:val="41D6A9B6"/>
    <w:rsid w:val="41D6D65F"/>
    <w:rsid w:val="41D7F76E"/>
    <w:rsid w:val="41D82D15"/>
    <w:rsid w:val="41DA19A6"/>
    <w:rsid w:val="41DCD6FD"/>
    <w:rsid w:val="41DD08D5"/>
    <w:rsid w:val="41DD265F"/>
    <w:rsid w:val="41DDB937"/>
    <w:rsid w:val="41DE6E3F"/>
    <w:rsid w:val="41DF36E3"/>
    <w:rsid w:val="41E00D70"/>
    <w:rsid w:val="41E17FDA"/>
    <w:rsid w:val="41E2BF6A"/>
    <w:rsid w:val="41E2EFCF"/>
    <w:rsid w:val="41E2F2FA"/>
    <w:rsid w:val="41E81FD6"/>
    <w:rsid w:val="41E8A6E8"/>
    <w:rsid w:val="41EC13FB"/>
    <w:rsid w:val="41EC3412"/>
    <w:rsid w:val="41EE82E1"/>
    <w:rsid w:val="41EE94F2"/>
    <w:rsid w:val="41EF0D93"/>
    <w:rsid w:val="41EF191B"/>
    <w:rsid w:val="41F031E7"/>
    <w:rsid w:val="41F04F9D"/>
    <w:rsid w:val="41F2B4E3"/>
    <w:rsid w:val="41F3205A"/>
    <w:rsid w:val="41F625D9"/>
    <w:rsid w:val="41F75009"/>
    <w:rsid w:val="41FA04CA"/>
    <w:rsid w:val="41FA2D71"/>
    <w:rsid w:val="41FA3AC4"/>
    <w:rsid w:val="41FA99FD"/>
    <w:rsid w:val="41FAAC4B"/>
    <w:rsid w:val="41FB56F1"/>
    <w:rsid w:val="41FB755E"/>
    <w:rsid w:val="41FBA3F4"/>
    <w:rsid w:val="41FC14A3"/>
    <w:rsid w:val="41FD0236"/>
    <w:rsid w:val="41FD46B1"/>
    <w:rsid w:val="41FDC87A"/>
    <w:rsid w:val="41FE084F"/>
    <w:rsid w:val="41FEE161"/>
    <w:rsid w:val="41FF0E75"/>
    <w:rsid w:val="41FF6119"/>
    <w:rsid w:val="420198E0"/>
    <w:rsid w:val="42021A63"/>
    <w:rsid w:val="4203AC92"/>
    <w:rsid w:val="42051327"/>
    <w:rsid w:val="42065263"/>
    <w:rsid w:val="4206806B"/>
    <w:rsid w:val="42078910"/>
    <w:rsid w:val="4208D177"/>
    <w:rsid w:val="420981A0"/>
    <w:rsid w:val="4209BBAB"/>
    <w:rsid w:val="420A86F9"/>
    <w:rsid w:val="420BC424"/>
    <w:rsid w:val="420DB0E2"/>
    <w:rsid w:val="42107A50"/>
    <w:rsid w:val="42129AAE"/>
    <w:rsid w:val="4212DD18"/>
    <w:rsid w:val="421308F8"/>
    <w:rsid w:val="4213ECA0"/>
    <w:rsid w:val="4214BFA3"/>
    <w:rsid w:val="42153C9F"/>
    <w:rsid w:val="42169CDB"/>
    <w:rsid w:val="421807FC"/>
    <w:rsid w:val="42190FDB"/>
    <w:rsid w:val="421A69E3"/>
    <w:rsid w:val="421B3303"/>
    <w:rsid w:val="421DA8BF"/>
    <w:rsid w:val="421DC9D7"/>
    <w:rsid w:val="421EFD80"/>
    <w:rsid w:val="4221179B"/>
    <w:rsid w:val="4221EE40"/>
    <w:rsid w:val="4224F27D"/>
    <w:rsid w:val="4225762B"/>
    <w:rsid w:val="4225F3CB"/>
    <w:rsid w:val="422605D6"/>
    <w:rsid w:val="42271148"/>
    <w:rsid w:val="422B43AF"/>
    <w:rsid w:val="422BA98F"/>
    <w:rsid w:val="422D4CB0"/>
    <w:rsid w:val="422E4E63"/>
    <w:rsid w:val="422E8A27"/>
    <w:rsid w:val="422EFF98"/>
    <w:rsid w:val="422FBEB6"/>
    <w:rsid w:val="42304741"/>
    <w:rsid w:val="42305477"/>
    <w:rsid w:val="4231C544"/>
    <w:rsid w:val="423224DA"/>
    <w:rsid w:val="42361A5F"/>
    <w:rsid w:val="4237421D"/>
    <w:rsid w:val="42374AAB"/>
    <w:rsid w:val="42392B2C"/>
    <w:rsid w:val="423967B3"/>
    <w:rsid w:val="4239E2C8"/>
    <w:rsid w:val="423A1CB3"/>
    <w:rsid w:val="423AF758"/>
    <w:rsid w:val="423C7CF0"/>
    <w:rsid w:val="423D087A"/>
    <w:rsid w:val="423E0A6E"/>
    <w:rsid w:val="423F51BA"/>
    <w:rsid w:val="423F5CD3"/>
    <w:rsid w:val="42413673"/>
    <w:rsid w:val="424295D8"/>
    <w:rsid w:val="4242D648"/>
    <w:rsid w:val="42435F82"/>
    <w:rsid w:val="4243DA6A"/>
    <w:rsid w:val="42444DE2"/>
    <w:rsid w:val="4246CBD9"/>
    <w:rsid w:val="42475551"/>
    <w:rsid w:val="4249EFAA"/>
    <w:rsid w:val="424CBB4A"/>
    <w:rsid w:val="424CEB27"/>
    <w:rsid w:val="424D8AFF"/>
    <w:rsid w:val="424E3093"/>
    <w:rsid w:val="4251E04E"/>
    <w:rsid w:val="42527132"/>
    <w:rsid w:val="42529D53"/>
    <w:rsid w:val="42545401"/>
    <w:rsid w:val="42548F8A"/>
    <w:rsid w:val="425639CC"/>
    <w:rsid w:val="42571DE8"/>
    <w:rsid w:val="42578F1E"/>
    <w:rsid w:val="4258482D"/>
    <w:rsid w:val="42589B2F"/>
    <w:rsid w:val="425AB4B7"/>
    <w:rsid w:val="425B0747"/>
    <w:rsid w:val="425B56EB"/>
    <w:rsid w:val="425BCFFB"/>
    <w:rsid w:val="425C1591"/>
    <w:rsid w:val="425D2F8E"/>
    <w:rsid w:val="425E1D64"/>
    <w:rsid w:val="425E58A8"/>
    <w:rsid w:val="425FA79A"/>
    <w:rsid w:val="425FFE72"/>
    <w:rsid w:val="4260A4F2"/>
    <w:rsid w:val="4261435B"/>
    <w:rsid w:val="4261C181"/>
    <w:rsid w:val="42629277"/>
    <w:rsid w:val="42644054"/>
    <w:rsid w:val="42647908"/>
    <w:rsid w:val="4265F745"/>
    <w:rsid w:val="426625D2"/>
    <w:rsid w:val="42663498"/>
    <w:rsid w:val="42665659"/>
    <w:rsid w:val="42668337"/>
    <w:rsid w:val="42676504"/>
    <w:rsid w:val="42685BA6"/>
    <w:rsid w:val="426D59A7"/>
    <w:rsid w:val="426DFE64"/>
    <w:rsid w:val="426E20CC"/>
    <w:rsid w:val="426F320A"/>
    <w:rsid w:val="4270446E"/>
    <w:rsid w:val="42714AFB"/>
    <w:rsid w:val="4271B00E"/>
    <w:rsid w:val="4272D3C7"/>
    <w:rsid w:val="4276708E"/>
    <w:rsid w:val="4277C5DD"/>
    <w:rsid w:val="4278B4E8"/>
    <w:rsid w:val="4278CB85"/>
    <w:rsid w:val="4279738D"/>
    <w:rsid w:val="427B177A"/>
    <w:rsid w:val="427B74A1"/>
    <w:rsid w:val="427BF401"/>
    <w:rsid w:val="427E67BB"/>
    <w:rsid w:val="42805F68"/>
    <w:rsid w:val="4280720D"/>
    <w:rsid w:val="4281E8FB"/>
    <w:rsid w:val="4282AF28"/>
    <w:rsid w:val="4288CFF2"/>
    <w:rsid w:val="428D968A"/>
    <w:rsid w:val="428DA52B"/>
    <w:rsid w:val="428E45A6"/>
    <w:rsid w:val="428F506C"/>
    <w:rsid w:val="428FAD35"/>
    <w:rsid w:val="4290532D"/>
    <w:rsid w:val="42955519"/>
    <w:rsid w:val="42956ABB"/>
    <w:rsid w:val="429650CB"/>
    <w:rsid w:val="4297C475"/>
    <w:rsid w:val="42990793"/>
    <w:rsid w:val="429FF696"/>
    <w:rsid w:val="42A22B13"/>
    <w:rsid w:val="42A27CD3"/>
    <w:rsid w:val="42A43E0B"/>
    <w:rsid w:val="42A688B4"/>
    <w:rsid w:val="42A759C8"/>
    <w:rsid w:val="42AD10EE"/>
    <w:rsid w:val="42ADCF5F"/>
    <w:rsid w:val="42AE2CF5"/>
    <w:rsid w:val="42AF027D"/>
    <w:rsid w:val="42B2994F"/>
    <w:rsid w:val="42B2ACA3"/>
    <w:rsid w:val="42B317BB"/>
    <w:rsid w:val="42B6565E"/>
    <w:rsid w:val="42B69657"/>
    <w:rsid w:val="42B7D70D"/>
    <w:rsid w:val="42BC2B4B"/>
    <w:rsid w:val="42BC67B5"/>
    <w:rsid w:val="42BD9AB9"/>
    <w:rsid w:val="42BE5E80"/>
    <w:rsid w:val="42BE68DD"/>
    <w:rsid w:val="42BF8C1B"/>
    <w:rsid w:val="42BFD563"/>
    <w:rsid w:val="42BFF1C4"/>
    <w:rsid w:val="42C06986"/>
    <w:rsid w:val="42C3012C"/>
    <w:rsid w:val="42C3180D"/>
    <w:rsid w:val="42C49DBD"/>
    <w:rsid w:val="42C4D02B"/>
    <w:rsid w:val="42C773F1"/>
    <w:rsid w:val="42C7AB96"/>
    <w:rsid w:val="42C86A3A"/>
    <w:rsid w:val="42CB8AD2"/>
    <w:rsid w:val="42CE7616"/>
    <w:rsid w:val="42CF9667"/>
    <w:rsid w:val="42D06590"/>
    <w:rsid w:val="42D2348D"/>
    <w:rsid w:val="42D257F6"/>
    <w:rsid w:val="42D2932B"/>
    <w:rsid w:val="42D473A9"/>
    <w:rsid w:val="42D5EDD2"/>
    <w:rsid w:val="42D7337E"/>
    <w:rsid w:val="42D74663"/>
    <w:rsid w:val="42D74C91"/>
    <w:rsid w:val="42DC69A4"/>
    <w:rsid w:val="42DDABE3"/>
    <w:rsid w:val="42DE9C52"/>
    <w:rsid w:val="42DF8C23"/>
    <w:rsid w:val="42DFE43B"/>
    <w:rsid w:val="42E186E6"/>
    <w:rsid w:val="42E34F40"/>
    <w:rsid w:val="42E55D80"/>
    <w:rsid w:val="42E6B12E"/>
    <w:rsid w:val="42E75E3C"/>
    <w:rsid w:val="42E94140"/>
    <w:rsid w:val="42EAFA20"/>
    <w:rsid w:val="42ED85F4"/>
    <w:rsid w:val="42EF20AA"/>
    <w:rsid w:val="42EFBF28"/>
    <w:rsid w:val="42EFF2A9"/>
    <w:rsid w:val="42F04ECF"/>
    <w:rsid w:val="42F0FD4C"/>
    <w:rsid w:val="42F45004"/>
    <w:rsid w:val="42F4685E"/>
    <w:rsid w:val="42F47D37"/>
    <w:rsid w:val="42F4C7A1"/>
    <w:rsid w:val="42FBFE1A"/>
    <w:rsid w:val="42FD2EED"/>
    <w:rsid w:val="42FE5560"/>
    <w:rsid w:val="4300071F"/>
    <w:rsid w:val="43003481"/>
    <w:rsid w:val="430041EA"/>
    <w:rsid w:val="4300D14F"/>
    <w:rsid w:val="4301D389"/>
    <w:rsid w:val="43038055"/>
    <w:rsid w:val="4304351D"/>
    <w:rsid w:val="4304D78B"/>
    <w:rsid w:val="430A2492"/>
    <w:rsid w:val="430AD185"/>
    <w:rsid w:val="430E0A65"/>
    <w:rsid w:val="430EEDFA"/>
    <w:rsid w:val="430FBCE8"/>
    <w:rsid w:val="4311356F"/>
    <w:rsid w:val="4311D2DB"/>
    <w:rsid w:val="4312530D"/>
    <w:rsid w:val="43139B1A"/>
    <w:rsid w:val="4317DB26"/>
    <w:rsid w:val="43192D73"/>
    <w:rsid w:val="431A915F"/>
    <w:rsid w:val="431BDCE4"/>
    <w:rsid w:val="431C4A91"/>
    <w:rsid w:val="431C9C29"/>
    <w:rsid w:val="43234FC2"/>
    <w:rsid w:val="4323CD5D"/>
    <w:rsid w:val="4323DE5C"/>
    <w:rsid w:val="4324B31D"/>
    <w:rsid w:val="4325AC4E"/>
    <w:rsid w:val="43260614"/>
    <w:rsid w:val="43269309"/>
    <w:rsid w:val="43272CFA"/>
    <w:rsid w:val="43285E6F"/>
    <w:rsid w:val="4329FC96"/>
    <w:rsid w:val="432B3319"/>
    <w:rsid w:val="432C3EB4"/>
    <w:rsid w:val="432CDC68"/>
    <w:rsid w:val="432DFE36"/>
    <w:rsid w:val="432F7E85"/>
    <w:rsid w:val="43300D63"/>
    <w:rsid w:val="43317556"/>
    <w:rsid w:val="43374C4E"/>
    <w:rsid w:val="43389586"/>
    <w:rsid w:val="4338E9C2"/>
    <w:rsid w:val="433AE0A9"/>
    <w:rsid w:val="433C5802"/>
    <w:rsid w:val="433CF563"/>
    <w:rsid w:val="433E58E3"/>
    <w:rsid w:val="433F1A4E"/>
    <w:rsid w:val="433F805F"/>
    <w:rsid w:val="434092A1"/>
    <w:rsid w:val="4340B0E7"/>
    <w:rsid w:val="43424F83"/>
    <w:rsid w:val="4342870B"/>
    <w:rsid w:val="4344E932"/>
    <w:rsid w:val="43450471"/>
    <w:rsid w:val="4345763F"/>
    <w:rsid w:val="43462981"/>
    <w:rsid w:val="4347B380"/>
    <w:rsid w:val="43489EC2"/>
    <w:rsid w:val="434BFEDA"/>
    <w:rsid w:val="434FEA06"/>
    <w:rsid w:val="435161CB"/>
    <w:rsid w:val="4352CB18"/>
    <w:rsid w:val="435354E5"/>
    <w:rsid w:val="43538088"/>
    <w:rsid w:val="43545D60"/>
    <w:rsid w:val="43563224"/>
    <w:rsid w:val="435928B5"/>
    <w:rsid w:val="435A4759"/>
    <w:rsid w:val="435A7CF5"/>
    <w:rsid w:val="435CBD29"/>
    <w:rsid w:val="435D57AE"/>
    <w:rsid w:val="436089E4"/>
    <w:rsid w:val="43626D0E"/>
    <w:rsid w:val="436359EA"/>
    <w:rsid w:val="4363EC1D"/>
    <w:rsid w:val="43642BA4"/>
    <w:rsid w:val="4364499D"/>
    <w:rsid w:val="436593E4"/>
    <w:rsid w:val="436A040F"/>
    <w:rsid w:val="436B169E"/>
    <w:rsid w:val="436C95DA"/>
    <w:rsid w:val="436D74E3"/>
    <w:rsid w:val="4370B3C1"/>
    <w:rsid w:val="43766D09"/>
    <w:rsid w:val="4378FED8"/>
    <w:rsid w:val="43796795"/>
    <w:rsid w:val="437B6530"/>
    <w:rsid w:val="437BD07C"/>
    <w:rsid w:val="437CB413"/>
    <w:rsid w:val="437DE166"/>
    <w:rsid w:val="437F0121"/>
    <w:rsid w:val="437F7901"/>
    <w:rsid w:val="43805432"/>
    <w:rsid w:val="43870563"/>
    <w:rsid w:val="4387BB11"/>
    <w:rsid w:val="4387D132"/>
    <w:rsid w:val="43896ADB"/>
    <w:rsid w:val="438A1F1F"/>
    <w:rsid w:val="438DB971"/>
    <w:rsid w:val="439025BD"/>
    <w:rsid w:val="43926B4D"/>
    <w:rsid w:val="4393BD85"/>
    <w:rsid w:val="4397C346"/>
    <w:rsid w:val="4398DAEF"/>
    <w:rsid w:val="4398FB80"/>
    <w:rsid w:val="43997DD4"/>
    <w:rsid w:val="4399DE06"/>
    <w:rsid w:val="4399FE72"/>
    <w:rsid w:val="439BCAC1"/>
    <w:rsid w:val="439C14AB"/>
    <w:rsid w:val="439CEC7A"/>
    <w:rsid w:val="439FBB10"/>
    <w:rsid w:val="439FFB4F"/>
    <w:rsid w:val="43A002DF"/>
    <w:rsid w:val="43A08B6A"/>
    <w:rsid w:val="43A09642"/>
    <w:rsid w:val="43A14DF0"/>
    <w:rsid w:val="43A2008C"/>
    <w:rsid w:val="43A31C5F"/>
    <w:rsid w:val="43A32439"/>
    <w:rsid w:val="43A415F9"/>
    <w:rsid w:val="43A5E0BE"/>
    <w:rsid w:val="43A7A19E"/>
    <w:rsid w:val="43A8A762"/>
    <w:rsid w:val="43A940BD"/>
    <w:rsid w:val="43A98BD7"/>
    <w:rsid w:val="43AA4D62"/>
    <w:rsid w:val="43AA7796"/>
    <w:rsid w:val="43ACBF15"/>
    <w:rsid w:val="43ADB13F"/>
    <w:rsid w:val="43AE1A7D"/>
    <w:rsid w:val="43B178A9"/>
    <w:rsid w:val="43B321A1"/>
    <w:rsid w:val="43B380F2"/>
    <w:rsid w:val="43B4D3A9"/>
    <w:rsid w:val="43B6BA75"/>
    <w:rsid w:val="43B7C836"/>
    <w:rsid w:val="43B826A0"/>
    <w:rsid w:val="43B87FCD"/>
    <w:rsid w:val="43B8BE10"/>
    <w:rsid w:val="43B9EDEA"/>
    <w:rsid w:val="43BB0E5F"/>
    <w:rsid w:val="43BB93CF"/>
    <w:rsid w:val="43BD0638"/>
    <w:rsid w:val="43BDEB9C"/>
    <w:rsid w:val="43BDEC76"/>
    <w:rsid w:val="43BF0860"/>
    <w:rsid w:val="43BFAB57"/>
    <w:rsid w:val="43BFC9C2"/>
    <w:rsid w:val="43C056F6"/>
    <w:rsid w:val="43C41381"/>
    <w:rsid w:val="43C4303A"/>
    <w:rsid w:val="43C57DA3"/>
    <w:rsid w:val="43C77DE3"/>
    <w:rsid w:val="43CCA2A2"/>
    <w:rsid w:val="43CCD42E"/>
    <w:rsid w:val="43D02A20"/>
    <w:rsid w:val="43D31FBB"/>
    <w:rsid w:val="43D5B7C3"/>
    <w:rsid w:val="43D63DA8"/>
    <w:rsid w:val="43D81ABA"/>
    <w:rsid w:val="43D88F8B"/>
    <w:rsid w:val="43D93505"/>
    <w:rsid w:val="43D9617D"/>
    <w:rsid w:val="43DD5870"/>
    <w:rsid w:val="43DED26D"/>
    <w:rsid w:val="43DF09C6"/>
    <w:rsid w:val="43DF2552"/>
    <w:rsid w:val="43E0A98C"/>
    <w:rsid w:val="43E0BB97"/>
    <w:rsid w:val="43E0E0D6"/>
    <w:rsid w:val="43E2DC7E"/>
    <w:rsid w:val="43E3AAA1"/>
    <w:rsid w:val="43E4A65B"/>
    <w:rsid w:val="43E5207D"/>
    <w:rsid w:val="43E56E31"/>
    <w:rsid w:val="43E71478"/>
    <w:rsid w:val="43E88DBF"/>
    <w:rsid w:val="43E910A9"/>
    <w:rsid w:val="43EBCA29"/>
    <w:rsid w:val="43ECF861"/>
    <w:rsid w:val="43EE2067"/>
    <w:rsid w:val="43F2A792"/>
    <w:rsid w:val="43F473B9"/>
    <w:rsid w:val="43F4D1AB"/>
    <w:rsid w:val="43F7000E"/>
    <w:rsid w:val="43F7BCA5"/>
    <w:rsid w:val="43FA6C88"/>
    <w:rsid w:val="43FB38B5"/>
    <w:rsid w:val="43FBF9BD"/>
    <w:rsid w:val="440002CF"/>
    <w:rsid w:val="4400CFF7"/>
    <w:rsid w:val="44011B5F"/>
    <w:rsid w:val="4401F3DB"/>
    <w:rsid w:val="440286CE"/>
    <w:rsid w:val="440332B0"/>
    <w:rsid w:val="4404D329"/>
    <w:rsid w:val="440572AC"/>
    <w:rsid w:val="44086ECC"/>
    <w:rsid w:val="4408AFDB"/>
    <w:rsid w:val="44099790"/>
    <w:rsid w:val="440AD852"/>
    <w:rsid w:val="440B5560"/>
    <w:rsid w:val="440B7E8E"/>
    <w:rsid w:val="440D170C"/>
    <w:rsid w:val="440D7D98"/>
    <w:rsid w:val="440F1C5F"/>
    <w:rsid w:val="440F2261"/>
    <w:rsid w:val="4411143B"/>
    <w:rsid w:val="4413225A"/>
    <w:rsid w:val="4413B71B"/>
    <w:rsid w:val="4414814F"/>
    <w:rsid w:val="44150A6E"/>
    <w:rsid w:val="441544AD"/>
    <w:rsid w:val="4415A848"/>
    <w:rsid w:val="4417EEC9"/>
    <w:rsid w:val="4419853F"/>
    <w:rsid w:val="4419876E"/>
    <w:rsid w:val="441A40F8"/>
    <w:rsid w:val="4420366D"/>
    <w:rsid w:val="4421F78B"/>
    <w:rsid w:val="442352CC"/>
    <w:rsid w:val="44236806"/>
    <w:rsid w:val="44250799"/>
    <w:rsid w:val="4427C76D"/>
    <w:rsid w:val="44318736"/>
    <w:rsid w:val="443259FA"/>
    <w:rsid w:val="4433F035"/>
    <w:rsid w:val="44344042"/>
    <w:rsid w:val="44348B44"/>
    <w:rsid w:val="44355956"/>
    <w:rsid w:val="44359666"/>
    <w:rsid w:val="4436EBE5"/>
    <w:rsid w:val="4437147A"/>
    <w:rsid w:val="44378545"/>
    <w:rsid w:val="4437A28B"/>
    <w:rsid w:val="44385A3A"/>
    <w:rsid w:val="44387A53"/>
    <w:rsid w:val="4438DAD7"/>
    <w:rsid w:val="443EACDA"/>
    <w:rsid w:val="443FA2FB"/>
    <w:rsid w:val="443FD9E5"/>
    <w:rsid w:val="44414E43"/>
    <w:rsid w:val="44421430"/>
    <w:rsid w:val="4442F9AE"/>
    <w:rsid w:val="444320F5"/>
    <w:rsid w:val="4444F292"/>
    <w:rsid w:val="44464624"/>
    <w:rsid w:val="44466A43"/>
    <w:rsid w:val="4446F150"/>
    <w:rsid w:val="4449DB3C"/>
    <w:rsid w:val="444B3028"/>
    <w:rsid w:val="444BB1F1"/>
    <w:rsid w:val="444CA1B9"/>
    <w:rsid w:val="444E9582"/>
    <w:rsid w:val="444EDD5F"/>
    <w:rsid w:val="444F0510"/>
    <w:rsid w:val="444F5B7B"/>
    <w:rsid w:val="444F8682"/>
    <w:rsid w:val="44507102"/>
    <w:rsid w:val="4452349A"/>
    <w:rsid w:val="44535BDC"/>
    <w:rsid w:val="44536CFA"/>
    <w:rsid w:val="4453DA27"/>
    <w:rsid w:val="4453F53B"/>
    <w:rsid w:val="4453FC33"/>
    <w:rsid w:val="44545F80"/>
    <w:rsid w:val="4455DA1F"/>
    <w:rsid w:val="4456F74F"/>
    <w:rsid w:val="445ADA31"/>
    <w:rsid w:val="445B218F"/>
    <w:rsid w:val="445CFDF3"/>
    <w:rsid w:val="445D257E"/>
    <w:rsid w:val="445DE484"/>
    <w:rsid w:val="445E8799"/>
    <w:rsid w:val="445EE794"/>
    <w:rsid w:val="44612D8D"/>
    <w:rsid w:val="44621E32"/>
    <w:rsid w:val="44630935"/>
    <w:rsid w:val="4463424A"/>
    <w:rsid w:val="4464B8A9"/>
    <w:rsid w:val="446501C0"/>
    <w:rsid w:val="44655853"/>
    <w:rsid w:val="44679B51"/>
    <w:rsid w:val="44687DC9"/>
    <w:rsid w:val="446888BA"/>
    <w:rsid w:val="4469E7C5"/>
    <w:rsid w:val="446C2B5D"/>
    <w:rsid w:val="446FFD82"/>
    <w:rsid w:val="4471BE10"/>
    <w:rsid w:val="4471CE5B"/>
    <w:rsid w:val="447349E1"/>
    <w:rsid w:val="4474CAAC"/>
    <w:rsid w:val="44758989"/>
    <w:rsid w:val="4475D8AE"/>
    <w:rsid w:val="4477817E"/>
    <w:rsid w:val="4478D798"/>
    <w:rsid w:val="447A2A9E"/>
    <w:rsid w:val="447A4405"/>
    <w:rsid w:val="447B34AA"/>
    <w:rsid w:val="447BEE2F"/>
    <w:rsid w:val="447C858B"/>
    <w:rsid w:val="447F16BB"/>
    <w:rsid w:val="4481410C"/>
    <w:rsid w:val="4484266D"/>
    <w:rsid w:val="4485596D"/>
    <w:rsid w:val="44887A58"/>
    <w:rsid w:val="4488B799"/>
    <w:rsid w:val="44892F86"/>
    <w:rsid w:val="448A2773"/>
    <w:rsid w:val="448A2A2F"/>
    <w:rsid w:val="448BC563"/>
    <w:rsid w:val="448E9493"/>
    <w:rsid w:val="448F895A"/>
    <w:rsid w:val="4491B429"/>
    <w:rsid w:val="4492103A"/>
    <w:rsid w:val="4492ED1E"/>
    <w:rsid w:val="4497265D"/>
    <w:rsid w:val="44973D04"/>
    <w:rsid w:val="44996138"/>
    <w:rsid w:val="4499745A"/>
    <w:rsid w:val="449B40B5"/>
    <w:rsid w:val="449BACCA"/>
    <w:rsid w:val="449BDD1F"/>
    <w:rsid w:val="449C6A55"/>
    <w:rsid w:val="449C8B85"/>
    <w:rsid w:val="449D1B15"/>
    <w:rsid w:val="449DF245"/>
    <w:rsid w:val="449E5355"/>
    <w:rsid w:val="449F1A18"/>
    <w:rsid w:val="449FB64C"/>
    <w:rsid w:val="449FBC7A"/>
    <w:rsid w:val="44A247D2"/>
    <w:rsid w:val="44A3B586"/>
    <w:rsid w:val="44A3E095"/>
    <w:rsid w:val="44A4F91D"/>
    <w:rsid w:val="44A783D7"/>
    <w:rsid w:val="44A86E36"/>
    <w:rsid w:val="44A94994"/>
    <w:rsid w:val="44AA032C"/>
    <w:rsid w:val="44AA93D2"/>
    <w:rsid w:val="44AC3911"/>
    <w:rsid w:val="44AC4CB2"/>
    <w:rsid w:val="44AFF35C"/>
    <w:rsid w:val="44B06988"/>
    <w:rsid w:val="44B1904F"/>
    <w:rsid w:val="44B226A8"/>
    <w:rsid w:val="44B24D24"/>
    <w:rsid w:val="44B3CEA8"/>
    <w:rsid w:val="44B408E6"/>
    <w:rsid w:val="44B5F3D0"/>
    <w:rsid w:val="44B8E105"/>
    <w:rsid w:val="44B964F5"/>
    <w:rsid w:val="44B9B1C9"/>
    <w:rsid w:val="44B9F299"/>
    <w:rsid w:val="44BB44D3"/>
    <w:rsid w:val="44BC1FCB"/>
    <w:rsid w:val="44BF6A07"/>
    <w:rsid w:val="44C26EA0"/>
    <w:rsid w:val="44C62768"/>
    <w:rsid w:val="44C8DF9E"/>
    <w:rsid w:val="44C9220F"/>
    <w:rsid w:val="44C9A471"/>
    <w:rsid w:val="44CA1164"/>
    <w:rsid w:val="44CA9A53"/>
    <w:rsid w:val="44CCC2F6"/>
    <w:rsid w:val="44CCECBE"/>
    <w:rsid w:val="44CD074A"/>
    <w:rsid w:val="44CE1051"/>
    <w:rsid w:val="44CE5AC5"/>
    <w:rsid w:val="44D10731"/>
    <w:rsid w:val="44D32C79"/>
    <w:rsid w:val="44D51A9D"/>
    <w:rsid w:val="44D6237C"/>
    <w:rsid w:val="44D74C5C"/>
    <w:rsid w:val="44D7B72A"/>
    <w:rsid w:val="44D7C00D"/>
    <w:rsid w:val="44D83937"/>
    <w:rsid w:val="44D97040"/>
    <w:rsid w:val="44DA7932"/>
    <w:rsid w:val="44DB1B38"/>
    <w:rsid w:val="44DBDFE3"/>
    <w:rsid w:val="44DC8C37"/>
    <w:rsid w:val="44DD3B53"/>
    <w:rsid w:val="44E125B0"/>
    <w:rsid w:val="44E65E15"/>
    <w:rsid w:val="44E874D1"/>
    <w:rsid w:val="44E89A37"/>
    <w:rsid w:val="44E8D125"/>
    <w:rsid w:val="44EC7904"/>
    <w:rsid w:val="44EDC716"/>
    <w:rsid w:val="44EE6BE9"/>
    <w:rsid w:val="44EEE2FA"/>
    <w:rsid w:val="44F0733A"/>
    <w:rsid w:val="44F1C028"/>
    <w:rsid w:val="44F226CE"/>
    <w:rsid w:val="44F33D5F"/>
    <w:rsid w:val="44F39E88"/>
    <w:rsid w:val="44F41C52"/>
    <w:rsid w:val="44F496DA"/>
    <w:rsid w:val="44F4D222"/>
    <w:rsid w:val="44F6045F"/>
    <w:rsid w:val="44F7A44D"/>
    <w:rsid w:val="44F9FF8F"/>
    <w:rsid w:val="44FA1862"/>
    <w:rsid w:val="44FA8DDA"/>
    <w:rsid w:val="44FDC165"/>
    <w:rsid w:val="44FEDA00"/>
    <w:rsid w:val="44FF26BA"/>
    <w:rsid w:val="45001B47"/>
    <w:rsid w:val="45017BF6"/>
    <w:rsid w:val="450202C7"/>
    <w:rsid w:val="450514C3"/>
    <w:rsid w:val="4505BBCD"/>
    <w:rsid w:val="4508A882"/>
    <w:rsid w:val="4508BD41"/>
    <w:rsid w:val="450B8E43"/>
    <w:rsid w:val="450C24E9"/>
    <w:rsid w:val="450C780C"/>
    <w:rsid w:val="450D8C00"/>
    <w:rsid w:val="450EACE4"/>
    <w:rsid w:val="45106AD2"/>
    <w:rsid w:val="4511E248"/>
    <w:rsid w:val="451241CE"/>
    <w:rsid w:val="4517B58F"/>
    <w:rsid w:val="451F17B4"/>
    <w:rsid w:val="451F78DE"/>
    <w:rsid w:val="45262B6B"/>
    <w:rsid w:val="4526A16A"/>
    <w:rsid w:val="4527B6A4"/>
    <w:rsid w:val="4528FA3B"/>
    <w:rsid w:val="45293BE1"/>
    <w:rsid w:val="4529EF6A"/>
    <w:rsid w:val="452AE9A5"/>
    <w:rsid w:val="452B39B8"/>
    <w:rsid w:val="452E7B4F"/>
    <w:rsid w:val="452ED3A0"/>
    <w:rsid w:val="452F6F27"/>
    <w:rsid w:val="452F86CB"/>
    <w:rsid w:val="4530CD4C"/>
    <w:rsid w:val="45310789"/>
    <w:rsid w:val="45313947"/>
    <w:rsid w:val="4533A500"/>
    <w:rsid w:val="453431A8"/>
    <w:rsid w:val="4535AC44"/>
    <w:rsid w:val="4535EE64"/>
    <w:rsid w:val="45366C75"/>
    <w:rsid w:val="4537BE84"/>
    <w:rsid w:val="4538FA1E"/>
    <w:rsid w:val="453AE4E0"/>
    <w:rsid w:val="453BF46A"/>
    <w:rsid w:val="453C354A"/>
    <w:rsid w:val="453C3C05"/>
    <w:rsid w:val="453EFD43"/>
    <w:rsid w:val="453F7F95"/>
    <w:rsid w:val="453F8DDA"/>
    <w:rsid w:val="4540E10E"/>
    <w:rsid w:val="45417D71"/>
    <w:rsid w:val="4542CBD2"/>
    <w:rsid w:val="45455C38"/>
    <w:rsid w:val="45496C03"/>
    <w:rsid w:val="454BD6AA"/>
    <w:rsid w:val="454F1F99"/>
    <w:rsid w:val="45525E39"/>
    <w:rsid w:val="4552C380"/>
    <w:rsid w:val="45537CF3"/>
    <w:rsid w:val="45541C24"/>
    <w:rsid w:val="4554E643"/>
    <w:rsid w:val="4554FF38"/>
    <w:rsid w:val="455746AB"/>
    <w:rsid w:val="455933C3"/>
    <w:rsid w:val="455AC097"/>
    <w:rsid w:val="455AFEC9"/>
    <w:rsid w:val="455DCE23"/>
    <w:rsid w:val="455F7FD8"/>
    <w:rsid w:val="455F911D"/>
    <w:rsid w:val="45604017"/>
    <w:rsid w:val="45608AAE"/>
    <w:rsid w:val="456265D6"/>
    <w:rsid w:val="456405DD"/>
    <w:rsid w:val="456474EF"/>
    <w:rsid w:val="4564DF77"/>
    <w:rsid w:val="456681C6"/>
    <w:rsid w:val="45681196"/>
    <w:rsid w:val="45693F0A"/>
    <w:rsid w:val="4569E50E"/>
    <w:rsid w:val="456EAC6F"/>
    <w:rsid w:val="456F1B2B"/>
    <w:rsid w:val="4570552A"/>
    <w:rsid w:val="4570865A"/>
    <w:rsid w:val="45729B63"/>
    <w:rsid w:val="4573C801"/>
    <w:rsid w:val="4575B19E"/>
    <w:rsid w:val="4575F922"/>
    <w:rsid w:val="45760642"/>
    <w:rsid w:val="4577D756"/>
    <w:rsid w:val="457881CE"/>
    <w:rsid w:val="45794FF1"/>
    <w:rsid w:val="4579862F"/>
    <w:rsid w:val="457BEAF1"/>
    <w:rsid w:val="457CE117"/>
    <w:rsid w:val="457DE877"/>
    <w:rsid w:val="45818439"/>
    <w:rsid w:val="458185D7"/>
    <w:rsid w:val="4582C360"/>
    <w:rsid w:val="45836262"/>
    <w:rsid w:val="45851017"/>
    <w:rsid w:val="45870ADC"/>
    <w:rsid w:val="4588DF36"/>
    <w:rsid w:val="4589699F"/>
    <w:rsid w:val="45897FB1"/>
    <w:rsid w:val="458B44A5"/>
    <w:rsid w:val="458D6C0D"/>
    <w:rsid w:val="45908BCE"/>
    <w:rsid w:val="4591208C"/>
    <w:rsid w:val="4591CB71"/>
    <w:rsid w:val="4592A217"/>
    <w:rsid w:val="4592B27D"/>
    <w:rsid w:val="45934427"/>
    <w:rsid w:val="459375DA"/>
    <w:rsid w:val="45949773"/>
    <w:rsid w:val="45958B53"/>
    <w:rsid w:val="45962579"/>
    <w:rsid w:val="4596344F"/>
    <w:rsid w:val="459692B7"/>
    <w:rsid w:val="459C11F6"/>
    <w:rsid w:val="459D72A1"/>
    <w:rsid w:val="459E10A2"/>
    <w:rsid w:val="459EA93F"/>
    <w:rsid w:val="459EF39A"/>
    <w:rsid w:val="459F3FBA"/>
    <w:rsid w:val="459F5183"/>
    <w:rsid w:val="459FC338"/>
    <w:rsid w:val="459FCB53"/>
    <w:rsid w:val="45A16E23"/>
    <w:rsid w:val="45A3BAA5"/>
    <w:rsid w:val="45A49B61"/>
    <w:rsid w:val="45A5AC85"/>
    <w:rsid w:val="45A80229"/>
    <w:rsid w:val="45A8D13E"/>
    <w:rsid w:val="45A944E5"/>
    <w:rsid w:val="45A95F71"/>
    <w:rsid w:val="45AA2456"/>
    <w:rsid w:val="45ACDD87"/>
    <w:rsid w:val="45AF67C4"/>
    <w:rsid w:val="45AFFA2E"/>
    <w:rsid w:val="45B27A44"/>
    <w:rsid w:val="45B3F20A"/>
    <w:rsid w:val="45B43364"/>
    <w:rsid w:val="45B4EEA4"/>
    <w:rsid w:val="45B6FCD2"/>
    <w:rsid w:val="45B76C4C"/>
    <w:rsid w:val="45B7EB8E"/>
    <w:rsid w:val="45B8713B"/>
    <w:rsid w:val="45B8960C"/>
    <w:rsid w:val="45BA8016"/>
    <w:rsid w:val="45BCC690"/>
    <w:rsid w:val="45BD1DA2"/>
    <w:rsid w:val="45BE188F"/>
    <w:rsid w:val="45C03DBD"/>
    <w:rsid w:val="45C0C47A"/>
    <w:rsid w:val="45C2EE33"/>
    <w:rsid w:val="45C71313"/>
    <w:rsid w:val="45C7BF21"/>
    <w:rsid w:val="45C801FC"/>
    <w:rsid w:val="45C8CDD2"/>
    <w:rsid w:val="45CA8D0A"/>
    <w:rsid w:val="45CBF1B7"/>
    <w:rsid w:val="45CEEC73"/>
    <w:rsid w:val="45D10F5A"/>
    <w:rsid w:val="45D209CE"/>
    <w:rsid w:val="45D34865"/>
    <w:rsid w:val="45D7C17A"/>
    <w:rsid w:val="45D7E027"/>
    <w:rsid w:val="45D84352"/>
    <w:rsid w:val="45D976C7"/>
    <w:rsid w:val="45DA4128"/>
    <w:rsid w:val="45DAB08E"/>
    <w:rsid w:val="45DC38E2"/>
    <w:rsid w:val="45DE43D6"/>
    <w:rsid w:val="45E39692"/>
    <w:rsid w:val="45E5730C"/>
    <w:rsid w:val="45E7B403"/>
    <w:rsid w:val="45E93A16"/>
    <w:rsid w:val="45EB565C"/>
    <w:rsid w:val="45EEF3A5"/>
    <w:rsid w:val="45EFE14B"/>
    <w:rsid w:val="45EFF67F"/>
    <w:rsid w:val="45F04608"/>
    <w:rsid w:val="45F4408B"/>
    <w:rsid w:val="45F51E8B"/>
    <w:rsid w:val="45F5C86F"/>
    <w:rsid w:val="45F5F6E1"/>
    <w:rsid w:val="45F627F7"/>
    <w:rsid w:val="45F7B51D"/>
    <w:rsid w:val="45F7EA36"/>
    <w:rsid w:val="45F84259"/>
    <w:rsid w:val="45F8FC13"/>
    <w:rsid w:val="45F8FE15"/>
    <w:rsid w:val="45FB9300"/>
    <w:rsid w:val="45FBFF22"/>
    <w:rsid w:val="45FC903F"/>
    <w:rsid w:val="45FD5D7C"/>
    <w:rsid w:val="45FF08EB"/>
    <w:rsid w:val="45FF1226"/>
    <w:rsid w:val="45FFD3AE"/>
    <w:rsid w:val="4601EA44"/>
    <w:rsid w:val="46031090"/>
    <w:rsid w:val="46062840"/>
    <w:rsid w:val="4606EC78"/>
    <w:rsid w:val="460745C5"/>
    <w:rsid w:val="4607A493"/>
    <w:rsid w:val="4608C521"/>
    <w:rsid w:val="460A1D92"/>
    <w:rsid w:val="460AD3B5"/>
    <w:rsid w:val="460F192D"/>
    <w:rsid w:val="461161DD"/>
    <w:rsid w:val="4612298F"/>
    <w:rsid w:val="46140A9D"/>
    <w:rsid w:val="4614115D"/>
    <w:rsid w:val="4615ACFF"/>
    <w:rsid w:val="4615C861"/>
    <w:rsid w:val="4616C0E7"/>
    <w:rsid w:val="46194A32"/>
    <w:rsid w:val="4619A5A2"/>
    <w:rsid w:val="461B6C3C"/>
    <w:rsid w:val="461BBD02"/>
    <w:rsid w:val="461D6519"/>
    <w:rsid w:val="461DBB2D"/>
    <w:rsid w:val="461E412B"/>
    <w:rsid w:val="461E86AA"/>
    <w:rsid w:val="461E9834"/>
    <w:rsid w:val="461F0257"/>
    <w:rsid w:val="4620DB97"/>
    <w:rsid w:val="4620F8FB"/>
    <w:rsid w:val="46211DF3"/>
    <w:rsid w:val="46221BA5"/>
    <w:rsid w:val="4623F9FA"/>
    <w:rsid w:val="4625F0E6"/>
    <w:rsid w:val="462704BC"/>
    <w:rsid w:val="46295596"/>
    <w:rsid w:val="4629BA93"/>
    <w:rsid w:val="462A0B30"/>
    <w:rsid w:val="462A879B"/>
    <w:rsid w:val="462B4690"/>
    <w:rsid w:val="462B7099"/>
    <w:rsid w:val="462BE726"/>
    <w:rsid w:val="462C0ADD"/>
    <w:rsid w:val="462C3096"/>
    <w:rsid w:val="462D56B8"/>
    <w:rsid w:val="462F699A"/>
    <w:rsid w:val="46326FEF"/>
    <w:rsid w:val="46327C32"/>
    <w:rsid w:val="46329B60"/>
    <w:rsid w:val="4632E985"/>
    <w:rsid w:val="4634C6C4"/>
    <w:rsid w:val="46354621"/>
    <w:rsid w:val="4639442F"/>
    <w:rsid w:val="46399FE9"/>
    <w:rsid w:val="463A91AC"/>
    <w:rsid w:val="463E2C6B"/>
    <w:rsid w:val="463E5635"/>
    <w:rsid w:val="463FCD81"/>
    <w:rsid w:val="4640DDE3"/>
    <w:rsid w:val="4641AE1B"/>
    <w:rsid w:val="4642B0AF"/>
    <w:rsid w:val="46436BF6"/>
    <w:rsid w:val="4645455D"/>
    <w:rsid w:val="4645F2FA"/>
    <w:rsid w:val="46465158"/>
    <w:rsid w:val="4646FE55"/>
    <w:rsid w:val="4649DC09"/>
    <w:rsid w:val="464A2264"/>
    <w:rsid w:val="464C4B9E"/>
    <w:rsid w:val="464DCDC6"/>
    <w:rsid w:val="464E2A28"/>
    <w:rsid w:val="464E999C"/>
    <w:rsid w:val="464FE5F8"/>
    <w:rsid w:val="46525132"/>
    <w:rsid w:val="4654905D"/>
    <w:rsid w:val="4655C2FA"/>
    <w:rsid w:val="46585C7F"/>
    <w:rsid w:val="46587AA6"/>
    <w:rsid w:val="46592D4C"/>
    <w:rsid w:val="4659504A"/>
    <w:rsid w:val="465AA929"/>
    <w:rsid w:val="465B097D"/>
    <w:rsid w:val="465D398A"/>
    <w:rsid w:val="465DEDA6"/>
    <w:rsid w:val="465ED6F1"/>
    <w:rsid w:val="465F513D"/>
    <w:rsid w:val="4661E4CA"/>
    <w:rsid w:val="4662EC66"/>
    <w:rsid w:val="4663449D"/>
    <w:rsid w:val="4663757D"/>
    <w:rsid w:val="46657807"/>
    <w:rsid w:val="46663DD4"/>
    <w:rsid w:val="4668F7DC"/>
    <w:rsid w:val="466ABE72"/>
    <w:rsid w:val="466C12A3"/>
    <w:rsid w:val="466CF389"/>
    <w:rsid w:val="466D8527"/>
    <w:rsid w:val="466DA4C8"/>
    <w:rsid w:val="466E13A1"/>
    <w:rsid w:val="466EA3DB"/>
    <w:rsid w:val="466EDF71"/>
    <w:rsid w:val="466F2A05"/>
    <w:rsid w:val="4670437D"/>
    <w:rsid w:val="467232BC"/>
    <w:rsid w:val="46726819"/>
    <w:rsid w:val="4672D68E"/>
    <w:rsid w:val="46731352"/>
    <w:rsid w:val="467378BD"/>
    <w:rsid w:val="46741D7F"/>
    <w:rsid w:val="467506E5"/>
    <w:rsid w:val="46762E78"/>
    <w:rsid w:val="467662C5"/>
    <w:rsid w:val="46770467"/>
    <w:rsid w:val="467B01BD"/>
    <w:rsid w:val="467BF563"/>
    <w:rsid w:val="467CA807"/>
    <w:rsid w:val="467D0CD3"/>
    <w:rsid w:val="467DBDD6"/>
    <w:rsid w:val="467DF557"/>
    <w:rsid w:val="4682DCC8"/>
    <w:rsid w:val="4682DD22"/>
    <w:rsid w:val="4682F025"/>
    <w:rsid w:val="4683A90D"/>
    <w:rsid w:val="4684BAAF"/>
    <w:rsid w:val="46855EF5"/>
    <w:rsid w:val="4685AAF7"/>
    <w:rsid w:val="468602C8"/>
    <w:rsid w:val="4686F436"/>
    <w:rsid w:val="4687CB83"/>
    <w:rsid w:val="4688E5D1"/>
    <w:rsid w:val="46895AB9"/>
    <w:rsid w:val="468B7CC2"/>
    <w:rsid w:val="468C550B"/>
    <w:rsid w:val="468C9B63"/>
    <w:rsid w:val="468DC678"/>
    <w:rsid w:val="468EEB85"/>
    <w:rsid w:val="468EFCE1"/>
    <w:rsid w:val="468F738F"/>
    <w:rsid w:val="46914BB5"/>
    <w:rsid w:val="46917935"/>
    <w:rsid w:val="4692375A"/>
    <w:rsid w:val="46924309"/>
    <w:rsid w:val="469372EF"/>
    <w:rsid w:val="46954962"/>
    <w:rsid w:val="469760B9"/>
    <w:rsid w:val="46977A38"/>
    <w:rsid w:val="469A2F12"/>
    <w:rsid w:val="469BFE5B"/>
    <w:rsid w:val="469E838E"/>
    <w:rsid w:val="46A01914"/>
    <w:rsid w:val="46A05E50"/>
    <w:rsid w:val="46A09759"/>
    <w:rsid w:val="46A1999C"/>
    <w:rsid w:val="46A51894"/>
    <w:rsid w:val="46A53375"/>
    <w:rsid w:val="46A5D2BF"/>
    <w:rsid w:val="46A60954"/>
    <w:rsid w:val="46A81D4E"/>
    <w:rsid w:val="46AF69A7"/>
    <w:rsid w:val="46AF7A1D"/>
    <w:rsid w:val="46B038D3"/>
    <w:rsid w:val="46B25D14"/>
    <w:rsid w:val="46B2B60E"/>
    <w:rsid w:val="46B35B5E"/>
    <w:rsid w:val="46B498DA"/>
    <w:rsid w:val="46B82132"/>
    <w:rsid w:val="46B83535"/>
    <w:rsid w:val="46B8CE64"/>
    <w:rsid w:val="46BA163D"/>
    <w:rsid w:val="46BA2EA4"/>
    <w:rsid w:val="46BBF353"/>
    <w:rsid w:val="46BCCCDF"/>
    <w:rsid w:val="46BDA3F1"/>
    <w:rsid w:val="46BEC143"/>
    <w:rsid w:val="46C0F883"/>
    <w:rsid w:val="46C3C9BB"/>
    <w:rsid w:val="46C4FD49"/>
    <w:rsid w:val="46C4FD64"/>
    <w:rsid w:val="46C56D06"/>
    <w:rsid w:val="46C5F4F6"/>
    <w:rsid w:val="46C60F8A"/>
    <w:rsid w:val="46C6131B"/>
    <w:rsid w:val="46C81446"/>
    <w:rsid w:val="46C93419"/>
    <w:rsid w:val="46CBCB7B"/>
    <w:rsid w:val="46CEEC3E"/>
    <w:rsid w:val="46D0F3EF"/>
    <w:rsid w:val="46D13267"/>
    <w:rsid w:val="46D26ED5"/>
    <w:rsid w:val="46D300B5"/>
    <w:rsid w:val="46D40BF6"/>
    <w:rsid w:val="46D5EE65"/>
    <w:rsid w:val="46D62545"/>
    <w:rsid w:val="46D6BC6F"/>
    <w:rsid w:val="46D70545"/>
    <w:rsid w:val="46D88750"/>
    <w:rsid w:val="46DBEABC"/>
    <w:rsid w:val="46DC2DB0"/>
    <w:rsid w:val="46DF5F1B"/>
    <w:rsid w:val="46DFF8C0"/>
    <w:rsid w:val="46E0C00F"/>
    <w:rsid w:val="46E0E875"/>
    <w:rsid w:val="46E1E212"/>
    <w:rsid w:val="46E2B2B7"/>
    <w:rsid w:val="46E422CF"/>
    <w:rsid w:val="46E48F31"/>
    <w:rsid w:val="46E56EF5"/>
    <w:rsid w:val="46E5D366"/>
    <w:rsid w:val="46E605C6"/>
    <w:rsid w:val="46E8223A"/>
    <w:rsid w:val="46E8EFA7"/>
    <w:rsid w:val="46EA05F6"/>
    <w:rsid w:val="46EB97BC"/>
    <w:rsid w:val="46EBCE9F"/>
    <w:rsid w:val="46ECC8D5"/>
    <w:rsid w:val="46EDBE32"/>
    <w:rsid w:val="46EEBC21"/>
    <w:rsid w:val="46EEFDD2"/>
    <w:rsid w:val="46F076A3"/>
    <w:rsid w:val="46F33BA1"/>
    <w:rsid w:val="46F42DDF"/>
    <w:rsid w:val="46F4D58A"/>
    <w:rsid w:val="46F4EA0A"/>
    <w:rsid w:val="46F5E3BD"/>
    <w:rsid w:val="46F6308C"/>
    <w:rsid w:val="46F6E988"/>
    <w:rsid w:val="46F9AC12"/>
    <w:rsid w:val="46F9CFD3"/>
    <w:rsid w:val="46FDEDCB"/>
    <w:rsid w:val="46FECB80"/>
    <w:rsid w:val="46FF43FB"/>
    <w:rsid w:val="46FFE231"/>
    <w:rsid w:val="470166C5"/>
    <w:rsid w:val="4702B579"/>
    <w:rsid w:val="4703141D"/>
    <w:rsid w:val="47037468"/>
    <w:rsid w:val="4705465A"/>
    <w:rsid w:val="47054F84"/>
    <w:rsid w:val="470655C9"/>
    <w:rsid w:val="4706A141"/>
    <w:rsid w:val="47087A54"/>
    <w:rsid w:val="47092A66"/>
    <w:rsid w:val="4709415C"/>
    <w:rsid w:val="47098682"/>
    <w:rsid w:val="470A952D"/>
    <w:rsid w:val="470AF8DE"/>
    <w:rsid w:val="470BD599"/>
    <w:rsid w:val="470D8A6F"/>
    <w:rsid w:val="470F1C05"/>
    <w:rsid w:val="470F7558"/>
    <w:rsid w:val="4711B59C"/>
    <w:rsid w:val="47128216"/>
    <w:rsid w:val="47131A4B"/>
    <w:rsid w:val="47132425"/>
    <w:rsid w:val="471334B8"/>
    <w:rsid w:val="4714C44C"/>
    <w:rsid w:val="47166352"/>
    <w:rsid w:val="471693EE"/>
    <w:rsid w:val="4716C02C"/>
    <w:rsid w:val="47177CE0"/>
    <w:rsid w:val="471962B4"/>
    <w:rsid w:val="4719B28A"/>
    <w:rsid w:val="4719FDC8"/>
    <w:rsid w:val="471A3EA1"/>
    <w:rsid w:val="471AD8BD"/>
    <w:rsid w:val="471C0D17"/>
    <w:rsid w:val="471D91E3"/>
    <w:rsid w:val="471E7901"/>
    <w:rsid w:val="471EB7C6"/>
    <w:rsid w:val="47215EDC"/>
    <w:rsid w:val="4723863D"/>
    <w:rsid w:val="4723DC87"/>
    <w:rsid w:val="47257B2E"/>
    <w:rsid w:val="4726F8A3"/>
    <w:rsid w:val="47278F05"/>
    <w:rsid w:val="47282E1C"/>
    <w:rsid w:val="4729534F"/>
    <w:rsid w:val="472CFCE7"/>
    <w:rsid w:val="472F411E"/>
    <w:rsid w:val="472FE458"/>
    <w:rsid w:val="4730697D"/>
    <w:rsid w:val="47308F8B"/>
    <w:rsid w:val="473383F6"/>
    <w:rsid w:val="47352861"/>
    <w:rsid w:val="4735FC20"/>
    <w:rsid w:val="473638F1"/>
    <w:rsid w:val="4737B8DE"/>
    <w:rsid w:val="4737CB7E"/>
    <w:rsid w:val="47394C24"/>
    <w:rsid w:val="47399D98"/>
    <w:rsid w:val="473A9CAC"/>
    <w:rsid w:val="473ABB9F"/>
    <w:rsid w:val="473BE8B7"/>
    <w:rsid w:val="473E5A59"/>
    <w:rsid w:val="473EF6A6"/>
    <w:rsid w:val="473F18BB"/>
    <w:rsid w:val="4740B8FD"/>
    <w:rsid w:val="47419101"/>
    <w:rsid w:val="4742EBC3"/>
    <w:rsid w:val="4742FB66"/>
    <w:rsid w:val="47435407"/>
    <w:rsid w:val="4743EEED"/>
    <w:rsid w:val="4743FD6B"/>
    <w:rsid w:val="474BCB9D"/>
    <w:rsid w:val="474C8191"/>
    <w:rsid w:val="474EA976"/>
    <w:rsid w:val="47516946"/>
    <w:rsid w:val="4752A0EE"/>
    <w:rsid w:val="4752D8F5"/>
    <w:rsid w:val="4753917E"/>
    <w:rsid w:val="47555E54"/>
    <w:rsid w:val="475729CB"/>
    <w:rsid w:val="47578C13"/>
    <w:rsid w:val="4757F5FB"/>
    <w:rsid w:val="47595D4F"/>
    <w:rsid w:val="4759E6A4"/>
    <w:rsid w:val="475A5C3E"/>
    <w:rsid w:val="475A9CB9"/>
    <w:rsid w:val="475B1DF5"/>
    <w:rsid w:val="475BA9B6"/>
    <w:rsid w:val="475C35CA"/>
    <w:rsid w:val="475E0B43"/>
    <w:rsid w:val="475E8695"/>
    <w:rsid w:val="4760E3E3"/>
    <w:rsid w:val="4764792D"/>
    <w:rsid w:val="47651EE9"/>
    <w:rsid w:val="4767C428"/>
    <w:rsid w:val="4769938A"/>
    <w:rsid w:val="47699E8A"/>
    <w:rsid w:val="476BF30B"/>
    <w:rsid w:val="476C2E11"/>
    <w:rsid w:val="476C9B14"/>
    <w:rsid w:val="476E54B6"/>
    <w:rsid w:val="4770F5E3"/>
    <w:rsid w:val="4770FFB3"/>
    <w:rsid w:val="4772B0A6"/>
    <w:rsid w:val="47731082"/>
    <w:rsid w:val="4774B73E"/>
    <w:rsid w:val="4774BCBA"/>
    <w:rsid w:val="4774C356"/>
    <w:rsid w:val="47762064"/>
    <w:rsid w:val="477770F0"/>
    <w:rsid w:val="47784276"/>
    <w:rsid w:val="4779919B"/>
    <w:rsid w:val="477AEF78"/>
    <w:rsid w:val="477B2946"/>
    <w:rsid w:val="477BBA50"/>
    <w:rsid w:val="477D2374"/>
    <w:rsid w:val="477D3D32"/>
    <w:rsid w:val="477F3644"/>
    <w:rsid w:val="477F49E0"/>
    <w:rsid w:val="478021AE"/>
    <w:rsid w:val="47808280"/>
    <w:rsid w:val="478280CF"/>
    <w:rsid w:val="47842A84"/>
    <w:rsid w:val="4785702E"/>
    <w:rsid w:val="478735E2"/>
    <w:rsid w:val="47879EEE"/>
    <w:rsid w:val="47884EB5"/>
    <w:rsid w:val="47886A96"/>
    <w:rsid w:val="47897A21"/>
    <w:rsid w:val="4789C1C9"/>
    <w:rsid w:val="478A077A"/>
    <w:rsid w:val="478B61DA"/>
    <w:rsid w:val="478BC90D"/>
    <w:rsid w:val="478DF8D3"/>
    <w:rsid w:val="478F6474"/>
    <w:rsid w:val="47905CAD"/>
    <w:rsid w:val="4792FF18"/>
    <w:rsid w:val="47930586"/>
    <w:rsid w:val="4793BC91"/>
    <w:rsid w:val="4793E9FE"/>
    <w:rsid w:val="47951096"/>
    <w:rsid w:val="4795C6D4"/>
    <w:rsid w:val="47985225"/>
    <w:rsid w:val="479BBD09"/>
    <w:rsid w:val="479C4705"/>
    <w:rsid w:val="479C8283"/>
    <w:rsid w:val="479FEC15"/>
    <w:rsid w:val="47A0DAFE"/>
    <w:rsid w:val="47A127BD"/>
    <w:rsid w:val="47A1308F"/>
    <w:rsid w:val="47A18225"/>
    <w:rsid w:val="47A59256"/>
    <w:rsid w:val="47A5A381"/>
    <w:rsid w:val="47A5B8C5"/>
    <w:rsid w:val="47A7617D"/>
    <w:rsid w:val="47A88DE4"/>
    <w:rsid w:val="47AC9228"/>
    <w:rsid w:val="47ACD142"/>
    <w:rsid w:val="47AD4327"/>
    <w:rsid w:val="47AD4917"/>
    <w:rsid w:val="47B07E4F"/>
    <w:rsid w:val="47B0FBC2"/>
    <w:rsid w:val="47B14943"/>
    <w:rsid w:val="47B2C7BA"/>
    <w:rsid w:val="47B45900"/>
    <w:rsid w:val="47B46D14"/>
    <w:rsid w:val="47B4A232"/>
    <w:rsid w:val="47B5376F"/>
    <w:rsid w:val="47B5A1EA"/>
    <w:rsid w:val="47B6410F"/>
    <w:rsid w:val="47B9C573"/>
    <w:rsid w:val="47BB0103"/>
    <w:rsid w:val="47BC1B6F"/>
    <w:rsid w:val="47BC9100"/>
    <w:rsid w:val="47BD7B5C"/>
    <w:rsid w:val="47BDEC06"/>
    <w:rsid w:val="47BE6B60"/>
    <w:rsid w:val="47C2F5A2"/>
    <w:rsid w:val="47C553D4"/>
    <w:rsid w:val="47C5DB4E"/>
    <w:rsid w:val="47C61A33"/>
    <w:rsid w:val="47C82A8A"/>
    <w:rsid w:val="47C87813"/>
    <w:rsid w:val="47C8DC5F"/>
    <w:rsid w:val="47C8F7B8"/>
    <w:rsid w:val="47C9FE18"/>
    <w:rsid w:val="47CAC078"/>
    <w:rsid w:val="47CB6084"/>
    <w:rsid w:val="47CC1688"/>
    <w:rsid w:val="47CE862D"/>
    <w:rsid w:val="47D035BA"/>
    <w:rsid w:val="47D03F25"/>
    <w:rsid w:val="47D10532"/>
    <w:rsid w:val="47D23EBA"/>
    <w:rsid w:val="47D29B27"/>
    <w:rsid w:val="47D51ED6"/>
    <w:rsid w:val="47D52CFC"/>
    <w:rsid w:val="47D61D8C"/>
    <w:rsid w:val="47D862EE"/>
    <w:rsid w:val="47D973FE"/>
    <w:rsid w:val="47D9EF0A"/>
    <w:rsid w:val="47DAE584"/>
    <w:rsid w:val="47DC243A"/>
    <w:rsid w:val="47DD041D"/>
    <w:rsid w:val="47DD63E2"/>
    <w:rsid w:val="47DF989A"/>
    <w:rsid w:val="47E10E64"/>
    <w:rsid w:val="47E3CD68"/>
    <w:rsid w:val="47E44C54"/>
    <w:rsid w:val="47E613E1"/>
    <w:rsid w:val="47E679EF"/>
    <w:rsid w:val="47E766C9"/>
    <w:rsid w:val="47E839AD"/>
    <w:rsid w:val="47E83CBA"/>
    <w:rsid w:val="47E8AD0C"/>
    <w:rsid w:val="47EB97B3"/>
    <w:rsid w:val="47EBC10D"/>
    <w:rsid w:val="47EBD432"/>
    <w:rsid w:val="47EC51AE"/>
    <w:rsid w:val="47EC9C2E"/>
    <w:rsid w:val="47EF43B3"/>
    <w:rsid w:val="47F1935B"/>
    <w:rsid w:val="47F64C6F"/>
    <w:rsid w:val="47F73215"/>
    <w:rsid w:val="47F8A10F"/>
    <w:rsid w:val="47F9C516"/>
    <w:rsid w:val="47FC6097"/>
    <w:rsid w:val="47FE6A11"/>
    <w:rsid w:val="47FFD8B5"/>
    <w:rsid w:val="4800D409"/>
    <w:rsid w:val="4800E7D6"/>
    <w:rsid w:val="48021A17"/>
    <w:rsid w:val="48049069"/>
    <w:rsid w:val="4807BACC"/>
    <w:rsid w:val="48089E55"/>
    <w:rsid w:val="480BBA4C"/>
    <w:rsid w:val="480C41C4"/>
    <w:rsid w:val="480C7CF9"/>
    <w:rsid w:val="480CA81F"/>
    <w:rsid w:val="480D6D28"/>
    <w:rsid w:val="480E3CC9"/>
    <w:rsid w:val="480F2709"/>
    <w:rsid w:val="480F4DB1"/>
    <w:rsid w:val="481399BB"/>
    <w:rsid w:val="4818E82D"/>
    <w:rsid w:val="481A90C6"/>
    <w:rsid w:val="481AE1A4"/>
    <w:rsid w:val="481AF93B"/>
    <w:rsid w:val="481B1908"/>
    <w:rsid w:val="481C332B"/>
    <w:rsid w:val="481E1AF8"/>
    <w:rsid w:val="481F74A0"/>
    <w:rsid w:val="481FBDC9"/>
    <w:rsid w:val="481FDE85"/>
    <w:rsid w:val="4820758D"/>
    <w:rsid w:val="4820F869"/>
    <w:rsid w:val="48212122"/>
    <w:rsid w:val="482138C0"/>
    <w:rsid w:val="48216649"/>
    <w:rsid w:val="4821BC0C"/>
    <w:rsid w:val="48224743"/>
    <w:rsid w:val="48268673"/>
    <w:rsid w:val="482689F4"/>
    <w:rsid w:val="4827A1A3"/>
    <w:rsid w:val="4827CDCE"/>
    <w:rsid w:val="482A041E"/>
    <w:rsid w:val="482C79AA"/>
    <w:rsid w:val="482E9AC9"/>
    <w:rsid w:val="482F1A67"/>
    <w:rsid w:val="482FBD91"/>
    <w:rsid w:val="4833F3FA"/>
    <w:rsid w:val="4834B1F0"/>
    <w:rsid w:val="48357C9C"/>
    <w:rsid w:val="48369637"/>
    <w:rsid w:val="48375D87"/>
    <w:rsid w:val="483787C0"/>
    <w:rsid w:val="4838BD00"/>
    <w:rsid w:val="483C8C43"/>
    <w:rsid w:val="483E0B2B"/>
    <w:rsid w:val="483E3428"/>
    <w:rsid w:val="483E554C"/>
    <w:rsid w:val="48418F59"/>
    <w:rsid w:val="4841BAD0"/>
    <w:rsid w:val="4843AB19"/>
    <w:rsid w:val="48445402"/>
    <w:rsid w:val="4844E3DC"/>
    <w:rsid w:val="48465516"/>
    <w:rsid w:val="4846642F"/>
    <w:rsid w:val="48474985"/>
    <w:rsid w:val="48485678"/>
    <w:rsid w:val="484A1B01"/>
    <w:rsid w:val="484A638F"/>
    <w:rsid w:val="484CC07A"/>
    <w:rsid w:val="484CC1DC"/>
    <w:rsid w:val="484D3DEF"/>
    <w:rsid w:val="484D758A"/>
    <w:rsid w:val="484E5BF6"/>
    <w:rsid w:val="484EF1ED"/>
    <w:rsid w:val="4851A525"/>
    <w:rsid w:val="4852DBD5"/>
    <w:rsid w:val="485471E3"/>
    <w:rsid w:val="4856FA0F"/>
    <w:rsid w:val="48575897"/>
    <w:rsid w:val="48582B0C"/>
    <w:rsid w:val="48589180"/>
    <w:rsid w:val="48589B2C"/>
    <w:rsid w:val="48595C0C"/>
    <w:rsid w:val="485C2048"/>
    <w:rsid w:val="485C74C9"/>
    <w:rsid w:val="485D35E7"/>
    <w:rsid w:val="485E34A7"/>
    <w:rsid w:val="485EB130"/>
    <w:rsid w:val="485EFECA"/>
    <w:rsid w:val="485F453A"/>
    <w:rsid w:val="485F736F"/>
    <w:rsid w:val="485F90C8"/>
    <w:rsid w:val="4860C653"/>
    <w:rsid w:val="48641971"/>
    <w:rsid w:val="486648C7"/>
    <w:rsid w:val="48665978"/>
    <w:rsid w:val="486662ED"/>
    <w:rsid w:val="4866FEA4"/>
    <w:rsid w:val="48686918"/>
    <w:rsid w:val="486A7C71"/>
    <w:rsid w:val="486EEEC3"/>
    <w:rsid w:val="4870226C"/>
    <w:rsid w:val="4871A723"/>
    <w:rsid w:val="48725F9D"/>
    <w:rsid w:val="487584D7"/>
    <w:rsid w:val="48774C10"/>
    <w:rsid w:val="487A4B18"/>
    <w:rsid w:val="487AD97D"/>
    <w:rsid w:val="487D8EAA"/>
    <w:rsid w:val="487D9F3D"/>
    <w:rsid w:val="488110AD"/>
    <w:rsid w:val="48857E40"/>
    <w:rsid w:val="48859016"/>
    <w:rsid w:val="4886B6EC"/>
    <w:rsid w:val="4887F145"/>
    <w:rsid w:val="4887F766"/>
    <w:rsid w:val="4888C28B"/>
    <w:rsid w:val="48894A5B"/>
    <w:rsid w:val="4889E0FB"/>
    <w:rsid w:val="488B3BCC"/>
    <w:rsid w:val="488B3F9A"/>
    <w:rsid w:val="488C2615"/>
    <w:rsid w:val="488E2C1E"/>
    <w:rsid w:val="489056B0"/>
    <w:rsid w:val="4893582F"/>
    <w:rsid w:val="4894EFAC"/>
    <w:rsid w:val="4895D177"/>
    <w:rsid w:val="4896E3B4"/>
    <w:rsid w:val="48987E02"/>
    <w:rsid w:val="489C8E5F"/>
    <w:rsid w:val="489E7742"/>
    <w:rsid w:val="48A1F49B"/>
    <w:rsid w:val="48A365BE"/>
    <w:rsid w:val="48A408A4"/>
    <w:rsid w:val="48A5A492"/>
    <w:rsid w:val="48A613C1"/>
    <w:rsid w:val="48A67315"/>
    <w:rsid w:val="48A77FBE"/>
    <w:rsid w:val="48AAB5F5"/>
    <w:rsid w:val="48ABD8B0"/>
    <w:rsid w:val="48AC0665"/>
    <w:rsid w:val="48AD0C2B"/>
    <w:rsid w:val="48AD5005"/>
    <w:rsid w:val="48B03523"/>
    <w:rsid w:val="48B03D4A"/>
    <w:rsid w:val="48B04E4A"/>
    <w:rsid w:val="48B2A4AE"/>
    <w:rsid w:val="48B40AD2"/>
    <w:rsid w:val="48B64EDA"/>
    <w:rsid w:val="48B7BDFD"/>
    <w:rsid w:val="48B7DC12"/>
    <w:rsid w:val="48B91656"/>
    <w:rsid w:val="48B98598"/>
    <w:rsid w:val="48B9F510"/>
    <w:rsid w:val="48BA85DD"/>
    <w:rsid w:val="48BB5C6A"/>
    <w:rsid w:val="48BBB987"/>
    <w:rsid w:val="48BD605F"/>
    <w:rsid w:val="48BF0BEF"/>
    <w:rsid w:val="48BF147A"/>
    <w:rsid w:val="48C0E65E"/>
    <w:rsid w:val="48C240F5"/>
    <w:rsid w:val="48C256BA"/>
    <w:rsid w:val="48C5F025"/>
    <w:rsid w:val="48C63C43"/>
    <w:rsid w:val="48C83332"/>
    <w:rsid w:val="48CA89CF"/>
    <w:rsid w:val="48CB1C40"/>
    <w:rsid w:val="48CDA47E"/>
    <w:rsid w:val="48CDB0E5"/>
    <w:rsid w:val="48D182E6"/>
    <w:rsid w:val="48D21CDF"/>
    <w:rsid w:val="48D29823"/>
    <w:rsid w:val="48D3A030"/>
    <w:rsid w:val="48DA431F"/>
    <w:rsid w:val="48DDF1A2"/>
    <w:rsid w:val="48DE7D5D"/>
    <w:rsid w:val="48DEC15C"/>
    <w:rsid w:val="48DF8C95"/>
    <w:rsid w:val="48E025F8"/>
    <w:rsid w:val="48E18605"/>
    <w:rsid w:val="48E1B8B1"/>
    <w:rsid w:val="48E2177D"/>
    <w:rsid w:val="48E439DC"/>
    <w:rsid w:val="48E4CCEA"/>
    <w:rsid w:val="48E5E843"/>
    <w:rsid w:val="48E68706"/>
    <w:rsid w:val="48E6B552"/>
    <w:rsid w:val="48E7B7AF"/>
    <w:rsid w:val="48E927BE"/>
    <w:rsid w:val="48EA77C7"/>
    <w:rsid w:val="48EAF121"/>
    <w:rsid w:val="48EAFDAF"/>
    <w:rsid w:val="48EC55A6"/>
    <w:rsid w:val="48ECE84E"/>
    <w:rsid w:val="48ECF2DF"/>
    <w:rsid w:val="48ED348F"/>
    <w:rsid w:val="48EF29B2"/>
    <w:rsid w:val="48EFA1E9"/>
    <w:rsid w:val="48F1F644"/>
    <w:rsid w:val="48F2FFBF"/>
    <w:rsid w:val="48F3906F"/>
    <w:rsid w:val="48F53699"/>
    <w:rsid w:val="48F5C17F"/>
    <w:rsid w:val="48F63588"/>
    <w:rsid w:val="48F656FA"/>
    <w:rsid w:val="48FB785F"/>
    <w:rsid w:val="48FBE856"/>
    <w:rsid w:val="48FCA2B4"/>
    <w:rsid w:val="48FE6433"/>
    <w:rsid w:val="48FF676F"/>
    <w:rsid w:val="48FFB807"/>
    <w:rsid w:val="4901045C"/>
    <w:rsid w:val="4901E2C7"/>
    <w:rsid w:val="49022DF6"/>
    <w:rsid w:val="4904BB53"/>
    <w:rsid w:val="490578B7"/>
    <w:rsid w:val="4906B56D"/>
    <w:rsid w:val="4907AF59"/>
    <w:rsid w:val="490831DF"/>
    <w:rsid w:val="4908EC4E"/>
    <w:rsid w:val="4909537B"/>
    <w:rsid w:val="490A8617"/>
    <w:rsid w:val="490AD6A6"/>
    <w:rsid w:val="490E25BF"/>
    <w:rsid w:val="491130E5"/>
    <w:rsid w:val="49123365"/>
    <w:rsid w:val="49134C45"/>
    <w:rsid w:val="49158721"/>
    <w:rsid w:val="49164667"/>
    <w:rsid w:val="49168BF5"/>
    <w:rsid w:val="4916B85F"/>
    <w:rsid w:val="4917318A"/>
    <w:rsid w:val="4919580C"/>
    <w:rsid w:val="491B7D1E"/>
    <w:rsid w:val="491B90C1"/>
    <w:rsid w:val="491DC16F"/>
    <w:rsid w:val="491EDA19"/>
    <w:rsid w:val="491FC977"/>
    <w:rsid w:val="492338B8"/>
    <w:rsid w:val="49237516"/>
    <w:rsid w:val="4925014F"/>
    <w:rsid w:val="49259E51"/>
    <w:rsid w:val="49266AC6"/>
    <w:rsid w:val="4927E6CA"/>
    <w:rsid w:val="49285054"/>
    <w:rsid w:val="49293380"/>
    <w:rsid w:val="4929B13D"/>
    <w:rsid w:val="492EE9DB"/>
    <w:rsid w:val="49310341"/>
    <w:rsid w:val="4932E99D"/>
    <w:rsid w:val="493463DA"/>
    <w:rsid w:val="4937D31B"/>
    <w:rsid w:val="4938982E"/>
    <w:rsid w:val="49396CF6"/>
    <w:rsid w:val="493B69D9"/>
    <w:rsid w:val="493DC9DB"/>
    <w:rsid w:val="493EA947"/>
    <w:rsid w:val="493EE7C2"/>
    <w:rsid w:val="493F05B5"/>
    <w:rsid w:val="49408A14"/>
    <w:rsid w:val="49427F37"/>
    <w:rsid w:val="4943C5ED"/>
    <w:rsid w:val="4944C6F1"/>
    <w:rsid w:val="494559DF"/>
    <w:rsid w:val="4948AE79"/>
    <w:rsid w:val="49490DD4"/>
    <w:rsid w:val="494A8AFB"/>
    <w:rsid w:val="494AA5FA"/>
    <w:rsid w:val="494AD548"/>
    <w:rsid w:val="494B5750"/>
    <w:rsid w:val="494B8C34"/>
    <w:rsid w:val="494C92A7"/>
    <w:rsid w:val="494CEC5B"/>
    <w:rsid w:val="494CF8EB"/>
    <w:rsid w:val="494D72C0"/>
    <w:rsid w:val="494E8920"/>
    <w:rsid w:val="494F2645"/>
    <w:rsid w:val="494F3210"/>
    <w:rsid w:val="494F930A"/>
    <w:rsid w:val="494FAD66"/>
    <w:rsid w:val="49504012"/>
    <w:rsid w:val="4951004C"/>
    <w:rsid w:val="49519C18"/>
    <w:rsid w:val="4952523A"/>
    <w:rsid w:val="495649FB"/>
    <w:rsid w:val="49569258"/>
    <w:rsid w:val="49572315"/>
    <w:rsid w:val="4957A445"/>
    <w:rsid w:val="495B7DE9"/>
    <w:rsid w:val="495D6A47"/>
    <w:rsid w:val="495DB679"/>
    <w:rsid w:val="49608A94"/>
    <w:rsid w:val="4963077A"/>
    <w:rsid w:val="496427AE"/>
    <w:rsid w:val="4967A84F"/>
    <w:rsid w:val="4968AFA2"/>
    <w:rsid w:val="4968F078"/>
    <w:rsid w:val="496AFA68"/>
    <w:rsid w:val="496B1548"/>
    <w:rsid w:val="496BE918"/>
    <w:rsid w:val="496CBD62"/>
    <w:rsid w:val="496F6FE1"/>
    <w:rsid w:val="49706BB7"/>
    <w:rsid w:val="497231FD"/>
    <w:rsid w:val="497245A6"/>
    <w:rsid w:val="4972E9AD"/>
    <w:rsid w:val="49731EED"/>
    <w:rsid w:val="497330FB"/>
    <w:rsid w:val="49749ACB"/>
    <w:rsid w:val="4975E215"/>
    <w:rsid w:val="4976761D"/>
    <w:rsid w:val="497AE29D"/>
    <w:rsid w:val="497CC5FB"/>
    <w:rsid w:val="497DC4DC"/>
    <w:rsid w:val="497DF10F"/>
    <w:rsid w:val="497DF870"/>
    <w:rsid w:val="497F1E85"/>
    <w:rsid w:val="4981F172"/>
    <w:rsid w:val="49821E00"/>
    <w:rsid w:val="4982D464"/>
    <w:rsid w:val="49834FA3"/>
    <w:rsid w:val="49837225"/>
    <w:rsid w:val="49853E3F"/>
    <w:rsid w:val="49874B04"/>
    <w:rsid w:val="498888DE"/>
    <w:rsid w:val="4989375A"/>
    <w:rsid w:val="498E3CF0"/>
    <w:rsid w:val="498FEC24"/>
    <w:rsid w:val="49917DF5"/>
    <w:rsid w:val="4993165C"/>
    <w:rsid w:val="49935785"/>
    <w:rsid w:val="4993B38D"/>
    <w:rsid w:val="4993D0C3"/>
    <w:rsid w:val="4993D6B8"/>
    <w:rsid w:val="4996055F"/>
    <w:rsid w:val="49975525"/>
    <w:rsid w:val="4997B66B"/>
    <w:rsid w:val="49992694"/>
    <w:rsid w:val="4999858C"/>
    <w:rsid w:val="4999A867"/>
    <w:rsid w:val="499A4878"/>
    <w:rsid w:val="499C0EE0"/>
    <w:rsid w:val="499C0FD3"/>
    <w:rsid w:val="499D2147"/>
    <w:rsid w:val="499D4E9F"/>
    <w:rsid w:val="49A07A61"/>
    <w:rsid w:val="49A0A9BA"/>
    <w:rsid w:val="49A3A3BB"/>
    <w:rsid w:val="49A43A50"/>
    <w:rsid w:val="49A4A408"/>
    <w:rsid w:val="49A70E03"/>
    <w:rsid w:val="49A8AD22"/>
    <w:rsid w:val="49A9EE83"/>
    <w:rsid w:val="49A9F900"/>
    <w:rsid w:val="49AA00BA"/>
    <w:rsid w:val="49AB4E26"/>
    <w:rsid w:val="49ACE720"/>
    <w:rsid w:val="49AEBA3A"/>
    <w:rsid w:val="49AF1B27"/>
    <w:rsid w:val="49AFC236"/>
    <w:rsid w:val="49B015C3"/>
    <w:rsid w:val="49B31649"/>
    <w:rsid w:val="49B55E33"/>
    <w:rsid w:val="49B8050F"/>
    <w:rsid w:val="49BB005A"/>
    <w:rsid w:val="49BB176D"/>
    <w:rsid w:val="49BC7CE3"/>
    <w:rsid w:val="49BD50CD"/>
    <w:rsid w:val="49BD7663"/>
    <w:rsid w:val="49BDD585"/>
    <w:rsid w:val="49BFC937"/>
    <w:rsid w:val="49C0EB7F"/>
    <w:rsid w:val="49C1880F"/>
    <w:rsid w:val="49C2B33F"/>
    <w:rsid w:val="49C4824C"/>
    <w:rsid w:val="49C4C7CE"/>
    <w:rsid w:val="49C5C475"/>
    <w:rsid w:val="49C6510A"/>
    <w:rsid w:val="49C6D1B4"/>
    <w:rsid w:val="49C7395D"/>
    <w:rsid w:val="49C8A4D7"/>
    <w:rsid w:val="49C92C19"/>
    <w:rsid w:val="49CA939D"/>
    <w:rsid w:val="49CB5051"/>
    <w:rsid w:val="49CD1FD5"/>
    <w:rsid w:val="49CD9584"/>
    <w:rsid w:val="49CEA18D"/>
    <w:rsid w:val="49CEDBC0"/>
    <w:rsid w:val="49D04456"/>
    <w:rsid w:val="49D16B04"/>
    <w:rsid w:val="49D28081"/>
    <w:rsid w:val="49D6B391"/>
    <w:rsid w:val="49D85108"/>
    <w:rsid w:val="49D8DF16"/>
    <w:rsid w:val="49D92F3F"/>
    <w:rsid w:val="49D9CE92"/>
    <w:rsid w:val="49DA50C4"/>
    <w:rsid w:val="49DBD5A7"/>
    <w:rsid w:val="49DEE4CF"/>
    <w:rsid w:val="49DEFDFD"/>
    <w:rsid w:val="49DFBD8A"/>
    <w:rsid w:val="49E0210F"/>
    <w:rsid w:val="49E06377"/>
    <w:rsid w:val="49E2068B"/>
    <w:rsid w:val="49E3B916"/>
    <w:rsid w:val="49E56A72"/>
    <w:rsid w:val="49E61401"/>
    <w:rsid w:val="49E6BE41"/>
    <w:rsid w:val="49E9647C"/>
    <w:rsid w:val="49EAE357"/>
    <w:rsid w:val="49EB6477"/>
    <w:rsid w:val="49ECAD3F"/>
    <w:rsid w:val="49EE0F03"/>
    <w:rsid w:val="49F053B3"/>
    <w:rsid w:val="49F072B7"/>
    <w:rsid w:val="49F10684"/>
    <w:rsid w:val="49F212B4"/>
    <w:rsid w:val="49F2268B"/>
    <w:rsid w:val="49F23026"/>
    <w:rsid w:val="49F2F1C7"/>
    <w:rsid w:val="49F3E62E"/>
    <w:rsid w:val="49F5AB2A"/>
    <w:rsid w:val="49F88FB5"/>
    <w:rsid w:val="49F95A37"/>
    <w:rsid w:val="49FC4259"/>
    <w:rsid w:val="49FD1643"/>
    <w:rsid w:val="49FE1AE9"/>
    <w:rsid w:val="49FE6B8F"/>
    <w:rsid w:val="4A003F57"/>
    <w:rsid w:val="4A0508F0"/>
    <w:rsid w:val="4A05D2B3"/>
    <w:rsid w:val="4A06D6DF"/>
    <w:rsid w:val="4A073F92"/>
    <w:rsid w:val="4A084C81"/>
    <w:rsid w:val="4A093A1F"/>
    <w:rsid w:val="4A0C08A4"/>
    <w:rsid w:val="4A0CDBBD"/>
    <w:rsid w:val="4A0CE142"/>
    <w:rsid w:val="4A0E5603"/>
    <w:rsid w:val="4A0F32A2"/>
    <w:rsid w:val="4A11C4BE"/>
    <w:rsid w:val="4A133014"/>
    <w:rsid w:val="4A139F5A"/>
    <w:rsid w:val="4A15E2ED"/>
    <w:rsid w:val="4A160D2E"/>
    <w:rsid w:val="4A177E4A"/>
    <w:rsid w:val="4A17E1B8"/>
    <w:rsid w:val="4A19EAFD"/>
    <w:rsid w:val="4A1A97BC"/>
    <w:rsid w:val="4A1C900F"/>
    <w:rsid w:val="4A1CB7F6"/>
    <w:rsid w:val="4A1DC874"/>
    <w:rsid w:val="4A1DDDA6"/>
    <w:rsid w:val="4A1DFEA6"/>
    <w:rsid w:val="4A1E30DC"/>
    <w:rsid w:val="4A1E6720"/>
    <w:rsid w:val="4A1ED359"/>
    <w:rsid w:val="4A20BAE1"/>
    <w:rsid w:val="4A234C8C"/>
    <w:rsid w:val="4A23F880"/>
    <w:rsid w:val="4A257AF9"/>
    <w:rsid w:val="4A271E2D"/>
    <w:rsid w:val="4A27F690"/>
    <w:rsid w:val="4A293E75"/>
    <w:rsid w:val="4A2A3DBD"/>
    <w:rsid w:val="4A2AA94F"/>
    <w:rsid w:val="4A2B4F9A"/>
    <w:rsid w:val="4A2C2D7D"/>
    <w:rsid w:val="4A2C931B"/>
    <w:rsid w:val="4A2D099B"/>
    <w:rsid w:val="4A30EEC0"/>
    <w:rsid w:val="4A3281CA"/>
    <w:rsid w:val="4A32E191"/>
    <w:rsid w:val="4A3428EB"/>
    <w:rsid w:val="4A3527C4"/>
    <w:rsid w:val="4A365CD0"/>
    <w:rsid w:val="4A3673D9"/>
    <w:rsid w:val="4A372FB8"/>
    <w:rsid w:val="4A391C17"/>
    <w:rsid w:val="4A39BE9C"/>
    <w:rsid w:val="4A3A3B42"/>
    <w:rsid w:val="4A3ABF24"/>
    <w:rsid w:val="4A3B3733"/>
    <w:rsid w:val="4A3CA03B"/>
    <w:rsid w:val="4A3DCEBE"/>
    <w:rsid w:val="4A3EEF05"/>
    <w:rsid w:val="4A3FCA4D"/>
    <w:rsid w:val="4A404CA6"/>
    <w:rsid w:val="4A4421BD"/>
    <w:rsid w:val="4A44BAD3"/>
    <w:rsid w:val="4A45273B"/>
    <w:rsid w:val="4A4577D6"/>
    <w:rsid w:val="4A45D623"/>
    <w:rsid w:val="4A48D408"/>
    <w:rsid w:val="4A4951E9"/>
    <w:rsid w:val="4A49B272"/>
    <w:rsid w:val="4A4AF8C7"/>
    <w:rsid w:val="4A4CA7F4"/>
    <w:rsid w:val="4A4D04FA"/>
    <w:rsid w:val="4A4D2D97"/>
    <w:rsid w:val="4A4FE670"/>
    <w:rsid w:val="4A506513"/>
    <w:rsid w:val="4A51FD6E"/>
    <w:rsid w:val="4A55428F"/>
    <w:rsid w:val="4A5607C1"/>
    <w:rsid w:val="4A56F1EA"/>
    <w:rsid w:val="4A57D3DA"/>
    <w:rsid w:val="4A580D71"/>
    <w:rsid w:val="4A581388"/>
    <w:rsid w:val="4A58813A"/>
    <w:rsid w:val="4A59B61C"/>
    <w:rsid w:val="4A59D9F0"/>
    <w:rsid w:val="4A5B2FE6"/>
    <w:rsid w:val="4A5B3592"/>
    <w:rsid w:val="4A5C3880"/>
    <w:rsid w:val="4A5C8618"/>
    <w:rsid w:val="4A5C9E8A"/>
    <w:rsid w:val="4A5CAE6C"/>
    <w:rsid w:val="4A6177DC"/>
    <w:rsid w:val="4A626B02"/>
    <w:rsid w:val="4A663E98"/>
    <w:rsid w:val="4A679886"/>
    <w:rsid w:val="4A683636"/>
    <w:rsid w:val="4A69D56E"/>
    <w:rsid w:val="4A6A91BE"/>
    <w:rsid w:val="4A6B2395"/>
    <w:rsid w:val="4A6D5D94"/>
    <w:rsid w:val="4A6EA1E6"/>
    <w:rsid w:val="4A6FDFEC"/>
    <w:rsid w:val="4A73245C"/>
    <w:rsid w:val="4A74DC93"/>
    <w:rsid w:val="4A7562B2"/>
    <w:rsid w:val="4A760B00"/>
    <w:rsid w:val="4A7F9699"/>
    <w:rsid w:val="4A7FD4EE"/>
    <w:rsid w:val="4A818F6F"/>
    <w:rsid w:val="4A830A5A"/>
    <w:rsid w:val="4A83B8F5"/>
    <w:rsid w:val="4A84A347"/>
    <w:rsid w:val="4A84F2EA"/>
    <w:rsid w:val="4A859200"/>
    <w:rsid w:val="4A879E25"/>
    <w:rsid w:val="4A8C6507"/>
    <w:rsid w:val="4A8DFB62"/>
    <w:rsid w:val="4A8F6896"/>
    <w:rsid w:val="4A8FA27D"/>
    <w:rsid w:val="4A90AB48"/>
    <w:rsid w:val="4A90E5EE"/>
    <w:rsid w:val="4A90F3F4"/>
    <w:rsid w:val="4A92453A"/>
    <w:rsid w:val="4A94C0C1"/>
    <w:rsid w:val="4A98065C"/>
    <w:rsid w:val="4A980B9B"/>
    <w:rsid w:val="4A9A8C30"/>
    <w:rsid w:val="4A9AA179"/>
    <w:rsid w:val="4A9B51E7"/>
    <w:rsid w:val="4A9D00FB"/>
    <w:rsid w:val="4A9D0E0A"/>
    <w:rsid w:val="4A9DCD63"/>
    <w:rsid w:val="4AA009F5"/>
    <w:rsid w:val="4AA04CF9"/>
    <w:rsid w:val="4AA37533"/>
    <w:rsid w:val="4AA576BF"/>
    <w:rsid w:val="4AA63301"/>
    <w:rsid w:val="4AA6D7B9"/>
    <w:rsid w:val="4AA82722"/>
    <w:rsid w:val="4AA84719"/>
    <w:rsid w:val="4AAB7222"/>
    <w:rsid w:val="4AAD4CC7"/>
    <w:rsid w:val="4AAF2756"/>
    <w:rsid w:val="4AB08981"/>
    <w:rsid w:val="4AB0AB86"/>
    <w:rsid w:val="4AB249B0"/>
    <w:rsid w:val="4AB24B41"/>
    <w:rsid w:val="4AB28401"/>
    <w:rsid w:val="4AB4428A"/>
    <w:rsid w:val="4AB470E2"/>
    <w:rsid w:val="4AB4D24B"/>
    <w:rsid w:val="4AB76066"/>
    <w:rsid w:val="4AB8A02F"/>
    <w:rsid w:val="4ABA87A0"/>
    <w:rsid w:val="4ABB33CF"/>
    <w:rsid w:val="4ABD5155"/>
    <w:rsid w:val="4ABE7DFB"/>
    <w:rsid w:val="4ABF00F0"/>
    <w:rsid w:val="4ABF36ED"/>
    <w:rsid w:val="4AC044F5"/>
    <w:rsid w:val="4AC0D0DC"/>
    <w:rsid w:val="4AC11F4F"/>
    <w:rsid w:val="4AC380FD"/>
    <w:rsid w:val="4AC68615"/>
    <w:rsid w:val="4AC75FF7"/>
    <w:rsid w:val="4ACAEDF9"/>
    <w:rsid w:val="4ACB4D2B"/>
    <w:rsid w:val="4ACC656F"/>
    <w:rsid w:val="4ACD8578"/>
    <w:rsid w:val="4ACE0408"/>
    <w:rsid w:val="4ACE9E59"/>
    <w:rsid w:val="4ACF6328"/>
    <w:rsid w:val="4AD03349"/>
    <w:rsid w:val="4AD45C81"/>
    <w:rsid w:val="4AD4D1F2"/>
    <w:rsid w:val="4AD524A4"/>
    <w:rsid w:val="4AD632D1"/>
    <w:rsid w:val="4AD6E0E1"/>
    <w:rsid w:val="4AD73529"/>
    <w:rsid w:val="4AD82F5B"/>
    <w:rsid w:val="4ADC1A28"/>
    <w:rsid w:val="4ADCAAC2"/>
    <w:rsid w:val="4ADDEFA1"/>
    <w:rsid w:val="4ADEC734"/>
    <w:rsid w:val="4ADED00C"/>
    <w:rsid w:val="4ADF58CB"/>
    <w:rsid w:val="4AE03A2D"/>
    <w:rsid w:val="4AE0B4F7"/>
    <w:rsid w:val="4AE1E3CA"/>
    <w:rsid w:val="4AE609CD"/>
    <w:rsid w:val="4AE6258C"/>
    <w:rsid w:val="4AE80FE8"/>
    <w:rsid w:val="4AE8B298"/>
    <w:rsid w:val="4AE950C5"/>
    <w:rsid w:val="4AE9F88E"/>
    <w:rsid w:val="4AEA0791"/>
    <w:rsid w:val="4AEA1B50"/>
    <w:rsid w:val="4AEA35F7"/>
    <w:rsid w:val="4AEAA804"/>
    <w:rsid w:val="4AEBE7A6"/>
    <w:rsid w:val="4AED01BA"/>
    <w:rsid w:val="4AED4175"/>
    <w:rsid w:val="4AF308F1"/>
    <w:rsid w:val="4AF42B7F"/>
    <w:rsid w:val="4AF6A6C9"/>
    <w:rsid w:val="4AF73390"/>
    <w:rsid w:val="4AFA11FA"/>
    <w:rsid w:val="4AFCB7A5"/>
    <w:rsid w:val="4AFD451F"/>
    <w:rsid w:val="4AFFA3DF"/>
    <w:rsid w:val="4B049C58"/>
    <w:rsid w:val="4B05B575"/>
    <w:rsid w:val="4B06C90A"/>
    <w:rsid w:val="4B075E78"/>
    <w:rsid w:val="4B089F60"/>
    <w:rsid w:val="4B0E9CF2"/>
    <w:rsid w:val="4B0EC0B6"/>
    <w:rsid w:val="4B10318E"/>
    <w:rsid w:val="4B118CCB"/>
    <w:rsid w:val="4B12E6E2"/>
    <w:rsid w:val="4B144D4B"/>
    <w:rsid w:val="4B15DF11"/>
    <w:rsid w:val="4B17F084"/>
    <w:rsid w:val="4B18097D"/>
    <w:rsid w:val="4B194D6F"/>
    <w:rsid w:val="4B19B98D"/>
    <w:rsid w:val="4B1BA91F"/>
    <w:rsid w:val="4B1D8F78"/>
    <w:rsid w:val="4B1DBF3F"/>
    <w:rsid w:val="4B1FB800"/>
    <w:rsid w:val="4B2084B8"/>
    <w:rsid w:val="4B21D2F4"/>
    <w:rsid w:val="4B237E4B"/>
    <w:rsid w:val="4B242CB2"/>
    <w:rsid w:val="4B25131B"/>
    <w:rsid w:val="4B25EF7E"/>
    <w:rsid w:val="4B26375A"/>
    <w:rsid w:val="4B264B16"/>
    <w:rsid w:val="4B266D9B"/>
    <w:rsid w:val="4B2C7270"/>
    <w:rsid w:val="4B2EB63F"/>
    <w:rsid w:val="4B34F6F5"/>
    <w:rsid w:val="4B352631"/>
    <w:rsid w:val="4B36475E"/>
    <w:rsid w:val="4B369818"/>
    <w:rsid w:val="4B36A7AF"/>
    <w:rsid w:val="4B3771C6"/>
    <w:rsid w:val="4B394D3E"/>
    <w:rsid w:val="4B3963F4"/>
    <w:rsid w:val="4B3979E5"/>
    <w:rsid w:val="4B3983C1"/>
    <w:rsid w:val="4B39C822"/>
    <w:rsid w:val="4B3D2780"/>
    <w:rsid w:val="4B3E39D8"/>
    <w:rsid w:val="4B3E5684"/>
    <w:rsid w:val="4B3F1A10"/>
    <w:rsid w:val="4B3FEFBC"/>
    <w:rsid w:val="4B40BBBD"/>
    <w:rsid w:val="4B42FC9F"/>
    <w:rsid w:val="4B468C61"/>
    <w:rsid w:val="4B479CF9"/>
    <w:rsid w:val="4B47B923"/>
    <w:rsid w:val="4B4A4679"/>
    <w:rsid w:val="4B4AC431"/>
    <w:rsid w:val="4B4AFF14"/>
    <w:rsid w:val="4B4B48A5"/>
    <w:rsid w:val="4B4EAD2D"/>
    <w:rsid w:val="4B502017"/>
    <w:rsid w:val="4B50833B"/>
    <w:rsid w:val="4B51FC85"/>
    <w:rsid w:val="4B53A477"/>
    <w:rsid w:val="4B54EFB0"/>
    <w:rsid w:val="4B55CDE1"/>
    <w:rsid w:val="4B5826D8"/>
    <w:rsid w:val="4B593348"/>
    <w:rsid w:val="4B5A73C2"/>
    <w:rsid w:val="4B602BA3"/>
    <w:rsid w:val="4B60363B"/>
    <w:rsid w:val="4B641039"/>
    <w:rsid w:val="4B65C8A9"/>
    <w:rsid w:val="4B66FC4C"/>
    <w:rsid w:val="4B6A5291"/>
    <w:rsid w:val="4B6AE73B"/>
    <w:rsid w:val="4B6B9EAD"/>
    <w:rsid w:val="4B6DFA51"/>
    <w:rsid w:val="4B72932B"/>
    <w:rsid w:val="4B75FFF3"/>
    <w:rsid w:val="4B77CDA4"/>
    <w:rsid w:val="4B78E585"/>
    <w:rsid w:val="4B7A7B86"/>
    <w:rsid w:val="4B7A96B5"/>
    <w:rsid w:val="4B7CAAA3"/>
    <w:rsid w:val="4B81B8E6"/>
    <w:rsid w:val="4B82F6F0"/>
    <w:rsid w:val="4B85746D"/>
    <w:rsid w:val="4B8598D1"/>
    <w:rsid w:val="4B88699A"/>
    <w:rsid w:val="4B88A0C7"/>
    <w:rsid w:val="4B89614A"/>
    <w:rsid w:val="4B8BB409"/>
    <w:rsid w:val="4B8C2E7B"/>
    <w:rsid w:val="4B904668"/>
    <w:rsid w:val="4B906F65"/>
    <w:rsid w:val="4B90E656"/>
    <w:rsid w:val="4B922BEB"/>
    <w:rsid w:val="4B92989F"/>
    <w:rsid w:val="4B93141F"/>
    <w:rsid w:val="4B93D3D1"/>
    <w:rsid w:val="4B9456B7"/>
    <w:rsid w:val="4B95424F"/>
    <w:rsid w:val="4B968CA1"/>
    <w:rsid w:val="4B96D474"/>
    <w:rsid w:val="4B97BDBB"/>
    <w:rsid w:val="4B99E8E2"/>
    <w:rsid w:val="4B9A127B"/>
    <w:rsid w:val="4B9A2580"/>
    <w:rsid w:val="4B9A2663"/>
    <w:rsid w:val="4B9DE95A"/>
    <w:rsid w:val="4BA174C0"/>
    <w:rsid w:val="4BA1E11F"/>
    <w:rsid w:val="4BA43982"/>
    <w:rsid w:val="4BA46F80"/>
    <w:rsid w:val="4BA48622"/>
    <w:rsid w:val="4BA5681C"/>
    <w:rsid w:val="4BA5CF29"/>
    <w:rsid w:val="4BA7834A"/>
    <w:rsid w:val="4BA7D3A8"/>
    <w:rsid w:val="4BA81665"/>
    <w:rsid w:val="4BA9E434"/>
    <w:rsid w:val="4BAE3DD8"/>
    <w:rsid w:val="4BAF96DA"/>
    <w:rsid w:val="4BB093EE"/>
    <w:rsid w:val="4BB21BBB"/>
    <w:rsid w:val="4BB36FD9"/>
    <w:rsid w:val="4BB4A655"/>
    <w:rsid w:val="4BB4BE9B"/>
    <w:rsid w:val="4BB65D1C"/>
    <w:rsid w:val="4BB8DD36"/>
    <w:rsid w:val="4BB8F559"/>
    <w:rsid w:val="4BB99579"/>
    <w:rsid w:val="4BB9DEB0"/>
    <w:rsid w:val="4BBAB7CE"/>
    <w:rsid w:val="4BBB6299"/>
    <w:rsid w:val="4BBBA3E8"/>
    <w:rsid w:val="4BBD0DB2"/>
    <w:rsid w:val="4BBE3386"/>
    <w:rsid w:val="4BBE519B"/>
    <w:rsid w:val="4BBEF371"/>
    <w:rsid w:val="4BC0C075"/>
    <w:rsid w:val="4BC1E143"/>
    <w:rsid w:val="4BC2D1E8"/>
    <w:rsid w:val="4BC2EB0B"/>
    <w:rsid w:val="4BC4B2DA"/>
    <w:rsid w:val="4BC5CF8F"/>
    <w:rsid w:val="4BC920D8"/>
    <w:rsid w:val="4BC99309"/>
    <w:rsid w:val="4BCBE6ED"/>
    <w:rsid w:val="4BCC0BF1"/>
    <w:rsid w:val="4BCC73AE"/>
    <w:rsid w:val="4BCCC126"/>
    <w:rsid w:val="4BCE4D29"/>
    <w:rsid w:val="4BCEAD3D"/>
    <w:rsid w:val="4BCEBFD7"/>
    <w:rsid w:val="4BCEF263"/>
    <w:rsid w:val="4BCF1F44"/>
    <w:rsid w:val="4BD0EB9C"/>
    <w:rsid w:val="4BD1CE12"/>
    <w:rsid w:val="4BD2D76F"/>
    <w:rsid w:val="4BD329F2"/>
    <w:rsid w:val="4BD3E055"/>
    <w:rsid w:val="4BD502C7"/>
    <w:rsid w:val="4BD5CA2C"/>
    <w:rsid w:val="4BD80863"/>
    <w:rsid w:val="4BD9439D"/>
    <w:rsid w:val="4BDA1481"/>
    <w:rsid w:val="4BDA5A15"/>
    <w:rsid w:val="4BDB1AEE"/>
    <w:rsid w:val="4BDB2753"/>
    <w:rsid w:val="4BDC698E"/>
    <w:rsid w:val="4BDD21FA"/>
    <w:rsid w:val="4BDD4068"/>
    <w:rsid w:val="4BDD543E"/>
    <w:rsid w:val="4BDDF742"/>
    <w:rsid w:val="4BDE9BBE"/>
    <w:rsid w:val="4BDF222A"/>
    <w:rsid w:val="4BDF7ACA"/>
    <w:rsid w:val="4BE154B7"/>
    <w:rsid w:val="4BE20E74"/>
    <w:rsid w:val="4BE2C9B1"/>
    <w:rsid w:val="4BE5883F"/>
    <w:rsid w:val="4BE58E34"/>
    <w:rsid w:val="4BE5BD76"/>
    <w:rsid w:val="4BE5CC1C"/>
    <w:rsid w:val="4BE9253D"/>
    <w:rsid w:val="4BF0D1FD"/>
    <w:rsid w:val="4BF2D2DF"/>
    <w:rsid w:val="4BF3326C"/>
    <w:rsid w:val="4BF39477"/>
    <w:rsid w:val="4BF48E31"/>
    <w:rsid w:val="4BF6A144"/>
    <w:rsid w:val="4BF717D1"/>
    <w:rsid w:val="4BFA6E75"/>
    <w:rsid w:val="4BFE0F8B"/>
    <w:rsid w:val="4BFE9992"/>
    <w:rsid w:val="4C028A51"/>
    <w:rsid w:val="4C0478D8"/>
    <w:rsid w:val="4C04A684"/>
    <w:rsid w:val="4C0784F5"/>
    <w:rsid w:val="4C0C89CF"/>
    <w:rsid w:val="4C0F0C6E"/>
    <w:rsid w:val="4C11836A"/>
    <w:rsid w:val="4C149721"/>
    <w:rsid w:val="4C1497AB"/>
    <w:rsid w:val="4C15EF2F"/>
    <w:rsid w:val="4C16AA1F"/>
    <w:rsid w:val="4C1A72E8"/>
    <w:rsid w:val="4C1B361A"/>
    <w:rsid w:val="4C1BF9D5"/>
    <w:rsid w:val="4C1C2064"/>
    <w:rsid w:val="4C1C5DBB"/>
    <w:rsid w:val="4C1CF6E4"/>
    <w:rsid w:val="4C1D1D67"/>
    <w:rsid w:val="4C1DA5DB"/>
    <w:rsid w:val="4C1DEDF0"/>
    <w:rsid w:val="4C1E0359"/>
    <w:rsid w:val="4C1E7423"/>
    <w:rsid w:val="4C1FC9DA"/>
    <w:rsid w:val="4C21FBC9"/>
    <w:rsid w:val="4C221B09"/>
    <w:rsid w:val="4C234311"/>
    <w:rsid w:val="4C2550A1"/>
    <w:rsid w:val="4C260080"/>
    <w:rsid w:val="4C26207F"/>
    <w:rsid w:val="4C26AE81"/>
    <w:rsid w:val="4C273042"/>
    <w:rsid w:val="4C276AF4"/>
    <w:rsid w:val="4C280C8F"/>
    <w:rsid w:val="4C28690D"/>
    <w:rsid w:val="4C2915B3"/>
    <w:rsid w:val="4C292D4F"/>
    <w:rsid w:val="4C2A513D"/>
    <w:rsid w:val="4C2B612A"/>
    <w:rsid w:val="4C2C80B2"/>
    <w:rsid w:val="4C2CE084"/>
    <w:rsid w:val="4C2D84EB"/>
    <w:rsid w:val="4C30C7C7"/>
    <w:rsid w:val="4C30F025"/>
    <w:rsid w:val="4C30F4DA"/>
    <w:rsid w:val="4C3338CD"/>
    <w:rsid w:val="4C335F72"/>
    <w:rsid w:val="4C339957"/>
    <w:rsid w:val="4C347BDF"/>
    <w:rsid w:val="4C3505F2"/>
    <w:rsid w:val="4C351C95"/>
    <w:rsid w:val="4C35E5A4"/>
    <w:rsid w:val="4C362309"/>
    <w:rsid w:val="4C372248"/>
    <w:rsid w:val="4C387E57"/>
    <w:rsid w:val="4C38DEE5"/>
    <w:rsid w:val="4C3B1E11"/>
    <w:rsid w:val="4C3CD396"/>
    <w:rsid w:val="4C3DFC8E"/>
    <w:rsid w:val="4C3FF95F"/>
    <w:rsid w:val="4C400C95"/>
    <w:rsid w:val="4C405F92"/>
    <w:rsid w:val="4C422662"/>
    <w:rsid w:val="4C44177A"/>
    <w:rsid w:val="4C45F655"/>
    <w:rsid w:val="4C47F294"/>
    <w:rsid w:val="4C491E9B"/>
    <w:rsid w:val="4C4B4448"/>
    <w:rsid w:val="4C4BF81C"/>
    <w:rsid w:val="4C4CBB8E"/>
    <w:rsid w:val="4C4D9DD6"/>
    <w:rsid w:val="4C4FA9BD"/>
    <w:rsid w:val="4C509FCE"/>
    <w:rsid w:val="4C521265"/>
    <w:rsid w:val="4C52EF11"/>
    <w:rsid w:val="4C535DD9"/>
    <w:rsid w:val="4C55045C"/>
    <w:rsid w:val="4C55B5AC"/>
    <w:rsid w:val="4C55CA9B"/>
    <w:rsid w:val="4C55DE6A"/>
    <w:rsid w:val="4C566444"/>
    <w:rsid w:val="4C5928BF"/>
    <w:rsid w:val="4C59F258"/>
    <w:rsid w:val="4C5BFC0B"/>
    <w:rsid w:val="4C5CB83C"/>
    <w:rsid w:val="4C5DF5D4"/>
    <w:rsid w:val="4C60276B"/>
    <w:rsid w:val="4C63FC0F"/>
    <w:rsid w:val="4C662A29"/>
    <w:rsid w:val="4C6698DA"/>
    <w:rsid w:val="4C675B21"/>
    <w:rsid w:val="4C678C71"/>
    <w:rsid w:val="4C67F42E"/>
    <w:rsid w:val="4C681237"/>
    <w:rsid w:val="4C6885D4"/>
    <w:rsid w:val="4C6AD7E5"/>
    <w:rsid w:val="4C6B755B"/>
    <w:rsid w:val="4C6C7F73"/>
    <w:rsid w:val="4C6C8620"/>
    <w:rsid w:val="4C6D66A5"/>
    <w:rsid w:val="4C6E785A"/>
    <w:rsid w:val="4C6E87F2"/>
    <w:rsid w:val="4C6E9315"/>
    <w:rsid w:val="4C6EE900"/>
    <w:rsid w:val="4C6FAC33"/>
    <w:rsid w:val="4C71A49C"/>
    <w:rsid w:val="4C71A99E"/>
    <w:rsid w:val="4C726928"/>
    <w:rsid w:val="4C72F030"/>
    <w:rsid w:val="4C746A07"/>
    <w:rsid w:val="4C7617E8"/>
    <w:rsid w:val="4C7B7C81"/>
    <w:rsid w:val="4C7E8490"/>
    <w:rsid w:val="4C80C014"/>
    <w:rsid w:val="4C80C897"/>
    <w:rsid w:val="4C824182"/>
    <w:rsid w:val="4C82A8A3"/>
    <w:rsid w:val="4C84557F"/>
    <w:rsid w:val="4C85125A"/>
    <w:rsid w:val="4C86AB36"/>
    <w:rsid w:val="4C86EDD9"/>
    <w:rsid w:val="4C8B091E"/>
    <w:rsid w:val="4C8C8DC8"/>
    <w:rsid w:val="4C8EA53F"/>
    <w:rsid w:val="4C8F5AC3"/>
    <w:rsid w:val="4C90AD75"/>
    <w:rsid w:val="4C916BFA"/>
    <w:rsid w:val="4C91A5B2"/>
    <w:rsid w:val="4C9245C1"/>
    <w:rsid w:val="4C93024C"/>
    <w:rsid w:val="4C95406F"/>
    <w:rsid w:val="4C99A78D"/>
    <w:rsid w:val="4C9B3991"/>
    <w:rsid w:val="4C9C3B7F"/>
    <w:rsid w:val="4C9DB0E8"/>
    <w:rsid w:val="4C9DEA90"/>
    <w:rsid w:val="4C9F1D77"/>
    <w:rsid w:val="4C9F9DF2"/>
    <w:rsid w:val="4C9FE940"/>
    <w:rsid w:val="4CA0DE90"/>
    <w:rsid w:val="4CA3B078"/>
    <w:rsid w:val="4CA44E8D"/>
    <w:rsid w:val="4CA45813"/>
    <w:rsid w:val="4CA4BB1B"/>
    <w:rsid w:val="4CA513A0"/>
    <w:rsid w:val="4CA5C5A4"/>
    <w:rsid w:val="4CA7328C"/>
    <w:rsid w:val="4CA73454"/>
    <w:rsid w:val="4CAABC41"/>
    <w:rsid w:val="4CAD5E1F"/>
    <w:rsid w:val="4CAEF131"/>
    <w:rsid w:val="4CAFF158"/>
    <w:rsid w:val="4CB04235"/>
    <w:rsid w:val="4CB282C0"/>
    <w:rsid w:val="4CB309DF"/>
    <w:rsid w:val="4CB407E1"/>
    <w:rsid w:val="4CB4C74F"/>
    <w:rsid w:val="4CB4CC54"/>
    <w:rsid w:val="4CB5B9EC"/>
    <w:rsid w:val="4CB8E531"/>
    <w:rsid w:val="4CB93A60"/>
    <w:rsid w:val="4CBD64A5"/>
    <w:rsid w:val="4CBDCA8C"/>
    <w:rsid w:val="4CBDEEBD"/>
    <w:rsid w:val="4CBF7AA7"/>
    <w:rsid w:val="4CC04103"/>
    <w:rsid w:val="4CC04A06"/>
    <w:rsid w:val="4CC0763A"/>
    <w:rsid w:val="4CC1AB89"/>
    <w:rsid w:val="4CC445B2"/>
    <w:rsid w:val="4CC66307"/>
    <w:rsid w:val="4CC90BE3"/>
    <w:rsid w:val="4CCA11FE"/>
    <w:rsid w:val="4CCA5D6D"/>
    <w:rsid w:val="4CCAEAB8"/>
    <w:rsid w:val="4CCB7129"/>
    <w:rsid w:val="4CCB747C"/>
    <w:rsid w:val="4CCD88C3"/>
    <w:rsid w:val="4CD3DD17"/>
    <w:rsid w:val="4CD490C8"/>
    <w:rsid w:val="4CD8779E"/>
    <w:rsid w:val="4CD97F7C"/>
    <w:rsid w:val="4CD9CA59"/>
    <w:rsid w:val="4CDD4B45"/>
    <w:rsid w:val="4CDE72C4"/>
    <w:rsid w:val="4CDF159D"/>
    <w:rsid w:val="4CE1FD98"/>
    <w:rsid w:val="4CE298DC"/>
    <w:rsid w:val="4CE2DE3F"/>
    <w:rsid w:val="4CE31A0E"/>
    <w:rsid w:val="4CE3C684"/>
    <w:rsid w:val="4CE76A26"/>
    <w:rsid w:val="4CE7AB98"/>
    <w:rsid w:val="4CE8CC2A"/>
    <w:rsid w:val="4CEA5FF7"/>
    <w:rsid w:val="4CEB5102"/>
    <w:rsid w:val="4CEBC15F"/>
    <w:rsid w:val="4CECEB1F"/>
    <w:rsid w:val="4CED4A3A"/>
    <w:rsid w:val="4CEF0160"/>
    <w:rsid w:val="4CF2EA98"/>
    <w:rsid w:val="4CF4E2CD"/>
    <w:rsid w:val="4CF5DB48"/>
    <w:rsid w:val="4CF7D924"/>
    <w:rsid w:val="4CF99A6E"/>
    <w:rsid w:val="4CFB5AE7"/>
    <w:rsid w:val="4CFB8714"/>
    <w:rsid w:val="4CFC963D"/>
    <w:rsid w:val="4CFCD830"/>
    <w:rsid w:val="4CFE4F44"/>
    <w:rsid w:val="4CFF0F11"/>
    <w:rsid w:val="4D02320E"/>
    <w:rsid w:val="4D03CAEE"/>
    <w:rsid w:val="4D047474"/>
    <w:rsid w:val="4D09EC30"/>
    <w:rsid w:val="4D0A1926"/>
    <w:rsid w:val="4D0A2A38"/>
    <w:rsid w:val="4D0AEE17"/>
    <w:rsid w:val="4D0C146E"/>
    <w:rsid w:val="4D0C5630"/>
    <w:rsid w:val="4D0F5C20"/>
    <w:rsid w:val="4D0FDC0A"/>
    <w:rsid w:val="4D101FF7"/>
    <w:rsid w:val="4D11C0EA"/>
    <w:rsid w:val="4D12215C"/>
    <w:rsid w:val="4D124809"/>
    <w:rsid w:val="4D12C681"/>
    <w:rsid w:val="4D14D8EA"/>
    <w:rsid w:val="4D160DE9"/>
    <w:rsid w:val="4D16DE7E"/>
    <w:rsid w:val="4D173F9A"/>
    <w:rsid w:val="4D17AC74"/>
    <w:rsid w:val="4D19A58F"/>
    <w:rsid w:val="4D19E002"/>
    <w:rsid w:val="4D1BD4A5"/>
    <w:rsid w:val="4D1C627D"/>
    <w:rsid w:val="4D1C7BC8"/>
    <w:rsid w:val="4D1D0D85"/>
    <w:rsid w:val="4D1DBD6C"/>
    <w:rsid w:val="4D1E00D9"/>
    <w:rsid w:val="4D1E6991"/>
    <w:rsid w:val="4D1E873C"/>
    <w:rsid w:val="4D1FA60C"/>
    <w:rsid w:val="4D210ADE"/>
    <w:rsid w:val="4D23DE5D"/>
    <w:rsid w:val="4D244AC2"/>
    <w:rsid w:val="4D247C29"/>
    <w:rsid w:val="4D24A980"/>
    <w:rsid w:val="4D24B318"/>
    <w:rsid w:val="4D25F0A1"/>
    <w:rsid w:val="4D26F493"/>
    <w:rsid w:val="4D27A7FE"/>
    <w:rsid w:val="4D280955"/>
    <w:rsid w:val="4D286067"/>
    <w:rsid w:val="4D290897"/>
    <w:rsid w:val="4D29E8EF"/>
    <w:rsid w:val="4D2DABA3"/>
    <w:rsid w:val="4D2E159E"/>
    <w:rsid w:val="4D2F815E"/>
    <w:rsid w:val="4D2FDDDA"/>
    <w:rsid w:val="4D30B2F2"/>
    <w:rsid w:val="4D310EE3"/>
    <w:rsid w:val="4D33A310"/>
    <w:rsid w:val="4D360010"/>
    <w:rsid w:val="4D369393"/>
    <w:rsid w:val="4D3925DA"/>
    <w:rsid w:val="4D3A2B52"/>
    <w:rsid w:val="4D3B68B9"/>
    <w:rsid w:val="4D3DBC4A"/>
    <w:rsid w:val="4D3E4229"/>
    <w:rsid w:val="4D401D1E"/>
    <w:rsid w:val="4D4046A5"/>
    <w:rsid w:val="4D404B5B"/>
    <w:rsid w:val="4D432514"/>
    <w:rsid w:val="4D45AE35"/>
    <w:rsid w:val="4D464491"/>
    <w:rsid w:val="4D464907"/>
    <w:rsid w:val="4D464F27"/>
    <w:rsid w:val="4D4840C8"/>
    <w:rsid w:val="4D4A6299"/>
    <w:rsid w:val="4D4AF2DB"/>
    <w:rsid w:val="4D4D4259"/>
    <w:rsid w:val="4D4E0761"/>
    <w:rsid w:val="4D4F1A50"/>
    <w:rsid w:val="4D516773"/>
    <w:rsid w:val="4D5266BE"/>
    <w:rsid w:val="4D546D99"/>
    <w:rsid w:val="4D5974E8"/>
    <w:rsid w:val="4D5AA9CF"/>
    <w:rsid w:val="4D5ADBCA"/>
    <w:rsid w:val="4D5BEC48"/>
    <w:rsid w:val="4D5C1900"/>
    <w:rsid w:val="4D5F3C7B"/>
    <w:rsid w:val="4D5F5E81"/>
    <w:rsid w:val="4D5FB3FF"/>
    <w:rsid w:val="4D61EEB1"/>
    <w:rsid w:val="4D673B00"/>
    <w:rsid w:val="4D683299"/>
    <w:rsid w:val="4D689768"/>
    <w:rsid w:val="4D695B5E"/>
    <w:rsid w:val="4D69F015"/>
    <w:rsid w:val="4D6BF826"/>
    <w:rsid w:val="4D6C91DB"/>
    <w:rsid w:val="4D6CA483"/>
    <w:rsid w:val="4D6DB6CA"/>
    <w:rsid w:val="4D6FDFDA"/>
    <w:rsid w:val="4D707E0C"/>
    <w:rsid w:val="4D7126D9"/>
    <w:rsid w:val="4D721394"/>
    <w:rsid w:val="4D741CF3"/>
    <w:rsid w:val="4D7546AE"/>
    <w:rsid w:val="4D7579EF"/>
    <w:rsid w:val="4D76D88D"/>
    <w:rsid w:val="4D787F31"/>
    <w:rsid w:val="4D7A0CE4"/>
    <w:rsid w:val="4D7AFEBF"/>
    <w:rsid w:val="4D7C0D8F"/>
    <w:rsid w:val="4D7C3E3B"/>
    <w:rsid w:val="4D7CF02C"/>
    <w:rsid w:val="4D8098B0"/>
    <w:rsid w:val="4D80C269"/>
    <w:rsid w:val="4D82DD98"/>
    <w:rsid w:val="4D863ED8"/>
    <w:rsid w:val="4D865B2E"/>
    <w:rsid w:val="4D866306"/>
    <w:rsid w:val="4D883AB4"/>
    <w:rsid w:val="4D88D788"/>
    <w:rsid w:val="4D890C87"/>
    <w:rsid w:val="4D897A76"/>
    <w:rsid w:val="4D89971C"/>
    <w:rsid w:val="4D8A4BF3"/>
    <w:rsid w:val="4D8CB693"/>
    <w:rsid w:val="4D8D1E1D"/>
    <w:rsid w:val="4D913E69"/>
    <w:rsid w:val="4D91786D"/>
    <w:rsid w:val="4D91981A"/>
    <w:rsid w:val="4D91A255"/>
    <w:rsid w:val="4D91AEDF"/>
    <w:rsid w:val="4D94D903"/>
    <w:rsid w:val="4D959099"/>
    <w:rsid w:val="4D965DD7"/>
    <w:rsid w:val="4D97B1FC"/>
    <w:rsid w:val="4D97F57E"/>
    <w:rsid w:val="4D980C66"/>
    <w:rsid w:val="4D9BE324"/>
    <w:rsid w:val="4D9E92BC"/>
    <w:rsid w:val="4D9FED05"/>
    <w:rsid w:val="4DA1BEAD"/>
    <w:rsid w:val="4DA4D537"/>
    <w:rsid w:val="4DA69CF7"/>
    <w:rsid w:val="4DA7157B"/>
    <w:rsid w:val="4DA8D6E1"/>
    <w:rsid w:val="4DA91B13"/>
    <w:rsid w:val="4DA92FAA"/>
    <w:rsid w:val="4DA931B4"/>
    <w:rsid w:val="4DAA72D8"/>
    <w:rsid w:val="4DAB7758"/>
    <w:rsid w:val="4DAB8B05"/>
    <w:rsid w:val="4DAD612A"/>
    <w:rsid w:val="4DAE60A6"/>
    <w:rsid w:val="4DAED92C"/>
    <w:rsid w:val="4DB07312"/>
    <w:rsid w:val="4DB0E548"/>
    <w:rsid w:val="4DB1B39E"/>
    <w:rsid w:val="4DB258EF"/>
    <w:rsid w:val="4DB2784B"/>
    <w:rsid w:val="4DB31034"/>
    <w:rsid w:val="4DB3406E"/>
    <w:rsid w:val="4DB701E8"/>
    <w:rsid w:val="4DB72127"/>
    <w:rsid w:val="4DB73412"/>
    <w:rsid w:val="4DBAA207"/>
    <w:rsid w:val="4DBB5915"/>
    <w:rsid w:val="4DBCA2B6"/>
    <w:rsid w:val="4DBDCCFC"/>
    <w:rsid w:val="4DBE6CD4"/>
    <w:rsid w:val="4DBEF82F"/>
    <w:rsid w:val="4DC02C75"/>
    <w:rsid w:val="4DC063A2"/>
    <w:rsid w:val="4DC0A343"/>
    <w:rsid w:val="4DC1385E"/>
    <w:rsid w:val="4DC2FC58"/>
    <w:rsid w:val="4DC38865"/>
    <w:rsid w:val="4DC4C90D"/>
    <w:rsid w:val="4DC5D3BE"/>
    <w:rsid w:val="4DC5EC96"/>
    <w:rsid w:val="4DC7317E"/>
    <w:rsid w:val="4DC88900"/>
    <w:rsid w:val="4DC904C4"/>
    <w:rsid w:val="4DCB0C5A"/>
    <w:rsid w:val="4DCBE7AC"/>
    <w:rsid w:val="4DCC1E9E"/>
    <w:rsid w:val="4DCC393D"/>
    <w:rsid w:val="4DCD7259"/>
    <w:rsid w:val="4DCD79F8"/>
    <w:rsid w:val="4DCE223C"/>
    <w:rsid w:val="4DCE9642"/>
    <w:rsid w:val="4DD1870C"/>
    <w:rsid w:val="4DD22AF9"/>
    <w:rsid w:val="4DD2931E"/>
    <w:rsid w:val="4DD331BF"/>
    <w:rsid w:val="4DD44AB0"/>
    <w:rsid w:val="4DD4E45B"/>
    <w:rsid w:val="4DD6A469"/>
    <w:rsid w:val="4DD70986"/>
    <w:rsid w:val="4DD91F4F"/>
    <w:rsid w:val="4DD9A86D"/>
    <w:rsid w:val="4DDB69CF"/>
    <w:rsid w:val="4DDD5281"/>
    <w:rsid w:val="4DE0594E"/>
    <w:rsid w:val="4DE302DF"/>
    <w:rsid w:val="4DE470AB"/>
    <w:rsid w:val="4DE519F6"/>
    <w:rsid w:val="4DE73984"/>
    <w:rsid w:val="4DE811AE"/>
    <w:rsid w:val="4DE96366"/>
    <w:rsid w:val="4DE9B87B"/>
    <w:rsid w:val="4DEB2F45"/>
    <w:rsid w:val="4DEC5A85"/>
    <w:rsid w:val="4DECE764"/>
    <w:rsid w:val="4DED82B5"/>
    <w:rsid w:val="4DF1F588"/>
    <w:rsid w:val="4DF252A8"/>
    <w:rsid w:val="4DF318EE"/>
    <w:rsid w:val="4DF58D10"/>
    <w:rsid w:val="4DF65694"/>
    <w:rsid w:val="4DF71942"/>
    <w:rsid w:val="4DF731A0"/>
    <w:rsid w:val="4DF7BE59"/>
    <w:rsid w:val="4DFA5163"/>
    <w:rsid w:val="4DFB51E2"/>
    <w:rsid w:val="4DFBE3D1"/>
    <w:rsid w:val="4DFC0C72"/>
    <w:rsid w:val="4DFC8A52"/>
    <w:rsid w:val="4DFD8718"/>
    <w:rsid w:val="4DFEBB3B"/>
    <w:rsid w:val="4DFF5BDC"/>
    <w:rsid w:val="4E02C28B"/>
    <w:rsid w:val="4E039989"/>
    <w:rsid w:val="4E03AD8E"/>
    <w:rsid w:val="4E04D86E"/>
    <w:rsid w:val="4E057249"/>
    <w:rsid w:val="4E0896E2"/>
    <w:rsid w:val="4E097BA0"/>
    <w:rsid w:val="4E0C1C0F"/>
    <w:rsid w:val="4E0C414B"/>
    <w:rsid w:val="4E116283"/>
    <w:rsid w:val="4E118D0D"/>
    <w:rsid w:val="4E11C46B"/>
    <w:rsid w:val="4E1276B8"/>
    <w:rsid w:val="4E162A4F"/>
    <w:rsid w:val="4E16AA3D"/>
    <w:rsid w:val="4E1A7B3F"/>
    <w:rsid w:val="4E1AA4C6"/>
    <w:rsid w:val="4E1BFF26"/>
    <w:rsid w:val="4E1EA266"/>
    <w:rsid w:val="4E20B02F"/>
    <w:rsid w:val="4E210046"/>
    <w:rsid w:val="4E21BC01"/>
    <w:rsid w:val="4E22D1C4"/>
    <w:rsid w:val="4E23E8C7"/>
    <w:rsid w:val="4E245A3F"/>
    <w:rsid w:val="4E24E3DA"/>
    <w:rsid w:val="4E265AB8"/>
    <w:rsid w:val="4E29613B"/>
    <w:rsid w:val="4E2A0863"/>
    <w:rsid w:val="4E2A500C"/>
    <w:rsid w:val="4E2CB625"/>
    <w:rsid w:val="4E2CCA5C"/>
    <w:rsid w:val="4E2EFBF2"/>
    <w:rsid w:val="4E30B089"/>
    <w:rsid w:val="4E340B9F"/>
    <w:rsid w:val="4E351353"/>
    <w:rsid w:val="4E37454F"/>
    <w:rsid w:val="4E382FD5"/>
    <w:rsid w:val="4E3886C7"/>
    <w:rsid w:val="4E38DFAD"/>
    <w:rsid w:val="4E3DA2D7"/>
    <w:rsid w:val="4E3EB712"/>
    <w:rsid w:val="4E3F4130"/>
    <w:rsid w:val="4E3F84D5"/>
    <w:rsid w:val="4E426089"/>
    <w:rsid w:val="4E42B42D"/>
    <w:rsid w:val="4E435518"/>
    <w:rsid w:val="4E438B80"/>
    <w:rsid w:val="4E43D8AC"/>
    <w:rsid w:val="4E4430FB"/>
    <w:rsid w:val="4E44A412"/>
    <w:rsid w:val="4E46CBCA"/>
    <w:rsid w:val="4E482B9F"/>
    <w:rsid w:val="4E4863CD"/>
    <w:rsid w:val="4E4C6459"/>
    <w:rsid w:val="4E4CA517"/>
    <w:rsid w:val="4E501A06"/>
    <w:rsid w:val="4E50660A"/>
    <w:rsid w:val="4E512DB0"/>
    <w:rsid w:val="4E533A7C"/>
    <w:rsid w:val="4E5456D2"/>
    <w:rsid w:val="4E55F45A"/>
    <w:rsid w:val="4E562717"/>
    <w:rsid w:val="4E56ED1D"/>
    <w:rsid w:val="4E57DBF8"/>
    <w:rsid w:val="4E587B12"/>
    <w:rsid w:val="4E59A1E1"/>
    <w:rsid w:val="4E5C0823"/>
    <w:rsid w:val="4E5FA768"/>
    <w:rsid w:val="4E61A754"/>
    <w:rsid w:val="4E61C124"/>
    <w:rsid w:val="4E61D603"/>
    <w:rsid w:val="4E645C14"/>
    <w:rsid w:val="4E648D6F"/>
    <w:rsid w:val="4E650075"/>
    <w:rsid w:val="4E65EA69"/>
    <w:rsid w:val="4E671039"/>
    <w:rsid w:val="4E671378"/>
    <w:rsid w:val="4E67435E"/>
    <w:rsid w:val="4E689C89"/>
    <w:rsid w:val="4E69B7D7"/>
    <w:rsid w:val="4E6A5BA3"/>
    <w:rsid w:val="4E6ACEC4"/>
    <w:rsid w:val="4E6AFC9C"/>
    <w:rsid w:val="4E6E81A6"/>
    <w:rsid w:val="4E6F62F7"/>
    <w:rsid w:val="4E713341"/>
    <w:rsid w:val="4E713D44"/>
    <w:rsid w:val="4E73ADDF"/>
    <w:rsid w:val="4E74C0BA"/>
    <w:rsid w:val="4E754906"/>
    <w:rsid w:val="4E774E48"/>
    <w:rsid w:val="4E778DFA"/>
    <w:rsid w:val="4E77AB73"/>
    <w:rsid w:val="4E77C7F8"/>
    <w:rsid w:val="4E7C9C80"/>
    <w:rsid w:val="4E7E3D03"/>
    <w:rsid w:val="4E7F922B"/>
    <w:rsid w:val="4E816A80"/>
    <w:rsid w:val="4E83E543"/>
    <w:rsid w:val="4E843316"/>
    <w:rsid w:val="4E850020"/>
    <w:rsid w:val="4E8A7405"/>
    <w:rsid w:val="4E8ABBBA"/>
    <w:rsid w:val="4E8CC22A"/>
    <w:rsid w:val="4E8E69C5"/>
    <w:rsid w:val="4E912FA6"/>
    <w:rsid w:val="4E927734"/>
    <w:rsid w:val="4E92ADEC"/>
    <w:rsid w:val="4E93A585"/>
    <w:rsid w:val="4E95EF37"/>
    <w:rsid w:val="4E963670"/>
    <w:rsid w:val="4E969172"/>
    <w:rsid w:val="4E994462"/>
    <w:rsid w:val="4E9CBAEC"/>
    <w:rsid w:val="4EA4677E"/>
    <w:rsid w:val="4EA48902"/>
    <w:rsid w:val="4EA5B1FE"/>
    <w:rsid w:val="4EA9F09A"/>
    <w:rsid w:val="4EAC5288"/>
    <w:rsid w:val="4EAD6DF3"/>
    <w:rsid w:val="4EADD155"/>
    <w:rsid w:val="4EB05621"/>
    <w:rsid w:val="4EB13391"/>
    <w:rsid w:val="4EB22798"/>
    <w:rsid w:val="4EB26113"/>
    <w:rsid w:val="4EB28328"/>
    <w:rsid w:val="4EB5CFF3"/>
    <w:rsid w:val="4EB7FE9F"/>
    <w:rsid w:val="4EB8DCB8"/>
    <w:rsid w:val="4EBB4154"/>
    <w:rsid w:val="4EBB7603"/>
    <w:rsid w:val="4EBBC625"/>
    <w:rsid w:val="4EBDF933"/>
    <w:rsid w:val="4EBE6A19"/>
    <w:rsid w:val="4EC02EBD"/>
    <w:rsid w:val="4EC170F5"/>
    <w:rsid w:val="4EC17F07"/>
    <w:rsid w:val="4EC35840"/>
    <w:rsid w:val="4EC516FC"/>
    <w:rsid w:val="4EC582AE"/>
    <w:rsid w:val="4EC5E08E"/>
    <w:rsid w:val="4EC607C8"/>
    <w:rsid w:val="4EC6B407"/>
    <w:rsid w:val="4EC6D774"/>
    <w:rsid w:val="4EC6E321"/>
    <w:rsid w:val="4EC750C4"/>
    <w:rsid w:val="4EC941ED"/>
    <w:rsid w:val="4EC97596"/>
    <w:rsid w:val="4ECBB7F1"/>
    <w:rsid w:val="4ECE4E9D"/>
    <w:rsid w:val="4ECFD9F4"/>
    <w:rsid w:val="4ED13126"/>
    <w:rsid w:val="4ED2417E"/>
    <w:rsid w:val="4ED28914"/>
    <w:rsid w:val="4ED28A9E"/>
    <w:rsid w:val="4ED33FD9"/>
    <w:rsid w:val="4ED392CE"/>
    <w:rsid w:val="4ED3B67E"/>
    <w:rsid w:val="4ED4C4E8"/>
    <w:rsid w:val="4ED60BA6"/>
    <w:rsid w:val="4ED65750"/>
    <w:rsid w:val="4ED82D50"/>
    <w:rsid w:val="4ED9EDAF"/>
    <w:rsid w:val="4EDA95E7"/>
    <w:rsid w:val="4EDB9EFC"/>
    <w:rsid w:val="4EDBCC44"/>
    <w:rsid w:val="4EDC38FC"/>
    <w:rsid w:val="4EDC736D"/>
    <w:rsid w:val="4EDEA082"/>
    <w:rsid w:val="4EDEE427"/>
    <w:rsid w:val="4EDEF830"/>
    <w:rsid w:val="4EE3E25B"/>
    <w:rsid w:val="4EE415C3"/>
    <w:rsid w:val="4EE4F539"/>
    <w:rsid w:val="4EE65CB5"/>
    <w:rsid w:val="4EE697A5"/>
    <w:rsid w:val="4EE7AB4C"/>
    <w:rsid w:val="4EEA1DC7"/>
    <w:rsid w:val="4EEE5002"/>
    <w:rsid w:val="4EEEECEE"/>
    <w:rsid w:val="4EF10A5F"/>
    <w:rsid w:val="4EF21F68"/>
    <w:rsid w:val="4EF53198"/>
    <w:rsid w:val="4EF731EC"/>
    <w:rsid w:val="4EF7945F"/>
    <w:rsid w:val="4EF9358A"/>
    <w:rsid w:val="4EF991EF"/>
    <w:rsid w:val="4EFA650A"/>
    <w:rsid w:val="4EFD8158"/>
    <w:rsid w:val="4EFDD8EF"/>
    <w:rsid w:val="4F001917"/>
    <w:rsid w:val="4F0241F5"/>
    <w:rsid w:val="4F03409C"/>
    <w:rsid w:val="4F039083"/>
    <w:rsid w:val="4F05746A"/>
    <w:rsid w:val="4F059E34"/>
    <w:rsid w:val="4F05BBBD"/>
    <w:rsid w:val="4F061BC8"/>
    <w:rsid w:val="4F067990"/>
    <w:rsid w:val="4F08B08D"/>
    <w:rsid w:val="4F08D3AF"/>
    <w:rsid w:val="4F0B4F09"/>
    <w:rsid w:val="4F0C421D"/>
    <w:rsid w:val="4F0D0C59"/>
    <w:rsid w:val="4F0DA369"/>
    <w:rsid w:val="4F0F6C6A"/>
    <w:rsid w:val="4F0F9D14"/>
    <w:rsid w:val="4F1028E3"/>
    <w:rsid w:val="4F1173E8"/>
    <w:rsid w:val="4F12CFEB"/>
    <w:rsid w:val="4F13BF73"/>
    <w:rsid w:val="4F13FFAE"/>
    <w:rsid w:val="4F15358D"/>
    <w:rsid w:val="4F159FE5"/>
    <w:rsid w:val="4F172C88"/>
    <w:rsid w:val="4F185D71"/>
    <w:rsid w:val="4F198C8F"/>
    <w:rsid w:val="4F1ACA71"/>
    <w:rsid w:val="4F1B4F31"/>
    <w:rsid w:val="4F1C3D9B"/>
    <w:rsid w:val="4F1DD3DB"/>
    <w:rsid w:val="4F1FA8FA"/>
    <w:rsid w:val="4F20F53C"/>
    <w:rsid w:val="4F21CFCE"/>
    <w:rsid w:val="4F22ACA6"/>
    <w:rsid w:val="4F22B394"/>
    <w:rsid w:val="4F23B23C"/>
    <w:rsid w:val="4F27C918"/>
    <w:rsid w:val="4F2826EB"/>
    <w:rsid w:val="4F285E8E"/>
    <w:rsid w:val="4F2AEBFA"/>
    <w:rsid w:val="4F2B86D8"/>
    <w:rsid w:val="4F2C0B7A"/>
    <w:rsid w:val="4F2CBB01"/>
    <w:rsid w:val="4F2E2CD8"/>
    <w:rsid w:val="4F2EA141"/>
    <w:rsid w:val="4F2EA74A"/>
    <w:rsid w:val="4F2F2CCF"/>
    <w:rsid w:val="4F2F60DA"/>
    <w:rsid w:val="4F2FC086"/>
    <w:rsid w:val="4F30CA64"/>
    <w:rsid w:val="4F30F8F4"/>
    <w:rsid w:val="4F318FEC"/>
    <w:rsid w:val="4F344749"/>
    <w:rsid w:val="4F348029"/>
    <w:rsid w:val="4F359685"/>
    <w:rsid w:val="4F373BCB"/>
    <w:rsid w:val="4F380E3C"/>
    <w:rsid w:val="4F3850C7"/>
    <w:rsid w:val="4F38E005"/>
    <w:rsid w:val="4F3A22A7"/>
    <w:rsid w:val="4F3BCDA1"/>
    <w:rsid w:val="4F3C7662"/>
    <w:rsid w:val="4F3E1687"/>
    <w:rsid w:val="4F40497A"/>
    <w:rsid w:val="4F40AC56"/>
    <w:rsid w:val="4F426884"/>
    <w:rsid w:val="4F43AC99"/>
    <w:rsid w:val="4F4461FA"/>
    <w:rsid w:val="4F451A0A"/>
    <w:rsid w:val="4F45570B"/>
    <w:rsid w:val="4F470B76"/>
    <w:rsid w:val="4F47D1F1"/>
    <w:rsid w:val="4F4877F1"/>
    <w:rsid w:val="4F492C69"/>
    <w:rsid w:val="4F49CDB8"/>
    <w:rsid w:val="4F4B2150"/>
    <w:rsid w:val="4F4B37D6"/>
    <w:rsid w:val="4F4D6661"/>
    <w:rsid w:val="4F527E8E"/>
    <w:rsid w:val="4F534090"/>
    <w:rsid w:val="4F53447F"/>
    <w:rsid w:val="4F53C638"/>
    <w:rsid w:val="4F54355D"/>
    <w:rsid w:val="4F54DF50"/>
    <w:rsid w:val="4F557B25"/>
    <w:rsid w:val="4F598A1B"/>
    <w:rsid w:val="4F5B72C9"/>
    <w:rsid w:val="4F5C260B"/>
    <w:rsid w:val="4F5D87ED"/>
    <w:rsid w:val="4F5E827A"/>
    <w:rsid w:val="4F5EF8C2"/>
    <w:rsid w:val="4F5F51EF"/>
    <w:rsid w:val="4F628ED8"/>
    <w:rsid w:val="4F62BA08"/>
    <w:rsid w:val="4F63BB02"/>
    <w:rsid w:val="4F64226F"/>
    <w:rsid w:val="4F6867DF"/>
    <w:rsid w:val="4F69013E"/>
    <w:rsid w:val="4F6AD6C4"/>
    <w:rsid w:val="4F6ED818"/>
    <w:rsid w:val="4F728143"/>
    <w:rsid w:val="4F734D31"/>
    <w:rsid w:val="4F73640D"/>
    <w:rsid w:val="4F74273C"/>
    <w:rsid w:val="4F756ED9"/>
    <w:rsid w:val="4F760790"/>
    <w:rsid w:val="4F765802"/>
    <w:rsid w:val="4F77CEFD"/>
    <w:rsid w:val="4F7BFED4"/>
    <w:rsid w:val="4F7E8D3E"/>
    <w:rsid w:val="4F7FC8F1"/>
    <w:rsid w:val="4F805408"/>
    <w:rsid w:val="4F80D8A3"/>
    <w:rsid w:val="4F8226AB"/>
    <w:rsid w:val="4F825807"/>
    <w:rsid w:val="4F842B2C"/>
    <w:rsid w:val="4F84A770"/>
    <w:rsid w:val="4F84F631"/>
    <w:rsid w:val="4F85E9A8"/>
    <w:rsid w:val="4F895448"/>
    <w:rsid w:val="4F8B5D7A"/>
    <w:rsid w:val="4F8BC793"/>
    <w:rsid w:val="4F8C753F"/>
    <w:rsid w:val="4F8D5C47"/>
    <w:rsid w:val="4F8D7694"/>
    <w:rsid w:val="4F8E2E62"/>
    <w:rsid w:val="4F8F8A3F"/>
    <w:rsid w:val="4F8FCBF2"/>
    <w:rsid w:val="4F904C5D"/>
    <w:rsid w:val="4F917A00"/>
    <w:rsid w:val="4F91D747"/>
    <w:rsid w:val="4F935011"/>
    <w:rsid w:val="4F94360B"/>
    <w:rsid w:val="4F95E21D"/>
    <w:rsid w:val="4F9744D9"/>
    <w:rsid w:val="4F97493E"/>
    <w:rsid w:val="4F9794ED"/>
    <w:rsid w:val="4F97A4F9"/>
    <w:rsid w:val="4F98A39A"/>
    <w:rsid w:val="4F9AAF67"/>
    <w:rsid w:val="4F9AD4E5"/>
    <w:rsid w:val="4F9AFFEA"/>
    <w:rsid w:val="4F9B34FA"/>
    <w:rsid w:val="4F9D866E"/>
    <w:rsid w:val="4F9DFD10"/>
    <w:rsid w:val="4F9E999A"/>
    <w:rsid w:val="4F9EFBE3"/>
    <w:rsid w:val="4FA011C4"/>
    <w:rsid w:val="4FA2008B"/>
    <w:rsid w:val="4FA4EE98"/>
    <w:rsid w:val="4FA5F893"/>
    <w:rsid w:val="4FA6A576"/>
    <w:rsid w:val="4FA73D32"/>
    <w:rsid w:val="4FA76C94"/>
    <w:rsid w:val="4FA89D24"/>
    <w:rsid w:val="4FA99C10"/>
    <w:rsid w:val="4FAAEC07"/>
    <w:rsid w:val="4FABC7BC"/>
    <w:rsid w:val="4FABF58B"/>
    <w:rsid w:val="4FAC2579"/>
    <w:rsid w:val="4FACBE6B"/>
    <w:rsid w:val="4FAD9C76"/>
    <w:rsid w:val="4FAF113D"/>
    <w:rsid w:val="4FAF72F1"/>
    <w:rsid w:val="4FAFE34B"/>
    <w:rsid w:val="4FB1CA54"/>
    <w:rsid w:val="4FB3CD34"/>
    <w:rsid w:val="4FB4D203"/>
    <w:rsid w:val="4FB5E5F6"/>
    <w:rsid w:val="4FBAF6CF"/>
    <w:rsid w:val="4FBC29E2"/>
    <w:rsid w:val="4FBD72FF"/>
    <w:rsid w:val="4FBDAA96"/>
    <w:rsid w:val="4FBE7DBA"/>
    <w:rsid w:val="4FC015B1"/>
    <w:rsid w:val="4FC39384"/>
    <w:rsid w:val="4FC4D3A0"/>
    <w:rsid w:val="4FC55821"/>
    <w:rsid w:val="4FC599EA"/>
    <w:rsid w:val="4FC8FF27"/>
    <w:rsid w:val="4FCC58FC"/>
    <w:rsid w:val="4FCC6502"/>
    <w:rsid w:val="4FCD8965"/>
    <w:rsid w:val="4FD19C78"/>
    <w:rsid w:val="4FD332F9"/>
    <w:rsid w:val="4FD3EA82"/>
    <w:rsid w:val="4FD5773F"/>
    <w:rsid w:val="4FD6FEEC"/>
    <w:rsid w:val="4FD9D550"/>
    <w:rsid w:val="4FDB4CE4"/>
    <w:rsid w:val="4FDB6312"/>
    <w:rsid w:val="4FDBFFF1"/>
    <w:rsid w:val="4FDDB93B"/>
    <w:rsid w:val="4FDDF569"/>
    <w:rsid w:val="4FDE4652"/>
    <w:rsid w:val="4FDF6AF7"/>
    <w:rsid w:val="4FDFA8E1"/>
    <w:rsid w:val="4FE09631"/>
    <w:rsid w:val="4FE0D295"/>
    <w:rsid w:val="4FE13C59"/>
    <w:rsid w:val="4FE23ACF"/>
    <w:rsid w:val="4FE35442"/>
    <w:rsid w:val="4FE46584"/>
    <w:rsid w:val="4FE504DD"/>
    <w:rsid w:val="4FE53D2A"/>
    <w:rsid w:val="4FE5EBCC"/>
    <w:rsid w:val="4FE66182"/>
    <w:rsid w:val="4FE7E6F3"/>
    <w:rsid w:val="4FE8103A"/>
    <w:rsid w:val="4FE875E0"/>
    <w:rsid w:val="4FECC445"/>
    <w:rsid w:val="4FECC941"/>
    <w:rsid w:val="4FED2A3F"/>
    <w:rsid w:val="4FED5747"/>
    <w:rsid w:val="4FEFA844"/>
    <w:rsid w:val="4FF09073"/>
    <w:rsid w:val="4FF5743F"/>
    <w:rsid w:val="4FF5B520"/>
    <w:rsid w:val="4FF7A0E4"/>
    <w:rsid w:val="4FF991BF"/>
    <w:rsid w:val="4FFE1D86"/>
    <w:rsid w:val="4FFE8150"/>
    <w:rsid w:val="4FFF103F"/>
    <w:rsid w:val="4FFF5519"/>
    <w:rsid w:val="4FFF87A0"/>
    <w:rsid w:val="50002F0D"/>
    <w:rsid w:val="50009B90"/>
    <w:rsid w:val="500131F0"/>
    <w:rsid w:val="5001D1F8"/>
    <w:rsid w:val="5001ED4E"/>
    <w:rsid w:val="50020ECB"/>
    <w:rsid w:val="500259F6"/>
    <w:rsid w:val="500261C6"/>
    <w:rsid w:val="50038B14"/>
    <w:rsid w:val="5003BBB7"/>
    <w:rsid w:val="5003E1FC"/>
    <w:rsid w:val="50057CBD"/>
    <w:rsid w:val="5006B216"/>
    <w:rsid w:val="5007EC80"/>
    <w:rsid w:val="5007F1AE"/>
    <w:rsid w:val="5008F5CE"/>
    <w:rsid w:val="50091757"/>
    <w:rsid w:val="500D25E5"/>
    <w:rsid w:val="500E94C3"/>
    <w:rsid w:val="500FD3CC"/>
    <w:rsid w:val="500FF588"/>
    <w:rsid w:val="5010E277"/>
    <w:rsid w:val="5011129C"/>
    <w:rsid w:val="5011920C"/>
    <w:rsid w:val="5012CDE7"/>
    <w:rsid w:val="50145544"/>
    <w:rsid w:val="50162199"/>
    <w:rsid w:val="50189376"/>
    <w:rsid w:val="5018C6C1"/>
    <w:rsid w:val="501A6885"/>
    <w:rsid w:val="501BE99B"/>
    <w:rsid w:val="501CEDA9"/>
    <w:rsid w:val="501D2DBB"/>
    <w:rsid w:val="501E7E28"/>
    <w:rsid w:val="501F0011"/>
    <w:rsid w:val="5020B0E9"/>
    <w:rsid w:val="5020C458"/>
    <w:rsid w:val="50215BDE"/>
    <w:rsid w:val="5022E918"/>
    <w:rsid w:val="5024B052"/>
    <w:rsid w:val="5024F3A3"/>
    <w:rsid w:val="50263E28"/>
    <w:rsid w:val="5027DD7B"/>
    <w:rsid w:val="5028BBD6"/>
    <w:rsid w:val="50294BC7"/>
    <w:rsid w:val="502B01F2"/>
    <w:rsid w:val="502BB26C"/>
    <w:rsid w:val="502CB36F"/>
    <w:rsid w:val="502D7E16"/>
    <w:rsid w:val="502E8B19"/>
    <w:rsid w:val="502F3653"/>
    <w:rsid w:val="50326355"/>
    <w:rsid w:val="5032CCF5"/>
    <w:rsid w:val="5034E563"/>
    <w:rsid w:val="5034F2C5"/>
    <w:rsid w:val="5035A564"/>
    <w:rsid w:val="50362846"/>
    <w:rsid w:val="5036DCA1"/>
    <w:rsid w:val="5036F0F7"/>
    <w:rsid w:val="5036F669"/>
    <w:rsid w:val="5038D25D"/>
    <w:rsid w:val="503B9D80"/>
    <w:rsid w:val="503C425D"/>
    <w:rsid w:val="503D8FF9"/>
    <w:rsid w:val="503FAB13"/>
    <w:rsid w:val="503FC9F4"/>
    <w:rsid w:val="504145A1"/>
    <w:rsid w:val="504349CA"/>
    <w:rsid w:val="50448B77"/>
    <w:rsid w:val="5045328B"/>
    <w:rsid w:val="504AAA5B"/>
    <w:rsid w:val="504AF0F2"/>
    <w:rsid w:val="504AFCB5"/>
    <w:rsid w:val="504B543E"/>
    <w:rsid w:val="504E1313"/>
    <w:rsid w:val="504FA13A"/>
    <w:rsid w:val="50515B9F"/>
    <w:rsid w:val="5052706B"/>
    <w:rsid w:val="5052BF0E"/>
    <w:rsid w:val="505374CD"/>
    <w:rsid w:val="5054CBA3"/>
    <w:rsid w:val="505570BA"/>
    <w:rsid w:val="5057D75D"/>
    <w:rsid w:val="5059239A"/>
    <w:rsid w:val="505A32C0"/>
    <w:rsid w:val="505AEA14"/>
    <w:rsid w:val="505B5B8F"/>
    <w:rsid w:val="505B9915"/>
    <w:rsid w:val="505E9389"/>
    <w:rsid w:val="50603962"/>
    <w:rsid w:val="50613877"/>
    <w:rsid w:val="5061A461"/>
    <w:rsid w:val="50624E0F"/>
    <w:rsid w:val="506436B6"/>
    <w:rsid w:val="5067194C"/>
    <w:rsid w:val="5068920A"/>
    <w:rsid w:val="506A72C0"/>
    <w:rsid w:val="506FAAD5"/>
    <w:rsid w:val="507088BE"/>
    <w:rsid w:val="5073CD6B"/>
    <w:rsid w:val="507414C4"/>
    <w:rsid w:val="507587D9"/>
    <w:rsid w:val="5076D408"/>
    <w:rsid w:val="507790A1"/>
    <w:rsid w:val="5078964F"/>
    <w:rsid w:val="5078F142"/>
    <w:rsid w:val="5079A2D4"/>
    <w:rsid w:val="5079ACA4"/>
    <w:rsid w:val="507E040B"/>
    <w:rsid w:val="507ECD78"/>
    <w:rsid w:val="507F2898"/>
    <w:rsid w:val="507F2D6E"/>
    <w:rsid w:val="507FAA23"/>
    <w:rsid w:val="50840F87"/>
    <w:rsid w:val="50855818"/>
    <w:rsid w:val="50865886"/>
    <w:rsid w:val="5086BBDF"/>
    <w:rsid w:val="5086BC93"/>
    <w:rsid w:val="50898E80"/>
    <w:rsid w:val="508A0250"/>
    <w:rsid w:val="508A81EF"/>
    <w:rsid w:val="508CC6FE"/>
    <w:rsid w:val="508DA761"/>
    <w:rsid w:val="508ED3B0"/>
    <w:rsid w:val="508F6D86"/>
    <w:rsid w:val="50918386"/>
    <w:rsid w:val="5092084F"/>
    <w:rsid w:val="50921A92"/>
    <w:rsid w:val="5093E3C5"/>
    <w:rsid w:val="50961AC6"/>
    <w:rsid w:val="509747AC"/>
    <w:rsid w:val="5098C918"/>
    <w:rsid w:val="509A4DE7"/>
    <w:rsid w:val="509ACE76"/>
    <w:rsid w:val="509B1E6E"/>
    <w:rsid w:val="509CBFBA"/>
    <w:rsid w:val="509D71AB"/>
    <w:rsid w:val="509E5A2F"/>
    <w:rsid w:val="509FAA29"/>
    <w:rsid w:val="509FF4D3"/>
    <w:rsid w:val="50A04496"/>
    <w:rsid w:val="50A112EE"/>
    <w:rsid w:val="50A2F2BA"/>
    <w:rsid w:val="50A30D15"/>
    <w:rsid w:val="50A3E8F7"/>
    <w:rsid w:val="50A44343"/>
    <w:rsid w:val="50A4C658"/>
    <w:rsid w:val="50A83B1C"/>
    <w:rsid w:val="50ABA297"/>
    <w:rsid w:val="50AE9B65"/>
    <w:rsid w:val="50B33DDB"/>
    <w:rsid w:val="50B469A5"/>
    <w:rsid w:val="50B4C468"/>
    <w:rsid w:val="50B52D27"/>
    <w:rsid w:val="50B530EA"/>
    <w:rsid w:val="50B58D12"/>
    <w:rsid w:val="50B720C2"/>
    <w:rsid w:val="50B94BD1"/>
    <w:rsid w:val="50B94ECE"/>
    <w:rsid w:val="50B95FB4"/>
    <w:rsid w:val="50BC2461"/>
    <w:rsid w:val="50BD3DF8"/>
    <w:rsid w:val="50C0B98D"/>
    <w:rsid w:val="50C37935"/>
    <w:rsid w:val="50C3E6D3"/>
    <w:rsid w:val="50C45EE6"/>
    <w:rsid w:val="50C71753"/>
    <w:rsid w:val="50C75C58"/>
    <w:rsid w:val="50C88D5B"/>
    <w:rsid w:val="50C90D6F"/>
    <w:rsid w:val="50C92AB4"/>
    <w:rsid w:val="50CA816E"/>
    <w:rsid w:val="50CB584B"/>
    <w:rsid w:val="50CD36B6"/>
    <w:rsid w:val="50CFF0E5"/>
    <w:rsid w:val="50D05F5D"/>
    <w:rsid w:val="50D1938D"/>
    <w:rsid w:val="50D1D3C4"/>
    <w:rsid w:val="50D74452"/>
    <w:rsid w:val="50D80806"/>
    <w:rsid w:val="50D94F22"/>
    <w:rsid w:val="50DB8ED4"/>
    <w:rsid w:val="50DB90B5"/>
    <w:rsid w:val="50DBA369"/>
    <w:rsid w:val="50DC622C"/>
    <w:rsid w:val="50DE0928"/>
    <w:rsid w:val="50DFB37E"/>
    <w:rsid w:val="50DFCCFD"/>
    <w:rsid w:val="50E66BAB"/>
    <w:rsid w:val="50E8457E"/>
    <w:rsid w:val="50EA4F59"/>
    <w:rsid w:val="50EA54CC"/>
    <w:rsid w:val="50ED70F0"/>
    <w:rsid w:val="50EF7FE0"/>
    <w:rsid w:val="50F0CD70"/>
    <w:rsid w:val="50F2D9AB"/>
    <w:rsid w:val="50F6E40D"/>
    <w:rsid w:val="50F7B1CB"/>
    <w:rsid w:val="50F81888"/>
    <w:rsid w:val="50F9C68A"/>
    <w:rsid w:val="50FA1EC2"/>
    <w:rsid w:val="50FAFA2E"/>
    <w:rsid w:val="50FF7A56"/>
    <w:rsid w:val="510126B4"/>
    <w:rsid w:val="510187DD"/>
    <w:rsid w:val="51039CF4"/>
    <w:rsid w:val="510460A9"/>
    <w:rsid w:val="5104E4FB"/>
    <w:rsid w:val="51054180"/>
    <w:rsid w:val="51057414"/>
    <w:rsid w:val="510582BB"/>
    <w:rsid w:val="51064E35"/>
    <w:rsid w:val="51081649"/>
    <w:rsid w:val="51085B7F"/>
    <w:rsid w:val="5108CFD6"/>
    <w:rsid w:val="5109A213"/>
    <w:rsid w:val="510B5B6F"/>
    <w:rsid w:val="510C8C59"/>
    <w:rsid w:val="510D2E21"/>
    <w:rsid w:val="510D9232"/>
    <w:rsid w:val="510E02D0"/>
    <w:rsid w:val="510FB3EB"/>
    <w:rsid w:val="5111ABE3"/>
    <w:rsid w:val="5112308E"/>
    <w:rsid w:val="51124937"/>
    <w:rsid w:val="51164F2E"/>
    <w:rsid w:val="51175802"/>
    <w:rsid w:val="5117C163"/>
    <w:rsid w:val="511B86D2"/>
    <w:rsid w:val="511D7146"/>
    <w:rsid w:val="511FCD35"/>
    <w:rsid w:val="512171CE"/>
    <w:rsid w:val="5122B419"/>
    <w:rsid w:val="51230A6B"/>
    <w:rsid w:val="5123331E"/>
    <w:rsid w:val="5125C39D"/>
    <w:rsid w:val="5126F13E"/>
    <w:rsid w:val="51270DC6"/>
    <w:rsid w:val="5129E536"/>
    <w:rsid w:val="512B8EF0"/>
    <w:rsid w:val="512EB09C"/>
    <w:rsid w:val="512EE699"/>
    <w:rsid w:val="512F4442"/>
    <w:rsid w:val="51320338"/>
    <w:rsid w:val="51321705"/>
    <w:rsid w:val="5132A3CC"/>
    <w:rsid w:val="5133A82C"/>
    <w:rsid w:val="5136B1D1"/>
    <w:rsid w:val="5136F638"/>
    <w:rsid w:val="51372BD6"/>
    <w:rsid w:val="5137A930"/>
    <w:rsid w:val="513827DF"/>
    <w:rsid w:val="513922BA"/>
    <w:rsid w:val="5139666F"/>
    <w:rsid w:val="513A3451"/>
    <w:rsid w:val="513B0BAF"/>
    <w:rsid w:val="513BCEDE"/>
    <w:rsid w:val="513BD0D1"/>
    <w:rsid w:val="513BF9B6"/>
    <w:rsid w:val="513DCB9F"/>
    <w:rsid w:val="5140005E"/>
    <w:rsid w:val="5140199B"/>
    <w:rsid w:val="5141C63B"/>
    <w:rsid w:val="5142D697"/>
    <w:rsid w:val="51430F50"/>
    <w:rsid w:val="5143A2A9"/>
    <w:rsid w:val="5144A7C3"/>
    <w:rsid w:val="51450F17"/>
    <w:rsid w:val="51460D28"/>
    <w:rsid w:val="51475F08"/>
    <w:rsid w:val="51490640"/>
    <w:rsid w:val="514A93DD"/>
    <w:rsid w:val="514B5F44"/>
    <w:rsid w:val="514B7489"/>
    <w:rsid w:val="514C7983"/>
    <w:rsid w:val="514D136D"/>
    <w:rsid w:val="514D4F2E"/>
    <w:rsid w:val="514D7CE7"/>
    <w:rsid w:val="514E918F"/>
    <w:rsid w:val="514F0C61"/>
    <w:rsid w:val="514FDE74"/>
    <w:rsid w:val="515089A0"/>
    <w:rsid w:val="51547727"/>
    <w:rsid w:val="5156C25A"/>
    <w:rsid w:val="51572974"/>
    <w:rsid w:val="51576F1E"/>
    <w:rsid w:val="5158241B"/>
    <w:rsid w:val="515AF5EE"/>
    <w:rsid w:val="515B21E1"/>
    <w:rsid w:val="515C6F8B"/>
    <w:rsid w:val="515ED97F"/>
    <w:rsid w:val="51605989"/>
    <w:rsid w:val="516264C9"/>
    <w:rsid w:val="516277F8"/>
    <w:rsid w:val="5163501A"/>
    <w:rsid w:val="516360C6"/>
    <w:rsid w:val="5164BF11"/>
    <w:rsid w:val="51691500"/>
    <w:rsid w:val="516A733E"/>
    <w:rsid w:val="516C6234"/>
    <w:rsid w:val="516DB67F"/>
    <w:rsid w:val="516E4E33"/>
    <w:rsid w:val="516E7126"/>
    <w:rsid w:val="516ED3F7"/>
    <w:rsid w:val="51736E8B"/>
    <w:rsid w:val="51759CA0"/>
    <w:rsid w:val="5176E19E"/>
    <w:rsid w:val="5178B141"/>
    <w:rsid w:val="517906F8"/>
    <w:rsid w:val="5179FDAA"/>
    <w:rsid w:val="517B4D23"/>
    <w:rsid w:val="517C21A2"/>
    <w:rsid w:val="517CF90C"/>
    <w:rsid w:val="517D84EF"/>
    <w:rsid w:val="517DEFD5"/>
    <w:rsid w:val="517EC23C"/>
    <w:rsid w:val="51808873"/>
    <w:rsid w:val="51840EC7"/>
    <w:rsid w:val="51846177"/>
    <w:rsid w:val="5185C040"/>
    <w:rsid w:val="5186AC85"/>
    <w:rsid w:val="5188888C"/>
    <w:rsid w:val="518A6CA9"/>
    <w:rsid w:val="518C6167"/>
    <w:rsid w:val="518CB455"/>
    <w:rsid w:val="518D4A28"/>
    <w:rsid w:val="518DA593"/>
    <w:rsid w:val="5190C653"/>
    <w:rsid w:val="51952967"/>
    <w:rsid w:val="5195896B"/>
    <w:rsid w:val="5196A10B"/>
    <w:rsid w:val="51977B4C"/>
    <w:rsid w:val="519880C7"/>
    <w:rsid w:val="5199CC85"/>
    <w:rsid w:val="5199CCE4"/>
    <w:rsid w:val="519A00D2"/>
    <w:rsid w:val="519E171C"/>
    <w:rsid w:val="519EE997"/>
    <w:rsid w:val="519FFACB"/>
    <w:rsid w:val="51A2DF80"/>
    <w:rsid w:val="51A3DF79"/>
    <w:rsid w:val="51A3E17E"/>
    <w:rsid w:val="51A3FE63"/>
    <w:rsid w:val="51A462B7"/>
    <w:rsid w:val="51A94F94"/>
    <w:rsid w:val="51A9FF16"/>
    <w:rsid w:val="51AB2D1E"/>
    <w:rsid w:val="51ADB4BA"/>
    <w:rsid w:val="51AF0CCD"/>
    <w:rsid w:val="51AF72C3"/>
    <w:rsid w:val="51B200E9"/>
    <w:rsid w:val="51B5F3F0"/>
    <w:rsid w:val="51B69FCC"/>
    <w:rsid w:val="51B6F6BC"/>
    <w:rsid w:val="51B75146"/>
    <w:rsid w:val="51B854EC"/>
    <w:rsid w:val="51B89E21"/>
    <w:rsid w:val="51B95764"/>
    <w:rsid w:val="51BBFD5B"/>
    <w:rsid w:val="51BE122A"/>
    <w:rsid w:val="51BE84BF"/>
    <w:rsid w:val="51BE92F8"/>
    <w:rsid w:val="51BF416D"/>
    <w:rsid w:val="51BFE37B"/>
    <w:rsid w:val="51C05967"/>
    <w:rsid w:val="51C10264"/>
    <w:rsid w:val="51C1992C"/>
    <w:rsid w:val="51C2930C"/>
    <w:rsid w:val="51C34D86"/>
    <w:rsid w:val="51C3E1D1"/>
    <w:rsid w:val="51C69659"/>
    <w:rsid w:val="51C78CF5"/>
    <w:rsid w:val="51C81B09"/>
    <w:rsid w:val="51CB6084"/>
    <w:rsid w:val="51CBD9AF"/>
    <w:rsid w:val="51CC1328"/>
    <w:rsid w:val="51CDFE8D"/>
    <w:rsid w:val="51CE38AF"/>
    <w:rsid w:val="51CF04CE"/>
    <w:rsid w:val="51CF1350"/>
    <w:rsid w:val="51CF33DB"/>
    <w:rsid w:val="51CF4223"/>
    <w:rsid w:val="51CF6700"/>
    <w:rsid w:val="51D26188"/>
    <w:rsid w:val="51D3419C"/>
    <w:rsid w:val="51D36DA3"/>
    <w:rsid w:val="51D4BE69"/>
    <w:rsid w:val="51D644A1"/>
    <w:rsid w:val="51D69D9A"/>
    <w:rsid w:val="51D72E16"/>
    <w:rsid w:val="51D8A548"/>
    <w:rsid w:val="51DA6F71"/>
    <w:rsid w:val="51DDE435"/>
    <w:rsid w:val="51DEAD1E"/>
    <w:rsid w:val="51DEEBE1"/>
    <w:rsid w:val="51E051C2"/>
    <w:rsid w:val="51E32FE6"/>
    <w:rsid w:val="51E3AA7B"/>
    <w:rsid w:val="51E4851B"/>
    <w:rsid w:val="51E51EC6"/>
    <w:rsid w:val="51E52719"/>
    <w:rsid w:val="51E66F53"/>
    <w:rsid w:val="51E6BDBB"/>
    <w:rsid w:val="51E700F2"/>
    <w:rsid w:val="51E7738D"/>
    <w:rsid w:val="51E79303"/>
    <w:rsid w:val="51E84C2B"/>
    <w:rsid w:val="51E98A00"/>
    <w:rsid w:val="51E99805"/>
    <w:rsid w:val="51EA66A7"/>
    <w:rsid w:val="51EB7E4E"/>
    <w:rsid w:val="51EBAEDA"/>
    <w:rsid w:val="51EBB71C"/>
    <w:rsid w:val="51EBF259"/>
    <w:rsid w:val="51ECC36C"/>
    <w:rsid w:val="51EEAF54"/>
    <w:rsid w:val="51F0C726"/>
    <w:rsid w:val="51F21D8C"/>
    <w:rsid w:val="51F29441"/>
    <w:rsid w:val="51F375C4"/>
    <w:rsid w:val="51F3D719"/>
    <w:rsid w:val="51F8C473"/>
    <w:rsid w:val="51F92D02"/>
    <w:rsid w:val="51FA3677"/>
    <w:rsid w:val="51FBCCA9"/>
    <w:rsid w:val="51FD58AA"/>
    <w:rsid w:val="51FDBFCF"/>
    <w:rsid w:val="51FEA050"/>
    <w:rsid w:val="520385EA"/>
    <w:rsid w:val="520773CA"/>
    <w:rsid w:val="5209B10B"/>
    <w:rsid w:val="5209E2A2"/>
    <w:rsid w:val="520A042E"/>
    <w:rsid w:val="520A4562"/>
    <w:rsid w:val="520A5A09"/>
    <w:rsid w:val="520C3A6E"/>
    <w:rsid w:val="520EF1F2"/>
    <w:rsid w:val="520F276A"/>
    <w:rsid w:val="520FEF3C"/>
    <w:rsid w:val="521063C5"/>
    <w:rsid w:val="5210A972"/>
    <w:rsid w:val="521249A3"/>
    <w:rsid w:val="5212A469"/>
    <w:rsid w:val="521430F5"/>
    <w:rsid w:val="5215B72E"/>
    <w:rsid w:val="521641F3"/>
    <w:rsid w:val="52164572"/>
    <w:rsid w:val="52173BA0"/>
    <w:rsid w:val="521A916A"/>
    <w:rsid w:val="521B5C8F"/>
    <w:rsid w:val="521BF9B9"/>
    <w:rsid w:val="521DFB13"/>
    <w:rsid w:val="521E0222"/>
    <w:rsid w:val="521F23EF"/>
    <w:rsid w:val="521F4BBA"/>
    <w:rsid w:val="5220D6EA"/>
    <w:rsid w:val="522127D4"/>
    <w:rsid w:val="522452CE"/>
    <w:rsid w:val="52249D3B"/>
    <w:rsid w:val="52263786"/>
    <w:rsid w:val="5228A924"/>
    <w:rsid w:val="522C806E"/>
    <w:rsid w:val="522C80C9"/>
    <w:rsid w:val="522C86C3"/>
    <w:rsid w:val="522E8496"/>
    <w:rsid w:val="522FE8FA"/>
    <w:rsid w:val="52311754"/>
    <w:rsid w:val="5231E702"/>
    <w:rsid w:val="5233B389"/>
    <w:rsid w:val="5233BB99"/>
    <w:rsid w:val="5235EFFA"/>
    <w:rsid w:val="5236A1C7"/>
    <w:rsid w:val="52371665"/>
    <w:rsid w:val="52377469"/>
    <w:rsid w:val="5237F06E"/>
    <w:rsid w:val="523851A8"/>
    <w:rsid w:val="523A22AA"/>
    <w:rsid w:val="523B0E44"/>
    <w:rsid w:val="523E2966"/>
    <w:rsid w:val="523E8473"/>
    <w:rsid w:val="523F562F"/>
    <w:rsid w:val="5241A454"/>
    <w:rsid w:val="5242EB42"/>
    <w:rsid w:val="52432415"/>
    <w:rsid w:val="524789A9"/>
    <w:rsid w:val="5249774F"/>
    <w:rsid w:val="524BEE65"/>
    <w:rsid w:val="524EDA5C"/>
    <w:rsid w:val="525647F6"/>
    <w:rsid w:val="52576A1C"/>
    <w:rsid w:val="5257B5BB"/>
    <w:rsid w:val="525841EA"/>
    <w:rsid w:val="525A272B"/>
    <w:rsid w:val="525A424E"/>
    <w:rsid w:val="525BA1DA"/>
    <w:rsid w:val="525CA307"/>
    <w:rsid w:val="525DDF17"/>
    <w:rsid w:val="525F6412"/>
    <w:rsid w:val="525F865C"/>
    <w:rsid w:val="52601C54"/>
    <w:rsid w:val="52602AD8"/>
    <w:rsid w:val="52649C85"/>
    <w:rsid w:val="5266846F"/>
    <w:rsid w:val="526C8A37"/>
    <w:rsid w:val="526EAB7B"/>
    <w:rsid w:val="526F1BEF"/>
    <w:rsid w:val="526FD543"/>
    <w:rsid w:val="52708E70"/>
    <w:rsid w:val="5270C792"/>
    <w:rsid w:val="52713FF6"/>
    <w:rsid w:val="5272FCC0"/>
    <w:rsid w:val="527445F3"/>
    <w:rsid w:val="52749564"/>
    <w:rsid w:val="5277B9AB"/>
    <w:rsid w:val="5277F7DC"/>
    <w:rsid w:val="5279FFB3"/>
    <w:rsid w:val="527B19B3"/>
    <w:rsid w:val="527B4534"/>
    <w:rsid w:val="527C8BFB"/>
    <w:rsid w:val="527D7CB4"/>
    <w:rsid w:val="527FA112"/>
    <w:rsid w:val="527FB7F2"/>
    <w:rsid w:val="52816AD4"/>
    <w:rsid w:val="5282E19F"/>
    <w:rsid w:val="5283157E"/>
    <w:rsid w:val="52852DCF"/>
    <w:rsid w:val="5285477C"/>
    <w:rsid w:val="52867E74"/>
    <w:rsid w:val="528784E7"/>
    <w:rsid w:val="528DB245"/>
    <w:rsid w:val="528E57E4"/>
    <w:rsid w:val="528FFC48"/>
    <w:rsid w:val="52905EE3"/>
    <w:rsid w:val="52905F06"/>
    <w:rsid w:val="52936DC0"/>
    <w:rsid w:val="52946D23"/>
    <w:rsid w:val="52957089"/>
    <w:rsid w:val="5295C404"/>
    <w:rsid w:val="52969185"/>
    <w:rsid w:val="5296FDB5"/>
    <w:rsid w:val="529741B6"/>
    <w:rsid w:val="5299E486"/>
    <w:rsid w:val="529B1679"/>
    <w:rsid w:val="529B7385"/>
    <w:rsid w:val="529EE21F"/>
    <w:rsid w:val="52A07CEA"/>
    <w:rsid w:val="52A17498"/>
    <w:rsid w:val="52A18CC5"/>
    <w:rsid w:val="52A25649"/>
    <w:rsid w:val="52A3F685"/>
    <w:rsid w:val="52A5CBE7"/>
    <w:rsid w:val="52A6B4DA"/>
    <w:rsid w:val="52A818A8"/>
    <w:rsid w:val="52AA1672"/>
    <w:rsid w:val="52ABE745"/>
    <w:rsid w:val="52AD2AB5"/>
    <w:rsid w:val="52AD7BA8"/>
    <w:rsid w:val="52B0DA82"/>
    <w:rsid w:val="52B1984A"/>
    <w:rsid w:val="52B3BB16"/>
    <w:rsid w:val="52B4A7BD"/>
    <w:rsid w:val="52B55D82"/>
    <w:rsid w:val="52B6EEAC"/>
    <w:rsid w:val="52B73059"/>
    <w:rsid w:val="52B7F6C6"/>
    <w:rsid w:val="52BA203C"/>
    <w:rsid w:val="52BBF440"/>
    <w:rsid w:val="52BC8BD0"/>
    <w:rsid w:val="52BD25F8"/>
    <w:rsid w:val="52BD9F79"/>
    <w:rsid w:val="52BE9E0F"/>
    <w:rsid w:val="52BF5DF0"/>
    <w:rsid w:val="52C17C0B"/>
    <w:rsid w:val="52C21CFD"/>
    <w:rsid w:val="52C2BABF"/>
    <w:rsid w:val="52C3A264"/>
    <w:rsid w:val="52C49D66"/>
    <w:rsid w:val="52C4BC74"/>
    <w:rsid w:val="52C50818"/>
    <w:rsid w:val="52C61AB2"/>
    <w:rsid w:val="52C66EBD"/>
    <w:rsid w:val="52C742AC"/>
    <w:rsid w:val="52CA1094"/>
    <w:rsid w:val="52CA18E3"/>
    <w:rsid w:val="52CA9D25"/>
    <w:rsid w:val="52CCB599"/>
    <w:rsid w:val="52CE8C75"/>
    <w:rsid w:val="52D05F19"/>
    <w:rsid w:val="52D1A2DE"/>
    <w:rsid w:val="52D5161D"/>
    <w:rsid w:val="52D6BE31"/>
    <w:rsid w:val="52D73DBE"/>
    <w:rsid w:val="52D86882"/>
    <w:rsid w:val="52D87AD7"/>
    <w:rsid w:val="52D95204"/>
    <w:rsid w:val="52DA80F4"/>
    <w:rsid w:val="52DAEC05"/>
    <w:rsid w:val="52DBDF8F"/>
    <w:rsid w:val="52DCDC6B"/>
    <w:rsid w:val="52DD2F43"/>
    <w:rsid w:val="52DE994C"/>
    <w:rsid w:val="52E1FA66"/>
    <w:rsid w:val="52E233AC"/>
    <w:rsid w:val="52E38441"/>
    <w:rsid w:val="52E6340B"/>
    <w:rsid w:val="52E66D55"/>
    <w:rsid w:val="52E72C37"/>
    <w:rsid w:val="52E73070"/>
    <w:rsid w:val="52E88B91"/>
    <w:rsid w:val="52EAE21A"/>
    <w:rsid w:val="52EC42D4"/>
    <w:rsid w:val="52EC7D38"/>
    <w:rsid w:val="52ECC89F"/>
    <w:rsid w:val="52ECCD0C"/>
    <w:rsid w:val="52ECF043"/>
    <w:rsid w:val="52EFB9DF"/>
    <w:rsid w:val="52F085C1"/>
    <w:rsid w:val="52F0A002"/>
    <w:rsid w:val="52F1A17B"/>
    <w:rsid w:val="52F1C8CC"/>
    <w:rsid w:val="52F217BC"/>
    <w:rsid w:val="52F56469"/>
    <w:rsid w:val="52F62EDF"/>
    <w:rsid w:val="52F9E844"/>
    <w:rsid w:val="52FA63E1"/>
    <w:rsid w:val="52FC45AE"/>
    <w:rsid w:val="52FF6777"/>
    <w:rsid w:val="52FFC9DE"/>
    <w:rsid w:val="530010DA"/>
    <w:rsid w:val="53029DC5"/>
    <w:rsid w:val="530409DA"/>
    <w:rsid w:val="53041258"/>
    <w:rsid w:val="53046B3C"/>
    <w:rsid w:val="53052A27"/>
    <w:rsid w:val="5307D3A4"/>
    <w:rsid w:val="5308049D"/>
    <w:rsid w:val="53081551"/>
    <w:rsid w:val="530A5861"/>
    <w:rsid w:val="530AB68D"/>
    <w:rsid w:val="530C7DE4"/>
    <w:rsid w:val="530CDBB2"/>
    <w:rsid w:val="530D36AC"/>
    <w:rsid w:val="530D660D"/>
    <w:rsid w:val="530DF3BC"/>
    <w:rsid w:val="53101E8A"/>
    <w:rsid w:val="5310783B"/>
    <w:rsid w:val="531286D8"/>
    <w:rsid w:val="5312D6B8"/>
    <w:rsid w:val="5313C5A1"/>
    <w:rsid w:val="5313E6E1"/>
    <w:rsid w:val="5313F979"/>
    <w:rsid w:val="5314E6DD"/>
    <w:rsid w:val="53166AD9"/>
    <w:rsid w:val="531737C4"/>
    <w:rsid w:val="5317E681"/>
    <w:rsid w:val="531820FA"/>
    <w:rsid w:val="5318F775"/>
    <w:rsid w:val="53192BA2"/>
    <w:rsid w:val="53196BA0"/>
    <w:rsid w:val="531AACBB"/>
    <w:rsid w:val="531B81C8"/>
    <w:rsid w:val="531BA295"/>
    <w:rsid w:val="531C85F7"/>
    <w:rsid w:val="531CF3F1"/>
    <w:rsid w:val="531D7564"/>
    <w:rsid w:val="531F498E"/>
    <w:rsid w:val="5321D259"/>
    <w:rsid w:val="532393C3"/>
    <w:rsid w:val="53265274"/>
    <w:rsid w:val="53283307"/>
    <w:rsid w:val="5328AADB"/>
    <w:rsid w:val="53296A4B"/>
    <w:rsid w:val="532BC8AC"/>
    <w:rsid w:val="532C58D2"/>
    <w:rsid w:val="532C7C7E"/>
    <w:rsid w:val="532CFCA7"/>
    <w:rsid w:val="532EC9A9"/>
    <w:rsid w:val="53311F47"/>
    <w:rsid w:val="53320700"/>
    <w:rsid w:val="5333709E"/>
    <w:rsid w:val="533393BD"/>
    <w:rsid w:val="533586CB"/>
    <w:rsid w:val="5335D70A"/>
    <w:rsid w:val="533676CD"/>
    <w:rsid w:val="5338283C"/>
    <w:rsid w:val="5339A1A8"/>
    <w:rsid w:val="533BBBF4"/>
    <w:rsid w:val="533BC4F5"/>
    <w:rsid w:val="533E18BE"/>
    <w:rsid w:val="533EBAE9"/>
    <w:rsid w:val="533F5B6D"/>
    <w:rsid w:val="53413A6C"/>
    <w:rsid w:val="5341550D"/>
    <w:rsid w:val="5341910A"/>
    <w:rsid w:val="534290A0"/>
    <w:rsid w:val="53441536"/>
    <w:rsid w:val="53459F85"/>
    <w:rsid w:val="53466D9D"/>
    <w:rsid w:val="53478D57"/>
    <w:rsid w:val="5347B9D0"/>
    <w:rsid w:val="5349B19B"/>
    <w:rsid w:val="534A7E67"/>
    <w:rsid w:val="534B9441"/>
    <w:rsid w:val="534B9D1A"/>
    <w:rsid w:val="534C4A0A"/>
    <w:rsid w:val="534CF8E6"/>
    <w:rsid w:val="534D14C5"/>
    <w:rsid w:val="534DCB0D"/>
    <w:rsid w:val="534DDFA3"/>
    <w:rsid w:val="53512C98"/>
    <w:rsid w:val="53535AB3"/>
    <w:rsid w:val="5353F99F"/>
    <w:rsid w:val="535446F5"/>
    <w:rsid w:val="5355E973"/>
    <w:rsid w:val="5356AF98"/>
    <w:rsid w:val="535842BF"/>
    <w:rsid w:val="535A593A"/>
    <w:rsid w:val="535B3917"/>
    <w:rsid w:val="535B6982"/>
    <w:rsid w:val="535BB82B"/>
    <w:rsid w:val="535C785F"/>
    <w:rsid w:val="535C7AD3"/>
    <w:rsid w:val="535E3132"/>
    <w:rsid w:val="535E48DF"/>
    <w:rsid w:val="535FF55E"/>
    <w:rsid w:val="5362C041"/>
    <w:rsid w:val="53635002"/>
    <w:rsid w:val="5364A630"/>
    <w:rsid w:val="536831C5"/>
    <w:rsid w:val="5368A67A"/>
    <w:rsid w:val="5368F52E"/>
    <w:rsid w:val="536AAFDC"/>
    <w:rsid w:val="536AE17B"/>
    <w:rsid w:val="5373FC5C"/>
    <w:rsid w:val="537475A9"/>
    <w:rsid w:val="53753625"/>
    <w:rsid w:val="53767C59"/>
    <w:rsid w:val="5376D6C6"/>
    <w:rsid w:val="53770A18"/>
    <w:rsid w:val="53788B72"/>
    <w:rsid w:val="537A04B7"/>
    <w:rsid w:val="537A8A85"/>
    <w:rsid w:val="537BE0E7"/>
    <w:rsid w:val="537C52EC"/>
    <w:rsid w:val="537E45B0"/>
    <w:rsid w:val="537F613E"/>
    <w:rsid w:val="537FE5CC"/>
    <w:rsid w:val="53807A50"/>
    <w:rsid w:val="5380A251"/>
    <w:rsid w:val="53816F10"/>
    <w:rsid w:val="53827A84"/>
    <w:rsid w:val="53830E6B"/>
    <w:rsid w:val="53835A67"/>
    <w:rsid w:val="538374F5"/>
    <w:rsid w:val="5385AE1F"/>
    <w:rsid w:val="5386494D"/>
    <w:rsid w:val="538803FA"/>
    <w:rsid w:val="538C8228"/>
    <w:rsid w:val="5391577B"/>
    <w:rsid w:val="53916DF8"/>
    <w:rsid w:val="5391BAED"/>
    <w:rsid w:val="5393D9FD"/>
    <w:rsid w:val="5394850D"/>
    <w:rsid w:val="53950B88"/>
    <w:rsid w:val="5395218C"/>
    <w:rsid w:val="53953BB1"/>
    <w:rsid w:val="5395F772"/>
    <w:rsid w:val="5399268A"/>
    <w:rsid w:val="5399B539"/>
    <w:rsid w:val="5399CDD5"/>
    <w:rsid w:val="539A83EC"/>
    <w:rsid w:val="539B2974"/>
    <w:rsid w:val="539C54F5"/>
    <w:rsid w:val="539DF3AD"/>
    <w:rsid w:val="53A2641A"/>
    <w:rsid w:val="53A32536"/>
    <w:rsid w:val="53A3694E"/>
    <w:rsid w:val="53A61FD2"/>
    <w:rsid w:val="53A62A6A"/>
    <w:rsid w:val="53A80BB9"/>
    <w:rsid w:val="53AAB128"/>
    <w:rsid w:val="53AD7D1C"/>
    <w:rsid w:val="53AE9515"/>
    <w:rsid w:val="53AF08C4"/>
    <w:rsid w:val="53AF8165"/>
    <w:rsid w:val="53AFF551"/>
    <w:rsid w:val="53AFFE3D"/>
    <w:rsid w:val="53B34736"/>
    <w:rsid w:val="53B3DDB8"/>
    <w:rsid w:val="53B708C9"/>
    <w:rsid w:val="53B71C4D"/>
    <w:rsid w:val="53B80444"/>
    <w:rsid w:val="53B86A88"/>
    <w:rsid w:val="53B89B4B"/>
    <w:rsid w:val="53BC1075"/>
    <w:rsid w:val="53BC2BDF"/>
    <w:rsid w:val="53BC900D"/>
    <w:rsid w:val="53BCC441"/>
    <w:rsid w:val="53BE1A23"/>
    <w:rsid w:val="53C5417A"/>
    <w:rsid w:val="53C56211"/>
    <w:rsid w:val="53C75160"/>
    <w:rsid w:val="53CA5F31"/>
    <w:rsid w:val="53CB7D77"/>
    <w:rsid w:val="53CDF15C"/>
    <w:rsid w:val="53CFEDA3"/>
    <w:rsid w:val="53D16F08"/>
    <w:rsid w:val="53D27F7A"/>
    <w:rsid w:val="53D29C07"/>
    <w:rsid w:val="53D3F498"/>
    <w:rsid w:val="53D5A12E"/>
    <w:rsid w:val="53D5CB2C"/>
    <w:rsid w:val="53D61A5A"/>
    <w:rsid w:val="53D98A15"/>
    <w:rsid w:val="53D9BA62"/>
    <w:rsid w:val="53DE5F14"/>
    <w:rsid w:val="53DE6396"/>
    <w:rsid w:val="53DFDE55"/>
    <w:rsid w:val="53E729DC"/>
    <w:rsid w:val="53E85EEC"/>
    <w:rsid w:val="53E9D3B5"/>
    <w:rsid w:val="53EA9DAF"/>
    <w:rsid w:val="53EBD441"/>
    <w:rsid w:val="53EBFCB5"/>
    <w:rsid w:val="53EC0ABA"/>
    <w:rsid w:val="53EC5C49"/>
    <w:rsid w:val="53ECF609"/>
    <w:rsid w:val="53EF3AF8"/>
    <w:rsid w:val="53F1445E"/>
    <w:rsid w:val="53F1B6E4"/>
    <w:rsid w:val="53F2A10C"/>
    <w:rsid w:val="53F63B2B"/>
    <w:rsid w:val="53F72DA0"/>
    <w:rsid w:val="53F85207"/>
    <w:rsid w:val="53F9BA85"/>
    <w:rsid w:val="53FCF9FB"/>
    <w:rsid w:val="53FD1AC2"/>
    <w:rsid w:val="53FEA241"/>
    <w:rsid w:val="53FF2134"/>
    <w:rsid w:val="54001DA2"/>
    <w:rsid w:val="5400B974"/>
    <w:rsid w:val="54032AE6"/>
    <w:rsid w:val="5405010F"/>
    <w:rsid w:val="5407A201"/>
    <w:rsid w:val="5407D7E9"/>
    <w:rsid w:val="54091D37"/>
    <w:rsid w:val="54099C39"/>
    <w:rsid w:val="5409AACE"/>
    <w:rsid w:val="540A6685"/>
    <w:rsid w:val="540A9E4C"/>
    <w:rsid w:val="540B9C6C"/>
    <w:rsid w:val="540C1F23"/>
    <w:rsid w:val="540C370D"/>
    <w:rsid w:val="540DFCFC"/>
    <w:rsid w:val="540F910C"/>
    <w:rsid w:val="540FD0AD"/>
    <w:rsid w:val="540FEA3A"/>
    <w:rsid w:val="5411E18B"/>
    <w:rsid w:val="541243E3"/>
    <w:rsid w:val="5413751E"/>
    <w:rsid w:val="54155288"/>
    <w:rsid w:val="5416A236"/>
    <w:rsid w:val="54199D9E"/>
    <w:rsid w:val="541CB47A"/>
    <w:rsid w:val="541DA83B"/>
    <w:rsid w:val="541E98A3"/>
    <w:rsid w:val="541EE1D0"/>
    <w:rsid w:val="542011B6"/>
    <w:rsid w:val="542053B2"/>
    <w:rsid w:val="5420E406"/>
    <w:rsid w:val="5421300B"/>
    <w:rsid w:val="5423F6D0"/>
    <w:rsid w:val="542542A9"/>
    <w:rsid w:val="5425F6D2"/>
    <w:rsid w:val="54262D18"/>
    <w:rsid w:val="54265633"/>
    <w:rsid w:val="5427951B"/>
    <w:rsid w:val="54282A12"/>
    <w:rsid w:val="542AF7F5"/>
    <w:rsid w:val="542CF305"/>
    <w:rsid w:val="542D7DF3"/>
    <w:rsid w:val="542DFBEB"/>
    <w:rsid w:val="542F1149"/>
    <w:rsid w:val="54323BA5"/>
    <w:rsid w:val="543493A2"/>
    <w:rsid w:val="543503DC"/>
    <w:rsid w:val="54353826"/>
    <w:rsid w:val="543740B1"/>
    <w:rsid w:val="543AE010"/>
    <w:rsid w:val="543B3F82"/>
    <w:rsid w:val="543C62D4"/>
    <w:rsid w:val="543DFC90"/>
    <w:rsid w:val="543E2F01"/>
    <w:rsid w:val="543E7EBC"/>
    <w:rsid w:val="54401309"/>
    <w:rsid w:val="54419C48"/>
    <w:rsid w:val="54444E21"/>
    <w:rsid w:val="544645F4"/>
    <w:rsid w:val="5447B7A6"/>
    <w:rsid w:val="5449D741"/>
    <w:rsid w:val="544A9BFA"/>
    <w:rsid w:val="544BFA96"/>
    <w:rsid w:val="544D0800"/>
    <w:rsid w:val="544E12DF"/>
    <w:rsid w:val="54501E13"/>
    <w:rsid w:val="54514A35"/>
    <w:rsid w:val="54524771"/>
    <w:rsid w:val="5452FDC2"/>
    <w:rsid w:val="5453CCC7"/>
    <w:rsid w:val="54568B70"/>
    <w:rsid w:val="5456A24C"/>
    <w:rsid w:val="5458B312"/>
    <w:rsid w:val="545A63BF"/>
    <w:rsid w:val="545B4176"/>
    <w:rsid w:val="545F39F9"/>
    <w:rsid w:val="54606E94"/>
    <w:rsid w:val="54618691"/>
    <w:rsid w:val="54619C10"/>
    <w:rsid w:val="54646C74"/>
    <w:rsid w:val="546515D8"/>
    <w:rsid w:val="5467E4BA"/>
    <w:rsid w:val="5469B4EE"/>
    <w:rsid w:val="546AA277"/>
    <w:rsid w:val="546AA657"/>
    <w:rsid w:val="546CE246"/>
    <w:rsid w:val="546CEC45"/>
    <w:rsid w:val="546E51D8"/>
    <w:rsid w:val="546EE64C"/>
    <w:rsid w:val="547036CB"/>
    <w:rsid w:val="54730B8B"/>
    <w:rsid w:val="547337D1"/>
    <w:rsid w:val="54745695"/>
    <w:rsid w:val="54746B3A"/>
    <w:rsid w:val="54780392"/>
    <w:rsid w:val="54790729"/>
    <w:rsid w:val="547B2E2F"/>
    <w:rsid w:val="547B3E67"/>
    <w:rsid w:val="547DAA29"/>
    <w:rsid w:val="547E1D4F"/>
    <w:rsid w:val="547E8FDF"/>
    <w:rsid w:val="5483024A"/>
    <w:rsid w:val="54835555"/>
    <w:rsid w:val="54835F99"/>
    <w:rsid w:val="5484055B"/>
    <w:rsid w:val="5484D792"/>
    <w:rsid w:val="5484FA36"/>
    <w:rsid w:val="54850FFE"/>
    <w:rsid w:val="54865BDD"/>
    <w:rsid w:val="54867927"/>
    <w:rsid w:val="548899E2"/>
    <w:rsid w:val="548AFBB7"/>
    <w:rsid w:val="548B75EF"/>
    <w:rsid w:val="548C0ECD"/>
    <w:rsid w:val="548D6FA9"/>
    <w:rsid w:val="548D7733"/>
    <w:rsid w:val="548DE87A"/>
    <w:rsid w:val="548E6708"/>
    <w:rsid w:val="5490A7FF"/>
    <w:rsid w:val="54914155"/>
    <w:rsid w:val="5492B3E3"/>
    <w:rsid w:val="5494CABF"/>
    <w:rsid w:val="5495368B"/>
    <w:rsid w:val="54958481"/>
    <w:rsid w:val="549650B0"/>
    <w:rsid w:val="54980495"/>
    <w:rsid w:val="54985259"/>
    <w:rsid w:val="5499F1D3"/>
    <w:rsid w:val="549BF7A9"/>
    <w:rsid w:val="549CCE74"/>
    <w:rsid w:val="549DB494"/>
    <w:rsid w:val="549F848D"/>
    <w:rsid w:val="54A1F7CB"/>
    <w:rsid w:val="54A48070"/>
    <w:rsid w:val="54A4DD5E"/>
    <w:rsid w:val="54A6C361"/>
    <w:rsid w:val="54A75826"/>
    <w:rsid w:val="54A89F16"/>
    <w:rsid w:val="54A8AFEF"/>
    <w:rsid w:val="54A9EC61"/>
    <w:rsid w:val="54AA7EE0"/>
    <w:rsid w:val="54ABB3C6"/>
    <w:rsid w:val="54AC004C"/>
    <w:rsid w:val="54AC18B5"/>
    <w:rsid w:val="54AFA619"/>
    <w:rsid w:val="54B13325"/>
    <w:rsid w:val="54B1E889"/>
    <w:rsid w:val="54B20636"/>
    <w:rsid w:val="54B33D65"/>
    <w:rsid w:val="54B41674"/>
    <w:rsid w:val="54B7BA6A"/>
    <w:rsid w:val="54B93894"/>
    <w:rsid w:val="54B9D8E1"/>
    <w:rsid w:val="54BA392E"/>
    <w:rsid w:val="54BA54BB"/>
    <w:rsid w:val="54BABDD7"/>
    <w:rsid w:val="54BD2D55"/>
    <w:rsid w:val="54BE2325"/>
    <w:rsid w:val="54BF0EDC"/>
    <w:rsid w:val="54C065A5"/>
    <w:rsid w:val="54C0A087"/>
    <w:rsid w:val="54C2CAB3"/>
    <w:rsid w:val="54C304F4"/>
    <w:rsid w:val="54C3E445"/>
    <w:rsid w:val="54C4BD92"/>
    <w:rsid w:val="54C5FFBB"/>
    <w:rsid w:val="54C6A68C"/>
    <w:rsid w:val="54C938D8"/>
    <w:rsid w:val="54CD77AD"/>
    <w:rsid w:val="54CDC470"/>
    <w:rsid w:val="54CDC923"/>
    <w:rsid w:val="54CE190E"/>
    <w:rsid w:val="54CF40FF"/>
    <w:rsid w:val="54CF845D"/>
    <w:rsid w:val="54D1FA1D"/>
    <w:rsid w:val="54D360E2"/>
    <w:rsid w:val="54D368C9"/>
    <w:rsid w:val="54D5CB19"/>
    <w:rsid w:val="54D5FF92"/>
    <w:rsid w:val="54D6FE69"/>
    <w:rsid w:val="54D73ED5"/>
    <w:rsid w:val="54D80EC8"/>
    <w:rsid w:val="54D9431B"/>
    <w:rsid w:val="54DA0557"/>
    <w:rsid w:val="54DA2339"/>
    <w:rsid w:val="54DA6814"/>
    <w:rsid w:val="54DA6D10"/>
    <w:rsid w:val="54DB59DA"/>
    <w:rsid w:val="54DBAF8A"/>
    <w:rsid w:val="54E03BCC"/>
    <w:rsid w:val="54E1F2C2"/>
    <w:rsid w:val="54E347C2"/>
    <w:rsid w:val="54E3CBE3"/>
    <w:rsid w:val="54E6948A"/>
    <w:rsid w:val="54E77698"/>
    <w:rsid w:val="54E8AD6A"/>
    <w:rsid w:val="54E8E524"/>
    <w:rsid w:val="54E9F18A"/>
    <w:rsid w:val="54EB0DDC"/>
    <w:rsid w:val="54EC5BF3"/>
    <w:rsid w:val="54ECE38B"/>
    <w:rsid w:val="54EDE238"/>
    <w:rsid w:val="54EFAA24"/>
    <w:rsid w:val="54F1C48D"/>
    <w:rsid w:val="54F20C2F"/>
    <w:rsid w:val="54F24BAF"/>
    <w:rsid w:val="54F27913"/>
    <w:rsid w:val="54F2F6CA"/>
    <w:rsid w:val="54F55147"/>
    <w:rsid w:val="54F5D10C"/>
    <w:rsid w:val="54F733C7"/>
    <w:rsid w:val="54F7B29A"/>
    <w:rsid w:val="54F83B2E"/>
    <w:rsid w:val="54F8BE3A"/>
    <w:rsid w:val="54F8DA8F"/>
    <w:rsid w:val="54FBB919"/>
    <w:rsid w:val="54FCBBDB"/>
    <w:rsid w:val="54FD0127"/>
    <w:rsid w:val="54FD2FBC"/>
    <w:rsid w:val="54FE09D1"/>
    <w:rsid w:val="5501BED6"/>
    <w:rsid w:val="55034E1B"/>
    <w:rsid w:val="550350EC"/>
    <w:rsid w:val="55042E8F"/>
    <w:rsid w:val="55073A8B"/>
    <w:rsid w:val="55080DC9"/>
    <w:rsid w:val="550E492F"/>
    <w:rsid w:val="550F74EA"/>
    <w:rsid w:val="55114F2A"/>
    <w:rsid w:val="551230B0"/>
    <w:rsid w:val="5513BAA5"/>
    <w:rsid w:val="551830F4"/>
    <w:rsid w:val="55186532"/>
    <w:rsid w:val="5518FE9D"/>
    <w:rsid w:val="551990D3"/>
    <w:rsid w:val="551A0E2D"/>
    <w:rsid w:val="551A5D12"/>
    <w:rsid w:val="551AACAE"/>
    <w:rsid w:val="551AB68E"/>
    <w:rsid w:val="55213D7C"/>
    <w:rsid w:val="55220DEB"/>
    <w:rsid w:val="5523468D"/>
    <w:rsid w:val="55268DB6"/>
    <w:rsid w:val="5526B609"/>
    <w:rsid w:val="5527A936"/>
    <w:rsid w:val="55286058"/>
    <w:rsid w:val="5528AD3A"/>
    <w:rsid w:val="552B5053"/>
    <w:rsid w:val="552EFE99"/>
    <w:rsid w:val="55313E24"/>
    <w:rsid w:val="5531DE3F"/>
    <w:rsid w:val="55327774"/>
    <w:rsid w:val="55342339"/>
    <w:rsid w:val="5537CBEB"/>
    <w:rsid w:val="5537E518"/>
    <w:rsid w:val="55383C10"/>
    <w:rsid w:val="553A23D2"/>
    <w:rsid w:val="553B1680"/>
    <w:rsid w:val="553B377D"/>
    <w:rsid w:val="553BF554"/>
    <w:rsid w:val="553D0690"/>
    <w:rsid w:val="553FADC6"/>
    <w:rsid w:val="55419F15"/>
    <w:rsid w:val="55441BB9"/>
    <w:rsid w:val="5546BFB9"/>
    <w:rsid w:val="554B73C2"/>
    <w:rsid w:val="554E41B0"/>
    <w:rsid w:val="554E48B0"/>
    <w:rsid w:val="554E5C41"/>
    <w:rsid w:val="554E66C6"/>
    <w:rsid w:val="554F33E7"/>
    <w:rsid w:val="55514F89"/>
    <w:rsid w:val="555150F4"/>
    <w:rsid w:val="555484E0"/>
    <w:rsid w:val="555567ED"/>
    <w:rsid w:val="55563E41"/>
    <w:rsid w:val="5556CF52"/>
    <w:rsid w:val="55573BF5"/>
    <w:rsid w:val="55583409"/>
    <w:rsid w:val="5558CA8D"/>
    <w:rsid w:val="555A051E"/>
    <w:rsid w:val="555AC258"/>
    <w:rsid w:val="555FE319"/>
    <w:rsid w:val="555FF973"/>
    <w:rsid w:val="556057AA"/>
    <w:rsid w:val="556077F5"/>
    <w:rsid w:val="5562DF4C"/>
    <w:rsid w:val="55637650"/>
    <w:rsid w:val="55650C41"/>
    <w:rsid w:val="55667F01"/>
    <w:rsid w:val="5567A25C"/>
    <w:rsid w:val="5567CC4D"/>
    <w:rsid w:val="5567D9FA"/>
    <w:rsid w:val="556AB4F5"/>
    <w:rsid w:val="556ABB4A"/>
    <w:rsid w:val="556B220C"/>
    <w:rsid w:val="556B3FDD"/>
    <w:rsid w:val="556B544B"/>
    <w:rsid w:val="556BF8BF"/>
    <w:rsid w:val="556C8643"/>
    <w:rsid w:val="556D38D0"/>
    <w:rsid w:val="556D3C12"/>
    <w:rsid w:val="556DA039"/>
    <w:rsid w:val="556DA3F2"/>
    <w:rsid w:val="556EE817"/>
    <w:rsid w:val="556F330F"/>
    <w:rsid w:val="5572C3CD"/>
    <w:rsid w:val="5573EABE"/>
    <w:rsid w:val="55748D8F"/>
    <w:rsid w:val="5574D500"/>
    <w:rsid w:val="55756477"/>
    <w:rsid w:val="5576204B"/>
    <w:rsid w:val="55770669"/>
    <w:rsid w:val="557760CB"/>
    <w:rsid w:val="5577E27B"/>
    <w:rsid w:val="5579D348"/>
    <w:rsid w:val="557AD71B"/>
    <w:rsid w:val="557B3F15"/>
    <w:rsid w:val="557CD630"/>
    <w:rsid w:val="557DA83C"/>
    <w:rsid w:val="557E22B9"/>
    <w:rsid w:val="557ED479"/>
    <w:rsid w:val="557FE088"/>
    <w:rsid w:val="55802D0F"/>
    <w:rsid w:val="5581BA12"/>
    <w:rsid w:val="5582BAB9"/>
    <w:rsid w:val="5582EC8F"/>
    <w:rsid w:val="558395D2"/>
    <w:rsid w:val="55857BCA"/>
    <w:rsid w:val="5585A111"/>
    <w:rsid w:val="55870853"/>
    <w:rsid w:val="558B6D57"/>
    <w:rsid w:val="558C2CA2"/>
    <w:rsid w:val="558C4007"/>
    <w:rsid w:val="558C47A7"/>
    <w:rsid w:val="558D56F0"/>
    <w:rsid w:val="558D8A2D"/>
    <w:rsid w:val="558DACFF"/>
    <w:rsid w:val="558E16CF"/>
    <w:rsid w:val="558E2881"/>
    <w:rsid w:val="558E7527"/>
    <w:rsid w:val="558F7406"/>
    <w:rsid w:val="558FBEB6"/>
    <w:rsid w:val="559135D7"/>
    <w:rsid w:val="559314ED"/>
    <w:rsid w:val="5595EF2C"/>
    <w:rsid w:val="55982BD3"/>
    <w:rsid w:val="559AB476"/>
    <w:rsid w:val="559D62F4"/>
    <w:rsid w:val="559F08FB"/>
    <w:rsid w:val="559F2B4C"/>
    <w:rsid w:val="559F539C"/>
    <w:rsid w:val="55A20488"/>
    <w:rsid w:val="55A279CA"/>
    <w:rsid w:val="55A2FA53"/>
    <w:rsid w:val="55A3F993"/>
    <w:rsid w:val="55A6D9E7"/>
    <w:rsid w:val="55A73F6F"/>
    <w:rsid w:val="55A79412"/>
    <w:rsid w:val="55A9B8FD"/>
    <w:rsid w:val="55AA1726"/>
    <w:rsid w:val="55AA7661"/>
    <w:rsid w:val="55AAA9EF"/>
    <w:rsid w:val="55AF870C"/>
    <w:rsid w:val="55B16F46"/>
    <w:rsid w:val="55B297C9"/>
    <w:rsid w:val="55B3AA0E"/>
    <w:rsid w:val="55B7E90B"/>
    <w:rsid w:val="55BA494B"/>
    <w:rsid w:val="55BB90E8"/>
    <w:rsid w:val="55BBF793"/>
    <w:rsid w:val="55BC64B7"/>
    <w:rsid w:val="55BF8DC6"/>
    <w:rsid w:val="55C03E51"/>
    <w:rsid w:val="55C0E916"/>
    <w:rsid w:val="55C155BA"/>
    <w:rsid w:val="55C36BED"/>
    <w:rsid w:val="55C3BAB4"/>
    <w:rsid w:val="55C4850D"/>
    <w:rsid w:val="55C7E748"/>
    <w:rsid w:val="55CB3904"/>
    <w:rsid w:val="55CCA6F6"/>
    <w:rsid w:val="55CD9900"/>
    <w:rsid w:val="55CDA5F5"/>
    <w:rsid w:val="55CE158D"/>
    <w:rsid w:val="55CEF7ED"/>
    <w:rsid w:val="55D0672D"/>
    <w:rsid w:val="55D0B59E"/>
    <w:rsid w:val="55D1871A"/>
    <w:rsid w:val="55D1E480"/>
    <w:rsid w:val="55D20E08"/>
    <w:rsid w:val="55D2410B"/>
    <w:rsid w:val="55D37046"/>
    <w:rsid w:val="55D69995"/>
    <w:rsid w:val="55D753FE"/>
    <w:rsid w:val="55D9EDCC"/>
    <w:rsid w:val="55DAFE3D"/>
    <w:rsid w:val="55DCFB92"/>
    <w:rsid w:val="55DD6CA9"/>
    <w:rsid w:val="55E05661"/>
    <w:rsid w:val="55E079FE"/>
    <w:rsid w:val="55E17DFA"/>
    <w:rsid w:val="55E3ACB3"/>
    <w:rsid w:val="55E3D80B"/>
    <w:rsid w:val="55E52508"/>
    <w:rsid w:val="55E5DA2C"/>
    <w:rsid w:val="55E5FB89"/>
    <w:rsid w:val="55E68070"/>
    <w:rsid w:val="55E70147"/>
    <w:rsid w:val="55E723A2"/>
    <w:rsid w:val="55E7DB41"/>
    <w:rsid w:val="55E87D51"/>
    <w:rsid w:val="55EBA3CD"/>
    <w:rsid w:val="55EC420C"/>
    <w:rsid w:val="55EDE8CA"/>
    <w:rsid w:val="55F0D31E"/>
    <w:rsid w:val="55F1D614"/>
    <w:rsid w:val="55F1FAF8"/>
    <w:rsid w:val="55F22EEB"/>
    <w:rsid w:val="55F27EAF"/>
    <w:rsid w:val="55F307B2"/>
    <w:rsid w:val="55F51C80"/>
    <w:rsid w:val="55F776DD"/>
    <w:rsid w:val="55F7E890"/>
    <w:rsid w:val="55F7F705"/>
    <w:rsid w:val="55FA2940"/>
    <w:rsid w:val="55FA64E9"/>
    <w:rsid w:val="55FAF5E6"/>
    <w:rsid w:val="55FB9B0A"/>
    <w:rsid w:val="55FDB3E0"/>
    <w:rsid w:val="55FF163B"/>
    <w:rsid w:val="56004985"/>
    <w:rsid w:val="56015D4C"/>
    <w:rsid w:val="56015F96"/>
    <w:rsid w:val="5602D335"/>
    <w:rsid w:val="560389D4"/>
    <w:rsid w:val="5604F02C"/>
    <w:rsid w:val="56055788"/>
    <w:rsid w:val="5605C62D"/>
    <w:rsid w:val="5605EDD5"/>
    <w:rsid w:val="560881BD"/>
    <w:rsid w:val="560A5577"/>
    <w:rsid w:val="560A5E1B"/>
    <w:rsid w:val="560B0772"/>
    <w:rsid w:val="560C349B"/>
    <w:rsid w:val="560C695B"/>
    <w:rsid w:val="560C8F2B"/>
    <w:rsid w:val="560D4FA8"/>
    <w:rsid w:val="560E103C"/>
    <w:rsid w:val="560E1077"/>
    <w:rsid w:val="561104B3"/>
    <w:rsid w:val="561291AA"/>
    <w:rsid w:val="5613ECAB"/>
    <w:rsid w:val="56162B79"/>
    <w:rsid w:val="5618809F"/>
    <w:rsid w:val="5618D57B"/>
    <w:rsid w:val="561A70EC"/>
    <w:rsid w:val="561B99D3"/>
    <w:rsid w:val="561CA8D4"/>
    <w:rsid w:val="56217F07"/>
    <w:rsid w:val="5622087E"/>
    <w:rsid w:val="56242828"/>
    <w:rsid w:val="5628EA6E"/>
    <w:rsid w:val="56290739"/>
    <w:rsid w:val="562A17DD"/>
    <w:rsid w:val="562D1D54"/>
    <w:rsid w:val="562DE6FF"/>
    <w:rsid w:val="562E43A9"/>
    <w:rsid w:val="562F4BA9"/>
    <w:rsid w:val="562F4C9D"/>
    <w:rsid w:val="563147C2"/>
    <w:rsid w:val="5631F292"/>
    <w:rsid w:val="56328457"/>
    <w:rsid w:val="5632D5DE"/>
    <w:rsid w:val="5632F7E6"/>
    <w:rsid w:val="56331154"/>
    <w:rsid w:val="56333A3D"/>
    <w:rsid w:val="563484E0"/>
    <w:rsid w:val="56354E2B"/>
    <w:rsid w:val="5635A0BB"/>
    <w:rsid w:val="563620D3"/>
    <w:rsid w:val="56368801"/>
    <w:rsid w:val="5636A0BD"/>
    <w:rsid w:val="5636ACED"/>
    <w:rsid w:val="56381036"/>
    <w:rsid w:val="5638813E"/>
    <w:rsid w:val="5638D6D9"/>
    <w:rsid w:val="563A510A"/>
    <w:rsid w:val="563B03D4"/>
    <w:rsid w:val="563B0805"/>
    <w:rsid w:val="563B95D1"/>
    <w:rsid w:val="563BB6CA"/>
    <w:rsid w:val="563C48D3"/>
    <w:rsid w:val="563E363A"/>
    <w:rsid w:val="563E8A55"/>
    <w:rsid w:val="563EC155"/>
    <w:rsid w:val="563F3075"/>
    <w:rsid w:val="563F3D30"/>
    <w:rsid w:val="563F73A4"/>
    <w:rsid w:val="563FD93E"/>
    <w:rsid w:val="56436849"/>
    <w:rsid w:val="5644161F"/>
    <w:rsid w:val="56449B2D"/>
    <w:rsid w:val="5648F448"/>
    <w:rsid w:val="56494979"/>
    <w:rsid w:val="564D4EB0"/>
    <w:rsid w:val="564D774C"/>
    <w:rsid w:val="564E1AA4"/>
    <w:rsid w:val="564E9271"/>
    <w:rsid w:val="564FD91E"/>
    <w:rsid w:val="5655B931"/>
    <w:rsid w:val="56574273"/>
    <w:rsid w:val="5657E843"/>
    <w:rsid w:val="56594F49"/>
    <w:rsid w:val="565BC6B7"/>
    <w:rsid w:val="565D6903"/>
    <w:rsid w:val="565D6977"/>
    <w:rsid w:val="565DA7AC"/>
    <w:rsid w:val="565F0CF3"/>
    <w:rsid w:val="565F9000"/>
    <w:rsid w:val="56606310"/>
    <w:rsid w:val="5660820A"/>
    <w:rsid w:val="56631501"/>
    <w:rsid w:val="566378AD"/>
    <w:rsid w:val="5663F591"/>
    <w:rsid w:val="566435D1"/>
    <w:rsid w:val="56649B34"/>
    <w:rsid w:val="5669772F"/>
    <w:rsid w:val="566AA866"/>
    <w:rsid w:val="566BC1F2"/>
    <w:rsid w:val="566C0B0C"/>
    <w:rsid w:val="566D7611"/>
    <w:rsid w:val="566FD60A"/>
    <w:rsid w:val="5672EF95"/>
    <w:rsid w:val="56730632"/>
    <w:rsid w:val="56742CFD"/>
    <w:rsid w:val="56748A14"/>
    <w:rsid w:val="5674D03D"/>
    <w:rsid w:val="5677509C"/>
    <w:rsid w:val="5677DD00"/>
    <w:rsid w:val="5678C7D3"/>
    <w:rsid w:val="5678F385"/>
    <w:rsid w:val="56799A72"/>
    <w:rsid w:val="567A9BA4"/>
    <w:rsid w:val="567BB02F"/>
    <w:rsid w:val="567C6190"/>
    <w:rsid w:val="567D9C4A"/>
    <w:rsid w:val="567DD32F"/>
    <w:rsid w:val="567EAD32"/>
    <w:rsid w:val="567F047D"/>
    <w:rsid w:val="5681A8D6"/>
    <w:rsid w:val="568330C5"/>
    <w:rsid w:val="56835EB7"/>
    <w:rsid w:val="5683CEF9"/>
    <w:rsid w:val="56857A20"/>
    <w:rsid w:val="568822EB"/>
    <w:rsid w:val="5689503A"/>
    <w:rsid w:val="568AC269"/>
    <w:rsid w:val="568C0188"/>
    <w:rsid w:val="568E4974"/>
    <w:rsid w:val="568F5648"/>
    <w:rsid w:val="56912E75"/>
    <w:rsid w:val="56915A93"/>
    <w:rsid w:val="5691DAC6"/>
    <w:rsid w:val="56926AA1"/>
    <w:rsid w:val="56928D26"/>
    <w:rsid w:val="569382FB"/>
    <w:rsid w:val="56939685"/>
    <w:rsid w:val="5693C93D"/>
    <w:rsid w:val="56940D27"/>
    <w:rsid w:val="5694B850"/>
    <w:rsid w:val="569C88D4"/>
    <w:rsid w:val="569EA4D2"/>
    <w:rsid w:val="569EBC60"/>
    <w:rsid w:val="569F3660"/>
    <w:rsid w:val="56A04BF2"/>
    <w:rsid w:val="56A0CC16"/>
    <w:rsid w:val="56A118D5"/>
    <w:rsid w:val="56A424B5"/>
    <w:rsid w:val="56A53812"/>
    <w:rsid w:val="56A887DC"/>
    <w:rsid w:val="56A9030E"/>
    <w:rsid w:val="56A90CA8"/>
    <w:rsid w:val="56A9D372"/>
    <w:rsid w:val="56AA122A"/>
    <w:rsid w:val="56ABB74A"/>
    <w:rsid w:val="56ACED5E"/>
    <w:rsid w:val="56AEAAC8"/>
    <w:rsid w:val="56AED7B4"/>
    <w:rsid w:val="56AF3C68"/>
    <w:rsid w:val="56B19253"/>
    <w:rsid w:val="56B316DB"/>
    <w:rsid w:val="56B37DC1"/>
    <w:rsid w:val="56B4CEFE"/>
    <w:rsid w:val="56B5DA31"/>
    <w:rsid w:val="56B7F1EA"/>
    <w:rsid w:val="56BA09B6"/>
    <w:rsid w:val="56BB40BB"/>
    <w:rsid w:val="56BB42C0"/>
    <w:rsid w:val="56BCBFD2"/>
    <w:rsid w:val="56BDF35D"/>
    <w:rsid w:val="56BE3BF4"/>
    <w:rsid w:val="56BE47F2"/>
    <w:rsid w:val="56BEAC13"/>
    <w:rsid w:val="56BEB8C3"/>
    <w:rsid w:val="56BFBBD5"/>
    <w:rsid w:val="56C1E480"/>
    <w:rsid w:val="56C1E488"/>
    <w:rsid w:val="56C227A8"/>
    <w:rsid w:val="56C2534E"/>
    <w:rsid w:val="56C3409D"/>
    <w:rsid w:val="56C344BF"/>
    <w:rsid w:val="56C37A8C"/>
    <w:rsid w:val="56C3D7FA"/>
    <w:rsid w:val="56C41A1E"/>
    <w:rsid w:val="56C6064A"/>
    <w:rsid w:val="56C68BD7"/>
    <w:rsid w:val="56C8629D"/>
    <w:rsid w:val="56C9C59B"/>
    <w:rsid w:val="56CB0BAE"/>
    <w:rsid w:val="56CB64AF"/>
    <w:rsid w:val="56CB9EC8"/>
    <w:rsid w:val="56CBBE97"/>
    <w:rsid w:val="56CCC22B"/>
    <w:rsid w:val="56CCD0DA"/>
    <w:rsid w:val="56CF8862"/>
    <w:rsid w:val="56CFF39A"/>
    <w:rsid w:val="56D0D97A"/>
    <w:rsid w:val="56D2C825"/>
    <w:rsid w:val="56D69613"/>
    <w:rsid w:val="56DBCD0E"/>
    <w:rsid w:val="56E0A3F7"/>
    <w:rsid w:val="56E0AE09"/>
    <w:rsid w:val="56E1C29C"/>
    <w:rsid w:val="56E1DB5D"/>
    <w:rsid w:val="56E3B3EC"/>
    <w:rsid w:val="56E5914A"/>
    <w:rsid w:val="56E5ECFB"/>
    <w:rsid w:val="56E60856"/>
    <w:rsid w:val="56E66432"/>
    <w:rsid w:val="56E73DC1"/>
    <w:rsid w:val="56E73F67"/>
    <w:rsid w:val="56E826C8"/>
    <w:rsid w:val="56E9BEA9"/>
    <w:rsid w:val="56EA21B0"/>
    <w:rsid w:val="56EA3F70"/>
    <w:rsid w:val="56EAACC3"/>
    <w:rsid w:val="56EBEB34"/>
    <w:rsid w:val="56ED2869"/>
    <w:rsid w:val="56EE910F"/>
    <w:rsid w:val="56EFEB59"/>
    <w:rsid w:val="56F2800F"/>
    <w:rsid w:val="56F54C3E"/>
    <w:rsid w:val="56F62BB1"/>
    <w:rsid w:val="56F648A6"/>
    <w:rsid w:val="56FA46AF"/>
    <w:rsid w:val="56FBCAD1"/>
    <w:rsid w:val="56FD0A16"/>
    <w:rsid w:val="56FF52A3"/>
    <w:rsid w:val="56FFDAA1"/>
    <w:rsid w:val="570028E7"/>
    <w:rsid w:val="570520EB"/>
    <w:rsid w:val="5706021B"/>
    <w:rsid w:val="57068E86"/>
    <w:rsid w:val="5706C882"/>
    <w:rsid w:val="570710F7"/>
    <w:rsid w:val="5707D9BA"/>
    <w:rsid w:val="57092431"/>
    <w:rsid w:val="570A4293"/>
    <w:rsid w:val="570C7D7D"/>
    <w:rsid w:val="570CB0CB"/>
    <w:rsid w:val="570CBD47"/>
    <w:rsid w:val="570E5EDD"/>
    <w:rsid w:val="57102D8F"/>
    <w:rsid w:val="57130090"/>
    <w:rsid w:val="57137420"/>
    <w:rsid w:val="5714F458"/>
    <w:rsid w:val="5715366A"/>
    <w:rsid w:val="57153696"/>
    <w:rsid w:val="5715DBC6"/>
    <w:rsid w:val="571616CF"/>
    <w:rsid w:val="5716D60C"/>
    <w:rsid w:val="5716DA22"/>
    <w:rsid w:val="57178C0D"/>
    <w:rsid w:val="571929C9"/>
    <w:rsid w:val="571A102D"/>
    <w:rsid w:val="571C2C8A"/>
    <w:rsid w:val="571C5732"/>
    <w:rsid w:val="571CCD4F"/>
    <w:rsid w:val="571D16B4"/>
    <w:rsid w:val="571E5984"/>
    <w:rsid w:val="571FB793"/>
    <w:rsid w:val="5721DD1C"/>
    <w:rsid w:val="57220917"/>
    <w:rsid w:val="572392FD"/>
    <w:rsid w:val="57243A68"/>
    <w:rsid w:val="5725458D"/>
    <w:rsid w:val="572607FF"/>
    <w:rsid w:val="57270923"/>
    <w:rsid w:val="572863A4"/>
    <w:rsid w:val="57297AA3"/>
    <w:rsid w:val="572B2A87"/>
    <w:rsid w:val="572B9711"/>
    <w:rsid w:val="572D346C"/>
    <w:rsid w:val="572D96C1"/>
    <w:rsid w:val="572DE00C"/>
    <w:rsid w:val="572E0649"/>
    <w:rsid w:val="572EBB31"/>
    <w:rsid w:val="572EFC86"/>
    <w:rsid w:val="5730364C"/>
    <w:rsid w:val="573041AF"/>
    <w:rsid w:val="57307864"/>
    <w:rsid w:val="5731ED53"/>
    <w:rsid w:val="57327546"/>
    <w:rsid w:val="57327F89"/>
    <w:rsid w:val="57347194"/>
    <w:rsid w:val="57353D83"/>
    <w:rsid w:val="5737CF67"/>
    <w:rsid w:val="5739DD2A"/>
    <w:rsid w:val="5739F613"/>
    <w:rsid w:val="573A4899"/>
    <w:rsid w:val="573DE8F2"/>
    <w:rsid w:val="573E59EF"/>
    <w:rsid w:val="5741781E"/>
    <w:rsid w:val="57421982"/>
    <w:rsid w:val="57439878"/>
    <w:rsid w:val="5743BDE3"/>
    <w:rsid w:val="5743F0C0"/>
    <w:rsid w:val="5743F5F8"/>
    <w:rsid w:val="5744C4CE"/>
    <w:rsid w:val="57488C20"/>
    <w:rsid w:val="574A8703"/>
    <w:rsid w:val="574AEBB8"/>
    <w:rsid w:val="574B69F5"/>
    <w:rsid w:val="574BC5BE"/>
    <w:rsid w:val="574C3E64"/>
    <w:rsid w:val="574E7A42"/>
    <w:rsid w:val="57508F2B"/>
    <w:rsid w:val="575162AE"/>
    <w:rsid w:val="575212E5"/>
    <w:rsid w:val="5752BE0E"/>
    <w:rsid w:val="5753199C"/>
    <w:rsid w:val="5753DCF7"/>
    <w:rsid w:val="57541C16"/>
    <w:rsid w:val="5754A80B"/>
    <w:rsid w:val="5756221B"/>
    <w:rsid w:val="57581BD5"/>
    <w:rsid w:val="57584D78"/>
    <w:rsid w:val="575A28BD"/>
    <w:rsid w:val="575B2E60"/>
    <w:rsid w:val="575BC880"/>
    <w:rsid w:val="575F9813"/>
    <w:rsid w:val="57604454"/>
    <w:rsid w:val="57620176"/>
    <w:rsid w:val="5762C0C0"/>
    <w:rsid w:val="5762F8DE"/>
    <w:rsid w:val="576368F3"/>
    <w:rsid w:val="5764C8F7"/>
    <w:rsid w:val="5767593C"/>
    <w:rsid w:val="57698E6B"/>
    <w:rsid w:val="576ACCE5"/>
    <w:rsid w:val="576BC13B"/>
    <w:rsid w:val="576BE506"/>
    <w:rsid w:val="576D34FC"/>
    <w:rsid w:val="576E0AD3"/>
    <w:rsid w:val="576E4772"/>
    <w:rsid w:val="576EBA39"/>
    <w:rsid w:val="57712A39"/>
    <w:rsid w:val="57722AC9"/>
    <w:rsid w:val="57727095"/>
    <w:rsid w:val="5772C22B"/>
    <w:rsid w:val="57733D8F"/>
    <w:rsid w:val="577380BB"/>
    <w:rsid w:val="5773FD0B"/>
    <w:rsid w:val="577734AC"/>
    <w:rsid w:val="57778BF7"/>
    <w:rsid w:val="5779B161"/>
    <w:rsid w:val="5779C29B"/>
    <w:rsid w:val="577D2F0D"/>
    <w:rsid w:val="578173C7"/>
    <w:rsid w:val="5783694C"/>
    <w:rsid w:val="578460F7"/>
    <w:rsid w:val="5785E8E9"/>
    <w:rsid w:val="57873EF8"/>
    <w:rsid w:val="5788217C"/>
    <w:rsid w:val="5788E906"/>
    <w:rsid w:val="578937A1"/>
    <w:rsid w:val="5789C5F4"/>
    <w:rsid w:val="578A2D8C"/>
    <w:rsid w:val="578C34C2"/>
    <w:rsid w:val="578CC13C"/>
    <w:rsid w:val="578F0F85"/>
    <w:rsid w:val="579028F2"/>
    <w:rsid w:val="5792EBD7"/>
    <w:rsid w:val="57931CE8"/>
    <w:rsid w:val="5794D130"/>
    <w:rsid w:val="57966C92"/>
    <w:rsid w:val="57968F0B"/>
    <w:rsid w:val="57971BD1"/>
    <w:rsid w:val="5797D177"/>
    <w:rsid w:val="5797E450"/>
    <w:rsid w:val="579A4A4F"/>
    <w:rsid w:val="579AF874"/>
    <w:rsid w:val="579B8165"/>
    <w:rsid w:val="579CC848"/>
    <w:rsid w:val="579E3309"/>
    <w:rsid w:val="579F2540"/>
    <w:rsid w:val="57A11B26"/>
    <w:rsid w:val="57A161C2"/>
    <w:rsid w:val="57A275EF"/>
    <w:rsid w:val="57A30F14"/>
    <w:rsid w:val="57A70451"/>
    <w:rsid w:val="57A7576A"/>
    <w:rsid w:val="57A87965"/>
    <w:rsid w:val="57A89C6E"/>
    <w:rsid w:val="57A93A63"/>
    <w:rsid w:val="57AA5AFD"/>
    <w:rsid w:val="57AC7355"/>
    <w:rsid w:val="57ACA4A5"/>
    <w:rsid w:val="57ADE7BC"/>
    <w:rsid w:val="57AE838D"/>
    <w:rsid w:val="57AF45CC"/>
    <w:rsid w:val="57B01435"/>
    <w:rsid w:val="57B372B8"/>
    <w:rsid w:val="57B4291C"/>
    <w:rsid w:val="57B50184"/>
    <w:rsid w:val="57B66104"/>
    <w:rsid w:val="57B7206C"/>
    <w:rsid w:val="57B7B2E8"/>
    <w:rsid w:val="57BA01CF"/>
    <w:rsid w:val="57BA94AE"/>
    <w:rsid w:val="57BAA864"/>
    <w:rsid w:val="57BAAD6C"/>
    <w:rsid w:val="57BD3757"/>
    <w:rsid w:val="57BD4638"/>
    <w:rsid w:val="57BE745A"/>
    <w:rsid w:val="57BF5339"/>
    <w:rsid w:val="57C1E173"/>
    <w:rsid w:val="57C27165"/>
    <w:rsid w:val="57C507BF"/>
    <w:rsid w:val="57C59E24"/>
    <w:rsid w:val="57C5E36E"/>
    <w:rsid w:val="57C7D1FB"/>
    <w:rsid w:val="57C84D72"/>
    <w:rsid w:val="57CAF93E"/>
    <w:rsid w:val="57CB85C2"/>
    <w:rsid w:val="57CC34A1"/>
    <w:rsid w:val="57CCAA1A"/>
    <w:rsid w:val="57CDF7A2"/>
    <w:rsid w:val="57CEBE6C"/>
    <w:rsid w:val="57CEC187"/>
    <w:rsid w:val="57D3F596"/>
    <w:rsid w:val="57D4DA35"/>
    <w:rsid w:val="57D5D747"/>
    <w:rsid w:val="57D754A9"/>
    <w:rsid w:val="57D837BB"/>
    <w:rsid w:val="57D83C29"/>
    <w:rsid w:val="57D8E6B8"/>
    <w:rsid w:val="57D940AE"/>
    <w:rsid w:val="57DA1907"/>
    <w:rsid w:val="57DB92F9"/>
    <w:rsid w:val="57DBF237"/>
    <w:rsid w:val="57DC1616"/>
    <w:rsid w:val="57DE6423"/>
    <w:rsid w:val="57DF7458"/>
    <w:rsid w:val="57E20620"/>
    <w:rsid w:val="57E253D3"/>
    <w:rsid w:val="57E2AAF3"/>
    <w:rsid w:val="57E3A3A4"/>
    <w:rsid w:val="57E58B10"/>
    <w:rsid w:val="57E5C88E"/>
    <w:rsid w:val="57E5CA04"/>
    <w:rsid w:val="57E63F23"/>
    <w:rsid w:val="57E7F7A5"/>
    <w:rsid w:val="57EA652A"/>
    <w:rsid w:val="57EADE27"/>
    <w:rsid w:val="57EB9F14"/>
    <w:rsid w:val="57EBFFE1"/>
    <w:rsid w:val="57ED2EED"/>
    <w:rsid w:val="57ED943E"/>
    <w:rsid w:val="57ED94AE"/>
    <w:rsid w:val="57EDE8A4"/>
    <w:rsid w:val="57EFFEC2"/>
    <w:rsid w:val="57F05A71"/>
    <w:rsid w:val="57F09BE5"/>
    <w:rsid w:val="57F09E86"/>
    <w:rsid w:val="57F18D8F"/>
    <w:rsid w:val="57F203DA"/>
    <w:rsid w:val="57F501C4"/>
    <w:rsid w:val="57F57D35"/>
    <w:rsid w:val="57F69537"/>
    <w:rsid w:val="57F76AEA"/>
    <w:rsid w:val="57FB8F8A"/>
    <w:rsid w:val="57FC2D88"/>
    <w:rsid w:val="580181C5"/>
    <w:rsid w:val="580265B7"/>
    <w:rsid w:val="5802BFE9"/>
    <w:rsid w:val="5803290E"/>
    <w:rsid w:val="58048339"/>
    <w:rsid w:val="58063F19"/>
    <w:rsid w:val="5807E5A0"/>
    <w:rsid w:val="58097E52"/>
    <w:rsid w:val="580BA023"/>
    <w:rsid w:val="580CC108"/>
    <w:rsid w:val="580CF60F"/>
    <w:rsid w:val="580D5BFD"/>
    <w:rsid w:val="580E42C2"/>
    <w:rsid w:val="5811F99F"/>
    <w:rsid w:val="58125452"/>
    <w:rsid w:val="58129463"/>
    <w:rsid w:val="58160F44"/>
    <w:rsid w:val="5818D0A2"/>
    <w:rsid w:val="581AD829"/>
    <w:rsid w:val="581B1151"/>
    <w:rsid w:val="581B36C6"/>
    <w:rsid w:val="5822683C"/>
    <w:rsid w:val="58229F8B"/>
    <w:rsid w:val="5822EC40"/>
    <w:rsid w:val="5823E721"/>
    <w:rsid w:val="5825DEE1"/>
    <w:rsid w:val="58265104"/>
    <w:rsid w:val="58286692"/>
    <w:rsid w:val="5828BE01"/>
    <w:rsid w:val="5829E9AA"/>
    <w:rsid w:val="582A261D"/>
    <w:rsid w:val="582A6EB8"/>
    <w:rsid w:val="582AD3FE"/>
    <w:rsid w:val="582E3BE1"/>
    <w:rsid w:val="582F411F"/>
    <w:rsid w:val="583078D4"/>
    <w:rsid w:val="58320B03"/>
    <w:rsid w:val="58321088"/>
    <w:rsid w:val="58342099"/>
    <w:rsid w:val="58344F17"/>
    <w:rsid w:val="58346D9F"/>
    <w:rsid w:val="58376F7F"/>
    <w:rsid w:val="58378DDE"/>
    <w:rsid w:val="5837B784"/>
    <w:rsid w:val="5838938D"/>
    <w:rsid w:val="5838E7FE"/>
    <w:rsid w:val="5838F6D0"/>
    <w:rsid w:val="583B54AC"/>
    <w:rsid w:val="583C0F2C"/>
    <w:rsid w:val="583C74FE"/>
    <w:rsid w:val="583C7DB0"/>
    <w:rsid w:val="583E63F5"/>
    <w:rsid w:val="58410FE7"/>
    <w:rsid w:val="58427164"/>
    <w:rsid w:val="5843C875"/>
    <w:rsid w:val="5844FE98"/>
    <w:rsid w:val="5845DF1E"/>
    <w:rsid w:val="58460382"/>
    <w:rsid w:val="5846A878"/>
    <w:rsid w:val="5846FAB1"/>
    <w:rsid w:val="58472930"/>
    <w:rsid w:val="5847D22F"/>
    <w:rsid w:val="5849AC51"/>
    <w:rsid w:val="584A713D"/>
    <w:rsid w:val="584B107C"/>
    <w:rsid w:val="584D0268"/>
    <w:rsid w:val="584D84FA"/>
    <w:rsid w:val="584EACB9"/>
    <w:rsid w:val="5851365F"/>
    <w:rsid w:val="58536D70"/>
    <w:rsid w:val="5854394F"/>
    <w:rsid w:val="5854D8BC"/>
    <w:rsid w:val="585741A0"/>
    <w:rsid w:val="5858214E"/>
    <w:rsid w:val="5858B524"/>
    <w:rsid w:val="585B85A5"/>
    <w:rsid w:val="585D287A"/>
    <w:rsid w:val="585E1BB1"/>
    <w:rsid w:val="58603B27"/>
    <w:rsid w:val="5862E5A6"/>
    <w:rsid w:val="5862F50A"/>
    <w:rsid w:val="5864E6E1"/>
    <w:rsid w:val="5864EAED"/>
    <w:rsid w:val="5864F66D"/>
    <w:rsid w:val="5865622D"/>
    <w:rsid w:val="5867BDF8"/>
    <w:rsid w:val="5868482F"/>
    <w:rsid w:val="58687DAB"/>
    <w:rsid w:val="58695412"/>
    <w:rsid w:val="586B6281"/>
    <w:rsid w:val="586B651F"/>
    <w:rsid w:val="586CA16C"/>
    <w:rsid w:val="586E9547"/>
    <w:rsid w:val="586EDA6C"/>
    <w:rsid w:val="586F76F4"/>
    <w:rsid w:val="586F9C7B"/>
    <w:rsid w:val="586FE173"/>
    <w:rsid w:val="586FF0EA"/>
    <w:rsid w:val="587034C3"/>
    <w:rsid w:val="5870ECFB"/>
    <w:rsid w:val="5871014E"/>
    <w:rsid w:val="5871735D"/>
    <w:rsid w:val="58727168"/>
    <w:rsid w:val="58750750"/>
    <w:rsid w:val="587545B9"/>
    <w:rsid w:val="587546AB"/>
    <w:rsid w:val="5875F9BC"/>
    <w:rsid w:val="58780B74"/>
    <w:rsid w:val="5878553C"/>
    <w:rsid w:val="58789C9D"/>
    <w:rsid w:val="5878EEE4"/>
    <w:rsid w:val="5879A5E2"/>
    <w:rsid w:val="587AA1B6"/>
    <w:rsid w:val="587ADD4F"/>
    <w:rsid w:val="587B935E"/>
    <w:rsid w:val="58802C97"/>
    <w:rsid w:val="58813578"/>
    <w:rsid w:val="5881465B"/>
    <w:rsid w:val="58836A73"/>
    <w:rsid w:val="5885B37A"/>
    <w:rsid w:val="58878A96"/>
    <w:rsid w:val="58887B8C"/>
    <w:rsid w:val="58892F9E"/>
    <w:rsid w:val="588DB166"/>
    <w:rsid w:val="588ECE56"/>
    <w:rsid w:val="588FF348"/>
    <w:rsid w:val="5891BA36"/>
    <w:rsid w:val="5892215C"/>
    <w:rsid w:val="5895097A"/>
    <w:rsid w:val="5897B1B7"/>
    <w:rsid w:val="58981588"/>
    <w:rsid w:val="5898539D"/>
    <w:rsid w:val="58990C08"/>
    <w:rsid w:val="589AEC1F"/>
    <w:rsid w:val="589B131A"/>
    <w:rsid w:val="589FECE9"/>
    <w:rsid w:val="58A09486"/>
    <w:rsid w:val="58A0D14D"/>
    <w:rsid w:val="58A4C60D"/>
    <w:rsid w:val="58A65197"/>
    <w:rsid w:val="58A781B6"/>
    <w:rsid w:val="58A7C353"/>
    <w:rsid w:val="58A83DFF"/>
    <w:rsid w:val="58A960CE"/>
    <w:rsid w:val="58AAB720"/>
    <w:rsid w:val="58AACCD9"/>
    <w:rsid w:val="58AB3FDD"/>
    <w:rsid w:val="58AB9521"/>
    <w:rsid w:val="58AC9CCF"/>
    <w:rsid w:val="58AE2043"/>
    <w:rsid w:val="58AF164D"/>
    <w:rsid w:val="58AF19DA"/>
    <w:rsid w:val="58AF833D"/>
    <w:rsid w:val="58B03ED5"/>
    <w:rsid w:val="58B0DF9B"/>
    <w:rsid w:val="58B42E4D"/>
    <w:rsid w:val="58B79D2C"/>
    <w:rsid w:val="58B7ECD1"/>
    <w:rsid w:val="58B857D5"/>
    <w:rsid w:val="58BBF328"/>
    <w:rsid w:val="58BD1460"/>
    <w:rsid w:val="58BEEB22"/>
    <w:rsid w:val="58BF0959"/>
    <w:rsid w:val="58BF15D5"/>
    <w:rsid w:val="58C3935E"/>
    <w:rsid w:val="58C436A2"/>
    <w:rsid w:val="58C6A676"/>
    <w:rsid w:val="58C777D5"/>
    <w:rsid w:val="58C900C4"/>
    <w:rsid w:val="58CCB1E0"/>
    <w:rsid w:val="58D0827E"/>
    <w:rsid w:val="58D0A4C5"/>
    <w:rsid w:val="58D1D6B2"/>
    <w:rsid w:val="58D43DC2"/>
    <w:rsid w:val="58D4B7F0"/>
    <w:rsid w:val="58D604DF"/>
    <w:rsid w:val="58D6312A"/>
    <w:rsid w:val="58D6C2C4"/>
    <w:rsid w:val="58D7C905"/>
    <w:rsid w:val="58D90026"/>
    <w:rsid w:val="58D9F2BE"/>
    <w:rsid w:val="58DA74A7"/>
    <w:rsid w:val="58DBDA36"/>
    <w:rsid w:val="58DE1802"/>
    <w:rsid w:val="58E02219"/>
    <w:rsid w:val="58E1D5C7"/>
    <w:rsid w:val="58E37ED4"/>
    <w:rsid w:val="58E41CE0"/>
    <w:rsid w:val="58E47162"/>
    <w:rsid w:val="58E471D9"/>
    <w:rsid w:val="58E4B0D4"/>
    <w:rsid w:val="58E5129A"/>
    <w:rsid w:val="58E5B870"/>
    <w:rsid w:val="58E62C41"/>
    <w:rsid w:val="58E68CE8"/>
    <w:rsid w:val="58E7DDB7"/>
    <w:rsid w:val="58E8551A"/>
    <w:rsid w:val="58E929D0"/>
    <w:rsid w:val="58EA729B"/>
    <w:rsid w:val="58EC5DD8"/>
    <w:rsid w:val="58ED629D"/>
    <w:rsid w:val="58EF0113"/>
    <w:rsid w:val="58EF600F"/>
    <w:rsid w:val="58EF9327"/>
    <w:rsid w:val="58EFAD25"/>
    <w:rsid w:val="58F0043E"/>
    <w:rsid w:val="58F00ACF"/>
    <w:rsid w:val="58F07179"/>
    <w:rsid w:val="58F0B036"/>
    <w:rsid w:val="58F2DB8A"/>
    <w:rsid w:val="58F2DE17"/>
    <w:rsid w:val="58F31F92"/>
    <w:rsid w:val="58F536E0"/>
    <w:rsid w:val="58F539D5"/>
    <w:rsid w:val="58F5CB55"/>
    <w:rsid w:val="58F91E3B"/>
    <w:rsid w:val="58FB9289"/>
    <w:rsid w:val="58FB9B71"/>
    <w:rsid w:val="58FFE6BB"/>
    <w:rsid w:val="590003DB"/>
    <w:rsid w:val="59020E2E"/>
    <w:rsid w:val="59049F73"/>
    <w:rsid w:val="5904E2BD"/>
    <w:rsid w:val="59070E15"/>
    <w:rsid w:val="59074B20"/>
    <w:rsid w:val="5907C3E7"/>
    <w:rsid w:val="590A2C6A"/>
    <w:rsid w:val="590B17FB"/>
    <w:rsid w:val="590C0C38"/>
    <w:rsid w:val="590D36F9"/>
    <w:rsid w:val="590E9904"/>
    <w:rsid w:val="5910B2BC"/>
    <w:rsid w:val="5913FA73"/>
    <w:rsid w:val="59146B42"/>
    <w:rsid w:val="5916B98B"/>
    <w:rsid w:val="5918C86D"/>
    <w:rsid w:val="59192098"/>
    <w:rsid w:val="591B4747"/>
    <w:rsid w:val="591BC9AA"/>
    <w:rsid w:val="591C1E9A"/>
    <w:rsid w:val="591DE025"/>
    <w:rsid w:val="59204768"/>
    <w:rsid w:val="592065F1"/>
    <w:rsid w:val="59213DD9"/>
    <w:rsid w:val="592170AA"/>
    <w:rsid w:val="5923E248"/>
    <w:rsid w:val="59265151"/>
    <w:rsid w:val="59275D57"/>
    <w:rsid w:val="5928FAC7"/>
    <w:rsid w:val="5929E93A"/>
    <w:rsid w:val="592CF4D1"/>
    <w:rsid w:val="592E52BF"/>
    <w:rsid w:val="59309B08"/>
    <w:rsid w:val="59326C16"/>
    <w:rsid w:val="5932A6CD"/>
    <w:rsid w:val="5932EC95"/>
    <w:rsid w:val="593331B7"/>
    <w:rsid w:val="5935A598"/>
    <w:rsid w:val="5936EE84"/>
    <w:rsid w:val="59370614"/>
    <w:rsid w:val="5938B626"/>
    <w:rsid w:val="593B09FF"/>
    <w:rsid w:val="593B2A5F"/>
    <w:rsid w:val="593B49ED"/>
    <w:rsid w:val="593B8189"/>
    <w:rsid w:val="593CE4A8"/>
    <w:rsid w:val="593D1929"/>
    <w:rsid w:val="593EB9B2"/>
    <w:rsid w:val="5940843E"/>
    <w:rsid w:val="59415D9D"/>
    <w:rsid w:val="5941C41D"/>
    <w:rsid w:val="5941CBF5"/>
    <w:rsid w:val="5941DA72"/>
    <w:rsid w:val="5941EC62"/>
    <w:rsid w:val="5943A1B8"/>
    <w:rsid w:val="59440B70"/>
    <w:rsid w:val="59464C74"/>
    <w:rsid w:val="59467B37"/>
    <w:rsid w:val="5946DB74"/>
    <w:rsid w:val="5948A6CC"/>
    <w:rsid w:val="59496156"/>
    <w:rsid w:val="594B56BB"/>
    <w:rsid w:val="594C3984"/>
    <w:rsid w:val="594C82D0"/>
    <w:rsid w:val="594CAEF8"/>
    <w:rsid w:val="594F5F87"/>
    <w:rsid w:val="5950D560"/>
    <w:rsid w:val="59512121"/>
    <w:rsid w:val="595259DB"/>
    <w:rsid w:val="59529F3B"/>
    <w:rsid w:val="595397C3"/>
    <w:rsid w:val="5953AE5B"/>
    <w:rsid w:val="5955682B"/>
    <w:rsid w:val="5956C28B"/>
    <w:rsid w:val="5958294C"/>
    <w:rsid w:val="5958D7BE"/>
    <w:rsid w:val="595A01C3"/>
    <w:rsid w:val="595C32F1"/>
    <w:rsid w:val="595C8FDA"/>
    <w:rsid w:val="595D34F4"/>
    <w:rsid w:val="595DDF42"/>
    <w:rsid w:val="595E179F"/>
    <w:rsid w:val="595F59B6"/>
    <w:rsid w:val="59603E3A"/>
    <w:rsid w:val="5962B6B5"/>
    <w:rsid w:val="596488BA"/>
    <w:rsid w:val="59668FD7"/>
    <w:rsid w:val="5967A3AC"/>
    <w:rsid w:val="5967B0D3"/>
    <w:rsid w:val="5969DEAB"/>
    <w:rsid w:val="596A0831"/>
    <w:rsid w:val="596A2A91"/>
    <w:rsid w:val="596B017C"/>
    <w:rsid w:val="596DBCE4"/>
    <w:rsid w:val="596E0C97"/>
    <w:rsid w:val="596FD44E"/>
    <w:rsid w:val="5971D481"/>
    <w:rsid w:val="59720330"/>
    <w:rsid w:val="5973AEAE"/>
    <w:rsid w:val="5975110F"/>
    <w:rsid w:val="59753757"/>
    <w:rsid w:val="597A88CB"/>
    <w:rsid w:val="597B0140"/>
    <w:rsid w:val="597C5D4B"/>
    <w:rsid w:val="597D408B"/>
    <w:rsid w:val="597FEB95"/>
    <w:rsid w:val="598387A0"/>
    <w:rsid w:val="5983BA3D"/>
    <w:rsid w:val="59840014"/>
    <w:rsid w:val="59844A89"/>
    <w:rsid w:val="59849B85"/>
    <w:rsid w:val="5984A8FE"/>
    <w:rsid w:val="5984D4F5"/>
    <w:rsid w:val="5986195B"/>
    <w:rsid w:val="598686DD"/>
    <w:rsid w:val="5986C1BB"/>
    <w:rsid w:val="598710DD"/>
    <w:rsid w:val="598714C9"/>
    <w:rsid w:val="59874593"/>
    <w:rsid w:val="59875EB6"/>
    <w:rsid w:val="5988180A"/>
    <w:rsid w:val="59887D26"/>
    <w:rsid w:val="5989932D"/>
    <w:rsid w:val="598A410A"/>
    <w:rsid w:val="598B1B3E"/>
    <w:rsid w:val="598BD823"/>
    <w:rsid w:val="598CACE5"/>
    <w:rsid w:val="598D2918"/>
    <w:rsid w:val="598EB654"/>
    <w:rsid w:val="598EDE1C"/>
    <w:rsid w:val="598F416E"/>
    <w:rsid w:val="598FCCE5"/>
    <w:rsid w:val="598FD57C"/>
    <w:rsid w:val="598FE7C5"/>
    <w:rsid w:val="5992DECF"/>
    <w:rsid w:val="59983907"/>
    <w:rsid w:val="599A16E7"/>
    <w:rsid w:val="599A5D6D"/>
    <w:rsid w:val="599C20FA"/>
    <w:rsid w:val="599C21A1"/>
    <w:rsid w:val="599E40B0"/>
    <w:rsid w:val="599E5513"/>
    <w:rsid w:val="599F60B9"/>
    <w:rsid w:val="59A0DF04"/>
    <w:rsid w:val="59A1C261"/>
    <w:rsid w:val="59A6C7E2"/>
    <w:rsid w:val="59A77EF9"/>
    <w:rsid w:val="59A85B44"/>
    <w:rsid w:val="59A94BD0"/>
    <w:rsid w:val="59AEFE85"/>
    <w:rsid w:val="59AEFFF3"/>
    <w:rsid w:val="59AF93BC"/>
    <w:rsid w:val="59B05C0F"/>
    <w:rsid w:val="59B15397"/>
    <w:rsid w:val="59B23D3B"/>
    <w:rsid w:val="59B350DF"/>
    <w:rsid w:val="59B3ACEF"/>
    <w:rsid w:val="59B41C47"/>
    <w:rsid w:val="59B622EA"/>
    <w:rsid w:val="59B634D0"/>
    <w:rsid w:val="59B67F54"/>
    <w:rsid w:val="59B786CE"/>
    <w:rsid w:val="59B87D9C"/>
    <w:rsid w:val="59B924F7"/>
    <w:rsid w:val="59B95B42"/>
    <w:rsid w:val="59BAE3FA"/>
    <w:rsid w:val="59BC7ED2"/>
    <w:rsid w:val="59BD6972"/>
    <w:rsid w:val="59C0A2D4"/>
    <w:rsid w:val="59C0AF73"/>
    <w:rsid w:val="59C1E38F"/>
    <w:rsid w:val="59C2714C"/>
    <w:rsid w:val="59C2DAFB"/>
    <w:rsid w:val="59C3D9F1"/>
    <w:rsid w:val="59C4EFD6"/>
    <w:rsid w:val="59C5E4CD"/>
    <w:rsid w:val="59C6DB3F"/>
    <w:rsid w:val="59C77F65"/>
    <w:rsid w:val="59C7D26D"/>
    <w:rsid w:val="59CB5CDA"/>
    <w:rsid w:val="59CB6E1C"/>
    <w:rsid w:val="59CD2693"/>
    <w:rsid w:val="59CD862B"/>
    <w:rsid w:val="59CF681E"/>
    <w:rsid w:val="59D09102"/>
    <w:rsid w:val="59D0B336"/>
    <w:rsid w:val="59D39BB5"/>
    <w:rsid w:val="59D5CBC7"/>
    <w:rsid w:val="59D9C1BC"/>
    <w:rsid w:val="59DDB080"/>
    <w:rsid w:val="59DE2E3D"/>
    <w:rsid w:val="59DFC9BC"/>
    <w:rsid w:val="59E28C17"/>
    <w:rsid w:val="59E3181C"/>
    <w:rsid w:val="59E3A58D"/>
    <w:rsid w:val="59E688C1"/>
    <w:rsid w:val="59E9C70D"/>
    <w:rsid w:val="59E9F37B"/>
    <w:rsid w:val="59EAAFA4"/>
    <w:rsid w:val="59EB9F41"/>
    <w:rsid w:val="59EC6539"/>
    <w:rsid w:val="59ECB49E"/>
    <w:rsid w:val="59EE4EB5"/>
    <w:rsid w:val="59F3933F"/>
    <w:rsid w:val="59F4B97A"/>
    <w:rsid w:val="59F54EC4"/>
    <w:rsid w:val="59F5B937"/>
    <w:rsid w:val="59F64A8B"/>
    <w:rsid w:val="59F7D9DF"/>
    <w:rsid w:val="59FD0BD5"/>
    <w:rsid w:val="59FEA914"/>
    <w:rsid w:val="59FEAD01"/>
    <w:rsid w:val="59FF3160"/>
    <w:rsid w:val="59FFF749"/>
    <w:rsid w:val="59FFF777"/>
    <w:rsid w:val="5A005984"/>
    <w:rsid w:val="5A023AEB"/>
    <w:rsid w:val="5A0391F5"/>
    <w:rsid w:val="5A03944D"/>
    <w:rsid w:val="5A068A97"/>
    <w:rsid w:val="5A0BC24C"/>
    <w:rsid w:val="5A0E9847"/>
    <w:rsid w:val="5A0EE77E"/>
    <w:rsid w:val="5A0EF340"/>
    <w:rsid w:val="5A1353BA"/>
    <w:rsid w:val="5A149EB0"/>
    <w:rsid w:val="5A14B902"/>
    <w:rsid w:val="5A15A71A"/>
    <w:rsid w:val="5A1613E1"/>
    <w:rsid w:val="5A161A9A"/>
    <w:rsid w:val="5A168D49"/>
    <w:rsid w:val="5A1797C9"/>
    <w:rsid w:val="5A17DF10"/>
    <w:rsid w:val="5A189BD3"/>
    <w:rsid w:val="5A1C77BB"/>
    <w:rsid w:val="5A1E7C5D"/>
    <w:rsid w:val="5A21E849"/>
    <w:rsid w:val="5A21F286"/>
    <w:rsid w:val="5A235E2C"/>
    <w:rsid w:val="5A243ED6"/>
    <w:rsid w:val="5A249890"/>
    <w:rsid w:val="5A268DA5"/>
    <w:rsid w:val="5A27F85C"/>
    <w:rsid w:val="5A287917"/>
    <w:rsid w:val="5A29009E"/>
    <w:rsid w:val="5A2BCC2F"/>
    <w:rsid w:val="5A2DE829"/>
    <w:rsid w:val="5A307A94"/>
    <w:rsid w:val="5A331FFD"/>
    <w:rsid w:val="5A34E13C"/>
    <w:rsid w:val="5A36A209"/>
    <w:rsid w:val="5A36E4E6"/>
    <w:rsid w:val="5A38B7E8"/>
    <w:rsid w:val="5A3959C7"/>
    <w:rsid w:val="5A3A19C6"/>
    <w:rsid w:val="5A3E980B"/>
    <w:rsid w:val="5A40755F"/>
    <w:rsid w:val="5A4079DB"/>
    <w:rsid w:val="5A40FA9E"/>
    <w:rsid w:val="5A418C12"/>
    <w:rsid w:val="5A41B9FD"/>
    <w:rsid w:val="5A42141D"/>
    <w:rsid w:val="5A4291A9"/>
    <w:rsid w:val="5A4319F1"/>
    <w:rsid w:val="5A447E00"/>
    <w:rsid w:val="5A460A4D"/>
    <w:rsid w:val="5A461741"/>
    <w:rsid w:val="5A4747F5"/>
    <w:rsid w:val="5A4C6198"/>
    <w:rsid w:val="5A4E5371"/>
    <w:rsid w:val="5A523819"/>
    <w:rsid w:val="5A533C4F"/>
    <w:rsid w:val="5A546A1E"/>
    <w:rsid w:val="5A555605"/>
    <w:rsid w:val="5A57AF3D"/>
    <w:rsid w:val="5A57C296"/>
    <w:rsid w:val="5A5858C7"/>
    <w:rsid w:val="5A5885E3"/>
    <w:rsid w:val="5A5A0E0C"/>
    <w:rsid w:val="5A5A2507"/>
    <w:rsid w:val="5A5AFBC0"/>
    <w:rsid w:val="5A5BF7F9"/>
    <w:rsid w:val="5A5C3C06"/>
    <w:rsid w:val="5A5C879E"/>
    <w:rsid w:val="5A5DDAFE"/>
    <w:rsid w:val="5A5F2CB9"/>
    <w:rsid w:val="5A6262B2"/>
    <w:rsid w:val="5A643501"/>
    <w:rsid w:val="5A6514F0"/>
    <w:rsid w:val="5A6595B3"/>
    <w:rsid w:val="5A65B87E"/>
    <w:rsid w:val="5A6895ED"/>
    <w:rsid w:val="5A690762"/>
    <w:rsid w:val="5A69C595"/>
    <w:rsid w:val="5A6B9D10"/>
    <w:rsid w:val="5A6D88EE"/>
    <w:rsid w:val="5A7026F3"/>
    <w:rsid w:val="5A71E9F3"/>
    <w:rsid w:val="5A76749C"/>
    <w:rsid w:val="5A7850A6"/>
    <w:rsid w:val="5A785896"/>
    <w:rsid w:val="5A78D801"/>
    <w:rsid w:val="5A794BB2"/>
    <w:rsid w:val="5A798877"/>
    <w:rsid w:val="5A7AB882"/>
    <w:rsid w:val="5A7D17A3"/>
    <w:rsid w:val="5A7DFAB2"/>
    <w:rsid w:val="5A7E8822"/>
    <w:rsid w:val="5A7EC631"/>
    <w:rsid w:val="5A7FE898"/>
    <w:rsid w:val="5A80CBE0"/>
    <w:rsid w:val="5A80CDB2"/>
    <w:rsid w:val="5A817F09"/>
    <w:rsid w:val="5A825496"/>
    <w:rsid w:val="5A83377E"/>
    <w:rsid w:val="5A8405EB"/>
    <w:rsid w:val="5A84588E"/>
    <w:rsid w:val="5A8481B8"/>
    <w:rsid w:val="5A86BA5F"/>
    <w:rsid w:val="5A86F63E"/>
    <w:rsid w:val="5A87CF24"/>
    <w:rsid w:val="5A87F3F8"/>
    <w:rsid w:val="5A882837"/>
    <w:rsid w:val="5A88D570"/>
    <w:rsid w:val="5A89D21E"/>
    <w:rsid w:val="5A8A283E"/>
    <w:rsid w:val="5A8B88DF"/>
    <w:rsid w:val="5A8BE9C8"/>
    <w:rsid w:val="5A8C79E6"/>
    <w:rsid w:val="5A8E3D1C"/>
    <w:rsid w:val="5A8E9912"/>
    <w:rsid w:val="5A90D999"/>
    <w:rsid w:val="5A92D849"/>
    <w:rsid w:val="5A93EB7A"/>
    <w:rsid w:val="5A946816"/>
    <w:rsid w:val="5A95E79D"/>
    <w:rsid w:val="5A9719AD"/>
    <w:rsid w:val="5A98AFFF"/>
    <w:rsid w:val="5A98C4FD"/>
    <w:rsid w:val="5A9C8FA0"/>
    <w:rsid w:val="5A9D4066"/>
    <w:rsid w:val="5A9F4B44"/>
    <w:rsid w:val="5A9F5065"/>
    <w:rsid w:val="5AA0E908"/>
    <w:rsid w:val="5AA24AEA"/>
    <w:rsid w:val="5AA3B471"/>
    <w:rsid w:val="5AA4DD0B"/>
    <w:rsid w:val="5AA55DDF"/>
    <w:rsid w:val="5AA70AF0"/>
    <w:rsid w:val="5AA73A7C"/>
    <w:rsid w:val="5AA74F5C"/>
    <w:rsid w:val="5AA76CEB"/>
    <w:rsid w:val="5AA83158"/>
    <w:rsid w:val="5AA918FC"/>
    <w:rsid w:val="5AA91C3F"/>
    <w:rsid w:val="5AA97116"/>
    <w:rsid w:val="5AA9E04E"/>
    <w:rsid w:val="5AAC05A3"/>
    <w:rsid w:val="5AAC8E29"/>
    <w:rsid w:val="5AADC90B"/>
    <w:rsid w:val="5AB490BC"/>
    <w:rsid w:val="5AB4A943"/>
    <w:rsid w:val="5AB56BCC"/>
    <w:rsid w:val="5AB5F0C8"/>
    <w:rsid w:val="5AB66E65"/>
    <w:rsid w:val="5AB76AB3"/>
    <w:rsid w:val="5AB7B9A6"/>
    <w:rsid w:val="5AB8B2C9"/>
    <w:rsid w:val="5AB8FDB9"/>
    <w:rsid w:val="5AB9392B"/>
    <w:rsid w:val="5AB9AFAC"/>
    <w:rsid w:val="5AB9D4C3"/>
    <w:rsid w:val="5ABAB2D4"/>
    <w:rsid w:val="5ABACB95"/>
    <w:rsid w:val="5ABBDF74"/>
    <w:rsid w:val="5ABBF224"/>
    <w:rsid w:val="5ABC9455"/>
    <w:rsid w:val="5ABDFD20"/>
    <w:rsid w:val="5ABE6D47"/>
    <w:rsid w:val="5ABF92CF"/>
    <w:rsid w:val="5ABFDD9B"/>
    <w:rsid w:val="5AC0FE31"/>
    <w:rsid w:val="5AC1B3FC"/>
    <w:rsid w:val="5AC3060D"/>
    <w:rsid w:val="5AC38DBC"/>
    <w:rsid w:val="5AC643B0"/>
    <w:rsid w:val="5AC6912F"/>
    <w:rsid w:val="5AC69B1F"/>
    <w:rsid w:val="5AC6F63D"/>
    <w:rsid w:val="5AC7874F"/>
    <w:rsid w:val="5AC7E411"/>
    <w:rsid w:val="5AC84F5F"/>
    <w:rsid w:val="5AC9175C"/>
    <w:rsid w:val="5AC956E3"/>
    <w:rsid w:val="5AC9AFF4"/>
    <w:rsid w:val="5ACA92A5"/>
    <w:rsid w:val="5ACB7901"/>
    <w:rsid w:val="5ACBF5E7"/>
    <w:rsid w:val="5ACE7904"/>
    <w:rsid w:val="5ACE91B1"/>
    <w:rsid w:val="5ACEF52E"/>
    <w:rsid w:val="5AD1A46A"/>
    <w:rsid w:val="5AD1E998"/>
    <w:rsid w:val="5AD25DF1"/>
    <w:rsid w:val="5AD2C9DA"/>
    <w:rsid w:val="5AD2F93E"/>
    <w:rsid w:val="5AD33616"/>
    <w:rsid w:val="5AD45A04"/>
    <w:rsid w:val="5AD59C80"/>
    <w:rsid w:val="5AD9A21C"/>
    <w:rsid w:val="5ADDF928"/>
    <w:rsid w:val="5AE1DBA6"/>
    <w:rsid w:val="5AE246FE"/>
    <w:rsid w:val="5AE27A34"/>
    <w:rsid w:val="5AE3274F"/>
    <w:rsid w:val="5AE36161"/>
    <w:rsid w:val="5AE3850E"/>
    <w:rsid w:val="5AE3AE94"/>
    <w:rsid w:val="5AE52401"/>
    <w:rsid w:val="5AE5C9E6"/>
    <w:rsid w:val="5AE6B77B"/>
    <w:rsid w:val="5AE7D116"/>
    <w:rsid w:val="5AE92443"/>
    <w:rsid w:val="5AEBD58D"/>
    <w:rsid w:val="5AEDB546"/>
    <w:rsid w:val="5AEE646C"/>
    <w:rsid w:val="5AEFAB1E"/>
    <w:rsid w:val="5AF0D4EA"/>
    <w:rsid w:val="5AF35195"/>
    <w:rsid w:val="5AF38414"/>
    <w:rsid w:val="5AF4F2E4"/>
    <w:rsid w:val="5AF590BD"/>
    <w:rsid w:val="5AF78D83"/>
    <w:rsid w:val="5AF7D0E9"/>
    <w:rsid w:val="5AF83A09"/>
    <w:rsid w:val="5AF85A17"/>
    <w:rsid w:val="5AFDACC3"/>
    <w:rsid w:val="5B0032F4"/>
    <w:rsid w:val="5B00EFC4"/>
    <w:rsid w:val="5B027672"/>
    <w:rsid w:val="5B038816"/>
    <w:rsid w:val="5B0612D9"/>
    <w:rsid w:val="5B06E246"/>
    <w:rsid w:val="5B08058C"/>
    <w:rsid w:val="5B09E586"/>
    <w:rsid w:val="5B0BCAF6"/>
    <w:rsid w:val="5B0BE243"/>
    <w:rsid w:val="5B0CD138"/>
    <w:rsid w:val="5B0DC509"/>
    <w:rsid w:val="5B0E8F66"/>
    <w:rsid w:val="5B0EC2C5"/>
    <w:rsid w:val="5B0F1674"/>
    <w:rsid w:val="5B0F6728"/>
    <w:rsid w:val="5B11CE80"/>
    <w:rsid w:val="5B1468DC"/>
    <w:rsid w:val="5B1499E4"/>
    <w:rsid w:val="5B15F54E"/>
    <w:rsid w:val="5B165F7A"/>
    <w:rsid w:val="5B17E8CF"/>
    <w:rsid w:val="5B1978D3"/>
    <w:rsid w:val="5B1A8E01"/>
    <w:rsid w:val="5B1ECEA7"/>
    <w:rsid w:val="5B1EEA67"/>
    <w:rsid w:val="5B206A8E"/>
    <w:rsid w:val="5B20A2CA"/>
    <w:rsid w:val="5B22573E"/>
    <w:rsid w:val="5B233B2D"/>
    <w:rsid w:val="5B263B7E"/>
    <w:rsid w:val="5B273B1A"/>
    <w:rsid w:val="5B27A90E"/>
    <w:rsid w:val="5B27BDC5"/>
    <w:rsid w:val="5B29654B"/>
    <w:rsid w:val="5B29FEEF"/>
    <w:rsid w:val="5B2A09CD"/>
    <w:rsid w:val="5B2A4B8F"/>
    <w:rsid w:val="5B2AFE8F"/>
    <w:rsid w:val="5B2C865C"/>
    <w:rsid w:val="5B2D7E37"/>
    <w:rsid w:val="5B2E08D4"/>
    <w:rsid w:val="5B2E4B3C"/>
    <w:rsid w:val="5B2F233A"/>
    <w:rsid w:val="5B2F8055"/>
    <w:rsid w:val="5B300D46"/>
    <w:rsid w:val="5B32413E"/>
    <w:rsid w:val="5B32A097"/>
    <w:rsid w:val="5B32F69F"/>
    <w:rsid w:val="5B33291C"/>
    <w:rsid w:val="5B342434"/>
    <w:rsid w:val="5B3627B7"/>
    <w:rsid w:val="5B36B44C"/>
    <w:rsid w:val="5B37AFD9"/>
    <w:rsid w:val="5B38BC6D"/>
    <w:rsid w:val="5B3AAF59"/>
    <w:rsid w:val="5B3BC589"/>
    <w:rsid w:val="5B3D6DC2"/>
    <w:rsid w:val="5B42D905"/>
    <w:rsid w:val="5B461C7D"/>
    <w:rsid w:val="5B47B2C1"/>
    <w:rsid w:val="5B4A4277"/>
    <w:rsid w:val="5B4A62CA"/>
    <w:rsid w:val="5B4CEEEA"/>
    <w:rsid w:val="5B4D4FE1"/>
    <w:rsid w:val="5B4DAF34"/>
    <w:rsid w:val="5B4DDE1A"/>
    <w:rsid w:val="5B4E834C"/>
    <w:rsid w:val="5B4FB1A7"/>
    <w:rsid w:val="5B4FEB25"/>
    <w:rsid w:val="5B507259"/>
    <w:rsid w:val="5B50FE96"/>
    <w:rsid w:val="5B515D51"/>
    <w:rsid w:val="5B523769"/>
    <w:rsid w:val="5B5242CF"/>
    <w:rsid w:val="5B52BD55"/>
    <w:rsid w:val="5B53709E"/>
    <w:rsid w:val="5B53893C"/>
    <w:rsid w:val="5B5399AE"/>
    <w:rsid w:val="5B549EB5"/>
    <w:rsid w:val="5B55158A"/>
    <w:rsid w:val="5B57377F"/>
    <w:rsid w:val="5B5989A9"/>
    <w:rsid w:val="5B59960F"/>
    <w:rsid w:val="5B5C17DA"/>
    <w:rsid w:val="5B603B3A"/>
    <w:rsid w:val="5B6138EB"/>
    <w:rsid w:val="5B633C04"/>
    <w:rsid w:val="5B653D59"/>
    <w:rsid w:val="5B673EC6"/>
    <w:rsid w:val="5B678394"/>
    <w:rsid w:val="5B68170E"/>
    <w:rsid w:val="5B68F9B7"/>
    <w:rsid w:val="5B694317"/>
    <w:rsid w:val="5B694DB2"/>
    <w:rsid w:val="5B695EA1"/>
    <w:rsid w:val="5B69ABC5"/>
    <w:rsid w:val="5B6C6A9C"/>
    <w:rsid w:val="5B6D82DB"/>
    <w:rsid w:val="5B6F2245"/>
    <w:rsid w:val="5B708A0C"/>
    <w:rsid w:val="5B71B13C"/>
    <w:rsid w:val="5B756165"/>
    <w:rsid w:val="5B756F18"/>
    <w:rsid w:val="5B758981"/>
    <w:rsid w:val="5B7770A3"/>
    <w:rsid w:val="5B785817"/>
    <w:rsid w:val="5B7A474E"/>
    <w:rsid w:val="5B7A9D2D"/>
    <w:rsid w:val="5B7BBEBD"/>
    <w:rsid w:val="5B7D3AAD"/>
    <w:rsid w:val="5B7E746D"/>
    <w:rsid w:val="5B80C797"/>
    <w:rsid w:val="5B82D79F"/>
    <w:rsid w:val="5B858324"/>
    <w:rsid w:val="5B85D330"/>
    <w:rsid w:val="5B88ED2E"/>
    <w:rsid w:val="5B89DA33"/>
    <w:rsid w:val="5B8A9502"/>
    <w:rsid w:val="5B8AD341"/>
    <w:rsid w:val="5B8AEE46"/>
    <w:rsid w:val="5B8B30D2"/>
    <w:rsid w:val="5B8BA389"/>
    <w:rsid w:val="5B8DF886"/>
    <w:rsid w:val="5B8E33F9"/>
    <w:rsid w:val="5B8E8BC3"/>
    <w:rsid w:val="5B9135A8"/>
    <w:rsid w:val="5B91D86D"/>
    <w:rsid w:val="5B92395B"/>
    <w:rsid w:val="5B92DE78"/>
    <w:rsid w:val="5B982DA3"/>
    <w:rsid w:val="5B9875CA"/>
    <w:rsid w:val="5B9946D5"/>
    <w:rsid w:val="5B9E7677"/>
    <w:rsid w:val="5B9F1BA3"/>
    <w:rsid w:val="5B9F4672"/>
    <w:rsid w:val="5B9FA431"/>
    <w:rsid w:val="5B9FC573"/>
    <w:rsid w:val="5BA0CCD0"/>
    <w:rsid w:val="5BA2F60A"/>
    <w:rsid w:val="5BA4B60E"/>
    <w:rsid w:val="5BA652B9"/>
    <w:rsid w:val="5BA97AEB"/>
    <w:rsid w:val="5BAA3980"/>
    <w:rsid w:val="5BAAE2AB"/>
    <w:rsid w:val="5BACA43E"/>
    <w:rsid w:val="5BADB3A2"/>
    <w:rsid w:val="5BAE400A"/>
    <w:rsid w:val="5BAE487B"/>
    <w:rsid w:val="5BAF0DEF"/>
    <w:rsid w:val="5BB0AD8F"/>
    <w:rsid w:val="5BB184B2"/>
    <w:rsid w:val="5BB39F4B"/>
    <w:rsid w:val="5BB495E1"/>
    <w:rsid w:val="5BB4C870"/>
    <w:rsid w:val="5BB52348"/>
    <w:rsid w:val="5BB54E23"/>
    <w:rsid w:val="5BB68DA8"/>
    <w:rsid w:val="5BB82398"/>
    <w:rsid w:val="5BB84744"/>
    <w:rsid w:val="5BB865FD"/>
    <w:rsid w:val="5BB96C31"/>
    <w:rsid w:val="5BBBAC56"/>
    <w:rsid w:val="5BBBDFA1"/>
    <w:rsid w:val="5BBC6A75"/>
    <w:rsid w:val="5BBE84A8"/>
    <w:rsid w:val="5BBF20D0"/>
    <w:rsid w:val="5BBF7686"/>
    <w:rsid w:val="5BC11597"/>
    <w:rsid w:val="5BC36799"/>
    <w:rsid w:val="5BC42628"/>
    <w:rsid w:val="5BC4D456"/>
    <w:rsid w:val="5BC539AD"/>
    <w:rsid w:val="5BC6B5AD"/>
    <w:rsid w:val="5BCB5633"/>
    <w:rsid w:val="5BCDFE5C"/>
    <w:rsid w:val="5BCEBFB0"/>
    <w:rsid w:val="5BCF5213"/>
    <w:rsid w:val="5BCFD15E"/>
    <w:rsid w:val="5BD2E8AF"/>
    <w:rsid w:val="5BD504B2"/>
    <w:rsid w:val="5BD56BF4"/>
    <w:rsid w:val="5BD5B287"/>
    <w:rsid w:val="5BD74E7C"/>
    <w:rsid w:val="5BD878C5"/>
    <w:rsid w:val="5BD893DD"/>
    <w:rsid w:val="5BD8B3D4"/>
    <w:rsid w:val="5BDB9758"/>
    <w:rsid w:val="5BDCDA37"/>
    <w:rsid w:val="5BDEF217"/>
    <w:rsid w:val="5BDFA1A8"/>
    <w:rsid w:val="5BDFBB04"/>
    <w:rsid w:val="5BE02FD2"/>
    <w:rsid w:val="5BE072F3"/>
    <w:rsid w:val="5BE356A1"/>
    <w:rsid w:val="5BE39F55"/>
    <w:rsid w:val="5BE467A3"/>
    <w:rsid w:val="5BE4D1F5"/>
    <w:rsid w:val="5BE53679"/>
    <w:rsid w:val="5BE56E81"/>
    <w:rsid w:val="5BE5D28D"/>
    <w:rsid w:val="5BE8443E"/>
    <w:rsid w:val="5BE875F1"/>
    <w:rsid w:val="5BE8E58F"/>
    <w:rsid w:val="5BE926D6"/>
    <w:rsid w:val="5BEB392A"/>
    <w:rsid w:val="5BEB4C48"/>
    <w:rsid w:val="5BEBEC38"/>
    <w:rsid w:val="5BECA438"/>
    <w:rsid w:val="5BECD29E"/>
    <w:rsid w:val="5BEF3007"/>
    <w:rsid w:val="5BF2D756"/>
    <w:rsid w:val="5BF53F0F"/>
    <w:rsid w:val="5BF9C171"/>
    <w:rsid w:val="5BFABCB3"/>
    <w:rsid w:val="5BFCDE02"/>
    <w:rsid w:val="5BFD39A0"/>
    <w:rsid w:val="5BFDE769"/>
    <w:rsid w:val="5BFDF9FA"/>
    <w:rsid w:val="5C00307C"/>
    <w:rsid w:val="5C00D67C"/>
    <w:rsid w:val="5C021CD3"/>
    <w:rsid w:val="5C02703A"/>
    <w:rsid w:val="5C03625B"/>
    <w:rsid w:val="5C03C3FF"/>
    <w:rsid w:val="5C04F95F"/>
    <w:rsid w:val="5C070F81"/>
    <w:rsid w:val="5C089D22"/>
    <w:rsid w:val="5C0E12E7"/>
    <w:rsid w:val="5C0F53CE"/>
    <w:rsid w:val="5C10077A"/>
    <w:rsid w:val="5C113F4B"/>
    <w:rsid w:val="5C118EFC"/>
    <w:rsid w:val="5C12DD8D"/>
    <w:rsid w:val="5C15D45B"/>
    <w:rsid w:val="5C194B4A"/>
    <w:rsid w:val="5C19F8B8"/>
    <w:rsid w:val="5C1A314A"/>
    <w:rsid w:val="5C1A61BF"/>
    <w:rsid w:val="5C1CA930"/>
    <w:rsid w:val="5C1CEA8D"/>
    <w:rsid w:val="5C1DBECD"/>
    <w:rsid w:val="5C1E2409"/>
    <w:rsid w:val="5C1E60CB"/>
    <w:rsid w:val="5C1EE0C9"/>
    <w:rsid w:val="5C203606"/>
    <w:rsid w:val="5C20C970"/>
    <w:rsid w:val="5C23502F"/>
    <w:rsid w:val="5C242FE9"/>
    <w:rsid w:val="5C24696E"/>
    <w:rsid w:val="5C278289"/>
    <w:rsid w:val="5C285B25"/>
    <w:rsid w:val="5C297C94"/>
    <w:rsid w:val="5C2A8321"/>
    <w:rsid w:val="5C2C85F6"/>
    <w:rsid w:val="5C2D91D5"/>
    <w:rsid w:val="5C2EAFCD"/>
    <w:rsid w:val="5C2EB1F0"/>
    <w:rsid w:val="5C2EC2E2"/>
    <w:rsid w:val="5C2F1245"/>
    <w:rsid w:val="5C30D33C"/>
    <w:rsid w:val="5C311907"/>
    <w:rsid w:val="5C325CF7"/>
    <w:rsid w:val="5C33983E"/>
    <w:rsid w:val="5C348EBB"/>
    <w:rsid w:val="5C36ED5A"/>
    <w:rsid w:val="5C38CF90"/>
    <w:rsid w:val="5C3B386B"/>
    <w:rsid w:val="5C3B4FA6"/>
    <w:rsid w:val="5C3BD73C"/>
    <w:rsid w:val="5C3C445D"/>
    <w:rsid w:val="5C3D978E"/>
    <w:rsid w:val="5C3E34E1"/>
    <w:rsid w:val="5C3F46D5"/>
    <w:rsid w:val="5C3FCC4C"/>
    <w:rsid w:val="5C40745F"/>
    <w:rsid w:val="5C412953"/>
    <w:rsid w:val="5C416A41"/>
    <w:rsid w:val="5C41A090"/>
    <w:rsid w:val="5C41D414"/>
    <w:rsid w:val="5C42A3D4"/>
    <w:rsid w:val="5C44A632"/>
    <w:rsid w:val="5C463D4F"/>
    <w:rsid w:val="5C47578C"/>
    <w:rsid w:val="5C485E8A"/>
    <w:rsid w:val="5C48E2FE"/>
    <w:rsid w:val="5C4AA684"/>
    <w:rsid w:val="5C4C0C0F"/>
    <w:rsid w:val="5C4E0283"/>
    <w:rsid w:val="5C4E30DD"/>
    <w:rsid w:val="5C4ED301"/>
    <w:rsid w:val="5C4F2110"/>
    <w:rsid w:val="5C4FA561"/>
    <w:rsid w:val="5C50627E"/>
    <w:rsid w:val="5C50AA3C"/>
    <w:rsid w:val="5C511A96"/>
    <w:rsid w:val="5C513C1A"/>
    <w:rsid w:val="5C525A39"/>
    <w:rsid w:val="5C53AFA2"/>
    <w:rsid w:val="5C54B98F"/>
    <w:rsid w:val="5C56035F"/>
    <w:rsid w:val="5C58D201"/>
    <w:rsid w:val="5C591563"/>
    <w:rsid w:val="5C595241"/>
    <w:rsid w:val="5C59675E"/>
    <w:rsid w:val="5C5B388B"/>
    <w:rsid w:val="5C5B4CDE"/>
    <w:rsid w:val="5C5E1DF8"/>
    <w:rsid w:val="5C5F09E1"/>
    <w:rsid w:val="5C5FA725"/>
    <w:rsid w:val="5C5FBC62"/>
    <w:rsid w:val="5C5FCA7D"/>
    <w:rsid w:val="5C60D29C"/>
    <w:rsid w:val="5C612118"/>
    <w:rsid w:val="5C6129AE"/>
    <w:rsid w:val="5C615B30"/>
    <w:rsid w:val="5C62E497"/>
    <w:rsid w:val="5C6458F8"/>
    <w:rsid w:val="5C657250"/>
    <w:rsid w:val="5C658055"/>
    <w:rsid w:val="5C6741B8"/>
    <w:rsid w:val="5C67E4F3"/>
    <w:rsid w:val="5C69265A"/>
    <w:rsid w:val="5C69302D"/>
    <w:rsid w:val="5C69AF10"/>
    <w:rsid w:val="5C6A044F"/>
    <w:rsid w:val="5C6C470F"/>
    <w:rsid w:val="5C6CF3AF"/>
    <w:rsid w:val="5C6CFF49"/>
    <w:rsid w:val="5C6D37DB"/>
    <w:rsid w:val="5C6DC52F"/>
    <w:rsid w:val="5C6DF181"/>
    <w:rsid w:val="5C6E33C7"/>
    <w:rsid w:val="5C7005A5"/>
    <w:rsid w:val="5C719B5A"/>
    <w:rsid w:val="5C723FD2"/>
    <w:rsid w:val="5C72823A"/>
    <w:rsid w:val="5C728475"/>
    <w:rsid w:val="5C73D690"/>
    <w:rsid w:val="5C74E579"/>
    <w:rsid w:val="5C77521B"/>
    <w:rsid w:val="5C77B78E"/>
    <w:rsid w:val="5C7807FE"/>
    <w:rsid w:val="5C78BC86"/>
    <w:rsid w:val="5C7C7DE3"/>
    <w:rsid w:val="5C7E096D"/>
    <w:rsid w:val="5C7F7C71"/>
    <w:rsid w:val="5C831283"/>
    <w:rsid w:val="5C86996A"/>
    <w:rsid w:val="5C875F69"/>
    <w:rsid w:val="5C884082"/>
    <w:rsid w:val="5C88474A"/>
    <w:rsid w:val="5C88E320"/>
    <w:rsid w:val="5C89AFBB"/>
    <w:rsid w:val="5C8A8976"/>
    <w:rsid w:val="5C8C282A"/>
    <w:rsid w:val="5C91956C"/>
    <w:rsid w:val="5C92B766"/>
    <w:rsid w:val="5C942145"/>
    <w:rsid w:val="5C956F84"/>
    <w:rsid w:val="5C97A919"/>
    <w:rsid w:val="5C9C05B2"/>
    <w:rsid w:val="5C9CB81E"/>
    <w:rsid w:val="5CA21F65"/>
    <w:rsid w:val="5CA3EF59"/>
    <w:rsid w:val="5CA45942"/>
    <w:rsid w:val="5CA4C2E1"/>
    <w:rsid w:val="5CA58A77"/>
    <w:rsid w:val="5CA77683"/>
    <w:rsid w:val="5CACED38"/>
    <w:rsid w:val="5CAF4A60"/>
    <w:rsid w:val="5CAFAEAC"/>
    <w:rsid w:val="5CB0E750"/>
    <w:rsid w:val="5CB13B70"/>
    <w:rsid w:val="5CB2918F"/>
    <w:rsid w:val="5CB37067"/>
    <w:rsid w:val="5CB38B34"/>
    <w:rsid w:val="5CB42715"/>
    <w:rsid w:val="5CB59078"/>
    <w:rsid w:val="5CB634C6"/>
    <w:rsid w:val="5CB7D11A"/>
    <w:rsid w:val="5CB9456D"/>
    <w:rsid w:val="5CBAA766"/>
    <w:rsid w:val="5CBBCDF8"/>
    <w:rsid w:val="5CBE2A39"/>
    <w:rsid w:val="5CBE4537"/>
    <w:rsid w:val="5CBF0B8E"/>
    <w:rsid w:val="5CBFF6F4"/>
    <w:rsid w:val="5CC0578A"/>
    <w:rsid w:val="5CC1C266"/>
    <w:rsid w:val="5CC2BD4C"/>
    <w:rsid w:val="5CC56230"/>
    <w:rsid w:val="5CC5CEC5"/>
    <w:rsid w:val="5CC6121C"/>
    <w:rsid w:val="5CC6265A"/>
    <w:rsid w:val="5CC6F153"/>
    <w:rsid w:val="5CC745F5"/>
    <w:rsid w:val="5CC7AA93"/>
    <w:rsid w:val="5CC8191F"/>
    <w:rsid w:val="5CC975DD"/>
    <w:rsid w:val="5CC9E973"/>
    <w:rsid w:val="5CC9EE11"/>
    <w:rsid w:val="5CCBF4DF"/>
    <w:rsid w:val="5CCDB6E7"/>
    <w:rsid w:val="5CCF3E6D"/>
    <w:rsid w:val="5CD000D3"/>
    <w:rsid w:val="5CD0703C"/>
    <w:rsid w:val="5CD16B4C"/>
    <w:rsid w:val="5CD170DF"/>
    <w:rsid w:val="5CD1855A"/>
    <w:rsid w:val="5CD19875"/>
    <w:rsid w:val="5CD59E11"/>
    <w:rsid w:val="5CD5FD49"/>
    <w:rsid w:val="5CD6802E"/>
    <w:rsid w:val="5CD7DFBB"/>
    <w:rsid w:val="5CD8AFD5"/>
    <w:rsid w:val="5CD946D2"/>
    <w:rsid w:val="5CDA76AA"/>
    <w:rsid w:val="5CDBB4EF"/>
    <w:rsid w:val="5CDBCBDE"/>
    <w:rsid w:val="5CDF7D23"/>
    <w:rsid w:val="5CE14A32"/>
    <w:rsid w:val="5CE158ED"/>
    <w:rsid w:val="5CE1691E"/>
    <w:rsid w:val="5CE3A86C"/>
    <w:rsid w:val="5CE46555"/>
    <w:rsid w:val="5CE7D2EF"/>
    <w:rsid w:val="5CE8A3F3"/>
    <w:rsid w:val="5CE97EB3"/>
    <w:rsid w:val="5CEB5B45"/>
    <w:rsid w:val="5CEB9B48"/>
    <w:rsid w:val="5CEC3D41"/>
    <w:rsid w:val="5CECE72C"/>
    <w:rsid w:val="5CEE1021"/>
    <w:rsid w:val="5CEE35E2"/>
    <w:rsid w:val="5CEE3B69"/>
    <w:rsid w:val="5CF00886"/>
    <w:rsid w:val="5CF18BCD"/>
    <w:rsid w:val="5CF3A8A1"/>
    <w:rsid w:val="5CF45F01"/>
    <w:rsid w:val="5CF5FF3A"/>
    <w:rsid w:val="5CF66140"/>
    <w:rsid w:val="5CF7C881"/>
    <w:rsid w:val="5CF9B95F"/>
    <w:rsid w:val="5CFA6457"/>
    <w:rsid w:val="5CFAB8AD"/>
    <w:rsid w:val="5CFAF2A3"/>
    <w:rsid w:val="5CFF98B1"/>
    <w:rsid w:val="5D0271F4"/>
    <w:rsid w:val="5D0307A9"/>
    <w:rsid w:val="5D043F0D"/>
    <w:rsid w:val="5D0690E2"/>
    <w:rsid w:val="5D078E9F"/>
    <w:rsid w:val="5D086064"/>
    <w:rsid w:val="5D0A4B5A"/>
    <w:rsid w:val="5D0B764C"/>
    <w:rsid w:val="5D0C14F5"/>
    <w:rsid w:val="5D0C16CA"/>
    <w:rsid w:val="5D0C4D34"/>
    <w:rsid w:val="5D0F860C"/>
    <w:rsid w:val="5D114BEF"/>
    <w:rsid w:val="5D11F2EF"/>
    <w:rsid w:val="5D128E81"/>
    <w:rsid w:val="5D12AD5C"/>
    <w:rsid w:val="5D1344B3"/>
    <w:rsid w:val="5D154B11"/>
    <w:rsid w:val="5D15A48C"/>
    <w:rsid w:val="5D15A84F"/>
    <w:rsid w:val="5D1639CE"/>
    <w:rsid w:val="5D1A5D8F"/>
    <w:rsid w:val="5D1ACBF1"/>
    <w:rsid w:val="5D1AD060"/>
    <w:rsid w:val="5D1C8579"/>
    <w:rsid w:val="5D1CAB57"/>
    <w:rsid w:val="5D1FDF28"/>
    <w:rsid w:val="5D21D2BA"/>
    <w:rsid w:val="5D248B99"/>
    <w:rsid w:val="5D24B56A"/>
    <w:rsid w:val="5D2538FE"/>
    <w:rsid w:val="5D25B226"/>
    <w:rsid w:val="5D25B24F"/>
    <w:rsid w:val="5D269140"/>
    <w:rsid w:val="5D26A23A"/>
    <w:rsid w:val="5D26BEA0"/>
    <w:rsid w:val="5D283A8D"/>
    <w:rsid w:val="5D2878BF"/>
    <w:rsid w:val="5D290FA1"/>
    <w:rsid w:val="5D2B4343"/>
    <w:rsid w:val="5D2BC66D"/>
    <w:rsid w:val="5D2EB083"/>
    <w:rsid w:val="5D2FCC99"/>
    <w:rsid w:val="5D32961A"/>
    <w:rsid w:val="5D352F90"/>
    <w:rsid w:val="5D3599A5"/>
    <w:rsid w:val="5D3624E7"/>
    <w:rsid w:val="5D36533B"/>
    <w:rsid w:val="5D382E5C"/>
    <w:rsid w:val="5D385CD0"/>
    <w:rsid w:val="5D3AC9A2"/>
    <w:rsid w:val="5D3D69DE"/>
    <w:rsid w:val="5D3FE172"/>
    <w:rsid w:val="5D40A63A"/>
    <w:rsid w:val="5D40F8A5"/>
    <w:rsid w:val="5D410204"/>
    <w:rsid w:val="5D422A1A"/>
    <w:rsid w:val="5D450355"/>
    <w:rsid w:val="5D4658C2"/>
    <w:rsid w:val="5D47FDBE"/>
    <w:rsid w:val="5D49CC62"/>
    <w:rsid w:val="5D4BF3EB"/>
    <w:rsid w:val="5D4C64F1"/>
    <w:rsid w:val="5D4CAF51"/>
    <w:rsid w:val="5D4EB235"/>
    <w:rsid w:val="5D4F1AC1"/>
    <w:rsid w:val="5D4F2C84"/>
    <w:rsid w:val="5D501B2D"/>
    <w:rsid w:val="5D50B2CB"/>
    <w:rsid w:val="5D51CF64"/>
    <w:rsid w:val="5D5308A0"/>
    <w:rsid w:val="5D5340C1"/>
    <w:rsid w:val="5D53BE4D"/>
    <w:rsid w:val="5D53E968"/>
    <w:rsid w:val="5D5474EE"/>
    <w:rsid w:val="5D556624"/>
    <w:rsid w:val="5D55DE9C"/>
    <w:rsid w:val="5D578171"/>
    <w:rsid w:val="5D5CB36C"/>
    <w:rsid w:val="5D5D0059"/>
    <w:rsid w:val="5D5E9607"/>
    <w:rsid w:val="5D62804F"/>
    <w:rsid w:val="5D63DB89"/>
    <w:rsid w:val="5D64640D"/>
    <w:rsid w:val="5D647E1C"/>
    <w:rsid w:val="5D665757"/>
    <w:rsid w:val="5D671281"/>
    <w:rsid w:val="5D672DD8"/>
    <w:rsid w:val="5D681B56"/>
    <w:rsid w:val="5D68F024"/>
    <w:rsid w:val="5D694B55"/>
    <w:rsid w:val="5D6988E1"/>
    <w:rsid w:val="5D6A714A"/>
    <w:rsid w:val="5D6ACCDE"/>
    <w:rsid w:val="5D6E5BB5"/>
    <w:rsid w:val="5D6EC580"/>
    <w:rsid w:val="5D6F6B4D"/>
    <w:rsid w:val="5D700D85"/>
    <w:rsid w:val="5D70A09F"/>
    <w:rsid w:val="5D730923"/>
    <w:rsid w:val="5D73AB91"/>
    <w:rsid w:val="5D754DEC"/>
    <w:rsid w:val="5D755D0F"/>
    <w:rsid w:val="5D7617A2"/>
    <w:rsid w:val="5D7627CC"/>
    <w:rsid w:val="5D769304"/>
    <w:rsid w:val="5D78B7D6"/>
    <w:rsid w:val="5D78C0F5"/>
    <w:rsid w:val="5D7B1F21"/>
    <w:rsid w:val="5D7BB4EF"/>
    <w:rsid w:val="5D7F304A"/>
    <w:rsid w:val="5D7F8864"/>
    <w:rsid w:val="5D8212EA"/>
    <w:rsid w:val="5D8263A6"/>
    <w:rsid w:val="5D831BF4"/>
    <w:rsid w:val="5D8362B3"/>
    <w:rsid w:val="5D840FE6"/>
    <w:rsid w:val="5D8482C8"/>
    <w:rsid w:val="5D8486EB"/>
    <w:rsid w:val="5D84A560"/>
    <w:rsid w:val="5D851690"/>
    <w:rsid w:val="5D876706"/>
    <w:rsid w:val="5D89358B"/>
    <w:rsid w:val="5D8AD46D"/>
    <w:rsid w:val="5D8B5082"/>
    <w:rsid w:val="5D8C3C68"/>
    <w:rsid w:val="5D8D37F4"/>
    <w:rsid w:val="5D8FCD2D"/>
    <w:rsid w:val="5D8FE278"/>
    <w:rsid w:val="5D9106D0"/>
    <w:rsid w:val="5D91E3C8"/>
    <w:rsid w:val="5D92BC36"/>
    <w:rsid w:val="5D941A44"/>
    <w:rsid w:val="5D9450E2"/>
    <w:rsid w:val="5D9A2BAA"/>
    <w:rsid w:val="5D9B45BA"/>
    <w:rsid w:val="5D9D5F83"/>
    <w:rsid w:val="5D9E027F"/>
    <w:rsid w:val="5D9F32BC"/>
    <w:rsid w:val="5DA05E74"/>
    <w:rsid w:val="5DA0CA17"/>
    <w:rsid w:val="5DA2B5D3"/>
    <w:rsid w:val="5DA38E1F"/>
    <w:rsid w:val="5DA39BF2"/>
    <w:rsid w:val="5DA4196D"/>
    <w:rsid w:val="5DA57234"/>
    <w:rsid w:val="5DA5CB70"/>
    <w:rsid w:val="5DA946D7"/>
    <w:rsid w:val="5DAB33BA"/>
    <w:rsid w:val="5DABD173"/>
    <w:rsid w:val="5DADC937"/>
    <w:rsid w:val="5DAEF05C"/>
    <w:rsid w:val="5DB099E9"/>
    <w:rsid w:val="5DB0F242"/>
    <w:rsid w:val="5DB134C6"/>
    <w:rsid w:val="5DB38CED"/>
    <w:rsid w:val="5DB50D95"/>
    <w:rsid w:val="5DB7ED27"/>
    <w:rsid w:val="5DB96BF3"/>
    <w:rsid w:val="5DBA27CD"/>
    <w:rsid w:val="5DBA330D"/>
    <w:rsid w:val="5DBB32EF"/>
    <w:rsid w:val="5DBB5AFF"/>
    <w:rsid w:val="5DBB6833"/>
    <w:rsid w:val="5DBD221F"/>
    <w:rsid w:val="5DBDBAD0"/>
    <w:rsid w:val="5DBE401E"/>
    <w:rsid w:val="5DBEB0FA"/>
    <w:rsid w:val="5DC0317C"/>
    <w:rsid w:val="5DC06A29"/>
    <w:rsid w:val="5DC1E9F8"/>
    <w:rsid w:val="5DC277EC"/>
    <w:rsid w:val="5DC3332B"/>
    <w:rsid w:val="5DC3385D"/>
    <w:rsid w:val="5DC5719E"/>
    <w:rsid w:val="5DC5D38A"/>
    <w:rsid w:val="5DC76820"/>
    <w:rsid w:val="5DC8DE79"/>
    <w:rsid w:val="5DC95C36"/>
    <w:rsid w:val="5DCA5841"/>
    <w:rsid w:val="5DCAF8AB"/>
    <w:rsid w:val="5DCCF5FC"/>
    <w:rsid w:val="5DCF2C30"/>
    <w:rsid w:val="5DD064FD"/>
    <w:rsid w:val="5DD24F75"/>
    <w:rsid w:val="5DD2E92F"/>
    <w:rsid w:val="5DD2EADB"/>
    <w:rsid w:val="5DD53E8F"/>
    <w:rsid w:val="5DD549A1"/>
    <w:rsid w:val="5DD6D867"/>
    <w:rsid w:val="5DD9D89E"/>
    <w:rsid w:val="5DDA2D7F"/>
    <w:rsid w:val="5DDADBE8"/>
    <w:rsid w:val="5DDBA9D9"/>
    <w:rsid w:val="5DDBCA15"/>
    <w:rsid w:val="5DDDBA6B"/>
    <w:rsid w:val="5DDFD94F"/>
    <w:rsid w:val="5DE08942"/>
    <w:rsid w:val="5DE18B5F"/>
    <w:rsid w:val="5DE1AC6D"/>
    <w:rsid w:val="5DE344F2"/>
    <w:rsid w:val="5DE370BB"/>
    <w:rsid w:val="5DE5B5F2"/>
    <w:rsid w:val="5DE83CAC"/>
    <w:rsid w:val="5DE8A56B"/>
    <w:rsid w:val="5DE96065"/>
    <w:rsid w:val="5DE96CEB"/>
    <w:rsid w:val="5DE9B1E3"/>
    <w:rsid w:val="5DEA0D49"/>
    <w:rsid w:val="5DECE70E"/>
    <w:rsid w:val="5DF2C6F6"/>
    <w:rsid w:val="5DF36578"/>
    <w:rsid w:val="5DF365DA"/>
    <w:rsid w:val="5DF48F1A"/>
    <w:rsid w:val="5DF82F25"/>
    <w:rsid w:val="5DF9C137"/>
    <w:rsid w:val="5DF9EF49"/>
    <w:rsid w:val="5DFAB21D"/>
    <w:rsid w:val="5DFC8681"/>
    <w:rsid w:val="5DFD71E3"/>
    <w:rsid w:val="5DFE1456"/>
    <w:rsid w:val="5DFF5143"/>
    <w:rsid w:val="5DFF8CA9"/>
    <w:rsid w:val="5E002520"/>
    <w:rsid w:val="5E006F06"/>
    <w:rsid w:val="5E007B2E"/>
    <w:rsid w:val="5E02AE1D"/>
    <w:rsid w:val="5E02D093"/>
    <w:rsid w:val="5E03CDB9"/>
    <w:rsid w:val="5E04B563"/>
    <w:rsid w:val="5E071BED"/>
    <w:rsid w:val="5E07DE7D"/>
    <w:rsid w:val="5E0872E8"/>
    <w:rsid w:val="5E08A930"/>
    <w:rsid w:val="5E0A55CE"/>
    <w:rsid w:val="5E0AE4DC"/>
    <w:rsid w:val="5E0C76E9"/>
    <w:rsid w:val="5E0CEDC9"/>
    <w:rsid w:val="5E0D35AC"/>
    <w:rsid w:val="5E0DD854"/>
    <w:rsid w:val="5E0FBFA0"/>
    <w:rsid w:val="5E1074E5"/>
    <w:rsid w:val="5E1319E0"/>
    <w:rsid w:val="5E175BA4"/>
    <w:rsid w:val="5E198A54"/>
    <w:rsid w:val="5E1A78A6"/>
    <w:rsid w:val="5E1EC350"/>
    <w:rsid w:val="5E212EF2"/>
    <w:rsid w:val="5E225A4E"/>
    <w:rsid w:val="5E229960"/>
    <w:rsid w:val="5E244C10"/>
    <w:rsid w:val="5E257A4E"/>
    <w:rsid w:val="5E263A56"/>
    <w:rsid w:val="5E2721E4"/>
    <w:rsid w:val="5E291C64"/>
    <w:rsid w:val="5E2A33DA"/>
    <w:rsid w:val="5E2B27D3"/>
    <w:rsid w:val="5E2E3BB3"/>
    <w:rsid w:val="5E2EABA6"/>
    <w:rsid w:val="5E2F8B61"/>
    <w:rsid w:val="5E312DD1"/>
    <w:rsid w:val="5E316522"/>
    <w:rsid w:val="5E31B64D"/>
    <w:rsid w:val="5E31F020"/>
    <w:rsid w:val="5E34B438"/>
    <w:rsid w:val="5E35B2C9"/>
    <w:rsid w:val="5E360676"/>
    <w:rsid w:val="5E363F90"/>
    <w:rsid w:val="5E36D9E0"/>
    <w:rsid w:val="5E39E330"/>
    <w:rsid w:val="5E3A014B"/>
    <w:rsid w:val="5E3C6E84"/>
    <w:rsid w:val="5E3C76A9"/>
    <w:rsid w:val="5E3C80E5"/>
    <w:rsid w:val="5E3D57FB"/>
    <w:rsid w:val="5E3F4279"/>
    <w:rsid w:val="5E3FE272"/>
    <w:rsid w:val="5E412D21"/>
    <w:rsid w:val="5E41CD9A"/>
    <w:rsid w:val="5E42A29E"/>
    <w:rsid w:val="5E42D81A"/>
    <w:rsid w:val="5E43FAE3"/>
    <w:rsid w:val="5E44C1E6"/>
    <w:rsid w:val="5E44E9F1"/>
    <w:rsid w:val="5E453840"/>
    <w:rsid w:val="5E47015A"/>
    <w:rsid w:val="5E4AD28A"/>
    <w:rsid w:val="5E4ADB6F"/>
    <w:rsid w:val="5E4DBB74"/>
    <w:rsid w:val="5E4E4CAB"/>
    <w:rsid w:val="5E4EA728"/>
    <w:rsid w:val="5E4EC087"/>
    <w:rsid w:val="5E4FCF35"/>
    <w:rsid w:val="5E5371B8"/>
    <w:rsid w:val="5E53DA2B"/>
    <w:rsid w:val="5E54B1CE"/>
    <w:rsid w:val="5E54BE4C"/>
    <w:rsid w:val="5E552890"/>
    <w:rsid w:val="5E555241"/>
    <w:rsid w:val="5E558E2E"/>
    <w:rsid w:val="5E564E54"/>
    <w:rsid w:val="5E5751C4"/>
    <w:rsid w:val="5E58F7F1"/>
    <w:rsid w:val="5E5973FF"/>
    <w:rsid w:val="5E5BDE49"/>
    <w:rsid w:val="5E5C2DC0"/>
    <w:rsid w:val="5E5D174B"/>
    <w:rsid w:val="5E5D3A33"/>
    <w:rsid w:val="5E5D5099"/>
    <w:rsid w:val="5E5E4097"/>
    <w:rsid w:val="5E5E8C61"/>
    <w:rsid w:val="5E5EC4E7"/>
    <w:rsid w:val="5E5F3F83"/>
    <w:rsid w:val="5E60FBE1"/>
    <w:rsid w:val="5E641982"/>
    <w:rsid w:val="5E64FEFC"/>
    <w:rsid w:val="5E671FE8"/>
    <w:rsid w:val="5E680E40"/>
    <w:rsid w:val="5E68A1FD"/>
    <w:rsid w:val="5E695FCF"/>
    <w:rsid w:val="5E6DF5B5"/>
    <w:rsid w:val="5E6E39C7"/>
    <w:rsid w:val="5E6E7D61"/>
    <w:rsid w:val="5E70C1B9"/>
    <w:rsid w:val="5E7216C0"/>
    <w:rsid w:val="5E7323B3"/>
    <w:rsid w:val="5E73591B"/>
    <w:rsid w:val="5E73BF03"/>
    <w:rsid w:val="5E73D6ED"/>
    <w:rsid w:val="5E74FDA4"/>
    <w:rsid w:val="5E752750"/>
    <w:rsid w:val="5E75EBD1"/>
    <w:rsid w:val="5E76130F"/>
    <w:rsid w:val="5E766753"/>
    <w:rsid w:val="5E7670FC"/>
    <w:rsid w:val="5E768987"/>
    <w:rsid w:val="5E7B4F79"/>
    <w:rsid w:val="5E7BDAAF"/>
    <w:rsid w:val="5E7DB647"/>
    <w:rsid w:val="5E7E0E87"/>
    <w:rsid w:val="5E7E82D0"/>
    <w:rsid w:val="5E7EBFAD"/>
    <w:rsid w:val="5E7ECFFD"/>
    <w:rsid w:val="5E80DD26"/>
    <w:rsid w:val="5E81030E"/>
    <w:rsid w:val="5E840F6B"/>
    <w:rsid w:val="5E844FEE"/>
    <w:rsid w:val="5E868E2B"/>
    <w:rsid w:val="5E87055F"/>
    <w:rsid w:val="5E880C56"/>
    <w:rsid w:val="5E8814EF"/>
    <w:rsid w:val="5E887B06"/>
    <w:rsid w:val="5E88920E"/>
    <w:rsid w:val="5E89BC19"/>
    <w:rsid w:val="5E89F9BC"/>
    <w:rsid w:val="5E8A045A"/>
    <w:rsid w:val="5E8A6506"/>
    <w:rsid w:val="5E8A92CF"/>
    <w:rsid w:val="5E8AE2A5"/>
    <w:rsid w:val="5E8B7347"/>
    <w:rsid w:val="5E8DD54B"/>
    <w:rsid w:val="5E929797"/>
    <w:rsid w:val="5E934D5D"/>
    <w:rsid w:val="5E935487"/>
    <w:rsid w:val="5E9443FA"/>
    <w:rsid w:val="5E961BA2"/>
    <w:rsid w:val="5E981E21"/>
    <w:rsid w:val="5E991FAF"/>
    <w:rsid w:val="5E9B47E0"/>
    <w:rsid w:val="5E9BD670"/>
    <w:rsid w:val="5E9BF845"/>
    <w:rsid w:val="5E9CC533"/>
    <w:rsid w:val="5E9D166B"/>
    <w:rsid w:val="5E9DBD46"/>
    <w:rsid w:val="5E9E3C77"/>
    <w:rsid w:val="5E9E7B3D"/>
    <w:rsid w:val="5E9F0898"/>
    <w:rsid w:val="5E9F5E11"/>
    <w:rsid w:val="5EA06792"/>
    <w:rsid w:val="5EA06B27"/>
    <w:rsid w:val="5EA089F8"/>
    <w:rsid w:val="5EA0B4AD"/>
    <w:rsid w:val="5EA38A2A"/>
    <w:rsid w:val="5EA3E1AE"/>
    <w:rsid w:val="5EA50B4D"/>
    <w:rsid w:val="5EA55C47"/>
    <w:rsid w:val="5EA5C940"/>
    <w:rsid w:val="5EA6AC11"/>
    <w:rsid w:val="5EA6F430"/>
    <w:rsid w:val="5EA7900E"/>
    <w:rsid w:val="5EA9E78F"/>
    <w:rsid w:val="5EAE93A5"/>
    <w:rsid w:val="5EB01D7A"/>
    <w:rsid w:val="5EB065F6"/>
    <w:rsid w:val="5EB12262"/>
    <w:rsid w:val="5EB1E12A"/>
    <w:rsid w:val="5EB25CCE"/>
    <w:rsid w:val="5EB40796"/>
    <w:rsid w:val="5EB48649"/>
    <w:rsid w:val="5EB4B56E"/>
    <w:rsid w:val="5EB4E98E"/>
    <w:rsid w:val="5EB520A2"/>
    <w:rsid w:val="5EB5984D"/>
    <w:rsid w:val="5EB642C6"/>
    <w:rsid w:val="5EB6FBD2"/>
    <w:rsid w:val="5EC11201"/>
    <w:rsid w:val="5EC21CB6"/>
    <w:rsid w:val="5EC2A93C"/>
    <w:rsid w:val="5EC37734"/>
    <w:rsid w:val="5EC3DD5E"/>
    <w:rsid w:val="5EC3F9AC"/>
    <w:rsid w:val="5EC7D59F"/>
    <w:rsid w:val="5EC93131"/>
    <w:rsid w:val="5EC9565D"/>
    <w:rsid w:val="5ECB6C17"/>
    <w:rsid w:val="5ECBA8D0"/>
    <w:rsid w:val="5ECD15B1"/>
    <w:rsid w:val="5ED1B305"/>
    <w:rsid w:val="5ED5993C"/>
    <w:rsid w:val="5ED5AB5E"/>
    <w:rsid w:val="5ED97C51"/>
    <w:rsid w:val="5ED98363"/>
    <w:rsid w:val="5EDB083C"/>
    <w:rsid w:val="5EDC63FD"/>
    <w:rsid w:val="5EDD857D"/>
    <w:rsid w:val="5EDDA4A5"/>
    <w:rsid w:val="5EDE7807"/>
    <w:rsid w:val="5EDF2314"/>
    <w:rsid w:val="5EDF3C59"/>
    <w:rsid w:val="5EDFBB12"/>
    <w:rsid w:val="5EE0910B"/>
    <w:rsid w:val="5EE0D3B6"/>
    <w:rsid w:val="5EE3EC6F"/>
    <w:rsid w:val="5EE4F890"/>
    <w:rsid w:val="5EE65E84"/>
    <w:rsid w:val="5EE713B4"/>
    <w:rsid w:val="5EE74EEB"/>
    <w:rsid w:val="5EE80164"/>
    <w:rsid w:val="5EE8A411"/>
    <w:rsid w:val="5EEA0444"/>
    <w:rsid w:val="5EEBA5EB"/>
    <w:rsid w:val="5EECA59F"/>
    <w:rsid w:val="5EECED07"/>
    <w:rsid w:val="5EF08412"/>
    <w:rsid w:val="5EF17D21"/>
    <w:rsid w:val="5EF1A5DD"/>
    <w:rsid w:val="5EF1EBF2"/>
    <w:rsid w:val="5EF51290"/>
    <w:rsid w:val="5EF54062"/>
    <w:rsid w:val="5EF56571"/>
    <w:rsid w:val="5EF68A96"/>
    <w:rsid w:val="5EF6C92B"/>
    <w:rsid w:val="5EF6E232"/>
    <w:rsid w:val="5EF7A3A2"/>
    <w:rsid w:val="5EF8BCF0"/>
    <w:rsid w:val="5EFDB71A"/>
    <w:rsid w:val="5EFDCFD0"/>
    <w:rsid w:val="5EFF4813"/>
    <w:rsid w:val="5F00EFD5"/>
    <w:rsid w:val="5F03D0C2"/>
    <w:rsid w:val="5F04717A"/>
    <w:rsid w:val="5F051910"/>
    <w:rsid w:val="5F0575C5"/>
    <w:rsid w:val="5F05DA65"/>
    <w:rsid w:val="5F076C08"/>
    <w:rsid w:val="5F0931EC"/>
    <w:rsid w:val="5F094B09"/>
    <w:rsid w:val="5F0A6E0B"/>
    <w:rsid w:val="5F0A744A"/>
    <w:rsid w:val="5F0B0A0A"/>
    <w:rsid w:val="5F0B5BB3"/>
    <w:rsid w:val="5F0B8AD6"/>
    <w:rsid w:val="5F0BD93D"/>
    <w:rsid w:val="5F0C008F"/>
    <w:rsid w:val="5F0CB533"/>
    <w:rsid w:val="5F0E30BC"/>
    <w:rsid w:val="5F109CFA"/>
    <w:rsid w:val="5F11FE9B"/>
    <w:rsid w:val="5F120C7F"/>
    <w:rsid w:val="5F166C31"/>
    <w:rsid w:val="5F174D74"/>
    <w:rsid w:val="5F19DA73"/>
    <w:rsid w:val="5F1D1414"/>
    <w:rsid w:val="5F1D7485"/>
    <w:rsid w:val="5F2084F3"/>
    <w:rsid w:val="5F21A7D9"/>
    <w:rsid w:val="5F223EC3"/>
    <w:rsid w:val="5F2312F9"/>
    <w:rsid w:val="5F2351C1"/>
    <w:rsid w:val="5F24B428"/>
    <w:rsid w:val="5F250FA8"/>
    <w:rsid w:val="5F260597"/>
    <w:rsid w:val="5F268108"/>
    <w:rsid w:val="5F2B907E"/>
    <w:rsid w:val="5F2C6B3C"/>
    <w:rsid w:val="5F2EE82E"/>
    <w:rsid w:val="5F2F7572"/>
    <w:rsid w:val="5F305114"/>
    <w:rsid w:val="5F310976"/>
    <w:rsid w:val="5F3119EF"/>
    <w:rsid w:val="5F324012"/>
    <w:rsid w:val="5F326202"/>
    <w:rsid w:val="5F3362DA"/>
    <w:rsid w:val="5F363214"/>
    <w:rsid w:val="5F36ED5D"/>
    <w:rsid w:val="5F381525"/>
    <w:rsid w:val="5F3825D9"/>
    <w:rsid w:val="5F38A244"/>
    <w:rsid w:val="5F395F95"/>
    <w:rsid w:val="5F3A45FE"/>
    <w:rsid w:val="5F3A7D39"/>
    <w:rsid w:val="5F3BBB7B"/>
    <w:rsid w:val="5F3C6B6D"/>
    <w:rsid w:val="5F40D045"/>
    <w:rsid w:val="5F4160B7"/>
    <w:rsid w:val="5F41A3DA"/>
    <w:rsid w:val="5F4229DB"/>
    <w:rsid w:val="5F42D34D"/>
    <w:rsid w:val="5F42FB12"/>
    <w:rsid w:val="5F4704A2"/>
    <w:rsid w:val="5F481D64"/>
    <w:rsid w:val="5F4893A3"/>
    <w:rsid w:val="5F48DC9B"/>
    <w:rsid w:val="5F493AE8"/>
    <w:rsid w:val="5F49FC07"/>
    <w:rsid w:val="5F4C48A4"/>
    <w:rsid w:val="5F4C9D23"/>
    <w:rsid w:val="5F4DA366"/>
    <w:rsid w:val="5F4DB98B"/>
    <w:rsid w:val="5F4E74A3"/>
    <w:rsid w:val="5F4F0FE1"/>
    <w:rsid w:val="5F4F80E4"/>
    <w:rsid w:val="5F50C998"/>
    <w:rsid w:val="5F515DEE"/>
    <w:rsid w:val="5F5349D3"/>
    <w:rsid w:val="5F548B4F"/>
    <w:rsid w:val="5F54EF20"/>
    <w:rsid w:val="5F573CD1"/>
    <w:rsid w:val="5F5861DF"/>
    <w:rsid w:val="5F586CB5"/>
    <w:rsid w:val="5F5873CD"/>
    <w:rsid w:val="5F590DE5"/>
    <w:rsid w:val="5F5B5060"/>
    <w:rsid w:val="5F5B9A63"/>
    <w:rsid w:val="5F5D6380"/>
    <w:rsid w:val="5F5D6B2E"/>
    <w:rsid w:val="5F5F2841"/>
    <w:rsid w:val="5F5F545E"/>
    <w:rsid w:val="5F602383"/>
    <w:rsid w:val="5F602405"/>
    <w:rsid w:val="5F606A7E"/>
    <w:rsid w:val="5F61F869"/>
    <w:rsid w:val="5F625D26"/>
    <w:rsid w:val="5F641451"/>
    <w:rsid w:val="5F656CB6"/>
    <w:rsid w:val="5F664A14"/>
    <w:rsid w:val="5F676109"/>
    <w:rsid w:val="5F678453"/>
    <w:rsid w:val="5F68993A"/>
    <w:rsid w:val="5F68BD60"/>
    <w:rsid w:val="5F68BFA3"/>
    <w:rsid w:val="5F6B4F19"/>
    <w:rsid w:val="5F6D8D90"/>
    <w:rsid w:val="5F6F2326"/>
    <w:rsid w:val="5F707052"/>
    <w:rsid w:val="5F7331F4"/>
    <w:rsid w:val="5F74206D"/>
    <w:rsid w:val="5F74DD8B"/>
    <w:rsid w:val="5F766203"/>
    <w:rsid w:val="5F7876A9"/>
    <w:rsid w:val="5F79CBC6"/>
    <w:rsid w:val="5F7A0FEE"/>
    <w:rsid w:val="5F7A2962"/>
    <w:rsid w:val="5F7B1BA4"/>
    <w:rsid w:val="5F7B5410"/>
    <w:rsid w:val="5F7B993D"/>
    <w:rsid w:val="5F7DDE11"/>
    <w:rsid w:val="5F7E495F"/>
    <w:rsid w:val="5F7FC398"/>
    <w:rsid w:val="5F80DF64"/>
    <w:rsid w:val="5F821918"/>
    <w:rsid w:val="5F8505B1"/>
    <w:rsid w:val="5F863D10"/>
    <w:rsid w:val="5F8642AC"/>
    <w:rsid w:val="5F896E30"/>
    <w:rsid w:val="5F8A55E0"/>
    <w:rsid w:val="5F8BF72A"/>
    <w:rsid w:val="5F8E2875"/>
    <w:rsid w:val="5F8E5465"/>
    <w:rsid w:val="5F90B4F0"/>
    <w:rsid w:val="5F91C4A5"/>
    <w:rsid w:val="5F92322A"/>
    <w:rsid w:val="5F967465"/>
    <w:rsid w:val="5F97F348"/>
    <w:rsid w:val="5F980042"/>
    <w:rsid w:val="5F98E369"/>
    <w:rsid w:val="5F9B8CC8"/>
    <w:rsid w:val="5F9E81E8"/>
    <w:rsid w:val="5FA140D4"/>
    <w:rsid w:val="5FA2CAA9"/>
    <w:rsid w:val="5FA341E1"/>
    <w:rsid w:val="5FA3CD5D"/>
    <w:rsid w:val="5FA4A795"/>
    <w:rsid w:val="5FAAF861"/>
    <w:rsid w:val="5FAC35C4"/>
    <w:rsid w:val="5FAD5A62"/>
    <w:rsid w:val="5FAFCB9A"/>
    <w:rsid w:val="5FB03CC5"/>
    <w:rsid w:val="5FB195A6"/>
    <w:rsid w:val="5FB2491A"/>
    <w:rsid w:val="5FB377EA"/>
    <w:rsid w:val="5FB4DB36"/>
    <w:rsid w:val="5FB53764"/>
    <w:rsid w:val="5FB7B44D"/>
    <w:rsid w:val="5FB82AF3"/>
    <w:rsid w:val="5FB88EF3"/>
    <w:rsid w:val="5FB89153"/>
    <w:rsid w:val="5FBA3E9D"/>
    <w:rsid w:val="5FBA5897"/>
    <w:rsid w:val="5FBAF303"/>
    <w:rsid w:val="5FBE4461"/>
    <w:rsid w:val="5FBEB114"/>
    <w:rsid w:val="5FC288C0"/>
    <w:rsid w:val="5FC596D4"/>
    <w:rsid w:val="5FC72FA8"/>
    <w:rsid w:val="5FC741A4"/>
    <w:rsid w:val="5FC9AA94"/>
    <w:rsid w:val="5FCDD420"/>
    <w:rsid w:val="5FCFACC3"/>
    <w:rsid w:val="5FCFB22F"/>
    <w:rsid w:val="5FD05F6A"/>
    <w:rsid w:val="5FD39692"/>
    <w:rsid w:val="5FD3E719"/>
    <w:rsid w:val="5FD4B176"/>
    <w:rsid w:val="5FD5F2B3"/>
    <w:rsid w:val="5FD6D3C1"/>
    <w:rsid w:val="5FD7568C"/>
    <w:rsid w:val="5FD7A07C"/>
    <w:rsid w:val="5FD9428B"/>
    <w:rsid w:val="5FD9F0DD"/>
    <w:rsid w:val="5FDA0AC9"/>
    <w:rsid w:val="5FDE60EC"/>
    <w:rsid w:val="5FDF73D6"/>
    <w:rsid w:val="5FDF78B6"/>
    <w:rsid w:val="5FDFA16A"/>
    <w:rsid w:val="5FE07DCE"/>
    <w:rsid w:val="5FE07F35"/>
    <w:rsid w:val="5FE10053"/>
    <w:rsid w:val="5FE2459E"/>
    <w:rsid w:val="5FE5EE88"/>
    <w:rsid w:val="5FE67D4F"/>
    <w:rsid w:val="5FE68168"/>
    <w:rsid w:val="5FE6A3EA"/>
    <w:rsid w:val="5FE789B1"/>
    <w:rsid w:val="5FE7C641"/>
    <w:rsid w:val="5FE8E5C0"/>
    <w:rsid w:val="5FE9446C"/>
    <w:rsid w:val="5FE9D246"/>
    <w:rsid w:val="5FE9E58B"/>
    <w:rsid w:val="5FEA106C"/>
    <w:rsid w:val="5FEBB6A3"/>
    <w:rsid w:val="5FEC134B"/>
    <w:rsid w:val="5FECF30A"/>
    <w:rsid w:val="5FF15249"/>
    <w:rsid w:val="5FF3C62D"/>
    <w:rsid w:val="5FF3CC69"/>
    <w:rsid w:val="5FF4852D"/>
    <w:rsid w:val="5FF4A9B5"/>
    <w:rsid w:val="5FF52A3B"/>
    <w:rsid w:val="5FF71565"/>
    <w:rsid w:val="5FF778DB"/>
    <w:rsid w:val="5FF8D290"/>
    <w:rsid w:val="5FF9B7B3"/>
    <w:rsid w:val="5FFA5CC2"/>
    <w:rsid w:val="5FFC6AB9"/>
    <w:rsid w:val="5FFCCB85"/>
    <w:rsid w:val="5FFCE782"/>
    <w:rsid w:val="5FFD7366"/>
    <w:rsid w:val="5FFDA63D"/>
    <w:rsid w:val="5FFDE303"/>
    <w:rsid w:val="5FFE93B5"/>
    <w:rsid w:val="5FFEF330"/>
    <w:rsid w:val="6000A44C"/>
    <w:rsid w:val="6000F7FA"/>
    <w:rsid w:val="60026589"/>
    <w:rsid w:val="6002FDB1"/>
    <w:rsid w:val="6003C0AF"/>
    <w:rsid w:val="600695DC"/>
    <w:rsid w:val="60091B72"/>
    <w:rsid w:val="60095D64"/>
    <w:rsid w:val="6009AEAF"/>
    <w:rsid w:val="600AC115"/>
    <w:rsid w:val="600C4A01"/>
    <w:rsid w:val="600FDF48"/>
    <w:rsid w:val="60113778"/>
    <w:rsid w:val="6012DB63"/>
    <w:rsid w:val="6012EB6C"/>
    <w:rsid w:val="601383B1"/>
    <w:rsid w:val="6016A2DA"/>
    <w:rsid w:val="6016C1C5"/>
    <w:rsid w:val="60184637"/>
    <w:rsid w:val="6019409A"/>
    <w:rsid w:val="601AECAA"/>
    <w:rsid w:val="601B96C7"/>
    <w:rsid w:val="601DB2B0"/>
    <w:rsid w:val="6020C070"/>
    <w:rsid w:val="60213C6F"/>
    <w:rsid w:val="60223489"/>
    <w:rsid w:val="6022DD52"/>
    <w:rsid w:val="60230B30"/>
    <w:rsid w:val="60230E00"/>
    <w:rsid w:val="6025A177"/>
    <w:rsid w:val="6025F3E8"/>
    <w:rsid w:val="60280678"/>
    <w:rsid w:val="6028DAB3"/>
    <w:rsid w:val="60299D9B"/>
    <w:rsid w:val="6029A8BA"/>
    <w:rsid w:val="6029F632"/>
    <w:rsid w:val="602A26F6"/>
    <w:rsid w:val="602A35C7"/>
    <w:rsid w:val="6030B052"/>
    <w:rsid w:val="6030B05D"/>
    <w:rsid w:val="6030CB04"/>
    <w:rsid w:val="6030E522"/>
    <w:rsid w:val="6031753C"/>
    <w:rsid w:val="60318D24"/>
    <w:rsid w:val="60330FAB"/>
    <w:rsid w:val="60332C2F"/>
    <w:rsid w:val="60335AE9"/>
    <w:rsid w:val="6034570D"/>
    <w:rsid w:val="6034B46D"/>
    <w:rsid w:val="603516DA"/>
    <w:rsid w:val="60351CEC"/>
    <w:rsid w:val="60354D03"/>
    <w:rsid w:val="6036A3B7"/>
    <w:rsid w:val="6036CE49"/>
    <w:rsid w:val="60374ECD"/>
    <w:rsid w:val="6038192C"/>
    <w:rsid w:val="60397929"/>
    <w:rsid w:val="603B6272"/>
    <w:rsid w:val="603C001F"/>
    <w:rsid w:val="603C77B1"/>
    <w:rsid w:val="60401B94"/>
    <w:rsid w:val="60416937"/>
    <w:rsid w:val="6042381A"/>
    <w:rsid w:val="6042827B"/>
    <w:rsid w:val="60438653"/>
    <w:rsid w:val="6043A572"/>
    <w:rsid w:val="6043E44A"/>
    <w:rsid w:val="60477884"/>
    <w:rsid w:val="604789BC"/>
    <w:rsid w:val="604806A1"/>
    <w:rsid w:val="60493818"/>
    <w:rsid w:val="604B0770"/>
    <w:rsid w:val="604D367A"/>
    <w:rsid w:val="604ECCDF"/>
    <w:rsid w:val="60522390"/>
    <w:rsid w:val="60534E97"/>
    <w:rsid w:val="60535AF5"/>
    <w:rsid w:val="6055C088"/>
    <w:rsid w:val="60597898"/>
    <w:rsid w:val="605AD0D0"/>
    <w:rsid w:val="605DF371"/>
    <w:rsid w:val="605E5A9E"/>
    <w:rsid w:val="605EEBE3"/>
    <w:rsid w:val="606279E9"/>
    <w:rsid w:val="606310FB"/>
    <w:rsid w:val="6063BBBA"/>
    <w:rsid w:val="6064E697"/>
    <w:rsid w:val="6066EDD3"/>
    <w:rsid w:val="60670F8F"/>
    <w:rsid w:val="60674548"/>
    <w:rsid w:val="6067A9B6"/>
    <w:rsid w:val="6068D68E"/>
    <w:rsid w:val="6069617C"/>
    <w:rsid w:val="606A8BAE"/>
    <w:rsid w:val="606C2770"/>
    <w:rsid w:val="606D72E9"/>
    <w:rsid w:val="606E25A3"/>
    <w:rsid w:val="606F8074"/>
    <w:rsid w:val="606F825F"/>
    <w:rsid w:val="6070EF27"/>
    <w:rsid w:val="60734809"/>
    <w:rsid w:val="60751837"/>
    <w:rsid w:val="60769AF8"/>
    <w:rsid w:val="6078AD89"/>
    <w:rsid w:val="6078F5FE"/>
    <w:rsid w:val="6079277D"/>
    <w:rsid w:val="607A3B2F"/>
    <w:rsid w:val="607AA4F4"/>
    <w:rsid w:val="607CD50F"/>
    <w:rsid w:val="607EC249"/>
    <w:rsid w:val="60826596"/>
    <w:rsid w:val="608404A0"/>
    <w:rsid w:val="6085DB5A"/>
    <w:rsid w:val="608649E8"/>
    <w:rsid w:val="6086A91A"/>
    <w:rsid w:val="60876401"/>
    <w:rsid w:val="6087E6AE"/>
    <w:rsid w:val="6088072F"/>
    <w:rsid w:val="6089FBBF"/>
    <w:rsid w:val="608A80B7"/>
    <w:rsid w:val="608BAEE8"/>
    <w:rsid w:val="608C62F9"/>
    <w:rsid w:val="608CC4A6"/>
    <w:rsid w:val="608CF7D2"/>
    <w:rsid w:val="608DC1D4"/>
    <w:rsid w:val="608DC880"/>
    <w:rsid w:val="608E9C3E"/>
    <w:rsid w:val="608EDCAD"/>
    <w:rsid w:val="608EF3C0"/>
    <w:rsid w:val="60905EF5"/>
    <w:rsid w:val="6090C440"/>
    <w:rsid w:val="6093D9E1"/>
    <w:rsid w:val="6094B4FD"/>
    <w:rsid w:val="6095057F"/>
    <w:rsid w:val="60956147"/>
    <w:rsid w:val="609589DA"/>
    <w:rsid w:val="60959540"/>
    <w:rsid w:val="6097DA25"/>
    <w:rsid w:val="6097F0E7"/>
    <w:rsid w:val="609BEB8F"/>
    <w:rsid w:val="609CFC6D"/>
    <w:rsid w:val="609E71C6"/>
    <w:rsid w:val="609FA20F"/>
    <w:rsid w:val="60A02202"/>
    <w:rsid w:val="60A05C69"/>
    <w:rsid w:val="60A3CDEC"/>
    <w:rsid w:val="60A6390F"/>
    <w:rsid w:val="60A7842F"/>
    <w:rsid w:val="60A78632"/>
    <w:rsid w:val="60A7FBE8"/>
    <w:rsid w:val="60A91B57"/>
    <w:rsid w:val="60A990DD"/>
    <w:rsid w:val="60ACE634"/>
    <w:rsid w:val="60AEB43A"/>
    <w:rsid w:val="60AECD8B"/>
    <w:rsid w:val="60B2284E"/>
    <w:rsid w:val="60B23D64"/>
    <w:rsid w:val="60B25079"/>
    <w:rsid w:val="60B36790"/>
    <w:rsid w:val="60B428FA"/>
    <w:rsid w:val="60B4B677"/>
    <w:rsid w:val="60B67031"/>
    <w:rsid w:val="60B69F19"/>
    <w:rsid w:val="60B790B0"/>
    <w:rsid w:val="60B7C941"/>
    <w:rsid w:val="60B7CFE8"/>
    <w:rsid w:val="60BC49DA"/>
    <w:rsid w:val="60C08596"/>
    <w:rsid w:val="60C0D50D"/>
    <w:rsid w:val="60C1AF5B"/>
    <w:rsid w:val="60C1B20F"/>
    <w:rsid w:val="60C2605C"/>
    <w:rsid w:val="60C2DEA0"/>
    <w:rsid w:val="60C5BB29"/>
    <w:rsid w:val="60C75B06"/>
    <w:rsid w:val="60C8F926"/>
    <w:rsid w:val="60C91BBD"/>
    <w:rsid w:val="60C940A5"/>
    <w:rsid w:val="60CC4DBB"/>
    <w:rsid w:val="60CE193F"/>
    <w:rsid w:val="60CEEDA6"/>
    <w:rsid w:val="60D18A04"/>
    <w:rsid w:val="60D1FE2C"/>
    <w:rsid w:val="60D37E41"/>
    <w:rsid w:val="60D3D29B"/>
    <w:rsid w:val="60D5AB62"/>
    <w:rsid w:val="60D85465"/>
    <w:rsid w:val="60D9173B"/>
    <w:rsid w:val="60D99A92"/>
    <w:rsid w:val="60DA90BC"/>
    <w:rsid w:val="60DB0A6D"/>
    <w:rsid w:val="60DC9098"/>
    <w:rsid w:val="60DFB150"/>
    <w:rsid w:val="60E023B9"/>
    <w:rsid w:val="60E0B064"/>
    <w:rsid w:val="60E17CAF"/>
    <w:rsid w:val="60E54085"/>
    <w:rsid w:val="60E6EE60"/>
    <w:rsid w:val="60E72068"/>
    <w:rsid w:val="60E73FAF"/>
    <w:rsid w:val="60E8C743"/>
    <w:rsid w:val="60EAE14A"/>
    <w:rsid w:val="60EC8A04"/>
    <w:rsid w:val="60ED5D95"/>
    <w:rsid w:val="60EEC15B"/>
    <w:rsid w:val="60F0CBC7"/>
    <w:rsid w:val="60F2B052"/>
    <w:rsid w:val="60F399F9"/>
    <w:rsid w:val="60F3AAF0"/>
    <w:rsid w:val="60F5DE9F"/>
    <w:rsid w:val="60F8F598"/>
    <w:rsid w:val="60F94D09"/>
    <w:rsid w:val="60FA786A"/>
    <w:rsid w:val="60FC4397"/>
    <w:rsid w:val="60FC8CF9"/>
    <w:rsid w:val="60FD1358"/>
    <w:rsid w:val="60FF1CA4"/>
    <w:rsid w:val="61017C9B"/>
    <w:rsid w:val="6101FFA7"/>
    <w:rsid w:val="6102295C"/>
    <w:rsid w:val="61026D12"/>
    <w:rsid w:val="61037B54"/>
    <w:rsid w:val="6103D722"/>
    <w:rsid w:val="6105E994"/>
    <w:rsid w:val="610609B8"/>
    <w:rsid w:val="6108E14E"/>
    <w:rsid w:val="610C1BB7"/>
    <w:rsid w:val="610DF931"/>
    <w:rsid w:val="610E3541"/>
    <w:rsid w:val="61100946"/>
    <w:rsid w:val="6111F5D5"/>
    <w:rsid w:val="6112B132"/>
    <w:rsid w:val="61135A32"/>
    <w:rsid w:val="61137E77"/>
    <w:rsid w:val="61150A87"/>
    <w:rsid w:val="6115FB70"/>
    <w:rsid w:val="61167561"/>
    <w:rsid w:val="6116FFEC"/>
    <w:rsid w:val="6117F96F"/>
    <w:rsid w:val="61183F8E"/>
    <w:rsid w:val="611897F0"/>
    <w:rsid w:val="6119C284"/>
    <w:rsid w:val="611EE2FF"/>
    <w:rsid w:val="611F3D4E"/>
    <w:rsid w:val="612039CB"/>
    <w:rsid w:val="612080E6"/>
    <w:rsid w:val="612199E9"/>
    <w:rsid w:val="61223372"/>
    <w:rsid w:val="61246878"/>
    <w:rsid w:val="61252861"/>
    <w:rsid w:val="612620FD"/>
    <w:rsid w:val="6128BE88"/>
    <w:rsid w:val="612C6CF6"/>
    <w:rsid w:val="61389670"/>
    <w:rsid w:val="6139506D"/>
    <w:rsid w:val="61396199"/>
    <w:rsid w:val="613AA456"/>
    <w:rsid w:val="613BDB80"/>
    <w:rsid w:val="613CA303"/>
    <w:rsid w:val="613CFC52"/>
    <w:rsid w:val="613D17F4"/>
    <w:rsid w:val="613D8510"/>
    <w:rsid w:val="613DF71D"/>
    <w:rsid w:val="613EE056"/>
    <w:rsid w:val="613F2B28"/>
    <w:rsid w:val="613FA55D"/>
    <w:rsid w:val="61409EF1"/>
    <w:rsid w:val="614295E0"/>
    <w:rsid w:val="614332B0"/>
    <w:rsid w:val="6143ADC5"/>
    <w:rsid w:val="614407D0"/>
    <w:rsid w:val="6144D554"/>
    <w:rsid w:val="6145082C"/>
    <w:rsid w:val="6145D296"/>
    <w:rsid w:val="614650D6"/>
    <w:rsid w:val="6147B8F9"/>
    <w:rsid w:val="614A1F22"/>
    <w:rsid w:val="614B85CE"/>
    <w:rsid w:val="614C64F0"/>
    <w:rsid w:val="614CFAFD"/>
    <w:rsid w:val="614E0B73"/>
    <w:rsid w:val="6150B80E"/>
    <w:rsid w:val="61510946"/>
    <w:rsid w:val="61525363"/>
    <w:rsid w:val="61526894"/>
    <w:rsid w:val="6153277C"/>
    <w:rsid w:val="61549118"/>
    <w:rsid w:val="6155AA24"/>
    <w:rsid w:val="61569559"/>
    <w:rsid w:val="61585907"/>
    <w:rsid w:val="6158D8CA"/>
    <w:rsid w:val="6159FB10"/>
    <w:rsid w:val="615A02AD"/>
    <w:rsid w:val="615C92D2"/>
    <w:rsid w:val="615D474D"/>
    <w:rsid w:val="615D7671"/>
    <w:rsid w:val="61600CCC"/>
    <w:rsid w:val="61601D2C"/>
    <w:rsid w:val="616049ED"/>
    <w:rsid w:val="61628FBC"/>
    <w:rsid w:val="61656BD5"/>
    <w:rsid w:val="6167EA2C"/>
    <w:rsid w:val="616901D4"/>
    <w:rsid w:val="61692EC3"/>
    <w:rsid w:val="616B218F"/>
    <w:rsid w:val="616BBA51"/>
    <w:rsid w:val="616E0CDA"/>
    <w:rsid w:val="616E2B59"/>
    <w:rsid w:val="616EAF85"/>
    <w:rsid w:val="616F2493"/>
    <w:rsid w:val="617069BF"/>
    <w:rsid w:val="61715D05"/>
    <w:rsid w:val="61721320"/>
    <w:rsid w:val="6172439E"/>
    <w:rsid w:val="6173FEC9"/>
    <w:rsid w:val="61751AB5"/>
    <w:rsid w:val="61765E27"/>
    <w:rsid w:val="61766F19"/>
    <w:rsid w:val="6176A17C"/>
    <w:rsid w:val="61798BA1"/>
    <w:rsid w:val="617A212A"/>
    <w:rsid w:val="617BF8B6"/>
    <w:rsid w:val="617C9C6E"/>
    <w:rsid w:val="617D0F50"/>
    <w:rsid w:val="6180D128"/>
    <w:rsid w:val="6180ED98"/>
    <w:rsid w:val="6180F614"/>
    <w:rsid w:val="6183B634"/>
    <w:rsid w:val="6184E3DD"/>
    <w:rsid w:val="6185E71A"/>
    <w:rsid w:val="6186BFA2"/>
    <w:rsid w:val="6189D636"/>
    <w:rsid w:val="618BA6A6"/>
    <w:rsid w:val="618C905E"/>
    <w:rsid w:val="618FE78D"/>
    <w:rsid w:val="61923567"/>
    <w:rsid w:val="619296B9"/>
    <w:rsid w:val="61950998"/>
    <w:rsid w:val="61963048"/>
    <w:rsid w:val="6196A08C"/>
    <w:rsid w:val="619AA04F"/>
    <w:rsid w:val="619CBF12"/>
    <w:rsid w:val="619CCC52"/>
    <w:rsid w:val="619E105C"/>
    <w:rsid w:val="619FA214"/>
    <w:rsid w:val="61A0CACC"/>
    <w:rsid w:val="61A217CA"/>
    <w:rsid w:val="61A3F5CF"/>
    <w:rsid w:val="61A6FE50"/>
    <w:rsid w:val="61A8D5DE"/>
    <w:rsid w:val="61AA3D37"/>
    <w:rsid w:val="61AB6AFF"/>
    <w:rsid w:val="61AB9A7C"/>
    <w:rsid w:val="61AC2172"/>
    <w:rsid w:val="61AF1440"/>
    <w:rsid w:val="61AF7F07"/>
    <w:rsid w:val="61B038F0"/>
    <w:rsid w:val="61B35192"/>
    <w:rsid w:val="61B473AF"/>
    <w:rsid w:val="61B680D0"/>
    <w:rsid w:val="61B72B06"/>
    <w:rsid w:val="61B8737B"/>
    <w:rsid w:val="61B8F83F"/>
    <w:rsid w:val="61B9B20A"/>
    <w:rsid w:val="61B9C58C"/>
    <w:rsid w:val="61BD25B5"/>
    <w:rsid w:val="61BD7C8C"/>
    <w:rsid w:val="61BF17A7"/>
    <w:rsid w:val="61C2028F"/>
    <w:rsid w:val="61C313F6"/>
    <w:rsid w:val="61C38FD9"/>
    <w:rsid w:val="61C4F64A"/>
    <w:rsid w:val="61C58717"/>
    <w:rsid w:val="61C5C93E"/>
    <w:rsid w:val="61C64D76"/>
    <w:rsid w:val="61C69CB1"/>
    <w:rsid w:val="61C70EDC"/>
    <w:rsid w:val="61C94202"/>
    <w:rsid w:val="61CC70C3"/>
    <w:rsid w:val="61CF6C50"/>
    <w:rsid w:val="61D3D353"/>
    <w:rsid w:val="61D4A870"/>
    <w:rsid w:val="61D5E83B"/>
    <w:rsid w:val="61D66E78"/>
    <w:rsid w:val="61D7733A"/>
    <w:rsid w:val="61D89513"/>
    <w:rsid w:val="61DB1048"/>
    <w:rsid w:val="61DBAC32"/>
    <w:rsid w:val="61DBC3F3"/>
    <w:rsid w:val="61DC3B2B"/>
    <w:rsid w:val="61DCF34D"/>
    <w:rsid w:val="61DE682C"/>
    <w:rsid w:val="61E0398C"/>
    <w:rsid w:val="61E14861"/>
    <w:rsid w:val="61E19710"/>
    <w:rsid w:val="61E2E673"/>
    <w:rsid w:val="61E44F4E"/>
    <w:rsid w:val="61E75CFC"/>
    <w:rsid w:val="61E83981"/>
    <w:rsid w:val="61E8D1C5"/>
    <w:rsid w:val="61EBD77D"/>
    <w:rsid w:val="61EBF878"/>
    <w:rsid w:val="61EC3D6E"/>
    <w:rsid w:val="61EC58D1"/>
    <w:rsid w:val="61EE051A"/>
    <w:rsid w:val="61EF25A9"/>
    <w:rsid w:val="61F182A7"/>
    <w:rsid w:val="61F23D78"/>
    <w:rsid w:val="61F367DE"/>
    <w:rsid w:val="61F5CB0F"/>
    <w:rsid w:val="61F6148F"/>
    <w:rsid w:val="61F67506"/>
    <w:rsid w:val="61F6CE9A"/>
    <w:rsid w:val="61F71386"/>
    <w:rsid w:val="61FBF859"/>
    <w:rsid w:val="61FBFD10"/>
    <w:rsid w:val="61FE358B"/>
    <w:rsid w:val="62003606"/>
    <w:rsid w:val="62010948"/>
    <w:rsid w:val="6201D6BA"/>
    <w:rsid w:val="6204032A"/>
    <w:rsid w:val="6206EA40"/>
    <w:rsid w:val="62087FC3"/>
    <w:rsid w:val="620B7DBC"/>
    <w:rsid w:val="620FE61B"/>
    <w:rsid w:val="621719C1"/>
    <w:rsid w:val="62183099"/>
    <w:rsid w:val="621B7234"/>
    <w:rsid w:val="621BA876"/>
    <w:rsid w:val="621BF2D0"/>
    <w:rsid w:val="621C40BD"/>
    <w:rsid w:val="621D19BC"/>
    <w:rsid w:val="621D6144"/>
    <w:rsid w:val="621EA5C0"/>
    <w:rsid w:val="621F06E2"/>
    <w:rsid w:val="62214574"/>
    <w:rsid w:val="62216F5A"/>
    <w:rsid w:val="62234275"/>
    <w:rsid w:val="622350B7"/>
    <w:rsid w:val="6224994B"/>
    <w:rsid w:val="62249EE7"/>
    <w:rsid w:val="6224FA7F"/>
    <w:rsid w:val="6225B882"/>
    <w:rsid w:val="62265597"/>
    <w:rsid w:val="6226EDF6"/>
    <w:rsid w:val="6228CE6E"/>
    <w:rsid w:val="6228F53C"/>
    <w:rsid w:val="622A9181"/>
    <w:rsid w:val="622AA135"/>
    <w:rsid w:val="622AFC5E"/>
    <w:rsid w:val="622BD70D"/>
    <w:rsid w:val="622BED53"/>
    <w:rsid w:val="622E3CB2"/>
    <w:rsid w:val="622F0D93"/>
    <w:rsid w:val="6230C41C"/>
    <w:rsid w:val="62313835"/>
    <w:rsid w:val="6233601C"/>
    <w:rsid w:val="6234807E"/>
    <w:rsid w:val="623488FD"/>
    <w:rsid w:val="6234F016"/>
    <w:rsid w:val="62384FCF"/>
    <w:rsid w:val="6238E7A7"/>
    <w:rsid w:val="623ABEF5"/>
    <w:rsid w:val="623C9BB0"/>
    <w:rsid w:val="623D28AA"/>
    <w:rsid w:val="623FF06F"/>
    <w:rsid w:val="62404B7F"/>
    <w:rsid w:val="6240BBE2"/>
    <w:rsid w:val="6240FEC9"/>
    <w:rsid w:val="62410D4E"/>
    <w:rsid w:val="6242D60D"/>
    <w:rsid w:val="6244287F"/>
    <w:rsid w:val="624434A3"/>
    <w:rsid w:val="6246D873"/>
    <w:rsid w:val="624771D8"/>
    <w:rsid w:val="6248E16F"/>
    <w:rsid w:val="62498205"/>
    <w:rsid w:val="624A925C"/>
    <w:rsid w:val="624C19DF"/>
    <w:rsid w:val="624EE184"/>
    <w:rsid w:val="62514598"/>
    <w:rsid w:val="62516EA1"/>
    <w:rsid w:val="62517EEE"/>
    <w:rsid w:val="6251FBE2"/>
    <w:rsid w:val="6252B1B8"/>
    <w:rsid w:val="6254AA0D"/>
    <w:rsid w:val="62560458"/>
    <w:rsid w:val="62566139"/>
    <w:rsid w:val="6256C91E"/>
    <w:rsid w:val="6258B062"/>
    <w:rsid w:val="62596A83"/>
    <w:rsid w:val="625975E6"/>
    <w:rsid w:val="6259E64D"/>
    <w:rsid w:val="625AD93A"/>
    <w:rsid w:val="625AF9A3"/>
    <w:rsid w:val="625B3450"/>
    <w:rsid w:val="625B7E30"/>
    <w:rsid w:val="625DC6C3"/>
    <w:rsid w:val="625E32DD"/>
    <w:rsid w:val="625EF55C"/>
    <w:rsid w:val="625F96C5"/>
    <w:rsid w:val="62604590"/>
    <w:rsid w:val="62611CA2"/>
    <w:rsid w:val="62621A13"/>
    <w:rsid w:val="626301C8"/>
    <w:rsid w:val="6264CDCD"/>
    <w:rsid w:val="626552C9"/>
    <w:rsid w:val="6265A717"/>
    <w:rsid w:val="6265ADEC"/>
    <w:rsid w:val="6266347C"/>
    <w:rsid w:val="62673791"/>
    <w:rsid w:val="6267730E"/>
    <w:rsid w:val="626BAB34"/>
    <w:rsid w:val="626BEC99"/>
    <w:rsid w:val="626C6449"/>
    <w:rsid w:val="626C8CAE"/>
    <w:rsid w:val="626E91AF"/>
    <w:rsid w:val="6275F0BC"/>
    <w:rsid w:val="6276198C"/>
    <w:rsid w:val="6276E3B9"/>
    <w:rsid w:val="6279404A"/>
    <w:rsid w:val="627C6E20"/>
    <w:rsid w:val="6281B9FB"/>
    <w:rsid w:val="6281F935"/>
    <w:rsid w:val="62829CC8"/>
    <w:rsid w:val="6286A760"/>
    <w:rsid w:val="62876864"/>
    <w:rsid w:val="62877741"/>
    <w:rsid w:val="628A633A"/>
    <w:rsid w:val="628C8987"/>
    <w:rsid w:val="628EDA42"/>
    <w:rsid w:val="628F949E"/>
    <w:rsid w:val="629129E6"/>
    <w:rsid w:val="629224E5"/>
    <w:rsid w:val="6292CFC0"/>
    <w:rsid w:val="629345CC"/>
    <w:rsid w:val="62949800"/>
    <w:rsid w:val="62959DCB"/>
    <w:rsid w:val="62964439"/>
    <w:rsid w:val="629741E8"/>
    <w:rsid w:val="62975CC3"/>
    <w:rsid w:val="62999D0B"/>
    <w:rsid w:val="629EEB0F"/>
    <w:rsid w:val="629FDEF8"/>
    <w:rsid w:val="62A05432"/>
    <w:rsid w:val="62A08FD5"/>
    <w:rsid w:val="62A2650B"/>
    <w:rsid w:val="62A3F05B"/>
    <w:rsid w:val="62A5992E"/>
    <w:rsid w:val="62A5F74B"/>
    <w:rsid w:val="62A66725"/>
    <w:rsid w:val="62A8E334"/>
    <w:rsid w:val="62AB07BA"/>
    <w:rsid w:val="62AB0D54"/>
    <w:rsid w:val="62AC42B4"/>
    <w:rsid w:val="62AD80EA"/>
    <w:rsid w:val="62AE9A91"/>
    <w:rsid w:val="62AEEF8A"/>
    <w:rsid w:val="62B10302"/>
    <w:rsid w:val="62B151B2"/>
    <w:rsid w:val="62B1665E"/>
    <w:rsid w:val="62B2008A"/>
    <w:rsid w:val="62B48571"/>
    <w:rsid w:val="62B57A7F"/>
    <w:rsid w:val="62B65EDE"/>
    <w:rsid w:val="62B74BE0"/>
    <w:rsid w:val="62B85DDD"/>
    <w:rsid w:val="62B99F1C"/>
    <w:rsid w:val="62BB310C"/>
    <w:rsid w:val="62BB4EE7"/>
    <w:rsid w:val="62BB53EF"/>
    <w:rsid w:val="62BB5A97"/>
    <w:rsid w:val="62BF1F6D"/>
    <w:rsid w:val="62BF62E0"/>
    <w:rsid w:val="62BF79CD"/>
    <w:rsid w:val="62BFB4A2"/>
    <w:rsid w:val="62C164B3"/>
    <w:rsid w:val="62C191B9"/>
    <w:rsid w:val="62C1B88A"/>
    <w:rsid w:val="62C26D50"/>
    <w:rsid w:val="62C5C7B3"/>
    <w:rsid w:val="62C71E9B"/>
    <w:rsid w:val="62C82B45"/>
    <w:rsid w:val="62C8C5B5"/>
    <w:rsid w:val="62CD5B77"/>
    <w:rsid w:val="62CF2342"/>
    <w:rsid w:val="62D0706C"/>
    <w:rsid w:val="62D1005A"/>
    <w:rsid w:val="62D22527"/>
    <w:rsid w:val="62D654D5"/>
    <w:rsid w:val="62D67FC9"/>
    <w:rsid w:val="62DB029C"/>
    <w:rsid w:val="62DB2B62"/>
    <w:rsid w:val="62DBBC32"/>
    <w:rsid w:val="62DCC43B"/>
    <w:rsid w:val="62DDFB3A"/>
    <w:rsid w:val="62DEEF15"/>
    <w:rsid w:val="62E28513"/>
    <w:rsid w:val="62E2E0DC"/>
    <w:rsid w:val="62E6510D"/>
    <w:rsid w:val="62E9AC7C"/>
    <w:rsid w:val="62EAEE79"/>
    <w:rsid w:val="62EB31BE"/>
    <w:rsid w:val="62ECD9C6"/>
    <w:rsid w:val="62ED0DE4"/>
    <w:rsid w:val="62EDC50A"/>
    <w:rsid w:val="62EEBF2E"/>
    <w:rsid w:val="62EF0FC8"/>
    <w:rsid w:val="62F22BCF"/>
    <w:rsid w:val="62F2725B"/>
    <w:rsid w:val="62F48D78"/>
    <w:rsid w:val="62F49990"/>
    <w:rsid w:val="62F57C29"/>
    <w:rsid w:val="62F69AB0"/>
    <w:rsid w:val="62F864FB"/>
    <w:rsid w:val="62F87DAE"/>
    <w:rsid w:val="62FE4703"/>
    <w:rsid w:val="62FF416A"/>
    <w:rsid w:val="6302D670"/>
    <w:rsid w:val="630371B8"/>
    <w:rsid w:val="6304DC74"/>
    <w:rsid w:val="6305E40C"/>
    <w:rsid w:val="630638E3"/>
    <w:rsid w:val="63079C19"/>
    <w:rsid w:val="63091EA9"/>
    <w:rsid w:val="6309ECB9"/>
    <w:rsid w:val="630A77B2"/>
    <w:rsid w:val="630D3FCC"/>
    <w:rsid w:val="630D7FC5"/>
    <w:rsid w:val="6311364A"/>
    <w:rsid w:val="631139EE"/>
    <w:rsid w:val="63134D96"/>
    <w:rsid w:val="631352F3"/>
    <w:rsid w:val="6313656B"/>
    <w:rsid w:val="6314B82E"/>
    <w:rsid w:val="6314D775"/>
    <w:rsid w:val="6316519D"/>
    <w:rsid w:val="63180AD0"/>
    <w:rsid w:val="63193A03"/>
    <w:rsid w:val="6319ACF8"/>
    <w:rsid w:val="631B52F0"/>
    <w:rsid w:val="631B7596"/>
    <w:rsid w:val="631B893F"/>
    <w:rsid w:val="631BF4DA"/>
    <w:rsid w:val="631C24E3"/>
    <w:rsid w:val="631C296D"/>
    <w:rsid w:val="631C922A"/>
    <w:rsid w:val="631D7B5E"/>
    <w:rsid w:val="632146CE"/>
    <w:rsid w:val="6321F518"/>
    <w:rsid w:val="6323667A"/>
    <w:rsid w:val="632736FB"/>
    <w:rsid w:val="632A1C60"/>
    <w:rsid w:val="632A21ED"/>
    <w:rsid w:val="632CA22E"/>
    <w:rsid w:val="632D5347"/>
    <w:rsid w:val="632E4D12"/>
    <w:rsid w:val="632F8513"/>
    <w:rsid w:val="63300451"/>
    <w:rsid w:val="63305A6A"/>
    <w:rsid w:val="6331889A"/>
    <w:rsid w:val="63328272"/>
    <w:rsid w:val="6332B4FB"/>
    <w:rsid w:val="63332F56"/>
    <w:rsid w:val="6333E1EE"/>
    <w:rsid w:val="6335861B"/>
    <w:rsid w:val="6335C3E7"/>
    <w:rsid w:val="63367088"/>
    <w:rsid w:val="633AE4C9"/>
    <w:rsid w:val="633CAEB4"/>
    <w:rsid w:val="633CC7FE"/>
    <w:rsid w:val="633DD404"/>
    <w:rsid w:val="633DE5A4"/>
    <w:rsid w:val="633E27D9"/>
    <w:rsid w:val="63405586"/>
    <w:rsid w:val="634073F1"/>
    <w:rsid w:val="6340EE15"/>
    <w:rsid w:val="6341458F"/>
    <w:rsid w:val="63417712"/>
    <w:rsid w:val="63432EEB"/>
    <w:rsid w:val="6343CCC8"/>
    <w:rsid w:val="634534F0"/>
    <w:rsid w:val="6345DA92"/>
    <w:rsid w:val="63460320"/>
    <w:rsid w:val="63482CD6"/>
    <w:rsid w:val="6348E0CD"/>
    <w:rsid w:val="634CAC37"/>
    <w:rsid w:val="634EEB5E"/>
    <w:rsid w:val="63513C94"/>
    <w:rsid w:val="635315DC"/>
    <w:rsid w:val="63535564"/>
    <w:rsid w:val="63537FCB"/>
    <w:rsid w:val="6355DF21"/>
    <w:rsid w:val="6356A037"/>
    <w:rsid w:val="6356F8E6"/>
    <w:rsid w:val="6358975C"/>
    <w:rsid w:val="635A2116"/>
    <w:rsid w:val="635B420A"/>
    <w:rsid w:val="635CEA18"/>
    <w:rsid w:val="635D17FF"/>
    <w:rsid w:val="635D8363"/>
    <w:rsid w:val="635DFD98"/>
    <w:rsid w:val="636150C3"/>
    <w:rsid w:val="6361C28C"/>
    <w:rsid w:val="63626528"/>
    <w:rsid w:val="63637E49"/>
    <w:rsid w:val="63645267"/>
    <w:rsid w:val="636475CB"/>
    <w:rsid w:val="6364AD96"/>
    <w:rsid w:val="63688E9A"/>
    <w:rsid w:val="6368C374"/>
    <w:rsid w:val="63694D84"/>
    <w:rsid w:val="6369D1F8"/>
    <w:rsid w:val="636B0B68"/>
    <w:rsid w:val="636DD2BC"/>
    <w:rsid w:val="636E83FD"/>
    <w:rsid w:val="63704226"/>
    <w:rsid w:val="63710EF3"/>
    <w:rsid w:val="637199B5"/>
    <w:rsid w:val="637225C2"/>
    <w:rsid w:val="63731635"/>
    <w:rsid w:val="63742277"/>
    <w:rsid w:val="6374383E"/>
    <w:rsid w:val="63768D82"/>
    <w:rsid w:val="6376D083"/>
    <w:rsid w:val="6377873B"/>
    <w:rsid w:val="6377D85D"/>
    <w:rsid w:val="63785106"/>
    <w:rsid w:val="6378982D"/>
    <w:rsid w:val="63790C43"/>
    <w:rsid w:val="637B25D2"/>
    <w:rsid w:val="637C02C8"/>
    <w:rsid w:val="637CF2ED"/>
    <w:rsid w:val="637DC119"/>
    <w:rsid w:val="637E7D01"/>
    <w:rsid w:val="63804511"/>
    <w:rsid w:val="6380D15B"/>
    <w:rsid w:val="63816664"/>
    <w:rsid w:val="63829975"/>
    <w:rsid w:val="63829A92"/>
    <w:rsid w:val="6384C993"/>
    <w:rsid w:val="63864C33"/>
    <w:rsid w:val="63865359"/>
    <w:rsid w:val="63880680"/>
    <w:rsid w:val="638AF112"/>
    <w:rsid w:val="638E8D94"/>
    <w:rsid w:val="6391C5E2"/>
    <w:rsid w:val="63927E50"/>
    <w:rsid w:val="6392C7EF"/>
    <w:rsid w:val="63948AA1"/>
    <w:rsid w:val="6395840A"/>
    <w:rsid w:val="6396CD4E"/>
    <w:rsid w:val="63984AF3"/>
    <w:rsid w:val="639861A2"/>
    <w:rsid w:val="639A8AD0"/>
    <w:rsid w:val="639B4FD8"/>
    <w:rsid w:val="639D5E06"/>
    <w:rsid w:val="639E5FCA"/>
    <w:rsid w:val="63A0F816"/>
    <w:rsid w:val="63A11CDB"/>
    <w:rsid w:val="63A34378"/>
    <w:rsid w:val="63A40AC4"/>
    <w:rsid w:val="63A4DE05"/>
    <w:rsid w:val="63A55F7E"/>
    <w:rsid w:val="63A61BD5"/>
    <w:rsid w:val="63A7808A"/>
    <w:rsid w:val="63A7A779"/>
    <w:rsid w:val="63A83320"/>
    <w:rsid w:val="63A84080"/>
    <w:rsid w:val="63AAA47A"/>
    <w:rsid w:val="63AB6301"/>
    <w:rsid w:val="63ACA6D4"/>
    <w:rsid w:val="63AD1946"/>
    <w:rsid w:val="63AE1B12"/>
    <w:rsid w:val="63AE397B"/>
    <w:rsid w:val="63AF9A1B"/>
    <w:rsid w:val="63B0845B"/>
    <w:rsid w:val="63B0C1CF"/>
    <w:rsid w:val="63B1187F"/>
    <w:rsid w:val="63B44009"/>
    <w:rsid w:val="63B499D8"/>
    <w:rsid w:val="63B5A278"/>
    <w:rsid w:val="63B73616"/>
    <w:rsid w:val="63B91D3A"/>
    <w:rsid w:val="63B93CA9"/>
    <w:rsid w:val="63B9735C"/>
    <w:rsid w:val="63B9C06F"/>
    <w:rsid w:val="63B9C1A2"/>
    <w:rsid w:val="63BA39DC"/>
    <w:rsid w:val="63BCB015"/>
    <w:rsid w:val="63BD1849"/>
    <w:rsid w:val="63BD97F5"/>
    <w:rsid w:val="63C0FE07"/>
    <w:rsid w:val="63C1369E"/>
    <w:rsid w:val="63C22ECD"/>
    <w:rsid w:val="63C33911"/>
    <w:rsid w:val="63C3BCFE"/>
    <w:rsid w:val="63C56E9A"/>
    <w:rsid w:val="63C57D43"/>
    <w:rsid w:val="63C75363"/>
    <w:rsid w:val="63C7D108"/>
    <w:rsid w:val="63C8608E"/>
    <w:rsid w:val="63C9CFAA"/>
    <w:rsid w:val="63CA243E"/>
    <w:rsid w:val="63CD45F0"/>
    <w:rsid w:val="63CE5003"/>
    <w:rsid w:val="63CEAEDF"/>
    <w:rsid w:val="63CF3746"/>
    <w:rsid w:val="63CF4A92"/>
    <w:rsid w:val="63D94D4C"/>
    <w:rsid w:val="63DAD164"/>
    <w:rsid w:val="63DB7F3A"/>
    <w:rsid w:val="63DB9193"/>
    <w:rsid w:val="63DBE227"/>
    <w:rsid w:val="63DCCF2A"/>
    <w:rsid w:val="63DE4040"/>
    <w:rsid w:val="63DE5C35"/>
    <w:rsid w:val="63DE7B59"/>
    <w:rsid w:val="63E137A3"/>
    <w:rsid w:val="63E28CB3"/>
    <w:rsid w:val="63E3AA19"/>
    <w:rsid w:val="63E4E73E"/>
    <w:rsid w:val="63E6716C"/>
    <w:rsid w:val="63E9992B"/>
    <w:rsid w:val="63EA28C8"/>
    <w:rsid w:val="63EB08D0"/>
    <w:rsid w:val="63EB6484"/>
    <w:rsid w:val="63EB6FAF"/>
    <w:rsid w:val="63EBFF4E"/>
    <w:rsid w:val="63EC868A"/>
    <w:rsid w:val="63ECBFB3"/>
    <w:rsid w:val="63EE4F3A"/>
    <w:rsid w:val="63F32140"/>
    <w:rsid w:val="63F34886"/>
    <w:rsid w:val="63F91F66"/>
    <w:rsid w:val="63FA3A02"/>
    <w:rsid w:val="63FEBF55"/>
    <w:rsid w:val="64003732"/>
    <w:rsid w:val="640062A2"/>
    <w:rsid w:val="6400D0CC"/>
    <w:rsid w:val="64022BF9"/>
    <w:rsid w:val="64034CE7"/>
    <w:rsid w:val="64042274"/>
    <w:rsid w:val="64042964"/>
    <w:rsid w:val="64044C73"/>
    <w:rsid w:val="64048929"/>
    <w:rsid w:val="6405DF8E"/>
    <w:rsid w:val="6406CF67"/>
    <w:rsid w:val="6408212C"/>
    <w:rsid w:val="64092164"/>
    <w:rsid w:val="64092E26"/>
    <w:rsid w:val="6409D66B"/>
    <w:rsid w:val="640AADE3"/>
    <w:rsid w:val="640BDC05"/>
    <w:rsid w:val="640BEF33"/>
    <w:rsid w:val="640CD0F1"/>
    <w:rsid w:val="6410A587"/>
    <w:rsid w:val="6410A8AC"/>
    <w:rsid w:val="6412F9A9"/>
    <w:rsid w:val="641363C0"/>
    <w:rsid w:val="641521BB"/>
    <w:rsid w:val="6415841F"/>
    <w:rsid w:val="641915EB"/>
    <w:rsid w:val="64198A17"/>
    <w:rsid w:val="6419969D"/>
    <w:rsid w:val="641A0A55"/>
    <w:rsid w:val="641B47CE"/>
    <w:rsid w:val="641B815C"/>
    <w:rsid w:val="641CCE0A"/>
    <w:rsid w:val="641D9206"/>
    <w:rsid w:val="641DF1A6"/>
    <w:rsid w:val="641EDC5F"/>
    <w:rsid w:val="641F6CAE"/>
    <w:rsid w:val="6420E5B1"/>
    <w:rsid w:val="64211F3E"/>
    <w:rsid w:val="6421B495"/>
    <w:rsid w:val="642624FD"/>
    <w:rsid w:val="6426D18F"/>
    <w:rsid w:val="642778EF"/>
    <w:rsid w:val="64284A68"/>
    <w:rsid w:val="6429969D"/>
    <w:rsid w:val="642D47F1"/>
    <w:rsid w:val="642D7255"/>
    <w:rsid w:val="642F8B26"/>
    <w:rsid w:val="6430D1F9"/>
    <w:rsid w:val="64314DA4"/>
    <w:rsid w:val="6431BA52"/>
    <w:rsid w:val="6431DD1D"/>
    <w:rsid w:val="6434E070"/>
    <w:rsid w:val="6437CDAA"/>
    <w:rsid w:val="6438820C"/>
    <w:rsid w:val="6438E8B0"/>
    <w:rsid w:val="6439FBF4"/>
    <w:rsid w:val="643AABFF"/>
    <w:rsid w:val="643B243C"/>
    <w:rsid w:val="643D5D7C"/>
    <w:rsid w:val="643DEEBD"/>
    <w:rsid w:val="643E216F"/>
    <w:rsid w:val="6440F23C"/>
    <w:rsid w:val="64427873"/>
    <w:rsid w:val="64429098"/>
    <w:rsid w:val="6442EDD3"/>
    <w:rsid w:val="6444536E"/>
    <w:rsid w:val="64447C18"/>
    <w:rsid w:val="6444C741"/>
    <w:rsid w:val="64450119"/>
    <w:rsid w:val="64487181"/>
    <w:rsid w:val="6448B55C"/>
    <w:rsid w:val="6449989C"/>
    <w:rsid w:val="644ACC9D"/>
    <w:rsid w:val="644C5DAB"/>
    <w:rsid w:val="644E52AB"/>
    <w:rsid w:val="644EB73B"/>
    <w:rsid w:val="644F5B70"/>
    <w:rsid w:val="6450B69B"/>
    <w:rsid w:val="6450E43C"/>
    <w:rsid w:val="6450F632"/>
    <w:rsid w:val="6452BE9D"/>
    <w:rsid w:val="645461C9"/>
    <w:rsid w:val="64556CAB"/>
    <w:rsid w:val="64569571"/>
    <w:rsid w:val="645A2D9A"/>
    <w:rsid w:val="645A905A"/>
    <w:rsid w:val="645BE2A7"/>
    <w:rsid w:val="645C5DF6"/>
    <w:rsid w:val="645CA972"/>
    <w:rsid w:val="645F811C"/>
    <w:rsid w:val="645F8828"/>
    <w:rsid w:val="645FA730"/>
    <w:rsid w:val="6463B115"/>
    <w:rsid w:val="64645B67"/>
    <w:rsid w:val="64661C80"/>
    <w:rsid w:val="64669CFF"/>
    <w:rsid w:val="64674365"/>
    <w:rsid w:val="646744CE"/>
    <w:rsid w:val="6467B04E"/>
    <w:rsid w:val="6467D004"/>
    <w:rsid w:val="6467FBFB"/>
    <w:rsid w:val="64692659"/>
    <w:rsid w:val="64696033"/>
    <w:rsid w:val="64697B62"/>
    <w:rsid w:val="646AB3CE"/>
    <w:rsid w:val="646BA56D"/>
    <w:rsid w:val="646BD8D9"/>
    <w:rsid w:val="646D8BC8"/>
    <w:rsid w:val="646E6743"/>
    <w:rsid w:val="64708EC8"/>
    <w:rsid w:val="6470AA27"/>
    <w:rsid w:val="6472C8C3"/>
    <w:rsid w:val="6473F87B"/>
    <w:rsid w:val="6474D130"/>
    <w:rsid w:val="64777E40"/>
    <w:rsid w:val="6478E548"/>
    <w:rsid w:val="6478F687"/>
    <w:rsid w:val="647B8BD8"/>
    <w:rsid w:val="647C6F2E"/>
    <w:rsid w:val="647D83D4"/>
    <w:rsid w:val="647E9E45"/>
    <w:rsid w:val="6480268F"/>
    <w:rsid w:val="64812898"/>
    <w:rsid w:val="6481C491"/>
    <w:rsid w:val="64835E80"/>
    <w:rsid w:val="6483637E"/>
    <w:rsid w:val="648450B7"/>
    <w:rsid w:val="648683A0"/>
    <w:rsid w:val="648A300C"/>
    <w:rsid w:val="648AC634"/>
    <w:rsid w:val="648B4529"/>
    <w:rsid w:val="648B8B91"/>
    <w:rsid w:val="648BF7FF"/>
    <w:rsid w:val="648C00B0"/>
    <w:rsid w:val="648CAE99"/>
    <w:rsid w:val="648E96E8"/>
    <w:rsid w:val="64918A2E"/>
    <w:rsid w:val="649252BB"/>
    <w:rsid w:val="649346F9"/>
    <w:rsid w:val="649473E1"/>
    <w:rsid w:val="64980C4B"/>
    <w:rsid w:val="6498B115"/>
    <w:rsid w:val="649BD547"/>
    <w:rsid w:val="649F6A2A"/>
    <w:rsid w:val="64A0C749"/>
    <w:rsid w:val="64A11A15"/>
    <w:rsid w:val="64A142F2"/>
    <w:rsid w:val="64A2A7E8"/>
    <w:rsid w:val="64A3096F"/>
    <w:rsid w:val="64A6F040"/>
    <w:rsid w:val="64A813B6"/>
    <w:rsid w:val="64A891F2"/>
    <w:rsid w:val="64A8A804"/>
    <w:rsid w:val="64AAE026"/>
    <w:rsid w:val="64AB067E"/>
    <w:rsid w:val="64AB242D"/>
    <w:rsid w:val="64AB2B7B"/>
    <w:rsid w:val="64AB3C85"/>
    <w:rsid w:val="64AC0C8C"/>
    <w:rsid w:val="64AC3703"/>
    <w:rsid w:val="64AD3670"/>
    <w:rsid w:val="64AD56DF"/>
    <w:rsid w:val="64AE2622"/>
    <w:rsid w:val="64AF5983"/>
    <w:rsid w:val="64B132AA"/>
    <w:rsid w:val="64B26D79"/>
    <w:rsid w:val="64B2D437"/>
    <w:rsid w:val="64B3021A"/>
    <w:rsid w:val="64B329B6"/>
    <w:rsid w:val="64B3C4A1"/>
    <w:rsid w:val="64B49F42"/>
    <w:rsid w:val="64B5D645"/>
    <w:rsid w:val="64B93EAD"/>
    <w:rsid w:val="64B96F6D"/>
    <w:rsid w:val="64B9E38B"/>
    <w:rsid w:val="64BA199C"/>
    <w:rsid w:val="64BD6754"/>
    <w:rsid w:val="64BE87C3"/>
    <w:rsid w:val="64BF91F5"/>
    <w:rsid w:val="64C108E3"/>
    <w:rsid w:val="64C17083"/>
    <w:rsid w:val="64C30FD3"/>
    <w:rsid w:val="64C3EAB0"/>
    <w:rsid w:val="64C4EFD8"/>
    <w:rsid w:val="64C5F64B"/>
    <w:rsid w:val="64C7630A"/>
    <w:rsid w:val="64C7CD52"/>
    <w:rsid w:val="64C87285"/>
    <w:rsid w:val="64C91865"/>
    <w:rsid w:val="64CAF5AB"/>
    <w:rsid w:val="64CB4F25"/>
    <w:rsid w:val="64CC213C"/>
    <w:rsid w:val="64CD2127"/>
    <w:rsid w:val="64CD7D94"/>
    <w:rsid w:val="64CE241D"/>
    <w:rsid w:val="64CE44D5"/>
    <w:rsid w:val="64CE733F"/>
    <w:rsid w:val="64D273A0"/>
    <w:rsid w:val="64D4E867"/>
    <w:rsid w:val="64D5A36B"/>
    <w:rsid w:val="64D6BDB3"/>
    <w:rsid w:val="64D71316"/>
    <w:rsid w:val="64D71FA1"/>
    <w:rsid w:val="64D99649"/>
    <w:rsid w:val="64DA2E05"/>
    <w:rsid w:val="64DBF9A8"/>
    <w:rsid w:val="64DDAB4D"/>
    <w:rsid w:val="64DF3C17"/>
    <w:rsid w:val="64E0FB32"/>
    <w:rsid w:val="64E5EAC8"/>
    <w:rsid w:val="64E62BBF"/>
    <w:rsid w:val="64E63422"/>
    <w:rsid w:val="64E6B631"/>
    <w:rsid w:val="64E6C4B0"/>
    <w:rsid w:val="64E6FC24"/>
    <w:rsid w:val="64E97F26"/>
    <w:rsid w:val="64ED7854"/>
    <w:rsid w:val="64EF5BCA"/>
    <w:rsid w:val="64EFEF60"/>
    <w:rsid w:val="64F03968"/>
    <w:rsid w:val="64F0E25B"/>
    <w:rsid w:val="64F0EC7D"/>
    <w:rsid w:val="64F14D4E"/>
    <w:rsid w:val="64F2AD05"/>
    <w:rsid w:val="64F40130"/>
    <w:rsid w:val="64F4664C"/>
    <w:rsid w:val="64F4C518"/>
    <w:rsid w:val="64F5676A"/>
    <w:rsid w:val="64F60C64"/>
    <w:rsid w:val="64F6441D"/>
    <w:rsid w:val="64F7451D"/>
    <w:rsid w:val="64F8F00A"/>
    <w:rsid w:val="64F928D2"/>
    <w:rsid w:val="64FA0FD4"/>
    <w:rsid w:val="64FBF35A"/>
    <w:rsid w:val="64FE97B6"/>
    <w:rsid w:val="64FFB5E1"/>
    <w:rsid w:val="650174AC"/>
    <w:rsid w:val="6502DBF8"/>
    <w:rsid w:val="6504A2E1"/>
    <w:rsid w:val="6507769B"/>
    <w:rsid w:val="650870D2"/>
    <w:rsid w:val="650ADAAB"/>
    <w:rsid w:val="650C0591"/>
    <w:rsid w:val="650C4551"/>
    <w:rsid w:val="650C4737"/>
    <w:rsid w:val="650E044A"/>
    <w:rsid w:val="650EA519"/>
    <w:rsid w:val="65102F64"/>
    <w:rsid w:val="651062D8"/>
    <w:rsid w:val="6514A7A7"/>
    <w:rsid w:val="6515102D"/>
    <w:rsid w:val="6516BC0F"/>
    <w:rsid w:val="65171695"/>
    <w:rsid w:val="65172C47"/>
    <w:rsid w:val="6518102A"/>
    <w:rsid w:val="65193078"/>
    <w:rsid w:val="651A7A3B"/>
    <w:rsid w:val="651F1602"/>
    <w:rsid w:val="65200B33"/>
    <w:rsid w:val="6521F803"/>
    <w:rsid w:val="6523ADCD"/>
    <w:rsid w:val="65249808"/>
    <w:rsid w:val="6524CCFC"/>
    <w:rsid w:val="65274482"/>
    <w:rsid w:val="65282F5E"/>
    <w:rsid w:val="652AE058"/>
    <w:rsid w:val="652C88BC"/>
    <w:rsid w:val="652DC581"/>
    <w:rsid w:val="652DFBE4"/>
    <w:rsid w:val="652F78DC"/>
    <w:rsid w:val="653072CB"/>
    <w:rsid w:val="6532C332"/>
    <w:rsid w:val="65333419"/>
    <w:rsid w:val="65335B6F"/>
    <w:rsid w:val="65359B52"/>
    <w:rsid w:val="65382EB7"/>
    <w:rsid w:val="6538FE9A"/>
    <w:rsid w:val="6539AA3B"/>
    <w:rsid w:val="653DC535"/>
    <w:rsid w:val="6540EC71"/>
    <w:rsid w:val="6542A9C9"/>
    <w:rsid w:val="6542DB78"/>
    <w:rsid w:val="6542FD5A"/>
    <w:rsid w:val="654306A7"/>
    <w:rsid w:val="65450322"/>
    <w:rsid w:val="6545B911"/>
    <w:rsid w:val="65470678"/>
    <w:rsid w:val="6547E7F9"/>
    <w:rsid w:val="65480A17"/>
    <w:rsid w:val="654A6B05"/>
    <w:rsid w:val="654DB95E"/>
    <w:rsid w:val="654DC25B"/>
    <w:rsid w:val="654E163B"/>
    <w:rsid w:val="654EB5FB"/>
    <w:rsid w:val="65513184"/>
    <w:rsid w:val="65532263"/>
    <w:rsid w:val="65559392"/>
    <w:rsid w:val="65565753"/>
    <w:rsid w:val="6556774A"/>
    <w:rsid w:val="6556A6F4"/>
    <w:rsid w:val="6556FC7B"/>
    <w:rsid w:val="655713E4"/>
    <w:rsid w:val="6557E644"/>
    <w:rsid w:val="6559B13E"/>
    <w:rsid w:val="6559C08D"/>
    <w:rsid w:val="655B72E2"/>
    <w:rsid w:val="655BC7B9"/>
    <w:rsid w:val="655E5A33"/>
    <w:rsid w:val="655F0303"/>
    <w:rsid w:val="65613DDD"/>
    <w:rsid w:val="65615EFC"/>
    <w:rsid w:val="65631F39"/>
    <w:rsid w:val="65654D59"/>
    <w:rsid w:val="656722E0"/>
    <w:rsid w:val="656836AC"/>
    <w:rsid w:val="656A8D4B"/>
    <w:rsid w:val="656B40C2"/>
    <w:rsid w:val="656CCE0C"/>
    <w:rsid w:val="656E1B0A"/>
    <w:rsid w:val="65712742"/>
    <w:rsid w:val="65714B63"/>
    <w:rsid w:val="6572810E"/>
    <w:rsid w:val="65729E60"/>
    <w:rsid w:val="6572D9EF"/>
    <w:rsid w:val="65747473"/>
    <w:rsid w:val="65763F92"/>
    <w:rsid w:val="65776F56"/>
    <w:rsid w:val="657831D9"/>
    <w:rsid w:val="6578D6E6"/>
    <w:rsid w:val="657B485E"/>
    <w:rsid w:val="657B81E7"/>
    <w:rsid w:val="657E97F5"/>
    <w:rsid w:val="657F8301"/>
    <w:rsid w:val="657FC8D3"/>
    <w:rsid w:val="6581048A"/>
    <w:rsid w:val="658676FB"/>
    <w:rsid w:val="65870870"/>
    <w:rsid w:val="658A035F"/>
    <w:rsid w:val="658B64B7"/>
    <w:rsid w:val="658C5322"/>
    <w:rsid w:val="658CA1E3"/>
    <w:rsid w:val="658CCA03"/>
    <w:rsid w:val="658DBAC9"/>
    <w:rsid w:val="658F13D3"/>
    <w:rsid w:val="658F9751"/>
    <w:rsid w:val="65902019"/>
    <w:rsid w:val="65907EA6"/>
    <w:rsid w:val="6591503C"/>
    <w:rsid w:val="659381AE"/>
    <w:rsid w:val="65938C9F"/>
    <w:rsid w:val="6597BED2"/>
    <w:rsid w:val="6597E341"/>
    <w:rsid w:val="6597E9D5"/>
    <w:rsid w:val="65988082"/>
    <w:rsid w:val="6598B6C3"/>
    <w:rsid w:val="6599080D"/>
    <w:rsid w:val="6599BC57"/>
    <w:rsid w:val="6599F83E"/>
    <w:rsid w:val="659E15CD"/>
    <w:rsid w:val="659E342A"/>
    <w:rsid w:val="65A0C289"/>
    <w:rsid w:val="65A38B64"/>
    <w:rsid w:val="65A43811"/>
    <w:rsid w:val="65A67DC7"/>
    <w:rsid w:val="65A9FAF3"/>
    <w:rsid w:val="65AC6205"/>
    <w:rsid w:val="65AEF881"/>
    <w:rsid w:val="65AFA585"/>
    <w:rsid w:val="65B071ED"/>
    <w:rsid w:val="65B0C01A"/>
    <w:rsid w:val="65B0DD93"/>
    <w:rsid w:val="65B2792B"/>
    <w:rsid w:val="65B309F9"/>
    <w:rsid w:val="65B5B861"/>
    <w:rsid w:val="65B5E917"/>
    <w:rsid w:val="65B801BC"/>
    <w:rsid w:val="65B8CA46"/>
    <w:rsid w:val="65B90BFE"/>
    <w:rsid w:val="65B9B141"/>
    <w:rsid w:val="65B9B956"/>
    <w:rsid w:val="65BB186B"/>
    <w:rsid w:val="65BEA301"/>
    <w:rsid w:val="65C0D935"/>
    <w:rsid w:val="65C11477"/>
    <w:rsid w:val="65C15D83"/>
    <w:rsid w:val="65C297DE"/>
    <w:rsid w:val="65C313E5"/>
    <w:rsid w:val="65C3732C"/>
    <w:rsid w:val="65C39684"/>
    <w:rsid w:val="65C5B851"/>
    <w:rsid w:val="65C64082"/>
    <w:rsid w:val="65C7A322"/>
    <w:rsid w:val="65C81B32"/>
    <w:rsid w:val="65C9EDF3"/>
    <w:rsid w:val="65CA597C"/>
    <w:rsid w:val="65CB1180"/>
    <w:rsid w:val="65CE7CAE"/>
    <w:rsid w:val="65CFAD8E"/>
    <w:rsid w:val="65D0259B"/>
    <w:rsid w:val="65D1A207"/>
    <w:rsid w:val="65D1F64B"/>
    <w:rsid w:val="65D26057"/>
    <w:rsid w:val="65D2C20C"/>
    <w:rsid w:val="65D43D7A"/>
    <w:rsid w:val="65D7C050"/>
    <w:rsid w:val="65D80156"/>
    <w:rsid w:val="65D840E9"/>
    <w:rsid w:val="65D97C6C"/>
    <w:rsid w:val="65DB33F1"/>
    <w:rsid w:val="65DBB532"/>
    <w:rsid w:val="65DCA451"/>
    <w:rsid w:val="65DD2898"/>
    <w:rsid w:val="65DD550C"/>
    <w:rsid w:val="65DF29C9"/>
    <w:rsid w:val="65E1EBDE"/>
    <w:rsid w:val="65E2E9C8"/>
    <w:rsid w:val="65E46E75"/>
    <w:rsid w:val="65E5A42C"/>
    <w:rsid w:val="65E5E93A"/>
    <w:rsid w:val="65E794F0"/>
    <w:rsid w:val="65E7FE23"/>
    <w:rsid w:val="65E8247A"/>
    <w:rsid w:val="65E9E876"/>
    <w:rsid w:val="65EA1D4D"/>
    <w:rsid w:val="65EB0EF8"/>
    <w:rsid w:val="65EC826B"/>
    <w:rsid w:val="65EEA944"/>
    <w:rsid w:val="65EFEE14"/>
    <w:rsid w:val="65F3E241"/>
    <w:rsid w:val="65F53394"/>
    <w:rsid w:val="65F54258"/>
    <w:rsid w:val="65F6F4DD"/>
    <w:rsid w:val="65F7CEF6"/>
    <w:rsid w:val="65F7E47A"/>
    <w:rsid w:val="65F85B54"/>
    <w:rsid w:val="65F9451B"/>
    <w:rsid w:val="65FAA49C"/>
    <w:rsid w:val="65FABFC0"/>
    <w:rsid w:val="65FC06B4"/>
    <w:rsid w:val="65FC2AA1"/>
    <w:rsid w:val="65FC3C53"/>
    <w:rsid w:val="65FCFA7C"/>
    <w:rsid w:val="65FF2C20"/>
    <w:rsid w:val="6600E9FD"/>
    <w:rsid w:val="660109D6"/>
    <w:rsid w:val="660207E6"/>
    <w:rsid w:val="66023AC9"/>
    <w:rsid w:val="66037C58"/>
    <w:rsid w:val="66074F72"/>
    <w:rsid w:val="66077A58"/>
    <w:rsid w:val="6607DC71"/>
    <w:rsid w:val="6609F44B"/>
    <w:rsid w:val="660A0316"/>
    <w:rsid w:val="660ACE92"/>
    <w:rsid w:val="660B666D"/>
    <w:rsid w:val="660E3EAE"/>
    <w:rsid w:val="6612010A"/>
    <w:rsid w:val="6613DF5B"/>
    <w:rsid w:val="66140F84"/>
    <w:rsid w:val="661516F8"/>
    <w:rsid w:val="6617B486"/>
    <w:rsid w:val="66180175"/>
    <w:rsid w:val="6619D3BD"/>
    <w:rsid w:val="661BAD58"/>
    <w:rsid w:val="661D2731"/>
    <w:rsid w:val="661F7756"/>
    <w:rsid w:val="6623087B"/>
    <w:rsid w:val="66235D57"/>
    <w:rsid w:val="6623A707"/>
    <w:rsid w:val="6623D012"/>
    <w:rsid w:val="6624F85C"/>
    <w:rsid w:val="66268C83"/>
    <w:rsid w:val="66279349"/>
    <w:rsid w:val="66286642"/>
    <w:rsid w:val="66292C13"/>
    <w:rsid w:val="662BF60B"/>
    <w:rsid w:val="662CACF4"/>
    <w:rsid w:val="662EEB32"/>
    <w:rsid w:val="662F8CD0"/>
    <w:rsid w:val="6631A865"/>
    <w:rsid w:val="66344A81"/>
    <w:rsid w:val="66357800"/>
    <w:rsid w:val="66359ACF"/>
    <w:rsid w:val="6635D6FD"/>
    <w:rsid w:val="6637F6D1"/>
    <w:rsid w:val="66389A0B"/>
    <w:rsid w:val="663A6CFB"/>
    <w:rsid w:val="663B854B"/>
    <w:rsid w:val="663B953B"/>
    <w:rsid w:val="663DF295"/>
    <w:rsid w:val="6640F10B"/>
    <w:rsid w:val="66415B70"/>
    <w:rsid w:val="66425942"/>
    <w:rsid w:val="66434FF0"/>
    <w:rsid w:val="6643D2E8"/>
    <w:rsid w:val="6643D857"/>
    <w:rsid w:val="664460EB"/>
    <w:rsid w:val="6644E6CC"/>
    <w:rsid w:val="6646021A"/>
    <w:rsid w:val="66492740"/>
    <w:rsid w:val="664C230B"/>
    <w:rsid w:val="664C8F21"/>
    <w:rsid w:val="664EFC2C"/>
    <w:rsid w:val="664FC64E"/>
    <w:rsid w:val="665045B2"/>
    <w:rsid w:val="6651274D"/>
    <w:rsid w:val="6653043F"/>
    <w:rsid w:val="66530D3A"/>
    <w:rsid w:val="66536C12"/>
    <w:rsid w:val="665517A7"/>
    <w:rsid w:val="6657D740"/>
    <w:rsid w:val="665AA32C"/>
    <w:rsid w:val="665AF7D8"/>
    <w:rsid w:val="665C4454"/>
    <w:rsid w:val="665E1A56"/>
    <w:rsid w:val="665ED155"/>
    <w:rsid w:val="665EE4A0"/>
    <w:rsid w:val="6660152B"/>
    <w:rsid w:val="666081E7"/>
    <w:rsid w:val="66625E00"/>
    <w:rsid w:val="666368B9"/>
    <w:rsid w:val="66669E48"/>
    <w:rsid w:val="6666A3F8"/>
    <w:rsid w:val="666920EF"/>
    <w:rsid w:val="66696D41"/>
    <w:rsid w:val="666C1912"/>
    <w:rsid w:val="666D5912"/>
    <w:rsid w:val="666E16CD"/>
    <w:rsid w:val="666E1AF5"/>
    <w:rsid w:val="6672A964"/>
    <w:rsid w:val="667352FA"/>
    <w:rsid w:val="6675E690"/>
    <w:rsid w:val="66766868"/>
    <w:rsid w:val="6678724C"/>
    <w:rsid w:val="667B1CDC"/>
    <w:rsid w:val="667B89D4"/>
    <w:rsid w:val="667E4A8C"/>
    <w:rsid w:val="66805EC4"/>
    <w:rsid w:val="6680A99C"/>
    <w:rsid w:val="6681BCA7"/>
    <w:rsid w:val="6682D4B9"/>
    <w:rsid w:val="6684B506"/>
    <w:rsid w:val="6684C30D"/>
    <w:rsid w:val="6686BD2B"/>
    <w:rsid w:val="66874F56"/>
    <w:rsid w:val="6687B268"/>
    <w:rsid w:val="66898D68"/>
    <w:rsid w:val="6689B6C8"/>
    <w:rsid w:val="6689E9E0"/>
    <w:rsid w:val="668A8618"/>
    <w:rsid w:val="6690E266"/>
    <w:rsid w:val="6691A056"/>
    <w:rsid w:val="6691B3D3"/>
    <w:rsid w:val="6692EF1F"/>
    <w:rsid w:val="669383BC"/>
    <w:rsid w:val="6693EDF1"/>
    <w:rsid w:val="669688CA"/>
    <w:rsid w:val="6697380E"/>
    <w:rsid w:val="6697FD8C"/>
    <w:rsid w:val="669931C8"/>
    <w:rsid w:val="669A5BDC"/>
    <w:rsid w:val="669BCD85"/>
    <w:rsid w:val="669C056A"/>
    <w:rsid w:val="669CB373"/>
    <w:rsid w:val="669EBC7E"/>
    <w:rsid w:val="66A00C88"/>
    <w:rsid w:val="66A10CBD"/>
    <w:rsid w:val="66A33E73"/>
    <w:rsid w:val="66A5E64A"/>
    <w:rsid w:val="66A6253B"/>
    <w:rsid w:val="66A6E952"/>
    <w:rsid w:val="66A72394"/>
    <w:rsid w:val="66A7C10C"/>
    <w:rsid w:val="66A9F7B5"/>
    <w:rsid w:val="66AAB82D"/>
    <w:rsid w:val="66AC9382"/>
    <w:rsid w:val="66AE253B"/>
    <w:rsid w:val="66AED41A"/>
    <w:rsid w:val="66B05083"/>
    <w:rsid w:val="66B16A3D"/>
    <w:rsid w:val="66B22EFB"/>
    <w:rsid w:val="66B81315"/>
    <w:rsid w:val="66B8D506"/>
    <w:rsid w:val="66B9D664"/>
    <w:rsid w:val="66BA6F29"/>
    <w:rsid w:val="66BC102D"/>
    <w:rsid w:val="66BD2D80"/>
    <w:rsid w:val="66C1149C"/>
    <w:rsid w:val="66C12D01"/>
    <w:rsid w:val="66C16D84"/>
    <w:rsid w:val="66C1A34C"/>
    <w:rsid w:val="66C2A53E"/>
    <w:rsid w:val="66C36C43"/>
    <w:rsid w:val="66C406FF"/>
    <w:rsid w:val="66C421CD"/>
    <w:rsid w:val="66C4F284"/>
    <w:rsid w:val="66C5DA10"/>
    <w:rsid w:val="66C5F368"/>
    <w:rsid w:val="66C7904C"/>
    <w:rsid w:val="66C89D14"/>
    <w:rsid w:val="66CA4CC3"/>
    <w:rsid w:val="66CE2F55"/>
    <w:rsid w:val="66CF60A8"/>
    <w:rsid w:val="66D28127"/>
    <w:rsid w:val="66D430BC"/>
    <w:rsid w:val="66D62DBF"/>
    <w:rsid w:val="66D7BDEC"/>
    <w:rsid w:val="66D938AB"/>
    <w:rsid w:val="66D97484"/>
    <w:rsid w:val="66DE831A"/>
    <w:rsid w:val="66DE8D22"/>
    <w:rsid w:val="66DF1834"/>
    <w:rsid w:val="66E04248"/>
    <w:rsid w:val="66E055E8"/>
    <w:rsid w:val="66E13E7F"/>
    <w:rsid w:val="66E1C9D5"/>
    <w:rsid w:val="66E1CE4B"/>
    <w:rsid w:val="66E27458"/>
    <w:rsid w:val="66E2E16B"/>
    <w:rsid w:val="66E52695"/>
    <w:rsid w:val="66E6E807"/>
    <w:rsid w:val="66E888A2"/>
    <w:rsid w:val="66E8AA06"/>
    <w:rsid w:val="66E9F07E"/>
    <w:rsid w:val="66EB83A9"/>
    <w:rsid w:val="66EBAE27"/>
    <w:rsid w:val="66EE04EA"/>
    <w:rsid w:val="66EE655E"/>
    <w:rsid w:val="66EFD73C"/>
    <w:rsid w:val="66F25351"/>
    <w:rsid w:val="66F294FE"/>
    <w:rsid w:val="66F325E8"/>
    <w:rsid w:val="66F4AAB7"/>
    <w:rsid w:val="66F8E5C5"/>
    <w:rsid w:val="66F9CDF4"/>
    <w:rsid w:val="66FA6110"/>
    <w:rsid w:val="66FB910B"/>
    <w:rsid w:val="66FBDBB3"/>
    <w:rsid w:val="66FC3F91"/>
    <w:rsid w:val="66FCEADB"/>
    <w:rsid w:val="66FD4996"/>
    <w:rsid w:val="66FD820B"/>
    <w:rsid w:val="66FDA391"/>
    <w:rsid w:val="66FDD434"/>
    <w:rsid w:val="66FE6DB9"/>
    <w:rsid w:val="66FEDD00"/>
    <w:rsid w:val="66FFE292"/>
    <w:rsid w:val="670410AF"/>
    <w:rsid w:val="6706135C"/>
    <w:rsid w:val="67064CA6"/>
    <w:rsid w:val="67072CD5"/>
    <w:rsid w:val="6708DFF6"/>
    <w:rsid w:val="670ADC94"/>
    <w:rsid w:val="670B7C25"/>
    <w:rsid w:val="670BF845"/>
    <w:rsid w:val="670D5BB9"/>
    <w:rsid w:val="670E0A51"/>
    <w:rsid w:val="670E86BD"/>
    <w:rsid w:val="6710CF88"/>
    <w:rsid w:val="6712EF50"/>
    <w:rsid w:val="67169A71"/>
    <w:rsid w:val="6716E09E"/>
    <w:rsid w:val="67171637"/>
    <w:rsid w:val="67175FFB"/>
    <w:rsid w:val="6719AF96"/>
    <w:rsid w:val="671CC770"/>
    <w:rsid w:val="671D1EB0"/>
    <w:rsid w:val="671D7855"/>
    <w:rsid w:val="671E1297"/>
    <w:rsid w:val="671E79F1"/>
    <w:rsid w:val="671E9EEA"/>
    <w:rsid w:val="671EEF7B"/>
    <w:rsid w:val="671F9A52"/>
    <w:rsid w:val="67204B97"/>
    <w:rsid w:val="67212954"/>
    <w:rsid w:val="67234C45"/>
    <w:rsid w:val="672475D5"/>
    <w:rsid w:val="672519D1"/>
    <w:rsid w:val="67254C99"/>
    <w:rsid w:val="67258FE1"/>
    <w:rsid w:val="6726BDE8"/>
    <w:rsid w:val="6728CC7D"/>
    <w:rsid w:val="6729C2F4"/>
    <w:rsid w:val="672BCFC2"/>
    <w:rsid w:val="672C4F6E"/>
    <w:rsid w:val="672DE296"/>
    <w:rsid w:val="67305985"/>
    <w:rsid w:val="6730E489"/>
    <w:rsid w:val="6730E78F"/>
    <w:rsid w:val="67322A29"/>
    <w:rsid w:val="67342034"/>
    <w:rsid w:val="67357809"/>
    <w:rsid w:val="67359425"/>
    <w:rsid w:val="673AEDA9"/>
    <w:rsid w:val="673BE58F"/>
    <w:rsid w:val="673CD723"/>
    <w:rsid w:val="673D4374"/>
    <w:rsid w:val="673E9776"/>
    <w:rsid w:val="673ED982"/>
    <w:rsid w:val="673F1248"/>
    <w:rsid w:val="6740FAD6"/>
    <w:rsid w:val="6742389D"/>
    <w:rsid w:val="67429CBA"/>
    <w:rsid w:val="67440E30"/>
    <w:rsid w:val="67455810"/>
    <w:rsid w:val="67458C83"/>
    <w:rsid w:val="6745DBE0"/>
    <w:rsid w:val="6746C268"/>
    <w:rsid w:val="67473C3C"/>
    <w:rsid w:val="67475629"/>
    <w:rsid w:val="67483850"/>
    <w:rsid w:val="67490484"/>
    <w:rsid w:val="674B38B8"/>
    <w:rsid w:val="674BE0A9"/>
    <w:rsid w:val="674E4D5A"/>
    <w:rsid w:val="674ED916"/>
    <w:rsid w:val="67501D16"/>
    <w:rsid w:val="6750A32A"/>
    <w:rsid w:val="6750AED0"/>
    <w:rsid w:val="67515AD8"/>
    <w:rsid w:val="675227EB"/>
    <w:rsid w:val="67545D4B"/>
    <w:rsid w:val="6754912F"/>
    <w:rsid w:val="675517CB"/>
    <w:rsid w:val="675629A4"/>
    <w:rsid w:val="675661EC"/>
    <w:rsid w:val="675734CF"/>
    <w:rsid w:val="675839AA"/>
    <w:rsid w:val="6759A96D"/>
    <w:rsid w:val="6759D847"/>
    <w:rsid w:val="675B8E9D"/>
    <w:rsid w:val="675B9E76"/>
    <w:rsid w:val="675D4939"/>
    <w:rsid w:val="675DAFEA"/>
    <w:rsid w:val="675ECB54"/>
    <w:rsid w:val="67602E3C"/>
    <w:rsid w:val="67623214"/>
    <w:rsid w:val="6762ABC1"/>
    <w:rsid w:val="6763DC82"/>
    <w:rsid w:val="676552B1"/>
    <w:rsid w:val="6765E07E"/>
    <w:rsid w:val="67663367"/>
    <w:rsid w:val="67663A5F"/>
    <w:rsid w:val="67669093"/>
    <w:rsid w:val="6766D4EE"/>
    <w:rsid w:val="6769A65C"/>
    <w:rsid w:val="676B7EBF"/>
    <w:rsid w:val="676DE1E9"/>
    <w:rsid w:val="677176DD"/>
    <w:rsid w:val="6771DF4C"/>
    <w:rsid w:val="6771E05E"/>
    <w:rsid w:val="6772F640"/>
    <w:rsid w:val="67759356"/>
    <w:rsid w:val="67772BB1"/>
    <w:rsid w:val="67785189"/>
    <w:rsid w:val="6778F7CA"/>
    <w:rsid w:val="677B08CE"/>
    <w:rsid w:val="677BD14E"/>
    <w:rsid w:val="677F84EB"/>
    <w:rsid w:val="677F91FA"/>
    <w:rsid w:val="677FB478"/>
    <w:rsid w:val="67800211"/>
    <w:rsid w:val="6781B69A"/>
    <w:rsid w:val="678472C1"/>
    <w:rsid w:val="67850ED0"/>
    <w:rsid w:val="6788171D"/>
    <w:rsid w:val="67889112"/>
    <w:rsid w:val="6788AA55"/>
    <w:rsid w:val="678B335C"/>
    <w:rsid w:val="678CE812"/>
    <w:rsid w:val="678D284F"/>
    <w:rsid w:val="678D31F9"/>
    <w:rsid w:val="67901D05"/>
    <w:rsid w:val="67915297"/>
    <w:rsid w:val="67917F57"/>
    <w:rsid w:val="6794A926"/>
    <w:rsid w:val="6797D81F"/>
    <w:rsid w:val="6798B653"/>
    <w:rsid w:val="6799C750"/>
    <w:rsid w:val="679AE93C"/>
    <w:rsid w:val="679DFF71"/>
    <w:rsid w:val="679E8C3F"/>
    <w:rsid w:val="679EF14F"/>
    <w:rsid w:val="67A04651"/>
    <w:rsid w:val="67A0A541"/>
    <w:rsid w:val="67A0F5FD"/>
    <w:rsid w:val="67A1C3EB"/>
    <w:rsid w:val="67A2490E"/>
    <w:rsid w:val="67A2B16A"/>
    <w:rsid w:val="67A3C453"/>
    <w:rsid w:val="67A4F086"/>
    <w:rsid w:val="67A5C7B7"/>
    <w:rsid w:val="67A7530B"/>
    <w:rsid w:val="67A83511"/>
    <w:rsid w:val="67A8D18D"/>
    <w:rsid w:val="67AA2588"/>
    <w:rsid w:val="67AA3DA2"/>
    <w:rsid w:val="67AA7E4D"/>
    <w:rsid w:val="67ACCFDF"/>
    <w:rsid w:val="67B0AD51"/>
    <w:rsid w:val="67B259FE"/>
    <w:rsid w:val="67B26306"/>
    <w:rsid w:val="67B31BE6"/>
    <w:rsid w:val="67B4E5DD"/>
    <w:rsid w:val="67B538F8"/>
    <w:rsid w:val="67B5FDD0"/>
    <w:rsid w:val="67B732F1"/>
    <w:rsid w:val="67B7E752"/>
    <w:rsid w:val="67BA8E34"/>
    <w:rsid w:val="67BB8595"/>
    <w:rsid w:val="67BC4013"/>
    <w:rsid w:val="67BE0E9D"/>
    <w:rsid w:val="67BFB16E"/>
    <w:rsid w:val="67BFFF47"/>
    <w:rsid w:val="67C02C30"/>
    <w:rsid w:val="67C111D6"/>
    <w:rsid w:val="67C1AC84"/>
    <w:rsid w:val="67C1E912"/>
    <w:rsid w:val="67C297EE"/>
    <w:rsid w:val="67C32C27"/>
    <w:rsid w:val="67C3F3CF"/>
    <w:rsid w:val="67C54215"/>
    <w:rsid w:val="67C6E452"/>
    <w:rsid w:val="67C77794"/>
    <w:rsid w:val="67C891EE"/>
    <w:rsid w:val="67CAE7BB"/>
    <w:rsid w:val="67CE3D9B"/>
    <w:rsid w:val="67CF496A"/>
    <w:rsid w:val="67D0BB87"/>
    <w:rsid w:val="67D0D8E4"/>
    <w:rsid w:val="67D2E4EF"/>
    <w:rsid w:val="67D3A3C7"/>
    <w:rsid w:val="67D42875"/>
    <w:rsid w:val="67D59272"/>
    <w:rsid w:val="67D64BB7"/>
    <w:rsid w:val="67D76A6E"/>
    <w:rsid w:val="67D9C161"/>
    <w:rsid w:val="67DA2E02"/>
    <w:rsid w:val="67DB86C4"/>
    <w:rsid w:val="67DC492F"/>
    <w:rsid w:val="67DF21A8"/>
    <w:rsid w:val="67DF9567"/>
    <w:rsid w:val="67DFE19D"/>
    <w:rsid w:val="67E1E751"/>
    <w:rsid w:val="67E20B50"/>
    <w:rsid w:val="67E271BA"/>
    <w:rsid w:val="67E3E580"/>
    <w:rsid w:val="67E4BE15"/>
    <w:rsid w:val="67E5441E"/>
    <w:rsid w:val="67E58889"/>
    <w:rsid w:val="67E6DE4E"/>
    <w:rsid w:val="67E84E95"/>
    <w:rsid w:val="67EC9496"/>
    <w:rsid w:val="67EED496"/>
    <w:rsid w:val="67EFA16E"/>
    <w:rsid w:val="67F4B5BF"/>
    <w:rsid w:val="67F7AB0B"/>
    <w:rsid w:val="67F81F6C"/>
    <w:rsid w:val="67FA33A5"/>
    <w:rsid w:val="67FA6F9D"/>
    <w:rsid w:val="67FADE9C"/>
    <w:rsid w:val="67FB54B3"/>
    <w:rsid w:val="67FB6D6D"/>
    <w:rsid w:val="67FFE102"/>
    <w:rsid w:val="68002E64"/>
    <w:rsid w:val="68038299"/>
    <w:rsid w:val="68038957"/>
    <w:rsid w:val="6805582B"/>
    <w:rsid w:val="68065C57"/>
    <w:rsid w:val="6806D520"/>
    <w:rsid w:val="68070FE5"/>
    <w:rsid w:val="6807D288"/>
    <w:rsid w:val="680938FA"/>
    <w:rsid w:val="680958BF"/>
    <w:rsid w:val="6809C70C"/>
    <w:rsid w:val="680B667B"/>
    <w:rsid w:val="680BFC47"/>
    <w:rsid w:val="680C331D"/>
    <w:rsid w:val="680C480F"/>
    <w:rsid w:val="680FC94B"/>
    <w:rsid w:val="6813FB4E"/>
    <w:rsid w:val="6814096B"/>
    <w:rsid w:val="681583B7"/>
    <w:rsid w:val="68161C81"/>
    <w:rsid w:val="68197339"/>
    <w:rsid w:val="681D34FC"/>
    <w:rsid w:val="681DF0E7"/>
    <w:rsid w:val="681EB086"/>
    <w:rsid w:val="681F9872"/>
    <w:rsid w:val="68214B99"/>
    <w:rsid w:val="68215702"/>
    <w:rsid w:val="682330B4"/>
    <w:rsid w:val="68247D43"/>
    <w:rsid w:val="6825D2A7"/>
    <w:rsid w:val="6829B2FC"/>
    <w:rsid w:val="682CFF4B"/>
    <w:rsid w:val="682E0FC5"/>
    <w:rsid w:val="682FF497"/>
    <w:rsid w:val="6831C12A"/>
    <w:rsid w:val="683457D9"/>
    <w:rsid w:val="6834963D"/>
    <w:rsid w:val="68350338"/>
    <w:rsid w:val="6835E314"/>
    <w:rsid w:val="68388759"/>
    <w:rsid w:val="683B2296"/>
    <w:rsid w:val="683C8F46"/>
    <w:rsid w:val="683D2734"/>
    <w:rsid w:val="68402298"/>
    <w:rsid w:val="68402C2D"/>
    <w:rsid w:val="684080EF"/>
    <w:rsid w:val="68409D1A"/>
    <w:rsid w:val="684201A9"/>
    <w:rsid w:val="68432AE0"/>
    <w:rsid w:val="6844D02C"/>
    <w:rsid w:val="684822A2"/>
    <w:rsid w:val="684CE511"/>
    <w:rsid w:val="684D716E"/>
    <w:rsid w:val="68513C68"/>
    <w:rsid w:val="68550203"/>
    <w:rsid w:val="68561AB5"/>
    <w:rsid w:val="685A6313"/>
    <w:rsid w:val="685AED48"/>
    <w:rsid w:val="685B4048"/>
    <w:rsid w:val="685CDC29"/>
    <w:rsid w:val="685E1AF5"/>
    <w:rsid w:val="685FD003"/>
    <w:rsid w:val="6864D033"/>
    <w:rsid w:val="68652769"/>
    <w:rsid w:val="68658B76"/>
    <w:rsid w:val="68665678"/>
    <w:rsid w:val="686681CD"/>
    <w:rsid w:val="68670BE1"/>
    <w:rsid w:val="6868C85D"/>
    <w:rsid w:val="68697250"/>
    <w:rsid w:val="686AB399"/>
    <w:rsid w:val="686C9922"/>
    <w:rsid w:val="68712671"/>
    <w:rsid w:val="6873FDC4"/>
    <w:rsid w:val="6876FF4F"/>
    <w:rsid w:val="687749D5"/>
    <w:rsid w:val="687795EC"/>
    <w:rsid w:val="6877FA29"/>
    <w:rsid w:val="6878A010"/>
    <w:rsid w:val="68790FAB"/>
    <w:rsid w:val="6879D036"/>
    <w:rsid w:val="687AF432"/>
    <w:rsid w:val="687B708E"/>
    <w:rsid w:val="687BC3ED"/>
    <w:rsid w:val="687C32A4"/>
    <w:rsid w:val="687C37F8"/>
    <w:rsid w:val="687E40D9"/>
    <w:rsid w:val="687F2B59"/>
    <w:rsid w:val="687F7E9D"/>
    <w:rsid w:val="68816B27"/>
    <w:rsid w:val="6882D762"/>
    <w:rsid w:val="6885CBB8"/>
    <w:rsid w:val="68866816"/>
    <w:rsid w:val="68875886"/>
    <w:rsid w:val="688788DD"/>
    <w:rsid w:val="6887F733"/>
    <w:rsid w:val="688E1C9C"/>
    <w:rsid w:val="688EF933"/>
    <w:rsid w:val="688F8706"/>
    <w:rsid w:val="68911344"/>
    <w:rsid w:val="6892F510"/>
    <w:rsid w:val="6893F47E"/>
    <w:rsid w:val="689407C3"/>
    <w:rsid w:val="689435D5"/>
    <w:rsid w:val="6895723D"/>
    <w:rsid w:val="68962EF3"/>
    <w:rsid w:val="68971360"/>
    <w:rsid w:val="68977CA7"/>
    <w:rsid w:val="68988113"/>
    <w:rsid w:val="6899D9E3"/>
    <w:rsid w:val="689CD631"/>
    <w:rsid w:val="689DF165"/>
    <w:rsid w:val="68A11758"/>
    <w:rsid w:val="68A1698D"/>
    <w:rsid w:val="68A1EB1B"/>
    <w:rsid w:val="68A34CD0"/>
    <w:rsid w:val="68A4965B"/>
    <w:rsid w:val="68A5BB88"/>
    <w:rsid w:val="68A64BD1"/>
    <w:rsid w:val="68A6994B"/>
    <w:rsid w:val="68A81692"/>
    <w:rsid w:val="68AAB16B"/>
    <w:rsid w:val="68AAC731"/>
    <w:rsid w:val="68AB7542"/>
    <w:rsid w:val="68AD32F0"/>
    <w:rsid w:val="68AE2E5E"/>
    <w:rsid w:val="68B055BE"/>
    <w:rsid w:val="68B1C96C"/>
    <w:rsid w:val="68B395B4"/>
    <w:rsid w:val="68B47BC0"/>
    <w:rsid w:val="68B5D185"/>
    <w:rsid w:val="68B826E8"/>
    <w:rsid w:val="68B9B2D5"/>
    <w:rsid w:val="68BA5147"/>
    <w:rsid w:val="68BBBE6F"/>
    <w:rsid w:val="68BE5003"/>
    <w:rsid w:val="68BEADEB"/>
    <w:rsid w:val="68C105D4"/>
    <w:rsid w:val="68C28721"/>
    <w:rsid w:val="68C2C99D"/>
    <w:rsid w:val="68C456CB"/>
    <w:rsid w:val="68C5501F"/>
    <w:rsid w:val="68C5A481"/>
    <w:rsid w:val="68CC03B7"/>
    <w:rsid w:val="68CC4451"/>
    <w:rsid w:val="68CCB0FC"/>
    <w:rsid w:val="68CF925B"/>
    <w:rsid w:val="68D166CF"/>
    <w:rsid w:val="68D18BEC"/>
    <w:rsid w:val="68D313FA"/>
    <w:rsid w:val="68D34F05"/>
    <w:rsid w:val="68D36C4A"/>
    <w:rsid w:val="68D4C78B"/>
    <w:rsid w:val="68D52933"/>
    <w:rsid w:val="68D6E2C0"/>
    <w:rsid w:val="68D74D86"/>
    <w:rsid w:val="68D793C8"/>
    <w:rsid w:val="68D7B921"/>
    <w:rsid w:val="68D8C2D1"/>
    <w:rsid w:val="68D9ECB5"/>
    <w:rsid w:val="68DD3F8E"/>
    <w:rsid w:val="68E0209B"/>
    <w:rsid w:val="68E25045"/>
    <w:rsid w:val="68E2E8B0"/>
    <w:rsid w:val="68E4F041"/>
    <w:rsid w:val="68E505FD"/>
    <w:rsid w:val="68E5F1A6"/>
    <w:rsid w:val="68E70F4E"/>
    <w:rsid w:val="68E855A5"/>
    <w:rsid w:val="68E91792"/>
    <w:rsid w:val="68EAB700"/>
    <w:rsid w:val="68EAD1A6"/>
    <w:rsid w:val="68EC1AC6"/>
    <w:rsid w:val="68EDF84C"/>
    <w:rsid w:val="68F12483"/>
    <w:rsid w:val="68F1C6A2"/>
    <w:rsid w:val="68F1D6B2"/>
    <w:rsid w:val="68F49E59"/>
    <w:rsid w:val="68F59932"/>
    <w:rsid w:val="68F5BEEB"/>
    <w:rsid w:val="68F76B3B"/>
    <w:rsid w:val="68F905E9"/>
    <w:rsid w:val="68F9BEE8"/>
    <w:rsid w:val="68FA1BCC"/>
    <w:rsid w:val="68FACA86"/>
    <w:rsid w:val="68FCB1A7"/>
    <w:rsid w:val="68FF00E6"/>
    <w:rsid w:val="6903E302"/>
    <w:rsid w:val="6905FCC1"/>
    <w:rsid w:val="69071BF0"/>
    <w:rsid w:val="69080C0C"/>
    <w:rsid w:val="69089B71"/>
    <w:rsid w:val="69099B23"/>
    <w:rsid w:val="690A0205"/>
    <w:rsid w:val="690F45FA"/>
    <w:rsid w:val="69102FC8"/>
    <w:rsid w:val="6910DD41"/>
    <w:rsid w:val="69122EBC"/>
    <w:rsid w:val="69131458"/>
    <w:rsid w:val="69145C20"/>
    <w:rsid w:val="69167C09"/>
    <w:rsid w:val="69178B01"/>
    <w:rsid w:val="69184E8B"/>
    <w:rsid w:val="6918B872"/>
    <w:rsid w:val="6919A369"/>
    <w:rsid w:val="691A0B61"/>
    <w:rsid w:val="691A6E62"/>
    <w:rsid w:val="691AD835"/>
    <w:rsid w:val="691CE8F0"/>
    <w:rsid w:val="691CF136"/>
    <w:rsid w:val="691D54C9"/>
    <w:rsid w:val="691E5DD2"/>
    <w:rsid w:val="691E6190"/>
    <w:rsid w:val="691E88BD"/>
    <w:rsid w:val="69219929"/>
    <w:rsid w:val="6921C3CE"/>
    <w:rsid w:val="69249E26"/>
    <w:rsid w:val="6924CE32"/>
    <w:rsid w:val="69257B5B"/>
    <w:rsid w:val="69257EE9"/>
    <w:rsid w:val="69258A62"/>
    <w:rsid w:val="69261BFE"/>
    <w:rsid w:val="692951ED"/>
    <w:rsid w:val="692AC5C7"/>
    <w:rsid w:val="692B19F6"/>
    <w:rsid w:val="692B2443"/>
    <w:rsid w:val="692C59AA"/>
    <w:rsid w:val="692C5C5C"/>
    <w:rsid w:val="692C7C2E"/>
    <w:rsid w:val="692CB267"/>
    <w:rsid w:val="692D7CB2"/>
    <w:rsid w:val="692DB696"/>
    <w:rsid w:val="692DDF56"/>
    <w:rsid w:val="692DE749"/>
    <w:rsid w:val="692EA24F"/>
    <w:rsid w:val="6931E0A6"/>
    <w:rsid w:val="69320A25"/>
    <w:rsid w:val="69324EC0"/>
    <w:rsid w:val="69367EF2"/>
    <w:rsid w:val="693826B1"/>
    <w:rsid w:val="69393496"/>
    <w:rsid w:val="69393C6C"/>
    <w:rsid w:val="69408AB3"/>
    <w:rsid w:val="6942E891"/>
    <w:rsid w:val="69431477"/>
    <w:rsid w:val="69441D05"/>
    <w:rsid w:val="6946FF85"/>
    <w:rsid w:val="6948CCA5"/>
    <w:rsid w:val="694901BA"/>
    <w:rsid w:val="694B50B0"/>
    <w:rsid w:val="694CF096"/>
    <w:rsid w:val="694EFD78"/>
    <w:rsid w:val="6951CE6B"/>
    <w:rsid w:val="6952DAD4"/>
    <w:rsid w:val="6952F2F1"/>
    <w:rsid w:val="6953CF79"/>
    <w:rsid w:val="69544CC6"/>
    <w:rsid w:val="69549D69"/>
    <w:rsid w:val="695711A8"/>
    <w:rsid w:val="695731EB"/>
    <w:rsid w:val="695B2C72"/>
    <w:rsid w:val="695B88A9"/>
    <w:rsid w:val="695BB677"/>
    <w:rsid w:val="695C724F"/>
    <w:rsid w:val="695D2649"/>
    <w:rsid w:val="695E07A8"/>
    <w:rsid w:val="695E2FCD"/>
    <w:rsid w:val="695E4965"/>
    <w:rsid w:val="695F4D94"/>
    <w:rsid w:val="696025BD"/>
    <w:rsid w:val="69615524"/>
    <w:rsid w:val="6963D88C"/>
    <w:rsid w:val="696446F8"/>
    <w:rsid w:val="69658AA0"/>
    <w:rsid w:val="6968EC99"/>
    <w:rsid w:val="69697C8F"/>
    <w:rsid w:val="6969F6F5"/>
    <w:rsid w:val="696A190C"/>
    <w:rsid w:val="696C069B"/>
    <w:rsid w:val="696DA6CD"/>
    <w:rsid w:val="696EEB72"/>
    <w:rsid w:val="6970BAB0"/>
    <w:rsid w:val="6972446A"/>
    <w:rsid w:val="6973D99D"/>
    <w:rsid w:val="69740112"/>
    <w:rsid w:val="697630AD"/>
    <w:rsid w:val="69781407"/>
    <w:rsid w:val="6978F3D5"/>
    <w:rsid w:val="697C51AA"/>
    <w:rsid w:val="697CA184"/>
    <w:rsid w:val="697D983E"/>
    <w:rsid w:val="697ECA76"/>
    <w:rsid w:val="6980F80F"/>
    <w:rsid w:val="6981DAFF"/>
    <w:rsid w:val="69822B6C"/>
    <w:rsid w:val="698266FD"/>
    <w:rsid w:val="69835663"/>
    <w:rsid w:val="69845E47"/>
    <w:rsid w:val="69846639"/>
    <w:rsid w:val="6985D421"/>
    <w:rsid w:val="6985F72F"/>
    <w:rsid w:val="6986030F"/>
    <w:rsid w:val="6986A8EF"/>
    <w:rsid w:val="69873926"/>
    <w:rsid w:val="6987A894"/>
    <w:rsid w:val="6988DABE"/>
    <w:rsid w:val="698C7BCC"/>
    <w:rsid w:val="698CB8D9"/>
    <w:rsid w:val="698D8FD3"/>
    <w:rsid w:val="6993629C"/>
    <w:rsid w:val="6994A9D0"/>
    <w:rsid w:val="6994C02C"/>
    <w:rsid w:val="69964519"/>
    <w:rsid w:val="699733E1"/>
    <w:rsid w:val="699891CE"/>
    <w:rsid w:val="6998EB1C"/>
    <w:rsid w:val="699B6954"/>
    <w:rsid w:val="699B8228"/>
    <w:rsid w:val="699D775C"/>
    <w:rsid w:val="699D8E96"/>
    <w:rsid w:val="699E378E"/>
    <w:rsid w:val="699EB695"/>
    <w:rsid w:val="699EDB14"/>
    <w:rsid w:val="699F16C0"/>
    <w:rsid w:val="69A0DF0E"/>
    <w:rsid w:val="69A1A70B"/>
    <w:rsid w:val="69A5E9B6"/>
    <w:rsid w:val="69A6B19A"/>
    <w:rsid w:val="69A748D3"/>
    <w:rsid w:val="69A7D557"/>
    <w:rsid w:val="69A967AF"/>
    <w:rsid w:val="69AB4275"/>
    <w:rsid w:val="69AB7240"/>
    <w:rsid w:val="69AC7C92"/>
    <w:rsid w:val="69ACC1F2"/>
    <w:rsid w:val="69ACD0CA"/>
    <w:rsid w:val="69AD2143"/>
    <w:rsid w:val="69AD4462"/>
    <w:rsid w:val="69AD8114"/>
    <w:rsid w:val="69AFAFA7"/>
    <w:rsid w:val="69B1EC4F"/>
    <w:rsid w:val="69B506A6"/>
    <w:rsid w:val="69B583BA"/>
    <w:rsid w:val="69B594A0"/>
    <w:rsid w:val="69B5F0CA"/>
    <w:rsid w:val="69B68730"/>
    <w:rsid w:val="69B6882A"/>
    <w:rsid w:val="69B99CED"/>
    <w:rsid w:val="69BA51DC"/>
    <w:rsid w:val="69BAD381"/>
    <w:rsid w:val="69BAF0AE"/>
    <w:rsid w:val="69BB1987"/>
    <w:rsid w:val="69BBFF24"/>
    <w:rsid w:val="69BC62A4"/>
    <w:rsid w:val="69C0749E"/>
    <w:rsid w:val="69C080AE"/>
    <w:rsid w:val="69C1BBA0"/>
    <w:rsid w:val="69C2AEAE"/>
    <w:rsid w:val="69C3229C"/>
    <w:rsid w:val="69C3D366"/>
    <w:rsid w:val="69C4341B"/>
    <w:rsid w:val="69C437FB"/>
    <w:rsid w:val="69C43F6C"/>
    <w:rsid w:val="69C46B0F"/>
    <w:rsid w:val="69C4C8AB"/>
    <w:rsid w:val="69C4CF6E"/>
    <w:rsid w:val="69CA0B6F"/>
    <w:rsid w:val="69CB272A"/>
    <w:rsid w:val="69CD494B"/>
    <w:rsid w:val="69CE3345"/>
    <w:rsid w:val="69D36906"/>
    <w:rsid w:val="69D403EC"/>
    <w:rsid w:val="69D49275"/>
    <w:rsid w:val="69D55DA7"/>
    <w:rsid w:val="69D561A2"/>
    <w:rsid w:val="69D5E021"/>
    <w:rsid w:val="69D676D0"/>
    <w:rsid w:val="69D67C9A"/>
    <w:rsid w:val="69D7457B"/>
    <w:rsid w:val="69D80E0F"/>
    <w:rsid w:val="69D94743"/>
    <w:rsid w:val="69D9B20E"/>
    <w:rsid w:val="69DA0F9B"/>
    <w:rsid w:val="69DCFA0B"/>
    <w:rsid w:val="69DD16FF"/>
    <w:rsid w:val="69DDC73C"/>
    <w:rsid w:val="69DFABCE"/>
    <w:rsid w:val="69E0276F"/>
    <w:rsid w:val="69E061B3"/>
    <w:rsid w:val="69E0B6E0"/>
    <w:rsid w:val="69E0FD27"/>
    <w:rsid w:val="69E18CE7"/>
    <w:rsid w:val="69E379DA"/>
    <w:rsid w:val="69E56DFE"/>
    <w:rsid w:val="69E6F0D6"/>
    <w:rsid w:val="69E95F0A"/>
    <w:rsid w:val="69E9D769"/>
    <w:rsid w:val="69EA541B"/>
    <w:rsid w:val="69EA6C6E"/>
    <w:rsid w:val="69EB2783"/>
    <w:rsid w:val="69EC6528"/>
    <w:rsid w:val="69ED08F6"/>
    <w:rsid w:val="69EFD9A0"/>
    <w:rsid w:val="69EFE3A3"/>
    <w:rsid w:val="69F290F4"/>
    <w:rsid w:val="69F73166"/>
    <w:rsid w:val="69F73F93"/>
    <w:rsid w:val="69F9D880"/>
    <w:rsid w:val="69FD670C"/>
    <w:rsid w:val="69FD7A75"/>
    <w:rsid w:val="69FED0EE"/>
    <w:rsid w:val="6A000A4B"/>
    <w:rsid w:val="6A021403"/>
    <w:rsid w:val="6A022EE3"/>
    <w:rsid w:val="6A03CF2D"/>
    <w:rsid w:val="6A03DD1F"/>
    <w:rsid w:val="6A03E96E"/>
    <w:rsid w:val="6A044BFE"/>
    <w:rsid w:val="6A07BDF5"/>
    <w:rsid w:val="6A082EDE"/>
    <w:rsid w:val="6A0A21E9"/>
    <w:rsid w:val="6A0A27C3"/>
    <w:rsid w:val="6A0C0806"/>
    <w:rsid w:val="6A0D4DA7"/>
    <w:rsid w:val="6A0DB2A1"/>
    <w:rsid w:val="6A0E4FA1"/>
    <w:rsid w:val="6A0F2229"/>
    <w:rsid w:val="6A10AD3B"/>
    <w:rsid w:val="6A121BF4"/>
    <w:rsid w:val="6A132DE0"/>
    <w:rsid w:val="6A146AD5"/>
    <w:rsid w:val="6A14EBC9"/>
    <w:rsid w:val="6A151E1F"/>
    <w:rsid w:val="6A16E10A"/>
    <w:rsid w:val="6A16EB1E"/>
    <w:rsid w:val="6A18CB41"/>
    <w:rsid w:val="6A1A5225"/>
    <w:rsid w:val="6A1C1A48"/>
    <w:rsid w:val="6A1C46E9"/>
    <w:rsid w:val="6A1E4C9E"/>
    <w:rsid w:val="6A1FBB94"/>
    <w:rsid w:val="6A20522A"/>
    <w:rsid w:val="6A20DFF6"/>
    <w:rsid w:val="6A210AFD"/>
    <w:rsid w:val="6A225B1D"/>
    <w:rsid w:val="6A22F801"/>
    <w:rsid w:val="6A246671"/>
    <w:rsid w:val="6A26910F"/>
    <w:rsid w:val="6A27755D"/>
    <w:rsid w:val="6A29C21A"/>
    <w:rsid w:val="6A2A95D3"/>
    <w:rsid w:val="6A2B5767"/>
    <w:rsid w:val="6A2F5033"/>
    <w:rsid w:val="6A2FA7B6"/>
    <w:rsid w:val="6A3067B3"/>
    <w:rsid w:val="6A3171E7"/>
    <w:rsid w:val="6A31DF3C"/>
    <w:rsid w:val="6A321905"/>
    <w:rsid w:val="6A326E14"/>
    <w:rsid w:val="6A343B6B"/>
    <w:rsid w:val="6A348FDE"/>
    <w:rsid w:val="6A357712"/>
    <w:rsid w:val="6A357B32"/>
    <w:rsid w:val="6A36FDCA"/>
    <w:rsid w:val="6A3803FC"/>
    <w:rsid w:val="6A3C74A6"/>
    <w:rsid w:val="6A3D49E8"/>
    <w:rsid w:val="6A3F2221"/>
    <w:rsid w:val="6A3FD206"/>
    <w:rsid w:val="6A433128"/>
    <w:rsid w:val="6A44543A"/>
    <w:rsid w:val="6A44D0A6"/>
    <w:rsid w:val="6A4578AF"/>
    <w:rsid w:val="6A472374"/>
    <w:rsid w:val="6A472F9E"/>
    <w:rsid w:val="6A4821D8"/>
    <w:rsid w:val="6A497C25"/>
    <w:rsid w:val="6A4C0D56"/>
    <w:rsid w:val="6A4C21E2"/>
    <w:rsid w:val="6A4CA6BB"/>
    <w:rsid w:val="6A4CE969"/>
    <w:rsid w:val="6A4D7F25"/>
    <w:rsid w:val="6A50E090"/>
    <w:rsid w:val="6A513026"/>
    <w:rsid w:val="6A526A09"/>
    <w:rsid w:val="6A53DBDC"/>
    <w:rsid w:val="6A54D567"/>
    <w:rsid w:val="6A54EB6C"/>
    <w:rsid w:val="6A556DFD"/>
    <w:rsid w:val="6A569DAB"/>
    <w:rsid w:val="6A5A5A22"/>
    <w:rsid w:val="6A5A8A23"/>
    <w:rsid w:val="6A5AB799"/>
    <w:rsid w:val="6A5B6668"/>
    <w:rsid w:val="6A5C02A9"/>
    <w:rsid w:val="6A5C579B"/>
    <w:rsid w:val="6A5D4D3D"/>
    <w:rsid w:val="6A605ECB"/>
    <w:rsid w:val="6A606825"/>
    <w:rsid w:val="6A648D67"/>
    <w:rsid w:val="6A64C983"/>
    <w:rsid w:val="6A673CB5"/>
    <w:rsid w:val="6A67A6BD"/>
    <w:rsid w:val="6A68148F"/>
    <w:rsid w:val="6A68D5AA"/>
    <w:rsid w:val="6A692110"/>
    <w:rsid w:val="6A6A3CCE"/>
    <w:rsid w:val="6A6F9994"/>
    <w:rsid w:val="6A715018"/>
    <w:rsid w:val="6A71CF66"/>
    <w:rsid w:val="6A73D3FC"/>
    <w:rsid w:val="6A76494B"/>
    <w:rsid w:val="6A765AAB"/>
    <w:rsid w:val="6A785465"/>
    <w:rsid w:val="6A78677C"/>
    <w:rsid w:val="6A78C02D"/>
    <w:rsid w:val="6A7B4724"/>
    <w:rsid w:val="6A803BD6"/>
    <w:rsid w:val="6A808E04"/>
    <w:rsid w:val="6A80A39C"/>
    <w:rsid w:val="6A80C78F"/>
    <w:rsid w:val="6A858B3E"/>
    <w:rsid w:val="6A861EF4"/>
    <w:rsid w:val="6A865153"/>
    <w:rsid w:val="6A8A23B7"/>
    <w:rsid w:val="6A8B0968"/>
    <w:rsid w:val="6A8C4F8A"/>
    <w:rsid w:val="6A8DF8DE"/>
    <w:rsid w:val="6A90895B"/>
    <w:rsid w:val="6A91EA3D"/>
    <w:rsid w:val="6A93384F"/>
    <w:rsid w:val="6A9382BA"/>
    <w:rsid w:val="6A94442F"/>
    <w:rsid w:val="6A94F9D8"/>
    <w:rsid w:val="6A96003D"/>
    <w:rsid w:val="6A961D21"/>
    <w:rsid w:val="6A965346"/>
    <w:rsid w:val="6A971707"/>
    <w:rsid w:val="6A97E65F"/>
    <w:rsid w:val="6A984BC5"/>
    <w:rsid w:val="6A988882"/>
    <w:rsid w:val="6A99796D"/>
    <w:rsid w:val="6A99EB7A"/>
    <w:rsid w:val="6A99ECD2"/>
    <w:rsid w:val="6A9A74D7"/>
    <w:rsid w:val="6A9AD31D"/>
    <w:rsid w:val="6A9CA87A"/>
    <w:rsid w:val="6A9D0F28"/>
    <w:rsid w:val="6A9FBE09"/>
    <w:rsid w:val="6AA02962"/>
    <w:rsid w:val="6AA26F16"/>
    <w:rsid w:val="6AA63BB8"/>
    <w:rsid w:val="6AA6919B"/>
    <w:rsid w:val="6AA7B591"/>
    <w:rsid w:val="6AA8936F"/>
    <w:rsid w:val="6AA8B7CB"/>
    <w:rsid w:val="6AAA696A"/>
    <w:rsid w:val="6AAA76A3"/>
    <w:rsid w:val="6AAECBB1"/>
    <w:rsid w:val="6AAF9897"/>
    <w:rsid w:val="6AB19E2A"/>
    <w:rsid w:val="6AB21921"/>
    <w:rsid w:val="6AB411E6"/>
    <w:rsid w:val="6ABBB5BE"/>
    <w:rsid w:val="6ABC50EF"/>
    <w:rsid w:val="6AC05F8F"/>
    <w:rsid w:val="6AC2B969"/>
    <w:rsid w:val="6AC43259"/>
    <w:rsid w:val="6AC4AA15"/>
    <w:rsid w:val="6AC4AC29"/>
    <w:rsid w:val="6AC55FE2"/>
    <w:rsid w:val="6AC5E135"/>
    <w:rsid w:val="6AC97B3C"/>
    <w:rsid w:val="6ACBF389"/>
    <w:rsid w:val="6ACCAA84"/>
    <w:rsid w:val="6ACE75A8"/>
    <w:rsid w:val="6AD12420"/>
    <w:rsid w:val="6AD4CCE2"/>
    <w:rsid w:val="6AD66995"/>
    <w:rsid w:val="6AD684E9"/>
    <w:rsid w:val="6AD6B92F"/>
    <w:rsid w:val="6AD7C106"/>
    <w:rsid w:val="6ADA703C"/>
    <w:rsid w:val="6ADAF20A"/>
    <w:rsid w:val="6ADB2A03"/>
    <w:rsid w:val="6ADC3FE7"/>
    <w:rsid w:val="6ADC4DF3"/>
    <w:rsid w:val="6ADC54C6"/>
    <w:rsid w:val="6ADC9B10"/>
    <w:rsid w:val="6ADCA1DF"/>
    <w:rsid w:val="6ADD65D4"/>
    <w:rsid w:val="6ADE5CCD"/>
    <w:rsid w:val="6ADE9785"/>
    <w:rsid w:val="6ADEDEF9"/>
    <w:rsid w:val="6ADEFD61"/>
    <w:rsid w:val="6ADF8AD8"/>
    <w:rsid w:val="6AE1FE99"/>
    <w:rsid w:val="6AE34625"/>
    <w:rsid w:val="6AE3884F"/>
    <w:rsid w:val="6AE448CE"/>
    <w:rsid w:val="6AE54635"/>
    <w:rsid w:val="6AE82763"/>
    <w:rsid w:val="6AE87039"/>
    <w:rsid w:val="6AE9C6BB"/>
    <w:rsid w:val="6AEA73F8"/>
    <w:rsid w:val="6AEC746B"/>
    <w:rsid w:val="6AEEB937"/>
    <w:rsid w:val="6AEED73E"/>
    <w:rsid w:val="6AEFEB5E"/>
    <w:rsid w:val="6AF07BAC"/>
    <w:rsid w:val="6AF22324"/>
    <w:rsid w:val="6AF3EBBE"/>
    <w:rsid w:val="6AF480C1"/>
    <w:rsid w:val="6AF48DC7"/>
    <w:rsid w:val="6AF4F02C"/>
    <w:rsid w:val="6AF5CB19"/>
    <w:rsid w:val="6AF66206"/>
    <w:rsid w:val="6AF72AE0"/>
    <w:rsid w:val="6AF7C588"/>
    <w:rsid w:val="6AF92621"/>
    <w:rsid w:val="6AFA04A0"/>
    <w:rsid w:val="6AFC70DC"/>
    <w:rsid w:val="6B01ECD8"/>
    <w:rsid w:val="6B02FD59"/>
    <w:rsid w:val="6B04B77E"/>
    <w:rsid w:val="6B04EC38"/>
    <w:rsid w:val="6B054B58"/>
    <w:rsid w:val="6B061715"/>
    <w:rsid w:val="6B06F01E"/>
    <w:rsid w:val="6B0819B8"/>
    <w:rsid w:val="6B08A14E"/>
    <w:rsid w:val="6B092DEE"/>
    <w:rsid w:val="6B0AA562"/>
    <w:rsid w:val="6B0D3698"/>
    <w:rsid w:val="6B0DCE49"/>
    <w:rsid w:val="6B0EE594"/>
    <w:rsid w:val="6B0F3E9E"/>
    <w:rsid w:val="6B0FD0C1"/>
    <w:rsid w:val="6B1124E7"/>
    <w:rsid w:val="6B1167D6"/>
    <w:rsid w:val="6B16FBE9"/>
    <w:rsid w:val="6B189447"/>
    <w:rsid w:val="6B18AEAA"/>
    <w:rsid w:val="6B1938DC"/>
    <w:rsid w:val="6B1953F3"/>
    <w:rsid w:val="6B1985E5"/>
    <w:rsid w:val="6B19EE79"/>
    <w:rsid w:val="6B1C2706"/>
    <w:rsid w:val="6B1CD2D2"/>
    <w:rsid w:val="6B1D8E60"/>
    <w:rsid w:val="6B23D54C"/>
    <w:rsid w:val="6B25DD3D"/>
    <w:rsid w:val="6B266638"/>
    <w:rsid w:val="6B274D80"/>
    <w:rsid w:val="6B276328"/>
    <w:rsid w:val="6B27BD4E"/>
    <w:rsid w:val="6B27BE6F"/>
    <w:rsid w:val="6B28D321"/>
    <w:rsid w:val="6B2A990B"/>
    <w:rsid w:val="6B2AB7DF"/>
    <w:rsid w:val="6B2C019E"/>
    <w:rsid w:val="6B2E0311"/>
    <w:rsid w:val="6B2E75CE"/>
    <w:rsid w:val="6B3077CC"/>
    <w:rsid w:val="6B309569"/>
    <w:rsid w:val="6B30E0DF"/>
    <w:rsid w:val="6B3218A8"/>
    <w:rsid w:val="6B327F5E"/>
    <w:rsid w:val="6B32BBC7"/>
    <w:rsid w:val="6B331E9E"/>
    <w:rsid w:val="6B331EE6"/>
    <w:rsid w:val="6B33794C"/>
    <w:rsid w:val="6B344A93"/>
    <w:rsid w:val="6B34768D"/>
    <w:rsid w:val="6B378D92"/>
    <w:rsid w:val="6B388D00"/>
    <w:rsid w:val="6B3AC708"/>
    <w:rsid w:val="6B3B8F3B"/>
    <w:rsid w:val="6B3C6FCF"/>
    <w:rsid w:val="6B3D7777"/>
    <w:rsid w:val="6B3EA9E4"/>
    <w:rsid w:val="6B432667"/>
    <w:rsid w:val="6B4328C7"/>
    <w:rsid w:val="6B449CC7"/>
    <w:rsid w:val="6B45FEED"/>
    <w:rsid w:val="6B46DE40"/>
    <w:rsid w:val="6B48014B"/>
    <w:rsid w:val="6B4A6797"/>
    <w:rsid w:val="6B4CD190"/>
    <w:rsid w:val="6B4DE097"/>
    <w:rsid w:val="6B4E7302"/>
    <w:rsid w:val="6B4EB64F"/>
    <w:rsid w:val="6B5040BF"/>
    <w:rsid w:val="6B51A14A"/>
    <w:rsid w:val="6B51EBEE"/>
    <w:rsid w:val="6B5373AA"/>
    <w:rsid w:val="6B537E2E"/>
    <w:rsid w:val="6B53EA1F"/>
    <w:rsid w:val="6B553A5B"/>
    <w:rsid w:val="6B560DCE"/>
    <w:rsid w:val="6B57E49B"/>
    <w:rsid w:val="6B5A6DBE"/>
    <w:rsid w:val="6B5A6FC7"/>
    <w:rsid w:val="6B5C43FA"/>
    <w:rsid w:val="6B5C59EA"/>
    <w:rsid w:val="6B5C8F35"/>
    <w:rsid w:val="6B5D6EE5"/>
    <w:rsid w:val="6B5FB189"/>
    <w:rsid w:val="6B622D15"/>
    <w:rsid w:val="6B635125"/>
    <w:rsid w:val="6B63D27B"/>
    <w:rsid w:val="6B642328"/>
    <w:rsid w:val="6B64A797"/>
    <w:rsid w:val="6B6541DF"/>
    <w:rsid w:val="6B66F811"/>
    <w:rsid w:val="6B68E0D1"/>
    <w:rsid w:val="6B69151E"/>
    <w:rsid w:val="6B6A790F"/>
    <w:rsid w:val="6B6A8D5E"/>
    <w:rsid w:val="6B6BBC7B"/>
    <w:rsid w:val="6B6CA30E"/>
    <w:rsid w:val="6B6F6ED5"/>
    <w:rsid w:val="6B6F7B56"/>
    <w:rsid w:val="6B70CF93"/>
    <w:rsid w:val="6B713639"/>
    <w:rsid w:val="6B72153B"/>
    <w:rsid w:val="6B727A89"/>
    <w:rsid w:val="6B749EE7"/>
    <w:rsid w:val="6B74B2F1"/>
    <w:rsid w:val="6B74BE63"/>
    <w:rsid w:val="6B76B42D"/>
    <w:rsid w:val="6B77956C"/>
    <w:rsid w:val="6B78B1AD"/>
    <w:rsid w:val="6B791605"/>
    <w:rsid w:val="6B79B119"/>
    <w:rsid w:val="6B7D8020"/>
    <w:rsid w:val="6B7DA5BF"/>
    <w:rsid w:val="6B7FF26A"/>
    <w:rsid w:val="6B801C72"/>
    <w:rsid w:val="6B809E38"/>
    <w:rsid w:val="6B80E279"/>
    <w:rsid w:val="6B8125E4"/>
    <w:rsid w:val="6B81A6B3"/>
    <w:rsid w:val="6B88ECE1"/>
    <w:rsid w:val="6B8D5826"/>
    <w:rsid w:val="6B8D9893"/>
    <w:rsid w:val="6B8DD50A"/>
    <w:rsid w:val="6B8F792E"/>
    <w:rsid w:val="6B907F5B"/>
    <w:rsid w:val="6B9111CA"/>
    <w:rsid w:val="6B92A358"/>
    <w:rsid w:val="6B94F2FB"/>
    <w:rsid w:val="6B96029B"/>
    <w:rsid w:val="6B995934"/>
    <w:rsid w:val="6B999C1B"/>
    <w:rsid w:val="6B9C77D3"/>
    <w:rsid w:val="6BA05DBC"/>
    <w:rsid w:val="6BA05EB7"/>
    <w:rsid w:val="6BA1C059"/>
    <w:rsid w:val="6BA3004B"/>
    <w:rsid w:val="6BA44374"/>
    <w:rsid w:val="6BACE0DE"/>
    <w:rsid w:val="6BAD1449"/>
    <w:rsid w:val="6BADC372"/>
    <w:rsid w:val="6BAE1786"/>
    <w:rsid w:val="6BAFE705"/>
    <w:rsid w:val="6BB0C4D9"/>
    <w:rsid w:val="6BB1B8D2"/>
    <w:rsid w:val="6BB252BE"/>
    <w:rsid w:val="6BB2A79C"/>
    <w:rsid w:val="6BB87D9D"/>
    <w:rsid w:val="6BB99F89"/>
    <w:rsid w:val="6BBB19D0"/>
    <w:rsid w:val="6BBE4F10"/>
    <w:rsid w:val="6BBEEB80"/>
    <w:rsid w:val="6BBFAD4A"/>
    <w:rsid w:val="6BC2ADBB"/>
    <w:rsid w:val="6BC2EBD8"/>
    <w:rsid w:val="6BC3AFD3"/>
    <w:rsid w:val="6BC3DB1A"/>
    <w:rsid w:val="6BC436F0"/>
    <w:rsid w:val="6BC6AA55"/>
    <w:rsid w:val="6BC7B2FD"/>
    <w:rsid w:val="6BC8389C"/>
    <w:rsid w:val="6BC8D140"/>
    <w:rsid w:val="6BCA1837"/>
    <w:rsid w:val="6BCA9F47"/>
    <w:rsid w:val="6BD01AE9"/>
    <w:rsid w:val="6BD0318E"/>
    <w:rsid w:val="6BD133E8"/>
    <w:rsid w:val="6BD1DC9F"/>
    <w:rsid w:val="6BD569F9"/>
    <w:rsid w:val="6BD5F66D"/>
    <w:rsid w:val="6BD6B68E"/>
    <w:rsid w:val="6BD731D0"/>
    <w:rsid w:val="6BD7A03C"/>
    <w:rsid w:val="6BD7DA98"/>
    <w:rsid w:val="6BD84A51"/>
    <w:rsid w:val="6BD8C02C"/>
    <w:rsid w:val="6BD99E42"/>
    <w:rsid w:val="6BDA1191"/>
    <w:rsid w:val="6BDB96AD"/>
    <w:rsid w:val="6BDC3632"/>
    <w:rsid w:val="6BDDA05A"/>
    <w:rsid w:val="6BE15A86"/>
    <w:rsid w:val="6BE2E492"/>
    <w:rsid w:val="6BE2EFF8"/>
    <w:rsid w:val="6BE5CF20"/>
    <w:rsid w:val="6BEA012C"/>
    <w:rsid w:val="6BEA344F"/>
    <w:rsid w:val="6BEA97B7"/>
    <w:rsid w:val="6BEEA1F4"/>
    <w:rsid w:val="6BF12808"/>
    <w:rsid w:val="6BF24DFC"/>
    <w:rsid w:val="6BF350F4"/>
    <w:rsid w:val="6BF4784C"/>
    <w:rsid w:val="6BF4B133"/>
    <w:rsid w:val="6BF682D3"/>
    <w:rsid w:val="6BF6F96E"/>
    <w:rsid w:val="6BF70996"/>
    <w:rsid w:val="6BF7BB8D"/>
    <w:rsid w:val="6BF95514"/>
    <w:rsid w:val="6BF98134"/>
    <w:rsid w:val="6BFB7616"/>
    <w:rsid w:val="6BFC63D7"/>
    <w:rsid w:val="6BFCFF53"/>
    <w:rsid w:val="6BFE0270"/>
    <w:rsid w:val="6BFF949D"/>
    <w:rsid w:val="6BFF9AEF"/>
    <w:rsid w:val="6C00C057"/>
    <w:rsid w:val="6C02ADFD"/>
    <w:rsid w:val="6C0339CE"/>
    <w:rsid w:val="6C046234"/>
    <w:rsid w:val="6C055D80"/>
    <w:rsid w:val="6C06BE46"/>
    <w:rsid w:val="6C083652"/>
    <w:rsid w:val="6C085C16"/>
    <w:rsid w:val="6C08AEE9"/>
    <w:rsid w:val="6C0C199F"/>
    <w:rsid w:val="6C0C5121"/>
    <w:rsid w:val="6C0E5ECC"/>
    <w:rsid w:val="6C0ED400"/>
    <w:rsid w:val="6C0EF715"/>
    <w:rsid w:val="6C0F509D"/>
    <w:rsid w:val="6C0F966D"/>
    <w:rsid w:val="6C10AF03"/>
    <w:rsid w:val="6C14957C"/>
    <w:rsid w:val="6C1598BB"/>
    <w:rsid w:val="6C182EF7"/>
    <w:rsid w:val="6C182FBB"/>
    <w:rsid w:val="6C1872B0"/>
    <w:rsid w:val="6C1C511B"/>
    <w:rsid w:val="6C1CA0F0"/>
    <w:rsid w:val="6C1D3155"/>
    <w:rsid w:val="6C1E7333"/>
    <w:rsid w:val="6C1F0408"/>
    <w:rsid w:val="6C1F3E00"/>
    <w:rsid w:val="6C20C305"/>
    <w:rsid w:val="6C216A33"/>
    <w:rsid w:val="6C226FB2"/>
    <w:rsid w:val="6C228D58"/>
    <w:rsid w:val="6C26F239"/>
    <w:rsid w:val="6C277130"/>
    <w:rsid w:val="6C288842"/>
    <w:rsid w:val="6C28E619"/>
    <w:rsid w:val="6C29E097"/>
    <w:rsid w:val="6C2BB369"/>
    <w:rsid w:val="6C311224"/>
    <w:rsid w:val="6C31A7E4"/>
    <w:rsid w:val="6C31BA76"/>
    <w:rsid w:val="6C32268A"/>
    <w:rsid w:val="6C365718"/>
    <w:rsid w:val="6C36BA8B"/>
    <w:rsid w:val="6C37BCD6"/>
    <w:rsid w:val="6C381712"/>
    <w:rsid w:val="6C382098"/>
    <w:rsid w:val="6C387BD7"/>
    <w:rsid w:val="6C39859F"/>
    <w:rsid w:val="6C3A3789"/>
    <w:rsid w:val="6C3AF2A8"/>
    <w:rsid w:val="6C3C38AC"/>
    <w:rsid w:val="6C3FD6E3"/>
    <w:rsid w:val="6C402465"/>
    <w:rsid w:val="6C42983E"/>
    <w:rsid w:val="6C433B1A"/>
    <w:rsid w:val="6C44507A"/>
    <w:rsid w:val="6C458515"/>
    <w:rsid w:val="6C4A480E"/>
    <w:rsid w:val="6C4D8BC2"/>
    <w:rsid w:val="6C4F26D6"/>
    <w:rsid w:val="6C5161ED"/>
    <w:rsid w:val="6C54FF08"/>
    <w:rsid w:val="6C5E3AF2"/>
    <w:rsid w:val="6C5FBF1C"/>
    <w:rsid w:val="6C61051D"/>
    <w:rsid w:val="6C625BA5"/>
    <w:rsid w:val="6C62DA6B"/>
    <w:rsid w:val="6C62F518"/>
    <w:rsid w:val="6C6661CB"/>
    <w:rsid w:val="6C66C312"/>
    <w:rsid w:val="6C6752AA"/>
    <w:rsid w:val="6C676CCE"/>
    <w:rsid w:val="6C67E3A3"/>
    <w:rsid w:val="6C68B89B"/>
    <w:rsid w:val="6C693E48"/>
    <w:rsid w:val="6C69D2DC"/>
    <w:rsid w:val="6C6B3954"/>
    <w:rsid w:val="6C6B7CAB"/>
    <w:rsid w:val="6C6B8ED9"/>
    <w:rsid w:val="6C6BDEBD"/>
    <w:rsid w:val="6C6CC8D3"/>
    <w:rsid w:val="6C6CF0F0"/>
    <w:rsid w:val="6C6E0A15"/>
    <w:rsid w:val="6C6F16E9"/>
    <w:rsid w:val="6C703260"/>
    <w:rsid w:val="6C71646A"/>
    <w:rsid w:val="6C722081"/>
    <w:rsid w:val="6C7281FB"/>
    <w:rsid w:val="6C757220"/>
    <w:rsid w:val="6C79D5FC"/>
    <w:rsid w:val="6C7A37E7"/>
    <w:rsid w:val="6C7C37FD"/>
    <w:rsid w:val="6C7CF5E5"/>
    <w:rsid w:val="6C7D0F69"/>
    <w:rsid w:val="6C7F3268"/>
    <w:rsid w:val="6C7FCCE7"/>
    <w:rsid w:val="6C812AC4"/>
    <w:rsid w:val="6C818822"/>
    <w:rsid w:val="6C83A53F"/>
    <w:rsid w:val="6C879377"/>
    <w:rsid w:val="6C87E116"/>
    <w:rsid w:val="6C8815C3"/>
    <w:rsid w:val="6C89B64C"/>
    <w:rsid w:val="6C8A88E7"/>
    <w:rsid w:val="6C8C8A53"/>
    <w:rsid w:val="6C8D3CE8"/>
    <w:rsid w:val="6C8D9D68"/>
    <w:rsid w:val="6C8FC4E1"/>
    <w:rsid w:val="6C901472"/>
    <w:rsid w:val="6C9295C9"/>
    <w:rsid w:val="6C92D023"/>
    <w:rsid w:val="6C92FAC4"/>
    <w:rsid w:val="6C93DCF7"/>
    <w:rsid w:val="6C93E295"/>
    <w:rsid w:val="6C93F277"/>
    <w:rsid w:val="6C964AD0"/>
    <w:rsid w:val="6C966834"/>
    <w:rsid w:val="6C969198"/>
    <w:rsid w:val="6C97A18F"/>
    <w:rsid w:val="6C986A1A"/>
    <w:rsid w:val="6C98F96F"/>
    <w:rsid w:val="6C9B7FC2"/>
    <w:rsid w:val="6C9B971E"/>
    <w:rsid w:val="6C9C58DE"/>
    <w:rsid w:val="6C9C8B70"/>
    <w:rsid w:val="6C9CD711"/>
    <w:rsid w:val="6C9E58DE"/>
    <w:rsid w:val="6C9EB0BC"/>
    <w:rsid w:val="6C9EC1E8"/>
    <w:rsid w:val="6C9EF69F"/>
    <w:rsid w:val="6C9FC69F"/>
    <w:rsid w:val="6C9FE239"/>
    <w:rsid w:val="6CA00847"/>
    <w:rsid w:val="6CA01F94"/>
    <w:rsid w:val="6CA14A94"/>
    <w:rsid w:val="6CA1713D"/>
    <w:rsid w:val="6CA22B98"/>
    <w:rsid w:val="6CA32EE4"/>
    <w:rsid w:val="6CA523BC"/>
    <w:rsid w:val="6CA59B87"/>
    <w:rsid w:val="6CA63AF2"/>
    <w:rsid w:val="6CA6E592"/>
    <w:rsid w:val="6CA93842"/>
    <w:rsid w:val="6CAA450F"/>
    <w:rsid w:val="6CAE7360"/>
    <w:rsid w:val="6CAFC521"/>
    <w:rsid w:val="6CB17518"/>
    <w:rsid w:val="6CB1E580"/>
    <w:rsid w:val="6CB2103B"/>
    <w:rsid w:val="6CB417C1"/>
    <w:rsid w:val="6CB4BE55"/>
    <w:rsid w:val="6CB5A20F"/>
    <w:rsid w:val="6CB5D2E3"/>
    <w:rsid w:val="6CB794BA"/>
    <w:rsid w:val="6CB847F3"/>
    <w:rsid w:val="6CB8612C"/>
    <w:rsid w:val="6CB8D068"/>
    <w:rsid w:val="6CBB01D9"/>
    <w:rsid w:val="6CBC222D"/>
    <w:rsid w:val="6CBC8D1D"/>
    <w:rsid w:val="6CBE3B25"/>
    <w:rsid w:val="6CC1D6DB"/>
    <w:rsid w:val="6CC30F04"/>
    <w:rsid w:val="6CC36153"/>
    <w:rsid w:val="6CC46AC4"/>
    <w:rsid w:val="6CC5DD52"/>
    <w:rsid w:val="6CC6AB6D"/>
    <w:rsid w:val="6CC6C8B0"/>
    <w:rsid w:val="6CC94A58"/>
    <w:rsid w:val="6CC9A142"/>
    <w:rsid w:val="6CCA241F"/>
    <w:rsid w:val="6CCA2D91"/>
    <w:rsid w:val="6CCB933F"/>
    <w:rsid w:val="6CCC1AC8"/>
    <w:rsid w:val="6CD07E9A"/>
    <w:rsid w:val="6CD23444"/>
    <w:rsid w:val="6CD264AB"/>
    <w:rsid w:val="6CD4A5CE"/>
    <w:rsid w:val="6CD522C6"/>
    <w:rsid w:val="6CD53BAA"/>
    <w:rsid w:val="6CD62367"/>
    <w:rsid w:val="6CD63A57"/>
    <w:rsid w:val="6CD6AD1B"/>
    <w:rsid w:val="6CD85B3D"/>
    <w:rsid w:val="6CDA935F"/>
    <w:rsid w:val="6CDBA6F7"/>
    <w:rsid w:val="6CDC97F9"/>
    <w:rsid w:val="6CDD77F5"/>
    <w:rsid w:val="6CE0FD94"/>
    <w:rsid w:val="6CE163D9"/>
    <w:rsid w:val="6CE1B3E6"/>
    <w:rsid w:val="6CE28D40"/>
    <w:rsid w:val="6CE2DAF6"/>
    <w:rsid w:val="6CE501FF"/>
    <w:rsid w:val="6CE67B02"/>
    <w:rsid w:val="6CEA942C"/>
    <w:rsid w:val="6CEBA333"/>
    <w:rsid w:val="6CEC9BE8"/>
    <w:rsid w:val="6CF10ABC"/>
    <w:rsid w:val="6CF248C3"/>
    <w:rsid w:val="6CF2C966"/>
    <w:rsid w:val="6CF4E9E6"/>
    <w:rsid w:val="6CF6E7CF"/>
    <w:rsid w:val="6CF71CC3"/>
    <w:rsid w:val="6CF8D39F"/>
    <w:rsid w:val="6CF98583"/>
    <w:rsid w:val="6CFBFF71"/>
    <w:rsid w:val="6CFE1D2F"/>
    <w:rsid w:val="6CFF74EE"/>
    <w:rsid w:val="6D018B85"/>
    <w:rsid w:val="6D01AE1B"/>
    <w:rsid w:val="6D03109C"/>
    <w:rsid w:val="6D04A575"/>
    <w:rsid w:val="6D052FA3"/>
    <w:rsid w:val="6D06B371"/>
    <w:rsid w:val="6D07937E"/>
    <w:rsid w:val="6D085864"/>
    <w:rsid w:val="6D086D72"/>
    <w:rsid w:val="6D098ED5"/>
    <w:rsid w:val="6D0B3437"/>
    <w:rsid w:val="6D0C3A17"/>
    <w:rsid w:val="6D0D058B"/>
    <w:rsid w:val="6D0D8981"/>
    <w:rsid w:val="6D0D9B58"/>
    <w:rsid w:val="6D10857B"/>
    <w:rsid w:val="6D10FE4E"/>
    <w:rsid w:val="6D11A211"/>
    <w:rsid w:val="6D11B70A"/>
    <w:rsid w:val="6D11D98C"/>
    <w:rsid w:val="6D1415AE"/>
    <w:rsid w:val="6D143A56"/>
    <w:rsid w:val="6D15097A"/>
    <w:rsid w:val="6D159C68"/>
    <w:rsid w:val="6D15A810"/>
    <w:rsid w:val="6D15E3CE"/>
    <w:rsid w:val="6D18B188"/>
    <w:rsid w:val="6D18CBD0"/>
    <w:rsid w:val="6D1D7A25"/>
    <w:rsid w:val="6D1E215E"/>
    <w:rsid w:val="6D1FD35D"/>
    <w:rsid w:val="6D209DA3"/>
    <w:rsid w:val="6D2461D1"/>
    <w:rsid w:val="6D277B57"/>
    <w:rsid w:val="6D27C152"/>
    <w:rsid w:val="6D2B03A8"/>
    <w:rsid w:val="6D2CAAE4"/>
    <w:rsid w:val="6D2E71A5"/>
    <w:rsid w:val="6D33ADCB"/>
    <w:rsid w:val="6D35085C"/>
    <w:rsid w:val="6D3595D3"/>
    <w:rsid w:val="6D373E8C"/>
    <w:rsid w:val="6D378724"/>
    <w:rsid w:val="6D3BC912"/>
    <w:rsid w:val="6D3FB480"/>
    <w:rsid w:val="6D436B5E"/>
    <w:rsid w:val="6D43F56B"/>
    <w:rsid w:val="6D44107F"/>
    <w:rsid w:val="6D456F43"/>
    <w:rsid w:val="6D45ABB6"/>
    <w:rsid w:val="6D484439"/>
    <w:rsid w:val="6D487D35"/>
    <w:rsid w:val="6D48B74E"/>
    <w:rsid w:val="6D492D7F"/>
    <w:rsid w:val="6D4B577B"/>
    <w:rsid w:val="6D4C86F2"/>
    <w:rsid w:val="6D4D548B"/>
    <w:rsid w:val="6D4E3191"/>
    <w:rsid w:val="6D4F467C"/>
    <w:rsid w:val="6D4FF8C2"/>
    <w:rsid w:val="6D530EF0"/>
    <w:rsid w:val="6D556702"/>
    <w:rsid w:val="6D5A164C"/>
    <w:rsid w:val="6D5B5343"/>
    <w:rsid w:val="6D5C10C6"/>
    <w:rsid w:val="6D5D3A3A"/>
    <w:rsid w:val="6D6143A1"/>
    <w:rsid w:val="6D6174F5"/>
    <w:rsid w:val="6D623D41"/>
    <w:rsid w:val="6D637529"/>
    <w:rsid w:val="6D657DAA"/>
    <w:rsid w:val="6D6B0309"/>
    <w:rsid w:val="6D6B4259"/>
    <w:rsid w:val="6D6D910D"/>
    <w:rsid w:val="6D6E2EE0"/>
    <w:rsid w:val="6D709767"/>
    <w:rsid w:val="6D7256C6"/>
    <w:rsid w:val="6D726535"/>
    <w:rsid w:val="6D757253"/>
    <w:rsid w:val="6D77E3D7"/>
    <w:rsid w:val="6D78C6A8"/>
    <w:rsid w:val="6D79C531"/>
    <w:rsid w:val="6D7F8062"/>
    <w:rsid w:val="6D83B50C"/>
    <w:rsid w:val="6D85CD7F"/>
    <w:rsid w:val="6D85E1D2"/>
    <w:rsid w:val="6D862CA6"/>
    <w:rsid w:val="6D86C6F5"/>
    <w:rsid w:val="6D874201"/>
    <w:rsid w:val="6D884CAF"/>
    <w:rsid w:val="6D88A6AD"/>
    <w:rsid w:val="6D88D77C"/>
    <w:rsid w:val="6D8A582C"/>
    <w:rsid w:val="6D8C0275"/>
    <w:rsid w:val="6D8C97CD"/>
    <w:rsid w:val="6D8D1F97"/>
    <w:rsid w:val="6D8F87C5"/>
    <w:rsid w:val="6D91BD2F"/>
    <w:rsid w:val="6D91EB43"/>
    <w:rsid w:val="6D925071"/>
    <w:rsid w:val="6D9390AA"/>
    <w:rsid w:val="6D93E929"/>
    <w:rsid w:val="6D97462F"/>
    <w:rsid w:val="6D97D5F3"/>
    <w:rsid w:val="6D97EA03"/>
    <w:rsid w:val="6D97EF32"/>
    <w:rsid w:val="6D98524B"/>
    <w:rsid w:val="6D9A2F36"/>
    <w:rsid w:val="6D9B81B0"/>
    <w:rsid w:val="6D9BA842"/>
    <w:rsid w:val="6D9BEC20"/>
    <w:rsid w:val="6D9C1FC0"/>
    <w:rsid w:val="6D9C4A91"/>
    <w:rsid w:val="6D9C8816"/>
    <w:rsid w:val="6D9D5D97"/>
    <w:rsid w:val="6D9E98CB"/>
    <w:rsid w:val="6D9F588D"/>
    <w:rsid w:val="6D9FA6BA"/>
    <w:rsid w:val="6DA193A2"/>
    <w:rsid w:val="6DA21399"/>
    <w:rsid w:val="6DA371F6"/>
    <w:rsid w:val="6DA440D0"/>
    <w:rsid w:val="6DA44C10"/>
    <w:rsid w:val="6DA473FC"/>
    <w:rsid w:val="6DA55848"/>
    <w:rsid w:val="6DA60912"/>
    <w:rsid w:val="6DA6DEFF"/>
    <w:rsid w:val="6DA7BEA1"/>
    <w:rsid w:val="6DA93FA7"/>
    <w:rsid w:val="6DA9A817"/>
    <w:rsid w:val="6DAA5886"/>
    <w:rsid w:val="6DAACDF4"/>
    <w:rsid w:val="6DAB9E33"/>
    <w:rsid w:val="6DABEE98"/>
    <w:rsid w:val="6DAC5216"/>
    <w:rsid w:val="6DAD4B47"/>
    <w:rsid w:val="6DADAEC1"/>
    <w:rsid w:val="6DB065E2"/>
    <w:rsid w:val="6DB09ED2"/>
    <w:rsid w:val="6DB6C8FF"/>
    <w:rsid w:val="6DB7C534"/>
    <w:rsid w:val="6DB8747F"/>
    <w:rsid w:val="6DBA53C7"/>
    <w:rsid w:val="6DBB5154"/>
    <w:rsid w:val="6DBD4D15"/>
    <w:rsid w:val="6DBD5268"/>
    <w:rsid w:val="6DBDED9C"/>
    <w:rsid w:val="6DBFBFDF"/>
    <w:rsid w:val="6DC08F54"/>
    <w:rsid w:val="6DC0BDB9"/>
    <w:rsid w:val="6DC2769D"/>
    <w:rsid w:val="6DC3B3EC"/>
    <w:rsid w:val="6DC674FD"/>
    <w:rsid w:val="6DC92AC1"/>
    <w:rsid w:val="6DCA3032"/>
    <w:rsid w:val="6DCAD620"/>
    <w:rsid w:val="6DCB8605"/>
    <w:rsid w:val="6DCD3A87"/>
    <w:rsid w:val="6DCE0530"/>
    <w:rsid w:val="6DCE668D"/>
    <w:rsid w:val="6DCFAB4E"/>
    <w:rsid w:val="6DD015FB"/>
    <w:rsid w:val="6DD0A457"/>
    <w:rsid w:val="6DD17FF6"/>
    <w:rsid w:val="6DD2365E"/>
    <w:rsid w:val="6DD5C6AA"/>
    <w:rsid w:val="6DD63C1E"/>
    <w:rsid w:val="6DD6CA69"/>
    <w:rsid w:val="6DD740B3"/>
    <w:rsid w:val="6DD7BFEE"/>
    <w:rsid w:val="6DDAEF16"/>
    <w:rsid w:val="6DDBACB2"/>
    <w:rsid w:val="6DDBC333"/>
    <w:rsid w:val="6DDC0242"/>
    <w:rsid w:val="6DDCFCDC"/>
    <w:rsid w:val="6DDD497C"/>
    <w:rsid w:val="6DDFBDE8"/>
    <w:rsid w:val="6DE21B6B"/>
    <w:rsid w:val="6DE25B63"/>
    <w:rsid w:val="6DE2B73B"/>
    <w:rsid w:val="6DE33692"/>
    <w:rsid w:val="6DE3C82F"/>
    <w:rsid w:val="6DE43436"/>
    <w:rsid w:val="6DE70D70"/>
    <w:rsid w:val="6DE70E27"/>
    <w:rsid w:val="6DE7A711"/>
    <w:rsid w:val="6DE7BF81"/>
    <w:rsid w:val="6DEA510A"/>
    <w:rsid w:val="6DEA715D"/>
    <w:rsid w:val="6DEC501C"/>
    <w:rsid w:val="6DECF1AE"/>
    <w:rsid w:val="6DEDC6D0"/>
    <w:rsid w:val="6DEDD2B2"/>
    <w:rsid w:val="6DEDEDE3"/>
    <w:rsid w:val="6DEE0CEB"/>
    <w:rsid w:val="6DEEE30C"/>
    <w:rsid w:val="6DEF660D"/>
    <w:rsid w:val="6DEFA4F2"/>
    <w:rsid w:val="6DF4516E"/>
    <w:rsid w:val="6DF493BC"/>
    <w:rsid w:val="6DF54636"/>
    <w:rsid w:val="6DF6572B"/>
    <w:rsid w:val="6DF758A6"/>
    <w:rsid w:val="6DF77D19"/>
    <w:rsid w:val="6DF84CE1"/>
    <w:rsid w:val="6DF85869"/>
    <w:rsid w:val="6DF9B15F"/>
    <w:rsid w:val="6DFE7DAF"/>
    <w:rsid w:val="6DFFFF01"/>
    <w:rsid w:val="6E0137F6"/>
    <w:rsid w:val="6E071B64"/>
    <w:rsid w:val="6E099DD4"/>
    <w:rsid w:val="6E0B99DC"/>
    <w:rsid w:val="6E0B9AE2"/>
    <w:rsid w:val="6E0D96A6"/>
    <w:rsid w:val="6E0FAA15"/>
    <w:rsid w:val="6E0FEE16"/>
    <w:rsid w:val="6E10CA00"/>
    <w:rsid w:val="6E16859A"/>
    <w:rsid w:val="6E1708D5"/>
    <w:rsid w:val="6E1797E4"/>
    <w:rsid w:val="6E18D82F"/>
    <w:rsid w:val="6E1F25CF"/>
    <w:rsid w:val="6E2052D5"/>
    <w:rsid w:val="6E21E950"/>
    <w:rsid w:val="6E227BEE"/>
    <w:rsid w:val="6E23BA03"/>
    <w:rsid w:val="6E245922"/>
    <w:rsid w:val="6E2487E9"/>
    <w:rsid w:val="6E24EF35"/>
    <w:rsid w:val="6E24F07F"/>
    <w:rsid w:val="6E26398D"/>
    <w:rsid w:val="6E264292"/>
    <w:rsid w:val="6E27C778"/>
    <w:rsid w:val="6E292EA9"/>
    <w:rsid w:val="6E29996D"/>
    <w:rsid w:val="6E2C25B3"/>
    <w:rsid w:val="6E2C357A"/>
    <w:rsid w:val="6E2D1F85"/>
    <w:rsid w:val="6E304F7E"/>
    <w:rsid w:val="6E32C493"/>
    <w:rsid w:val="6E3356F8"/>
    <w:rsid w:val="6E35263B"/>
    <w:rsid w:val="6E35ABC9"/>
    <w:rsid w:val="6E365992"/>
    <w:rsid w:val="6E366265"/>
    <w:rsid w:val="6E3808CB"/>
    <w:rsid w:val="6E3959BD"/>
    <w:rsid w:val="6E397DA1"/>
    <w:rsid w:val="6E3A832E"/>
    <w:rsid w:val="6E3B85D0"/>
    <w:rsid w:val="6E3BD47A"/>
    <w:rsid w:val="6E3CBF49"/>
    <w:rsid w:val="6E3CDC45"/>
    <w:rsid w:val="6E3CEDE4"/>
    <w:rsid w:val="6E3D8034"/>
    <w:rsid w:val="6E41001C"/>
    <w:rsid w:val="6E4394F5"/>
    <w:rsid w:val="6E46066B"/>
    <w:rsid w:val="6E47FBBE"/>
    <w:rsid w:val="6E48BC36"/>
    <w:rsid w:val="6E49B534"/>
    <w:rsid w:val="6E4CC261"/>
    <w:rsid w:val="6E4EB0B7"/>
    <w:rsid w:val="6E4F5F5F"/>
    <w:rsid w:val="6E4F8ED1"/>
    <w:rsid w:val="6E50FBCF"/>
    <w:rsid w:val="6E510A11"/>
    <w:rsid w:val="6E51DA84"/>
    <w:rsid w:val="6E53A13D"/>
    <w:rsid w:val="6E5539AB"/>
    <w:rsid w:val="6E55B5F5"/>
    <w:rsid w:val="6E55DAA8"/>
    <w:rsid w:val="6E568DFD"/>
    <w:rsid w:val="6E56AD87"/>
    <w:rsid w:val="6E589E25"/>
    <w:rsid w:val="6E58E82F"/>
    <w:rsid w:val="6E5A5CAA"/>
    <w:rsid w:val="6E5AF29B"/>
    <w:rsid w:val="6E5C4BDF"/>
    <w:rsid w:val="6E5D3547"/>
    <w:rsid w:val="6E5D58C0"/>
    <w:rsid w:val="6E5D6FEE"/>
    <w:rsid w:val="6E5E9B32"/>
    <w:rsid w:val="6E5F5FF8"/>
    <w:rsid w:val="6E5FA6AD"/>
    <w:rsid w:val="6E677806"/>
    <w:rsid w:val="6E685B6A"/>
    <w:rsid w:val="6E68FBAD"/>
    <w:rsid w:val="6E690028"/>
    <w:rsid w:val="6E69E624"/>
    <w:rsid w:val="6E6A85D6"/>
    <w:rsid w:val="6E6D7AE0"/>
    <w:rsid w:val="6E6E1A61"/>
    <w:rsid w:val="6E70792A"/>
    <w:rsid w:val="6E72062D"/>
    <w:rsid w:val="6E726284"/>
    <w:rsid w:val="6E73EE0B"/>
    <w:rsid w:val="6E76ABD9"/>
    <w:rsid w:val="6E772810"/>
    <w:rsid w:val="6E772A92"/>
    <w:rsid w:val="6E777EFB"/>
    <w:rsid w:val="6E78155F"/>
    <w:rsid w:val="6E78DC43"/>
    <w:rsid w:val="6E7A7BD7"/>
    <w:rsid w:val="6E7AB591"/>
    <w:rsid w:val="6E7B24B7"/>
    <w:rsid w:val="6E7D1073"/>
    <w:rsid w:val="6E7E17F9"/>
    <w:rsid w:val="6E7FE51C"/>
    <w:rsid w:val="6E80DEF2"/>
    <w:rsid w:val="6E8113EB"/>
    <w:rsid w:val="6E83A40B"/>
    <w:rsid w:val="6E83ADF6"/>
    <w:rsid w:val="6E84C5CC"/>
    <w:rsid w:val="6E84ED97"/>
    <w:rsid w:val="6E8550B7"/>
    <w:rsid w:val="6E8B8AE1"/>
    <w:rsid w:val="6E8FDAA1"/>
    <w:rsid w:val="6E923865"/>
    <w:rsid w:val="6E938263"/>
    <w:rsid w:val="6E94E759"/>
    <w:rsid w:val="6E95C704"/>
    <w:rsid w:val="6E95D996"/>
    <w:rsid w:val="6E96893B"/>
    <w:rsid w:val="6E9772F1"/>
    <w:rsid w:val="6E992846"/>
    <w:rsid w:val="6E9A76BF"/>
    <w:rsid w:val="6E9B6FF9"/>
    <w:rsid w:val="6E9BB171"/>
    <w:rsid w:val="6E9C305B"/>
    <w:rsid w:val="6EA1329F"/>
    <w:rsid w:val="6EA75266"/>
    <w:rsid w:val="6EA874E8"/>
    <w:rsid w:val="6EA8DE62"/>
    <w:rsid w:val="6EA9E288"/>
    <w:rsid w:val="6EAA4D38"/>
    <w:rsid w:val="6EAAAF15"/>
    <w:rsid w:val="6EAF3D05"/>
    <w:rsid w:val="6EB0413E"/>
    <w:rsid w:val="6EB04A81"/>
    <w:rsid w:val="6EB1E82D"/>
    <w:rsid w:val="6EB36644"/>
    <w:rsid w:val="6EB4233C"/>
    <w:rsid w:val="6EB63B5A"/>
    <w:rsid w:val="6EB652A6"/>
    <w:rsid w:val="6EB6A86E"/>
    <w:rsid w:val="6EB91F72"/>
    <w:rsid w:val="6EB9724C"/>
    <w:rsid w:val="6EBAD904"/>
    <w:rsid w:val="6EBD0C60"/>
    <w:rsid w:val="6EBE5035"/>
    <w:rsid w:val="6EBEA4B4"/>
    <w:rsid w:val="6EBF8EAC"/>
    <w:rsid w:val="6EC06A13"/>
    <w:rsid w:val="6EC1F570"/>
    <w:rsid w:val="6EC57A1E"/>
    <w:rsid w:val="6EC6808E"/>
    <w:rsid w:val="6EC6DFAD"/>
    <w:rsid w:val="6EC71D48"/>
    <w:rsid w:val="6EC9FD7E"/>
    <w:rsid w:val="6ECA7965"/>
    <w:rsid w:val="6ECBF033"/>
    <w:rsid w:val="6ECC7ED8"/>
    <w:rsid w:val="6ECE9835"/>
    <w:rsid w:val="6ED037E2"/>
    <w:rsid w:val="6ED3E83D"/>
    <w:rsid w:val="6ED49074"/>
    <w:rsid w:val="6ED62527"/>
    <w:rsid w:val="6ED7B79B"/>
    <w:rsid w:val="6ED9B145"/>
    <w:rsid w:val="6EDB6DCF"/>
    <w:rsid w:val="6EDE61FC"/>
    <w:rsid w:val="6EDE7AB4"/>
    <w:rsid w:val="6EDE82A2"/>
    <w:rsid w:val="6EDEE8A0"/>
    <w:rsid w:val="6EDF2B46"/>
    <w:rsid w:val="6EE001C5"/>
    <w:rsid w:val="6EE053BB"/>
    <w:rsid w:val="6EE56971"/>
    <w:rsid w:val="6EE6809D"/>
    <w:rsid w:val="6EE7A6F1"/>
    <w:rsid w:val="6EE7C74C"/>
    <w:rsid w:val="6EEA446C"/>
    <w:rsid w:val="6EEA98C8"/>
    <w:rsid w:val="6EEAC709"/>
    <w:rsid w:val="6EEB64C6"/>
    <w:rsid w:val="6EEBCACB"/>
    <w:rsid w:val="6EEE738B"/>
    <w:rsid w:val="6EEF9D7F"/>
    <w:rsid w:val="6EF12688"/>
    <w:rsid w:val="6EF16D4D"/>
    <w:rsid w:val="6EF408E6"/>
    <w:rsid w:val="6EF43473"/>
    <w:rsid w:val="6EF4570E"/>
    <w:rsid w:val="6EF4D25C"/>
    <w:rsid w:val="6EF692B6"/>
    <w:rsid w:val="6EF71A0F"/>
    <w:rsid w:val="6EF967B4"/>
    <w:rsid w:val="6EF9B6F6"/>
    <w:rsid w:val="6EF9EF20"/>
    <w:rsid w:val="6EFA8AE2"/>
    <w:rsid w:val="6EFD3D53"/>
    <w:rsid w:val="6EFE1DEF"/>
    <w:rsid w:val="6EFEC88A"/>
    <w:rsid w:val="6F017351"/>
    <w:rsid w:val="6F01DB95"/>
    <w:rsid w:val="6F0313EC"/>
    <w:rsid w:val="6F036EC1"/>
    <w:rsid w:val="6F0416BF"/>
    <w:rsid w:val="6F061D73"/>
    <w:rsid w:val="6F06DDAB"/>
    <w:rsid w:val="6F07171B"/>
    <w:rsid w:val="6F075055"/>
    <w:rsid w:val="6F07645F"/>
    <w:rsid w:val="6F07E32B"/>
    <w:rsid w:val="6F081D35"/>
    <w:rsid w:val="6F0E6C91"/>
    <w:rsid w:val="6F0EBE99"/>
    <w:rsid w:val="6F112AAE"/>
    <w:rsid w:val="6F14C8AC"/>
    <w:rsid w:val="6F16D342"/>
    <w:rsid w:val="6F17BF97"/>
    <w:rsid w:val="6F183D67"/>
    <w:rsid w:val="6F1956E2"/>
    <w:rsid w:val="6F19BEA6"/>
    <w:rsid w:val="6F19D409"/>
    <w:rsid w:val="6F1EB6C8"/>
    <w:rsid w:val="6F1F3877"/>
    <w:rsid w:val="6F1F585E"/>
    <w:rsid w:val="6F1F8459"/>
    <w:rsid w:val="6F205A73"/>
    <w:rsid w:val="6F251A50"/>
    <w:rsid w:val="6F25375E"/>
    <w:rsid w:val="6F277BC0"/>
    <w:rsid w:val="6F281CD7"/>
    <w:rsid w:val="6F2A75D3"/>
    <w:rsid w:val="6F2B9108"/>
    <w:rsid w:val="6F2C3EA4"/>
    <w:rsid w:val="6F2CB7D9"/>
    <w:rsid w:val="6F2E4FE8"/>
    <w:rsid w:val="6F3073C2"/>
    <w:rsid w:val="6F30E498"/>
    <w:rsid w:val="6F320428"/>
    <w:rsid w:val="6F329E07"/>
    <w:rsid w:val="6F333392"/>
    <w:rsid w:val="6F33A654"/>
    <w:rsid w:val="6F35FF59"/>
    <w:rsid w:val="6F37C037"/>
    <w:rsid w:val="6F3A5E42"/>
    <w:rsid w:val="6F3A6EE5"/>
    <w:rsid w:val="6F3A8C02"/>
    <w:rsid w:val="6F3B35EA"/>
    <w:rsid w:val="6F3C679D"/>
    <w:rsid w:val="6F3C8E08"/>
    <w:rsid w:val="6F3EE13A"/>
    <w:rsid w:val="6F4035D3"/>
    <w:rsid w:val="6F41A382"/>
    <w:rsid w:val="6F430BA4"/>
    <w:rsid w:val="6F43B644"/>
    <w:rsid w:val="6F45FF8E"/>
    <w:rsid w:val="6F46B4DB"/>
    <w:rsid w:val="6F471208"/>
    <w:rsid w:val="6F47DB72"/>
    <w:rsid w:val="6F4A2797"/>
    <w:rsid w:val="6F4C5432"/>
    <w:rsid w:val="6F4D9B70"/>
    <w:rsid w:val="6F4DDCC3"/>
    <w:rsid w:val="6F4E8272"/>
    <w:rsid w:val="6F4F3A34"/>
    <w:rsid w:val="6F500D62"/>
    <w:rsid w:val="6F50C575"/>
    <w:rsid w:val="6F51DD72"/>
    <w:rsid w:val="6F53E650"/>
    <w:rsid w:val="6F553E61"/>
    <w:rsid w:val="6F559FF0"/>
    <w:rsid w:val="6F56ABCE"/>
    <w:rsid w:val="6F5724D1"/>
    <w:rsid w:val="6F57D16D"/>
    <w:rsid w:val="6F59CB1D"/>
    <w:rsid w:val="6F59F1FA"/>
    <w:rsid w:val="6F5D1F02"/>
    <w:rsid w:val="6F5E5C6C"/>
    <w:rsid w:val="6F5F4731"/>
    <w:rsid w:val="6F60A7F9"/>
    <w:rsid w:val="6F60DB98"/>
    <w:rsid w:val="6F62CF35"/>
    <w:rsid w:val="6F64CE3D"/>
    <w:rsid w:val="6F662E04"/>
    <w:rsid w:val="6F666557"/>
    <w:rsid w:val="6F66B00E"/>
    <w:rsid w:val="6F6BCF90"/>
    <w:rsid w:val="6F6CC538"/>
    <w:rsid w:val="6F6D0F1D"/>
    <w:rsid w:val="6F6D446E"/>
    <w:rsid w:val="6F6D73E0"/>
    <w:rsid w:val="6F784189"/>
    <w:rsid w:val="6F790CB7"/>
    <w:rsid w:val="6F793F0B"/>
    <w:rsid w:val="6F7A6583"/>
    <w:rsid w:val="6F7BFD1B"/>
    <w:rsid w:val="6F7E8CED"/>
    <w:rsid w:val="6F813F56"/>
    <w:rsid w:val="6F82745B"/>
    <w:rsid w:val="6F838409"/>
    <w:rsid w:val="6F845BE2"/>
    <w:rsid w:val="6F847B4B"/>
    <w:rsid w:val="6F85358B"/>
    <w:rsid w:val="6F893F88"/>
    <w:rsid w:val="6F8AD6F6"/>
    <w:rsid w:val="6F8AFCE5"/>
    <w:rsid w:val="6F8B9E34"/>
    <w:rsid w:val="6F8D037E"/>
    <w:rsid w:val="6F8DB92E"/>
    <w:rsid w:val="6F8F11BA"/>
    <w:rsid w:val="6F90E2A4"/>
    <w:rsid w:val="6F9169D8"/>
    <w:rsid w:val="6F91A597"/>
    <w:rsid w:val="6F924BA9"/>
    <w:rsid w:val="6F92D2A9"/>
    <w:rsid w:val="6F9416B0"/>
    <w:rsid w:val="6F941C59"/>
    <w:rsid w:val="6F94B5C4"/>
    <w:rsid w:val="6F94B825"/>
    <w:rsid w:val="6F966D28"/>
    <w:rsid w:val="6F973047"/>
    <w:rsid w:val="6F97464E"/>
    <w:rsid w:val="6F99F97F"/>
    <w:rsid w:val="6F9A18A7"/>
    <w:rsid w:val="6F9B763C"/>
    <w:rsid w:val="6F9C60A8"/>
    <w:rsid w:val="6F9CEBAA"/>
    <w:rsid w:val="6F9D0D76"/>
    <w:rsid w:val="6FA0B66C"/>
    <w:rsid w:val="6FA161DE"/>
    <w:rsid w:val="6FA2776B"/>
    <w:rsid w:val="6FA4DF38"/>
    <w:rsid w:val="6FA4F958"/>
    <w:rsid w:val="6FA54357"/>
    <w:rsid w:val="6FA814CD"/>
    <w:rsid w:val="6FA84D84"/>
    <w:rsid w:val="6FA95C5A"/>
    <w:rsid w:val="6FA9A55F"/>
    <w:rsid w:val="6FAA6A17"/>
    <w:rsid w:val="6FAA8C91"/>
    <w:rsid w:val="6FABD692"/>
    <w:rsid w:val="6FAC4D7D"/>
    <w:rsid w:val="6FAFAE03"/>
    <w:rsid w:val="6FB01188"/>
    <w:rsid w:val="6FB01AE3"/>
    <w:rsid w:val="6FB0525C"/>
    <w:rsid w:val="6FB53809"/>
    <w:rsid w:val="6FBBA285"/>
    <w:rsid w:val="6FBD8DB7"/>
    <w:rsid w:val="6FBE7474"/>
    <w:rsid w:val="6FC0DBF9"/>
    <w:rsid w:val="6FC12B18"/>
    <w:rsid w:val="6FC212F3"/>
    <w:rsid w:val="6FC24581"/>
    <w:rsid w:val="6FC26A3F"/>
    <w:rsid w:val="6FC389A8"/>
    <w:rsid w:val="6FC45C2D"/>
    <w:rsid w:val="6FC47494"/>
    <w:rsid w:val="6FC50405"/>
    <w:rsid w:val="6FC58833"/>
    <w:rsid w:val="6FC5B298"/>
    <w:rsid w:val="6FC64344"/>
    <w:rsid w:val="6FC65941"/>
    <w:rsid w:val="6FC814A9"/>
    <w:rsid w:val="6FC8F9F4"/>
    <w:rsid w:val="6FCA2C8A"/>
    <w:rsid w:val="6FCC2104"/>
    <w:rsid w:val="6FCC56EA"/>
    <w:rsid w:val="6FCD4654"/>
    <w:rsid w:val="6FCE8358"/>
    <w:rsid w:val="6FCF2495"/>
    <w:rsid w:val="6FCFC5FC"/>
    <w:rsid w:val="6FD00C9A"/>
    <w:rsid w:val="6FD352CC"/>
    <w:rsid w:val="6FD49534"/>
    <w:rsid w:val="6FD52A5C"/>
    <w:rsid w:val="6FD63E7D"/>
    <w:rsid w:val="6FD828D2"/>
    <w:rsid w:val="6FDE4008"/>
    <w:rsid w:val="6FDE6312"/>
    <w:rsid w:val="6FDFAD5F"/>
    <w:rsid w:val="6FE6C265"/>
    <w:rsid w:val="6FE8CF64"/>
    <w:rsid w:val="6FEC2288"/>
    <w:rsid w:val="6FEC6F2D"/>
    <w:rsid w:val="6FED839F"/>
    <w:rsid w:val="6FEFEF0F"/>
    <w:rsid w:val="6FF2F5FB"/>
    <w:rsid w:val="6FF8C1EE"/>
    <w:rsid w:val="6FFB6D5C"/>
    <w:rsid w:val="6FFBA0D7"/>
    <w:rsid w:val="6FFBFDC1"/>
    <w:rsid w:val="6FFCDE33"/>
    <w:rsid w:val="6FFCE550"/>
    <w:rsid w:val="6FFE9D09"/>
    <w:rsid w:val="6FFF3C7A"/>
    <w:rsid w:val="6FFF886D"/>
    <w:rsid w:val="7001E6DA"/>
    <w:rsid w:val="7003CFDD"/>
    <w:rsid w:val="70040FEE"/>
    <w:rsid w:val="70042E10"/>
    <w:rsid w:val="700516F6"/>
    <w:rsid w:val="7005C53A"/>
    <w:rsid w:val="700791E5"/>
    <w:rsid w:val="70089B91"/>
    <w:rsid w:val="700AAB70"/>
    <w:rsid w:val="700C6B26"/>
    <w:rsid w:val="700C8986"/>
    <w:rsid w:val="700D7DB7"/>
    <w:rsid w:val="70106160"/>
    <w:rsid w:val="70147321"/>
    <w:rsid w:val="7014B18A"/>
    <w:rsid w:val="7016B460"/>
    <w:rsid w:val="7016C5BF"/>
    <w:rsid w:val="70178110"/>
    <w:rsid w:val="701A9818"/>
    <w:rsid w:val="701CD4A7"/>
    <w:rsid w:val="701E5B05"/>
    <w:rsid w:val="701EE95A"/>
    <w:rsid w:val="70204A40"/>
    <w:rsid w:val="70220036"/>
    <w:rsid w:val="70226FC7"/>
    <w:rsid w:val="702339A7"/>
    <w:rsid w:val="702500CF"/>
    <w:rsid w:val="7026A98D"/>
    <w:rsid w:val="70286533"/>
    <w:rsid w:val="7028B43B"/>
    <w:rsid w:val="702BAA73"/>
    <w:rsid w:val="702CB8E0"/>
    <w:rsid w:val="702D9B35"/>
    <w:rsid w:val="702ECADF"/>
    <w:rsid w:val="7030E62B"/>
    <w:rsid w:val="7031279B"/>
    <w:rsid w:val="70328D85"/>
    <w:rsid w:val="7032B9EA"/>
    <w:rsid w:val="703415E1"/>
    <w:rsid w:val="70368DA2"/>
    <w:rsid w:val="7038BCE6"/>
    <w:rsid w:val="70396538"/>
    <w:rsid w:val="703A2F09"/>
    <w:rsid w:val="703A7F64"/>
    <w:rsid w:val="703D23F1"/>
    <w:rsid w:val="703EC4B1"/>
    <w:rsid w:val="703EFA28"/>
    <w:rsid w:val="703FE45A"/>
    <w:rsid w:val="7040B2AA"/>
    <w:rsid w:val="7040D5A1"/>
    <w:rsid w:val="704243C5"/>
    <w:rsid w:val="70434808"/>
    <w:rsid w:val="70440B63"/>
    <w:rsid w:val="70447EC9"/>
    <w:rsid w:val="70456580"/>
    <w:rsid w:val="7045B83B"/>
    <w:rsid w:val="70478389"/>
    <w:rsid w:val="7048E4AE"/>
    <w:rsid w:val="7049193B"/>
    <w:rsid w:val="704B9FF6"/>
    <w:rsid w:val="704BA39E"/>
    <w:rsid w:val="704BEB17"/>
    <w:rsid w:val="704CB865"/>
    <w:rsid w:val="704CE9E1"/>
    <w:rsid w:val="704E2CF7"/>
    <w:rsid w:val="704FDDDD"/>
    <w:rsid w:val="70513712"/>
    <w:rsid w:val="7051D65E"/>
    <w:rsid w:val="7052CBB1"/>
    <w:rsid w:val="7053178F"/>
    <w:rsid w:val="7054D6EA"/>
    <w:rsid w:val="7054E3C6"/>
    <w:rsid w:val="705A0E19"/>
    <w:rsid w:val="705A64F7"/>
    <w:rsid w:val="705A90F2"/>
    <w:rsid w:val="705BD97D"/>
    <w:rsid w:val="705DD2F8"/>
    <w:rsid w:val="705E8166"/>
    <w:rsid w:val="7060644F"/>
    <w:rsid w:val="70608FE9"/>
    <w:rsid w:val="70619AF9"/>
    <w:rsid w:val="7062043F"/>
    <w:rsid w:val="7063CEB7"/>
    <w:rsid w:val="706450B4"/>
    <w:rsid w:val="70652C9F"/>
    <w:rsid w:val="7066A1F5"/>
    <w:rsid w:val="7069293A"/>
    <w:rsid w:val="70694BDF"/>
    <w:rsid w:val="706A302A"/>
    <w:rsid w:val="706A5DB4"/>
    <w:rsid w:val="706B9B1F"/>
    <w:rsid w:val="706C7149"/>
    <w:rsid w:val="706E0BC1"/>
    <w:rsid w:val="706F9FF8"/>
    <w:rsid w:val="70738F5D"/>
    <w:rsid w:val="707517D3"/>
    <w:rsid w:val="7075F183"/>
    <w:rsid w:val="707619A4"/>
    <w:rsid w:val="70768363"/>
    <w:rsid w:val="70772129"/>
    <w:rsid w:val="7077DF51"/>
    <w:rsid w:val="7078A29B"/>
    <w:rsid w:val="7078BF47"/>
    <w:rsid w:val="707B590C"/>
    <w:rsid w:val="707B804E"/>
    <w:rsid w:val="707C4D9F"/>
    <w:rsid w:val="707E0A99"/>
    <w:rsid w:val="7081973E"/>
    <w:rsid w:val="70828951"/>
    <w:rsid w:val="7082E9CD"/>
    <w:rsid w:val="7083B09D"/>
    <w:rsid w:val="70840471"/>
    <w:rsid w:val="7084A9F7"/>
    <w:rsid w:val="70885EBC"/>
    <w:rsid w:val="708862F3"/>
    <w:rsid w:val="708961EA"/>
    <w:rsid w:val="708BA728"/>
    <w:rsid w:val="708C236B"/>
    <w:rsid w:val="708C4B57"/>
    <w:rsid w:val="708E11BC"/>
    <w:rsid w:val="708FDA62"/>
    <w:rsid w:val="70901768"/>
    <w:rsid w:val="70904355"/>
    <w:rsid w:val="70917FFB"/>
    <w:rsid w:val="7092A13D"/>
    <w:rsid w:val="7094D2EE"/>
    <w:rsid w:val="70986EE0"/>
    <w:rsid w:val="7099B472"/>
    <w:rsid w:val="7099CB69"/>
    <w:rsid w:val="709B03DB"/>
    <w:rsid w:val="709CCE25"/>
    <w:rsid w:val="709CDFA5"/>
    <w:rsid w:val="709DEE5B"/>
    <w:rsid w:val="709F41FB"/>
    <w:rsid w:val="709F53DD"/>
    <w:rsid w:val="70A07F43"/>
    <w:rsid w:val="70A1EDD4"/>
    <w:rsid w:val="70A1FFD6"/>
    <w:rsid w:val="70A22938"/>
    <w:rsid w:val="70A47C23"/>
    <w:rsid w:val="70A49BC8"/>
    <w:rsid w:val="70A688F2"/>
    <w:rsid w:val="70A84A98"/>
    <w:rsid w:val="70A96313"/>
    <w:rsid w:val="70A9A179"/>
    <w:rsid w:val="70ABE991"/>
    <w:rsid w:val="70AC851F"/>
    <w:rsid w:val="70AD7C83"/>
    <w:rsid w:val="70AF87F9"/>
    <w:rsid w:val="70B23ECD"/>
    <w:rsid w:val="70B32D2E"/>
    <w:rsid w:val="70B35322"/>
    <w:rsid w:val="70B5560C"/>
    <w:rsid w:val="70B6C14C"/>
    <w:rsid w:val="70B71FC9"/>
    <w:rsid w:val="70B7D523"/>
    <w:rsid w:val="70B7EB1A"/>
    <w:rsid w:val="70B8011C"/>
    <w:rsid w:val="70B80398"/>
    <w:rsid w:val="70B820C4"/>
    <w:rsid w:val="70BA1474"/>
    <w:rsid w:val="70BDF87D"/>
    <w:rsid w:val="70C0038F"/>
    <w:rsid w:val="70C2893D"/>
    <w:rsid w:val="70C2C246"/>
    <w:rsid w:val="70C46A3D"/>
    <w:rsid w:val="70C5D4EF"/>
    <w:rsid w:val="70C67EE6"/>
    <w:rsid w:val="70C964C4"/>
    <w:rsid w:val="70CB821C"/>
    <w:rsid w:val="70CB88DD"/>
    <w:rsid w:val="70CB912A"/>
    <w:rsid w:val="70CBD8CC"/>
    <w:rsid w:val="70CCD574"/>
    <w:rsid w:val="70CD3D18"/>
    <w:rsid w:val="70CDBA11"/>
    <w:rsid w:val="70D0E3E2"/>
    <w:rsid w:val="70D266BB"/>
    <w:rsid w:val="70D2FA0A"/>
    <w:rsid w:val="70D30396"/>
    <w:rsid w:val="70D3710F"/>
    <w:rsid w:val="70D64FF3"/>
    <w:rsid w:val="70D676EA"/>
    <w:rsid w:val="70D8288A"/>
    <w:rsid w:val="70D99B65"/>
    <w:rsid w:val="70DA6C4B"/>
    <w:rsid w:val="70DAA686"/>
    <w:rsid w:val="70DCA483"/>
    <w:rsid w:val="70DD5A3C"/>
    <w:rsid w:val="70DDFECB"/>
    <w:rsid w:val="70DFCFAE"/>
    <w:rsid w:val="70E236AE"/>
    <w:rsid w:val="70E38820"/>
    <w:rsid w:val="70E38AD9"/>
    <w:rsid w:val="70E4742C"/>
    <w:rsid w:val="70E4AB29"/>
    <w:rsid w:val="70E533E7"/>
    <w:rsid w:val="70E61D2B"/>
    <w:rsid w:val="70E983B4"/>
    <w:rsid w:val="70E9D984"/>
    <w:rsid w:val="70EA2200"/>
    <w:rsid w:val="70ECED18"/>
    <w:rsid w:val="70ED49A1"/>
    <w:rsid w:val="70F09218"/>
    <w:rsid w:val="70F2397C"/>
    <w:rsid w:val="70F29699"/>
    <w:rsid w:val="70F39C12"/>
    <w:rsid w:val="70F4CDC4"/>
    <w:rsid w:val="70F569AC"/>
    <w:rsid w:val="70F624E5"/>
    <w:rsid w:val="70F70137"/>
    <w:rsid w:val="70F70F0F"/>
    <w:rsid w:val="70F741E6"/>
    <w:rsid w:val="70FB4D6D"/>
    <w:rsid w:val="70FB916A"/>
    <w:rsid w:val="70FBF010"/>
    <w:rsid w:val="70FC0648"/>
    <w:rsid w:val="70FC69E3"/>
    <w:rsid w:val="70FC8DCC"/>
    <w:rsid w:val="70FD8062"/>
    <w:rsid w:val="70FDD407"/>
    <w:rsid w:val="70FDD82E"/>
    <w:rsid w:val="70FE22FC"/>
    <w:rsid w:val="70FE51F6"/>
    <w:rsid w:val="71008EC4"/>
    <w:rsid w:val="71014A93"/>
    <w:rsid w:val="71020564"/>
    <w:rsid w:val="7102AFE8"/>
    <w:rsid w:val="7103AD43"/>
    <w:rsid w:val="710433F8"/>
    <w:rsid w:val="7112C659"/>
    <w:rsid w:val="7112D899"/>
    <w:rsid w:val="7112ED97"/>
    <w:rsid w:val="711335E5"/>
    <w:rsid w:val="71144BA8"/>
    <w:rsid w:val="7116C890"/>
    <w:rsid w:val="71173C9B"/>
    <w:rsid w:val="711A23EB"/>
    <w:rsid w:val="711A44F4"/>
    <w:rsid w:val="711BBCF7"/>
    <w:rsid w:val="711C9D10"/>
    <w:rsid w:val="711D210B"/>
    <w:rsid w:val="711D4AC7"/>
    <w:rsid w:val="711E844D"/>
    <w:rsid w:val="711FC41C"/>
    <w:rsid w:val="71219F1D"/>
    <w:rsid w:val="7121C0F5"/>
    <w:rsid w:val="7122016A"/>
    <w:rsid w:val="7124B00B"/>
    <w:rsid w:val="712745B4"/>
    <w:rsid w:val="71297DDA"/>
    <w:rsid w:val="712CA9A3"/>
    <w:rsid w:val="712E3055"/>
    <w:rsid w:val="712F6233"/>
    <w:rsid w:val="712FA47F"/>
    <w:rsid w:val="7130F8CA"/>
    <w:rsid w:val="71329B68"/>
    <w:rsid w:val="7134148E"/>
    <w:rsid w:val="7134757C"/>
    <w:rsid w:val="71372831"/>
    <w:rsid w:val="7138212B"/>
    <w:rsid w:val="713821D8"/>
    <w:rsid w:val="7138A1CA"/>
    <w:rsid w:val="713922CD"/>
    <w:rsid w:val="71397321"/>
    <w:rsid w:val="713A6EF3"/>
    <w:rsid w:val="713AB1B1"/>
    <w:rsid w:val="713BE5E0"/>
    <w:rsid w:val="713E48C4"/>
    <w:rsid w:val="713EE93D"/>
    <w:rsid w:val="713FE46E"/>
    <w:rsid w:val="7140C942"/>
    <w:rsid w:val="71424773"/>
    <w:rsid w:val="71425D03"/>
    <w:rsid w:val="7142BEAE"/>
    <w:rsid w:val="71431DDA"/>
    <w:rsid w:val="7143A26E"/>
    <w:rsid w:val="7143B17A"/>
    <w:rsid w:val="7143F2E9"/>
    <w:rsid w:val="71449411"/>
    <w:rsid w:val="7144A40C"/>
    <w:rsid w:val="7144DEBB"/>
    <w:rsid w:val="7145592E"/>
    <w:rsid w:val="7145D10E"/>
    <w:rsid w:val="7146E577"/>
    <w:rsid w:val="7148640F"/>
    <w:rsid w:val="7148A071"/>
    <w:rsid w:val="71495F27"/>
    <w:rsid w:val="71498FB5"/>
    <w:rsid w:val="714B5275"/>
    <w:rsid w:val="714BF539"/>
    <w:rsid w:val="714C3751"/>
    <w:rsid w:val="714DA5BE"/>
    <w:rsid w:val="7151DD08"/>
    <w:rsid w:val="71522103"/>
    <w:rsid w:val="71540BF4"/>
    <w:rsid w:val="7155AD08"/>
    <w:rsid w:val="715638C2"/>
    <w:rsid w:val="7156AFD7"/>
    <w:rsid w:val="715AC074"/>
    <w:rsid w:val="715AEDE7"/>
    <w:rsid w:val="715BDEB8"/>
    <w:rsid w:val="715C8193"/>
    <w:rsid w:val="715CFDD3"/>
    <w:rsid w:val="715E4FA4"/>
    <w:rsid w:val="715E7F7B"/>
    <w:rsid w:val="715FEC95"/>
    <w:rsid w:val="715FFEA0"/>
    <w:rsid w:val="7160B0DC"/>
    <w:rsid w:val="7160F842"/>
    <w:rsid w:val="71613763"/>
    <w:rsid w:val="71632A92"/>
    <w:rsid w:val="71634866"/>
    <w:rsid w:val="71645B4E"/>
    <w:rsid w:val="71648793"/>
    <w:rsid w:val="716792E0"/>
    <w:rsid w:val="716CA2B4"/>
    <w:rsid w:val="716CCF05"/>
    <w:rsid w:val="716CF119"/>
    <w:rsid w:val="716EE249"/>
    <w:rsid w:val="716EEF1A"/>
    <w:rsid w:val="716F7C6E"/>
    <w:rsid w:val="71702326"/>
    <w:rsid w:val="7170D517"/>
    <w:rsid w:val="717256C8"/>
    <w:rsid w:val="7173EC64"/>
    <w:rsid w:val="71753586"/>
    <w:rsid w:val="71759EC8"/>
    <w:rsid w:val="71780C60"/>
    <w:rsid w:val="71788CD7"/>
    <w:rsid w:val="7178B02D"/>
    <w:rsid w:val="7179E5A3"/>
    <w:rsid w:val="717B5B0F"/>
    <w:rsid w:val="717CDEF6"/>
    <w:rsid w:val="717DFE2F"/>
    <w:rsid w:val="717EEA80"/>
    <w:rsid w:val="717F0651"/>
    <w:rsid w:val="717F0EC0"/>
    <w:rsid w:val="717F1A32"/>
    <w:rsid w:val="717FDFEA"/>
    <w:rsid w:val="717FF025"/>
    <w:rsid w:val="7180C035"/>
    <w:rsid w:val="7182D952"/>
    <w:rsid w:val="7184892C"/>
    <w:rsid w:val="7184D340"/>
    <w:rsid w:val="71854ACA"/>
    <w:rsid w:val="71873FE8"/>
    <w:rsid w:val="71876FEB"/>
    <w:rsid w:val="71894EAC"/>
    <w:rsid w:val="7189F357"/>
    <w:rsid w:val="718AE73B"/>
    <w:rsid w:val="718C6E65"/>
    <w:rsid w:val="718C89F2"/>
    <w:rsid w:val="718C940E"/>
    <w:rsid w:val="718CBA56"/>
    <w:rsid w:val="718CCE93"/>
    <w:rsid w:val="718D822B"/>
    <w:rsid w:val="718E32EB"/>
    <w:rsid w:val="718EE7F0"/>
    <w:rsid w:val="718F9698"/>
    <w:rsid w:val="71906D0F"/>
    <w:rsid w:val="719100C4"/>
    <w:rsid w:val="7195BB45"/>
    <w:rsid w:val="7197FAF4"/>
    <w:rsid w:val="719B0859"/>
    <w:rsid w:val="719B7CDB"/>
    <w:rsid w:val="719DEB5F"/>
    <w:rsid w:val="719EEC3C"/>
    <w:rsid w:val="71A223E1"/>
    <w:rsid w:val="71A2918D"/>
    <w:rsid w:val="71A40410"/>
    <w:rsid w:val="71A4D0F2"/>
    <w:rsid w:val="71A55D87"/>
    <w:rsid w:val="71A67CAC"/>
    <w:rsid w:val="71A92601"/>
    <w:rsid w:val="71AA8D8E"/>
    <w:rsid w:val="71AC8A33"/>
    <w:rsid w:val="71B19180"/>
    <w:rsid w:val="71B265F0"/>
    <w:rsid w:val="71B3F7D8"/>
    <w:rsid w:val="71B7036F"/>
    <w:rsid w:val="71B8790E"/>
    <w:rsid w:val="71BA50F3"/>
    <w:rsid w:val="71BBDA47"/>
    <w:rsid w:val="71BFD41B"/>
    <w:rsid w:val="71C10E3B"/>
    <w:rsid w:val="71C1417C"/>
    <w:rsid w:val="71C18234"/>
    <w:rsid w:val="71C54926"/>
    <w:rsid w:val="71C55DF4"/>
    <w:rsid w:val="71C7C47E"/>
    <w:rsid w:val="71C90A80"/>
    <w:rsid w:val="71CA07F0"/>
    <w:rsid w:val="71CA35A7"/>
    <w:rsid w:val="71CA5991"/>
    <w:rsid w:val="71CE5B40"/>
    <w:rsid w:val="71CF8B65"/>
    <w:rsid w:val="71D0FE5F"/>
    <w:rsid w:val="71D333B6"/>
    <w:rsid w:val="71D6225E"/>
    <w:rsid w:val="71D700FA"/>
    <w:rsid w:val="71D7FE4A"/>
    <w:rsid w:val="71D80BCE"/>
    <w:rsid w:val="71D84393"/>
    <w:rsid w:val="71D86F3C"/>
    <w:rsid w:val="71DC796C"/>
    <w:rsid w:val="71DDC01D"/>
    <w:rsid w:val="71DED6D2"/>
    <w:rsid w:val="71DF6F40"/>
    <w:rsid w:val="71E034AB"/>
    <w:rsid w:val="71E05666"/>
    <w:rsid w:val="71E0A0A6"/>
    <w:rsid w:val="71E15F4F"/>
    <w:rsid w:val="71E3C185"/>
    <w:rsid w:val="71E4892C"/>
    <w:rsid w:val="71E719BF"/>
    <w:rsid w:val="71E879CA"/>
    <w:rsid w:val="71E9F322"/>
    <w:rsid w:val="71EB35D7"/>
    <w:rsid w:val="71EED64B"/>
    <w:rsid w:val="71EFCB82"/>
    <w:rsid w:val="71F062AF"/>
    <w:rsid w:val="71F11153"/>
    <w:rsid w:val="71F196E7"/>
    <w:rsid w:val="71F237C9"/>
    <w:rsid w:val="71F2484D"/>
    <w:rsid w:val="71F3AE79"/>
    <w:rsid w:val="71F42CA5"/>
    <w:rsid w:val="71F64CC0"/>
    <w:rsid w:val="71F77BF0"/>
    <w:rsid w:val="71F78F0F"/>
    <w:rsid w:val="71F911E5"/>
    <w:rsid w:val="71F93FD6"/>
    <w:rsid w:val="71FC46AB"/>
    <w:rsid w:val="71FD2A8F"/>
    <w:rsid w:val="71FE83A6"/>
    <w:rsid w:val="71FF090B"/>
    <w:rsid w:val="72000C98"/>
    <w:rsid w:val="72022484"/>
    <w:rsid w:val="72037AF8"/>
    <w:rsid w:val="720490AE"/>
    <w:rsid w:val="7205F021"/>
    <w:rsid w:val="72067D6B"/>
    <w:rsid w:val="72072D70"/>
    <w:rsid w:val="72079A28"/>
    <w:rsid w:val="720838BD"/>
    <w:rsid w:val="72086BE5"/>
    <w:rsid w:val="7209E9CC"/>
    <w:rsid w:val="720AB5C2"/>
    <w:rsid w:val="720D9EF2"/>
    <w:rsid w:val="721194F5"/>
    <w:rsid w:val="7211ED7E"/>
    <w:rsid w:val="7212722B"/>
    <w:rsid w:val="72153F2C"/>
    <w:rsid w:val="7216CCB5"/>
    <w:rsid w:val="721A94A9"/>
    <w:rsid w:val="721E9CEE"/>
    <w:rsid w:val="721F041E"/>
    <w:rsid w:val="721F6F28"/>
    <w:rsid w:val="721FDAE6"/>
    <w:rsid w:val="7220B27C"/>
    <w:rsid w:val="7220CD8D"/>
    <w:rsid w:val="72214413"/>
    <w:rsid w:val="7221EE35"/>
    <w:rsid w:val="72225DB6"/>
    <w:rsid w:val="722541DE"/>
    <w:rsid w:val="72262E12"/>
    <w:rsid w:val="7226A9B3"/>
    <w:rsid w:val="72275559"/>
    <w:rsid w:val="72277F17"/>
    <w:rsid w:val="722792CD"/>
    <w:rsid w:val="72284742"/>
    <w:rsid w:val="7232F670"/>
    <w:rsid w:val="7234F946"/>
    <w:rsid w:val="7236216B"/>
    <w:rsid w:val="723AD7FD"/>
    <w:rsid w:val="723E257D"/>
    <w:rsid w:val="723FAC48"/>
    <w:rsid w:val="72410C93"/>
    <w:rsid w:val="7242F1FE"/>
    <w:rsid w:val="7243AEFF"/>
    <w:rsid w:val="72441A66"/>
    <w:rsid w:val="72445000"/>
    <w:rsid w:val="7245682E"/>
    <w:rsid w:val="724D1C6F"/>
    <w:rsid w:val="724E1897"/>
    <w:rsid w:val="724F33DF"/>
    <w:rsid w:val="724FEF63"/>
    <w:rsid w:val="72509567"/>
    <w:rsid w:val="7254B5E5"/>
    <w:rsid w:val="72565934"/>
    <w:rsid w:val="7256C256"/>
    <w:rsid w:val="7256F8F7"/>
    <w:rsid w:val="725803DE"/>
    <w:rsid w:val="7259C9C9"/>
    <w:rsid w:val="725BAFC7"/>
    <w:rsid w:val="725BD5BE"/>
    <w:rsid w:val="725C560C"/>
    <w:rsid w:val="725CDE82"/>
    <w:rsid w:val="725D058B"/>
    <w:rsid w:val="725EEFFC"/>
    <w:rsid w:val="72644B33"/>
    <w:rsid w:val="72647F95"/>
    <w:rsid w:val="7265DA4C"/>
    <w:rsid w:val="726607B5"/>
    <w:rsid w:val="72665E62"/>
    <w:rsid w:val="7266D859"/>
    <w:rsid w:val="72671C9F"/>
    <w:rsid w:val="7267527D"/>
    <w:rsid w:val="7267673A"/>
    <w:rsid w:val="7267862B"/>
    <w:rsid w:val="726C0A45"/>
    <w:rsid w:val="726DC1AF"/>
    <w:rsid w:val="726EC971"/>
    <w:rsid w:val="726F5BC4"/>
    <w:rsid w:val="726F8768"/>
    <w:rsid w:val="72703BF0"/>
    <w:rsid w:val="727041C6"/>
    <w:rsid w:val="7271413C"/>
    <w:rsid w:val="72717B4A"/>
    <w:rsid w:val="7272F78F"/>
    <w:rsid w:val="7272FC59"/>
    <w:rsid w:val="7273F8EB"/>
    <w:rsid w:val="7275E9F5"/>
    <w:rsid w:val="727922D9"/>
    <w:rsid w:val="72793B45"/>
    <w:rsid w:val="727B0B94"/>
    <w:rsid w:val="727CF070"/>
    <w:rsid w:val="727D4160"/>
    <w:rsid w:val="727D4E06"/>
    <w:rsid w:val="727D76AB"/>
    <w:rsid w:val="727DFFF5"/>
    <w:rsid w:val="727E24F1"/>
    <w:rsid w:val="727EAC6E"/>
    <w:rsid w:val="727EF850"/>
    <w:rsid w:val="727EFAA9"/>
    <w:rsid w:val="727F8313"/>
    <w:rsid w:val="72830B6F"/>
    <w:rsid w:val="7284263E"/>
    <w:rsid w:val="72845A06"/>
    <w:rsid w:val="72862297"/>
    <w:rsid w:val="7286E751"/>
    <w:rsid w:val="7287271E"/>
    <w:rsid w:val="7289D23F"/>
    <w:rsid w:val="728AAFD8"/>
    <w:rsid w:val="728BC7F0"/>
    <w:rsid w:val="728C83A2"/>
    <w:rsid w:val="728D08C2"/>
    <w:rsid w:val="728D35C6"/>
    <w:rsid w:val="728EA59E"/>
    <w:rsid w:val="728F07D4"/>
    <w:rsid w:val="728F642C"/>
    <w:rsid w:val="7292E186"/>
    <w:rsid w:val="7294AE6C"/>
    <w:rsid w:val="72959986"/>
    <w:rsid w:val="72964CC2"/>
    <w:rsid w:val="72971DCE"/>
    <w:rsid w:val="72975128"/>
    <w:rsid w:val="72976EC1"/>
    <w:rsid w:val="729884A2"/>
    <w:rsid w:val="7298A8C7"/>
    <w:rsid w:val="7298DDEF"/>
    <w:rsid w:val="729948C6"/>
    <w:rsid w:val="7299E1C1"/>
    <w:rsid w:val="729A5C39"/>
    <w:rsid w:val="729CCC35"/>
    <w:rsid w:val="729E866F"/>
    <w:rsid w:val="729F3301"/>
    <w:rsid w:val="729F51C0"/>
    <w:rsid w:val="72A23271"/>
    <w:rsid w:val="72A35F41"/>
    <w:rsid w:val="72A6AD41"/>
    <w:rsid w:val="72A750EB"/>
    <w:rsid w:val="72AB50C5"/>
    <w:rsid w:val="72ABB32D"/>
    <w:rsid w:val="72AD497C"/>
    <w:rsid w:val="72ADBB16"/>
    <w:rsid w:val="72AE2254"/>
    <w:rsid w:val="72B05540"/>
    <w:rsid w:val="72B12054"/>
    <w:rsid w:val="72B2842A"/>
    <w:rsid w:val="72B2C3F9"/>
    <w:rsid w:val="72B3E6D6"/>
    <w:rsid w:val="72B49B63"/>
    <w:rsid w:val="72B5457F"/>
    <w:rsid w:val="72B6E04E"/>
    <w:rsid w:val="72B71C7C"/>
    <w:rsid w:val="72B83155"/>
    <w:rsid w:val="72BA101A"/>
    <w:rsid w:val="72BA8CA3"/>
    <w:rsid w:val="72BAB268"/>
    <w:rsid w:val="72BAFC3C"/>
    <w:rsid w:val="72BB63B1"/>
    <w:rsid w:val="72BBC9AB"/>
    <w:rsid w:val="72BBFE3B"/>
    <w:rsid w:val="72BC42AC"/>
    <w:rsid w:val="72BC7E0E"/>
    <w:rsid w:val="72BC92DA"/>
    <w:rsid w:val="72C16879"/>
    <w:rsid w:val="72C1771D"/>
    <w:rsid w:val="72C30589"/>
    <w:rsid w:val="72C31A98"/>
    <w:rsid w:val="72C3BF89"/>
    <w:rsid w:val="72C4F14F"/>
    <w:rsid w:val="72C5FBD3"/>
    <w:rsid w:val="72C64242"/>
    <w:rsid w:val="72C82E90"/>
    <w:rsid w:val="72CC38D1"/>
    <w:rsid w:val="72CD072A"/>
    <w:rsid w:val="72CDB389"/>
    <w:rsid w:val="72CE0325"/>
    <w:rsid w:val="72CFB62B"/>
    <w:rsid w:val="72D23924"/>
    <w:rsid w:val="72D27B2A"/>
    <w:rsid w:val="72D48CFE"/>
    <w:rsid w:val="72D4F9FD"/>
    <w:rsid w:val="72D7D2C8"/>
    <w:rsid w:val="72D9DC96"/>
    <w:rsid w:val="72DCC696"/>
    <w:rsid w:val="72DCF502"/>
    <w:rsid w:val="72DD7661"/>
    <w:rsid w:val="72DE2B8D"/>
    <w:rsid w:val="72DEA7E0"/>
    <w:rsid w:val="72E0B88E"/>
    <w:rsid w:val="72E1A52F"/>
    <w:rsid w:val="72E1B307"/>
    <w:rsid w:val="72E55468"/>
    <w:rsid w:val="72E6F77E"/>
    <w:rsid w:val="72E859DD"/>
    <w:rsid w:val="72EB5D8E"/>
    <w:rsid w:val="72ED379C"/>
    <w:rsid w:val="72ED934D"/>
    <w:rsid w:val="72EF18C7"/>
    <w:rsid w:val="72EF56EB"/>
    <w:rsid w:val="72F14A15"/>
    <w:rsid w:val="72F3627C"/>
    <w:rsid w:val="72F417A3"/>
    <w:rsid w:val="72F42C2E"/>
    <w:rsid w:val="72F61801"/>
    <w:rsid w:val="72F77A08"/>
    <w:rsid w:val="72F9F525"/>
    <w:rsid w:val="72FABBD7"/>
    <w:rsid w:val="72FC59C7"/>
    <w:rsid w:val="72FC7CDA"/>
    <w:rsid w:val="72FDBF1B"/>
    <w:rsid w:val="72FDC56A"/>
    <w:rsid w:val="72FEB307"/>
    <w:rsid w:val="72FF1CF8"/>
    <w:rsid w:val="72FF69B8"/>
    <w:rsid w:val="73004849"/>
    <w:rsid w:val="7300A435"/>
    <w:rsid w:val="73023CE7"/>
    <w:rsid w:val="73026924"/>
    <w:rsid w:val="73064940"/>
    <w:rsid w:val="7306517C"/>
    <w:rsid w:val="7306CE0E"/>
    <w:rsid w:val="73081859"/>
    <w:rsid w:val="7309A5C7"/>
    <w:rsid w:val="730D13C3"/>
    <w:rsid w:val="730D3A03"/>
    <w:rsid w:val="730D7018"/>
    <w:rsid w:val="730E9399"/>
    <w:rsid w:val="730F3C50"/>
    <w:rsid w:val="730F94E8"/>
    <w:rsid w:val="731176F1"/>
    <w:rsid w:val="7311B8D5"/>
    <w:rsid w:val="7313605A"/>
    <w:rsid w:val="7313B30D"/>
    <w:rsid w:val="7317F121"/>
    <w:rsid w:val="73196C1A"/>
    <w:rsid w:val="731A137B"/>
    <w:rsid w:val="731C7136"/>
    <w:rsid w:val="731D4505"/>
    <w:rsid w:val="731D5F1A"/>
    <w:rsid w:val="731E2352"/>
    <w:rsid w:val="731E33F5"/>
    <w:rsid w:val="731EE0D1"/>
    <w:rsid w:val="731FB564"/>
    <w:rsid w:val="732023E3"/>
    <w:rsid w:val="732068BA"/>
    <w:rsid w:val="73210F86"/>
    <w:rsid w:val="73211F74"/>
    <w:rsid w:val="732222BA"/>
    <w:rsid w:val="7323F80A"/>
    <w:rsid w:val="73243558"/>
    <w:rsid w:val="73273BFD"/>
    <w:rsid w:val="73283F92"/>
    <w:rsid w:val="732AB212"/>
    <w:rsid w:val="732B9792"/>
    <w:rsid w:val="732CDF2B"/>
    <w:rsid w:val="732D8C8C"/>
    <w:rsid w:val="732EABEB"/>
    <w:rsid w:val="73330922"/>
    <w:rsid w:val="73349B48"/>
    <w:rsid w:val="7336D77F"/>
    <w:rsid w:val="7337CCDB"/>
    <w:rsid w:val="7339D60A"/>
    <w:rsid w:val="7339FF8D"/>
    <w:rsid w:val="733A4168"/>
    <w:rsid w:val="733A82B2"/>
    <w:rsid w:val="733C44BA"/>
    <w:rsid w:val="733C5D81"/>
    <w:rsid w:val="733DC200"/>
    <w:rsid w:val="73419639"/>
    <w:rsid w:val="734B2FA2"/>
    <w:rsid w:val="734D0B15"/>
    <w:rsid w:val="734E3D51"/>
    <w:rsid w:val="734F41ED"/>
    <w:rsid w:val="734F9A3D"/>
    <w:rsid w:val="734FE314"/>
    <w:rsid w:val="734FFB55"/>
    <w:rsid w:val="7351B628"/>
    <w:rsid w:val="73520C70"/>
    <w:rsid w:val="7352C8D9"/>
    <w:rsid w:val="73592054"/>
    <w:rsid w:val="735BAFAA"/>
    <w:rsid w:val="735BDCAF"/>
    <w:rsid w:val="735CEA29"/>
    <w:rsid w:val="735E5095"/>
    <w:rsid w:val="735F60C1"/>
    <w:rsid w:val="736048FA"/>
    <w:rsid w:val="73607447"/>
    <w:rsid w:val="736089A4"/>
    <w:rsid w:val="7360FDA2"/>
    <w:rsid w:val="7361BA8E"/>
    <w:rsid w:val="736307C4"/>
    <w:rsid w:val="7368B17F"/>
    <w:rsid w:val="7368E033"/>
    <w:rsid w:val="7369AB03"/>
    <w:rsid w:val="736C00D0"/>
    <w:rsid w:val="736D5248"/>
    <w:rsid w:val="736DFF03"/>
    <w:rsid w:val="73747BE1"/>
    <w:rsid w:val="7375DD7F"/>
    <w:rsid w:val="73761FBF"/>
    <w:rsid w:val="73795541"/>
    <w:rsid w:val="737981DD"/>
    <w:rsid w:val="737B784E"/>
    <w:rsid w:val="737ED4A8"/>
    <w:rsid w:val="7380EAD8"/>
    <w:rsid w:val="73838ED5"/>
    <w:rsid w:val="7383B819"/>
    <w:rsid w:val="738443E9"/>
    <w:rsid w:val="7384F12C"/>
    <w:rsid w:val="73851629"/>
    <w:rsid w:val="73852914"/>
    <w:rsid w:val="7388110A"/>
    <w:rsid w:val="7389D927"/>
    <w:rsid w:val="738A1D63"/>
    <w:rsid w:val="738B9674"/>
    <w:rsid w:val="738BD58F"/>
    <w:rsid w:val="738C0C7B"/>
    <w:rsid w:val="738CA99B"/>
    <w:rsid w:val="738D23E3"/>
    <w:rsid w:val="73903E59"/>
    <w:rsid w:val="7390C761"/>
    <w:rsid w:val="73914F35"/>
    <w:rsid w:val="739182FE"/>
    <w:rsid w:val="739345AD"/>
    <w:rsid w:val="739350F9"/>
    <w:rsid w:val="739586A6"/>
    <w:rsid w:val="73973555"/>
    <w:rsid w:val="7397D937"/>
    <w:rsid w:val="73993DDA"/>
    <w:rsid w:val="739B1EC1"/>
    <w:rsid w:val="739B5C48"/>
    <w:rsid w:val="739CA901"/>
    <w:rsid w:val="739E2E8F"/>
    <w:rsid w:val="739EB8C4"/>
    <w:rsid w:val="739F5F6C"/>
    <w:rsid w:val="739FDCA1"/>
    <w:rsid w:val="73A13E9A"/>
    <w:rsid w:val="73A26604"/>
    <w:rsid w:val="73A2F07C"/>
    <w:rsid w:val="73A3688A"/>
    <w:rsid w:val="73A4644D"/>
    <w:rsid w:val="73A6664E"/>
    <w:rsid w:val="73A6E378"/>
    <w:rsid w:val="73AB5A03"/>
    <w:rsid w:val="73ABC2FE"/>
    <w:rsid w:val="73AE31C2"/>
    <w:rsid w:val="73B0979A"/>
    <w:rsid w:val="73B09DB0"/>
    <w:rsid w:val="73B0D0BC"/>
    <w:rsid w:val="73B1F7D1"/>
    <w:rsid w:val="73B3D006"/>
    <w:rsid w:val="73B47438"/>
    <w:rsid w:val="73B60395"/>
    <w:rsid w:val="73B6650A"/>
    <w:rsid w:val="73B6A3D7"/>
    <w:rsid w:val="73B6A4D0"/>
    <w:rsid w:val="73B8C68B"/>
    <w:rsid w:val="73BC2BB7"/>
    <w:rsid w:val="73C0DC25"/>
    <w:rsid w:val="73C21CB4"/>
    <w:rsid w:val="73C5283B"/>
    <w:rsid w:val="73C5C650"/>
    <w:rsid w:val="73C66DB5"/>
    <w:rsid w:val="73C8588A"/>
    <w:rsid w:val="73C96F44"/>
    <w:rsid w:val="73CABD70"/>
    <w:rsid w:val="73CF0C37"/>
    <w:rsid w:val="73D0D55E"/>
    <w:rsid w:val="73D19179"/>
    <w:rsid w:val="73D1E952"/>
    <w:rsid w:val="73D233F8"/>
    <w:rsid w:val="73D33CCC"/>
    <w:rsid w:val="73D36F88"/>
    <w:rsid w:val="73D55693"/>
    <w:rsid w:val="73D73559"/>
    <w:rsid w:val="73D745E8"/>
    <w:rsid w:val="73DD4C15"/>
    <w:rsid w:val="73DE1299"/>
    <w:rsid w:val="73DEBA31"/>
    <w:rsid w:val="73DFDDB0"/>
    <w:rsid w:val="73E03812"/>
    <w:rsid w:val="73E2EB9C"/>
    <w:rsid w:val="73E39B0C"/>
    <w:rsid w:val="73E424B2"/>
    <w:rsid w:val="73E47BFF"/>
    <w:rsid w:val="73E6C4B7"/>
    <w:rsid w:val="73E8B029"/>
    <w:rsid w:val="73E906B5"/>
    <w:rsid w:val="73EA972F"/>
    <w:rsid w:val="73EB3D3E"/>
    <w:rsid w:val="73EB49D9"/>
    <w:rsid w:val="73EB8213"/>
    <w:rsid w:val="73EBD4C3"/>
    <w:rsid w:val="73EC3D6C"/>
    <w:rsid w:val="73EDC26D"/>
    <w:rsid w:val="73EE3A2A"/>
    <w:rsid w:val="73EE6CCE"/>
    <w:rsid w:val="73F06833"/>
    <w:rsid w:val="73F19378"/>
    <w:rsid w:val="73F4DC09"/>
    <w:rsid w:val="73F6735F"/>
    <w:rsid w:val="73F679CC"/>
    <w:rsid w:val="73F6D1EA"/>
    <w:rsid w:val="73F8E900"/>
    <w:rsid w:val="73FC3894"/>
    <w:rsid w:val="73FC95C4"/>
    <w:rsid w:val="73FDA339"/>
    <w:rsid w:val="73FDD15B"/>
    <w:rsid w:val="73FE5406"/>
    <w:rsid w:val="73FF0C20"/>
    <w:rsid w:val="7400B808"/>
    <w:rsid w:val="740109EB"/>
    <w:rsid w:val="7403D02D"/>
    <w:rsid w:val="74044F73"/>
    <w:rsid w:val="740487B4"/>
    <w:rsid w:val="74062DBE"/>
    <w:rsid w:val="7406759D"/>
    <w:rsid w:val="740949AC"/>
    <w:rsid w:val="740BA293"/>
    <w:rsid w:val="740BE165"/>
    <w:rsid w:val="740E4CBC"/>
    <w:rsid w:val="740E9331"/>
    <w:rsid w:val="740EC839"/>
    <w:rsid w:val="7410537F"/>
    <w:rsid w:val="7410B25C"/>
    <w:rsid w:val="74121481"/>
    <w:rsid w:val="741221BB"/>
    <w:rsid w:val="74129555"/>
    <w:rsid w:val="741732C8"/>
    <w:rsid w:val="7418B4D2"/>
    <w:rsid w:val="74194DD8"/>
    <w:rsid w:val="74198D5C"/>
    <w:rsid w:val="7419E929"/>
    <w:rsid w:val="741BEC2D"/>
    <w:rsid w:val="741C011B"/>
    <w:rsid w:val="741CEA0B"/>
    <w:rsid w:val="741CFD97"/>
    <w:rsid w:val="741D5AF3"/>
    <w:rsid w:val="741D98BA"/>
    <w:rsid w:val="741F18A5"/>
    <w:rsid w:val="741F1EAA"/>
    <w:rsid w:val="741FA426"/>
    <w:rsid w:val="74200C0D"/>
    <w:rsid w:val="7421119E"/>
    <w:rsid w:val="74213232"/>
    <w:rsid w:val="7422D1FD"/>
    <w:rsid w:val="7422D466"/>
    <w:rsid w:val="74233B09"/>
    <w:rsid w:val="7423A49F"/>
    <w:rsid w:val="74258CE5"/>
    <w:rsid w:val="7425974B"/>
    <w:rsid w:val="74259857"/>
    <w:rsid w:val="74266D27"/>
    <w:rsid w:val="7428217E"/>
    <w:rsid w:val="7429DA3E"/>
    <w:rsid w:val="742D7C57"/>
    <w:rsid w:val="742DD183"/>
    <w:rsid w:val="742E1FB6"/>
    <w:rsid w:val="743014E6"/>
    <w:rsid w:val="7430589A"/>
    <w:rsid w:val="7430C98B"/>
    <w:rsid w:val="7433EB42"/>
    <w:rsid w:val="7433F05C"/>
    <w:rsid w:val="743509F5"/>
    <w:rsid w:val="743A4529"/>
    <w:rsid w:val="743ACDC3"/>
    <w:rsid w:val="743D88E8"/>
    <w:rsid w:val="743E5D12"/>
    <w:rsid w:val="743EABCA"/>
    <w:rsid w:val="743F6600"/>
    <w:rsid w:val="7441C441"/>
    <w:rsid w:val="74421FDF"/>
    <w:rsid w:val="74425A03"/>
    <w:rsid w:val="7442E701"/>
    <w:rsid w:val="7442E8A2"/>
    <w:rsid w:val="7444D88B"/>
    <w:rsid w:val="74468F8B"/>
    <w:rsid w:val="74480FA3"/>
    <w:rsid w:val="7448C890"/>
    <w:rsid w:val="74493B0B"/>
    <w:rsid w:val="7449C931"/>
    <w:rsid w:val="744AF777"/>
    <w:rsid w:val="744B046C"/>
    <w:rsid w:val="744BEC6A"/>
    <w:rsid w:val="744C543E"/>
    <w:rsid w:val="744C946F"/>
    <w:rsid w:val="744CA5CB"/>
    <w:rsid w:val="744FD532"/>
    <w:rsid w:val="745078CD"/>
    <w:rsid w:val="7450793B"/>
    <w:rsid w:val="7450C1A6"/>
    <w:rsid w:val="74526313"/>
    <w:rsid w:val="7453DEE9"/>
    <w:rsid w:val="74547197"/>
    <w:rsid w:val="745523A9"/>
    <w:rsid w:val="74559178"/>
    <w:rsid w:val="74563DAD"/>
    <w:rsid w:val="74576900"/>
    <w:rsid w:val="745B2543"/>
    <w:rsid w:val="745B291F"/>
    <w:rsid w:val="745B5FD4"/>
    <w:rsid w:val="745C4BC4"/>
    <w:rsid w:val="745F02D9"/>
    <w:rsid w:val="745FDBFC"/>
    <w:rsid w:val="746112D4"/>
    <w:rsid w:val="746133B5"/>
    <w:rsid w:val="7461DEAD"/>
    <w:rsid w:val="7463C689"/>
    <w:rsid w:val="74665BB0"/>
    <w:rsid w:val="74667423"/>
    <w:rsid w:val="74682948"/>
    <w:rsid w:val="74696B97"/>
    <w:rsid w:val="746A7ED2"/>
    <w:rsid w:val="746C0494"/>
    <w:rsid w:val="746C5950"/>
    <w:rsid w:val="746C5DBB"/>
    <w:rsid w:val="746F41E1"/>
    <w:rsid w:val="746F43D3"/>
    <w:rsid w:val="7471E974"/>
    <w:rsid w:val="7472E6A2"/>
    <w:rsid w:val="74737369"/>
    <w:rsid w:val="74760C20"/>
    <w:rsid w:val="7479226E"/>
    <w:rsid w:val="74795025"/>
    <w:rsid w:val="747BA5A8"/>
    <w:rsid w:val="747D3F6B"/>
    <w:rsid w:val="74828D7E"/>
    <w:rsid w:val="748398C5"/>
    <w:rsid w:val="748524F5"/>
    <w:rsid w:val="74859E08"/>
    <w:rsid w:val="7485A73E"/>
    <w:rsid w:val="7487A8E3"/>
    <w:rsid w:val="74885C20"/>
    <w:rsid w:val="74888DF0"/>
    <w:rsid w:val="748A7F85"/>
    <w:rsid w:val="748B779D"/>
    <w:rsid w:val="748E612E"/>
    <w:rsid w:val="748F68FB"/>
    <w:rsid w:val="749093ED"/>
    <w:rsid w:val="7492F7B6"/>
    <w:rsid w:val="7493DDE6"/>
    <w:rsid w:val="74976FD1"/>
    <w:rsid w:val="749AE3BC"/>
    <w:rsid w:val="749B2BBA"/>
    <w:rsid w:val="749BBE09"/>
    <w:rsid w:val="749D5DA1"/>
    <w:rsid w:val="74A2E5F9"/>
    <w:rsid w:val="74A6C4FF"/>
    <w:rsid w:val="74A7F160"/>
    <w:rsid w:val="74A7FC59"/>
    <w:rsid w:val="74A83305"/>
    <w:rsid w:val="74A8DB5B"/>
    <w:rsid w:val="74A8ED64"/>
    <w:rsid w:val="74A9993B"/>
    <w:rsid w:val="74ACFB69"/>
    <w:rsid w:val="74AD6E19"/>
    <w:rsid w:val="74AFCC93"/>
    <w:rsid w:val="74AFCFE7"/>
    <w:rsid w:val="74B0166C"/>
    <w:rsid w:val="74B20D0C"/>
    <w:rsid w:val="74B31E82"/>
    <w:rsid w:val="74B47252"/>
    <w:rsid w:val="74B4ABBF"/>
    <w:rsid w:val="74B556F4"/>
    <w:rsid w:val="74B647CB"/>
    <w:rsid w:val="74B76828"/>
    <w:rsid w:val="74B83340"/>
    <w:rsid w:val="74B87BA3"/>
    <w:rsid w:val="74BA376F"/>
    <w:rsid w:val="74BC913C"/>
    <w:rsid w:val="74C05342"/>
    <w:rsid w:val="74C09C49"/>
    <w:rsid w:val="74C20405"/>
    <w:rsid w:val="74C46F55"/>
    <w:rsid w:val="74C4BE00"/>
    <w:rsid w:val="74C59930"/>
    <w:rsid w:val="74C5C492"/>
    <w:rsid w:val="74C83969"/>
    <w:rsid w:val="74C86D20"/>
    <w:rsid w:val="74C90803"/>
    <w:rsid w:val="74CCBC77"/>
    <w:rsid w:val="74CDEF90"/>
    <w:rsid w:val="74CE7F51"/>
    <w:rsid w:val="74D07483"/>
    <w:rsid w:val="74D13A96"/>
    <w:rsid w:val="74D34CEA"/>
    <w:rsid w:val="74D3BB0A"/>
    <w:rsid w:val="74D4331F"/>
    <w:rsid w:val="74D43B76"/>
    <w:rsid w:val="74D4FE0B"/>
    <w:rsid w:val="74D51649"/>
    <w:rsid w:val="74D6F76D"/>
    <w:rsid w:val="74D77D20"/>
    <w:rsid w:val="74D7FE87"/>
    <w:rsid w:val="74DA2E33"/>
    <w:rsid w:val="74DC0C89"/>
    <w:rsid w:val="74DCA55F"/>
    <w:rsid w:val="74DE3C5B"/>
    <w:rsid w:val="74DEF38F"/>
    <w:rsid w:val="74E0597B"/>
    <w:rsid w:val="74E08D18"/>
    <w:rsid w:val="74E343E6"/>
    <w:rsid w:val="74E5AD26"/>
    <w:rsid w:val="74E720F0"/>
    <w:rsid w:val="74E93094"/>
    <w:rsid w:val="74EA403C"/>
    <w:rsid w:val="74EA8DD9"/>
    <w:rsid w:val="74EB1D15"/>
    <w:rsid w:val="74EBD900"/>
    <w:rsid w:val="74EC3ACA"/>
    <w:rsid w:val="74EDD894"/>
    <w:rsid w:val="74EFA368"/>
    <w:rsid w:val="74F1ECEC"/>
    <w:rsid w:val="74F24A17"/>
    <w:rsid w:val="74F2ADAA"/>
    <w:rsid w:val="74F4F355"/>
    <w:rsid w:val="74F66389"/>
    <w:rsid w:val="74F6B846"/>
    <w:rsid w:val="74F8401C"/>
    <w:rsid w:val="74F97E04"/>
    <w:rsid w:val="74FDBEF0"/>
    <w:rsid w:val="74FFAD1F"/>
    <w:rsid w:val="7503DCA7"/>
    <w:rsid w:val="7509346E"/>
    <w:rsid w:val="75097DD6"/>
    <w:rsid w:val="75098F9E"/>
    <w:rsid w:val="7509FA5D"/>
    <w:rsid w:val="750AD50A"/>
    <w:rsid w:val="750D434B"/>
    <w:rsid w:val="750DA955"/>
    <w:rsid w:val="750FDA07"/>
    <w:rsid w:val="7510A5DB"/>
    <w:rsid w:val="7510EBD1"/>
    <w:rsid w:val="751272FC"/>
    <w:rsid w:val="75136B5B"/>
    <w:rsid w:val="7513F582"/>
    <w:rsid w:val="7514B736"/>
    <w:rsid w:val="751AA495"/>
    <w:rsid w:val="751ABDCC"/>
    <w:rsid w:val="751D915A"/>
    <w:rsid w:val="751EC0A7"/>
    <w:rsid w:val="751F8B49"/>
    <w:rsid w:val="75207D31"/>
    <w:rsid w:val="752093E3"/>
    <w:rsid w:val="75209E59"/>
    <w:rsid w:val="7522E630"/>
    <w:rsid w:val="7524C0CB"/>
    <w:rsid w:val="75265708"/>
    <w:rsid w:val="7526C724"/>
    <w:rsid w:val="7526F988"/>
    <w:rsid w:val="752768AD"/>
    <w:rsid w:val="7527CED4"/>
    <w:rsid w:val="75285AE1"/>
    <w:rsid w:val="75288B3B"/>
    <w:rsid w:val="7528DBB8"/>
    <w:rsid w:val="752973DB"/>
    <w:rsid w:val="7529C330"/>
    <w:rsid w:val="752AE6CF"/>
    <w:rsid w:val="752D6FB5"/>
    <w:rsid w:val="752D7084"/>
    <w:rsid w:val="752DE8DF"/>
    <w:rsid w:val="752F7DE6"/>
    <w:rsid w:val="7530A944"/>
    <w:rsid w:val="75321A3B"/>
    <w:rsid w:val="7532CB12"/>
    <w:rsid w:val="7533387B"/>
    <w:rsid w:val="7533CA42"/>
    <w:rsid w:val="75348A2B"/>
    <w:rsid w:val="7536225F"/>
    <w:rsid w:val="7536582D"/>
    <w:rsid w:val="75370C7D"/>
    <w:rsid w:val="75378A1A"/>
    <w:rsid w:val="75384DB3"/>
    <w:rsid w:val="7538FA20"/>
    <w:rsid w:val="753AF7A3"/>
    <w:rsid w:val="753C8369"/>
    <w:rsid w:val="753E8914"/>
    <w:rsid w:val="754020CE"/>
    <w:rsid w:val="754504EE"/>
    <w:rsid w:val="75457287"/>
    <w:rsid w:val="75474F58"/>
    <w:rsid w:val="75489E99"/>
    <w:rsid w:val="754A7A09"/>
    <w:rsid w:val="754AEDC0"/>
    <w:rsid w:val="754C0064"/>
    <w:rsid w:val="754C022C"/>
    <w:rsid w:val="754FB0C2"/>
    <w:rsid w:val="75503E26"/>
    <w:rsid w:val="7550A82C"/>
    <w:rsid w:val="75524802"/>
    <w:rsid w:val="7554B6C6"/>
    <w:rsid w:val="7556C314"/>
    <w:rsid w:val="75576081"/>
    <w:rsid w:val="75583968"/>
    <w:rsid w:val="7558E4D4"/>
    <w:rsid w:val="755929D3"/>
    <w:rsid w:val="755D23E5"/>
    <w:rsid w:val="755D34C0"/>
    <w:rsid w:val="755D45BD"/>
    <w:rsid w:val="755E60BC"/>
    <w:rsid w:val="7560A75D"/>
    <w:rsid w:val="7561076C"/>
    <w:rsid w:val="75614923"/>
    <w:rsid w:val="7564AED7"/>
    <w:rsid w:val="75662046"/>
    <w:rsid w:val="75662EEA"/>
    <w:rsid w:val="7567090B"/>
    <w:rsid w:val="75684F7D"/>
    <w:rsid w:val="75685559"/>
    <w:rsid w:val="75692E8A"/>
    <w:rsid w:val="756AA234"/>
    <w:rsid w:val="756E4524"/>
    <w:rsid w:val="756ED8E8"/>
    <w:rsid w:val="756F22D3"/>
    <w:rsid w:val="75705885"/>
    <w:rsid w:val="7575DA9D"/>
    <w:rsid w:val="7576EC99"/>
    <w:rsid w:val="7577223B"/>
    <w:rsid w:val="7577F67A"/>
    <w:rsid w:val="757AADA0"/>
    <w:rsid w:val="757C26CB"/>
    <w:rsid w:val="757CB314"/>
    <w:rsid w:val="757D98C5"/>
    <w:rsid w:val="757DB193"/>
    <w:rsid w:val="75812B28"/>
    <w:rsid w:val="758160B3"/>
    <w:rsid w:val="7582AD22"/>
    <w:rsid w:val="7582DEA3"/>
    <w:rsid w:val="75835331"/>
    <w:rsid w:val="7584545E"/>
    <w:rsid w:val="75854E7E"/>
    <w:rsid w:val="7585E138"/>
    <w:rsid w:val="7585F83D"/>
    <w:rsid w:val="75860E3B"/>
    <w:rsid w:val="7586A9C1"/>
    <w:rsid w:val="7586DEBD"/>
    <w:rsid w:val="75872BA1"/>
    <w:rsid w:val="7588000F"/>
    <w:rsid w:val="7588541D"/>
    <w:rsid w:val="758A17BA"/>
    <w:rsid w:val="758B21CA"/>
    <w:rsid w:val="758C3829"/>
    <w:rsid w:val="7591B22A"/>
    <w:rsid w:val="7592AC3A"/>
    <w:rsid w:val="75933AE4"/>
    <w:rsid w:val="7594ACCF"/>
    <w:rsid w:val="7594D723"/>
    <w:rsid w:val="7595CC70"/>
    <w:rsid w:val="7595DE64"/>
    <w:rsid w:val="75971897"/>
    <w:rsid w:val="7597241E"/>
    <w:rsid w:val="75981496"/>
    <w:rsid w:val="75996CE9"/>
    <w:rsid w:val="7599862E"/>
    <w:rsid w:val="759AFDAC"/>
    <w:rsid w:val="759BF676"/>
    <w:rsid w:val="759D3CC0"/>
    <w:rsid w:val="759D6187"/>
    <w:rsid w:val="759EF3EF"/>
    <w:rsid w:val="75A294F6"/>
    <w:rsid w:val="75A341FD"/>
    <w:rsid w:val="75A41D47"/>
    <w:rsid w:val="75A48F55"/>
    <w:rsid w:val="75A7BB47"/>
    <w:rsid w:val="75A87DC8"/>
    <w:rsid w:val="75AADF22"/>
    <w:rsid w:val="75AC3B8C"/>
    <w:rsid w:val="75AD6342"/>
    <w:rsid w:val="75AF8490"/>
    <w:rsid w:val="75AF8A45"/>
    <w:rsid w:val="75AFE159"/>
    <w:rsid w:val="75B0293E"/>
    <w:rsid w:val="75B0ECE4"/>
    <w:rsid w:val="75B1F112"/>
    <w:rsid w:val="75B2A9FF"/>
    <w:rsid w:val="75B2B136"/>
    <w:rsid w:val="75B3C3BA"/>
    <w:rsid w:val="75B44D6F"/>
    <w:rsid w:val="75B4EEB3"/>
    <w:rsid w:val="75B6B6EC"/>
    <w:rsid w:val="75BA4B83"/>
    <w:rsid w:val="75BAFA75"/>
    <w:rsid w:val="75BB8A04"/>
    <w:rsid w:val="75BEB507"/>
    <w:rsid w:val="75BF6745"/>
    <w:rsid w:val="75C1A204"/>
    <w:rsid w:val="75C1DEBD"/>
    <w:rsid w:val="75C2956F"/>
    <w:rsid w:val="75C39EAD"/>
    <w:rsid w:val="75C40C2D"/>
    <w:rsid w:val="75C452F0"/>
    <w:rsid w:val="75C52E53"/>
    <w:rsid w:val="75C5EF0B"/>
    <w:rsid w:val="75C7E281"/>
    <w:rsid w:val="75CAB8E5"/>
    <w:rsid w:val="75CACD52"/>
    <w:rsid w:val="75CE8966"/>
    <w:rsid w:val="75CEBE90"/>
    <w:rsid w:val="75CEC88E"/>
    <w:rsid w:val="75D04F36"/>
    <w:rsid w:val="75D09A64"/>
    <w:rsid w:val="75D143AE"/>
    <w:rsid w:val="75D144B2"/>
    <w:rsid w:val="75D19A48"/>
    <w:rsid w:val="75D1BB34"/>
    <w:rsid w:val="75D214CD"/>
    <w:rsid w:val="75D2A585"/>
    <w:rsid w:val="75D56F8E"/>
    <w:rsid w:val="75D591CE"/>
    <w:rsid w:val="75D8977D"/>
    <w:rsid w:val="75DC5214"/>
    <w:rsid w:val="75DC7DB2"/>
    <w:rsid w:val="75DCBDB6"/>
    <w:rsid w:val="75DDCEF1"/>
    <w:rsid w:val="75DE0759"/>
    <w:rsid w:val="75DF3597"/>
    <w:rsid w:val="75E02220"/>
    <w:rsid w:val="75E14DB2"/>
    <w:rsid w:val="75E52264"/>
    <w:rsid w:val="75E5E5CF"/>
    <w:rsid w:val="75E5F339"/>
    <w:rsid w:val="75E6AB34"/>
    <w:rsid w:val="75E75041"/>
    <w:rsid w:val="75E818C3"/>
    <w:rsid w:val="75EA9E00"/>
    <w:rsid w:val="75EAA8EB"/>
    <w:rsid w:val="75EBA000"/>
    <w:rsid w:val="75EC2C7E"/>
    <w:rsid w:val="75ECD801"/>
    <w:rsid w:val="75ED03E9"/>
    <w:rsid w:val="75EDD79E"/>
    <w:rsid w:val="75EDEC2A"/>
    <w:rsid w:val="75EE6B6E"/>
    <w:rsid w:val="75F06B06"/>
    <w:rsid w:val="75F0FF67"/>
    <w:rsid w:val="75F2ABB1"/>
    <w:rsid w:val="75F2C103"/>
    <w:rsid w:val="75F45441"/>
    <w:rsid w:val="75F61B86"/>
    <w:rsid w:val="75F73B8B"/>
    <w:rsid w:val="75FA502B"/>
    <w:rsid w:val="75FA9B2A"/>
    <w:rsid w:val="76006482"/>
    <w:rsid w:val="76015690"/>
    <w:rsid w:val="76022334"/>
    <w:rsid w:val="7603F9A9"/>
    <w:rsid w:val="76043DC4"/>
    <w:rsid w:val="7604A193"/>
    <w:rsid w:val="76052E68"/>
    <w:rsid w:val="7605EA7A"/>
    <w:rsid w:val="760603E9"/>
    <w:rsid w:val="7606A1A5"/>
    <w:rsid w:val="76075740"/>
    <w:rsid w:val="76077812"/>
    <w:rsid w:val="7607D4F5"/>
    <w:rsid w:val="7608F67F"/>
    <w:rsid w:val="76090DCF"/>
    <w:rsid w:val="760AFC82"/>
    <w:rsid w:val="760B1529"/>
    <w:rsid w:val="760C9595"/>
    <w:rsid w:val="760D6D33"/>
    <w:rsid w:val="760F4099"/>
    <w:rsid w:val="76102CA9"/>
    <w:rsid w:val="76131127"/>
    <w:rsid w:val="76155E1C"/>
    <w:rsid w:val="7615EC4E"/>
    <w:rsid w:val="7616713F"/>
    <w:rsid w:val="7616D641"/>
    <w:rsid w:val="7616EBAF"/>
    <w:rsid w:val="7617D26B"/>
    <w:rsid w:val="7619212B"/>
    <w:rsid w:val="761A541E"/>
    <w:rsid w:val="761ABA56"/>
    <w:rsid w:val="761B0EB0"/>
    <w:rsid w:val="761B931F"/>
    <w:rsid w:val="761C744F"/>
    <w:rsid w:val="761CDF47"/>
    <w:rsid w:val="761D1889"/>
    <w:rsid w:val="761E9AE2"/>
    <w:rsid w:val="762235E9"/>
    <w:rsid w:val="7624A1CE"/>
    <w:rsid w:val="7624E46F"/>
    <w:rsid w:val="7625B61D"/>
    <w:rsid w:val="762918E8"/>
    <w:rsid w:val="762AE31F"/>
    <w:rsid w:val="762BC1F7"/>
    <w:rsid w:val="762E5779"/>
    <w:rsid w:val="762E7C0B"/>
    <w:rsid w:val="762F9A15"/>
    <w:rsid w:val="76307D05"/>
    <w:rsid w:val="763094B5"/>
    <w:rsid w:val="7631868F"/>
    <w:rsid w:val="7631D63F"/>
    <w:rsid w:val="7634D492"/>
    <w:rsid w:val="7635696C"/>
    <w:rsid w:val="76363A7C"/>
    <w:rsid w:val="763655B8"/>
    <w:rsid w:val="763730DD"/>
    <w:rsid w:val="763B5C70"/>
    <w:rsid w:val="763BE7F2"/>
    <w:rsid w:val="763C2681"/>
    <w:rsid w:val="763C6C47"/>
    <w:rsid w:val="763C6F7F"/>
    <w:rsid w:val="763CC1DE"/>
    <w:rsid w:val="763F3C6F"/>
    <w:rsid w:val="763FF09E"/>
    <w:rsid w:val="76400B7C"/>
    <w:rsid w:val="76426D0A"/>
    <w:rsid w:val="76439CC6"/>
    <w:rsid w:val="7644C53B"/>
    <w:rsid w:val="7644E168"/>
    <w:rsid w:val="76477FFC"/>
    <w:rsid w:val="7647A06F"/>
    <w:rsid w:val="7648F320"/>
    <w:rsid w:val="76491299"/>
    <w:rsid w:val="764EA4B1"/>
    <w:rsid w:val="764ECCD1"/>
    <w:rsid w:val="764F4C90"/>
    <w:rsid w:val="765042B3"/>
    <w:rsid w:val="765058C8"/>
    <w:rsid w:val="76505B04"/>
    <w:rsid w:val="76512755"/>
    <w:rsid w:val="76523B51"/>
    <w:rsid w:val="7653B78A"/>
    <w:rsid w:val="76548F59"/>
    <w:rsid w:val="7655AF2A"/>
    <w:rsid w:val="7657E2F1"/>
    <w:rsid w:val="7659DA57"/>
    <w:rsid w:val="765A05D1"/>
    <w:rsid w:val="765A1CC6"/>
    <w:rsid w:val="765A5C7D"/>
    <w:rsid w:val="765B990F"/>
    <w:rsid w:val="765BE1CC"/>
    <w:rsid w:val="765DF778"/>
    <w:rsid w:val="765E75E1"/>
    <w:rsid w:val="765E97FB"/>
    <w:rsid w:val="765F3140"/>
    <w:rsid w:val="765F779E"/>
    <w:rsid w:val="76617A4F"/>
    <w:rsid w:val="766184E4"/>
    <w:rsid w:val="7662898A"/>
    <w:rsid w:val="76628C16"/>
    <w:rsid w:val="76630349"/>
    <w:rsid w:val="76631320"/>
    <w:rsid w:val="7663AB96"/>
    <w:rsid w:val="7663E0AF"/>
    <w:rsid w:val="76641502"/>
    <w:rsid w:val="7665064D"/>
    <w:rsid w:val="766840F0"/>
    <w:rsid w:val="7668AA0C"/>
    <w:rsid w:val="76695DEB"/>
    <w:rsid w:val="766A24F6"/>
    <w:rsid w:val="766A6892"/>
    <w:rsid w:val="766AB30A"/>
    <w:rsid w:val="766C069C"/>
    <w:rsid w:val="766EB851"/>
    <w:rsid w:val="766ED4DB"/>
    <w:rsid w:val="766F6DA7"/>
    <w:rsid w:val="766FD2E8"/>
    <w:rsid w:val="76703D44"/>
    <w:rsid w:val="76704161"/>
    <w:rsid w:val="7670904D"/>
    <w:rsid w:val="76713BF4"/>
    <w:rsid w:val="76721CA8"/>
    <w:rsid w:val="76752FA4"/>
    <w:rsid w:val="767627EC"/>
    <w:rsid w:val="76775AAA"/>
    <w:rsid w:val="767892F2"/>
    <w:rsid w:val="7678D1FC"/>
    <w:rsid w:val="767A3CDD"/>
    <w:rsid w:val="767A6D8E"/>
    <w:rsid w:val="767DB963"/>
    <w:rsid w:val="7680DB7B"/>
    <w:rsid w:val="7683F758"/>
    <w:rsid w:val="768453C2"/>
    <w:rsid w:val="76847E66"/>
    <w:rsid w:val="7684E4E6"/>
    <w:rsid w:val="7685AA7E"/>
    <w:rsid w:val="7685AD77"/>
    <w:rsid w:val="76889F56"/>
    <w:rsid w:val="7688A45B"/>
    <w:rsid w:val="7689051F"/>
    <w:rsid w:val="768D1D6D"/>
    <w:rsid w:val="768EB38A"/>
    <w:rsid w:val="768F21F1"/>
    <w:rsid w:val="76907FB7"/>
    <w:rsid w:val="76918A85"/>
    <w:rsid w:val="7693BDB2"/>
    <w:rsid w:val="7693C6F6"/>
    <w:rsid w:val="76940AB2"/>
    <w:rsid w:val="7694EB26"/>
    <w:rsid w:val="76950E59"/>
    <w:rsid w:val="7696D70A"/>
    <w:rsid w:val="76970EA4"/>
    <w:rsid w:val="7698331D"/>
    <w:rsid w:val="7698F6E0"/>
    <w:rsid w:val="769A3CB1"/>
    <w:rsid w:val="769BE422"/>
    <w:rsid w:val="769E4440"/>
    <w:rsid w:val="769E52E6"/>
    <w:rsid w:val="769E6476"/>
    <w:rsid w:val="769F8225"/>
    <w:rsid w:val="769F99B9"/>
    <w:rsid w:val="76A05AF4"/>
    <w:rsid w:val="76A0D0FC"/>
    <w:rsid w:val="76A26924"/>
    <w:rsid w:val="76A5293F"/>
    <w:rsid w:val="76A62DFF"/>
    <w:rsid w:val="76A8895D"/>
    <w:rsid w:val="76ABC393"/>
    <w:rsid w:val="76AC1A37"/>
    <w:rsid w:val="76AD7221"/>
    <w:rsid w:val="76ADEF06"/>
    <w:rsid w:val="76AEE952"/>
    <w:rsid w:val="76B01586"/>
    <w:rsid w:val="76B11FC4"/>
    <w:rsid w:val="76B14E95"/>
    <w:rsid w:val="76B1AFB6"/>
    <w:rsid w:val="76B48D07"/>
    <w:rsid w:val="76B529E2"/>
    <w:rsid w:val="76B57007"/>
    <w:rsid w:val="76B5CAC9"/>
    <w:rsid w:val="76B604C0"/>
    <w:rsid w:val="76B6A87D"/>
    <w:rsid w:val="76B7AB38"/>
    <w:rsid w:val="76B7C52A"/>
    <w:rsid w:val="76B85597"/>
    <w:rsid w:val="76B8577A"/>
    <w:rsid w:val="76B8BBE5"/>
    <w:rsid w:val="76B928C8"/>
    <w:rsid w:val="76B959ED"/>
    <w:rsid w:val="76BA9108"/>
    <w:rsid w:val="76BBD60A"/>
    <w:rsid w:val="76BC8CAD"/>
    <w:rsid w:val="76BC8D94"/>
    <w:rsid w:val="76BD77ED"/>
    <w:rsid w:val="76BD7919"/>
    <w:rsid w:val="76BE1F22"/>
    <w:rsid w:val="76BFB4AA"/>
    <w:rsid w:val="76C01CD1"/>
    <w:rsid w:val="76C02961"/>
    <w:rsid w:val="76C06C9F"/>
    <w:rsid w:val="76C1CAC0"/>
    <w:rsid w:val="76C3D106"/>
    <w:rsid w:val="76C49AF0"/>
    <w:rsid w:val="76C4E218"/>
    <w:rsid w:val="76C5803F"/>
    <w:rsid w:val="76C6008F"/>
    <w:rsid w:val="76C79955"/>
    <w:rsid w:val="76CA20FB"/>
    <w:rsid w:val="76CB415F"/>
    <w:rsid w:val="76CCB80B"/>
    <w:rsid w:val="76CF22D3"/>
    <w:rsid w:val="76D0438E"/>
    <w:rsid w:val="76D1A8F9"/>
    <w:rsid w:val="76D24715"/>
    <w:rsid w:val="76D2C3C3"/>
    <w:rsid w:val="76D2D2C6"/>
    <w:rsid w:val="76D46A28"/>
    <w:rsid w:val="76D5EB58"/>
    <w:rsid w:val="76D6259B"/>
    <w:rsid w:val="76DCD61E"/>
    <w:rsid w:val="76DDDDF5"/>
    <w:rsid w:val="76DE43FA"/>
    <w:rsid w:val="76DF23A7"/>
    <w:rsid w:val="76E0329B"/>
    <w:rsid w:val="76E13689"/>
    <w:rsid w:val="76E3BA7A"/>
    <w:rsid w:val="76E402E8"/>
    <w:rsid w:val="76E44A73"/>
    <w:rsid w:val="76E60A26"/>
    <w:rsid w:val="76EB92E3"/>
    <w:rsid w:val="76F2FC22"/>
    <w:rsid w:val="76F67211"/>
    <w:rsid w:val="76F739E7"/>
    <w:rsid w:val="76F7CE23"/>
    <w:rsid w:val="76F7FB3B"/>
    <w:rsid w:val="76F80054"/>
    <w:rsid w:val="76F96322"/>
    <w:rsid w:val="76FD90FE"/>
    <w:rsid w:val="76FDCE15"/>
    <w:rsid w:val="7700B43E"/>
    <w:rsid w:val="7700D8D2"/>
    <w:rsid w:val="7704AA71"/>
    <w:rsid w:val="7706395F"/>
    <w:rsid w:val="77099E5F"/>
    <w:rsid w:val="770A16BB"/>
    <w:rsid w:val="770B088F"/>
    <w:rsid w:val="770D10BA"/>
    <w:rsid w:val="770DEBE7"/>
    <w:rsid w:val="77106410"/>
    <w:rsid w:val="7711DD2B"/>
    <w:rsid w:val="7711EB97"/>
    <w:rsid w:val="7711FD86"/>
    <w:rsid w:val="7715672B"/>
    <w:rsid w:val="7715DD0E"/>
    <w:rsid w:val="771813AB"/>
    <w:rsid w:val="77189E46"/>
    <w:rsid w:val="77191DFD"/>
    <w:rsid w:val="771BC531"/>
    <w:rsid w:val="771C481D"/>
    <w:rsid w:val="771D83BC"/>
    <w:rsid w:val="771DAFEE"/>
    <w:rsid w:val="77208745"/>
    <w:rsid w:val="7721E344"/>
    <w:rsid w:val="77253BC8"/>
    <w:rsid w:val="77265A68"/>
    <w:rsid w:val="7727D88C"/>
    <w:rsid w:val="7728ECAC"/>
    <w:rsid w:val="772ABB19"/>
    <w:rsid w:val="772B2EEF"/>
    <w:rsid w:val="772B971D"/>
    <w:rsid w:val="772D4A9B"/>
    <w:rsid w:val="772E3C0B"/>
    <w:rsid w:val="773490B3"/>
    <w:rsid w:val="7736BDA6"/>
    <w:rsid w:val="77373DD3"/>
    <w:rsid w:val="773A89A7"/>
    <w:rsid w:val="773A971D"/>
    <w:rsid w:val="774063E2"/>
    <w:rsid w:val="7741BEA4"/>
    <w:rsid w:val="7742F69B"/>
    <w:rsid w:val="7743DBB1"/>
    <w:rsid w:val="7744D419"/>
    <w:rsid w:val="774580CA"/>
    <w:rsid w:val="7745924D"/>
    <w:rsid w:val="77465D0F"/>
    <w:rsid w:val="77476B45"/>
    <w:rsid w:val="774C47F8"/>
    <w:rsid w:val="774DDC96"/>
    <w:rsid w:val="774E095D"/>
    <w:rsid w:val="774EAAB5"/>
    <w:rsid w:val="7750383A"/>
    <w:rsid w:val="77506F5A"/>
    <w:rsid w:val="7751E0A5"/>
    <w:rsid w:val="7753429C"/>
    <w:rsid w:val="775588AB"/>
    <w:rsid w:val="77567580"/>
    <w:rsid w:val="7757A111"/>
    <w:rsid w:val="775946C8"/>
    <w:rsid w:val="7759A60B"/>
    <w:rsid w:val="7759D8D3"/>
    <w:rsid w:val="775CF675"/>
    <w:rsid w:val="775D807D"/>
    <w:rsid w:val="775E9EF4"/>
    <w:rsid w:val="775EB033"/>
    <w:rsid w:val="775F1FB0"/>
    <w:rsid w:val="775F7B38"/>
    <w:rsid w:val="7765FC65"/>
    <w:rsid w:val="7766FB70"/>
    <w:rsid w:val="77692D0D"/>
    <w:rsid w:val="776B47F7"/>
    <w:rsid w:val="776D34C9"/>
    <w:rsid w:val="776DEB40"/>
    <w:rsid w:val="776F5CF0"/>
    <w:rsid w:val="776FAD81"/>
    <w:rsid w:val="7771DDA2"/>
    <w:rsid w:val="77724829"/>
    <w:rsid w:val="7773CB29"/>
    <w:rsid w:val="7773F6F9"/>
    <w:rsid w:val="77765CB1"/>
    <w:rsid w:val="7776983F"/>
    <w:rsid w:val="7779AAE8"/>
    <w:rsid w:val="7779B097"/>
    <w:rsid w:val="777B6EFB"/>
    <w:rsid w:val="777C7FBE"/>
    <w:rsid w:val="777E266D"/>
    <w:rsid w:val="777E4C0A"/>
    <w:rsid w:val="777E8A24"/>
    <w:rsid w:val="7782FD0E"/>
    <w:rsid w:val="7783F9E3"/>
    <w:rsid w:val="7788C875"/>
    <w:rsid w:val="7788E0E5"/>
    <w:rsid w:val="7789553C"/>
    <w:rsid w:val="778A342F"/>
    <w:rsid w:val="778B3564"/>
    <w:rsid w:val="778DBC6B"/>
    <w:rsid w:val="778DCC74"/>
    <w:rsid w:val="778EF409"/>
    <w:rsid w:val="778EFB49"/>
    <w:rsid w:val="7790125A"/>
    <w:rsid w:val="77906E39"/>
    <w:rsid w:val="7790E4D4"/>
    <w:rsid w:val="77915F42"/>
    <w:rsid w:val="7792C9E1"/>
    <w:rsid w:val="77931027"/>
    <w:rsid w:val="77937F73"/>
    <w:rsid w:val="77947BD2"/>
    <w:rsid w:val="7794A0BC"/>
    <w:rsid w:val="7797FA37"/>
    <w:rsid w:val="779A0630"/>
    <w:rsid w:val="779AB7C2"/>
    <w:rsid w:val="779AF1D6"/>
    <w:rsid w:val="779C0990"/>
    <w:rsid w:val="779C178D"/>
    <w:rsid w:val="779C1FA5"/>
    <w:rsid w:val="779CC0F5"/>
    <w:rsid w:val="779DC604"/>
    <w:rsid w:val="779ECA54"/>
    <w:rsid w:val="779FCA0A"/>
    <w:rsid w:val="77A0E0E2"/>
    <w:rsid w:val="77A56C54"/>
    <w:rsid w:val="77A6714C"/>
    <w:rsid w:val="77A98526"/>
    <w:rsid w:val="77A9A50C"/>
    <w:rsid w:val="77AAE5EC"/>
    <w:rsid w:val="77AC113F"/>
    <w:rsid w:val="77ACC18C"/>
    <w:rsid w:val="77AF28FD"/>
    <w:rsid w:val="77B112B4"/>
    <w:rsid w:val="77B2D568"/>
    <w:rsid w:val="77B42D33"/>
    <w:rsid w:val="77B7669D"/>
    <w:rsid w:val="77B7AD6F"/>
    <w:rsid w:val="77B8595A"/>
    <w:rsid w:val="77BA441D"/>
    <w:rsid w:val="77BC61C0"/>
    <w:rsid w:val="77BCB3EF"/>
    <w:rsid w:val="77BF1E98"/>
    <w:rsid w:val="77C2A9FF"/>
    <w:rsid w:val="77C5BE9B"/>
    <w:rsid w:val="77C8675B"/>
    <w:rsid w:val="77C90A92"/>
    <w:rsid w:val="77CB5C01"/>
    <w:rsid w:val="77CC1674"/>
    <w:rsid w:val="77CC37E1"/>
    <w:rsid w:val="77CC58F0"/>
    <w:rsid w:val="77CCDDC9"/>
    <w:rsid w:val="77CEA378"/>
    <w:rsid w:val="77D05400"/>
    <w:rsid w:val="77D192F7"/>
    <w:rsid w:val="77D1B829"/>
    <w:rsid w:val="77D2B9F0"/>
    <w:rsid w:val="77D398EC"/>
    <w:rsid w:val="77D6FE86"/>
    <w:rsid w:val="77D7951C"/>
    <w:rsid w:val="77D86690"/>
    <w:rsid w:val="77D898D0"/>
    <w:rsid w:val="77D93324"/>
    <w:rsid w:val="77DD085B"/>
    <w:rsid w:val="77DDC004"/>
    <w:rsid w:val="77DF8599"/>
    <w:rsid w:val="77DFB326"/>
    <w:rsid w:val="77E3D600"/>
    <w:rsid w:val="77E404F2"/>
    <w:rsid w:val="77E4D585"/>
    <w:rsid w:val="77E732B0"/>
    <w:rsid w:val="77E74DE4"/>
    <w:rsid w:val="77E904A1"/>
    <w:rsid w:val="77EB7A17"/>
    <w:rsid w:val="77F2C816"/>
    <w:rsid w:val="77F35115"/>
    <w:rsid w:val="77F48CAC"/>
    <w:rsid w:val="77F66A11"/>
    <w:rsid w:val="77F83785"/>
    <w:rsid w:val="77FB2850"/>
    <w:rsid w:val="77FBF52C"/>
    <w:rsid w:val="77FC1017"/>
    <w:rsid w:val="77FD530F"/>
    <w:rsid w:val="77FEC8B6"/>
    <w:rsid w:val="77FED3AA"/>
    <w:rsid w:val="7801D6C5"/>
    <w:rsid w:val="7804EE50"/>
    <w:rsid w:val="7805D359"/>
    <w:rsid w:val="7806C130"/>
    <w:rsid w:val="78074240"/>
    <w:rsid w:val="78092E77"/>
    <w:rsid w:val="780A780A"/>
    <w:rsid w:val="780E01EF"/>
    <w:rsid w:val="780EF586"/>
    <w:rsid w:val="780FF39D"/>
    <w:rsid w:val="78101297"/>
    <w:rsid w:val="7810B7CC"/>
    <w:rsid w:val="7813ED81"/>
    <w:rsid w:val="78140A0A"/>
    <w:rsid w:val="7814FE46"/>
    <w:rsid w:val="78183B92"/>
    <w:rsid w:val="7818C8C2"/>
    <w:rsid w:val="78196CD1"/>
    <w:rsid w:val="7819EB53"/>
    <w:rsid w:val="781E3648"/>
    <w:rsid w:val="781E719E"/>
    <w:rsid w:val="781E9317"/>
    <w:rsid w:val="781E961B"/>
    <w:rsid w:val="7820B831"/>
    <w:rsid w:val="78227DD0"/>
    <w:rsid w:val="782374C2"/>
    <w:rsid w:val="78253CA7"/>
    <w:rsid w:val="7825CF80"/>
    <w:rsid w:val="7825F8FC"/>
    <w:rsid w:val="78278DE1"/>
    <w:rsid w:val="7827EE15"/>
    <w:rsid w:val="7828082F"/>
    <w:rsid w:val="78295CBA"/>
    <w:rsid w:val="782A0F3B"/>
    <w:rsid w:val="782A3098"/>
    <w:rsid w:val="782B06EA"/>
    <w:rsid w:val="782BD3E3"/>
    <w:rsid w:val="78301EF6"/>
    <w:rsid w:val="78306338"/>
    <w:rsid w:val="78308AE5"/>
    <w:rsid w:val="78326D27"/>
    <w:rsid w:val="78326D44"/>
    <w:rsid w:val="7834290E"/>
    <w:rsid w:val="78343098"/>
    <w:rsid w:val="78350E49"/>
    <w:rsid w:val="78363A37"/>
    <w:rsid w:val="7836EAF1"/>
    <w:rsid w:val="7837A966"/>
    <w:rsid w:val="78396C07"/>
    <w:rsid w:val="783A3DD5"/>
    <w:rsid w:val="783ACBE0"/>
    <w:rsid w:val="7840102E"/>
    <w:rsid w:val="7840431D"/>
    <w:rsid w:val="7840E0FD"/>
    <w:rsid w:val="78415115"/>
    <w:rsid w:val="7842A1F1"/>
    <w:rsid w:val="78454E00"/>
    <w:rsid w:val="7845D45D"/>
    <w:rsid w:val="78462EA8"/>
    <w:rsid w:val="784BCA93"/>
    <w:rsid w:val="784C019A"/>
    <w:rsid w:val="784C3164"/>
    <w:rsid w:val="784C3EB0"/>
    <w:rsid w:val="784EAB57"/>
    <w:rsid w:val="784F569C"/>
    <w:rsid w:val="78518DF5"/>
    <w:rsid w:val="7856C991"/>
    <w:rsid w:val="78575CF7"/>
    <w:rsid w:val="7858ADBF"/>
    <w:rsid w:val="78599BF7"/>
    <w:rsid w:val="785CE69A"/>
    <w:rsid w:val="785D059E"/>
    <w:rsid w:val="785D22B8"/>
    <w:rsid w:val="785DFE59"/>
    <w:rsid w:val="785E8AB8"/>
    <w:rsid w:val="785FDC95"/>
    <w:rsid w:val="7863D6D4"/>
    <w:rsid w:val="78665B12"/>
    <w:rsid w:val="7866FA90"/>
    <w:rsid w:val="7867ECCD"/>
    <w:rsid w:val="78681B38"/>
    <w:rsid w:val="786A5A5F"/>
    <w:rsid w:val="786B18A3"/>
    <w:rsid w:val="786BAF00"/>
    <w:rsid w:val="786BDAF2"/>
    <w:rsid w:val="786C655D"/>
    <w:rsid w:val="786D9912"/>
    <w:rsid w:val="786E2872"/>
    <w:rsid w:val="786E303F"/>
    <w:rsid w:val="786ECB4F"/>
    <w:rsid w:val="786FBE69"/>
    <w:rsid w:val="787033E9"/>
    <w:rsid w:val="78703FBA"/>
    <w:rsid w:val="78725E30"/>
    <w:rsid w:val="787338E8"/>
    <w:rsid w:val="7875D351"/>
    <w:rsid w:val="7877343C"/>
    <w:rsid w:val="78791621"/>
    <w:rsid w:val="787A0AC3"/>
    <w:rsid w:val="787BD39A"/>
    <w:rsid w:val="787CD419"/>
    <w:rsid w:val="787CF803"/>
    <w:rsid w:val="787D534D"/>
    <w:rsid w:val="787D581A"/>
    <w:rsid w:val="787F2F3B"/>
    <w:rsid w:val="78815032"/>
    <w:rsid w:val="7882B95A"/>
    <w:rsid w:val="788553A4"/>
    <w:rsid w:val="78858E99"/>
    <w:rsid w:val="7885D2F7"/>
    <w:rsid w:val="78861456"/>
    <w:rsid w:val="7887447B"/>
    <w:rsid w:val="78890479"/>
    <w:rsid w:val="788A13C4"/>
    <w:rsid w:val="788A1F6B"/>
    <w:rsid w:val="788A8071"/>
    <w:rsid w:val="788B9134"/>
    <w:rsid w:val="788C8273"/>
    <w:rsid w:val="788C954D"/>
    <w:rsid w:val="788CAAB3"/>
    <w:rsid w:val="788CD9E1"/>
    <w:rsid w:val="788DD663"/>
    <w:rsid w:val="788DDE6C"/>
    <w:rsid w:val="788E02E8"/>
    <w:rsid w:val="788F058F"/>
    <w:rsid w:val="78919CDE"/>
    <w:rsid w:val="78946240"/>
    <w:rsid w:val="7894E86A"/>
    <w:rsid w:val="78954EDD"/>
    <w:rsid w:val="7895CE1E"/>
    <w:rsid w:val="7896EC75"/>
    <w:rsid w:val="7897396B"/>
    <w:rsid w:val="7897E339"/>
    <w:rsid w:val="789963AD"/>
    <w:rsid w:val="7899B5BB"/>
    <w:rsid w:val="7899C462"/>
    <w:rsid w:val="789A9723"/>
    <w:rsid w:val="789A9D63"/>
    <w:rsid w:val="789B7141"/>
    <w:rsid w:val="789C34F8"/>
    <w:rsid w:val="78A13EC6"/>
    <w:rsid w:val="78A303C1"/>
    <w:rsid w:val="78A41CCB"/>
    <w:rsid w:val="78A4F851"/>
    <w:rsid w:val="78A58247"/>
    <w:rsid w:val="78A5FCE0"/>
    <w:rsid w:val="78A62E86"/>
    <w:rsid w:val="78A8DFC9"/>
    <w:rsid w:val="78A96650"/>
    <w:rsid w:val="78AC0516"/>
    <w:rsid w:val="78AF54C8"/>
    <w:rsid w:val="78AFDB34"/>
    <w:rsid w:val="78B1A828"/>
    <w:rsid w:val="78B2053B"/>
    <w:rsid w:val="78B569B6"/>
    <w:rsid w:val="78B5D6CA"/>
    <w:rsid w:val="78B5F5EA"/>
    <w:rsid w:val="78B9D029"/>
    <w:rsid w:val="78BBF77E"/>
    <w:rsid w:val="78BCDAEA"/>
    <w:rsid w:val="78BCFDC2"/>
    <w:rsid w:val="78BFC321"/>
    <w:rsid w:val="78C04F3F"/>
    <w:rsid w:val="78C08CC9"/>
    <w:rsid w:val="78C1D47B"/>
    <w:rsid w:val="78C27065"/>
    <w:rsid w:val="78C32ADB"/>
    <w:rsid w:val="78C393DD"/>
    <w:rsid w:val="78C71995"/>
    <w:rsid w:val="78C7F5FA"/>
    <w:rsid w:val="78C87253"/>
    <w:rsid w:val="78C9A766"/>
    <w:rsid w:val="78CB1B96"/>
    <w:rsid w:val="78CD4A0A"/>
    <w:rsid w:val="78D218D9"/>
    <w:rsid w:val="78D34DA3"/>
    <w:rsid w:val="78D363B4"/>
    <w:rsid w:val="78D3F63F"/>
    <w:rsid w:val="78D41D6A"/>
    <w:rsid w:val="78D57C19"/>
    <w:rsid w:val="78D5E247"/>
    <w:rsid w:val="78D6F003"/>
    <w:rsid w:val="78D7C5E1"/>
    <w:rsid w:val="78D88EC0"/>
    <w:rsid w:val="78D8E635"/>
    <w:rsid w:val="78D8F5F7"/>
    <w:rsid w:val="78DA8411"/>
    <w:rsid w:val="78DAE99C"/>
    <w:rsid w:val="78DF12CD"/>
    <w:rsid w:val="78DF2A8A"/>
    <w:rsid w:val="78E16540"/>
    <w:rsid w:val="78E42EB3"/>
    <w:rsid w:val="78E51CBF"/>
    <w:rsid w:val="78E5C506"/>
    <w:rsid w:val="78E5EE1F"/>
    <w:rsid w:val="78E6F869"/>
    <w:rsid w:val="78E85442"/>
    <w:rsid w:val="78E9FF88"/>
    <w:rsid w:val="78EBD3E9"/>
    <w:rsid w:val="78ECE430"/>
    <w:rsid w:val="78ECE846"/>
    <w:rsid w:val="78ECF2E7"/>
    <w:rsid w:val="78EDBAD9"/>
    <w:rsid w:val="78EDCEB9"/>
    <w:rsid w:val="78EE7B60"/>
    <w:rsid w:val="78F00D97"/>
    <w:rsid w:val="78F0656F"/>
    <w:rsid w:val="78F0B8BE"/>
    <w:rsid w:val="78F30087"/>
    <w:rsid w:val="78F3093A"/>
    <w:rsid w:val="78F3DBFA"/>
    <w:rsid w:val="78F454B2"/>
    <w:rsid w:val="78F816D6"/>
    <w:rsid w:val="78FA48FF"/>
    <w:rsid w:val="78FAA4D7"/>
    <w:rsid w:val="78FDBCA4"/>
    <w:rsid w:val="78FEF844"/>
    <w:rsid w:val="78FF5575"/>
    <w:rsid w:val="7901AE4E"/>
    <w:rsid w:val="7904CB1E"/>
    <w:rsid w:val="790555C3"/>
    <w:rsid w:val="79055F43"/>
    <w:rsid w:val="7905FF4A"/>
    <w:rsid w:val="7906D974"/>
    <w:rsid w:val="7908C086"/>
    <w:rsid w:val="790BF54C"/>
    <w:rsid w:val="790D7668"/>
    <w:rsid w:val="7910903B"/>
    <w:rsid w:val="79122434"/>
    <w:rsid w:val="791267FF"/>
    <w:rsid w:val="7912B44A"/>
    <w:rsid w:val="7912C5B7"/>
    <w:rsid w:val="7913451D"/>
    <w:rsid w:val="79142FFB"/>
    <w:rsid w:val="79167E13"/>
    <w:rsid w:val="7919CA32"/>
    <w:rsid w:val="791ACF16"/>
    <w:rsid w:val="791AD86C"/>
    <w:rsid w:val="791DE677"/>
    <w:rsid w:val="791E5099"/>
    <w:rsid w:val="79205060"/>
    <w:rsid w:val="7924A0A0"/>
    <w:rsid w:val="7925EE6A"/>
    <w:rsid w:val="7926DF1D"/>
    <w:rsid w:val="7927B4D1"/>
    <w:rsid w:val="79281E95"/>
    <w:rsid w:val="79282842"/>
    <w:rsid w:val="79285A06"/>
    <w:rsid w:val="792A284D"/>
    <w:rsid w:val="792CBFFC"/>
    <w:rsid w:val="792CCB7A"/>
    <w:rsid w:val="792D4CD9"/>
    <w:rsid w:val="792FA4A0"/>
    <w:rsid w:val="79308E7F"/>
    <w:rsid w:val="7930F4D1"/>
    <w:rsid w:val="7933EA24"/>
    <w:rsid w:val="7936D379"/>
    <w:rsid w:val="79375390"/>
    <w:rsid w:val="79391DA0"/>
    <w:rsid w:val="79397D55"/>
    <w:rsid w:val="793A9F2E"/>
    <w:rsid w:val="793CC187"/>
    <w:rsid w:val="793E6544"/>
    <w:rsid w:val="793FBD6E"/>
    <w:rsid w:val="79411360"/>
    <w:rsid w:val="7941278A"/>
    <w:rsid w:val="794350CC"/>
    <w:rsid w:val="794398B4"/>
    <w:rsid w:val="794929FC"/>
    <w:rsid w:val="794A3701"/>
    <w:rsid w:val="794AAE94"/>
    <w:rsid w:val="794B4768"/>
    <w:rsid w:val="794C0460"/>
    <w:rsid w:val="794C1BE7"/>
    <w:rsid w:val="794D368F"/>
    <w:rsid w:val="794EF080"/>
    <w:rsid w:val="7950B08E"/>
    <w:rsid w:val="795355E9"/>
    <w:rsid w:val="7954DA24"/>
    <w:rsid w:val="7955BA5E"/>
    <w:rsid w:val="79562AD2"/>
    <w:rsid w:val="79593976"/>
    <w:rsid w:val="795D2052"/>
    <w:rsid w:val="795D8A42"/>
    <w:rsid w:val="795DF12E"/>
    <w:rsid w:val="79601D5A"/>
    <w:rsid w:val="7960AC68"/>
    <w:rsid w:val="7960C2E1"/>
    <w:rsid w:val="7960F720"/>
    <w:rsid w:val="79611C50"/>
    <w:rsid w:val="79627C49"/>
    <w:rsid w:val="79633DA0"/>
    <w:rsid w:val="796360F6"/>
    <w:rsid w:val="7965F023"/>
    <w:rsid w:val="7967EB79"/>
    <w:rsid w:val="796D1E4C"/>
    <w:rsid w:val="796F636B"/>
    <w:rsid w:val="796FC236"/>
    <w:rsid w:val="79711965"/>
    <w:rsid w:val="7971BD47"/>
    <w:rsid w:val="79721949"/>
    <w:rsid w:val="79729F67"/>
    <w:rsid w:val="7972D15A"/>
    <w:rsid w:val="7973346D"/>
    <w:rsid w:val="79751148"/>
    <w:rsid w:val="797532A3"/>
    <w:rsid w:val="7975D6E7"/>
    <w:rsid w:val="79769CDB"/>
    <w:rsid w:val="7976D5A7"/>
    <w:rsid w:val="79778D40"/>
    <w:rsid w:val="79779594"/>
    <w:rsid w:val="79783DA3"/>
    <w:rsid w:val="7978D21B"/>
    <w:rsid w:val="79797B31"/>
    <w:rsid w:val="797B0B3F"/>
    <w:rsid w:val="797C2FD8"/>
    <w:rsid w:val="797C3A50"/>
    <w:rsid w:val="797D10B2"/>
    <w:rsid w:val="797F9713"/>
    <w:rsid w:val="7981FB7F"/>
    <w:rsid w:val="79832B1C"/>
    <w:rsid w:val="7984C3B8"/>
    <w:rsid w:val="79888138"/>
    <w:rsid w:val="798AA653"/>
    <w:rsid w:val="798B3AC8"/>
    <w:rsid w:val="798B5749"/>
    <w:rsid w:val="798D98DF"/>
    <w:rsid w:val="798DF875"/>
    <w:rsid w:val="798E5D34"/>
    <w:rsid w:val="79901349"/>
    <w:rsid w:val="7990F954"/>
    <w:rsid w:val="7992633C"/>
    <w:rsid w:val="7992EDA5"/>
    <w:rsid w:val="79940D28"/>
    <w:rsid w:val="79941F04"/>
    <w:rsid w:val="7995E086"/>
    <w:rsid w:val="79966AE7"/>
    <w:rsid w:val="7996EFEC"/>
    <w:rsid w:val="799741E8"/>
    <w:rsid w:val="799BB71A"/>
    <w:rsid w:val="79A0836B"/>
    <w:rsid w:val="79A1FBFE"/>
    <w:rsid w:val="79A42988"/>
    <w:rsid w:val="79A5AB9A"/>
    <w:rsid w:val="79A612A2"/>
    <w:rsid w:val="79A6759D"/>
    <w:rsid w:val="79A909EC"/>
    <w:rsid w:val="79A9EDA5"/>
    <w:rsid w:val="79AB7C30"/>
    <w:rsid w:val="79B277FA"/>
    <w:rsid w:val="79B4A6B8"/>
    <w:rsid w:val="79B53D91"/>
    <w:rsid w:val="79B69D9C"/>
    <w:rsid w:val="79B7490D"/>
    <w:rsid w:val="79B86FDD"/>
    <w:rsid w:val="79B8C38A"/>
    <w:rsid w:val="79BB322E"/>
    <w:rsid w:val="79BB3EA9"/>
    <w:rsid w:val="79BF2013"/>
    <w:rsid w:val="79BFD9B8"/>
    <w:rsid w:val="79C0E2C2"/>
    <w:rsid w:val="79C28AD5"/>
    <w:rsid w:val="79C28BAD"/>
    <w:rsid w:val="79C4C213"/>
    <w:rsid w:val="79C4C40E"/>
    <w:rsid w:val="79C674EB"/>
    <w:rsid w:val="79C6BE7F"/>
    <w:rsid w:val="79C88794"/>
    <w:rsid w:val="79CA1E80"/>
    <w:rsid w:val="79CAC729"/>
    <w:rsid w:val="79CB457B"/>
    <w:rsid w:val="79CBAB18"/>
    <w:rsid w:val="79CC29CE"/>
    <w:rsid w:val="79CC2A98"/>
    <w:rsid w:val="79CC82E0"/>
    <w:rsid w:val="79CE7A16"/>
    <w:rsid w:val="79CF5C14"/>
    <w:rsid w:val="79CFB479"/>
    <w:rsid w:val="79CFB5CB"/>
    <w:rsid w:val="79D09259"/>
    <w:rsid w:val="79D1E829"/>
    <w:rsid w:val="79D212D8"/>
    <w:rsid w:val="79D26422"/>
    <w:rsid w:val="79D49D2B"/>
    <w:rsid w:val="79D4B29C"/>
    <w:rsid w:val="79D94BE7"/>
    <w:rsid w:val="79D97B7E"/>
    <w:rsid w:val="79DA6245"/>
    <w:rsid w:val="79DCA970"/>
    <w:rsid w:val="79DF30A6"/>
    <w:rsid w:val="79E07786"/>
    <w:rsid w:val="79E206FE"/>
    <w:rsid w:val="79E6985E"/>
    <w:rsid w:val="79E7A85C"/>
    <w:rsid w:val="79E82E4C"/>
    <w:rsid w:val="79E8E821"/>
    <w:rsid w:val="79E97471"/>
    <w:rsid w:val="79E9C507"/>
    <w:rsid w:val="79EC2A96"/>
    <w:rsid w:val="79EF02E5"/>
    <w:rsid w:val="79EFA6E1"/>
    <w:rsid w:val="79F1F5D8"/>
    <w:rsid w:val="79F2AC40"/>
    <w:rsid w:val="79F2C228"/>
    <w:rsid w:val="79F409A5"/>
    <w:rsid w:val="79F4E32B"/>
    <w:rsid w:val="79F53AD6"/>
    <w:rsid w:val="79F5BFE4"/>
    <w:rsid w:val="79F5D674"/>
    <w:rsid w:val="79F74020"/>
    <w:rsid w:val="79F7E920"/>
    <w:rsid w:val="79F8E6D7"/>
    <w:rsid w:val="79FAC4F2"/>
    <w:rsid w:val="7A028928"/>
    <w:rsid w:val="7A02EF6D"/>
    <w:rsid w:val="7A031F74"/>
    <w:rsid w:val="7A059846"/>
    <w:rsid w:val="7A061226"/>
    <w:rsid w:val="7A07456F"/>
    <w:rsid w:val="7A0757F1"/>
    <w:rsid w:val="7A09F8D3"/>
    <w:rsid w:val="7A0A716D"/>
    <w:rsid w:val="7A0A7765"/>
    <w:rsid w:val="7A0AD228"/>
    <w:rsid w:val="7A0CB48C"/>
    <w:rsid w:val="7A112F7B"/>
    <w:rsid w:val="7A114DD1"/>
    <w:rsid w:val="7A134F59"/>
    <w:rsid w:val="7A1390F2"/>
    <w:rsid w:val="7A13F9AC"/>
    <w:rsid w:val="7A157EB7"/>
    <w:rsid w:val="7A162693"/>
    <w:rsid w:val="7A1745B6"/>
    <w:rsid w:val="7A18C864"/>
    <w:rsid w:val="7A197BAB"/>
    <w:rsid w:val="7A1DF22A"/>
    <w:rsid w:val="7A1E06C1"/>
    <w:rsid w:val="7A1E42C4"/>
    <w:rsid w:val="7A1E6608"/>
    <w:rsid w:val="7A1E8EFB"/>
    <w:rsid w:val="7A1EFDD0"/>
    <w:rsid w:val="7A1F3ECD"/>
    <w:rsid w:val="7A1F9445"/>
    <w:rsid w:val="7A21450A"/>
    <w:rsid w:val="7A23DF13"/>
    <w:rsid w:val="7A253A20"/>
    <w:rsid w:val="7A25A36A"/>
    <w:rsid w:val="7A2802F9"/>
    <w:rsid w:val="7A285B2E"/>
    <w:rsid w:val="7A2B3BE9"/>
    <w:rsid w:val="7A2B7040"/>
    <w:rsid w:val="7A2F0D7A"/>
    <w:rsid w:val="7A323408"/>
    <w:rsid w:val="7A32BFE4"/>
    <w:rsid w:val="7A340599"/>
    <w:rsid w:val="7A34F0CE"/>
    <w:rsid w:val="7A3772D5"/>
    <w:rsid w:val="7A37A497"/>
    <w:rsid w:val="7A383EF0"/>
    <w:rsid w:val="7A39C647"/>
    <w:rsid w:val="7A3C85FB"/>
    <w:rsid w:val="7A3CECEF"/>
    <w:rsid w:val="7A3F3BB7"/>
    <w:rsid w:val="7A3F8532"/>
    <w:rsid w:val="7A4064B3"/>
    <w:rsid w:val="7A411886"/>
    <w:rsid w:val="7A4305D0"/>
    <w:rsid w:val="7A433BCD"/>
    <w:rsid w:val="7A451750"/>
    <w:rsid w:val="7A464F14"/>
    <w:rsid w:val="7A47D008"/>
    <w:rsid w:val="7A4976BD"/>
    <w:rsid w:val="7A4B9860"/>
    <w:rsid w:val="7A4CA98B"/>
    <w:rsid w:val="7A4FE152"/>
    <w:rsid w:val="7A52924C"/>
    <w:rsid w:val="7A5649E6"/>
    <w:rsid w:val="7A57A7EB"/>
    <w:rsid w:val="7A57DD17"/>
    <w:rsid w:val="7A59A284"/>
    <w:rsid w:val="7A59AFF7"/>
    <w:rsid w:val="7A59FD63"/>
    <w:rsid w:val="7A5B9F0C"/>
    <w:rsid w:val="7A5BB69E"/>
    <w:rsid w:val="7A5D0981"/>
    <w:rsid w:val="7A5D3E1E"/>
    <w:rsid w:val="7A61193C"/>
    <w:rsid w:val="7A653B5C"/>
    <w:rsid w:val="7A665BB3"/>
    <w:rsid w:val="7A6730E5"/>
    <w:rsid w:val="7A6838C9"/>
    <w:rsid w:val="7A691DBA"/>
    <w:rsid w:val="7A6920AE"/>
    <w:rsid w:val="7A6B37EE"/>
    <w:rsid w:val="7A6B961C"/>
    <w:rsid w:val="7A6D7D8A"/>
    <w:rsid w:val="7A6E804B"/>
    <w:rsid w:val="7A6F3BDE"/>
    <w:rsid w:val="7A6FEBD7"/>
    <w:rsid w:val="7A71B817"/>
    <w:rsid w:val="7A740EED"/>
    <w:rsid w:val="7A747162"/>
    <w:rsid w:val="7A76036F"/>
    <w:rsid w:val="7A76956E"/>
    <w:rsid w:val="7A774661"/>
    <w:rsid w:val="7A77D422"/>
    <w:rsid w:val="7A783476"/>
    <w:rsid w:val="7A793F73"/>
    <w:rsid w:val="7A7AC142"/>
    <w:rsid w:val="7A7AFE1C"/>
    <w:rsid w:val="7A7FDEB1"/>
    <w:rsid w:val="7A80142A"/>
    <w:rsid w:val="7A82E335"/>
    <w:rsid w:val="7A83CFB6"/>
    <w:rsid w:val="7A86936C"/>
    <w:rsid w:val="7A86BF32"/>
    <w:rsid w:val="7A873334"/>
    <w:rsid w:val="7A87CA8F"/>
    <w:rsid w:val="7A897224"/>
    <w:rsid w:val="7A8988B0"/>
    <w:rsid w:val="7A89EA4B"/>
    <w:rsid w:val="7A8BC1BC"/>
    <w:rsid w:val="7A8EE673"/>
    <w:rsid w:val="7A8FE181"/>
    <w:rsid w:val="7A9139A5"/>
    <w:rsid w:val="7A91EBA8"/>
    <w:rsid w:val="7A93A555"/>
    <w:rsid w:val="7A9644B4"/>
    <w:rsid w:val="7A969526"/>
    <w:rsid w:val="7A9739B7"/>
    <w:rsid w:val="7A979A7C"/>
    <w:rsid w:val="7A97DD5C"/>
    <w:rsid w:val="7A9906B2"/>
    <w:rsid w:val="7A99CAC3"/>
    <w:rsid w:val="7A9AAF8F"/>
    <w:rsid w:val="7A9E8FC3"/>
    <w:rsid w:val="7A9F140C"/>
    <w:rsid w:val="7AA06F85"/>
    <w:rsid w:val="7AA0BCC7"/>
    <w:rsid w:val="7AA3E630"/>
    <w:rsid w:val="7AA441A2"/>
    <w:rsid w:val="7AA5CEA5"/>
    <w:rsid w:val="7AA6CA90"/>
    <w:rsid w:val="7AA6CE87"/>
    <w:rsid w:val="7AAA44BD"/>
    <w:rsid w:val="7AAB1E53"/>
    <w:rsid w:val="7AABEBA3"/>
    <w:rsid w:val="7AACFD4E"/>
    <w:rsid w:val="7AADEDE9"/>
    <w:rsid w:val="7AAEB890"/>
    <w:rsid w:val="7AAFB1F2"/>
    <w:rsid w:val="7AB06088"/>
    <w:rsid w:val="7AB27FCF"/>
    <w:rsid w:val="7AB46A0D"/>
    <w:rsid w:val="7AB56F1A"/>
    <w:rsid w:val="7AB58645"/>
    <w:rsid w:val="7AB5B289"/>
    <w:rsid w:val="7AB81723"/>
    <w:rsid w:val="7ABC4573"/>
    <w:rsid w:val="7ABCF4D4"/>
    <w:rsid w:val="7ABE8331"/>
    <w:rsid w:val="7ABED988"/>
    <w:rsid w:val="7ABF9844"/>
    <w:rsid w:val="7AC4081B"/>
    <w:rsid w:val="7AC4B352"/>
    <w:rsid w:val="7AC5B3C8"/>
    <w:rsid w:val="7AC5B40B"/>
    <w:rsid w:val="7AC74CAD"/>
    <w:rsid w:val="7AC7913D"/>
    <w:rsid w:val="7AC861F2"/>
    <w:rsid w:val="7AC98BBC"/>
    <w:rsid w:val="7ACA5EBC"/>
    <w:rsid w:val="7ACB8E31"/>
    <w:rsid w:val="7ACCCC60"/>
    <w:rsid w:val="7ACD962F"/>
    <w:rsid w:val="7ACE9B97"/>
    <w:rsid w:val="7AD10DCD"/>
    <w:rsid w:val="7AD132DB"/>
    <w:rsid w:val="7AD1DF47"/>
    <w:rsid w:val="7AD2257B"/>
    <w:rsid w:val="7AD382A3"/>
    <w:rsid w:val="7AD613DC"/>
    <w:rsid w:val="7AD61458"/>
    <w:rsid w:val="7AD68F46"/>
    <w:rsid w:val="7AD71910"/>
    <w:rsid w:val="7AD9AED1"/>
    <w:rsid w:val="7ADADBD3"/>
    <w:rsid w:val="7ADB99BE"/>
    <w:rsid w:val="7AE10A4A"/>
    <w:rsid w:val="7AE17E6F"/>
    <w:rsid w:val="7AE1B954"/>
    <w:rsid w:val="7AE286F1"/>
    <w:rsid w:val="7AE29340"/>
    <w:rsid w:val="7AE30356"/>
    <w:rsid w:val="7AE3182B"/>
    <w:rsid w:val="7AE3B6E1"/>
    <w:rsid w:val="7AE4411C"/>
    <w:rsid w:val="7AE906B0"/>
    <w:rsid w:val="7AEAFBBF"/>
    <w:rsid w:val="7AEB08F5"/>
    <w:rsid w:val="7AEC6A1B"/>
    <w:rsid w:val="7AEF5DE9"/>
    <w:rsid w:val="7AEFDC68"/>
    <w:rsid w:val="7AEFEE70"/>
    <w:rsid w:val="7AF1AF34"/>
    <w:rsid w:val="7AF296E1"/>
    <w:rsid w:val="7AF35D4D"/>
    <w:rsid w:val="7AF48EFF"/>
    <w:rsid w:val="7AF534E1"/>
    <w:rsid w:val="7AF95A7F"/>
    <w:rsid w:val="7AFA6B82"/>
    <w:rsid w:val="7AFB3000"/>
    <w:rsid w:val="7AFB3771"/>
    <w:rsid w:val="7AFD5894"/>
    <w:rsid w:val="7AFD6D38"/>
    <w:rsid w:val="7AFDB136"/>
    <w:rsid w:val="7AFF0E01"/>
    <w:rsid w:val="7B01319B"/>
    <w:rsid w:val="7B05CDBC"/>
    <w:rsid w:val="7B070536"/>
    <w:rsid w:val="7B0A0F0A"/>
    <w:rsid w:val="7B0B54D9"/>
    <w:rsid w:val="7B0D30C5"/>
    <w:rsid w:val="7B0D9589"/>
    <w:rsid w:val="7B0E9C48"/>
    <w:rsid w:val="7B0F150A"/>
    <w:rsid w:val="7B10390B"/>
    <w:rsid w:val="7B113B12"/>
    <w:rsid w:val="7B14AFAB"/>
    <w:rsid w:val="7B1967B6"/>
    <w:rsid w:val="7B1A2120"/>
    <w:rsid w:val="7B1A8C39"/>
    <w:rsid w:val="7B1BDB77"/>
    <w:rsid w:val="7B1BE75B"/>
    <w:rsid w:val="7B1D429C"/>
    <w:rsid w:val="7B202C79"/>
    <w:rsid w:val="7B216831"/>
    <w:rsid w:val="7B229304"/>
    <w:rsid w:val="7B232B3B"/>
    <w:rsid w:val="7B2366DE"/>
    <w:rsid w:val="7B2629D2"/>
    <w:rsid w:val="7B274641"/>
    <w:rsid w:val="7B276FFA"/>
    <w:rsid w:val="7B27E079"/>
    <w:rsid w:val="7B28C650"/>
    <w:rsid w:val="7B2AA289"/>
    <w:rsid w:val="7B2C19ED"/>
    <w:rsid w:val="7B2C85FE"/>
    <w:rsid w:val="7B2CBE5B"/>
    <w:rsid w:val="7B304983"/>
    <w:rsid w:val="7B30840C"/>
    <w:rsid w:val="7B319A54"/>
    <w:rsid w:val="7B33881F"/>
    <w:rsid w:val="7B33C3E5"/>
    <w:rsid w:val="7B3401F1"/>
    <w:rsid w:val="7B366933"/>
    <w:rsid w:val="7B3713D9"/>
    <w:rsid w:val="7B371705"/>
    <w:rsid w:val="7B38C59B"/>
    <w:rsid w:val="7B39D8D9"/>
    <w:rsid w:val="7B3AB21F"/>
    <w:rsid w:val="7B3D08BB"/>
    <w:rsid w:val="7B40422D"/>
    <w:rsid w:val="7B404547"/>
    <w:rsid w:val="7B405C62"/>
    <w:rsid w:val="7B417BFB"/>
    <w:rsid w:val="7B43F266"/>
    <w:rsid w:val="7B4611B3"/>
    <w:rsid w:val="7B490BEC"/>
    <w:rsid w:val="7B4995BB"/>
    <w:rsid w:val="7B49E3B1"/>
    <w:rsid w:val="7B4B6457"/>
    <w:rsid w:val="7B4C1138"/>
    <w:rsid w:val="7B4F21E8"/>
    <w:rsid w:val="7B50EB2B"/>
    <w:rsid w:val="7B52DF0B"/>
    <w:rsid w:val="7B55F600"/>
    <w:rsid w:val="7B56BDFE"/>
    <w:rsid w:val="7B5702AE"/>
    <w:rsid w:val="7B577F9A"/>
    <w:rsid w:val="7B5D248C"/>
    <w:rsid w:val="7B5D8CE9"/>
    <w:rsid w:val="7B5DA1A1"/>
    <w:rsid w:val="7B603D1E"/>
    <w:rsid w:val="7B606E8F"/>
    <w:rsid w:val="7B62C4C2"/>
    <w:rsid w:val="7B635505"/>
    <w:rsid w:val="7B644C57"/>
    <w:rsid w:val="7B64C10C"/>
    <w:rsid w:val="7B65BA42"/>
    <w:rsid w:val="7B66BC61"/>
    <w:rsid w:val="7B66F856"/>
    <w:rsid w:val="7B67881B"/>
    <w:rsid w:val="7B67A19A"/>
    <w:rsid w:val="7B67D563"/>
    <w:rsid w:val="7B67E1E4"/>
    <w:rsid w:val="7B67E862"/>
    <w:rsid w:val="7B68E382"/>
    <w:rsid w:val="7B6A59C7"/>
    <w:rsid w:val="7B6AC2F6"/>
    <w:rsid w:val="7B6B77F1"/>
    <w:rsid w:val="7B6B8BA2"/>
    <w:rsid w:val="7B6C64DC"/>
    <w:rsid w:val="7B6E0B3A"/>
    <w:rsid w:val="7B727AE0"/>
    <w:rsid w:val="7B75B8F0"/>
    <w:rsid w:val="7B760392"/>
    <w:rsid w:val="7B765F2F"/>
    <w:rsid w:val="7B76A2EF"/>
    <w:rsid w:val="7B77ABEA"/>
    <w:rsid w:val="7B7874D4"/>
    <w:rsid w:val="7B7D1C67"/>
    <w:rsid w:val="7B7F911C"/>
    <w:rsid w:val="7B7FB20C"/>
    <w:rsid w:val="7B7FCFBD"/>
    <w:rsid w:val="7B8023BF"/>
    <w:rsid w:val="7B80E344"/>
    <w:rsid w:val="7B84D5F1"/>
    <w:rsid w:val="7B87BAB6"/>
    <w:rsid w:val="7B8B572F"/>
    <w:rsid w:val="7B8F213C"/>
    <w:rsid w:val="7B8FCBB9"/>
    <w:rsid w:val="7B90D989"/>
    <w:rsid w:val="7B9167C5"/>
    <w:rsid w:val="7B91F249"/>
    <w:rsid w:val="7B92B168"/>
    <w:rsid w:val="7B9444F4"/>
    <w:rsid w:val="7B971E6D"/>
    <w:rsid w:val="7B978C4E"/>
    <w:rsid w:val="7B97B137"/>
    <w:rsid w:val="7B992F43"/>
    <w:rsid w:val="7B9BFAE7"/>
    <w:rsid w:val="7B9DB819"/>
    <w:rsid w:val="7B9E3B18"/>
    <w:rsid w:val="7B9F5034"/>
    <w:rsid w:val="7B9FA64D"/>
    <w:rsid w:val="7BA0988E"/>
    <w:rsid w:val="7BA3DBC0"/>
    <w:rsid w:val="7BA5025C"/>
    <w:rsid w:val="7BA7B760"/>
    <w:rsid w:val="7BA99397"/>
    <w:rsid w:val="7BABBC68"/>
    <w:rsid w:val="7BABCBE4"/>
    <w:rsid w:val="7BAC95AC"/>
    <w:rsid w:val="7BAD4D9B"/>
    <w:rsid w:val="7BAE1B46"/>
    <w:rsid w:val="7BAE7F9B"/>
    <w:rsid w:val="7BAE894C"/>
    <w:rsid w:val="7BB1FBAC"/>
    <w:rsid w:val="7BB25F19"/>
    <w:rsid w:val="7BB2EB36"/>
    <w:rsid w:val="7BB4EC30"/>
    <w:rsid w:val="7BB74972"/>
    <w:rsid w:val="7BB7C644"/>
    <w:rsid w:val="7BB8FD5B"/>
    <w:rsid w:val="7BB973F9"/>
    <w:rsid w:val="7BB9B1B9"/>
    <w:rsid w:val="7BBC2737"/>
    <w:rsid w:val="7BBDF2AE"/>
    <w:rsid w:val="7BBE9DA7"/>
    <w:rsid w:val="7BBF6963"/>
    <w:rsid w:val="7BC03165"/>
    <w:rsid w:val="7BC08F9C"/>
    <w:rsid w:val="7BC0C8D6"/>
    <w:rsid w:val="7BC2A854"/>
    <w:rsid w:val="7BC54954"/>
    <w:rsid w:val="7BC91898"/>
    <w:rsid w:val="7BC98572"/>
    <w:rsid w:val="7BCA13AB"/>
    <w:rsid w:val="7BCAE815"/>
    <w:rsid w:val="7BCAF9FD"/>
    <w:rsid w:val="7BCC0326"/>
    <w:rsid w:val="7BCC52DA"/>
    <w:rsid w:val="7BCC5F37"/>
    <w:rsid w:val="7BCD36A3"/>
    <w:rsid w:val="7BCD537D"/>
    <w:rsid w:val="7BCDCB07"/>
    <w:rsid w:val="7BCE4C2B"/>
    <w:rsid w:val="7BCF8824"/>
    <w:rsid w:val="7BD01D5D"/>
    <w:rsid w:val="7BD0917E"/>
    <w:rsid w:val="7BD0ACFD"/>
    <w:rsid w:val="7BD126F6"/>
    <w:rsid w:val="7BD1D2E9"/>
    <w:rsid w:val="7BD4295F"/>
    <w:rsid w:val="7BD4C803"/>
    <w:rsid w:val="7BD5DD5E"/>
    <w:rsid w:val="7BD62A70"/>
    <w:rsid w:val="7BDA076F"/>
    <w:rsid w:val="7BDA957D"/>
    <w:rsid w:val="7BDB2109"/>
    <w:rsid w:val="7BDBB8E8"/>
    <w:rsid w:val="7BDC7098"/>
    <w:rsid w:val="7BDCA57E"/>
    <w:rsid w:val="7BDCED37"/>
    <w:rsid w:val="7BE1717E"/>
    <w:rsid w:val="7BE1C475"/>
    <w:rsid w:val="7BE1D86C"/>
    <w:rsid w:val="7BE2473E"/>
    <w:rsid w:val="7BE45682"/>
    <w:rsid w:val="7BE5169F"/>
    <w:rsid w:val="7BE52F59"/>
    <w:rsid w:val="7BE607EF"/>
    <w:rsid w:val="7BE70B13"/>
    <w:rsid w:val="7BE757B2"/>
    <w:rsid w:val="7BE76C34"/>
    <w:rsid w:val="7BE77925"/>
    <w:rsid w:val="7BEB5B11"/>
    <w:rsid w:val="7BED5B96"/>
    <w:rsid w:val="7BEDB4F9"/>
    <w:rsid w:val="7BEEDCFC"/>
    <w:rsid w:val="7BEF8989"/>
    <w:rsid w:val="7BF07E3A"/>
    <w:rsid w:val="7BF0DD07"/>
    <w:rsid w:val="7BF168A7"/>
    <w:rsid w:val="7BF1E4E6"/>
    <w:rsid w:val="7BF26DF2"/>
    <w:rsid w:val="7BF4BBB6"/>
    <w:rsid w:val="7BF61FDB"/>
    <w:rsid w:val="7BF7F8BD"/>
    <w:rsid w:val="7BF90BAC"/>
    <w:rsid w:val="7BFC459C"/>
    <w:rsid w:val="7BFDC94F"/>
    <w:rsid w:val="7BFE50B4"/>
    <w:rsid w:val="7BFFB496"/>
    <w:rsid w:val="7C0051DF"/>
    <w:rsid w:val="7C00EA68"/>
    <w:rsid w:val="7C0125D1"/>
    <w:rsid w:val="7C0157E5"/>
    <w:rsid w:val="7C02DF95"/>
    <w:rsid w:val="7C02FDAB"/>
    <w:rsid w:val="7C053588"/>
    <w:rsid w:val="7C07A76C"/>
    <w:rsid w:val="7C09ACF1"/>
    <w:rsid w:val="7C0ACA8E"/>
    <w:rsid w:val="7C0DB533"/>
    <w:rsid w:val="7C0FB929"/>
    <w:rsid w:val="7C1182A9"/>
    <w:rsid w:val="7C12AB8B"/>
    <w:rsid w:val="7C13090A"/>
    <w:rsid w:val="7C1581A9"/>
    <w:rsid w:val="7C15D5AA"/>
    <w:rsid w:val="7C160A9D"/>
    <w:rsid w:val="7C16F913"/>
    <w:rsid w:val="7C184260"/>
    <w:rsid w:val="7C1864E2"/>
    <w:rsid w:val="7C191464"/>
    <w:rsid w:val="7C1A069E"/>
    <w:rsid w:val="7C1B7010"/>
    <w:rsid w:val="7C1C5C3D"/>
    <w:rsid w:val="7C1C9E00"/>
    <w:rsid w:val="7C1CF5E4"/>
    <w:rsid w:val="7C1D5D91"/>
    <w:rsid w:val="7C1E12F1"/>
    <w:rsid w:val="7C1E903A"/>
    <w:rsid w:val="7C2027D5"/>
    <w:rsid w:val="7C216802"/>
    <w:rsid w:val="7C229F3C"/>
    <w:rsid w:val="7C253867"/>
    <w:rsid w:val="7C27D5A3"/>
    <w:rsid w:val="7C27E6EA"/>
    <w:rsid w:val="7C287CE2"/>
    <w:rsid w:val="7C294B47"/>
    <w:rsid w:val="7C29FD6E"/>
    <w:rsid w:val="7C2B1053"/>
    <w:rsid w:val="7C2C75A0"/>
    <w:rsid w:val="7C2C8A46"/>
    <w:rsid w:val="7C2CD100"/>
    <w:rsid w:val="7C2EBC02"/>
    <w:rsid w:val="7C308DB0"/>
    <w:rsid w:val="7C325569"/>
    <w:rsid w:val="7C3299AC"/>
    <w:rsid w:val="7C34D187"/>
    <w:rsid w:val="7C371425"/>
    <w:rsid w:val="7C37AF57"/>
    <w:rsid w:val="7C37E743"/>
    <w:rsid w:val="7C3989BC"/>
    <w:rsid w:val="7C3A3124"/>
    <w:rsid w:val="7C3BB7D9"/>
    <w:rsid w:val="7C419C98"/>
    <w:rsid w:val="7C444D1B"/>
    <w:rsid w:val="7C44A8F5"/>
    <w:rsid w:val="7C466064"/>
    <w:rsid w:val="7C477930"/>
    <w:rsid w:val="7C49C8B4"/>
    <w:rsid w:val="7C4D288D"/>
    <w:rsid w:val="7C4D631D"/>
    <w:rsid w:val="7C4D904F"/>
    <w:rsid w:val="7C4DB274"/>
    <w:rsid w:val="7C4F38E9"/>
    <w:rsid w:val="7C526708"/>
    <w:rsid w:val="7C54F8B7"/>
    <w:rsid w:val="7C56930D"/>
    <w:rsid w:val="7C594281"/>
    <w:rsid w:val="7C5A4711"/>
    <w:rsid w:val="7C5D51A7"/>
    <w:rsid w:val="7C5E4840"/>
    <w:rsid w:val="7C5F422E"/>
    <w:rsid w:val="7C6098BD"/>
    <w:rsid w:val="7C611139"/>
    <w:rsid w:val="7C62F246"/>
    <w:rsid w:val="7C64F6D3"/>
    <w:rsid w:val="7C64FCCC"/>
    <w:rsid w:val="7C664DA5"/>
    <w:rsid w:val="7C68E08C"/>
    <w:rsid w:val="7C6C7924"/>
    <w:rsid w:val="7C6DD354"/>
    <w:rsid w:val="7C6F00C6"/>
    <w:rsid w:val="7C716D7C"/>
    <w:rsid w:val="7C745F76"/>
    <w:rsid w:val="7C75132E"/>
    <w:rsid w:val="7C75FFBB"/>
    <w:rsid w:val="7C777480"/>
    <w:rsid w:val="7C77AB84"/>
    <w:rsid w:val="7C77F5CD"/>
    <w:rsid w:val="7C783283"/>
    <w:rsid w:val="7C786884"/>
    <w:rsid w:val="7C7CB5B5"/>
    <w:rsid w:val="7C7CFB1C"/>
    <w:rsid w:val="7C82DBF2"/>
    <w:rsid w:val="7C833C0C"/>
    <w:rsid w:val="7C85E567"/>
    <w:rsid w:val="7C866388"/>
    <w:rsid w:val="7C8713BF"/>
    <w:rsid w:val="7C875E8C"/>
    <w:rsid w:val="7C8A02F8"/>
    <w:rsid w:val="7C8A1124"/>
    <w:rsid w:val="7C8A5F2D"/>
    <w:rsid w:val="7C8B2DBE"/>
    <w:rsid w:val="7C8B3264"/>
    <w:rsid w:val="7C8BB006"/>
    <w:rsid w:val="7C8CE952"/>
    <w:rsid w:val="7C8D06D0"/>
    <w:rsid w:val="7C8DC27B"/>
    <w:rsid w:val="7C8E9470"/>
    <w:rsid w:val="7C8F2BC1"/>
    <w:rsid w:val="7C9314DB"/>
    <w:rsid w:val="7C93337F"/>
    <w:rsid w:val="7C97972F"/>
    <w:rsid w:val="7C97C176"/>
    <w:rsid w:val="7C986A7E"/>
    <w:rsid w:val="7C9A0462"/>
    <w:rsid w:val="7C9B4930"/>
    <w:rsid w:val="7C9C7817"/>
    <w:rsid w:val="7C9CD665"/>
    <w:rsid w:val="7C9D68F9"/>
    <w:rsid w:val="7C9F205E"/>
    <w:rsid w:val="7C9F2D6F"/>
    <w:rsid w:val="7C9F6CF9"/>
    <w:rsid w:val="7CA2FA2C"/>
    <w:rsid w:val="7CA39103"/>
    <w:rsid w:val="7CA484EA"/>
    <w:rsid w:val="7CA52305"/>
    <w:rsid w:val="7CA6503B"/>
    <w:rsid w:val="7CA7E846"/>
    <w:rsid w:val="7CA85532"/>
    <w:rsid w:val="7CA98EC8"/>
    <w:rsid w:val="7CAAF5B9"/>
    <w:rsid w:val="7CABEC4C"/>
    <w:rsid w:val="7CAE4743"/>
    <w:rsid w:val="7CAE6C76"/>
    <w:rsid w:val="7CAF3752"/>
    <w:rsid w:val="7CB1CA77"/>
    <w:rsid w:val="7CB64141"/>
    <w:rsid w:val="7CB6832A"/>
    <w:rsid w:val="7CB6A38F"/>
    <w:rsid w:val="7CB6CBFB"/>
    <w:rsid w:val="7CB7B64E"/>
    <w:rsid w:val="7CB9B1E8"/>
    <w:rsid w:val="7CBBC68E"/>
    <w:rsid w:val="7CBBF0C3"/>
    <w:rsid w:val="7CBC7E7C"/>
    <w:rsid w:val="7CBD14BE"/>
    <w:rsid w:val="7CBD7238"/>
    <w:rsid w:val="7CC16883"/>
    <w:rsid w:val="7CC1EEF7"/>
    <w:rsid w:val="7CC2D4F0"/>
    <w:rsid w:val="7CC2F931"/>
    <w:rsid w:val="7CC41B49"/>
    <w:rsid w:val="7CC47981"/>
    <w:rsid w:val="7CC50E12"/>
    <w:rsid w:val="7CC5B048"/>
    <w:rsid w:val="7CC99E5C"/>
    <w:rsid w:val="7CCCC92A"/>
    <w:rsid w:val="7CCD30EA"/>
    <w:rsid w:val="7CCD9201"/>
    <w:rsid w:val="7CCF26D4"/>
    <w:rsid w:val="7CCF72C8"/>
    <w:rsid w:val="7CD01C4B"/>
    <w:rsid w:val="7CD32D1F"/>
    <w:rsid w:val="7CD5AB7F"/>
    <w:rsid w:val="7CD6E14D"/>
    <w:rsid w:val="7CD81327"/>
    <w:rsid w:val="7CD850AF"/>
    <w:rsid w:val="7CDA6FD4"/>
    <w:rsid w:val="7CDB2120"/>
    <w:rsid w:val="7CDC03B6"/>
    <w:rsid w:val="7CDC8E88"/>
    <w:rsid w:val="7CDCE0D9"/>
    <w:rsid w:val="7CDD069D"/>
    <w:rsid w:val="7CDDC245"/>
    <w:rsid w:val="7CDE165F"/>
    <w:rsid w:val="7CDE3110"/>
    <w:rsid w:val="7CDE37EE"/>
    <w:rsid w:val="7CDEC953"/>
    <w:rsid w:val="7CE11E8F"/>
    <w:rsid w:val="7CE58999"/>
    <w:rsid w:val="7CE5FC02"/>
    <w:rsid w:val="7CEA1DB7"/>
    <w:rsid w:val="7CECDD8B"/>
    <w:rsid w:val="7CEDB923"/>
    <w:rsid w:val="7CEDEBF4"/>
    <w:rsid w:val="7CEDFC11"/>
    <w:rsid w:val="7CEE08BB"/>
    <w:rsid w:val="7CEF5782"/>
    <w:rsid w:val="7CF03138"/>
    <w:rsid w:val="7CF06E41"/>
    <w:rsid w:val="7CF0A74E"/>
    <w:rsid w:val="7CF106D0"/>
    <w:rsid w:val="7CF293B6"/>
    <w:rsid w:val="7CF2AEE3"/>
    <w:rsid w:val="7CF5805A"/>
    <w:rsid w:val="7CF60234"/>
    <w:rsid w:val="7CF609E5"/>
    <w:rsid w:val="7CF70A95"/>
    <w:rsid w:val="7CF70E9D"/>
    <w:rsid w:val="7CFEE35A"/>
    <w:rsid w:val="7D006FF0"/>
    <w:rsid w:val="7D007336"/>
    <w:rsid w:val="7D02082A"/>
    <w:rsid w:val="7D02D505"/>
    <w:rsid w:val="7D0517DC"/>
    <w:rsid w:val="7D05D70B"/>
    <w:rsid w:val="7D0630D0"/>
    <w:rsid w:val="7D06E7FB"/>
    <w:rsid w:val="7D0722C3"/>
    <w:rsid w:val="7D07568D"/>
    <w:rsid w:val="7D083831"/>
    <w:rsid w:val="7D09206B"/>
    <w:rsid w:val="7D09AA70"/>
    <w:rsid w:val="7D0A33B8"/>
    <w:rsid w:val="7D0AC581"/>
    <w:rsid w:val="7D0AD435"/>
    <w:rsid w:val="7D0CB814"/>
    <w:rsid w:val="7D0D450E"/>
    <w:rsid w:val="7D0DA1C2"/>
    <w:rsid w:val="7D103387"/>
    <w:rsid w:val="7D133BD4"/>
    <w:rsid w:val="7D15A0C8"/>
    <w:rsid w:val="7D193C0A"/>
    <w:rsid w:val="7D1B9D4C"/>
    <w:rsid w:val="7D1DD2A1"/>
    <w:rsid w:val="7D1E28B2"/>
    <w:rsid w:val="7D1FAD01"/>
    <w:rsid w:val="7D20EA0A"/>
    <w:rsid w:val="7D221EB6"/>
    <w:rsid w:val="7D24B467"/>
    <w:rsid w:val="7D255B2A"/>
    <w:rsid w:val="7D26818C"/>
    <w:rsid w:val="7D26DE17"/>
    <w:rsid w:val="7D26DE4F"/>
    <w:rsid w:val="7D2D1ADE"/>
    <w:rsid w:val="7D2E8DBB"/>
    <w:rsid w:val="7D2EDDA3"/>
    <w:rsid w:val="7D31F3F6"/>
    <w:rsid w:val="7D348E3B"/>
    <w:rsid w:val="7D38117C"/>
    <w:rsid w:val="7D38954D"/>
    <w:rsid w:val="7D38D419"/>
    <w:rsid w:val="7D3AD752"/>
    <w:rsid w:val="7D3D0D20"/>
    <w:rsid w:val="7D3DBA72"/>
    <w:rsid w:val="7D3EAF20"/>
    <w:rsid w:val="7D40508F"/>
    <w:rsid w:val="7D4093D0"/>
    <w:rsid w:val="7D40A368"/>
    <w:rsid w:val="7D4196E4"/>
    <w:rsid w:val="7D41F8A3"/>
    <w:rsid w:val="7D452C5A"/>
    <w:rsid w:val="7D46C5CD"/>
    <w:rsid w:val="7D46F5BE"/>
    <w:rsid w:val="7D47A0DF"/>
    <w:rsid w:val="7D481A91"/>
    <w:rsid w:val="7D490704"/>
    <w:rsid w:val="7D4AAEDC"/>
    <w:rsid w:val="7D4BD3A7"/>
    <w:rsid w:val="7D4CE7EC"/>
    <w:rsid w:val="7D4EB1A5"/>
    <w:rsid w:val="7D521708"/>
    <w:rsid w:val="7D524B60"/>
    <w:rsid w:val="7D524CFC"/>
    <w:rsid w:val="7D53C5C9"/>
    <w:rsid w:val="7D5436B3"/>
    <w:rsid w:val="7D545C32"/>
    <w:rsid w:val="7D54722E"/>
    <w:rsid w:val="7D55326D"/>
    <w:rsid w:val="7D55733B"/>
    <w:rsid w:val="7D575212"/>
    <w:rsid w:val="7D583502"/>
    <w:rsid w:val="7D593CE6"/>
    <w:rsid w:val="7D59C62F"/>
    <w:rsid w:val="7D5D9541"/>
    <w:rsid w:val="7D611D17"/>
    <w:rsid w:val="7D61C4A5"/>
    <w:rsid w:val="7D61D5CB"/>
    <w:rsid w:val="7D641598"/>
    <w:rsid w:val="7D64486F"/>
    <w:rsid w:val="7D65930B"/>
    <w:rsid w:val="7D6794B6"/>
    <w:rsid w:val="7D6794E4"/>
    <w:rsid w:val="7D67DB97"/>
    <w:rsid w:val="7D6943BA"/>
    <w:rsid w:val="7D6A00C5"/>
    <w:rsid w:val="7D6B3390"/>
    <w:rsid w:val="7D6C0FE6"/>
    <w:rsid w:val="7D6E1092"/>
    <w:rsid w:val="7D6E85EA"/>
    <w:rsid w:val="7D709F8B"/>
    <w:rsid w:val="7D71131F"/>
    <w:rsid w:val="7D724465"/>
    <w:rsid w:val="7D74F1CE"/>
    <w:rsid w:val="7D752E23"/>
    <w:rsid w:val="7D756B4B"/>
    <w:rsid w:val="7D76F6B3"/>
    <w:rsid w:val="7D76FA74"/>
    <w:rsid w:val="7D78C539"/>
    <w:rsid w:val="7D7A5211"/>
    <w:rsid w:val="7D7CDBC3"/>
    <w:rsid w:val="7D7E8F38"/>
    <w:rsid w:val="7D845E0A"/>
    <w:rsid w:val="7D859CCE"/>
    <w:rsid w:val="7D88625A"/>
    <w:rsid w:val="7D886A33"/>
    <w:rsid w:val="7D8CB3CB"/>
    <w:rsid w:val="7D90F0A5"/>
    <w:rsid w:val="7D915EAD"/>
    <w:rsid w:val="7D91654F"/>
    <w:rsid w:val="7D91804C"/>
    <w:rsid w:val="7D922B31"/>
    <w:rsid w:val="7D949BB6"/>
    <w:rsid w:val="7D955524"/>
    <w:rsid w:val="7D96D7D2"/>
    <w:rsid w:val="7D9962C0"/>
    <w:rsid w:val="7D9D47A2"/>
    <w:rsid w:val="7D9ED185"/>
    <w:rsid w:val="7DA2E715"/>
    <w:rsid w:val="7DA663D4"/>
    <w:rsid w:val="7DA6D4D7"/>
    <w:rsid w:val="7DA786EE"/>
    <w:rsid w:val="7DA7A733"/>
    <w:rsid w:val="7DABAC9C"/>
    <w:rsid w:val="7DABF298"/>
    <w:rsid w:val="7DACA8C6"/>
    <w:rsid w:val="7DAE73F2"/>
    <w:rsid w:val="7DAEB845"/>
    <w:rsid w:val="7DAF6AD4"/>
    <w:rsid w:val="7DB09E8F"/>
    <w:rsid w:val="7DB277FA"/>
    <w:rsid w:val="7DB62AD2"/>
    <w:rsid w:val="7DB62D97"/>
    <w:rsid w:val="7DB929C5"/>
    <w:rsid w:val="7DBBA31A"/>
    <w:rsid w:val="7DBC55BE"/>
    <w:rsid w:val="7DBDF85B"/>
    <w:rsid w:val="7DBE86BB"/>
    <w:rsid w:val="7DC1285E"/>
    <w:rsid w:val="7DC26E37"/>
    <w:rsid w:val="7DC3E813"/>
    <w:rsid w:val="7DC6634D"/>
    <w:rsid w:val="7DC6AEFC"/>
    <w:rsid w:val="7DC736F3"/>
    <w:rsid w:val="7DC77480"/>
    <w:rsid w:val="7DC7F2C3"/>
    <w:rsid w:val="7DC7F5B2"/>
    <w:rsid w:val="7DC818DD"/>
    <w:rsid w:val="7DC83933"/>
    <w:rsid w:val="7DCA8C63"/>
    <w:rsid w:val="7DCA9272"/>
    <w:rsid w:val="7DCB712E"/>
    <w:rsid w:val="7DCBAB48"/>
    <w:rsid w:val="7DCBC144"/>
    <w:rsid w:val="7DCDE082"/>
    <w:rsid w:val="7DCE77F3"/>
    <w:rsid w:val="7DCF0EA5"/>
    <w:rsid w:val="7DCFBA2D"/>
    <w:rsid w:val="7DCFCD5B"/>
    <w:rsid w:val="7DD0AFCB"/>
    <w:rsid w:val="7DD13EDD"/>
    <w:rsid w:val="7DD1E151"/>
    <w:rsid w:val="7DD45581"/>
    <w:rsid w:val="7DD4BADC"/>
    <w:rsid w:val="7DD7791B"/>
    <w:rsid w:val="7DD8367C"/>
    <w:rsid w:val="7DD8733A"/>
    <w:rsid w:val="7DDCBD67"/>
    <w:rsid w:val="7DDED284"/>
    <w:rsid w:val="7DDF9D59"/>
    <w:rsid w:val="7DDFC1B9"/>
    <w:rsid w:val="7DE3A646"/>
    <w:rsid w:val="7DE4341C"/>
    <w:rsid w:val="7DE50ED8"/>
    <w:rsid w:val="7DE69566"/>
    <w:rsid w:val="7DE8FD68"/>
    <w:rsid w:val="7DE9B199"/>
    <w:rsid w:val="7DE9F1ED"/>
    <w:rsid w:val="7DEA1479"/>
    <w:rsid w:val="7DF04208"/>
    <w:rsid w:val="7DF1A5DD"/>
    <w:rsid w:val="7DF1B3B7"/>
    <w:rsid w:val="7DF201D2"/>
    <w:rsid w:val="7DF2CD45"/>
    <w:rsid w:val="7DF2D914"/>
    <w:rsid w:val="7DF4932D"/>
    <w:rsid w:val="7DF66633"/>
    <w:rsid w:val="7DF67365"/>
    <w:rsid w:val="7DF7AF21"/>
    <w:rsid w:val="7DF94DA6"/>
    <w:rsid w:val="7DF96B01"/>
    <w:rsid w:val="7DFD6300"/>
    <w:rsid w:val="7DFDE4AD"/>
    <w:rsid w:val="7DFEED5F"/>
    <w:rsid w:val="7DFF3347"/>
    <w:rsid w:val="7DFF58AB"/>
    <w:rsid w:val="7E00641A"/>
    <w:rsid w:val="7E0199A7"/>
    <w:rsid w:val="7E030F9D"/>
    <w:rsid w:val="7E0317CA"/>
    <w:rsid w:val="7E034CFD"/>
    <w:rsid w:val="7E034D4E"/>
    <w:rsid w:val="7E03BA53"/>
    <w:rsid w:val="7E046DB1"/>
    <w:rsid w:val="7E04BC3A"/>
    <w:rsid w:val="7E05385E"/>
    <w:rsid w:val="7E0541D6"/>
    <w:rsid w:val="7E054B4B"/>
    <w:rsid w:val="7E074486"/>
    <w:rsid w:val="7E0793CD"/>
    <w:rsid w:val="7E07E856"/>
    <w:rsid w:val="7E086FD1"/>
    <w:rsid w:val="7E09D0B1"/>
    <w:rsid w:val="7E0B5548"/>
    <w:rsid w:val="7E0BAE97"/>
    <w:rsid w:val="7E0BF5A2"/>
    <w:rsid w:val="7E0C50D6"/>
    <w:rsid w:val="7E0CC419"/>
    <w:rsid w:val="7E0D2683"/>
    <w:rsid w:val="7E0DB0A6"/>
    <w:rsid w:val="7E0F7641"/>
    <w:rsid w:val="7E0FCF92"/>
    <w:rsid w:val="7E108FC8"/>
    <w:rsid w:val="7E11AF8F"/>
    <w:rsid w:val="7E12900F"/>
    <w:rsid w:val="7E12D9B8"/>
    <w:rsid w:val="7E141E66"/>
    <w:rsid w:val="7E1427E9"/>
    <w:rsid w:val="7E17D214"/>
    <w:rsid w:val="7E17F1F0"/>
    <w:rsid w:val="7E185142"/>
    <w:rsid w:val="7E1AD951"/>
    <w:rsid w:val="7E1B0A6C"/>
    <w:rsid w:val="7E1C4EE0"/>
    <w:rsid w:val="7E1C8B62"/>
    <w:rsid w:val="7E1CA24A"/>
    <w:rsid w:val="7E1CE873"/>
    <w:rsid w:val="7E1E6E21"/>
    <w:rsid w:val="7E1E9505"/>
    <w:rsid w:val="7E21B5EC"/>
    <w:rsid w:val="7E244237"/>
    <w:rsid w:val="7E24D4ED"/>
    <w:rsid w:val="7E25E3B4"/>
    <w:rsid w:val="7E2784B5"/>
    <w:rsid w:val="7E2884A3"/>
    <w:rsid w:val="7E2A28DC"/>
    <w:rsid w:val="7E2C84B8"/>
    <w:rsid w:val="7E2E0EF9"/>
    <w:rsid w:val="7E2E6C1C"/>
    <w:rsid w:val="7E2EA34A"/>
    <w:rsid w:val="7E30985C"/>
    <w:rsid w:val="7E3139C1"/>
    <w:rsid w:val="7E316836"/>
    <w:rsid w:val="7E32BC9C"/>
    <w:rsid w:val="7E32C42C"/>
    <w:rsid w:val="7E34990F"/>
    <w:rsid w:val="7E349D51"/>
    <w:rsid w:val="7E36AD57"/>
    <w:rsid w:val="7E3A7FA4"/>
    <w:rsid w:val="7E3D7DFE"/>
    <w:rsid w:val="7E3EB54C"/>
    <w:rsid w:val="7E3F01BE"/>
    <w:rsid w:val="7E40A0AB"/>
    <w:rsid w:val="7E41AFBD"/>
    <w:rsid w:val="7E422C3B"/>
    <w:rsid w:val="7E42B10E"/>
    <w:rsid w:val="7E431DEF"/>
    <w:rsid w:val="7E459B4F"/>
    <w:rsid w:val="7E46E8A2"/>
    <w:rsid w:val="7E487866"/>
    <w:rsid w:val="7E4BFDEF"/>
    <w:rsid w:val="7E4C371E"/>
    <w:rsid w:val="7E4D4CD4"/>
    <w:rsid w:val="7E5071AE"/>
    <w:rsid w:val="7E508183"/>
    <w:rsid w:val="7E513D4F"/>
    <w:rsid w:val="7E52974A"/>
    <w:rsid w:val="7E551DF9"/>
    <w:rsid w:val="7E574095"/>
    <w:rsid w:val="7E58190C"/>
    <w:rsid w:val="7E5A66DF"/>
    <w:rsid w:val="7E5A98F8"/>
    <w:rsid w:val="7E5FA208"/>
    <w:rsid w:val="7E65AE02"/>
    <w:rsid w:val="7E663BC7"/>
    <w:rsid w:val="7E6A02DE"/>
    <w:rsid w:val="7E6A341B"/>
    <w:rsid w:val="7E6AF862"/>
    <w:rsid w:val="7E6B5992"/>
    <w:rsid w:val="7E6BB82E"/>
    <w:rsid w:val="7E6BE61D"/>
    <w:rsid w:val="7E6DA4E4"/>
    <w:rsid w:val="7E6DBD0E"/>
    <w:rsid w:val="7E6E86A1"/>
    <w:rsid w:val="7E6FA005"/>
    <w:rsid w:val="7E70F10A"/>
    <w:rsid w:val="7E71A4B0"/>
    <w:rsid w:val="7E74076A"/>
    <w:rsid w:val="7E769EF8"/>
    <w:rsid w:val="7E791744"/>
    <w:rsid w:val="7E798AD4"/>
    <w:rsid w:val="7E7ADE81"/>
    <w:rsid w:val="7E7E6DAF"/>
    <w:rsid w:val="7E7EB6A3"/>
    <w:rsid w:val="7E7EF761"/>
    <w:rsid w:val="7E816112"/>
    <w:rsid w:val="7E8190BA"/>
    <w:rsid w:val="7E81E2D8"/>
    <w:rsid w:val="7E83212F"/>
    <w:rsid w:val="7E838B6E"/>
    <w:rsid w:val="7E8417CD"/>
    <w:rsid w:val="7E8461CB"/>
    <w:rsid w:val="7E8469F2"/>
    <w:rsid w:val="7E85204B"/>
    <w:rsid w:val="7E860692"/>
    <w:rsid w:val="7E86DF27"/>
    <w:rsid w:val="7E870F24"/>
    <w:rsid w:val="7E8988D4"/>
    <w:rsid w:val="7E8AF19B"/>
    <w:rsid w:val="7E8CCC25"/>
    <w:rsid w:val="7E8D3F29"/>
    <w:rsid w:val="7E8F0F0B"/>
    <w:rsid w:val="7E8F80C8"/>
    <w:rsid w:val="7E8FB88C"/>
    <w:rsid w:val="7E8FFAB6"/>
    <w:rsid w:val="7E905A38"/>
    <w:rsid w:val="7E90D259"/>
    <w:rsid w:val="7E915F39"/>
    <w:rsid w:val="7E9467BD"/>
    <w:rsid w:val="7E96EB3D"/>
    <w:rsid w:val="7E9722D3"/>
    <w:rsid w:val="7E982EBB"/>
    <w:rsid w:val="7E99E690"/>
    <w:rsid w:val="7E9A93AE"/>
    <w:rsid w:val="7E9AB637"/>
    <w:rsid w:val="7E9BC8C8"/>
    <w:rsid w:val="7E9C27A8"/>
    <w:rsid w:val="7E9C5C6E"/>
    <w:rsid w:val="7E9D19D5"/>
    <w:rsid w:val="7E9D89A8"/>
    <w:rsid w:val="7EA00774"/>
    <w:rsid w:val="7EA05C3F"/>
    <w:rsid w:val="7EA0CB29"/>
    <w:rsid w:val="7EA33E15"/>
    <w:rsid w:val="7EA34DDD"/>
    <w:rsid w:val="7EA58975"/>
    <w:rsid w:val="7EA699CF"/>
    <w:rsid w:val="7EA7AA82"/>
    <w:rsid w:val="7EA8CABE"/>
    <w:rsid w:val="7EA8F0EC"/>
    <w:rsid w:val="7EA8F8E3"/>
    <w:rsid w:val="7EAB3C73"/>
    <w:rsid w:val="7EAEDAEC"/>
    <w:rsid w:val="7EB0F485"/>
    <w:rsid w:val="7EB1DBE0"/>
    <w:rsid w:val="7EB3D4D3"/>
    <w:rsid w:val="7EB482A7"/>
    <w:rsid w:val="7EB4E015"/>
    <w:rsid w:val="7EB51CA1"/>
    <w:rsid w:val="7EB7145D"/>
    <w:rsid w:val="7EB77C41"/>
    <w:rsid w:val="7EB7D0CA"/>
    <w:rsid w:val="7EB81C7B"/>
    <w:rsid w:val="7EBA1336"/>
    <w:rsid w:val="7EBBEC07"/>
    <w:rsid w:val="7EBD4411"/>
    <w:rsid w:val="7EBDBDB0"/>
    <w:rsid w:val="7EBF417D"/>
    <w:rsid w:val="7EC0FBF5"/>
    <w:rsid w:val="7EC55DE8"/>
    <w:rsid w:val="7EC88ED3"/>
    <w:rsid w:val="7EC932DF"/>
    <w:rsid w:val="7EC97D23"/>
    <w:rsid w:val="7EC9D859"/>
    <w:rsid w:val="7ECBC414"/>
    <w:rsid w:val="7ECDF8DB"/>
    <w:rsid w:val="7ECE9CCA"/>
    <w:rsid w:val="7ECF5C85"/>
    <w:rsid w:val="7ECF9E61"/>
    <w:rsid w:val="7ED23DD6"/>
    <w:rsid w:val="7ED39D4C"/>
    <w:rsid w:val="7ED404CA"/>
    <w:rsid w:val="7ED77DB9"/>
    <w:rsid w:val="7ED797C2"/>
    <w:rsid w:val="7ED85B48"/>
    <w:rsid w:val="7ED92D74"/>
    <w:rsid w:val="7EDB528A"/>
    <w:rsid w:val="7EDBB50F"/>
    <w:rsid w:val="7EDD5951"/>
    <w:rsid w:val="7EDDC7D6"/>
    <w:rsid w:val="7EDEAC9B"/>
    <w:rsid w:val="7EDFDA3B"/>
    <w:rsid w:val="7EE24812"/>
    <w:rsid w:val="7EE32BA4"/>
    <w:rsid w:val="7EE5D4FD"/>
    <w:rsid w:val="7EE94137"/>
    <w:rsid w:val="7EE96C6B"/>
    <w:rsid w:val="7EEA6B83"/>
    <w:rsid w:val="7EEAA49F"/>
    <w:rsid w:val="7EEC159D"/>
    <w:rsid w:val="7EEDD77B"/>
    <w:rsid w:val="7EEFA692"/>
    <w:rsid w:val="7EF3B276"/>
    <w:rsid w:val="7EF8166C"/>
    <w:rsid w:val="7EF862E1"/>
    <w:rsid w:val="7EF86F6B"/>
    <w:rsid w:val="7EF8B3A7"/>
    <w:rsid w:val="7EF8FC75"/>
    <w:rsid w:val="7EF90A84"/>
    <w:rsid w:val="7EF932EF"/>
    <w:rsid w:val="7EFA9722"/>
    <w:rsid w:val="7EFB80E0"/>
    <w:rsid w:val="7EFBE1EC"/>
    <w:rsid w:val="7EFBE6F4"/>
    <w:rsid w:val="7EFD43BB"/>
    <w:rsid w:val="7EFDB154"/>
    <w:rsid w:val="7EFDF230"/>
    <w:rsid w:val="7EFF235B"/>
    <w:rsid w:val="7EFF4691"/>
    <w:rsid w:val="7EFFE312"/>
    <w:rsid w:val="7F04693C"/>
    <w:rsid w:val="7F04DF2B"/>
    <w:rsid w:val="7F06ADDC"/>
    <w:rsid w:val="7F06CCAB"/>
    <w:rsid w:val="7F094166"/>
    <w:rsid w:val="7F09CE93"/>
    <w:rsid w:val="7F0A25A3"/>
    <w:rsid w:val="7F0A26AB"/>
    <w:rsid w:val="7F0AFA72"/>
    <w:rsid w:val="7F10025D"/>
    <w:rsid w:val="7F1285C7"/>
    <w:rsid w:val="7F12932D"/>
    <w:rsid w:val="7F13F478"/>
    <w:rsid w:val="7F140205"/>
    <w:rsid w:val="7F145F66"/>
    <w:rsid w:val="7F154967"/>
    <w:rsid w:val="7F168CB0"/>
    <w:rsid w:val="7F177969"/>
    <w:rsid w:val="7F1AAA79"/>
    <w:rsid w:val="7F1AAD8C"/>
    <w:rsid w:val="7F1B412B"/>
    <w:rsid w:val="7F1BDB15"/>
    <w:rsid w:val="7F1BDCC0"/>
    <w:rsid w:val="7F1CDD21"/>
    <w:rsid w:val="7F1FC75D"/>
    <w:rsid w:val="7F20442A"/>
    <w:rsid w:val="7F2159B7"/>
    <w:rsid w:val="7F21F408"/>
    <w:rsid w:val="7F23FD75"/>
    <w:rsid w:val="7F24642B"/>
    <w:rsid w:val="7F274E6B"/>
    <w:rsid w:val="7F283F64"/>
    <w:rsid w:val="7F28EE18"/>
    <w:rsid w:val="7F290E4F"/>
    <w:rsid w:val="7F29984C"/>
    <w:rsid w:val="7F29A17B"/>
    <w:rsid w:val="7F2A1166"/>
    <w:rsid w:val="7F2ACB15"/>
    <w:rsid w:val="7F2BE139"/>
    <w:rsid w:val="7F2C578F"/>
    <w:rsid w:val="7F2CF8D0"/>
    <w:rsid w:val="7F2DFD8B"/>
    <w:rsid w:val="7F31CD5A"/>
    <w:rsid w:val="7F32C2D5"/>
    <w:rsid w:val="7F347622"/>
    <w:rsid w:val="7F34FC37"/>
    <w:rsid w:val="7F3561C9"/>
    <w:rsid w:val="7F356314"/>
    <w:rsid w:val="7F35C65E"/>
    <w:rsid w:val="7F36536E"/>
    <w:rsid w:val="7F3C5220"/>
    <w:rsid w:val="7F3D26D7"/>
    <w:rsid w:val="7F3DADCE"/>
    <w:rsid w:val="7F3DB4D6"/>
    <w:rsid w:val="7F41AB48"/>
    <w:rsid w:val="7F41B608"/>
    <w:rsid w:val="7F426B66"/>
    <w:rsid w:val="7F43B9E3"/>
    <w:rsid w:val="7F442616"/>
    <w:rsid w:val="7F4464F5"/>
    <w:rsid w:val="7F44CDA9"/>
    <w:rsid w:val="7F4508F7"/>
    <w:rsid w:val="7F4558B5"/>
    <w:rsid w:val="7F45D989"/>
    <w:rsid w:val="7F467DDF"/>
    <w:rsid w:val="7F46B783"/>
    <w:rsid w:val="7F46BD5E"/>
    <w:rsid w:val="7F47691C"/>
    <w:rsid w:val="7F4CCEFC"/>
    <w:rsid w:val="7F4CF774"/>
    <w:rsid w:val="7F4E2867"/>
    <w:rsid w:val="7F4E616F"/>
    <w:rsid w:val="7F54B52B"/>
    <w:rsid w:val="7F54D57C"/>
    <w:rsid w:val="7F565C25"/>
    <w:rsid w:val="7F567ABC"/>
    <w:rsid w:val="7F571ECF"/>
    <w:rsid w:val="7F58A3B0"/>
    <w:rsid w:val="7F58A8CE"/>
    <w:rsid w:val="7F58A989"/>
    <w:rsid w:val="7F5DFBFE"/>
    <w:rsid w:val="7F61D821"/>
    <w:rsid w:val="7F63F059"/>
    <w:rsid w:val="7F6529FA"/>
    <w:rsid w:val="7F668D1E"/>
    <w:rsid w:val="7F67606A"/>
    <w:rsid w:val="7F679A7F"/>
    <w:rsid w:val="7F67FB62"/>
    <w:rsid w:val="7F6988D8"/>
    <w:rsid w:val="7F69FBDD"/>
    <w:rsid w:val="7F6ACB12"/>
    <w:rsid w:val="7F6D100A"/>
    <w:rsid w:val="7F6E202F"/>
    <w:rsid w:val="7F71A834"/>
    <w:rsid w:val="7F722A91"/>
    <w:rsid w:val="7F766F69"/>
    <w:rsid w:val="7F789528"/>
    <w:rsid w:val="7F789B24"/>
    <w:rsid w:val="7F7BBFB7"/>
    <w:rsid w:val="7F7EA39A"/>
    <w:rsid w:val="7F7F1F8B"/>
    <w:rsid w:val="7F8387F4"/>
    <w:rsid w:val="7F842F49"/>
    <w:rsid w:val="7F860DD2"/>
    <w:rsid w:val="7F861433"/>
    <w:rsid w:val="7F86708A"/>
    <w:rsid w:val="7F86A7A6"/>
    <w:rsid w:val="7F86CE07"/>
    <w:rsid w:val="7F877A39"/>
    <w:rsid w:val="7F87E1FA"/>
    <w:rsid w:val="7F8C640F"/>
    <w:rsid w:val="7F8C7879"/>
    <w:rsid w:val="7F8DC924"/>
    <w:rsid w:val="7F8EACF3"/>
    <w:rsid w:val="7F90130C"/>
    <w:rsid w:val="7F91D1B9"/>
    <w:rsid w:val="7F91DB77"/>
    <w:rsid w:val="7F9306C8"/>
    <w:rsid w:val="7F941945"/>
    <w:rsid w:val="7F94BDAD"/>
    <w:rsid w:val="7F951E0A"/>
    <w:rsid w:val="7F957516"/>
    <w:rsid w:val="7F95CA03"/>
    <w:rsid w:val="7F965477"/>
    <w:rsid w:val="7F9769D6"/>
    <w:rsid w:val="7F98734D"/>
    <w:rsid w:val="7F9901DE"/>
    <w:rsid w:val="7F991F8C"/>
    <w:rsid w:val="7F9ADB26"/>
    <w:rsid w:val="7F9C1C7B"/>
    <w:rsid w:val="7F9C4862"/>
    <w:rsid w:val="7FA0CB07"/>
    <w:rsid w:val="7FA1582D"/>
    <w:rsid w:val="7FA22ABC"/>
    <w:rsid w:val="7FA3B1CA"/>
    <w:rsid w:val="7FA3B5E7"/>
    <w:rsid w:val="7FA41A11"/>
    <w:rsid w:val="7FA47180"/>
    <w:rsid w:val="7FA664A0"/>
    <w:rsid w:val="7FA9F39A"/>
    <w:rsid w:val="7FAA232E"/>
    <w:rsid w:val="7FAB2D64"/>
    <w:rsid w:val="7FABAA76"/>
    <w:rsid w:val="7FABF808"/>
    <w:rsid w:val="7FAD12E0"/>
    <w:rsid w:val="7FAEE449"/>
    <w:rsid w:val="7FAFA454"/>
    <w:rsid w:val="7FB1C34B"/>
    <w:rsid w:val="7FB21D91"/>
    <w:rsid w:val="7FB24AAB"/>
    <w:rsid w:val="7FB37488"/>
    <w:rsid w:val="7FB62887"/>
    <w:rsid w:val="7FB678DF"/>
    <w:rsid w:val="7FB68657"/>
    <w:rsid w:val="7FB6DE4B"/>
    <w:rsid w:val="7FB7C6F8"/>
    <w:rsid w:val="7FB82DD4"/>
    <w:rsid w:val="7FB836BE"/>
    <w:rsid w:val="7FB85138"/>
    <w:rsid w:val="7FBA00EA"/>
    <w:rsid w:val="7FBADEEC"/>
    <w:rsid w:val="7FBB72B6"/>
    <w:rsid w:val="7FBB9484"/>
    <w:rsid w:val="7FBC382C"/>
    <w:rsid w:val="7FBD5E3B"/>
    <w:rsid w:val="7FBE0941"/>
    <w:rsid w:val="7FBE1B1D"/>
    <w:rsid w:val="7FBFA740"/>
    <w:rsid w:val="7FBFF8B1"/>
    <w:rsid w:val="7FC0C589"/>
    <w:rsid w:val="7FC253F6"/>
    <w:rsid w:val="7FC2A6E4"/>
    <w:rsid w:val="7FC2BA8E"/>
    <w:rsid w:val="7FC4EAFE"/>
    <w:rsid w:val="7FC5B780"/>
    <w:rsid w:val="7FC5C019"/>
    <w:rsid w:val="7FC73C20"/>
    <w:rsid w:val="7FC7E34F"/>
    <w:rsid w:val="7FC8F33E"/>
    <w:rsid w:val="7FCA7711"/>
    <w:rsid w:val="7FCBC3F3"/>
    <w:rsid w:val="7FCC3F88"/>
    <w:rsid w:val="7FCEA646"/>
    <w:rsid w:val="7FCF19DD"/>
    <w:rsid w:val="7FCFEC65"/>
    <w:rsid w:val="7FD11646"/>
    <w:rsid w:val="7FD3A99A"/>
    <w:rsid w:val="7FD6D707"/>
    <w:rsid w:val="7FD9263B"/>
    <w:rsid w:val="7FDA1643"/>
    <w:rsid w:val="7FDC1B22"/>
    <w:rsid w:val="7FDC928D"/>
    <w:rsid w:val="7FDD5999"/>
    <w:rsid w:val="7FDDC974"/>
    <w:rsid w:val="7FDF828D"/>
    <w:rsid w:val="7FDF8D3C"/>
    <w:rsid w:val="7FE026CC"/>
    <w:rsid w:val="7FE2D92E"/>
    <w:rsid w:val="7FE3894A"/>
    <w:rsid w:val="7FE3D441"/>
    <w:rsid w:val="7FEA0787"/>
    <w:rsid w:val="7FEB3471"/>
    <w:rsid w:val="7FEB6CD9"/>
    <w:rsid w:val="7FEBE4DB"/>
    <w:rsid w:val="7FEF0395"/>
    <w:rsid w:val="7FF16133"/>
    <w:rsid w:val="7FF1EC32"/>
    <w:rsid w:val="7FF1FB13"/>
    <w:rsid w:val="7FF35E2D"/>
    <w:rsid w:val="7FF55200"/>
    <w:rsid w:val="7FF6CE57"/>
    <w:rsid w:val="7FF9978B"/>
    <w:rsid w:val="7FFA6C46"/>
    <w:rsid w:val="7FFC996D"/>
    <w:rsid w:val="7FFFC6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EF846"/>
  <w15:chartTrackingRefBased/>
  <w15:docId w15:val="{1134FA66-E998-4B57-AE32-052AFD8C0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77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84D00"/>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1ADC"/>
    <w:pPr>
      <w:keepNext/>
      <w:keepLines/>
      <w:spacing w:before="40" w:line="276" w:lineRule="auto"/>
      <w:outlineLvl w:val="1"/>
    </w:pPr>
    <w:rPr>
      <w:rFonts w:ascii="Calibri" w:eastAsia="Calibri" w:hAnsi="Calibri" w:cs="Calibri"/>
      <w:b/>
      <w:color w:val="2F5496" w:themeColor="accent5" w:themeShade="BF"/>
    </w:rPr>
  </w:style>
  <w:style w:type="paragraph" w:styleId="Heading3">
    <w:name w:val="heading 3"/>
    <w:basedOn w:val="Normal"/>
    <w:next w:val="Normal"/>
    <w:link w:val="Heading3Char"/>
    <w:uiPriority w:val="9"/>
    <w:unhideWhenUsed/>
    <w:qFormat/>
    <w:rsid w:val="00EE69E7"/>
    <w:pPr>
      <w:keepNext/>
      <w:keepLines/>
      <w:spacing w:before="40" w:line="259" w:lineRule="auto"/>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autoRedefine/>
    <w:uiPriority w:val="9"/>
    <w:unhideWhenUsed/>
    <w:qFormat/>
    <w:rsid w:val="00B02D1F"/>
    <w:pPr>
      <w:keepNext/>
      <w:keepLines/>
      <w:spacing w:before="120" w:after="120" w:line="276" w:lineRule="auto"/>
      <w:outlineLvl w:val="3"/>
    </w:pPr>
    <w:rPr>
      <w:rFonts w:ascii="Calibri" w:eastAsia="Calibri" w:hAnsi="Calibri" w:cs="Calibri"/>
      <w:i/>
      <w:iCs/>
      <w:color w:val="2E74B5" w:themeColor="accent1" w:themeShade="BF"/>
    </w:rPr>
  </w:style>
  <w:style w:type="paragraph" w:styleId="Heading5">
    <w:name w:val="heading 5"/>
    <w:basedOn w:val="Normal"/>
    <w:next w:val="Normal"/>
    <w:link w:val="Heading5Char"/>
    <w:uiPriority w:val="9"/>
    <w:unhideWhenUsed/>
    <w:qFormat/>
    <w:rsid w:val="0014542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D0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E1ADC"/>
    <w:rPr>
      <w:rFonts w:ascii="Calibri" w:eastAsia="Calibri" w:hAnsi="Calibri" w:cs="Calibri"/>
      <w:b/>
      <w:color w:val="2F5496" w:themeColor="accent5" w:themeShade="BF"/>
      <w:sz w:val="24"/>
      <w:szCs w:val="24"/>
    </w:rPr>
  </w:style>
  <w:style w:type="paragraph" w:styleId="FootnoteText">
    <w:name w:val="footnote text"/>
    <w:basedOn w:val="Normal"/>
    <w:link w:val="FootnoteTextChar"/>
    <w:uiPriority w:val="99"/>
    <w:unhideWhenUsed/>
    <w:rsid w:val="00A0604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06049"/>
    <w:rPr>
      <w:sz w:val="20"/>
      <w:szCs w:val="20"/>
    </w:rPr>
  </w:style>
  <w:style w:type="character" w:styleId="FootnoteReference">
    <w:name w:val="footnote reference"/>
    <w:basedOn w:val="DefaultParagraphFont"/>
    <w:uiPriority w:val="99"/>
    <w:unhideWhenUsed/>
    <w:rsid w:val="00A06049"/>
    <w:rPr>
      <w:vertAlign w:val="superscript"/>
    </w:rPr>
  </w:style>
  <w:style w:type="paragraph" w:styleId="ListParagraph">
    <w:name w:val="List Paragraph"/>
    <w:basedOn w:val="Normal"/>
    <w:uiPriority w:val="34"/>
    <w:qFormat/>
    <w:rsid w:val="003732A9"/>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825B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825B5"/>
  </w:style>
  <w:style w:type="paragraph" w:styleId="Footer">
    <w:name w:val="footer"/>
    <w:basedOn w:val="Normal"/>
    <w:link w:val="FooterChar"/>
    <w:uiPriority w:val="99"/>
    <w:unhideWhenUsed/>
    <w:rsid w:val="00B825B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825B5"/>
  </w:style>
  <w:style w:type="paragraph" w:styleId="CommentText">
    <w:name w:val="annotation text"/>
    <w:basedOn w:val="Normal"/>
    <w:link w:val="CommentTextChar"/>
    <w:uiPriority w:val="99"/>
    <w:unhideWhenUsed/>
    <w:rsid w:val="001B632C"/>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B632C"/>
    <w:rPr>
      <w:sz w:val="20"/>
      <w:szCs w:val="20"/>
    </w:rPr>
  </w:style>
  <w:style w:type="character" w:styleId="CommentReference">
    <w:name w:val="annotation reference"/>
    <w:basedOn w:val="DefaultParagraphFont"/>
    <w:uiPriority w:val="99"/>
    <w:semiHidden/>
    <w:unhideWhenUsed/>
    <w:rsid w:val="001B632C"/>
    <w:rPr>
      <w:sz w:val="16"/>
      <w:szCs w:val="16"/>
    </w:rPr>
  </w:style>
  <w:style w:type="paragraph" w:styleId="BalloonText">
    <w:name w:val="Balloon Text"/>
    <w:basedOn w:val="Normal"/>
    <w:link w:val="BalloonTextChar"/>
    <w:uiPriority w:val="99"/>
    <w:semiHidden/>
    <w:unhideWhenUsed/>
    <w:rsid w:val="001B632C"/>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B632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A104E"/>
    <w:rPr>
      <w:b/>
      <w:bCs/>
    </w:rPr>
  </w:style>
  <w:style w:type="character" w:customStyle="1" w:styleId="CommentSubjectChar">
    <w:name w:val="Comment Subject Char"/>
    <w:basedOn w:val="CommentTextChar"/>
    <w:link w:val="CommentSubject"/>
    <w:uiPriority w:val="99"/>
    <w:semiHidden/>
    <w:rsid w:val="009A104E"/>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rsid w:val="006E3E93"/>
    <w:pPr>
      <w:spacing w:after="160" w:line="259" w:lineRule="auto"/>
    </w:pPr>
    <w:rPr>
      <w:rFonts w:eastAsiaTheme="minorHAnsi"/>
    </w:rPr>
  </w:style>
  <w:style w:type="character" w:customStyle="1" w:styleId="Mention1">
    <w:name w:val="Mention1"/>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584D00"/>
    <w:rPr>
      <w:color w:val="954F72" w:themeColor="followedHyperlink"/>
      <w:u w:val="single"/>
    </w:rPr>
  </w:style>
  <w:style w:type="paragraph" w:styleId="TOCHeading">
    <w:name w:val="TOC Heading"/>
    <w:basedOn w:val="Heading1"/>
    <w:next w:val="Normal"/>
    <w:uiPriority w:val="39"/>
    <w:unhideWhenUsed/>
    <w:qFormat/>
    <w:rsid w:val="00584D00"/>
    <w:pPr>
      <w:spacing w:before="480" w:line="276" w:lineRule="auto"/>
      <w:outlineLvl w:val="9"/>
    </w:pPr>
    <w:rPr>
      <w:b/>
      <w:bCs/>
      <w:sz w:val="28"/>
      <w:szCs w:val="28"/>
    </w:rPr>
  </w:style>
  <w:style w:type="paragraph" w:styleId="TOC3">
    <w:name w:val="toc 3"/>
    <w:basedOn w:val="Normal"/>
    <w:next w:val="Normal"/>
    <w:autoRedefine/>
    <w:uiPriority w:val="39"/>
    <w:unhideWhenUsed/>
    <w:rsid w:val="00080778"/>
    <w:rPr>
      <w:rFonts w:asciiTheme="minorHAnsi" w:hAnsiTheme="minorHAnsi" w:cstheme="minorHAnsi"/>
      <w:smallCaps/>
      <w:sz w:val="22"/>
      <w:szCs w:val="22"/>
    </w:rPr>
  </w:style>
  <w:style w:type="paragraph" w:styleId="TOC1">
    <w:name w:val="toc 1"/>
    <w:basedOn w:val="Normal"/>
    <w:next w:val="Normal"/>
    <w:autoRedefine/>
    <w:uiPriority w:val="39"/>
    <w:unhideWhenUsed/>
    <w:rsid w:val="002000B0"/>
    <w:pPr>
      <w:tabs>
        <w:tab w:val="left" w:pos="337"/>
        <w:tab w:val="right" w:leader="dot" w:pos="9350"/>
      </w:tabs>
      <w:spacing w:before="360" w:after="360"/>
    </w:pPr>
    <w:rPr>
      <w:rFonts w:asciiTheme="minorHAnsi" w:hAnsiTheme="minorHAnsi" w:cstheme="minorHAnsi"/>
      <w:b/>
      <w:bCs/>
      <w:caps/>
      <w:sz w:val="22"/>
      <w:szCs w:val="22"/>
      <w:u w:val="single"/>
    </w:rPr>
  </w:style>
  <w:style w:type="paragraph" w:styleId="TOC2">
    <w:name w:val="toc 2"/>
    <w:basedOn w:val="Normal"/>
    <w:next w:val="Normal"/>
    <w:autoRedefine/>
    <w:uiPriority w:val="39"/>
    <w:unhideWhenUsed/>
    <w:rsid w:val="00080778"/>
    <w:rPr>
      <w:rFonts w:asciiTheme="minorHAnsi" w:hAnsiTheme="minorHAnsi" w:cstheme="minorHAnsi"/>
      <w:b/>
      <w:bCs/>
      <w:smallCaps/>
      <w:sz w:val="22"/>
      <w:szCs w:val="22"/>
    </w:rPr>
  </w:style>
  <w:style w:type="paragraph" w:styleId="TOC4">
    <w:name w:val="toc 4"/>
    <w:basedOn w:val="Normal"/>
    <w:next w:val="Normal"/>
    <w:autoRedefine/>
    <w:uiPriority w:val="39"/>
    <w:semiHidden/>
    <w:unhideWhenUsed/>
    <w:rsid w:val="00080778"/>
    <w:rPr>
      <w:rFonts w:asciiTheme="minorHAnsi" w:hAnsiTheme="minorHAnsi" w:cstheme="minorHAnsi"/>
      <w:sz w:val="22"/>
      <w:szCs w:val="22"/>
    </w:rPr>
  </w:style>
  <w:style w:type="paragraph" w:styleId="TOC5">
    <w:name w:val="toc 5"/>
    <w:basedOn w:val="Normal"/>
    <w:next w:val="Normal"/>
    <w:autoRedefine/>
    <w:uiPriority w:val="39"/>
    <w:semiHidden/>
    <w:unhideWhenUsed/>
    <w:rsid w:val="00080778"/>
    <w:rPr>
      <w:rFonts w:asciiTheme="minorHAnsi" w:hAnsiTheme="minorHAnsi" w:cstheme="minorHAnsi"/>
      <w:sz w:val="22"/>
      <w:szCs w:val="22"/>
    </w:rPr>
  </w:style>
  <w:style w:type="paragraph" w:styleId="TOC6">
    <w:name w:val="toc 6"/>
    <w:basedOn w:val="Normal"/>
    <w:next w:val="Normal"/>
    <w:autoRedefine/>
    <w:uiPriority w:val="39"/>
    <w:semiHidden/>
    <w:unhideWhenUsed/>
    <w:rsid w:val="00080778"/>
    <w:rPr>
      <w:rFonts w:asciiTheme="minorHAnsi" w:hAnsiTheme="minorHAnsi" w:cstheme="minorHAnsi"/>
      <w:sz w:val="22"/>
      <w:szCs w:val="22"/>
    </w:rPr>
  </w:style>
  <w:style w:type="paragraph" w:styleId="TOC7">
    <w:name w:val="toc 7"/>
    <w:basedOn w:val="Normal"/>
    <w:next w:val="Normal"/>
    <w:autoRedefine/>
    <w:uiPriority w:val="39"/>
    <w:semiHidden/>
    <w:unhideWhenUsed/>
    <w:rsid w:val="00080778"/>
    <w:rPr>
      <w:rFonts w:asciiTheme="minorHAnsi" w:hAnsiTheme="minorHAnsi" w:cstheme="minorHAnsi"/>
      <w:sz w:val="22"/>
      <w:szCs w:val="22"/>
    </w:rPr>
  </w:style>
  <w:style w:type="paragraph" w:styleId="TOC8">
    <w:name w:val="toc 8"/>
    <w:basedOn w:val="Normal"/>
    <w:next w:val="Normal"/>
    <w:autoRedefine/>
    <w:uiPriority w:val="39"/>
    <w:semiHidden/>
    <w:unhideWhenUsed/>
    <w:rsid w:val="00080778"/>
    <w:rPr>
      <w:rFonts w:asciiTheme="minorHAnsi" w:hAnsiTheme="minorHAnsi" w:cstheme="minorHAnsi"/>
      <w:sz w:val="22"/>
      <w:szCs w:val="22"/>
    </w:rPr>
  </w:style>
  <w:style w:type="paragraph" w:styleId="TOC9">
    <w:name w:val="toc 9"/>
    <w:basedOn w:val="Normal"/>
    <w:next w:val="Normal"/>
    <w:autoRedefine/>
    <w:uiPriority w:val="39"/>
    <w:semiHidden/>
    <w:unhideWhenUsed/>
    <w:rsid w:val="00080778"/>
    <w:rPr>
      <w:rFonts w:asciiTheme="minorHAnsi" w:hAnsiTheme="minorHAnsi" w:cstheme="minorHAnsi"/>
      <w:sz w:val="22"/>
      <w:szCs w:val="22"/>
    </w:rPr>
  </w:style>
  <w:style w:type="paragraph" w:customStyle="1" w:styleId="paragraph">
    <w:name w:val="paragraph"/>
    <w:basedOn w:val="Normal"/>
    <w:rsid w:val="00584D00"/>
    <w:pPr>
      <w:spacing w:before="100" w:beforeAutospacing="1" w:after="100" w:afterAutospacing="1"/>
    </w:pPr>
  </w:style>
  <w:style w:type="character" w:customStyle="1" w:styleId="normaltextrun">
    <w:name w:val="normaltextrun"/>
    <w:basedOn w:val="DefaultParagraphFont"/>
    <w:rsid w:val="00584D00"/>
  </w:style>
  <w:style w:type="paragraph" w:styleId="Subtitle">
    <w:name w:val="Subtitle"/>
    <w:basedOn w:val="Normal"/>
    <w:next w:val="Normal"/>
    <w:link w:val="SubtitleChar"/>
    <w:autoRedefine/>
    <w:uiPriority w:val="11"/>
    <w:qFormat/>
    <w:rsid w:val="008F51E5"/>
    <w:pPr>
      <w:numPr>
        <w:ilvl w:val="1"/>
      </w:numPr>
      <w:spacing w:after="120" w:line="276" w:lineRule="auto"/>
    </w:pPr>
    <w:rPr>
      <w:rFonts w:asciiTheme="minorHAnsi" w:eastAsiaTheme="minorEastAsia" w:hAnsiTheme="minorHAnsi" w:cstheme="minorBidi"/>
      <w:color w:val="5A5A5A" w:themeColor="text1" w:themeTint="A5"/>
      <w:spacing w:val="15"/>
      <w:sz w:val="22"/>
      <w:szCs w:val="22"/>
    </w:rPr>
  </w:style>
  <w:style w:type="character" w:customStyle="1" w:styleId="scxw89905713">
    <w:name w:val="scxw89905713"/>
    <w:basedOn w:val="DefaultParagraphFont"/>
    <w:rsid w:val="00584D00"/>
  </w:style>
  <w:style w:type="character" w:customStyle="1" w:styleId="spellingerror">
    <w:name w:val="spellingerror"/>
    <w:basedOn w:val="DefaultParagraphFont"/>
    <w:rsid w:val="00584D00"/>
  </w:style>
  <w:style w:type="character" w:styleId="Emphasis">
    <w:name w:val="Emphasis"/>
    <w:basedOn w:val="DefaultParagraphFont"/>
    <w:uiPriority w:val="20"/>
    <w:qFormat/>
    <w:rsid w:val="003A6165"/>
    <w:rPr>
      <w:i/>
      <w:iCs/>
    </w:rPr>
  </w:style>
  <w:style w:type="character" w:customStyle="1" w:styleId="scxw182137882">
    <w:name w:val="scxw182137882"/>
    <w:basedOn w:val="DefaultParagraphFont"/>
    <w:rsid w:val="0043091B"/>
  </w:style>
  <w:style w:type="paragraph" w:styleId="Revision">
    <w:name w:val="Revision"/>
    <w:hidden/>
    <w:uiPriority w:val="99"/>
    <w:semiHidden/>
    <w:rsid w:val="00FE7922"/>
    <w:pPr>
      <w:spacing w:after="0" w:line="240" w:lineRule="auto"/>
    </w:pPr>
  </w:style>
  <w:style w:type="character" w:customStyle="1" w:styleId="Mention3">
    <w:name w:val="Mention3"/>
    <w:basedOn w:val="DefaultParagraphFont"/>
    <w:uiPriority w:val="99"/>
    <w:unhideWhenUsed/>
    <w:rsid w:val="00891AA6"/>
    <w:rPr>
      <w:color w:val="2B579A"/>
      <w:shd w:val="clear" w:color="auto" w:fill="E6E6E6"/>
    </w:rPr>
  </w:style>
  <w:style w:type="character" w:customStyle="1" w:styleId="Heading3Char">
    <w:name w:val="Heading 3 Char"/>
    <w:basedOn w:val="DefaultParagraphFont"/>
    <w:link w:val="Heading3"/>
    <w:uiPriority w:val="9"/>
    <w:rsid w:val="00EE69E7"/>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EE69E7"/>
    <w:rPr>
      <w:b/>
      <w:bCs/>
    </w:rPr>
  </w:style>
  <w:style w:type="character" w:customStyle="1" w:styleId="SubtitleChar">
    <w:name w:val="Subtitle Char"/>
    <w:basedOn w:val="DefaultParagraphFont"/>
    <w:link w:val="Subtitle"/>
    <w:uiPriority w:val="11"/>
    <w:rsid w:val="008F51E5"/>
    <w:rPr>
      <w:rFonts w:eastAsiaTheme="minorEastAsia"/>
      <w:color w:val="5A5A5A" w:themeColor="text1" w:themeTint="A5"/>
      <w:spacing w:val="15"/>
    </w:rPr>
  </w:style>
  <w:style w:type="character" w:styleId="SubtleEmphasis">
    <w:name w:val="Subtle Emphasis"/>
    <w:basedOn w:val="DefaultParagraphFont"/>
    <w:uiPriority w:val="19"/>
    <w:qFormat/>
    <w:rsid w:val="00FB7BAC"/>
    <w:rPr>
      <w:i/>
      <w:iCs/>
      <w:color w:val="404040" w:themeColor="text1" w:themeTint="BF"/>
    </w:rPr>
  </w:style>
  <w:style w:type="character" w:styleId="IntenseReference">
    <w:name w:val="Intense Reference"/>
    <w:basedOn w:val="DefaultParagraphFont"/>
    <w:uiPriority w:val="32"/>
    <w:qFormat/>
    <w:rsid w:val="00AC50C6"/>
    <w:rPr>
      <w:b/>
      <w:bCs/>
      <w:smallCaps/>
      <w:color w:val="5B9BD5" w:themeColor="accent1"/>
      <w:spacing w:val="5"/>
    </w:rPr>
  </w:style>
  <w:style w:type="character" w:customStyle="1" w:styleId="Heading4Char">
    <w:name w:val="Heading 4 Char"/>
    <w:basedOn w:val="DefaultParagraphFont"/>
    <w:link w:val="Heading4"/>
    <w:uiPriority w:val="9"/>
    <w:rsid w:val="00B02D1F"/>
    <w:rPr>
      <w:rFonts w:ascii="Calibri" w:eastAsia="Calibri" w:hAnsi="Calibri" w:cs="Calibri"/>
      <w:i/>
      <w:iCs/>
      <w:color w:val="2E74B5" w:themeColor="accent1" w:themeShade="BF"/>
      <w:sz w:val="24"/>
      <w:szCs w:val="24"/>
    </w:rPr>
  </w:style>
  <w:style w:type="character" w:customStyle="1" w:styleId="Heading5Char">
    <w:name w:val="Heading 5 Char"/>
    <w:basedOn w:val="DefaultParagraphFont"/>
    <w:link w:val="Heading5"/>
    <w:uiPriority w:val="9"/>
    <w:rsid w:val="0014542D"/>
    <w:rPr>
      <w:rFonts w:asciiTheme="majorHAnsi" w:eastAsiaTheme="majorEastAsia" w:hAnsiTheme="majorHAnsi" w:cstheme="majorBidi"/>
      <w:color w:val="2E74B5" w:themeColor="accent1" w:themeShade="BF"/>
      <w:sz w:val="24"/>
      <w:szCs w:val="24"/>
    </w:rPr>
  </w:style>
  <w:style w:type="numbering" w:customStyle="1" w:styleId="CurrentList1">
    <w:name w:val="Current List1"/>
    <w:uiPriority w:val="99"/>
    <w:rsid w:val="000A7F77"/>
    <w:pPr>
      <w:numPr>
        <w:numId w:val="58"/>
      </w:numPr>
    </w:pPr>
  </w:style>
  <w:style w:type="paragraph" w:customStyle="1" w:styleId="xparagraph">
    <w:name w:val="x_paragraph"/>
    <w:basedOn w:val="Normal"/>
    <w:rsid w:val="006577B8"/>
    <w:pPr>
      <w:spacing w:before="100" w:beforeAutospacing="1" w:after="100" w:afterAutospacing="1"/>
    </w:pPr>
  </w:style>
  <w:style w:type="character" w:customStyle="1" w:styleId="xnormaltextrun">
    <w:name w:val="x_normaltextrun"/>
    <w:basedOn w:val="DefaultParagraphFont"/>
    <w:rsid w:val="006577B8"/>
  </w:style>
  <w:style w:type="character" w:customStyle="1" w:styleId="xeop">
    <w:name w:val="x_eop"/>
    <w:basedOn w:val="DefaultParagraphFont"/>
    <w:rsid w:val="006577B8"/>
  </w:style>
  <w:style w:type="paragraph" w:customStyle="1" w:styleId="xmsonormal">
    <w:name w:val="x_msonormal"/>
    <w:basedOn w:val="Normal"/>
    <w:rsid w:val="008028E2"/>
    <w:pPr>
      <w:spacing w:before="100" w:beforeAutospacing="1" w:after="100" w:afterAutospacing="1"/>
    </w:pPr>
  </w:style>
  <w:style w:type="character" w:customStyle="1" w:styleId="eop">
    <w:name w:val="eop"/>
    <w:basedOn w:val="DefaultParagraphFont"/>
    <w:rsid w:val="00A94F5F"/>
  </w:style>
  <w:style w:type="character" w:customStyle="1" w:styleId="contextualspellingandgrammarerror">
    <w:name w:val="contextualspellingandgrammarerror"/>
    <w:basedOn w:val="DefaultParagraphFont"/>
    <w:rsid w:val="00A94F5F"/>
  </w:style>
  <w:style w:type="paragraph" w:customStyle="1" w:styleId="xxmsolistparagraph">
    <w:name w:val="x_xmsolistparagraph"/>
    <w:basedOn w:val="Normal"/>
    <w:rsid w:val="005941D7"/>
    <w:pPr>
      <w:spacing w:before="100" w:beforeAutospacing="1" w:after="100" w:afterAutospacing="1"/>
    </w:pPr>
  </w:style>
  <w:style w:type="character" w:customStyle="1" w:styleId="superscript">
    <w:name w:val="superscript"/>
    <w:basedOn w:val="DefaultParagraphFont"/>
    <w:rsid w:val="002147F5"/>
  </w:style>
  <w:style w:type="character" w:customStyle="1" w:styleId="scxw47580026">
    <w:name w:val="scxw47580026"/>
    <w:basedOn w:val="DefaultParagraphFont"/>
    <w:rsid w:val="002147F5"/>
  </w:style>
  <w:style w:type="character" w:customStyle="1" w:styleId="Mention2">
    <w:name w:val="Mention2"/>
    <w:basedOn w:val="DefaultParagraphFont"/>
    <w:uiPriority w:val="99"/>
    <w:unhideWhenUsed/>
    <w:rsid w:val="00241B9F"/>
    <w:rPr>
      <w:color w:val="2B579A"/>
      <w:shd w:val="clear" w:color="auto" w:fill="E6E6E6"/>
    </w:rPr>
  </w:style>
  <w:style w:type="character" w:customStyle="1" w:styleId="UnresolvedMention1">
    <w:name w:val="Unresolved Mention1"/>
    <w:basedOn w:val="DefaultParagraphFont"/>
    <w:uiPriority w:val="99"/>
    <w:unhideWhenUsed/>
    <w:rsid w:val="00241B9F"/>
    <w:rPr>
      <w:color w:val="605E5C"/>
      <w:shd w:val="clear" w:color="auto" w:fill="E1DFDD"/>
    </w:rPr>
  </w:style>
  <w:style w:type="character" w:customStyle="1" w:styleId="Mention20">
    <w:name w:val="Mention20"/>
    <w:basedOn w:val="DefaultParagraphFont"/>
    <w:uiPriority w:val="99"/>
    <w:unhideWhenUsed/>
    <w:rsid w:val="00DE2AA8"/>
    <w:rPr>
      <w:color w:val="2B579A"/>
      <w:shd w:val="clear" w:color="auto" w:fill="E6E6E6"/>
    </w:rPr>
  </w:style>
  <w:style w:type="character" w:customStyle="1" w:styleId="Mention4">
    <w:name w:val="Mention4"/>
    <w:basedOn w:val="DefaultParagraphFont"/>
    <w:uiPriority w:val="99"/>
    <w:unhideWhenUsed/>
    <w:rsid w:val="00645951"/>
    <w:rPr>
      <w:color w:val="2B579A"/>
      <w:shd w:val="clear" w:color="auto" w:fill="E1DFDD"/>
    </w:rPr>
  </w:style>
  <w:style w:type="character" w:customStyle="1" w:styleId="Mention5">
    <w:name w:val="Mention5"/>
    <w:basedOn w:val="DefaultParagraphFont"/>
    <w:uiPriority w:val="99"/>
    <w:unhideWhenUsed/>
    <w:rsid w:val="00FD1905"/>
    <w:rPr>
      <w:color w:val="2B579A"/>
      <w:shd w:val="clear" w:color="auto" w:fill="E6E6E6"/>
    </w:rPr>
  </w:style>
  <w:style w:type="character" w:customStyle="1" w:styleId="Mention6">
    <w:name w:val="Mention6"/>
    <w:basedOn w:val="DefaultParagraphFont"/>
    <w:uiPriority w:val="99"/>
    <w:unhideWhenUsed/>
    <w:rsid w:val="00713475"/>
    <w:rPr>
      <w:color w:val="2B579A"/>
      <w:shd w:val="clear" w:color="auto" w:fill="E1DFDD"/>
    </w:rPr>
  </w:style>
  <w:style w:type="character" w:customStyle="1" w:styleId="UnresolvedMention2">
    <w:name w:val="Unresolved Mention2"/>
    <w:basedOn w:val="DefaultParagraphFont"/>
    <w:uiPriority w:val="99"/>
    <w:unhideWhenUsed/>
    <w:rsid w:val="004C59D2"/>
    <w:rPr>
      <w:color w:val="605E5C"/>
      <w:shd w:val="clear" w:color="auto" w:fill="E1DFDD"/>
    </w:rPr>
  </w:style>
  <w:style w:type="paragraph" w:styleId="EndnoteText">
    <w:name w:val="endnote text"/>
    <w:basedOn w:val="Normal"/>
    <w:link w:val="EndnoteTextChar"/>
    <w:uiPriority w:val="99"/>
    <w:semiHidden/>
    <w:unhideWhenUsed/>
    <w:rsid w:val="00344F2A"/>
    <w:rPr>
      <w:sz w:val="20"/>
      <w:szCs w:val="20"/>
    </w:rPr>
  </w:style>
  <w:style w:type="character" w:customStyle="1" w:styleId="EndnoteTextChar">
    <w:name w:val="Endnote Text Char"/>
    <w:basedOn w:val="DefaultParagraphFont"/>
    <w:link w:val="EndnoteText"/>
    <w:uiPriority w:val="99"/>
    <w:semiHidden/>
    <w:rsid w:val="00344F2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44F2A"/>
    <w:rPr>
      <w:vertAlign w:val="superscript"/>
    </w:rPr>
  </w:style>
  <w:style w:type="character" w:customStyle="1" w:styleId="UnresolvedMention3">
    <w:name w:val="Unresolved Mention3"/>
    <w:basedOn w:val="DefaultParagraphFont"/>
    <w:uiPriority w:val="99"/>
    <w:unhideWhenUsed/>
    <w:rsid w:val="00916B39"/>
    <w:rPr>
      <w:color w:val="605E5C"/>
      <w:shd w:val="clear" w:color="auto" w:fill="E1DFDD"/>
    </w:rPr>
  </w:style>
  <w:style w:type="character" w:customStyle="1" w:styleId="Mention7">
    <w:name w:val="Mention7"/>
    <w:basedOn w:val="DefaultParagraphFont"/>
    <w:uiPriority w:val="99"/>
    <w:unhideWhenUsed/>
    <w:rsid w:val="00916B39"/>
    <w:rPr>
      <w:color w:val="2B579A"/>
      <w:shd w:val="clear" w:color="auto" w:fill="E1DFDD"/>
    </w:rPr>
  </w:style>
  <w:style w:type="character" w:customStyle="1" w:styleId="UnresolvedMention4">
    <w:name w:val="Unresolved Mention4"/>
    <w:basedOn w:val="DefaultParagraphFont"/>
    <w:uiPriority w:val="99"/>
    <w:unhideWhenUsed/>
    <w:rsid w:val="001F2446"/>
    <w:rPr>
      <w:color w:val="605E5C"/>
      <w:shd w:val="clear" w:color="auto" w:fill="E1DFDD"/>
    </w:rPr>
  </w:style>
  <w:style w:type="character" w:customStyle="1" w:styleId="Mention8">
    <w:name w:val="Mention8"/>
    <w:basedOn w:val="DefaultParagraphFont"/>
    <w:uiPriority w:val="99"/>
    <w:unhideWhenUsed/>
    <w:rsid w:val="001F2446"/>
    <w:rPr>
      <w:color w:val="2B579A"/>
      <w:shd w:val="clear" w:color="auto" w:fill="E1DFDD"/>
    </w:rPr>
  </w:style>
  <w:style w:type="character" w:styleId="PageNumber">
    <w:name w:val="page number"/>
    <w:basedOn w:val="DefaultParagraphFont"/>
    <w:uiPriority w:val="99"/>
    <w:semiHidden/>
    <w:unhideWhenUsed/>
    <w:rsid w:val="00603FCA"/>
  </w:style>
  <w:style w:type="character" w:customStyle="1" w:styleId="UnresolvedMention5">
    <w:name w:val="Unresolved Mention5"/>
    <w:basedOn w:val="DefaultParagraphFont"/>
    <w:uiPriority w:val="99"/>
    <w:unhideWhenUsed/>
    <w:rsid w:val="00040837"/>
    <w:rPr>
      <w:color w:val="605E5C"/>
      <w:shd w:val="clear" w:color="auto" w:fill="E1DFDD"/>
    </w:rPr>
  </w:style>
  <w:style w:type="character" w:customStyle="1" w:styleId="Mention9">
    <w:name w:val="Mention9"/>
    <w:basedOn w:val="DefaultParagraphFont"/>
    <w:uiPriority w:val="99"/>
    <w:unhideWhenUsed/>
    <w:rsid w:val="00040837"/>
    <w:rPr>
      <w:color w:val="2B579A"/>
      <w:shd w:val="clear" w:color="auto" w:fill="E1DFDD"/>
    </w:rPr>
  </w:style>
  <w:style w:type="character" w:customStyle="1" w:styleId="Mention10">
    <w:name w:val="Mention10"/>
    <w:basedOn w:val="DefaultParagraphFont"/>
    <w:uiPriority w:val="99"/>
    <w:unhideWhenUsed/>
    <w:rsid w:val="00B62268"/>
    <w:rPr>
      <w:color w:val="2B579A"/>
      <w:shd w:val="clear" w:color="auto" w:fill="E6E6E6"/>
    </w:rPr>
  </w:style>
  <w:style w:type="character" w:customStyle="1" w:styleId="UnresolvedMention6">
    <w:name w:val="Unresolved Mention6"/>
    <w:basedOn w:val="DefaultParagraphFont"/>
    <w:uiPriority w:val="99"/>
    <w:unhideWhenUsed/>
    <w:rsid w:val="0054104F"/>
    <w:rPr>
      <w:color w:val="605E5C"/>
      <w:shd w:val="clear" w:color="auto" w:fill="E1DFDD"/>
    </w:rPr>
  </w:style>
  <w:style w:type="character" w:customStyle="1" w:styleId="Mention11">
    <w:name w:val="Mention11"/>
    <w:basedOn w:val="DefaultParagraphFont"/>
    <w:uiPriority w:val="99"/>
    <w:unhideWhenUsed/>
    <w:rsid w:val="0054104F"/>
    <w:rPr>
      <w:color w:val="2B579A"/>
      <w:shd w:val="clear" w:color="auto" w:fill="E1DFDD"/>
    </w:rPr>
  </w:style>
  <w:style w:type="character" w:customStyle="1" w:styleId="Mention110">
    <w:name w:val="Mention110"/>
    <w:basedOn w:val="DefaultParagraphFont"/>
    <w:uiPriority w:val="99"/>
    <w:unhideWhenUsed/>
    <w:rsid w:val="002919EC"/>
    <w:rPr>
      <w:color w:val="2B579A"/>
      <w:shd w:val="clear" w:color="auto" w:fill="E6E6E6"/>
    </w:rPr>
  </w:style>
  <w:style w:type="character" w:customStyle="1" w:styleId="UnresolvedMention60">
    <w:name w:val="Unresolved Mention60"/>
    <w:basedOn w:val="DefaultParagraphFont"/>
    <w:uiPriority w:val="99"/>
    <w:unhideWhenUsed/>
    <w:rsid w:val="002919EC"/>
    <w:rPr>
      <w:color w:val="605E5C"/>
      <w:shd w:val="clear" w:color="auto" w:fill="E1DFDD"/>
    </w:rPr>
  </w:style>
  <w:style w:type="character" w:styleId="SubtleReference">
    <w:name w:val="Subtle Reference"/>
    <w:basedOn w:val="DefaultParagraphFont"/>
    <w:uiPriority w:val="31"/>
    <w:qFormat/>
    <w:rsid w:val="007632DD"/>
    <w:rPr>
      <w:smallCaps/>
      <w:color w:val="5A5A5A" w:themeColor="text1" w:themeTint="A5"/>
    </w:rPr>
  </w:style>
  <w:style w:type="paragraph" w:customStyle="1" w:styleId="xxmsonormal">
    <w:name w:val="x_xmsonormal"/>
    <w:basedOn w:val="Normal"/>
    <w:rsid w:val="002118F4"/>
    <w:rPr>
      <w:rFonts w:ascii="Calibri" w:eastAsiaTheme="minorHAnsi" w:hAnsi="Calibri" w:cs="Calibri"/>
      <w:sz w:val="22"/>
      <w:szCs w:val="22"/>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794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9277">
      <w:bodyDiv w:val="1"/>
      <w:marLeft w:val="0"/>
      <w:marRight w:val="0"/>
      <w:marTop w:val="0"/>
      <w:marBottom w:val="0"/>
      <w:divBdr>
        <w:top w:val="none" w:sz="0" w:space="0" w:color="auto"/>
        <w:left w:val="none" w:sz="0" w:space="0" w:color="auto"/>
        <w:bottom w:val="none" w:sz="0" w:space="0" w:color="auto"/>
        <w:right w:val="none" w:sz="0" w:space="0" w:color="auto"/>
      </w:divBdr>
    </w:div>
    <w:div w:id="69694517">
      <w:bodyDiv w:val="1"/>
      <w:marLeft w:val="0"/>
      <w:marRight w:val="0"/>
      <w:marTop w:val="0"/>
      <w:marBottom w:val="0"/>
      <w:divBdr>
        <w:top w:val="none" w:sz="0" w:space="0" w:color="auto"/>
        <w:left w:val="none" w:sz="0" w:space="0" w:color="auto"/>
        <w:bottom w:val="none" w:sz="0" w:space="0" w:color="auto"/>
        <w:right w:val="none" w:sz="0" w:space="0" w:color="auto"/>
      </w:divBdr>
    </w:div>
    <w:div w:id="78067345">
      <w:bodyDiv w:val="1"/>
      <w:marLeft w:val="0"/>
      <w:marRight w:val="0"/>
      <w:marTop w:val="0"/>
      <w:marBottom w:val="0"/>
      <w:divBdr>
        <w:top w:val="none" w:sz="0" w:space="0" w:color="auto"/>
        <w:left w:val="none" w:sz="0" w:space="0" w:color="auto"/>
        <w:bottom w:val="none" w:sz="0" w:space="0" w:color="auto"/>
        <w:right w:val="none" w:sz="0" w:space="0" w:color="auto"/>
      </w:divBdr>
      <w:divsChild>
        <w:div w:id="1238049941">
          <w:marLeft w:val="1181"/>
          <w:marRight w:val="0"/>
          <w:marTop w:val="122"/>
          <w:marBottom w:val="0"/>
          <w:divBdr>
            <w:top w:val="none" w:sz="0" w:space="0" w:color="auto"/>
            <w:left w:val="none" w:sz="0" w:space="0" w:color="auto"/>
            <w:bottom w:val="none" w:sz="0" w:space="0" w:color="auto"/>
            <w:right w:val="none" w:sz="0" w:space="0" w:color="auto"/>
          </w:divBdr>
        </w:div>
      </w:divsChild>
    </w:div>
    <w:div w:id="79524177">
      <w:bodyDiv w:val="1"/>
      <w:marLeft w:val="0"/>
      <w:marRight w:val="0"/>
      <w:marTop w:val="0"/>
      <w:marBottom w:val="0"/>
      <w:divBdr>
        <w:top w:val="none" w:sz="0" w:space="0" w:color="auto"/>
        <w:left w:val="none" w:sz="0" w:space="0" w:color="auto"/>
        <w:bottom w:val="none" w:sz="0" w:space="0" w:color="auto"/>
        <w:right w:val="none" w:sz="0" w:space="0" w:color="auto"/>
      </w:divBdr>
    </w:div>
    <w:div w:id="86852894">
      <w:bodyDiv w:val="1"/>
      <w:marLeft w:val="0"/>
      <w:marRight w:val="0"/>
      <w:marTop w:val="0"/>
      <w:marBottom w:val="0"/>
      <w:divBdr>
        <w:top w:val="none" w:sz="0" w:space="0" w:color="auto"/>
        <w:left w:val="none" w:sz="0" w:space="0" w:color="auto"/>
        <w:bottom w:val="none" w:sz="0" w:space="0" w:color="auto"/>
        <w:right w:val="none" w:sz="0" w:space="0" w:color="auto"/>
      </w:divBdr>
      <w:divsChild>
        <w:div w:id="356276520">
          <w:marLeft w:val="446"/>
          <w:marRight w:val="0"/>
          <w:marTop w:val="0"/>
          <w:marBottom w:val="0"/>
          <w:divBdr>
            <w:top w:val="none" w:sz="0" w:space="0" w:color="auto"/>
            <w:left w:val="none" w:sz="0" w:space="0" w:color="auto"/>
            <w:bottom w:val="none" w:sz="0" w:space="0" w:color="auto"/>
            <w:right w:val="none" w:sz="0" w:space="0" w:color="auto"/>
          </w:divBdr>
        </w:div>
        <w:div w:id="621570096">
          <w:marLeft w:val="446"/>
          <w:marRight w:val="0"/>
          <w:marTop w:val="0"/>
          <w:marBottom w:val="0"/>
          <w:divBdr>
            <w:top w:val="none" w:sz="0" w:space="0" w:color="auto"/>
            <w:left w:val="none" w:sz="0" w:space="0" w:color="auto"/>
            <w:bottom w:val="none" w:sz="0" w:space="0" w:color="auto"/>
            <w:right w:val="none" w:sz="0" w:space="0" w:color="auto"/>
          </w:divBdr>
        </w:div>
        <w:div w:id="921641915">
          <w:marLeft w:val="446"/>
          <w:marRight w:val="0"/>
          <w:marTop w:val="0"/>
          <w:marBottom w:val="0"/>
          <w:divBdr>
            <w:top w:val="none" w:sz="0" w:space="0" w:color="auto"/>
            <w:left w:val="none" w:sz="0" w:space="0" w:color="auto"/>
            <w:bottom w:val="none" w:sz="0" w:space="0" w:color="auto"/>
            <w:right w:val="none" w:sz="0" w:space="0" w:color="auto"/>
          </w:divBdr>
        </w:div>
        <w:div w:id="1431076536">
          <w:marLeft w:val="446"/>
          <w:marRight w:val="0"/>
          <w:marTop w:val="0"/>
          <w:marBottom w:val="0"/>
          <w:divBdr>
            <w:top w:val="none" w:sz="0" w:space="0" w:color="auto"/>
            <w:left w:val="none" w:sz="0" w:space="0" w:color="auto"/>
            <w:bottom w:val="none" w:sz="0" w:space="0" w:color="auto"/>
            <w:right w:val="none" w:sz="0" w:space="0" w:color="auto"/>
          </w:divBdr>
        </w:div>
      </w:divsChild>
    </w:div>
    <w:div w:id="101146464">
      <w:bodyDiv w:val="1"/>
      <w:marLeft w:val="0"/>
      <w:marRight w:val="0"/>
      <w:marTop w:val="0"/>
      <w:marBottom w:val="0"/>
      <w:divBdr>
        <w:top w:val="none" w:sz="0" w:space="0" w:color="auto"/>
        <w:left w:val="none" w:sz="0" w:space="0" w:color="auto"/>
        <w:bottom w:val="none" w:sz="0" w:space="0" w:color="auto"/>
        <w:right w:val="none" w:sz="0" w:space="0" w:color="auto"/>
      </w:divBdr>
    </w:div>
    <w:div w:id="120466808">
      <w:bodyDiv w:val="1"/>
      <w:marLeft w:val="0"/>
      <w:marRight w:val="0"/>
      <w:marTop w:val="0"/>
      <w:marBottom w:val="0"/>
      <w:divBdr>
        <w:top w:val="none" w:sz="0" w:space="0" w:color="auto"/>
        <w:left w:val="none" w:sz="0" w:space="0" w:color="auto"/>
        <w:bottom w:val="none" w:sz="0" w:space="0" w:color="auto"/>
        <w:right w:val="none" w:sz="0" w:space="0" w:color="auto"/>
      </w:divBdr>
    </w:div>
    <w:div w:id="130902460">
      <w:bodyDiv w:val="1"/>
      <w:marLeft w:val="0"/>
      <w:marRight w:val="0"/>
      <w:marTop w:val="0"/>
      <w:marBottom w:val="0"/>
      <w:divBdr>
        <w:top w:val="none" w:sz="0" w:space="0" w:color="auto"/>
        <w:left w:val="none" w:sz="0" w:space="0" w:color="auto"/>
        <w:bottom w:val="none" w:sz="0" w:space="0" w:color="auto"/>
        <w:right w:val="none" w:sz="0" w:space="0" w:color="auto"/>
      </w:divBdr>
    </w:div>
    <w:div w:id="149567039">
      <w:bodyDiv w:val="1"/>
      <w:marLeft w:val="0"/>
      <w:marRight w:val="0"/>
      <w:marTop w:val="0"/>
      <w:marBottom w:val="0"/>
      <w:divBdr>
        <w:top w:val="none" w:sz="0" w:space="0" w:color="auto"/>
        <w:left w:val="none" w:sz="0" w:space="0" w:color="auto"/>
        <w:bottom w:val="none" w:sz="0" w:space="0" w:color="auto"/>
        <w:right w:val="none" w:sz="0" w:space="0" w:color="auto"/>
      </w:divBdr>
    </w:div>
    <w:div w:id="152112075">
      <w:bodyDiv w:val="1"/>
      <w:marLeft w:val="0"/>
      <w:marRight w:val="0"/>
      <w:marTop w:val="0"/>
      <w:marBottom w:val="0"/>
      <w:divBdr>
        <w:top w:val="none" w:sz="0" w:space="0" w:color="auto"/>
        <w:left w:val="none" w:sz="0" w:space="0" w:color="auto"/>
        <w:bottom w:val="none" w:sz="0" w:space="0" w:color="auto"/>
        <w:right w:val="none" w:sz="0" w:space="0" w:color="auto"/>
      </w:divBdr>
    </w:div>
    <w:div w:id="153643719">
      <w:bodyDiv w:val="1"/>
      <w:marLeft w:val="0"/>
      <w:marRight w:val="0"/>
      <w:marTop w:val="0"/>
      <w:marBottom w:val="0"/>
      <w:divBdr>
        <w:top w:val="none" w:sz="0" w:space="0" w:color="auto"/>
        <w:left w:val="none" w:sz="0" w:space="0" w:color="auto"/>
        <w:bottom w:val="none" w:sz="0" w:space="0" w:color="auto"/>
        <w:right w:val="none" w:sz="0" w:space="0" w:color="auto"/>
      </w:divBdr>
    </w:div>
    <w:div w:id="175655809">
      <w:bodyDiv w:val="1"/>
      <w:marLeft w:val="0"/>
      <w:marRight w:val="0"/>
      <w:marTop w:val="0"/>
      <w:marBottom w:val="0"/>
      <w:divBdr>
        <w:top w:val="none" w:sz="0" w:space="0" w:color="auto"/>
        <w:left w:val="none" w:sz="0" w:space="0" w:color="auto"/>
        <w:bottom w:val="none" w:sz="0" w:space="0" w:color="auto"/>
        <w:right w:val="none" w:sz="0" w:space="0" w:color="auto"/>
      </w:divBdr>
    </w:div>
    <w:div w:id="186793913">
      <w:bodyDiv w:val="1"/>
      <w:marLeft w:val="0"/>
      <w:marRight w:val="0"/>
      <w:marTop w:val="0"/>
      <w:marBottom w:val="0"/>
      <w:divBdr>
        <w:top w:val="none" w:sz="0" w:space="0" w:color="auto"/>
        <w:left w:val="none" w:sz="0" w:space="0" w:color="auto"/>
        <w:bottom w:val="none" w:sz="0" w:space="0" w:color="auto"/>
        <w:right w:val="none" w:sz="0" w:space="0" w:color="auto"/>
      </w:divBdr>
    </w:div>
    <w:div w:id="191920432">
      <w:bodyDiv w:val="1"/>
      <w:marLeft w:val="0"/>
      <w:marRight w:val="0"/>
      <w:marTop w:val="0"/>
      <w:marBottom w:val="0"/>
      <w:divBdr>
        <w:top w:val="none" w:sz="0" w:space="0" w:color="auto"/>
        <w:left w:val="none" w:sz="0" w:space="0" w:color="auto"/>
        <w:bottom w:val="none" w:sz="0" w:space="0" w:color="auto"/>
        <w:right w:val="none" w:sz="0" w:space="0" w:color="auto"/>
      </w:divBdr>
    </w:div>
    <w:div w:id="200630521">
      <w:bodyDiv w:val="1"/>
      <w:marLeft w:val="0"/>
      <w:marRight w:val="0"/>
      <w:marTop w:val="0"/>
      <w:marBottom w:val="0"/>
      <w:divBdr>
        <w:top w:val="none" w:sz="0" w:space="0" w:color="auto"/>
        <w:left w:val="none" w:sz="0" w:space="0" w:color="auto"/>
        <w:bottom w:val="none" w:sz="0" w:space="0" w:color="auto"/>
        <w:right w:val="none" w:sz="0" w:space="0" w:color="auto"/>
      </w:divBdr>
    </w:div>
    <w:div w:id="200826445">
      <w:bodyDiv w:val="1"/>
      <w:marLeft w:val="0"/>
      <w:marRight w:val="0"/>
      <w:marTop w:val="0"/>
      <w:marBottom w:val="0"/>
      <w:divBdr>
        <w:top w:val="none" w:sz="0" w:space="0" w:color="auto"/>
        <w:left w:val="none" w:sz="0" w:space="0" w:color="auto"/>
        <w:bottom w:val="none" w:sz="0" w:space="0" w:color="auto"/>
        <w:right w:val="none" w:sz="0" w:space="0" w:color="auto"/>
      </w:divBdr>
    </w:div>
    <w:div w:id="208151446">
      <w:bodyDiv w:val="1"/>
      <w:marLeft w:val="0"/>
      <w:marRight w:val="0"/>
      <w:marTop w:val="0"/>
      <w:marBottom w:val="0"/>
      <w:divBdr>
        <w:top w:val="none" w:sz="0" w:space="0" w:color="auto"/>
        <w:left w:val="none" w:sz="0" w:space="0" w:color="auto"/>
        <w:bottom w:val="none" w:sz="0" w:space="0" w:color="auto"/>
        <w:right w:val="none" w:sz="0" w:space="0" w:color="auto"/>
      </w:divBdr>
    </w:div>
    <w:div w:id="215362131">
      <w:bodyDiv w:val="1"/>
      <w:marLeft w:val="0"/>
      <w:marRight w:val="0"/>
      <w:marTop w:val="0"/>
      <w:marBottom w:val="0"/>
      <w:divBdr>
        <w:top w:val="none" w:sz="0" w:space="0" w:color="auto"/>
        <w:left w:val="none" w:sz="0" w:space="0" w:color="auto"/>
        <w:bottom w:val="none" w:sz="0" w:space="0" w:color="auto"/>
        <w:right w:val="none" w:sz="0" w:space="0" w:color="auto"/>
      </w:divBdr>
    </w:div>
    <w:div w:id="218440690">
      <w:bodyDiv w:val="1"/>
      <w:marLeft w:val="0"/>
      <w:marRight w:val="0"/>
      <w:marTop w:val="0"/>
      <w:marBottom w:val="0"/>
      <w:divBdr>
        <w:top w:val="none" w:sz="0" w:space="0" w:color="auto"/>
        <w:left w:val="none" w:sz="0" w:space="0" w:color="auto"/>
        <w:bottom w:val="none" w:sz="0" w:space="0" w:color="auto"/>
        <w:right w:val="none" w:sz="0" w:space="0" w:color="auto"/>
      </w:divBdr>
    </w:div>
    <w:div w:id="255748300">
      <w:bodyDiv w:val="1"/>
      <w:marLeft w:val="0"/>
      <w:marRight w:val="0"/>
      <w:marTop w:val="0"/>
      <w:marBottom w:val="0"/>
      <w:divBdr>
        <w:top w:val="none" w:sz="0" w:space="0" w:color="auto"/>
        <w:left w:val="none" w:sz="0" w:space="0" w:color="auto"/>
        <w:bottom w:val="none" w:sz="0" w:space="0" w:color="auto"/>
        <w:right w:val="none" w:sz="0" w:space="0" w:color="auto"/>
      </w:divBdr>
      <w:divsChild>
        <w:div w:id="2080056239">
          <w:marLeft w:val="0"/>
          <w:marRight w:val="0"/>
          <w:marTop w:val="0"/>
          <w:marBottom w:val="0"/>
          <w:divBdr>
            <w:top w:val="none" w:sz="0" w:space="0" w:color="auto"/>
            <w:left w:val="none" w:sz="0" w:space="0" w:color="auto"/>
            <w:bottom w:val="none" w:sz="0" w:space="0" w:color="auto"/>
            <w:right w:val="none" w:sz="0" w:space="0" w:color="auto"/>
          </w:divBdr>
        </w:div>
      </w:divsChild>
    </w:div>
    <w:div w:id="288050187">
      <w:bodyDiv w:val="1"/>
      <w:marLeft w:val="0"/>
      <w:marRight w:val="0"/>
      <w:marTop w:val="0"/>
      <w:marBottom w:val="0"/>
      <w:divBdr>
        <w:top w:val="none" w:sz="0" w:space="0" w:color="auto"/>
        <w:left w:val="none" w:sz="0" w:space="0" w:color="auto"/>
        <w:bottom w:val="none" w:sz="0" w:space="0" w:color="auto"/>
        <w:right w:val="none" w:sz="0" w:space="0" w:color="auto"/>
      </w:divBdr>
    </w:div>
    <w:div w:id="289022281">
      <w:bodyDiv w:val="1"/>
      <w:marLeft w:val="0"/>
      <w:marRight w:val="0"/>
      <w:marTop w:val="0"/>
      <w:marBottom w:val="0"/>
      <w:divBdr>
        <w:top w:val="none" w:sz="0" w:space="0" w:color="auto"/>
        <w:left w:val="none" w:sz="0" w:space="0" w:color="auto"/>
        <w:bottom w:val="none" w:sz="0" w:space="0" w:color="auto"/>
        <w:right w:val="none" w:sz="0" w:space="0" w:color="auto"/>
      </w:divBdr>
    </w:div>
    <w:div w:id="292829983">
      <w:bodyDiv w:val="1"/>
      <w:marLeft w:val="0"/>
      <w:marRight w:val="0"/>
      <w:marTop w:val="0"/>
      <w:marBottom w:val="0"/>
      <w:divBdr>
        <w:top w:val="none" w:sz="0" w:space="0" w:color="auto"/>
        <w:left w:val="none" w:sz="0" w:space="0" w:color="auto"/>
        <w:bottom w:val="none" w:sz="0" w:space="0" w:color="auto"/>
        <w:right w:val="none" w:sz="0" w:space="0" w:color="auto"/>
      </w:divBdr>
    </w:div>
    <w:div w:id="313067618">
      <w:bodyDiv w:val="1"/>
      <w:marLeft w:val="0"/>
      <w:marRight w:val="0"/>
      <w:marTop w:val="0"/>
      <w:marBottom w:val="0"/>
      <w:divBdr>
        <w:top w:val="none" w:sz="0" w:space="0" w:color="auto"/>
        <w:left w:val="none" w:sz="0" w:space="0" w:color="auto"/>
        <w:bottom w:val="none" w:sz="0" w:space="0" w:color="auto"/>
        <w:right w:val="none" w:sz="0" w:space="0" w:color="auto"/>
      </w:divBdr>
    </w:div>
    <w:div w:id="317196907">
      <w:bodyDiv w:val="1"/>
      <w:marLeft w:val="0"/>
      <w:marRight w:val="0"/>
      <w:marTop w:val="0"/>
      <w:marBottom w:val="0"/>
      <w:divBdr>
        <w:top w:val="none" w:sz="0" w:space="0" w:color="auto"/>
        <w:left w:val="none" w:sz="0" w:space="0" w:color="auto"/>
        <w:bottom w:val="none" w:sz="0" w:space="0" w:color="auto"/>
        <w:right w:val="none" w:sz="0" w:space="0" w:color="auto"/>
      </w:divBdr>
    </w:div>
    <w:div w:id="319694764">
      <w:bodyDiv w:val="1"/>
      <w:marLeft w:val="0"/>
      <w:marRight w:val="0"/>
      <w:marTop w:val="0"/>
      <w:marBottom w:val="0"/>
      <w:divBdr>
        <w:top w:val="none" w:sz="0" w:space="0" w:color="auto"/>
        <w:left w:val="none" w:sz="0" w:space="0" w:color="auto"/>
        <w:bottom w:val="none" w:sz="0" w:space="0" w:color="auto"/>
        <w:right w:val="none" w:sz="0" w:space="0" w:color="auto"/>
      </w:divBdr>
    </w:div>
    <w:div w:id="327177370">
      <w:bodyDiv w:val="1"/>
      <w:marLeft w:val="0"/>
      <w:marRight w:val="0"/>
      <w:marTop w:val="0"/>
      <w:marBottom w:val="0"/>
      <w:divBdr>
        <w:top w:val="none" w:sz="0" w:space="0" w:color="auto"/>
        <w:left w:val="none" w:sz="0" w:space="0" w:color="auto"/>
        <w:bottom w:val="none" w:sz="0" w:space="0" w:color="auto"/>
        <w:right w:val="none" w:sz="0" w:space="0" w:color="auto"/>
      </w:divBdr>
    </w:div>
    <w:div w:id="340474305">
      <w:bodyDiv w:val="1"/>
      <w:marLeft w:val="0"/>
      <w:marRight w:val="0"/>
      <w:marTop w:val="0"/>
      <w:marBottom w:val="0"/>
      <w:divBdr>
        <w:top w:val="none" w:sz="0" w:space="0" w:color="auto"/>
        <w:left w:val="none" w:sz="0" w:space="0" w:color="auto"/>
        <w:bottom w:val="none" w:sz="0" w:space="0" w:color="auto"/>
        <w:right w:val="none" w:sz="0" w:space="0" w:color="auto"/>
      </w:divBdr>
    </w:div>
    <w:div w:id="359164204">
      <w:bodyDiv w:val="1"/>
      <w:marLeft w:val="0"/>
      <w:marRight w:val="0"/>
      <w:marTop w:val="0"/>
      <w:marBottom w:val="0"/>
      <w:divBdr>
        <w:top w:val="none" w:sz="0" w:space="0" w:color="auto"/>
        <w:left w:val="none" w:sz="0" w:space="0" w:color="auto"/>
        <w:bottom w:val="none" w:sz="0" w:space="0" w:color="auto"/>
        <w:right w:val="none" w:sz="0" w:space="0" w:color="auto"/>
      </w:divBdr>
    </w:div>
    <w:div w:id="360980776">
      <w:bodyDiv w:val="1"/>
      <w:marLeft w:val="0"/>
      <w:marRight w:val="0"/>
      <w:marTop w:val="0"/>
      <w:marBottom w:val="0"/>
      <w:divBdr>
        <w:top w:val="none" w:sz="0" w:space="0" w:color="auto"/>
        <w:left w:val="none" w:sz="0" w:space="0" w:color="auto"/>
        <w:bottom w:val="none" w:sz="0" w:space="0" w:color="auto"/>
        <w:right w:val="none" w:sz="0" w:space="0" w:color="auto"/>
      </w:divBdr>
    </w:div>
    <w:div w:id="363598934">
      <w:bodyDiv w:val="1"/>
      <w:marLeft w:val="0"/>
      <w:marRight w:val="0"/>
      <w:marTop w:val="0"/>
      <w:marBottom w:val="0"/>
      <w:divBdr>
        <w:top w:val="none" w:sz="0" w:space="0" w:color="auto"/>
        <w:left w:val="none" w:sz="0" w:space="0" w:color="auto"/>
        <w:bottom w:val="none" w:sz="0" w:space="0" w:color="auto"/>
        <w:right w:val="none" w:sz="0" w:space="0" w:color="auto"/>
      </w:divBdr>
    </w:div>
    <w:div w:id="411702936">
      <w:bodyDiv w:val="1"/>
      <w:marLeft w:val="0"/>
      <w:marRight w:val="0"/>
      <w:marTop w:val="0"/>
      <w:marBottom w:val="0"/>
      <w:divBdr>
        <w:top w:val="none" w:sz="0" w:space="0" w:color="auto"/>
        <w:left w:val="none" w:sz="0" w:space="0" w:color="auto"/>
        <w:bottom w:val="none" w:sz="0" w:space="0" w:color="auto"/>
        <w:right w:val="none" w:sz="0" w:space="0" w:color="auto"/>
      </w:divBdr>
    </w:div>
    <w:div w:id="466700030">
      <w:bodyDiv w:val="1"/>
      <w:marLeft w:val="0"/>
      <w:marRight w:val="0"/>
      <w:marTop w:val="0"/>
      <w:marBottom w:val="0"/>
      <w:divBdr>
        <w:top w:val="none" w:sz="0" w:space="0" w:color="auto"/>
        <w:left w:val="none" w:sz="0" w:space="0" w:color="auto"/>
        <w:bottom w:val="none" w:sz="0" w:space="0" w:color="auto"/>
        <w:right w:val="none" w:sz="0" w:space="0" w:color="auto"/>
      </w:divBdr>
    </w:div>
    <w:div w:id="476608031">
      <w:bodyDiv w:val="1"/>
      <w:marLeft w:val="0"/>
      <w:marRight w:val="0"/>
      <w:marTop w:val="0"/>
      <w:marBottom w:val="0"/>
      <w:divBdr>
        <w:top w:val="none" w:sz="0" w:space="0" w:color="auto"/>
        <w:left w:val="none" w:sz="0" w:space="0" w:color="auto"/>
        <w:bottom w:val="none" w:sz="0" w:space="0" w:color="auto"/>
        <w:right w:val="none" w:sz="0" w:space="0" w:color="auto"/>
      </w:divBdr>
    </w:div>
    <w:div w:id="476799917">
      <w:bodyDiv w:val="1"/>
      <w:marLeft w:val="0"/>
      <w:marRight w:val="0"/>
      <w:marTop w:val="0"/>
      <w:marBottom w:val="0"/>
      <w:divBdr>
        <w:top w:val="none" w:sz="0" w:space="0" w:color="auto"/>
        <w:left w:val="none" w:sz="0" w:space="0" w:color="auto"/>
        <w:bottom w:val="none" w:sz="0" w:space="0" w:color="auto"/>
        <w:right w:val="none" w:sz="0" w:space="0" w:color="auto"/>
      </w:divBdr>
    </w:div>
    <w:div w:id="491217188">
      <w:bodyDiv w:val="1"/>
      <w:marLeft w:val="0"/>
      <w:marRight w:val="0"/>
      <w:marTop w:val="0"/>
      <w:marBottom w:val="0"/>
      <w:divBdr>
        <w:top w:val="none" w:sz="0" w:space="0" w:color="auto"/>
        <w:left w:val="none" w:sz="0" w:space="0" w:color="auto"/>
        <w:bottom w:val="none" w:sz="0" w:space="0" w:color="auto"/>
        <w:right w:val="none" w:sz="0" w:space="0" w:color="auto"/>
      </w:divBdr>
    </w:div>
    <w:div w:id="503865834">
      <w:bodyDiv w:val="1"/>
      <w:marLeft w:val="0"/>
      <w:marRight w:val="0"/>
      <w:marTop w:val="0"/>
      <w:marBottom w:val="0"/>
      <w:divBdr>
        <w:top w:val="none" w:sz="0" w:space="0" w:color="auto"/>
        <w:left w:val="none" w:sz="0" w:space="0" w:color="auto"/>
        <w:bottom w:val="none" w:sz="0" w:space="0" w:color="auto"/>
        <w:right w:val="none" w:sz="0" w:space="0" w:color="auto"/>
      </w:divBdr>
    </w:div>
    <w:div w:id="561215477">
      <w:bodyDiv w:val="1"/>
      <w:marLeft w:val="0"/>
      <w:marRight w:val="0"/>
      <w:marTop w:val="0"/>
      <w:marBottom w:val="0"/>
      <w:divBdr>
        <w:top w:val="none" w:sz="0" w:space="0" w:color="auto"/>
        <w:left w:val="none" w:sz="0" w:space="0" w:color="auto"/>
        <w:bottom w:val="none" w:sz="0" w:space="0" w:color="auto"/>
        <w:right w:val="none" w:sz="0" w:space="0" w:color="auto"/>
      </w:divBdr>
    </w:div>
    <w:div w:id="563806454">
      <w:bodyDiv w:val="1"/>
      <w:marLeft w:val="0"/>
      <w:marRight w:val="0"/>
      <w:marTop w:val="0"/>
      <w:marBottom w:val="0"/>
      <w:divBdr>
        <w:top w:val="none" w:sz="0" w:space="0" w:color="auto"/>
        <w:left w:val="none" w:sz="0" w:space="0" w:color="auto"/>
        <w:bottom w:val="none" w:sz="0" w:space="0" w:color="auto"/>
        <w:right w:val="none" w:sz="0" w:space="0" w:color="auto"/>
      </w:divBdr>
    </w:div>
    <w:div w:id="578370686">
      <w:bodyDiv w:val="1"/>
      <w:marLeft w:val="0"/>
      <w:marRight w:val="0"/>
      <w:marTop w:val="0"/>
      <w:marBottom w:val="0"/>
      <w:divBdr>
        <w:top w:val="none" w:sz="0" w:space="0" w:color="auto"/>
        <w:left w:val="none" w:sz="0" w:space="0" w:color="auto"/>
        <w:bottom w:val="none" w:sz="0" w:space="0" w:color="auto"/>
        <w:right w:val="none" w:sz="0" w:space="0" w:color="auto"/>
      </w:divBdr>
    </w:div>
    <w:div w:id="594246364">
      <w:bodyDiv w:val="1"/>
      <w:marLeft w:val="0"/>
      <w:marRight w:val="0"/>
      <w:marTop w:val="0"/>
      <w:marBottom w:val="0"/>
      <w:divBdr>
        <w:top w:val="none" w:sz="0" w:space="0" w:color="auto"/>
        <w:left w:val="none" w:sz="0" w:space="0" w:color="auto"/>
        <w:bottom w:val="none" w:sz="0" w:space="0" w:color="auto"/>
        <w:right w:val="none" w:sz="0" w:space="0" w:color="auto"/>
      </w:divBdr>
    </w:div>
    <w:div w:id="606161450">
      <w:bodyDiv w:val="1"/>
      <w:marLeft w:val="0"/>
      <w:marRight w:val="0"/>
      <w:marTop w:val="0"/>
      <w:marBottom w:val="0"/>
      <w:divBdr>
        <w:top w:val="none" w:sz="0" w:space="0" w:color="auto"/>
        <w:left w:val="none" w:sz="0" w:space="0" w:color="auto"/>
        <w:bottom w:val="none" w:sz="0" w:space="0" w:color="auto"/>
        <w:right w:val="none" w:sz="0" w:space="0" w:color="auto"/>
      </w:divBdr>
    </w:div>
    <w:div w:id="652686729">
      <w:bodyDiv w:val="1"/>
      <w:marLeft w:val="0"/>
      <w:marRight w:val="0"/>
      <w:marTop w:val="0"/>
      <w:marBottom w:val="0"/>
      <w:divBdr>
        <w:top w:val="none" w:sz="0" w:space="0" w:color="auto"/>
        <w:left w:val="none" w:sz="0" w:space="0" w:color="auto"/>
        <w:bottom w:val="none" w:sz="0" w:space="0" w:color="auto"/>
        <w:right w:val="none" w:sz="0" w:space="0" w:color="auto"/>
      </w:divBdr>
    </w:div>
    <w:div w:id="685134218">
      <w:bodyDiv w:val="1"/>
      <w:marLeft w:val="0"/>
      <w:marRight w:val="0"/>
      <w:marTop w:val="0"/>
      <w:marBottom w:val="0"/>
      <w:divBdr>
        <w:top w:val="none" w:sz="0" w:space="0" w:color="auto"/>
        <w:left w:val="none" w:sz="0" w:space="0" w:color="auto"/>
        <w:bottom w:val="none" w:sz="0" w:space="0" w:color="auto"/>
        <w:right w:val="none" w:sz="0" w:space="0" w:color="auto"/>
      </w:divBdr>
    </w:div>
    <w:div w:id="697201659">
      <w:bodyDiv w:val="1"/>
      <w:marLeft w:val="0"/>
      <w:marRight w:val="0"/>
      <w:marTop w:val="0"/>
      <w:marBottom w:val="0"/>
      <w:divBdr>
        <w:top w:val="none" w:sz="0" w:space="0" w:color="auto"/>
        <w:left w:val="none" w:sz="0" w:space="0" w:color="auto"/>
        <w:bottom w:val="none" w:sz="0" w:space="0" w:color="auto"/>
        <w:right w:val="none" w:sz="0" w:space="0" w:color="auto"/>
      </w:divBdr>
    </w:div>
    <w:div w:id="718407180">
      <w:bodyDiv w:val="1"/>
      <w:marLeft w:val="0"/>
      <w:marRight w:val="0"/>
      <w:marTop w:val="0"/>
      <w:marBottom w:val="0"/>
      <w:divBdr>
        <w:top w:val="none" w:sz="0" w:space="0" w:color="auto"/>
        <w:left w:val="none" w:sz="0" w:space="0" w:color="auto"/>
        <w:bottom w:val="none" w:sz="0" w:space="0" w:color="auto"/>
        <w:right w:val="none" w:sz="0" w:space="0" w:color="auto"/>
      </w:divBdr>
    </w:div>
    <w:div w:id="732388307">
      <w:bodyDiv w:val="1"/>
      <w:marLeft w:val="0"/>
      <w:marRight w:val="0"/>
      <w:marTop w:val="0"/>
      <w:marBottom w:val="0"/>
      <w:divBdr>
        <w:top w:val="none" w:sz="0" w:space="0" w:color="auto"/>
        <w:left w:val="none" w:sz="0" w:space="0" w:color="auto"/>
        <w:bottom w:val="none" w:sz="0" w:space="0" w:color="auto"/>
        <w:right w:val="none" w:sz="0" w:space="0" w:color="auto"/>
      </w:divBdr>
    </w:div>
    <w:div w:id="738291788">
      <w:bodyDiv w:val="1"/>
      <w:marLeft w:val="0"/>
      <w:marRight w:val="0"/>
      <w:marTop w:val="0"/>
      <w:marBottom w:val="0"/>
      <w:divBdr>
        <w:top w:val="none" w:sz="0" w:space="0" w:color="auto"/>
        <w:left w:val="none" w:sz="0" w:space="0" w:color="auto"/>
        <w:bottom w:val="none" w:sz="0" w:space="0" w:color="auto"/>
        <w:right w:val="none" w:sz="0" w:space="0" w:color="auto"/>
      </w:divBdr>
    </w:div>
    <w:div w:id="757991113">
      <w:bodyDiv w:val="1"/>
      <w:marLeft w:val="0"/>
      <w:marRight w:val="0"/>
      <w:marTop w:val="0"/>
      <w:marBottom w:val="0"/>
      <w:divBdr>
        <w:top w:val="none" w:sz="0" w:space="0" w:color="auto"/>
        <w:left w:val="none" w:sz="0" w:space="0" w:color="auto"/>
        <w:bottom w:val="none" w:sz="0" w:space="0" w:color="auto"/>
        <w:right w:val="none" w:sz="0" w:space="0" w:color="auto"/>
      </w:divBdr>
    </w:div>
    <w:div w:id="759254902">
      <w:bodyDiv w:val="1"/>
      <w:marLeft w:val="0"/>
      <w:marRight w:val="0"/>
      <w:marTop w:val="0"/>
      <w:marBottom w:val="0"/>
      <w:divBdr>
        <w:top w:val="none" w:sz="0" w:space="0" w:color="auto"/>
        <w:left w:val="none" w:sz="0" w:space="0" w:color="auto"/>
        <w:bottom w:val="none" w:sz="0" w:space="0" w:color="auto"/>
        <w:right w:val="none" w:sz="0" w:space="0" w:color="auto"/>
      </w:divBdr>
    </w:div>
    <w:div w:id="763495211">
      <w:bodyDiv w:val="1"/>
      <w:marLeft w:val="0"/>
      <w:marRight w:val="0"/>
      <w:marTop w:val="0"/>
      <w:marBottom w:val="0"/>
      <w:divBdr>
        <w:top w:val="none" w:sz="0" w:space="0" w:color="auto"/>
        <w:left w:val="none" w:sz="0" w:space="0" w:color="auto"/>
        <w:bottom w:val="none" w:sz="0" w:space="0" w:color="auto"/>
        <w:right w:val="none" w:sz="0" w:space="0" w:color="auto"/>
      </w:divBdr>
    </w:div>
    <w:div w:id="766271447">
      <w:bodyDiv w:val="1"/>
      <w:marLeft w:val="0"/>
      <w:marRight w:val="0"/>
      <w:marTop w:val="0"/>
      <w:marBottom w:val="0"/>
      <w:divBdr>
        <w:top w:val="none" w:sz="0" w:space="0" w:color="auto"/>
        <w:left w:val="none" w:sz="0" w:space="0" w:color="auto"/>
        <w:bottom w:val="none" w:sz="0" w:space="0" w:color="auto"/>
        <w:right w:val="none" w:sz="0" w:space="0" w:color="auto"/>
      </w:divBdr>
    </w:div>
    <w:div w:id="790441168">
      <w:bodyDiv w:val="1"/>
      <w:marLeft w:val="0"/>
      <w:marRight w:val="0"/>
      <w:marTop w:val="0"/>
      <w:marBottom w:val="0"/>
      <w:divBdr>
        <w:top w:val="none" w:sz="0" w:space="0" w:color="auto"/>
        <w:left w:val="none" w:sz="0" w:space="0" w:color="auto"/>
        <w:bottom w:val="none" w:sz="0" w:space="0" w:color="auto"/>
        <w:right w:val="none" w:sz="0" w:space="0" w:color="auto"/>
      </w:divBdr>
    </w:div>
    <w:div w:id="793595762">
      <w:bodyDiv w:val="1"/>
      <w:marLeft w:val="0"/>
      <w:marRight w:val="0"/>
      <w:marTop w:val="0"/>
      <w:marBottom w:val="0"/>
      <w:divBdr>
        <w:top w:val="none" w:sz="0" w:space="0" w:color="auto"/>
        <w:left w:val="none" w:sz="0" w:space="0" w:color="auto"/>
        <w:bottom w:val="none" w:sz="0" w:space="0" w:color="auto"/>
        <w:right w:val="none" w:sz="0" w:space="0" w:color="auto"/>
      </w:divBdr>
    </w:div>
    <w:div w:id="796610867">
      <w:bodyDiv w:val="1"/>
      <w:marLeft w:val="0"/>
      <w:marRight w:val="0"/>
      <w:marTop w:val="0"/>
      <w:marBottom w:val="0"/>
      <w:divBdr>
        <w:top w:val="none" w:sz="0" w:space="0" w:color="auto"/>
        <w:left w:val="none" w:sz="0" w:space="0" w:color="auto"/>
        <w:bottom w:val="none" w:sz="0" w:space="0" w:color="auto"/>
        <w:right w:val="none" w:sz="0" w:space="0" w:color="auto"/>
      </w:divBdr>
    </w:div>
    <w:div w:id="803887381">
      <w:bodyDiv w:val="1"/>
      <w:marLeft w:val="0"/>
      <w:marRight w:val="0"/>
      <w:marTop w:val="0"/>
      <w:marBottom w:val="0"/>
      <w:divBdr>
        <w:top w:val="none" w:sz="0" w:space="0" w:color="auto"/>
        <w:left w:val="none" w:sz="0" w:space="0" w:color="auto"/>
        <w:bottom w:val="none" w:sz="0" w:space="0" w:color="auto"/>
        <w:right w:val="none" w:sz="0" w:space="0" w:color="auto"/>
      </w:divBdr>
    </w:div>
    <w:div w:id="821384141">
      <w:bodyDiv w:val="1"/>
      <w:marLeft w:val="0"/>
      <w:marRight w:val="0"/>
      <w:marTop w:val="0"/>
      <w:marBottom w:val="0"/>
      <w:divBdr>
        <w:top w:val="none" w:sz="0" w:space="0" w:color="auto"/>
        <w:left w:val="none" w:sz="0" w:space="0" w:color="auto"/>
        <w:bottom w:val="none" w:sz="0" w:space="0" w:color="auto"/>
        <w:right w:val="none" w:sz="0" w:space="0" w:color="auto"/>
      </w:divBdr>
    </w:div>
    <w:div w:id="832379923">
      <w:bodyDiv w:val="1"/>
      <w:marLeft w:val="0"/>
      <w:marRight w:val="0"/>
      <w:marTop w:val="0"/>
      <w:marBottom w:val="0"/>
      <w:divBdr>
        <w:top w:val="none" w:sz="0" w:space="0" w:color="auto"/>
        <w:left w:val="none" w:sz="0" w:space="0" w:color="auto"/>
        <w:bottom w:val="none" w:sz="0" w:space="0" w:color="auto"/>
        <w:right w:val="none" w:sz="0" w:space="0" w:color="auto"/>
      </w:divBdr>
    </w:div>
    <w:div w:id="836458154">
      <w:bodyDiv w:val="1"/>
      <w:marLeft w:val="0"/>
      <w:marRight w:val="0"/>
      <w:marTop w:val="0"/>
      <w:marBottom w:val="0"/>
      <w:divBdr>
        <w:top w:val="none" w:sz="0" w:space="0" w:color="auto"/>
        <w:left w:val="none" w:sz="0" w:space="0" w:color="auto"/>
        <w:bottom w:val="none" w:sz="0" w:space="0" w:color="auto"/>
        <w:right w:val="none" w:sz="0" w:space="0" w:color="auto"/>
      </w:divBdr>
    </w:div>
    <w:div w:id="866453555">
      <w:bodyDiv w:val="1"/>
      <w:marLeft w:val="0"/>
      <w:marRight w:val="0"/>
      <w:marTop w:val="0"/>
      <w:marBottom w:val="0"/>
      <w:divBdr>
        <w:top w:val="none" w:sz="0" w:space="0" w:color="auto"/>
        <w:left w:val="none" w:sz="0" w:space="0" w:color="auto"/>
        <w:bottom w:val="none" w:sz="0" w:space="0" w:color="auto"/>
        <w:right w:val="none" w:sz="0" w:space="0" w:color="auto"/>
      </w:divBdr>
    </w:div>
    <w:div w:id="867177584">
      <w:bodyDiv w:val="1"/>
      <w:marLeft w:val="0"/>
      <w:marRight w:val="0"/>
      <w:marTop w:val="0"/>
      <w:marBottom w:val="0"/>
      <w:divBdr>
        <w:top w:val="none" w:sz="0" w:space="0" w:color="auto"/>
        <w:left w:val="none" w:sz="0" w:space="0" w:color="auto"/>
        <w:bottom w:val="none" w:sz="0" w:space="0" w:color="auto"/>
        <w:right w:val="none" w:sz="0" w:space="0" w:color="auto"/>
      </w:divBdr>
    </w:div>
    <w:div w:id="874193179">
      <w:bodyDiv w:val="1"/>
      <w:marLeft w:val="0"/>
      <w:marRight w:val="0"/>
      <w:marTop w:val="0"/>
      <w:marBottom w:val="0"/>
      <w:divBdr>
        <w:top w:val="none" w:sz="0" w:space="0" w:color="auto"/>
        <w:left w:val="none" w:sz="0" w:space="0" w:color="auto"/>
        <w:bottom w:val="none" w:sz="0" w:space="0" w:color="auto"/>
        <w:right w:val="none" w:sz="0" w:space="0" w:color="auto"/>
      </w:divBdr>
    </w:div>
    <w:div w:id="878978005">
      <w:bodyDiv w:val="1"/>
      <w:marLeft w:val="0"/>
      <w:marRight w:val="0"/>
      <w:marTop w:val="0"/>
      <w:marBottom w:val="0"/>
      <w:divBdr>
        <w:top w:val="none" w:sz="0" w:space="0" w:color="auto"/>
        <w:left w:val="none" w:sz="0" w:space="0" w:color="auto"/>
        <w:bottom w:val="none" w:sz="0" w:space="0" w:color="auto"/>
        <w:right w:val="none" w:sz="0" w:space="0" w:color="auto"/>
      </w:divBdr>
    </w:div>
    <w:div w:id="893781177">
      <w:bodyDiv w:val="1"/>
      <w:marLeft w:val="0"/>
      <w:marRight w:val="0"/>
      <w:marTop w:val="0"/>
      <w:marBottom w:val="0"/>
      <w:divBdr>
        <w:top w:val="none" w:sz="0" w:space="0" w:color="auto"/>
        <w:left w:val="none" w:sz="0" w:space="0" w:color="auto"/>
        <w:bottom w:val="none" w:sz="0" w:space="0" w:color="auto"/>
        <w:right w:val="none" w:sz="0" w:space="0" w:color="auto"/>
      </w:divBdr>
    </w:div>
    <w:div w:id="900095091">
      <w:bodyDiv w:val="1"/>
      <w:marLeft w:val="0"/>
      <w:marRight w:val="0"/>
      <w:marTop w:val="0"/>
      <w:marBottom w:val="0"/>
      <w:divBdr>
        <w:top w:val="none" w:sz="0" w:space="0" w:color="auto"/>
        <w:left w:val="none" w:sz="0" w:space="0" w:color="auto"/>
        <w:bottom w:val="none" w:sz="0" w:space="0" w:color="auto"/>
        <w:right w:val="none" w:sz="0" w:space="0" w:color="auto"/>
      </w:divBdr>
    </w:div>
    <w:div w:id="905146449">
      <w:bodyDiv w:val="1"/>
      <w:marLeft w:val="0"/>
      <w:marRight w:val="0"/>
      <w:marTop w:val="0"/>
      <w:marBottom w:val="0"/>
      <w:divBdr>
        <w:top w:val="none" w:sz="0" w:space="0" w:color="auto"/>
        <w:left w:val="none" w:sz="0" w:space="0" w:color="auto"/>
        <w:bottom w:val="none" w:sz="0" w:space="0" w:color="auto"/>
        <w:right w:val="none" w:sz="0" w:space="0" w:color="auto"/>
      </w:divBdr>
    </w:div>
    <w:div w:id="912738856">
      <w:bodyDiv w:val="1"/>
      <w:marLeft w:val="0"/>
      <w:marRight w:val="0"/>
      <w:marTop w:val="0"/>
      <w:marBottom w:val="0"/>
      <w:divBdr>
        <w:top w:val="none" w:sz="0" w:space="0" w:color="auto"/>
        <w:left w:val="none" w:sz="0" w:space="0" w:color="auto"/>
        <w:bottom w:val="none" w:sz="0" w:space="0" w:color="auto"/>
        <w:right w:val="none" w:sz="0" w:space="0" w:color="auto"/>
      </w:divBdr>
    </w:div>
    <w:div w:id="931933772">
      <w:bodyDiv w:val="1"/>
      <w:marLeft w:val="0"/>
      <w:marRight w:val="0"/>
      <w:marTop w:val="0"/>
      <w:marBottom w:val="0"/>
      <w:divBdr>
        <w:top w:val="none" w:sz="0" w:space="0" w:color="auto"/>
        <w:left w:val="none" w:sz="0" w:space="0" w:color="auto"/>
        <w:bottom w:val="none" w:sz="0" w:space="0" w:color="auto"/>
        <w:right w:val="none" w:sz="0" w:space="0" w:color="auto"/>
      </w:divBdr>
    </w:div>
    <w:div w:id="974145840">
      <w:bodyDiv w:val="1"/>
      <w:marLeft w:val="0"/>
      <w:marRight w:val="0"/>
      <w:marTop w:val="0"/>
      <w:marBottom w:val="0"/>
      <w:divBdr>
        <w:top w:val="none" w:sz="0" w:space="0" w:color="auto"/>
        <w:left w:val="none" w:sz="0" w:space="0" w:color="auto"/>
        <w:bottom w:val="none" w:sz="0" w:space="0" w:color="auto"/>
        <w:right w:val="none" w:sz="0" w:space="0" w:color="auto"/>
      </w:divBdr>
    </w:div>
    <w:div w:id="986470161">
      <w:bodyDiv w:val="1"/>
      <w:marLeft w:val="0"/>
      <w:marRight w:val="0"/>
      <w:marTop w:val="0"/>
      <w:marBottom w:val="0"/>
      <w:divBdr>
        <w:top w:val="none" w:sz="0" w:space="0" w:color="auto"/>
        <w:left w:val="none" w:sz="0" w:space="0" w:color="auto"/>
        <w:bottom w:val="none" w:sz="0" w:space="0" w:color="auto"/>
        <w:right w:val="none" w:sz="0" w:space="0" w:color="auto"/>
      </w:divBdr>
    </w:div>
    <w:div w:id="1001934884">
      <w:bodyDiv w:val="1"/>
      <w:marLeft w:val="0"/>
      <w:marRight w:val="0"/>
      <w:marTop w:val="0"/>
      <w:marBottom w:val="0"/>
      <w:divBdr>
        <w:top w:val="none" w:sz="0" w:space="0" w:color="auto"/>
        <w:left w:val="none" w:sz="0" w:space="0" w:color="auto"/>
        <w:bottom w:val="none" w:sz="0" w:space="0" w:color="auto"/>
        <w:right w:val="none" w:sz="0" w:space="0" w:color="auto"/>
      </w:divBdr>
    </w:div>
    <w:div w:id="1022165701">
      <w:bodyDiv w:val="1"/>
      <w:marLeft w:val="0"/>
      <w:marRight w:val="0"/>
      <w:marTop w:val="0"/>
      <w:marBottom w:val="0"/>
      <w:divBdr>
        <w:top w:val="none" w:sz="0" w:space="0" w:color="auto"/>
        <w:left w:val="none" w:sz="0" w:space="0" w:color="auto"/>
        <w:bottom w:val="none" w:sz="0" w:space="0" w:color="auto"/>
        <w:right w:val="none" w:sz="0" w:space="0" w:color="auto"/>
      </w:divBdr>
    </w:div>
    <w:div w:id="1025473594">
      <w:bodyDiv w:val="1"/>
      <w:marLeft w:val="0"/>
      <w:marRight w:val="0"/>
      <w:marTop w:val="0"/>
      <w:marBottom w:val="0"/>
      <w:divBdr>
        <w:top w:val="none" w:sz="0" w:space="0" w:color="auto"/>
        <w:left w:val="none" w:sz="0" w:space="0" w:color="auto"/>
        <w:bottom w:val="none" w:sz="0" w:space="0" w:color="auto"/>
        <w:right w:val="none" w:sz="0" w:space="0" w:color="auto"/>
      </w:divBdr>
    </w:div>
    <w:div w:id="1043745692">
      <w:bodyDiv w:val="1"/>
      <w:marLeft w:val="0"/>
      <w:marRight w:val="0"/>
      <w:marTop w:val="0"/>
      <w:marBottom w:val="0"/>
      <w:divBdr>
        <w:top w:val="none" w:sz="0" w:space="0" w:color="auto"/>
        <w:left w:val="none" w:sz="0" w:space="0" w:color="auto"/>
        <w:bottom w:val="none" w:sz="0" w:space="0" w:color="auto"/>
        <w:right w:val="none" w:sz="0" w:space="0" w:color="auto"/>
      </w:divBdr>
    </w:div>
    <w:div w:id="1102534290">
      <w:bodyDiv w:val="1"/>
      <w:marLeft w:val="0"/>
      <w:marRight w:val="0"/>
      <w:marTop w:val="0"/>
      <w:marBottom w:val="0"/>
      <w:divBdr>
        <w:top w:val="none" w:sz="0" w:space="0" w:color="auto"/>
        <w:left w:val="none" w:sz="0" w:space="0" w:color="auto"/>
        <w:bottom w:val="none" w:sz="0" w:space="0" w:color="auto"/>
        <w:right w:val="none" w:sz="0" w:space="0" w:color="auto"/>
      </w:divBdr>
    </w:div>
    <w:div w:id="1106774485">
      <w:bodyDiv w:val="1"/>
      <w:marLeft w:val="0"/>
      <w:marRight w:val="0"/>
      <w:marTop w:val="0"/>
      <w:marBottom w:val="0"/>
      <w:divBdr>
        <w:top w:val="none" w:sz="0" w:space="0" w:color="auto"/>
        <w:left w:val="none" w:sz="0" w:space="0" w:color="auto"/>
        <w:bottom w:val="none" w:sz="0" w:space="0" w:color="auto"/>
        <w:right w:val="none" w:sz="0" w:space="0" w:color="auto"/>
      </w:divBdr>
    </w:div>
    <w:div w:id="1110508715">
      <w:bodyDiv w:val="1"/>
      <w:marLeft w:val="0"/>
      <w:marRight w:val="0"/>
      <w:marTop w:val="0"/>
      <w:marBottom w:val="0"/>
      <w:divBdr>
        <w:top w:val="none" w:sz="0" w:space="0" w:color="auto"/>
        <w:left w:val="none" w:sz="0" w:space="0" w:color="auto"/>
        <w:bottom w:val="none" w:sz="0" w:space="0" w:color="auto"/>
        <w:right w:val="none" w:sz="0" w:space="0" w:color="auto"/>
      </w:divBdr>
    </w:div>
    <w:div w:id="1116021154">
      <w:bodyDiv w:val="1"/>
      <w:marLeft w:val="0"/>
      <w:marRight w:val="0"/>
      <w:marTop w:val="0"/>
      <w:marBottom w:val="0"/>
      <w:divBdr>
        <w:top w:val="none" w:sz="0" w:space="0" w:color="auto"/>
        <w:left w:val="none" w:sz="0" w:space="0" w:color="auto"/>
        <w:bottom w:val="none" w:sz="0" w:space="0" w:color="auto"/>
        <w:right w:val="none" w:sz="0" w:space="0" w:color="auto"/>
      </w:divBdr>
      <w:divsChild>
        <w:div w:id="147132434">
          <w:marLeft w:val="0"/>
          <w:marRight w:val="0"/>
          <w:marTop w:val="0"/>
          <w:marBottom w:val="0"/>
          <w:divBdr>
            <w:top w:val="none" w:sz="0" w:space="0" w:color="auto"/>
            <w:left w:val="none" w:sz="0" w:space="0" w:color="auto"/>
            <w:bottom w:val="none" w:sz="0" w:space="0" w:color="auto"/>
            <w:right w:val="none" w:sz="0" w:space="0" w:color="auto"/>
          </w:divBdr>
        </w:div>
        <w:div w:id="171338230">
          <w:marLeft w:val="0"/>
          <w:marRight w:val="0"/>
          <w:marTop w:val="0"/>
          <w:marBottom w:val="0"/>
          <w:divBdr>
            <w:top w:val="none" w:sz="0" w:space="0" w:color="auto"/>
            <w:left w:val="none" w:sz="0" w:space="0" w:color="auto"/>
            <w:bottom w:val="none" w:sz="0" w:space="0" w:color="auto"/>
            <w:right w:val="none" w:sz="0" w:space="0" w:color="auto"/>
          </w:divBdr>
        </w:div>
        <w:div w:id="239487591">
          <w:marLeft w:val="0"/>
          <w:marRight w:val="0"/>
          <w:marTop w:val="0"/>
          <w:marBottom w:val="0"/>
          <w:divBdr>
            <w:top w:val="none" w:sz="0" w:space="0" w:color="auto"/>
            <w:left w:val="none" w:sz="0" w:space="0" w:color="auto"/>
            <w:bottom w:val="none" w:sz="0" w:space="0" w:color="auto"/>
            <w:right w:val="none" w:sz="0" w:space="0" w:color="auto"/>
          </w:divBdr>
        </w:div>
        <w:div w:id="1114517839">
          <w:marLeft w:val="0"/>
          <w:marRight w:val="0"/>
          <w:marTop w:val="0"/>
          <w:marBottom w:val="0"/>
          <w:divBdr>
            <w:top w:val="none" w:sz="0" w:space="0" w:color="auto"/>
            <w:left w:val="none" w:sz="0" w:space="0" w:color="auto"/>
            <w:bottom w:val="none" w:sz="0" w:space="0" w:color="auto"/>
            <w:right w:val="none" w:sz="0" w:space="0" w:color="auto"/>
          </w:divBdr>
        </w:div>
        <w:div w:id="1174687012">
          <w:marLeft w:val="0"/>
          <w:marRight w:val="0"/>
          <w:marTop w:val="0"/>
          <w:marBottom w:val="0"/>
          <w:divBdr>
            <w:top w:val="none" w:sz="0" w:space="0" w:color="auto"/>
            <w:left w:val="none" w:sz="0" w:space="0" w:color="auto"/>
            <w:bottom w:val="none" w:sz="0" w:space="0" w:color="auto"/>
            <w:right w:val="none" w:sz="0" w:space="0" w:color="auto"/>
          </w:divBdr>
          <w:divsChild>
            <w:div w:id="855119268">
              <w:marLeft w:val="-75"/>
              <w:marRight w:val="0"/>
              <w:marTop w:val="30"/>
              <w:marBottom w:val="30"/>
              <w:divBdr>
                <w:top w:val="none" w:sz="0" w:space="0" w:color="auto"/>
                <w:left w:val="none" w:sz="0" w:space="0" w:color="auto"/>
                <w:bottom w:val="none" w:sz="0" w:space="0" w:color="auto"/>
                <w:right w:val="none" w:sz="0" w:space="0" w:color="auto"/>
              </w:divBdr>
              <w:divsChild>
                <w:div w:id="41369977">
                  <w:marLeft w:val="0"/>
                  <w:marRight w:val="0"/>
                  <w:marTop w:val="0"/>
                  <w:marBottom w:val="0"/>
                  <w:divBdr>
                    <w:top w:val="none" w:sz="0" w:space="0" w:color="auto"/>
                    <w:left w:val="none" w:sz="0" w:space="0" w:color="auto"/>
                    <w:bottom w:val="none" w:sz="0" w:space="0" w:color="auto"/>
                    <w:right w:val="none" w:sz="0" w:space="0" w:color="auto"/>
                  </w:divBdr>
                  <w:divsChild>
                    <w:div w:id="61950050">
                      <w:marLeft w:val="0"/>
                      <w:marRight w:val="0"/>
                      <w:marTop w:val="0"/>
                      <w:marBottom w:val="0"/>
                      <w:divBdr>
                        <w:top w:val="none" w:sz="0" w:space="0" w:color="auto"/>
                        <w:left w:val="none" w:sz="0" w:space="0" w:color="auto"/>
                        <w:bottom w:val="none" w:sz="0" w:space="0" w:color="auto"/>
                        <w:right w:val="none" w:sz="0" w:space="0" w:color="auto"/>
                      </w:divBdr>
                    </w:div>
                    <w:div w:id="1967155321">
                      <w:marLeft w:val="0"/>
                      <w:marRight w:val="0"/>
                      <w:marTop w:val="0"/>
                      <w:marBottom w:val="0"/>
                      <w:divBdr>
                        <w:top w:val="none" w:sz="0" w:space="0" w:color="auto"/>
                        <w:left w:val="none" w:sz="0" w:space="0" w:color="auto"/>
                        <w:bottom w:val="none" w:sz="0" w:space="0" w:color="auto"/>
                        <w:right w:val="none" w:sz="0" w:space="0" w:color="auto"/>
                      </w:divBdr>
                    </w:div>
                  </w:divsChild>
                </w:div>
                <w:div w:id="99179746">
                  <w:marLeft w:val="0"/>
                  <w:marRight w:val="0"/>
                  <w:marTop w:val="0"/>
                  <w:marBottom w:val="0"/>
                  <w:divBdr>
                    <w:top w:val="none" w:sz="0" w:space="0" w:color="auto"/>
                    <w:left w:val="none" w:sz="0" w:space="0" w:color="auto"/>
                    <w:bottom w:val="none" w:sz="0" w:space="0" w:color="auto"/>
                    <w:right w:val="none" w:sz="0" w:space="0" w:color="auto"/>
                  </w:divBdr>
                  <w:divsChild>
                    <w:div w:id="246378671">
                      <w:marLeft w:val="0"/>
                      <w:marRight w:val="0"/>
                      <w:marTop w:val="0"/>
                      <w:marBottom w:val="0"/>
                      <w:divBdr>
                        <w:top w:val="none" w:sz="0" w:space="0" w:color="auto"/>
                        <w:left w:val="none" w:sz="0" w:space="0" w:color="auto"/>
                        <w:bottom w:val="none" w:sz="0" w:space="0" w:color="auto"/>
                        <w:right w:val="none" w:sz="0" w:space="0" w:color="auto"/>
                      </w:divBdr>
                    </w:div>
                  </w:divsChild>
                </w:div>
                <w:div w:id="106004138">
                  <w:marLeft w:val="0"/>
                  <w:marRight w:val="0"/>
                  <w:marTop w:val="0"/>
                  <w:marBottom w:val="0"/>
                  <w:divBdr>
                    <w:top w:val="none" w:sz="0" w:space="0" w:color="auto"/>
                    <w:left w:val="none" w:sz="0" w:space="0" w:color="auto"/>
                    <w:bottom w:val="none" w:sz="0" w:space="0" w:color="auto"/>
                    <w:right w:val="none" w:sz="0" w:space="0" w:color="auto"/>
                  </w:divBdr>
                  <w:divsChild>
                    <w:div w:id="1473477621">
                      <w:marLeft w:val="0"/>
                      <w:marRight w:val="0"/>
                      <w:marTop w:val="0"/>
                      <w:marBottom w:val="0"/>
                      <w:divBdr>
                        <w:top w:val="none" w:sz="0" w:space="0" w:color="auto"/>
                        <w:left w:val="none" w:sz="0" w:space="0" w:color="auto"/>
                        <w:bottom w:val="none" w:sz="0" w:space="0" w:color="auto"/>
                        <w:right w:val="none" w:sz="0" w:space="0" w:color="auto"/>
                      </w:divBdr>
                    </w:div>
                  </w:divsChild>
                </w:div>
                <w:div w:id="241181543">
                  <w:marLeft w:val="0"/>
                  <w:marRight w:val="0"/>
                  <w:marTop w:val="0"/>
                  <w:marBottom w:val="0"/>
                  <w:divBdr>
                    <w:top w:val="none" w:sz="0" w:space="0" w:color="auto"/>
                    <w:left w:val="none" w:sz="0" w:space="0" w:color="auto"/>
                    <w:bottom w:val="none" w:sz="0" w:space="0" w:color="auto"/>
                    <w:right w:val="none" w:sz="0" w:space="0" w:color="auto"/>
                  </w:divBdr>
                  <w:divsChild>
                    <w:div w:id="1883864820">
                      <w:marLeft w:val="0"/>
                      <w:marRight w:val="0"/>
                      <w:marTop w:val="0"/>
                      <w:marBottom w:val="0"/>
                      <w:divBdr>
                        <w:top w:val="none" w:sz="0" w:space="0" w:color="auto"/>
                        <w:left w:val="none" w:sz="0" w:space="0" w:color="auto"/>
                        <w:bottom w:val="none" w:sz="0" w:space="0" w:color="auto"/>
                        <w:right w:val="none" w:sz="0" w:space="0" w:color="auto"/>
                      </w:divBdr>
                    </w:div>
                  </w:divsChild>
                </w:div>
                <w:div w:id="246311823">
                  <w:marLeft w:val="0"/>
                  <w:marRight w:val="0"/>
                  <w:marTop w:val="0"/>
                  <w:marBottom w:val="0"/>
                  <w:divBdr>
                    <w:top w:val="none" w:sz="0" w:space="0" w:color="auto"/>
                    <w:left w:val="none" w:sz="0" w:space="0" w:color="auto"/>
                    <w:bottom w:val="none" w:sz="0" w:space="0" w:color="auto"/>
                    <w:right w:val="none" w:sz="0" w:space="0" w:color="auto"/>
                  </w:divBdr>
                  <w:divsChild>
                    <w:div w:id="1028409032">
                      <w:marLeft w:val="0"/>
                      <w:marRight w:val="0"/>
                      <w:marTop w:val="0"/>
                      <w:marBottom w:val="0"/>
                      <w:divBdr>
                        <w:top w:val="none" w:sz="0" w:space="0" w:color="auto"/>
                        <w:left w:val="none" w:sz="0" w:space="0" w:color="auto"/>
                        <w:bottom w:val="none" w:sz="0" w:space="0" w:color="auto"/>
                        <w:right w:val="none" w:sz="0" w:space="0" w:color="auto"/>
                      </w:divBdr>
                    </w:div>
                  </w:divsChild>
                </w:div>
                <w:div w:id="277614730">
                  <w:marLeft w:val="0"/>
                  <w:marRight w:val="0"/>
                  <w:marTop w:val="0"/>
                  <w:marBottom w:val="0"/>
                  <w:divBdr>
                    <w:top w:val="none" w:sz="0" w:space="0" w:color="auto"/>
                    <w:left w:val="none" w:sz="0" w:space="0" w:color="auto"/>
                    <w:bottom w:val="none" w:sz="0" w:space="0" w:color="auto"/>
                    <w:right w:val="none" w:sz="0" w:space="0" w:color="auto"/>
                  </w:divBdr>
                  <w:divsChild>
                    <w:div w:id="1067410673">
                      <w:marLeft w:val="0"/>
                      <w:marRight w:val="0"/>
                      <w:marTop w:val="0"/>
                      <w:marBottom w:val="0"/>
                      <w:divBdr>
                        <w:top w:val="none" w:sz="0" w:space="0" w:color="auto"/>
                        <w:left w:val="none" w:sz="0" w:space="0" w:color="auto"/>
                        <w:bottom w:val="none" w:sz="0" w:space="0" w:color="auto"/>
                        <w:right w:val="none" w:sz="0" w:space="0" w:color="auto"/>
                      </w:divBdr>
                    </w:div>
                  </w:divsChild>
                </w:div>
                <w:div w:id="297345386">
                  <w:marLeft w:val="0"/>
                  <w:marRight w:val="0"/>
                  <w:marTop w:val="0"/>
                  <w:marBottom w:val="0"/>
                  <w:divBdr>
                    <w:top w:val="none" w:sz="0" w:space="0" w:color="auto"/>
                    <w:left w:val="none" w:sz="0" w:space="0" w:color="auto"/>
                    <w:bottom w:val="none" w:sz="0" w:space="0" w:color="auto"/>
                    <w:right w:val="none" w:sz="0" w:space="0" w:color="auto"/>
                  </w:divBdr>
                  <w:divsChild>
                    <w:div w:id="1568222155">
                      <w:marLeft w:val="0"/>
                      <w:marRight w:val="0"/>
                      <w:marTop w:val="0"/>
                      <w:marBottom w:val="0"/>
                      <w:divBdr>
                        <w:top w:val="none" w:sz="0" w:space="0" w:color="auto"/>
                        <w:left w:val="none" w:sz="0" w:space="0" w:color="auto"/>
                        <w:bottom w:val="none" w:sz="0" w:space="0" w:color="auto"/>
                        <w:right w:val="none" w:sz="0" w:space="0" w:color="auto"/>
                      </w:divBdr>
                    </w:div>
                  </w:divsChild>
                </w:div>
                <w:div w:id="334308856">
                  <w:marLeft w:val="0"/>
                  <w:marRight w:val="0"/>
                  <w:marTop w:val="0"/>
                  <w:marBottom w:val="0"/>
                  <w:divBdr>
                    <w:top w:val="none" w:sz="0" w:space="0" w:color="auto"/>
                    <w:left w:val="none" w:sz="0" w:space="0" w:color="auto"/>
                    <w:bottom w:val="none" w:sz="0" w:space="0" w:color="auto"/>
                    <w:right w:val="none" w:sz="0" w:space="0" w:color="auto"/>
                  </w:divBdr>
                  <w:divsChild>
                    <w:div w:id="855273794">
                      <w:marLeft w:val="0"/>
                      <w:marRight w:val="0"/>
                      <w:marTop w:val="0"/>
                      <w:marBottom w:val="0"/>
                      <w:divBdr>
                        <w:top w:val="none" w:sz="0" w:space="0" w:color="auto"/>
                        <w:left w:val="none" w:sz="0" w:space="0" w:color="auto"/>
                        <w:bottom w:val="none" w:sz="0" w:space="0" w:color="auto"/>
                        <w:right w:val="none" w:sz="0" w:space="0" w:color="auto"/>
                      </w:divBdr>
                    </w:div>
                  </w:divsChild>
                </w:div>
                <w:div w:id="411128043">
                  <w:marLeft w:val="0"/>
                  <w:marRight w:val="0"/>
                  <w:marTop w:val="0"/>
                  <w:marBottom w:val="0"/>
                  <w:divBdr>
                    <w:top w:val="none" w:sz="0" w:space="0" w:color="auto"/>
                    <w:left w:val="none" w:sz="0" w:space="0" w:color="auto"/>
                    <w:bottom w:val="none" w:sz="0" w:space="0" w:color="auto"/>
                    <w:right w:val="none" w:sz="0" w:space="0" w:color="auto"/>
                  </w:divBdr>
                  <w:divsChild>
                    <w:div w:id="625089198">
                      <w:marLeft w:val="0"/>
                      <w:marRight w:val="0"/>
                      <w:marTop w:val="0"/>
                      <w:marBottom w:val="0"/>
                      <w:divBdr>
                        <w:top w:val="none" w:sz="0" w:space="0" w:color="auto"/>
                        <w:left w:val="none" w:sz="0" w:space="0" w:color="auto"/>
                        <w:bottom w:val="none" w:sz="0" w:space="0" w:color="auto"/>
                        <w:right w:val="none" w:sz="0" w:space="0" w:color="auto"/>
                      </w:divBdr>
                    </w:div>
                  </w:divsChild>
                </w:div>
                <w:div w:id="435637368">
                  <w:marLeft w:val="0"/>
                  <w:marRight w:val="0"/>
                  <w:marTop w:val="0"/>
                  <w:marBottom w:val="0"/>
                  <w:divBdr>
                    <w:top w:val="none" w:sz="0" w:space="0" w:color="auto"/>
                    <w:left w:val="none" w:sz="0" w:space="0" w:color="auto"/>
                    <w:bottom w:val="none" w:sz="0" w:space="0" w:color="auto"/>
                    <w:right w:val="none" w:sz="0" w:space="0" w:color="auto"/>
                  </w:divBdr>
                  <w:divsChild>
                    <w:div w:id="2097558892">
                      <w:marLeft w:val="0"/>
                      <w:marRight w:val="0"/>
                      <w:marTop w:val="0"/>
                      <w:marBottom w:val="0"/>
                      <w:divBdr>
                        <w:top w:val="none" w:sz="0" w:space="0" w:color="auto"/>
                        <w:left w:val="none" w:sz="0" w:space="0" w:color="auto"/>
                        <w:bottom w:val="none" w:sz="0" w:space="0" w:color="auto"/>
                        <w:right w:val="none" w:sz="0" w:space="0" w:color="auto"/>
                      </w:divBdr>
                    </w:div>
                  </w:divsChild>
                </w:div>
                <w:div w:id="550924589">
                  <w:marLeft w:val="0"/>
                  <w:marRight w:val="0"/>
                  <w:marTop w:val="0"/>
                  <w:marBottom w:val="0"/>
                  <w:divBdr>
                    <w:top w:val="none" w:sz="0" w:space="0" w:color="auto"/>
                    <w:left w:val="none" w:sz="0" w:space="0" w:color="auto"/>
                    <w:bottom w:val="none" w:sz="0" w:space="0" w:color="auto"/>
                    <w:right w:val="none" w:sz="0" w:space="0" w:color="auto"/>
                  </w:divBdr>
                  <w:divsChild>
                    <w:div w:id="1028799893">
                      <w:marLeft w:val="0"/>
                      <w:marRight w:val="0"/>
                      <w:marTop w:val="0"/>
                      <w:marBottom w:val="0"/>
                      <w:divBdr>
                        <w:top w:val="none" w:sz="0" w:space="0" w:color="auto"/>
                        <w:left w:val="none" w:sz="0" w:space="0" w:color="auto"/>
                        <w:bottom w:val="none" w:sz="0" w:space="0" w:color="auto"/>
                        <w:right w:val="none" w:sz="0" w:space="0" w:color="auto"/>
                      </w:divBdr>
                    </w:div>
                  </w:divsChild>
                </w:div>
                <w:div w:id="577710239">
                  <w:marLeft w:val="0"/>
                  <w:marRight w:val="0"/>
                  <w:marTop w:val="0"/>
                  <w:marBottom w:val="0"/>
                  <w:divBdr>
                    <w:top w:val="none" w:sz="0" w:space="0" w:color="auto"/>
                    <w:left w:val="none" w:sz="0" w:space="0" w:color="auto"/>
                    <w:bottom w:val="none" w:sz="0" w:space="0" w:color="auto"/>
                    <w:right w:val="none" w:sz="0" w:space="0" w:color="auto"/>
                  </w:divBdr>
                  <w:divsChild>
                    <w:div w:id="1983927546">
                      <w:marLeft w:val="0"/>
                      <w:marRight w:val="0"/>
                      <w:marTop w:val="0"/>
                      <w:marBottom w:val="0"/>
                      <w:divBdr>
                        <w:top w:val="none" w:sz="0" w:space="0" w:color="auto"/>
                        <w:left w:val="none" w:sz="0" w:space="0" w:color="auto"/>
                        <w:bottom w:val="none" w:sz="0" w:space="0" w:color="auto"/>
                        <w:right w:val="none" w:sz="0" w:space="0" w:color="auto"/>
                      </w:divBdr>
                    </w:div>
                  </w:divsChild>
                </w:div>
                <w:div w:id="634019382">
                  <w:marLeft w:val="0"/>
                  <w:marRight w:val="0"/>
                  <w:marTop w:val="0"/>
                  <w:marBottom w:val="0"/>
                  <w:divBdr>
                    <w:top w:val="none" w:sz="0" w:space="0" w:color="auto"/>
                    <w:left w:val="none" w:sz="0" w:space="0" w:color="auto"/>
                    <w:bottom w:val="none" w:sz="0" w:space="0" w:color="auto"/>
                    <w:right w:val="none" w:sz="0" w:space="0" w:color="auto"/>
                  </w:divBdr>
                  <w:divsChild>
                    <w:div w:id="199442788">
                      <w:marLeft w:val="0"/>
                      <w:marRight w:val="0"/>
                      <w:marTop w:val="0"/>
                      <w:marBottom w:val="0"/>
                      <w:divBdr>
                        <w:top w:val="none" w:sz="0" w:space="0" w:color="auto"/>
                        <w:left w:val="none" w:sz="0" w:space="0" w:color="auto"/>
                        <w:bottom w:val="none" w:sz="0" w:space="0" w:color="auto"/>
                        <w:right w:val="none" w:sz="0" w:space="0" w:color="auto"/>
                      </w:divBdr>
                    </w:div>
                  </w:divsChild>
                </w:div>
                <w:div w:id="684094537">
                  <w:marLeft w:val="0"/>
                  <w:marRight w:val="0"/>
                  <w:marTop w:val="0"/>
                  <w:marBottom w:val="0"/>
                  <w:divBdr>
                    <w:top w:val="none" w:sz="0" w:space="0" w:color="auto"/>
                    <w:left w:val="none" w:sz="0" w:space="0" w:color="auto"/>
                    <w:bottom w:val="none" w:sz="0" w:space="0" w:color="auto"/>
                    <w:right w:val="none" w:sz="0" w:space="0" w:color="auto"/>
                  </w:divBdr>
                  <w:divsChild>
                    <w:div w:id="836506706">
                      <w:marLeft w:val="0"/>
                      <w:marRight w:val="0"/>
                      <w:marTop w:val="0"/>
                      <w:marBottom w:val="0"/>
                      <w:divBdr>
                        <w:top w:val="none" w:sz="0" w:space="0" w:color="auto"/>
                        <w:left w:val="none" w:sz="0" w:space="0" w:color="auto"/>
                        <w:bottom w:val="none" w:sz="0" w:space="0" w:color="auto"/>
                        <w:right w:val="none" w:sz="0" w:space="0" w:color="auto"/>
                      </w:divBdr>
                    </w:div>
                  </w:divsChild>
                </w:div>
                <w:div w:id="706488578">
                  <w:marLeft w:val="0"/>
                  <w:marRight w:val="0"/>
                  <w:marTop w:val="0"/>
                  <w:marBottom w:val="0"/>
                  <w:divBdr>
                    <w:top w:val="none" w:sz="0" w:space="0" w:color="auto"/>
                    <w:left w:val="none" w:sz="0" w:space="0" w:color="auto"/>
                    <w:bottom w:val="none" w:sz="0" w:space="0" w:color="auto"/>
                    <w:right w:val="none" w:sz="0" w:space="0" w:color="auto"/>
                  </w:divBdr>
                  <w:divsChild>
                    <w:div w:id="897400694">
                      <w:marLeft w:val="0"/>
                      <w:marRight w:val="0"/>
                      <w:marTop w:val="0"/>
                      <w:marBottom w:val="0"/>
                      <w:divBdr>
                        <w:top w:val="none" w:sz="0" w:space="0" w:color="auto"/>
                        <w:left w:val="none" w:sz="0" w:space="0" w:color="auto"/>
                        <w:bottom w:val="none" w:sz="0" w:space="0" w:color="auto"/>
                        <w:right w:val="none" w:sz="0" w:space="0" w:color="auto"/>
                      </w:divBdr>
                    </w:div>
                  </w:divsChild>
                </w:div>
                <w:div w:id="869221147">
                  <w:marLeft w:val="0"/>
                  <w:marRight w:val="0"/>
                  <w:marTop w:val="0"/>
                  <w:marBottom w:val="0"/>
                  <w:divBdr>
                    <w:top w:val="none" w:sz="0" w:space="0" w:color="auto"/>
                    <w:left w:val="none" w:sz="0" w:space="0" w:color="auto"/>
                    <w:bottom w:val="none" w:sz="0" w:space="0" w:color="auto"/>
                    <w:right w:val="none" w:sz="0" w:space="0" w:color="auto"/>
                  </w:divBdr>
                  <w:divsChild>
                    <w:div w:id="646936536">
                      <w:marLeft w:val="0"/>
                      <w:marRight w:val="0"/>
                      <w:marTop w:val="0"/>
                      <w:marBottom w:val="0"/>
                      <w:divBdr>
                        <w:top w:val="none" w:sz="0" w:space="0" w:color="auto"/>
                        <w:left w:val="none" w:sz="0" w:space="0" w:color="auto"/>
                        <w:bottom w:val="none" w:sz="0" w:space="0" w:color="auto"/>
                        <w:right w:val="none" w:sz="0" w:space="0" w:color="auto"/>
                      </w:divBdr>
                    </w:div>
                  </w:divsChild>
                </w:div>
                <w:div w:id="937101941">
                  <w:marLeft w:val="0"/>
                  <w:marRight w:val="0"/>
                  <w:marTop w:val="0"/>
                  <w:marBottom w:val="0"/>
                  <w:divBdr>
                    <w:top w:val="none" w:sz="0" w:space="0" w:color="auto"/>
                    <w:left w:val="none" w:sz="0" w:space="0" w:color="auto"/>
                    <w:bottom w:val="none" w:sz="0" w:space="0" w:color="auto"/>
                    <w:right w:val="none" w:sz="0" w:space="0" w:color="auto"/>
                  </w:divBdr>
                  <w:divsChild>
                    <w:div w:id="1491097878">
                      <w:marLeft w:val="0"/>
                      <w:marRight w:val="0"/>
                      <w:marTop w:val="0"/>
                      <w:marBottom w:val="0"/>
                      <w:divBdr>
                        <w:top w:val="none" w:sz="0" w:space="0" w:color="auto"/>
                        <w:left w:val="none" w:sz="0" w:space="0" w:color="auto"/>
                        <w:bottom w:val="none" w:sz="0" w:space="0" w:color="auto"/>
                        <w:right w:val="none" w:sz="0" w:space="0" w:color="auto"/>
                      </w:divBdr>
                    </w:div>
                  </w:divsChild>
                </w:div>
                <w:div w:id="941692125">
                  <w:marLeft w:val="0"/>
                  <w:marRight w:val="0"/>
                  <w:marTop w:val="0"/>
                  <w:marBottom w:val="0"/>
                  <w:divBdr>
                    <w:top w:val="none" w:sz="0" w:space="0" w:color="auto"/>
                    <w:left w:val="none" w:sz="0" w:space="0" w:color="auto"/>
                    <w:bottom w:val="none" w:sz="0" w:space="0" w:color="auto"/>
                    <w:right w:val="none" w:sz="0" w:space="0" w:color="auto"/>
                  </w:divBdr>
                  <w:divsChild>
                    <w:div w:id="1055393114">
                      <w:marLeft w:val="0"/>
                      <w:marRight w:val="0"/>
                      <w:marTop w:val="0"/>
                      <w:marBottom w:val="0"/>
                      <w:divBdr>
                        <w:top w:val="none" w:sz="0" w:space="0" w:color="auto"/>
                        <w:left w:val="none" w:sz="0" w:space="0" w:color="auto"/>
                        <w:bottom w:val="none" w:sz="0" w:space="0" w:color="auto"/>
                        <w:right w:val="none" w:sz="0" w:space="0" w:color="auto"/>
                      </w:divBdr>
                    </w:div>
                    <w:div w:id="1467822328">
                      <w:marLeft w:val="0"/>
                      <w:marRight w:val="0"/>
                      <w:marTop w:val="0"/>
                      <w:marBottom w:val="0"/>
                      <w:divBdr>
                        <w:top w:val="none" w:sz="0" w:space="0" w:color="auto"/>
                        <w:left w:val="none" w:sz="0" w:space="0" w:color="auto"/>
                        <w:bottom w:val="none" w:sz="0" w:space="0" w:color="auto"/>
                        <w:right w:val="none" w:sz="0" w:space="0" w:color="auto"/>
                      </w:divBdr>
                    </w:div>
                  </w:divsChild>
                </w:div>
                <w:div w:id="1060519629">
                  <w:marLeft w:val="0"/>
                  <w:marRight w:val="0"/>
                  <w:marTop w:val="0"/>
                  <w:marBottom w:val="0"/>
                  <w:divBdr>
                    <w:top w:val="none" w:sz="0" w:space="0" w:color="auto"/>
                    <w:left w:val="none" w:sz="0" w:space="0" w:color="auto"/>
                    <w:bottom w:val="none" w:sz="0" w:space="0" w:color="auto"/>
                    <w:right w:val="none" w:sz="0" w:space="0" w:color="auto"/>
                  </w:divBdr>
                  <w:divsChild>
                    <w:div w:id="1090809138">
                      <w:marLeft w:val="0"/>
                      <w:marRight w:val="0"/>
                      <w:marTop w:val="0"/>
                      <w:marBottom w:val="0"/>
                      <w:divBdr>
                        <w:top w:val="none" w:sz="0" w:space="0" w:color="auto"/>
                        <w:left w:val="none" w:sz="0" w:space="0" w:color="auto"/>
                        <w:bottom w:val="none" w:sz="0" w:space="0" w:color="auto"/>
                        <w:right w:val="none" w:sz="0" w:space="0" w:color="auto"/>
                      </w:divBdr>
                    </w:div>
                  </w:divsChild>
                </w:div>
                <w:div w:id="1082413609">
                  <w:marLeft w:val="0"/>
                  <w:marRight w:val="0"/>
                  <w:marTop w:val="0"/>
                  <w:marBottom w:val="0"/>
                  <w:divBdr>
                    <w:top w:val="none" w:sz="0" w:space="0" w:color="auto"/>
                    <w:left w:val="none" w:sz="0" w:space="0" w:color="auto"/>
                    <w:bottom w:val="none" w:sz="0" w:space="0" w:color="auto"/>
                    <w:right w:val="none" w:sz="0" w:space="0" w:color="auto"/>
                  </w:divBdr>
                  <w:divsChild>
                    <w:div w:id="1583099278">
                      <w:marLeft w:val="0"/>
                      <w:marRight w:val="0"/>
                      <w:marTop w:val="0"/>
                      <w:marBottom w:val="0"/>
                      <w:divBdr>
                        <w:top w:val="none" w:sz="0" w:space="0" w:color="auto"/>
                        <w:left w:val="none" w:sz="0" w:space="0" w:color="auto"/>
                        <w:bottom w:val="none" w:sz="0" w:space="0" w:color="auto"/>
                        <w:right w:val="none" w:sz="0" w:space="0" w:color="auto"/>
                      </w:divBdr>
                    </w:div>
                  </w:divsChild>
                </w:div>
                <w:div w:id="1096362193">
                  <w:marLeft w:val="0"/>
                  <w:marRight w:val="0"/>
                  <w:marTop w:val="0"/>
                  <w:marBottom w:val="0"/>
                  <w:divBdr>
                    <w:top w:val="none" w:sz="0" w:space="0" w:color="auto"/>
                    <w:left w:val="none" w:sz="0" w:space="0" w:color="auto"/>
                    <w:bottom w:val="none" w:sz="0" w:space="0" w:color="auto"/>
                    <w:right w:val="none" w:sz="0" w:space="0" w:color="auto"/>
                  </w:divBdr>
                  <w:divsChild>
                    <w:div w:id="816073501">
                      <w:marLeft w:val="0"/>
                      <w:marRight w:val="0"/>
                      <w:marTop w:val="0"/>
                      <w:marBottom w:val="0"/>
                      <w:divBdr>
                        <w:top w:val="none" w:sz="0" w:space="0" w:color="auto"/>
                        <w:left w:val="none" w:sz="0" w:space="0" w:color="auto"/>
                        <w:bottom w:val="none" w:sz="0" w:space="0" w:color="auto"/>
                        <w:right w:val="none" w:sz="0" w:space="0" w:color="auto"/>
                      </w:divBdr>
                    </w:div>
                  </w:divsChild>
                </w:div>
                <w:div w:id="1154687777">
                  <w:marLeft w:val="0"/>
                  <w:marRight w:val="0"/>
                  <w:marTop w:val="0"/>
                  <w:marBottom w:val="0"/>
                  <w:divBdr>
                    <w:top w:val="none" w:sz="0" w:space="0" w:color="auto"/>
                    <w:left w:val="none" w:sz="0" w:space="0" w:color="auto"/>
                    <w:bottom w:val="none" w:sz="0" w:space="0" w:color="auto"/>
                    <w:right w:val="none" w:sz="0" w:space="0" w:color="auto"/>
                  </w:divBdr>
                  <w:divsChild>
                    <w:div w:id="2092196732">
                      <w:marLeft w:val="0"/>
                      <w:marRight w:val="0"/>
                      <w:marTop w:val="0"/>
                      <w:marBottom w:val="0"/>
                      <w:divBdr>
                        <w:top w:val="none" w:sz="0" w:space="0" w:color="auto"/>
                        <w:left w:val="none" w:sz="0" w:space="0" w:color="auto"/>
                        <w:bottom w:val="none" w:sz="0" w:space="0" w:color="auto"/>
                        <w:right w:val="none" w:sz="0" w:space="0" w:color="auto"/>
                      </w:divBdr>
                    </w:div>
                  </w:divsChild>
                </w:div>
                <w:div w:id="1212379582">
                  <w:marLeft w:val="0"/>
                  <w:marRight w:val="0"/>
                  <w:marTop w:val="0"/>
                  <w:marBottom w:val="0"/>
                  <w:divBdr>
                    <w:top w:val="none" w:sz="0" w:space="0" w:color="auto"/>
                    <w:left w:val="none" w:sz="0" w:space="0" w:color="auto"/>
                    <w:bottom w:val="none" w:sz="0" w:space="0" w:color="auto"/>
                    <w:right w:val="none" w:sz="0" w:space="0" w:color="auto"/>
                  </w:divBdr>
                  <w:divsChild>
                    <w:div w:id="390885025">
                      <w:marLeft w:val="0"/>
                      <w:marRight w:val="0"/>
                      <w:marTop w:val="0"/>
                      <w:marBottom w:val="0"/>
                      <w:divBdr>
                        <w:top w:val="none" w:sz="0" w:space="0" w:color="auto"/>
                        <w:left w:val="none" w:sz="0" w:space="0" w:color="auto"/>
                        <w:bottom w:val="none" w:sz="0" w:space="0" w:color="auto"/>
                        <w:right w:val="none" w:sz="0" w:space="0" w:color="auto"/>
                      </w:divBdr>
                    </w:div>
                  </w:divsChild>
                </w:div>
                <w:div w:id="1217396857">
                  <w:marLeft w:val="0"/>
                  <w:marRight w:val="0"/>
                  <w:marTop w:val="0"/>
                  <w:marBottom w:val="0"/>
                  <w:divBdr>
                    <w:top w:val="none" w:sz="0" w:space="0" w:color="auto"/>
                    <w:left w:val="none" w:sz="0" w:space="0" w:color="auto"/>
                    <w:bottom w:val="none" w:sz="0" w:space="0" w:color="auto"/>
                    <w:right w:val="none" w:sz="0" w:space="0" w:color="auto"/>
                  </w:divBdr>
                  <w:divsChild>
                    <w:div w:id="664167626">
                      <w:marLeft w:val="0"/>
                      <w:marRight w:val="0"/>
                      <w:marTop w:val="0"/>
                      <w:marBottom w:val="0"/>
                      <w:divBdr>
                        <w:top w:val="none" w:sz="0" w:space="0" w:color="auto"/>
                        <w:left w:val="none" w:sz="0" w:space="0" w:color="auto"/>
                        <w:bottom w:val="none" w:sz="0" w:space="0" w:color="auto"/>
                        <w:right w:val="none" w:sz="0" w:space="0" w:color="auto"/>
                      </w:divBdr>
                    </w:div>
                  </w:divsChild>
                </w:div>
                <w:div w:id="1302030355">
                  <w:marLeft w:val="0"/>
                  <w:marRight w:val="0"/>
                  <w:marTop w:val="0"/>
                  <w:marBottom w:val="0"/>
                  <w:divBdr>
                    <w:top w:val="none" w:sz="0" w:space="0" w:color="auto"/>
                    <w:left w:val="none" w:sz="0" w:space="0" w:color="auto"/>
                    <w:bottom w:val="none" w:sz="0" w:space="0" w:color="auto"/>
                    <w:right w:val="none" w:sz="0" w:space="0" w:color="auto"/>
                  </w:divBdr>
                  <w:divsChild>
                    <w:div w:id="83456964">
                      <w:marLeft w:val="0"/>
                      <w:marRight w:val="0"/>
                      <w:marTop w:val="0"/>
                      <w:marBottom w:val="0"/>
                      <w:divBdr>
                        <w:top w:val="none" w:sz="0" w:space="0" w:color="auto"/>
                        <w:left w:val="none" w:sz="0" w:space="0" w:color="auto"/>
                        <w:bottom w:val="none" w:sz="0" w:space="0" w:color="auto"/>
                        <w:right w:val="none" w:sz="0" w:space="0" w:color="auto"/>
                      </w:divBdr>
                    </w:div>
                  </w:divsChild>
                </w:div>
                <w:div w:id="1337539977">
                  <w:marLeft w:val="0"/>
                  <w:marRight w:val="0"/>
                  <w:marTop w:val="0"/>
                  <w:marBottom w:val="0"/>
                  <w:divBdr>
                    <w:top w:val="none" w:sz="0" w:space="0" w:color="auto"/>
                    <w:left w:val="none" w:sz="0" w:space="0" w:color="auto"/>
                    <w:bottom w:val="none" w:sz="0" w:space="0" w:color="auto"/>
                    <w:right w:val="none" w:sz="0" w:space="0" w:color="auto"/>
                  </w:divBdr>
                  <w:divsChild>
                    <w:div w:id="547300043">
                      <w:marLeft w:val="0"/>
                      <w:marRight w:val="0"/>
                      <w:marTop w:val="0"/>
                      <w:marBottom w:val="0"/>
                      <w:divBdr>
                        <w:top w:val="none" w:sz="0" w:space="0" w:color="auto"/>
                        <w:left w:val="none" w:sz="0" w:space="0" w:color="auto"/>
                        <w:bottom w:val="none" w:sz="0" w:space="0" w:color="auto"/>
                        <w:right w:val="none" w:sz="0" w:space="0" w:color="auto"/>
                      </w:divBdr>
                    </w:div>
                  </w:divsChild>
                </w:div>
                <w:div w:id="1368525742">
                  <w:marLeft w:val="0"/>
                  <w:marRight w:val="0"/>
                  <w:marTop w:val="0"/>
                  <w:marBottom w:val="0"/>
                  <w:divBdr>
                    <w:top w:val="none" w:sz="0" w:space="0" w:color="auto"/>
                    <w:left w:val="none" w:sz="0" w:space="0" w:color="auto"/>
                    <w:bottom w:val="none" w:sz="0" w:space="0" w:color="auto"/>
                    <w:right w:val="none" w:sz="0" w:space="0" w:color="auto"/>
                  </w:divBdr>
                  <w:divsChild>
                    <w:div w:id="1397708171">
                      <w:marLeft w:val="0"/>
                      <w:marRight w:val="0"/>
                      <w:marTop w:val="0"/>
                      <w:marBottom w:val="0"/>
                      <w:divBdr>
                        <w:top w:val="none" w:sz="0" w:space="0" w:color="auto"/>
                        <w:left w:val="none" w:sz="0" w:space="0" w:color="auto"/>
                        <w:bottom w:val="none" w:sz="0" w:space="0" w:color="auto"/>
                        <w:right w:val="none" w:sz="0" w:space="0" w:color="auto"/>
                      </w:divBdr>
                    </w:div>
                  </w:divsChild>
                </w:div>
                <w:div w:id="1416052335">
                  <w:marLeft w:val="0"/>
                  <w:marRight w:val="0"/>
                  <w:marTop w:val="0"/>
                  <w:marBottom w:val="0"/>
                  <w:divBdr>
                    <w:top w:val="none" w:sz="0" w:space="0" w:color="auto"/>
                    <w:left w:val="none" w:sz="0" w:space="0" w:color="auto"/>
                    <w:bottom w:val="none" w:sz="0" w:space="0" w:color="auto"/>
                    <w:right w:val="none" w:sz="0" w:space="0" w:color="auto"/>
                  </w:divBdr>
                  <w:divsChild>
                    <w:div w:id="1396317552">
                      <w:marLeft w:val="0"/>
                      <w:marRight w:val="0"/>
                      <w:marTop w:val="0"/>
                      <w:marBottom w:val="0"/>
                      <w:divBdr>
                        <w:top w:val="none" w:sz="0" w:space="0" w:color="auto"/>
                        <w:left w:val="none" w:sz="0" w:space="0" w:color="auto"/>
                        <w:bottom w:val="none" w:sz="0" w:space="0" w:color="auto"/>
                        <w:right w:val="none" w:sz="0" w:space="0" w:color="auto"/>
                      </w:divBdr>
                    </w:div>
                  </w:divsChild>
                </w:div>
                <w:div w:id="1422800175">
                  <w:marLeft w:val="0"/>
                  <w:marRight w:val="0"/>
                  <w:marTop w:val="0"/>
                  <w:marBottom w:val="0"/>
                  <w:divBdr>
                    <w:top w:val="none" w:sz="0" w:space="0" w:color="auto"/>
                    <w:left w:val="none" w:sz="0" w:space="0" w:color="auto"/>
                    <w:bottom w:val="none" w:sz="0" w:space="0" w:color="auto"/>
                    <w:right w:val="none" w:sz="0" w:space="0" w:color="auto"/>
                  </w:divBdr>
                  <w:divsChild>
                    <w:div w:id="2027554849">
                      <w:marLeft w:val="0"/>
                      <w:marRight w:val="0"/>
                      <w:marTop w:val="0"/>
                      <w:marBottom w:val="0"/>
                      <w:divBdr>
                        <w:top w:val="none" w:sz="0" w:space="0" w:color="auto"/>
                        <w:left w:val="none" w:sz="0" w:space="0" w:color="auto"/>
                        <w:bottom w:val="none" w:sz="0" w:space="0" w:color="auto"/>
                        <w:right w:val="none" w:sz="0" w:space="0" w:color="auto"/>
                      </w:divBdr>
                    </w:div>
                  </w:divsChild>
                </w:div>
                <w:div w:id="1454053876">
                  <w:marLeft w:val="0"/>
                  <w:marRight w:val="0"/>
                  <w:marTop w:val="0"/>
                  <w:marBottom w:val="0"/>
                  <w:divBdr>
                    <w:top w:val="none" w:sz="0" w:space="0" w:color="auto"/>
                    <w:left w:val="none" w:sz="0" w:space="0" w:color="auto"/>
                    <w:bottom w:val="none" w:sz="0" w:space="0" w:color="auto"/>
                    <w:right w:val="none" w:sz="0" w:space="0" w:color="auto"/>
                  </w:divBdr>
                  <w:divsChild>
                    <w:div w:id="392899032">
                      <w:marLeft w:val="0"/>
                      <w:marRight w:val="0"/>
                      <w:marTop w:val="0"/>
                      <w:marBottom w:val="0"/>
                      <w:divBdr>
                        <w:top w:val="none" w:sz="0" w:space="0" w:color="auto"/>
                        <w:left w:val="none" w:sz="0" w:space="0" w:color="auto"/>
                        <w:bottom w:val="none" w:sz="0" w:space="0" w:color="auto"/>
                        <w:right w:val="none" w:sz="0" w:space="0" w:color="auto"/>
                      </w:divBdr>
                    </w:div>
                  </w:divsChild>
                </w:div>
                <w:div w:id="1496919311">
                  <w:marLeft w:val="0"/>
                  <w:marRight w:val="0"/>
                  <w:marTop w:val="0"/>
                  <w:marBottom w:val="0"/>
                  <w:divBdr>
                    <w:top w:val="none" w:sz="0" w:space="0" w:color="auto"/>
                    <w:left w:val="none" w:sz="0" w:space="0" w:color="auto"/>
                    <w:bottom w:val="none" w:sz="0" w:space="0" w:color="auto"/>
                    <w:right w:val="none" w:sz="0" w:space="0" w:color="auto"/>
                  </w:divBdr>
                  <w:divsChild>
                    <w:div w:id="1311010399">
                      <w:marLeft w:val="0"/>
                      <w:marRight w:val="0"/>
                      <w:marTop w:val="0"/>
                      <w:marBottom w:val="0"/>
                      <w:divBdr>
                        <w:top w:val="none" w:sz="0" w:space="0" w:color="auto"/>
                        <w:left w:val="none" w:sz="0" w:space="0" w:color="auto"/>
                        <w:bottom w:val="none" w:sz="0" w:space="0" w:color="auto"/>
                        <w:right w:val="none" w:sz="0" w:space="0" w:color="auto"/>
                      </w:divBdr>
                    </w:div>
                  </w:divsChild>
                </w:div>
                <w:div w:id="1517037577">
                  <w:marLeft w:val="0"/>
                  <w:marRight w:val="0"/>
                  <w:marTop w:val="0"/>
                  <w:marBottom w:val="0"/>
                  <w:divBdr>
                    <w:top w:val="none" w:sz="0" w:space="0" w:color="auto"/>
                    <w:left w:val="none" w:sz="0" w:space="0" w:color="auto"/>
                    <w:bottom w:val="none" w:sz="0" w:space="0" w:color="auto"/>
                    <w:right w:val="none" w:sz="0" w:space="0" w:color="auto"/>
                  </w:divBdr>
                  <w:divsChild>
                    <w:div w:id="1633830856">
                      <w:marLeft w:val="0"/>
                      <w:marRight w:val="0"/>
                      <w:marTop w:val="0"/>
                      <w:marBottom w:val="0"/>
                      <w:divBdr>
                        <w:top w:val="none" w:sz="0" w:space="0" w:color="auto"/>
                        <w:left w:val="none" w:sz="0" w:space="0" w:color="auto"/>
                        <w:bottom w:val="none" w:sz="0" w:space="0" w:color="auto"/>
                        <w:right w:val="none" w:sz="0" w:space="0" w:color="auto"/>
                      </w:divBdr>
                    </w:div>
                  </w:divsChild>
                </w:div>
                <w:div w:id="1521622505">
                  <w:marLeft w:val="0"/>
                  <w:marRight w:val="0"/>
                  <w:marTop w:val="0"/>
                  <w:marBottom w:val="0"/>
                  <w:divBdr>
                    <w:top w:val="none" w:sz="0" w:space="0" w:color="auto"/>
                    <w:left w:val="none" w:sz="0" w:space="0" w:color="auto"/>
                    <w:bottom w:val="none" w:sz="0" w:space="0" w:color="auto"/>
                    <w:right w:val="none" w:sz="0" w:space="0" w:color="auto"/>
                  </w:divBdr>
                  <w:divsChild>
                    <w:div w:id="1826429956">
                      <w:marLeft w:val="0"/>
                      <w:marRight w:val="0"/>
                      <w:marTop w:val="0"/>
                      <w:marBottom w:val="0"/>
                      <w:divBdr>
                        <w:top w:val="none" w:sz="0" w:space="0" w:color="auto"/>
                        <w:left w:val="none" w:sz="0" w:space="0" w:color="auto"/>
                        <w:bottom w:val="none" w:sz="0" w:space="0" w:color="auto"/>
                        <w:right w:val="none" w:sz="0" w:space="0" w:color="auto"/>
                      </w:divBdr>
                    </w:div>
                  </w:divsChild>
                </w:div>
                <w:div w:id="1540819101">
                  <w:marLeft w:val="0"/>
                  <w:marRight w:val="0"/>
                  <w:marTop w:val="0"/>
                  <w:marBottom w:val="0"/>
                  <w:divBdr>
                    <w:top w:val="none" w:sz="0" w:space="0" w:color="auto"/>
                    <w:left w:val="none" w:sz="0" w:space="0" w:color="auto"/>
                    <w:bottom w:val="none" w:sz="0" w:space="0" w:color="auto"/>
                    <w:right w:val="none" w:sz="0" w:space="0" w:color="auto"/>
                  </w:divBdr>
                  <w:divsChild>
                    <w:div w:id="2016423328">
                      <w:marLeft w:val="0"/>
                      <w:marRight w:val="0"/>
                      <w:marTop w:val="0"/>
                      <w:marBottom w:val="0"/>
                      <w:divBdr>
                        <w:top w:val="none" w:sz="0" w:space="0" w:color="auto"/>
                        <w:left w:val="none" w:sz="0" w:space="0" w:color="auto"/>
                        <w:bottom w:val="none" w:sz="0" w:space="0" w:color="auto"/>
                        <w:right w:val="none" w:sz="0" w:space="0" w:color="auto"/>
                      </w:divBdr>
                    </w:div>
                  </w:divsChild>
                </w:div>
                <w:div w:id="1562256289">
                  <w:marLeft w:val="0"/>
                  <w:marRight w:val="0"/>
                  <w:marTop w:val="0"/>
                  <w:marBottom w:val="0"/>
                  <w:divBdr>
                    <w:top w:val="none" w:sz="0" w:space="0" w:color="auto"/>
                    <w:left w:val="none" w:sz="0" w:space="0" w:color="auto"/>
                    <w:bottom w:val="none" w:sz="0" w:space="0" w:color="auto"/>
                    <w:right w:val="none" w:sz="0" w:space="0" w:color="auto"/>
                  </w:divBdr>
                  <w:divsChild>
                    <w:div w:id="1689797689">
                      <w:marLeft w:val="0"/>
                      <w:marRight w:val="0"/>
                      <w:marTop w:val="0"/>
                      <w:marBottom w:val="0"/>
                      <w:divBdr>
                        <w:top w:val="none" w:sz="0" w:space="0" w:color="auto"/>
                        <w:left w:val="none" w:sz="0" w:space="0" w:color="auto"/>
                        <w:bottom w:val="none" w:sz="0" w:space="0" w:color="auto"/>
                        <w:right w:val="none" w:sz="0" w:space="0" w:color="auto"/>
                      </w:divBdr>
                    </w:div>
                  </w:divsChild>
                </w:div>
                <w:div w:id="1584148218">
                  <w:marLeft w:val="0"/>
                  <w:marRight w:val="0"/>
                  <w:marTop w:val="0"/>
                  <w:marBottom w:val="0"/>
                  <w:divBdr>
                    <w:top w:val="none" w:sz="0" w:space="0" w:color="auto"/>
                    <w:left w:val="none" w:sz="0" w:space="0" w:color="auto"/>
                    <w:bottom w:val="none" w:sz="0" w:space="0" w:color="auto"/>
                    <w:right w:val="none" w:sz="0" w:space="0" w:color="auto"/>
                  </w:divBdr>
                  <w:divsChild>
                    <w:div w:id="643773786">
                      <w:marLeft w:val="0"/>
                      <w:marRight w:val="0"/>
                      <w:marTop w:val="0"/>
                      <w:marBottom w:val="0"/>
                      <w:divBdr>
                        <w:top w:val="none" w:sz="0" w:space="0" w:color="auto"/>
                        <w:left w:val="none" w:sz="0" w:space="0" w:color="auto"/>
                        <w:bottom w:val="none" w:sz="0" w:space="0" w:color="auto"/>
                        <w:right w:val="none" w:sz="0" w:space="0" w:color="auto"/>
                      </w:divBdr>
                    </w:div>
                  </w:divsChild>
                </w:div>
                <w:div w:id="1608151112">
                  <w:marLeft w:val="0"/>
                  <w:marRight w:val="0"/>
                  <w:marTop w:val="0"/>
                  <w:marBottom w:val="0"/>
                  <w:divBdr>
                    <w:top w:val="none" w:sz="0" w:space="0" w:color="auto"/>
                    <w:left w:val="none" w:sz="0" w:space="0" w:color="auto"/>
                    <w:bottom w:val="none" w:sz="0" w:space="0" w:color="auto"/>
                    <w:right w:val="none" w:sz="0" w:space="0" w:color="auto"/>
                  </w:divBdr>
                  <w:divsChild>
                    <w:div w:id="1754812401">
                      <w:marLeft w:val="0"/>
                      <w:marRight w:val="0"/>
                      <w:marTop w:val="0"/>
                      <w:marBottom w:val="0"/>
                      <w:divBdr>
                        <w:top w:val="none" w:sz="0" w:space="0" w:color="auto"/>
                        <w:left w:val="none" w:sz="0" w:space="0" w:color="auto"/>
                        <w:bottom w:val="none" w:sz="0" w:space="0" w:color="auto"/>
                        <w:right w:val="none" w:sz="0" w:space="0" w:color="auto"/>
                      </w:divBdr>
                    </w:div>
                  </w:divsChild>
                </w:div>
                <w:div w:id="1611815859">
                  <w:marLeft w:val="0"/>
                  <w:marRight w:val="0"/>
                  <w:marTop w:val="0"/>
                  <w:marBottom w:val="0"/>
                  <w:divBdr>
                    <w:top w:val="none" w:sz="0" w:space="0" w:color="auto"/>
                    <w:left w:val="none" w:sz="0" w:space="0" w:color="auto"/>
                    <w:bottom w:val="none" w:sz="0" w:space="0" w:color="auto"/>
                    <w:right w:val="none" w:sz="0" w:space="0" w:color="auto"/>
                  </w:divBdr>
                  <w:divsChild>
                    <w:div w:id="1733231322">
                      <w:marLeft w:val="0"/>
                      <w:marRight w:val="0"/>
                      <w:marTop w:val="0"/>
                      <w:marBottom w:val="0"/>
                      <w:divBdr>
                        <w:top w:val="none" w:sz="0" w:space="0" w:color="auto"/>
                        <w:left w:val="none" w:sz="0" w:space="0" w:color="auto"/>
                        <w:bottom w:val="none" w:sz="0" w:space="0" w:color="auto"/>
                        <w:right w:val="none" w:sz="0" w:space="0" w:color="auto"/>
                      </w:divBdr>
                    </w:div>
                  </w:divsChild>
                </w:div>
                <w:div w:id="1625621195">
                  <w:marLeft w:val="0"/>
                  <w:marRight w:val="0"/>
                  <w:marTop w:val="0"/>
                  <w:marBottom w:val="0"/>
                  <w:divBdr>
                    <w:top w:val="none" w:sz="0" w:space="0" w:color="auto"/>
                    <w:left w:val="none" w:sz="0" w:space="0" w:color="auto"/>
                    <w:bottom w:val="none" w:sz="0" w:space="0" w:color="auto"/>
                    <w:right w:val="none" w:sz="0" w:space="0" w:color="auto"/>
                  </w:divBdr>
                  <w:divsChild>
                    <w:div w:id="418868561">
                      <w:marLeft w:val="0"/>
                      <w:marRight w:val="0"/>
                      <w:marTop w:val="0"/>
                      <w:marBottom w:val="0"/>
                      <w:divBdr>
                        <w:top w:val="none" w:sz="0" w:space="0" w:color="auto"/>
                        <w:left w:val="none" w:sz="0" w:space="0" w:color="auto"/>
                        <w:bottom w:val="none" w:sz="0" w:space="0" w:color="auto"/>
                        <w:right w:val="none" w:sz="0" w:space="0" w:color="auto"/>
                      </w:divBdr>
                    </w:div>
                  </w:divsChild>
                </w:div>
                <w:div w:id="1640186983">
                  <w:marLeft w:val="0"/>
                  <w:marRight w:val="0"/>
                  <w:marTop w:val="0"/>
                  <w:marBottom w:val="0"/>
                  <w:divBdr>
                    <w:top w:val="none" w:sz="0" w:space="0" w:color="auto"/>
                    <w:left w:val="none" w:sz="0" w:space="0" w:color="auto"/>
                    <w:bottom w:val="none" w:sz="0" w:space="0" w:color="auto"/>
                    <w:right w:val="none" w:sz="0" w:space="0" w:color="auto"/>
                  </w:divBdr>
                  <w:divsChild>
                    <w:div w:id="1804812839">
                      <w:marLeft w:val="0"/>
                      <w:marRight w:val="0"/>
                      <w:marTop w:val="0"/>
                      <w:marBottom w:val="0"/>
                      <w:divBdr>
                        <w:top w:val="none" w:sz="0" w:space="0" w:color="auto"/>
                        <w:left w:val="none" w:sz="0" w:space="0" w:color="auto"/>
                        <w:bottom w:val="none" w:sz="0" w:space="0" w:color="auto"/>
                        <w:right w:val="none" w:sz="0" w:space="0" w:color="auto"/>
                      </w:divBdr>
                    </w:div>
                  </w:divsChild>
                </w:div>
                <w:div w:id="1694188341">
                  <w:marLeft w:val="0"/>
                  <w:marRight w:val="0"/>
                  <w:marTop w:val="0"/>
                  <w:marBottom w:val="0"/>
                  <w:divBdr>
                    <w:top w:val="none" w:sz="0" w:space="0" w:color="auto"/>
                    <w:left w:val="none" w:sz="0" w:space="0" w:color="auto"/>
                    <w:bottom w:val="none" w:sz="0" w:space="0" w:color="auto"/>
                    <w:right w:val="none" w:sz="0" w:space="0" w:color="auto"/>
                  </w:divBdr>
                  <w:divsChild>
                    <w:div w:id="740105838">
                      <w:marLeft w:val="0"/>
                      <w:marRight w:val="0"/>
                      <w:marTop w:val="0"/>
                      <w:marBottom w:val="0"/>
                      <w:divBdr>
                        <w:top w:val="none" w:sz="0" w:space="0" w:color="auto"/>
                        <w:left w:val="none" w:sz="0" w:space="0" w:color="auto"/>
                        <w:bottom w:val="none" w:sz="0" w:space="0" w:color="auto"/>
                        <w:right w:val="none" w:sz="0" w:space="0" w:color="auto"/>
                      </w:divBdr>
                    </w:div>
                  </w:divsChild>
                </w:div>
                <w:div w:id="1705785394">
                  <w:marLeft w:val="0"/>
                  <w:marRight w:val="0"/>
                  <w:marTop w:val="0"/>
                  <w:marBottom w:val="0"/>
                  <w:divBdr>
                    <w:top w:val="none" w:sz="0" w:space="0" w:color="auto"/>
                    <w:left w:val="none" w:sz="0" w:space="0" w:color="auto"/>
                    <w:bottom w:val="none" w:sz="0" w:space="0" w:color="auto"/>
                    <w:right w:val="none" w:sz="0" w:space="0" w:color="auto"/>
                  </w:divBdr>
                  <w:divsChild>
                    <w:div w:id="1953509178">
                      <w:marLeft w:val="0"/>
                      <w:marRight w:val="0"/>
                      <w:marTop w:val="0"/>
                      <w:marBottom w:val="0"/>
                      <w:divBdr>
                        <w:top w:val="none" w:sz="0" w:space="0" w:color="auto"/>
                        <w:left w:val="none" w:sz="0" w:space="0" w:color="auto"/>
                        <w:bottom w:val="none" w:sz="0" w:space="0" w:color="auto"/>
                        <w:right w:val="none" w:sz="0" w:space="0" w:color="auto"/>
                      </w:divBdr>
                    </w:div>
                  </w:divsChild>
                </w:div>
                <w:div w:id="1742366346">
                  <w:marLeft w:val="0"/>
                  <w:marRight w:val="0"/>
                  <w:marTop w:val="0"/>
                  <w:marBottom w:val="0"/>
                  <w:divBdr>
                    <w:top w:val="none" w:sz="0" w:space="0" w:color="auto"/>
                    <w:left w:val="none" w:sz="0" w:space="0" w:color="auto"/>
                    <w:bottom w:val="none" w:sz="0" w:space="0" w:color="auto"/>
                    <w:right w:val="none" w:sz="0" w:space="0" w:color="auto"/>
                  </w:divBdr>
                  <w:divsChild>
                    <w:div w:id="1846479228">
                      <w:marLeft w:val="0"/>
                      <w:marRight w:val="0"/>
                      <w:marTop w:val="0"/>
                      <w:marBottom w:val="0"/>
                      <w:divBdr>
                        <w:top w:val="none" w:sz="0" w:space="0" w:color="auto"/>
                        <w:left w:val="none" w:sz="0" w:space="0" w:color="auto"/>
                        <w:bottom w:val="none" w:sz="0" w:space="0" w:color="auto"/>
                        <w:right w:val="none" w:sz="0" w:space="0" w:color="auto"/>
                      </w:divBdr>
                    </w:div>
                  </w:divsChild>
                </w:div>
                <w:div w:id="1796411675">
                  <w:marLeft w:val="0"/>
                  <w:marRight w:val="0"/>
                  <w:marTop w:val="0"/>
                  <w:marBottom w:val="0"/>
                  <w:divBdr>
                    <w:top w:val="none" w:sz="0" w:space="0" w:color="auto"/>
                    <w:left w:val="none" w:sz="0" w:space="0" w:color="auto"/>
                    <w:bottom w:val="none" w:sz="0" w:space="0" w:color="auto"/>
                    <w:right w:val="none" w:sz="0" w:space="0" w:color="auto"/>
                  </w:divBdr>
                  <w:divsChild>
                    <w:div w:id="1827547335">
                      <w:marLeft w:val="0"/>
                      <w:marRight w:val="0"/>
                      <w:marTop w:val="0"/>
                      <w:marBottom w:val="0"/>
                      <w:divBdr>
                        <w:top w:val="none" w:sz="0" w:space="0" w:color="auto"/>
                        <w:left w:val="none" w:sz="0" w:space="0" w:color="auto"/>
                        <w:bottom w:val="none" w:sz="0" w:space="0" w:color="auto"/>
                        <w:right w:val="none" w:sz="0" w:space="0" w:color="auto"/>
                      </w:divBdr>
                    </w:div>
                  </w:divsChild>
                </w:div>
                <w:div w:id="2015304908">
                  <w:marLeft w:val="0"/>
                  <w:marRight w:val="0"/>
                  <w:marTop w:val="0"/>
                  <w:marBottom w:val="0"/>
                  <w:divBdr>
                    <w:top w:val="none" w:sz="0" w:space="0" w:color="auto"/>
                    <w:left w:val="none" w:sz="0" w:space="0" w:color="auto"/>
                    <w:bottom w:val="none" w:sz="0" w:space="0" w:color="auto"/>
                    <w:right w:val="none" w:sz="0" w:space="0" w:color="auto"/>
                  </w:divBdr>
                  <w:divsChild>
                    <w:div w:id="452673924">
                      <w:marLeft w:val="0"/>
                      <w:marRight w:val="0"/>
                      <w:marTop w:val="0"/>
                      <w:marBottom w:val="0"/>
                      <w:divBdr>
                        <w:top w:val="none" w:sz="0" w:space="0" w:color="auto"/>
                        <w:left w:val="none" w:sz="0" w:space="0" w:color="auto"/>
                        <w:bottom w:val="none" w:sz="0" w:space="0" w:color="auto"/>
                        <w:right w:val="none" w:sz="0" w:space="0" w:color="auto"/>
                      </w:divBdr>
                    </w:div>
                  </w:divsChild>
                </w:div>
                <w:div w:id="2032416589">
                  <w:marLeft w:val="0"/>
                  <w:marRight w:val="0"/>
                  <w:marTop w:val="0"/>
                  <w:marBottom w:val="0"/>
                  <w:divBdr>
                    <w:top w:val="none" w:sz="0" w:space="0" w:color="auto"/>
                    <w:left w:val="none" w:sz="0" w:space="0" w:color="auto"/>
                    <w:bottom w:val="none" w:sz="0" w:space="0" w:color="auto"/>
                    <w:right w:val="none" w:sz="0" w:space="0" w:color="auto"/>
                  </w:divBdr>
                  <w:divsChild>
                    <w:div w:id="1928345453">
                      <w:marLeft w:val="0"/>
                      <w:marRight w:val="0"/>
                      <w:marTop w:val="0"/>
                      <w:marBottom w:val="0"/>
                      <w:divBdr>
                        <w:top w:val="none" w:sz="0" w:space="0" w:color="auto"/>
                        <w:left w:val="none" w:sz="0" w:space="0" w:color="auto"/>
                        <w:bottom w:val="none" w:sz="0" w:space="0" w:color="auto"/>
                        <w:right w:val="none" w:sz="0" w:space="0" w:color="auto"/>
                      </w:divBdr>
                    </w:div>
                  </w:divsChild>
                </w:div>
                <w:div w:id="2039622859">
                  <w:marLeft w:val="0"/>
                  <w:marRight w:val="0"/>
                  <w:marTop w:val="0"/>
                  <w:marBottom w:val="0"/>
                  <w:divBdr>
                    <w:top w:val="none" w:sz="0" w:space="0" w:color="auto"/>
                    <w:left w:val="none" w:sz="0" w:space="0" w:color="auto"/>
                    <w:bottom w:val="none" w:sz="0" w:space="0" w:color="auto"/>
                    <w:right w:val="none" w:sz="0" w:space="0" w:color="auto"/>
                  </w:divBdr>
                  <w:divsChild>
                    <w:div w:id="19638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312467">
          <w:marLeft w:val="0"/>
          <w:marRight w:val="0"/>
          <w:marTop w:val="0"/>
          <w:marBottom w:val="0"/>
          <w:divBdr>
            <w:top w:val="none" w:sz="0" w:space="0" w:color="auto"/>
            <w:left w:val="none" w:sz="0" w:space="0" w:color="auto"/>
            <w:bottom w:val="none" w:sz="0" w:space="0" w:color="auto"/>
            <w:right w:val="none" w:sz="0" w:space="0" w:color="auto"/>
          </w:divBdr>
        </w:div>
        <w:div w:id="1469979936">
          <w:marLeft w:val="0"/>
          <w:marRight w:val="0"/>
          <w:marTop w:val="0"/>
          <w:marBottom w:val="0"/>
          <w:divBdr>
            <w:top w:val="none" w:sz="0" w:space="0" w:color="auto"/>
            <w:left w:val="none" w:sz="0" w:space="0" w:color="auto"/>
            <w:bottom w:val="none" w:sz="0" w:space="0" w:color="auto"/>
            <w:right w:val="none" w:sz="0" w:space="0" w:color="auto"/>
          </w:divBdr>
          <w:divsChild>
            <w:div w:id="1127549471">
              <w:marLeft w:val="-75"/>
              <w:marRight w:val="0"/>
              <w:marTop w:val="30"/>
              <w:marBottom w:val="30"/>
              <w:divBdr>
                <w:top w:val="none" w:sz="0" w:space="0" w:color="auto"/>
                <w:left w:val="none" w:sz="0" w:space="0" w:color="auto"/>
                <w:bottom w:val="none" w:sz="0" w:space="0" w:color="auto"/>
                <w:right w:val="none" w:sz="0" w:space="0" w:color="auto"/>
              </w:divBdr>
              <w:divsChild>
                <w:div w:id="385371935">
                  <w:marLeft w:val="0"/>
                  <w:marRight w:val="0"/>
                  <w:marTop w:val="0"/>
                  <w:marBottom w:val="0"/>
                  <w:divBdr>
                    <w:top w:val="none" w:sz="0" w:space="0" w:color="auto"/>
                    <w:left w:val="none" w:sz="0" w:space="0" w:color="auto"/>
                    <w:bottom w:val="none" w:sz="0" w:space="0" w:color="auto"/>
                    <w:right w:val="none" w:sz="0" w:space="0" w:color="auto"/>
                  </w:divBdr>
                  <w:divsChild>
                    <w:div w:id="1282348524">
                      <w:marLeft w:val="0"/>
                      <w:marRight w:val="0"/>
                      <w:marTop w:val="0"/>
                      <w:marBottom w:val="0"/>
                      <w:divBdr>
                        <w:top w:val="none" w:sz="0" w:space="0" w:color="auto"/>
                        <w:left w:val="none" w:sz="0" w:space="0" w:color="auto"/>
                        <w:bottom w:val="none" w:sz="0" w:space="0" w:color="auto"/>
                        <w:right w:val="none" w:sz="0" w:space="0" w:color="auto"/>
                      </w:divBdr>
                    </w:div>
                  </w:divsChild>
                </w:div>
                <w:div w:id="687102296">
                  <w:marLeft w:val="0"/>
                  <w:marRight w:val="0"/>
                  <w:marTop w:val="0"/>
                  <w:marBottom w:val="0"/>
                  <w:divBdr>
                    <w:top w:val="none" w:sz="0" w:space="0" w:color="auto"/>
                    <w:left w:val="none" w:sz="0" w:space="0" w:color="auto"/>
                    <w:bottom w:val="none" w:sz="0" w:space="0" w:color="auto"/>
                    <w:right w:val="none" w:sz="0" w:space="0" w:color="auto"/>
                  </w:divBdr>
                  <w:divsChild>
                    <w:div w:id="29693915">
                      <w:marLeft w:val="0"/>
                      <w:marRight w:val="0"/>
                      <w:marTop w:val="0"/>
                      <w:marBottom w:val="0"/>
                      <w:divBdr>
                        <w:top w:val="none" w:sz="0" w:space="0" w:color="auto"/>
                        <w:left w:val="none" w:sz="0" w:space="0" w:color="auto"/>
                        <w:bottom w:val="none" w:sz="0" w:space="0" w:color="auto"/>
                        <w:right w:val="none" w:sz="0" w:space="0" w:color="auto"/>
                      </w:divBdr>
                    </w:div>
                  </w:divsChild>
                </w:div>
                <w:div w:id="773280620">
                  <w:marLeft w:val="0"/>
                  <w:marRight w:val="0"/>
                  <w:marTop w:val="0"/>
                  <w:marBottom w:val="0"/>
                  <w:divBdr>
                    <w:top w:val="none" w:sz="0" w:space="0" w:color="auto"/>
                    <w:left w:val="none" w:sz="0" w:space="0" w:color="auto"/>
                    <w:bottom w:val="none" w:sz="0" w:space="0" w:color="auto"/>
                    <w:right w:val="none" w:sz="0" w:space="0" w:color="auto"/>
                  </w:divBdr>
                </w:div>
                <w:div w:id="781534078">
                  <w:marLeft w:val="0"/>
                  <w:marRight w:val="0"/>
                  <w:marTop w:val="0"/>
                  <w:marBottom w:val="0"/>
                  <w:divBdr>
                    <w:top w:val="none" w:sz="0" w:space="0" w:color="auto"/>
                    <w:left w:val="none" w:sz="0" w:space="0" w:color="auto"/>
                    <w:bottom w:val="none" w:sz="0" w:space="0" w:color="auto"/>
                    <w:right w:val="none" w:sz="0" w:space="0" w:color="auto"/>
                  </w:divBdr>
                  <w:divsChild>
                    <w:div w:id="1703943415">
                      <w:marLeft w:val="0"/>
                      <w:marRight w:val="0"/>
                      <w:marTop w:val="0"/>
                      <w:marBottom w:val="0"/>
                      <w:divBdr>
                        <w:top w:val="none" w:sz="0" w:space="0" w:color="auto"/>
                        <w:left w:val="none" w:sz="0" w:space="0" w:color="auto"/>
                        <w:bottom w:val="none" w:sz="0" w:space="0" w:color="auto"/>
                        <w:right w:val="none" w:sz="0" w:space="0" w:color="auto"/>
                      </w:divBdr>
                    </w:div>
                  </w:divsChild>
                </w:div>
                <w:div w:id="787242017">
                  <w:marLeft w:val="0"/>
                  <w:marRight w:val="0"/>
                  <w:marTop w:val="0"/>
                  <w:marBottom w:val="0"/>
                  <w:divBdr>
                    <w:top w:val="none" w:sz="0" w:space="0" w:color="auto"/>
                    <w:left w:val="none" w:sz="0" w:space="0" w:color="auto"/>
                    <w:bottom w:val="none" w:sz="0" w:space="0" w:color="auto"/>
                    <w:right w:val="none" w:sz="0" w:space="0" w:color="auto"/>
                  </w:divBdr>
                  <w:divsChild>
                    <w:div w:id="1299647687">
                      <w:marLeft w:val="0"/>
                      <w:marRight w:val="0"/>
                      <w:marTop w:val="0"/>
                      <w:marBottom w:val="0"/>
                      <w:divBdr>
                        <w:top w:val="none" w:sz="0" w:space="0" w:color="auto"/>
                        <w:left w:val="none" w:sz="0" w:space="0" w:color="auto"/>
                        <w:bottom w:val="none" w:sz="0" w:space="0" w:color="auto"/>
                        <w:right w:val="none" w:sz="0" w:space="0" w:color="auto"/>
                      </w:divBdr>
                    </w:div>
                  </w:divsChild>
                </w:div>
                <w:div w:id="873542039">
                  <w:marLeft w:val="0"/>
                  <w:marRight w:val="0"/>
                  <w:marTop w:val="0"/>
                  <w:marBottom w:val="0"/>
                  <w:divBdr>
                    <w:top w:val="none" w:sz="0" w:space="0" w:color="auto"/>
                    <w:left w:val="none" w:sz="0" w:space="0" w:color="auto"/>
                    <w:bottom w:val="none" w:sz="0" w:space="0" w:color="auto"/>
                    <w:right w:val="none" w:sz="0" w:space="0" w:color="auto"/>
                  </w:divBdr>
                  <w:divsChild>
                    <w:div w:id="95642399">
                      <w:marLeft w:val="0"/>
                      <w:marRight w:val="0"/>
                      <w:marTop w:val="0"/>
                      <w:marBottom w:val="0"/>
                      <w:divBdr>
                        <w:top w:val="none" w:sz="0" w:space="0" w:color="auto"/>
                        <w:left w:val="none" w:sz="0" w:space="0" w:color="auto"/>
                        <w:bottom w:val="none" w:sz="0" w:space="0" w:color="auto"/>
                        <w:right w:val="none" w:sz="0" w:space="0" w:color="auto"/>
                      </w:divBdr>
                    </w:div>
                  </w:divsChild>
                </w:div>
                <w:div w:id="979916551">
                  <w:marLeft w:val="0"/>
                  <w:marRight w:val="0"/>
                  <w:marTop w:val="0"/>
                  <w:marBottom w:val="0"/>
                  <w:divBdr>
                    <w:top w:val="none" w:sz="0" w:space="0" w:color="auto"/>
                    <w:left w:val="none" w:sz="0" w:space="0" w:color="auto"/>
                    <w:bottom w:val="none" w:sz="0" w:space="0" w:color="auto"/>
                    <w:right w:val="none" w:sz="0" w:space="0" w:color="auto"/>
                  </w:divBdr>
                </w:div>
                <w:div w:id="1207524444">
                  <w:marLeft w:val="0"/>
                  <w:marRight w:val="0"/>
                  <w:marTop w:val="0"/>
                  <w:marBottom w:val="0"/>
                  <w:divBdr>
                    <w:top w:val="none" w:sz="0" w:space="0" w:color="auto"/>
                    <w:left w:val="none" w:sz="0" w:space="0" w:color="auto"/>
                    <w:bottom w:val="none" w:sz="0" w:space="0" w:color="auto"/>
                    <w:right w:val="none" w:sz="0" w:space="0" w:color="auto"/>
                  </w:divBdr>
                </w:div>
                <w:div w:id="1207915111">
                  <w:marLeft w:val="0"/>
                  <w:marRight w:val="0"/>
                  <w:marTop w:val="0"/>
                  <w:marBottom w:val="0"/>
                  <w:divBdr>
                    <w:top w:val="none" w:sz="0" w:space="0" w:color="auto"/>
                    <w:left w:val="none" w:sz="0" w:space="0" w:color="auto"/>
                    <w:bottom w:val="none" w:sz="0" w:space="0" w:color="auto"/>
                    <w:right w:val="none" w:sz="0" w:space="0" w:color="auto"/>
                  </w:divBdr>
                  <w:divsChild>
                    <w:div w:id="811290171">
                      <w:marLeft w:val="0"/>
                      <w:marRight w:val="0"/>
                      <w:marTop w:val="0"/>
                      <w:marBottom w:val="0"/>
                      <w:divBdr>
                        <w:top w:val="none" w:sz="0" w:space="0" w:color="auto"/>
                        <w:left w:val="none" w:sz="0" w:space="0" w:color="auto"/>
                        <w:bottom w:val="none" w:sz="0" w:space="0" w:color="auto"/>
                        <w:right w:val="none" w:sz="0" w:space="0" w:color="auto"/>
                      </w:divBdr>
                    </w:div>
                  </w:divsChild>
                </w:div>
                <w:div w:id="1440030624">
                  <w:marLeft w:val="0"/>
                  <w:marRight w:val="0"/>
                  <w:marTop w:val="0"/>
                  <w:marBottom w:val="0"/>
                  <w:divBdr>
                    <w:top w:val="none" w:sz="0" w:space="0" w:color="auto"/>
                    <w:left w:val="none" w:sz="0" w:space="0" w:color="auto"/>
                    <w:bottom w:val="none" w:sz="0" w:space="0" w:color="auto"/>
                    <w:right w:val="none" w:sz="0" w:space="0" w:color="auto"/>
                  </w:divBdr>
                  <w:divsChild>
                    <w:div w:id="373047162">
                      <w:marLeft w:val="0"/>
                      <w:marRight w:val="0"/>
                      <w:marTop w:val="0"/>
                      <w:marBottom w:val="0"/>
                      <w:divBdr>
                        <w:top w:val="none" w:sz="0" w:space="0" w:color="auto"/>
                        <w:left w:val="none" w:sz="0" w:space="0" w:color="auto"/>
                        <w:bottom w:val="none" w:sz="0" w:space="0" w:color="auto"/>
                        <w:right w:val="none" w:sz="0" w:space="0" w:color="auto"/>
                      </w:divBdr>
                    </w:div>
                  </w:divsChild>
                </w:div>
                <w:div w:id="1594976932">
                  <w:marLeft w:val="0"/>
                  <w:marRight w:val="0"/>
                  <w:marTop w:val="0"/>
                  <w:marBottom w:val="0"/>
                  <w:divBdr>
                    <w:top w:val="none" w:sz="0" w:space="0" w:color="auto"/>
                    <w:left w:val="none" w:sz="0" w:space="0" w:color="auto"/>
                    <w:bottom w:val="none" w:sz="0" w:space="0" w:color="auto"/>
                    <w:right w:val="none" w:sz="0" w:space="0" w:color="auto"/>
                  </w:divBdr>
                  <w:divsChild>
                    <w:div w:id="1057897358">
                      <w:marLeft w:val="0"/>
                      <w:marRight w:val="0"/>
                      <w:marTop w:val="0"/>
                      <w:marBottom w:val="0"/>
                      <w:divBdr>
                        <w:top w:val="none" w:sz="0" w:space="0" w:color="auto"/>
                        <w:left w:val="none" w:sz="0" w:space="0" w:color="auto"/>
                        <w:bottom w:val="none" w:sz="0" w:space="0" w:color="auto"/>
                        <w:right w:val="none" w:sz="0" w:space="0" w:color="auto"/>
                      </w:divBdr>
                    </w:div>
                  </w:divsChild>
                </w:div>
                <w:div w:id="1961258033">
                  <w:marLeft w:val="0"/>
                  <w:marRight w:val="0"/>
                  <w:marTop w:val="0"/>
                  <w:marBottom w:val="0"/>
                  <w:divBdr>
                    <w:top w:val="none" w:sz="0" w:space="0" w:color="auto"/>
                    <w:left w:val="none" w:sz="0" w:space="0" w:color="auto"/>
                    <w:bottom w:val="none" w:sz="0" w:space="0" w:color="auto"/>
                    <w:right w:val="none" w:sz="0" w:space="0" w:color="auto"/>
                  </w:divBdr>
                  <w:divsChild>
                    <w:div w:id="3611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559600">
          <w:marLeft w:val="0"/>
          <w:marRight w:val="0"/>
          <w:marTop w:val="0"/>
          <w:marBottom w:val="0"/>
          <w:divBdr>
            <w:top w:val="none" w:sz="0" w:space="0" w:color="auto"/>
            <w:left w:val="none" w:sz="0" w:space="0" w:color="auto"/>
            <w:bottom w:val="none" w:sz="0" w:space="0" w:color="auto"/>
            <w:right w:val="none" w:sz="0" w:space="0" w:color="auto"/>
          </w:divBdr>
        </w:div>
        <w:div w:id="1612513610">
          <w:marLeft w:val="0"/>
          <w:marRight w:val="0"/>
          <w:marTop w:val="0"/>
          <w:marBottom w:val="0"/>
          <w:divBdr>
            <w:top w:val="none" w:sz="0" w:space="0" w:color="auto"/>
            <w:left w:val="none" w:sz="0" w:space="0" w:color="auto"/>
            <w:bottom w:val="none" w:sz="0" w:space="0" w:color="auto"/>
            <w:right w:val="none" w:sz="0" w:space="0" w:color="auto"/>
          </w:divBdr>
        </w:div>
        <w:div w:id="1648777745">
          <w:marLeft w:val="0"/>
          <w:marRight w:val="0"/>
          <w:marTop w:val="0"/>
          <w:marBottom w:val="0"/>
          <w:divBdr>
            <w:top w:val="none" w:sz="0" w:space="0" w:color="auto"/>
            <w:left w:val="none" w:sz="0" w:space="0" w:color="auto"/>
            <w:bottom w:val="none" w:sz="0" w:space="0" w:color="auto"/>
            <w:right w:val="none" w:sz="0" w:space="0" w:color="auto"/>
          </w:divBdr>
        </w:div>
        <w:div w:id="1867478840">
          <w:marLeft w:val="0"/>
          <w:marRight w:val="0"/>
          <w:marTop w:val="0"/>
          <w:marBottom w:val="0"/>
          <w:divBdr>
            <w:top w:val="none" w:sz="0" w:space="0" w:color="auto"/>
            <w:left w:val="none" w:sz="0" w:space="0" w:color="auto"/>
            <w:bottom w:val="none" w:sz="0" w:space="0" w:color="auto"/>
            <w:right w:val="none" w:sz="0" w:space="0" w:color="auto"/>
          </w:divBdr>
        </w:div>
      </w:divsChild>
    </w:div>
    <w:div w:id="1118766635">
      <w:bodyDiv w:val="1"/>
      <w:marLeft w:val="0"/>
      <w:marRight w:val="0"/>
      <w:marTop w:val="0"/>
      <w:marBottom w:val="0"/>
      <w:divBdr>
        <w:top w:val="none" w:sz="0" w:space="0" w:color="auto"/>
        <w:left w:val="none" w:sz="0" w:space="0" w:color="auto"/>
        <w:bottom w:val="none" w:sz="0" w:space="0" w:color="auto"/>
        <w:right w:val="none" w:sz="0" w:space="0" w:color="auto"/>
      </w:divBdr>
    </w:div>
    <w:div w:id="1121192268">
      <w:bodyDiv w:val="1"/>
      <w:marLeft w:val="0"/>
      <w:marRight w:val="0"/>
      <w:marTop w:val="0"/>
      <w:marBottom w:val="0"/>
      <w:divBdr>
        <w:top w:val="none" w:sz="0" w:space="0" w:color="auto"/>
        <w:left w:val="none" w:sz="0" w:space="0" w:color="auto"/>
        <w:bottom w:val="none" w:sz="0" w:space="0" w:color="auto"/>
        <w:right w:val="none" w:sz="0" w:space="0" w:color="auto"/>
      </w:divBdr>
    </w:div>
    <w:div w:id="1121920154">
      <w:bodyDiv w:val="1"/>
      <w:marLeft w:val="0"/>
      <w:marRight w:val="0"/>
      <w:marTop w:val="0"/>
      <w:marBottom w:val="0"/>
      <w:divBdr>
        <w:top w:val="none" w:sz="0" w:space="0" w:color="auto"/>
        <w:left w:val="none" w:sz="0" w:space="0" w:color="auto"/>
        <w:bottom w:val="none" w:sz="0" w:space="0" w:color="auto"/>
        <w:right w:val="none" w:sz="0" w:space="0" w:color="auto"/>
      </w:divBdr>
    </w:div>
    <w:div w:id="1141077353">
      <w:bodyDiv w:val="1"/>
      <w:marLeft w:val="0"/>
      <w:marRight w:val="0"/>
      <w:marTop w:val="0"/>
      <w:marBottom w:val="0"/>
      <w:divBdr>
        <w:top w:val="none" w:sz="0" w:space="0" w:color="auto"/>
        <w:left w:val="none" w:sz="0" w:space="0" w:color="auto"/>
        <w:bottom w:val="none" w:sz="0" w:space="0" w:color="auto"/>
        <w:right w:val="none" w:sz="0" w:space="0" w:color="auto"/>
      </w:divBdr>
    </w:div>
    <w:div w:id="1147088188">
      <w:bodyDiv w:val="1"/>
      <w:marLeft w:val="0"/>
      <w:marRight w:val="0"/>
      <w:marTop w:val="0"/>
      <w:marBottom w:val="0"/>
      <w:divBdr>
        <w:top w:val="none" w:sz="0" w:space="0" w:color="auto"/>
        <w:left w:val="none" w:sz="0" w:space="0" w:color="auto"/>
        <w:bottom w:val="none" w:sz="0" w:space="0" w:color="auto"/>
        <w:right w:val="none" w:sz="0" w:space="0" w:color="auto"/>
      </w:divBdr>
    </w:div>
    <w:div w:id="1153251204">
      <w:bodyDiv w:val="1"/>
      <w:marLeft w:val="0"/>
      <w:marRight w:val="0"/>
      <w:marTop w:val="0"/>
      <w:marBottom w:val="0"/>
      <w:divBdr>
        <w:top w:val="none" w:sz="0" w:space="0" w:color="auto"/>
        <w:left w:val="none" w:sz="0" w:space="0" w:color="auto"/>
        <w:bottom w:val="none" w:sz="0" w:space="0" w:color="auto"/>
        <w:right w:val="none" w:sz="0" w:space="0" w:color="auto"/>
      </w:divBdr>
    </w:div>
    <w:div w:id="1158617525">
      <w:bodyDiv w:val="1"/>
      <w:marLeft w:val="0"/>
      <w:marRight w:val="0"/>
      <w:marTop w:val="0"/>
      <w:marBottom w:val="0"/>
      <w:divBdr>
        <w:top w:val="none" w:sz="0" w:space="0" w:color="auto"/>
        <w:left w:val="none" w:sz="0" w:space="0" w:color="auto"/>
        <w:bottom w:val="none" w:sz="0" w:space="0" w:color="auto"/>
        <w:right w:val="none" w:sz="0" w:space="0" w:color="auto"/>
      </w:divBdr>
    </w:div>
    <w:div w:id="1160655717">
      <w:bodyDiv w:val="1"/>
      <w:marLeft w:val="0"/>
      <w:marRight w:val="0"/>
      <w:marTop w:val="0"/>
      <w:marBottom w:val="0"/>
      <w:divBdr>
        <w:top w:val="none" w:sz="0" w:space="0" w:color="auto"/>
        <w:left w:val="none" w:sz="0" w:space="0" w:color="auto"/>
        <w:bottom w:val="none" w:sz="0" w:space="0" w:color="auto"/>
        <w:right w:val="none" w:sz="0" w:space="0" w:color="auto"/>
      </w:divBdr>
    </w:div>
    <w:div w:id="1174566541">
      <w:bodyDiv w:val="1"/>
      <w:marLeft w:val="0"/>
      <w:marRight w:val="0"/>
      <w:marTop w:val="0"/>
      <w:marBottom w:val="0"/>
      <w:divBdr>
        <w:top w:val="none" w:sz="0" w:space="0" w:color="auto"/>
        <w:left w:val="none" w:sz="0" w:space="0" w:color="auto"/>
        <w:bottom w:val="none" w:sz="0" w:space="0" w:color="auto"/>
        <w:right w:val="none" w:sz="0" w:space="0" w:color="auto"/>
      </w:divBdr>
      <w:divsChild>
        <w:div w:id="1129133645">
          <w:marLeft w:val="533"/>
          <w:marRight w:val="0"/>
          <w:marTop w:val="0"/>
          <w:marBottom w:val="240"/>
          <w:divBdr>
            <w:top w:val="none" w:sz="0" w:space="0" w:color="auto"/>
            <w:left w:val="none" w:sz="0" w:space="0" w:color="auto"/>
            <w:bottom w:val="none" w:sz="0" w:space="0" w:color="auto"/>
            <w:right w:val="none" w:sz="0" w:space="0" w:color="auto"/>
          </w:divBdr>
        </w:div>
      </w:divsChild>
    </w:div>
    <w:div w:id="1249004638">
      <w:bodyDiv w:val="1"/>
      <w:marLeft w:val="0"/>
      <w:marRight w:val="0"/>
      <w:marTop w:val="0"/>
      <w:marBottom w:val="0"/>
      <w:divBdr>
        <w:top w:val="none" w:sz="0" w:space="0" w:color="auto"/>
        <w:left w:val="none" w:sz="0" w:space="0" w:color="auto"/>
        <w:bottom w:val="none" w:sz="0" w:space="0" w:color="auto"/>
        <w:right w:val="none" w:sz="0" w:space="0" w:color="auto"/>
      </w:divBdr>
    </w:div>
    <w:div w:id="1251541417">
      <w:bodyDiv w:val="1"/>
      <w:marLeft w:val="0"/>
      <w:marRight w:val="0"/>
      <w:marTop w:val="0"/>
      <w:marBottom w:val="0"/>
      <w:divBdr>
        <w:top w:val="none" w:sz="0" w:space="0" w:color="auto"/>
        <w:left w:val="none" w:sz="0" w:space="0" w:color="auto"/>
        <w:bottom w:val="none" w:sz="0" w:space="0" w:color="auto"/>
        <w:right w:val="none" w:sz="0" w:space="0" w:color="auto"/>
      </w:divBdr>
      <w:divsChild>
        <w:div w:id="1312566410">
          <w:marLeft w:val="0"/>
          <w:marRight w:val="0"/>
          <w:marTop w:val="0"/>
          <w:marBottom w:val="0"/>
          <w:divBdr>
            <w:top w:val="none" w:sz="0" w:space="0" w:color="auto"/>
            <w:left w:val="none" w:sz="0" w:space="0" w:color="auto"/>
            <w:bottom w:val="none" w:sz="0" w:space="0" w:color="auto"/>
            <w:right w:val="none" w:sz="0" w:space="0" w:color="auto"/>
          </w:divBdr>
        </w:div>
      </w:divsChild>
    </w:div>
    <w:div w:id="1263076901">
      <w:bodyDiv w:val="1"/>
      <w:marLeft w:val="0"/>
      <w:marRight w:val="0"/>
      <w:marTop w:val="0"/>
      <w:marBottom w:val="0"/>
      <w:divBdr>
        <w:top w:val="none" w:sz="0" w:space="0" w:color="auto"/>
        <w:left w:val="none" w:sz="0" w:space="0" w:color="auto"/>
        <w:bottom w:val="none" w:sz="0" w:space="0" w:color="auto"/>
        <w:right w:val="none" w:sz="0" w:space="0" w:color="auto"/>
      </w:divBdr>
    </w:div>
    <w:div w:id="1285190839">
      <w:bodyDiv w:val="1"/>
      <w:marLeft w:val="0"/>
      <w:marRight w:val="0"/>
      <w:marTop w:val="0"/>
      <w:marBottom w:val="0"/>
      <w:divBdr>
        <w:top w:val="none" w:sz="0" w:space="0" w:color="auto"/>
        <w:left w:val="none" w:sz="0" w:space="0" w:color="auto"/>
        <w:bottom w:val="none" w:sz="0" w:space="0" w:color="auto"/>
        <w:right w:val="none" w:sz="0" w:space="0" w:color="auto"/>
      </w:divBdr>
    </w:div>
    <w:div w:id="1289120084">
      <w:bodyDiv w:val="1"/>
      <w:marLeft w:val="0"/>
      <w:marRight w:val="0"/>
      <w:marTop w:val="0"/>
      <w:marBottom w:val="0"/>
      <w:divBdr>
        <w:top w:val="none" w:sz="0" w:space="0" w:color="auto"/>
        <w:left w:val="none" w:sz="0" w:space="0" w:color="auto"/>
        <w:bottom w:val="none" w:sz="0" w:space="0" w:color="auto"/>
        <w:right w:val="none" w:sz="0" w:space="0" w:color="auto"/>
      </w:divBdr>
    </w:div>
    <w:div w:id="1329358760">
      <w:bodyDiv w:val="1"/>
      <w:marLeft w:val="0"/>
      <w:marRight w:val="0"/>
      <w:marTop w:val="0"/>
      <w:marBottom w:val="0"/>
      <w:divBdr>
        <w:top w:val="none" w:sz="0" w:space="0" w:color="auto"/>
        <w:left w:val="none" w:sz="0" w:space="0" w:color="auto"/>
        <w:bottom w:val="none" w:sz="0" w:space="0" w:color="auto"/>
        <w:right w:val="none" w:sz="0" w:space="0" w:color="auto"/>
      </w:divBdr>
    </w:div>
    <w:div w:id="1338078058">
      <w:bodyDiv w:val="1"/>
      <w:marLeft w:val="0"/>
      <w:marRight w:val="0"/>
      <w:marTop w:val="0"/>
      <w:marBottom w:val="0"/>
      <w:divBdr>
        <w:top w:val="none" w:sz="0" w:space="0" w:color="auto"/>
        <w:left w:val="none" w:sz="0" w:space="0" w:color="auto"/>
        <w:bottom w:val="none" w:sz="0" w:space="0" w:color="auto"/>
        <w:right w:val="none" w:sz="0" w:space="0" w:color="auto"/>
      </w:divBdr>
    </w:div>
    <w:div w:id="1362054680">
      <w:bodyDiv w:val="1"/>
      <w:marLeft w:val="0"/>
      <w:marRight w:val="0"/>
      <w:marTop w:val="0"/>
      <w:marBottom w:val="0"/>
      <w:divBdr>
        <w:top w:val="none" w:sz="0" w:space="0" w:color="auto"/>
        <w:left w:val="none" w:sz="0" w:space="0" w:color="auto"/>
        <w:bottom w:val="none" w:sz="0" w:space="0" w:color="auto"/>
        <w:right w:val="none" w:sz="0" w:space="0" w:color="auto"/>
      </w:divBdr>
    </w:div>
    <w:div w:id="1370034680">
      <w:bodyDiv w:val="1"/>
      <w:marLeft w:val="0"/>
      <w:marRight w:val="0"/>
      <w:marTop w:val="0"/>
      <w:marBottom w:val="0"/>
      <w:divBdr>
        <w:top w:val="none" w:sz="0" w:space="0" w:color="auto"/>
        <w:left w:val="none" w:sz="0" w:space="0" w:color="auto"/>
        <w:bottom w:val="none" w:sz="0" w:space="0" w:color="auto"/>
        <w:right w:val="none" w:sz="0" w:space="0" w:color="auto"/>
      </w:divBdr>
    </w:div>
    <w:div w:id="1389844983">
      <w:bodyDiv w:val="1"/>
      <w:marLeft w:val="0"/>
      <w:marRight w:val="0"/>
      <w:marTop w:val="0"/>
      <w:marBottom w:val="0"/>
      <w:divBdr>
        <w:top w:val="none" w:sz="0" w:space="0" w:color="auto"/>
        <w:left w:val="none" w:sz="0" w:space="0" w:color="auto"/>
        <w:bottom w:val="none" w:sz="0" w:space="0" w:color="auto"/>
        <w:right w:val="none" w:sz="0" w:space="0" w:color="auto"/>
      </w:divBdr>
    </w:div>
    <w:div w:id="1413626201">
      <w:bodyDiv w:val="1"/>
      <w:marLeft w:val="0"/>
      <w:marRight w:val="0"/>
      <w:marTop w:val="0"/>
      <w:marBottom w:val="0"/>
      <w:divBdr>
        <w:top w:val="none" w:sz="0" w:space="0" w:color="auto"/>
        <w:left w:val="none" w:sz="0" w:space="0" w:color="auto"/>
        <w:bottom w:val="none" w:sz="0" w:space="0" w:color="auto"/>
        <w:right w:val="none" w:sz="0" w:space="0" w:color="auto"/>
      </w:divBdr>
    </w:div>
    <w:div w:id="1415280820">
      <w:bodyDiv w:val="1"/>
      <w:marLeft w:val="0"/>
      <w:marRight w:val="0"/>
      <w:marTop w:val="0"/>
      <w:marBottom w:val="0"/>
      <w:divBdr>
        <w:top w:val="none" w:sz="0" w:space="0" w:color="auto"/>
        <w:left w:val="none" w:sz="0" w:space="0" w:color="auto"/>
        <w:bottom w:val="none" w:sz="0" w:space="0" w:color="auto"/>
        <w:right w:val="none" w:sz="0" w:space="0" w:color="auto"/>
      </w:divBdr>
    </w:div>
    <w:div w:id="1428429035">
      <w:bodyDiv w:val="1"/>
      <w:marLeft w:val="0"/>
      <w:marRight w:val="0"/>
      <w:marTop w:val="0"/>
      <w:marBottom w:val="0"/>
      <w:divBdr>
        <w:top w:val="none" w:sz="0" w:space="0" w:color="auto"/>
        <w:left w:val="none" w:sz="0" w:space="0" w:color="auto"/>
        <w:bottom w:val="none" w:sz="0" w:space="0" w:color="auto"/>
        <w:right w:val="none" w:sz="0" w:space="0" w:color="auto"/>
      </w:divBdr>
    </w:div>
    <w:div w:id="1430855964">
      <w:bodyDiv w:val="1"/>
      <w:marLeft w:val="0"/>
      <w:marRight w:val="0"/>
      <w:marTop w:val="0"/>
      <w:marBottom w:val="0"/>
      <w:divBdr>
        <w:top w:val="none" w:sz="0" w:space="0" w:color="auto"/>
        <w:left w:val="none" w:sz="0" w:space="0" w:color="auto"/>
        <w:bottom w:val="none" w:sz="0" w:space="0" w:color="auto"/>
        <w:right w:val="none" w:sz="0" w:space="0" w:color="auto"/>
      </w:divBdr>
    </w:div>
    <w:div w:id="1471047426">
      <w:bodyDiv w:val="1"/>
      <w:marLeft w:val="0"/>
      <w:marRight w:val="0"/>
      <w:marTop w:val="0"/>
      <w:marBottom w:val="0"/>
      <w:divBdr>
        <w:top w:val="none" w:sz="0" w:space="0" w:color="auto"/>
        <w:left w:val="none" w:sz="0" w:space="0" w:color="auto"/>
        <w:bottom w:val="none" w:sz="0" w:space="0" w:color="auto"/>
        <w:right w:val="none" w:sz="0" w:space="0" w:color="auto"/>
      </w:divBdr>
    </w:div>
    <w:div w:id="1502695503">
      <w:bodyDiv w:val="1"/>
      <w:marLeft w:val="0"/>
      <w:marRight w:val="0"/>
      <w:marTop w:val="0"/>
      <w:marBottom w:val="0"/>
      <w:divBdr>
        <w:top w:val="none" w:sz="0" w:space="0" w:color="auto"/>
        <w:left w:val="none" w:sz="0" w:space="0" w:color="auto"/>
        <w:bottom w:val="none" w:sz="0" w:space="0" w:color="auto"/>
        <w:right w:val="none" w:sz="0" w:space="0" w:color="auto"/>
      </w:divBdr>
    </w:div>
    <w:div w:id="1521312972">
      <w:bodyDiv w:val="1"/>
      <w:marLeft w:val="0"/>
      <w:marRight w:val="0"/>
      <w:marTop w:val="0"/>
      <w:marBottom w:val="0"/>
      <w:divBdr>
        <w:top w:val="none" w:sz="0" w:space="0" w:color="auto"/>
        <w:left w:val="none" w:sz="0" w:space="0" w:color="auto"/>
        <w:bottom w:val="none" w:sz="0" w:space="0" w:color="auto"/>
        <w:right w:val="none" w:sz="0" w:space="0" w:color="auto"/>
      </w:divBdr>
    </w:div>
    <w:div w:id="1528248772">
      <w:bodyDiv w:val="1"/>
      <w:marLeft w:val="0"/>
      <w:marRight w:val="0"/>
      <w:marTop w:val="0"/>
      <w:marBottom w:val="0"/>
      <w:divBdr>
        <w:top w:val="none" w:sz="0" w:space="0" w:color="auto"/>
        <w:left w:val="none" w:sz="0" w:space="0" w:color="auto"/>
        <w:bottom w:val="none" w:sz="0" w:space="0" w:color="auto"/>
        <w:right w:val="none" w:sz="0" w:space="0" w:color="auto"/>
      </w:divBdr>
    </w:div>
    <w:div w:id="1536893260">
      <w:bodyDiv w:val="1"/>
      <w:marLeft w:val="0"/>
      <w:marRight w:val="0"/>
      <w:marTop w:val="0"/>
      <w:marBottom w:val="0"/>
      <w:divBdr>
        <w:top w:val="none" w:sz="0" w:space="0" w:color="auto"/>
        <w:left w:val="none" w:sz="0" w:space="0" w:color="auto"/>
        <w:bottom w:val="none" w:sz="0" w:space="0" w:color="auto"/>
        <w:right w:val="none" w:sz="0" w:space="0" w:color="auto"/>
      </w:divBdr>
    </w:div>
    <w:div w:id="1550340857">
      <w:bodyDiv w:val="1"/>
      <w:marLeft w:val="0"/>
      <w:marRight w:val="0"/>
      <w:marTop w:val="0"/>
      <w:marBottom w:val="0"/>
      <w:divBdr>
        <w:top w:val="none" w:sz="0" w:space="0" w:color="auto"/>
        <w:left w:val="none" w:sz="0" w:space="0" w:color="auto"/>
        <w:bottom w:val="none" w:sz="0" w:space="0" w:color="auto"/>
        <w:right w:val="none" w:sz="0" w:space="0" w:color="auto"/>
      </w:divBdr>
    </w:div>
    <w:div w:id="1555510112">
      <w:bodyDiv w:val="1"/>
      <w:marLeft w:val="0"/>
      <w:marRight w:val="0"/>
      <w:marTop w:val="0"/>
      <w:marBottom w:val="0"/>
      <w:divBdr>
        <w:top w:val="none" w:sz="0" w:space="0" w:color="auto"/>
        <w:left w:val="none" w:sz="0" w:space="0" w:color="auto"/>
        <w:bottom w:val="none" w:sz="0" w:space="0" w:color="auto"/>
        <w:right w:val="none" w:sz="0" w:space="0" w:color="auto"/>
      </w:divBdr>
    </w:div>
    <w:div w:id="1568807782">
      <w:bodyDiv w:val="1"/>
      <w:marLeft w:val="0"/>
      <w:marRight w:val="0"/>
      <w:marTop w:val="0"/>
      <w:marBottom w:val="0"/>
      <w:divBdr>
        <w:top w:val="none" w:sz="0" w:space="0" w:color="auto"/>
        <w:left w:val="none" w:sz="0" w:space="0" w:color="auto"/>
        <w:bottom w:val="none" w:sz="0" w:space="0" w:color="auto"/>
        <w:right w:val="none" w:sz="0" w:space="0" w:color="auto"/>
      </w:divBdr>
    </w:div>
    <w:div w:id="1571109889">
      <w:bodyDiv w:val="1"/>
      <w:marLeft w:val="0"/>
      <w:marRight w:val="0"/>
      <w:marTop w:val="0"/>
      <w:marBottom w:val="0"/>
      <w:divBdr>
        <w:top w:val="none" w:sz="0" w:space="0" w:color="auto"/>
        <w:left w:val="none" w:sz="0" w:space="0" w:color="auto"/>
        <w:bottom w:val="none" w:sz="0" w:space="0" w:color="auto"/>
        <w:right w:val="none" w:sz="0" w:space="0" w:color="auto"/>
      </w:divBdr>
    </w:div>
    <w:div w:id="1573008151">
      <w:bodyDiv w:val="1"/>
      <w:marLeft w:val="0"/>
      <w:marRight w:val="0"/>
      <w:marTop w:val="0"/>
      <w:marBottom w:val="0"/>
      <w:divBdr>
        <w:top w:val="none" w:sz="0" w:space="0" w:color="auto"/>
        <w:left w:val="none" w:sz="0" w:space="0" w:color="auto"/>
        <w:bottom w:val="none" w:sz="0" w:space="0" w:color="auto"/>
        <w:right w:val="none" w:sz="0" w:space="0" w:color="auto"/>
      </w:divBdr>
    </w:div>
    <w:div w:id="1584606114">
      <w:bodyDiv w:val="1"/>
      <w:marLeft w:val="0"/>
      <w:marRight w:val="0"/>
      <w:marTop w:val="0"/>
      <w:marBottom w:val="0"/>
      <w:divBdr>
        <w:top w:val="none" w:sz="0" w:space="0" w:color="auto"/>
        <w:left w:val="none" w:sz="0" w:space="0" w:color="auto"/>
        <w:bottom w:val="none" w:sz="0" w:space="0" w:color="auto"/>
        <w:right w:val="none" w:sz="0" w:space="0" w:color="auto"/>
      </w:divBdr>
    </w:div>
    <w:div w:id="1588149552">
      <w:bodyDiv w:val="1"/>
      <w:marLeft w:val="0"/>
      <w:marRight w:val="0"/>
      <w:marTop w:val="0"/>
      <w:marBottom w:val="0"/>
      <w:divBdr>
        <w:top w:val="none" w:sz="0" w:space="0" w:color="auto"/>
        <w:left w:val="none" w:sz="0" w:space="0" w:color="auto"/>
        <w:bottom w:val="none" w:sz="0" w:space="0" w:color="auto"/>
        <w:right w:val="none" w:sz="0" w:space="0" w:color="auto"/>
      </w:divBdr>
      <w:divsChild>
        <w:div w:id="1865050178">
          <w:marLeft w:val="533"/>
          <w:marRight w:val="0"/>
          <w:marTop w:val="0"/>
          <w:marBottom w:val="240"/>
          <w:divBdr>
            <w:top w:val="none" w:sz="0" w:space="0" w:color="auto"/>
            <w:left w:val="none" w:sz="0" w:space="0" w:color="auto"/>
            <w:bottom w:val="none" w:sz="0" w:space="0" w:color="auto"/>
            <w:right w:val="none" w:sz="0" w:space="0" w:color="auto"/>
          </w:divBdr>
        </w:div>
      </w:divsChild>
    </w:div>
    <w:div w:id="1596281506">
      <w:bodyDiv w:val="1"/>
      <w:marLeft w:val="0"/>
      <w:marRight w:val="0"/>
      <w:marTop w:val="0"/>
      <w:marBottom w:val="0"/>
      <w:divBdr>
        <w:top w:val="none" w:sz="0" w:space="0" w:color="auto"/>
        <w:left w:val="none" w:sz="0" w:space="0" w:color="auto"/>
        <w:bottom w:val="none" w:sz="0" w:space="0" w:color="auto"/>
        <w:right w:val="none" w:sz="0" w:space="0" w:color="auto"/>
      </w:divBdr>
    </w:div>
    <w:div w:id="1602253332">
      <w:bodyDiv w:val="1"/>
      <w:marLeft w:val="0"/>
      <w:marRight w:val="0"/>
      <w:marTop w:val="0"/>
      <w:marBottom w:val="0"/>
      <w:divBdr>
        <w:top w:val="none" w:sz="0" w:space="0" w:color="auto"/>
        <w:left w:val="none" w:sz="0" w:space="0" w:color="auto"/>
        <w:bottom w:val="none" w:sz="0" w:space="0" w:color="auto"/>
        <w:right w:val="none" w:sz="0" w:space="0" w:color="auto"/>
      </w:divBdr>
    </w:div>
    <w:div w:id="1615404734">
      <w:bodyDiv w:val="1"/>
      <w:marLeft w:val="0"/>
      <w:marRight w:val="0"/>
      <w:marTop w:val="0"/>
      <w:marBottom w:val="0"/>
      <w:divBdr>
        <w:top w:val="none" w:sz="0" w:space="0" w:color="auto"/>
        <w:left w:val="none" w:sz="0" w:space="0" w:color="auto"/>
        <w:bottom w:val="none" w:sz="0" w:space="0" w:color="auto"/>
        <w:right w:val="none" w:sz="0" w:space="0" w:color="auto"/>
      </w:divBdr>
    </w:div>
    <w:div w:id="1620142198">
      <w:bodyDiv w:val="1"/>
      <w:marLeft w:val="0"/>
      <w:marRight w:val="0"/>
      <w:marTop w:val="0"/>
      <w:marBottom w:val="0"/>
      <w:divBdr>
        <w:top w:val="none" w:sz="0" w:space="0" w:color="auto"/>
        <w:left w:val="none" w:sz="0" w:space="0" w:color="auto"/>
        <w:bottom w:val="none" w:sz="0" w:space="0" w:color="auto"/>
        <w:right w:val="none" w:sz="0" w:space="0" w:color="auto"/>
      </w:divBdr>
    </w:div>
    <w:div w:id="1621644582">
      <w:bodyDiv w:val="1"/>
      <w:marLeft w:val="0"/>
      <w:marRight w:val="0"/>
      <w:marTop w:val="0"/>
      <w:marBottom w:val="0"/>
      <w:divBdr>
        <w:top w:val="none" w:sz="0" w:space="0" w:color="auto"/>
        <w:left w:val="none" w:sz="0" w:space="0" w:color="auto"/>
        <w:bottom w:val="none" w:sz="0" w:space="0" w:color="auto"/>
        <w:right w:val="none" w:sz="0" w:space="0" w:color="auto"/>
      </w:divBdr>
    </w:div>
    <w:div w:id="1647201647">
      <w:bodyDiv w:val="1"/>
      <w:marLeft w:val="0"/>
      <w:marRight w:val="0"/>
      <w:marTop w:val="0"/>
      <w:marBottom w:val="0"/>
      <w:divBdr>
        <w:top w:val="none" w:sz="0" w:space="0" w:color="auto"/>
        <w:left w:val="none" w:sz="0" w:space="0" w:color="auto"/>
        <w:bottom w:val="none" w:sz="0" w:space="0" w:color="auto"/>
        <w:right w:val="none" w:sz="0" w:space="0" w:color="auto"/>
      </w:divBdr>
    </w:div>
    <w:div w:id="1649895351">
      <w:bodyDiv w:val="1"/>
      <w:marLeft w:val="0"/>
      <w:marRight w:val="0"/>
      <w:marTop w:val="0"/>
      <w:marBottom w:val="0"/>
      <w:divBdr>
        <w:top w:val="none" w:sz="0" w:space="0" w:color="auto"/>
        <w:left w:val="none" w:sz="0" w:space="0" w:color="auto"/>
        <w:bottom w:val="none" w:sz="0" w:space="0" w:color="auto"/>
        <w:right w:val="none" w:sz="0" w:space="0" w:color="auto"/>
      </w:divBdr>
    </w:div>
    <w:div w:id="1658533862">
      <w:bodyDiv w:val="1"/>
      <w:marLeft w:val="0"/>
      <w:marRight w:val="0"/>
      <w:marTop w:val="0"/>
      <w:marBottom w:val="0"/>
      <w:divBdr>
        <w:top w:val="none" w:sz="0" w:space="0" w:color="auto"/>
        <w:left w:val="none" w:sz="0" w:space="0" w:color="auto"/>
        <w:bottom w:val="none" w:sz="0" w:space="0" w:color="auto"/>
        <w:right w:val="none" w:sz="0" w:space="0" w:color="auto"/>
      </w:divBdr>
    </w:div>
    <w:div w:id="1660766209">
      <w:bodyDiv w:val="1"/>
      <w:marLeft w:val="0"/>
      <w:marRight w:val="0"/>
      <w:marTop w:val="0"/>
      <w:marBottom w:val="0"/>
      <w:divBdr>
        <w:top w:val="none" w:sz="0" w:space="0" w:color="auto"/>
        <w:left w:val="none" w:sz="0" w:space="0" w:color="auto"/>
        <w:bottom w:val="none" w:sz="0" w:space="0" w:color="auto"/>
        <w:right w:val="none" w:sz="0" w:space="0" w:color="auto"/>
      </w:divBdr>
    </w:div>
    <w:div w:id="1671643591">
      <w:bodyDiv w:val="1"/>
      <w:marLeft w:val="0"/>
      <w:marRight w:val="0"/>
      <w:marTop w:val="0"/>
      <w:marBottom w:val="0"/>
      <w:divBdr>
        <w:top w:val="none" w:sz="0" w:space="0" w:color="auto"/>
        <w:left w:val="none" w:sz="0" w:space="0" w:color="auto"/>
        <w:bottom w:val="none" w:sz="0" w:space="0" w:color="auto"/>
        <w:right w:val="none" w:sz="0" w:space="0" w:color="auto"/>
      </w:divBdr>
    </w:div>
    <w:div w:id="1672293136">
      <w:bodyDiv w:val="1"/>
      <w:marLeft w:val="0"/>
      <w:marRight w:val="0"/>
      <w:marTop w:val="0"/>
      <w:marBottom w:val="0"/>
      <w:divBdr>
        <w:top w:val="none" w:sz="0" w:space="0" w:color="auto"/>
        <w:left w:val="none" w:sz="0" w:space="0" w:color="auto"/>
        <w:bottom w:val="none" w:sz="0" w:space="0" w:color="auto"/>
        <w:right w:val="none" w:sz="0" w:space="0" w:color="auto"/>
      </w:divBdr>
    </w:div>
    <w:div w:id="1683316295">
      <w:bodyDiv w:val="1"/>
      <w:marLeft w:val="0"/>
      <w:marRight w:val="0"/>
      <w:marTop w:val="0"/>
      <w:marBottom w:val="0"/>
      <w:divBdr>
        <w:top w:val="none" w:sz="0" w:space="0" w:color="auto"/>
        <w:left w:val="none" w:sz="0" w:space="0" w:color="auto"/>
        <w:bottom w:val="none" w:sz="0" w:space="0" w:color="auto"/>
        <w:right w:val="none" w:sz="0" w:space="0" w:color="auto"/>
      </w:divBdr>
    </w:div>
    <w:div w:id="1684091146">
      <w:bodyDiv w:val="1"/>
      <w:marLeft w:val="0"/>
      <w:marRight w:val="0"/>
      <w:marTop w:val="0"/>
      <w:marBottom w:val="0"/>
      <w:divBdr>
        <w:top w:val="none" w:sz="0" w:space="0" w:color="auto"/>
        <w:left w:val="none" w:sz="0" w:space="0" w:color="auto"/>
        <w:bottom w:val="none" w:sz="0" w:space="0" w:color="auto"/>
        <w:right w:val="none" w:sz="0" w:space="0" w:color="auto"/>
      </w:divBdr>
    </w:div>
    <w:div w:id="1694652104">
      <w:bodyDiv w:val="1"/>
      <w:marLeft w:val="0"/>
      <w:marRight w:val="0"/>
      <w:marTop w:val="0"/>
      <w:marBottom w:val="0"/>
      <w:divBdr>
        <w:top w:val="none" w:sz="0" w:space="0" w:color="auto"/>
        <w:left w:val="none" w:sz="0" w:space="0" w:color="auto"/>
        <w:bottom w:val="none" w:sz="0" w:space="0" w:color="auto"/>
        <w:right w:val="none" w:sz="0" w:space="0" w:color="auto"/>
      </w:divBdr>
    </w:div>
    <w:div w:id="1696806353">
      <w:bodyDiv w:val="1"/>
      <w:marLeft w:val="0"/>
      <w:marRight w:val="0"/>
      <w:marTop w:val="0"/>
      <w:marBottom w:val="0"/>
      <w:divBdr>
        <w:top w:val="none" w:sz="0" w:space="0" w:color="auto"/>
        <w:left w:val="none" w:sz="0" w:space="0" w:color="auto"/>
        <w:bottom w:val="none" w:sz="0" w:space="0" w:color="auto"/>
        <w:right w:val="none" w:sz="0" w:space="0" w:color="auto"/>
      </w:divBdr>
    </w:div>
    <w:div w:id="1732580377">
      <w:bodyDiv w:val="1"/>
      <w:marLeft w:val="0"/>
      <w:marRight w:val="0"/>
      <w:marTop w:val="0"/>
      <w:marBottom w:val="0"/>
      <w:divBdr>
        <w:top w:val="none" w:sz="0" w:space="0" w:color="auto"/>
        <w:left w:val="none" w:sz="0" w:space="0" w:color="auto"/>
        <w:bottom w:val="none" w:sz="0" w:space="0" w:color="auto"/>
        <w:right w:val="none" w:sz="0" w:space="0" w:color="auto"/>
      </w:divBdr>
    </w:div>
    <w:div w:id="1742634832">
      <w:bodyDiv w:val="1"/>
      <w:marLeft w:val="0"/>
      <w:marRight w:val="0"/>
      <w:marTop w:val="0"/>
      <w:marBottom w:val="0"/>
      <w:divBdr>
        <w:top w:val="none" w:sz="0" w:space="0" w:color="auto"/>
        <w:left w:val="none" w:sz="0" w:space="0" w:color="auto"/>
        <w:bottom w:val="none" w:sz="0" w:space="0" w:color="auto"/>
        <w:right w:val="none" w:sz="0" w:space="0" w:color="auto"/>
      </w:divBdr>
    </w:div>
    <w:div w:id="1749571486">
      <w:bodyDiv w:val="1"/>
      <w:marLeft w:val="0"/>
      <w:marRight w:val="0"/>
      <w:marTop w:val="0"/>
      <w:marBottom w:val="0"/>
      <w:divBdr>
        <w:top w:val="none" w:sz="0" w:space="0" w:color="auto"/>
        <w:left w:val="none" w:sz="0" w:space="0" w:color="auto"/>
        <w:bottom w:val="none" w:sz="0" w:space="0" w:color="auto"/>
        <w:right w:val="none" w:sz="0" w:space="0" w:color="auto"/>
      </w:divBdr>
    </w:div>
    <w:div w:id="1760104231">
      <w:bodyDiv w:val="1"/>
      <w:marLeft w:val="0"/>
      <w:marRight w:val="0"/>
      <w:marTop w:val="0"/>
      <w:marBottom w:val="0"/>
      <w:divBdr>
        <w:top w:val="none" w:sz="0" w:space="0" w:color="auto"/>
        <w:left w:val="none" w:sz="0" w:space="0" w:color="auto"/>
        <w:bottom w:val="none" w:sz="0" w:space="0" w:color="auto"/>
        <w:right w:val="none" w:sz="0" w:space="0" w:color="auto"/>
      </w:divBdr>
    </w:div>
    <w:div w:id="1763600008">
      <w:bodyDiv w:val="1"/>
      <w:marLeft w:val="0"/>
      <w:marRight w:val="0"/>
      <w:marTop w:val="0"/>
      <w:marBottom w:val="0"/>
      <w:divBdr>
        <w:top w:val="none" w:sz="0" w:space="0" w:color="auto"/>
        <w:left w:val="none" w:sz="0" w:space="0" w:color="auto"/>
        <w:bottom w:val="none" w:sz="0" w:space="0" w:color="auto"/>
        <w:right w:val="none" w:sz="0" w:space="0" w:color="auto"/>
      </w:divBdr>
    </w:div>
    <w:div w:id="1807501175">
      <w:bodyDiv w:val="1"/>
      <w:marLeft w:val="0"/>
      <w:marRight w:val="0"/>
      <w:marTop w:val="0"/>
      <w:marBottom w:val="0"/>
      <w:divBdr>
        <w:top w:val="none" w:sz="0" w:space="0" w:color="auto"/>
        <w:left w:val="none" w:sz="0" w:space="0" w:color="auto"/>
        <w:bottom w:val="none" w:sz="0" w:space="0" w:color="auto"/>
        <w:right w:val="none" w:sz="0" w:space="0" w:color="auto"/>
      </w:divBdr>
    </w:div>
    <w:div w:id="1816877314">
      <w:bodyDiv w:val="1"/>
      <w:marLeft w:val="0"/>
      <w:marRight w:val="0"/>
      <w:marTop w:val="0"/>
      <w:marBottom w:val="0"/>
      <w:divBdr>
        <w:top w:val="none" w:sz="0" w:space="0" w:color="auto"/>
        <w:left w:val="none" w:sz="0" w:space="0" w:color="auto"/>
        <w:bottom w:val="none" w:sz="0" w:space="0" w:color="auto"/>
        <w:right w:val="none" w:sz="0" w:space="0" w:color="auto"/>
      </w:divBdr>
    </w:div>
    <w:div w:id="1819953007">
      <w:bodyDiv w:val="1"/>
      <w:marLeft w:val="0"/>
      <w:marRight w:val="0"/>
      <w:marTop w:val="0"/>
      <w:marBottom w:val="0"/>
      <w:divBdr>
        <w:top w:val="none" w:sz="0" w:space="0" w:color="auto"/>
        <w:left w:val="none" w:sz="0" w:space="0" w:color="auto"/>
        <w:bottom w:val="none" w:sz="0" w:space="0" w:color="auto"/>
        <w:right w:val="none" w:sz="0" w:space="0" w:color="auto"/>
      </w:divBdr>
    </w:div>
    <w:div w:id="1823932675">
      <w:bodyDiv w:val="1"/>
      <w:marLeft w:val="0"/>
      <w:marRight w:val="0"/>
      <w:marTop w:val="0"/>
      <w:marBottom w:val="0"/>
      <w:divBdr>
        <w:top w:val="none" w:sz="0" w:space="0" w:color="auto"/>
        <w:left w:val="none" w:sz="0" w:space="0" w:color="auto"/>
        <w:bottom w:val="none" w:sz="0" w:space="0" w:color="auto"/>
        <w:right w:val="none" w:sz="0" w:space="0" w:color="auto"/>
      </w:divBdr>
    </w:div>
    <w:div w:id="1840148333">
      <w:bodyDiv w:val="1"/>
      <w:marLeft w:val="0"/>
      <w:marRight w:val="0"/>
      <w:marTop w:val="0"/>
      <w:marBottom w:val="0"/>
      <w:divBdr>
        <w:top w:val="none" w:sz="0" w:space="0" w:color="auto"/>
        <w:left w:val="none" w:sz="0" w:space="0" w:color="auto"/>
        <w:bottom w:val="none" w:sz="0" w:space="0" w:color="auto"/>
        <w:right w:val="none" w:sz="0" w:space="0" w:color="auto"/>
      </w:divBdr>
    </w:div>
    <w:div w:id="1854026565">
      <w:bodyDiv w:val="1"/>
      <w:marLeft w:val="0"/>
      <w:marRight w:val="0"/>
      <w:marTop w:val="0"/>
      <w:marBottom w:val="0"/>
      <w:divBdr>
        <w:top w:val="none" w:sz="0" w:space="0" w:color="auto"/>
        <w:left w:val="none" w:sz="0" w:space="0" w:color="auto"/>
        <w:bottom w:val="none" w:sz="0" w:space="0" w:color="auto"/>
        <w:right w:val="none" w:sz="0" w:space="0" w:color="auto"/>
      </w:divBdr>
    </w:div>
    <w:div w:id="1860048134">
      <w:bodyDiv w:val="1"/>
      <w:marLeft w:val="0"/>
      <w:marRight w:val="0"/>
      <w:marTop w:val="0"/>
      <w:marBottom w:val="0"/>
      <w:divBdr>
        <w:top w:val="none" w:sz="0" w:space="0" w:color="auto"/>
        <w:left w:val="none" w:sz="0" w:space="0" w:color="auto"/>
        <w:bottom w:val="none" w:sz="0" w:space="0" w:color="auto"/>
        <w:right w:val="none" w:sz="0" w:space="0" w:color="auto"/>
      </w:divBdr>
    </w:div>
    <w:div w:id="1899171695">
      <w:bodyDiv w:val="1"/>
      <w:marLeft w:val="0"/>
      <w:marRight w:val="0"/>
      <w:marTop w:val="0"/>
      <w:marBottom w:val="0"/>
      <w:divBdr>
        <w:top w:val="none" w:sz="0" w:space="0" w:color="auto"/>
        <w:left w:val="none" w:sz="0" w:space="0" w:color="auto"/>
        <w:bottom w:val="none" w:sz="0" w:space="0" w:color="auto"/>
        <w:right w:val="none" w:sz="0" w:space="0" w:color="auto"/>
      </w:divBdr>
    </w:div>
    <w:div w:id="1928727340">
      <w:bodyDiv w:val="1"/>
      <w:marLeft w:val="0"/>
      <w:marRight w:val="0"/>
      <w:marTop w:val="0"/>
      <w:marBottom w:val="0"/>
      <w:divBdr>
        <w:top w:val="none" w:sz="0" w:space="0" w:color="auto"/>
        <w:left w:val="none" w:sz="0" w:space="0" w:color="auto"/>
        <w:bottom w:val="none" w:sz="0" w:space="0" w:color="auto"/>
        <w:right w:val="none" w:sz="0" w:space="0" w:color="auto"/>
      </w:divBdr>
    </w:div>
    <w:div w:id="1930698740">
      <w:bodyDiv w:val="1"/>
      <w:marLeft w:val="0"/>
      <w:marRight w:val="0"/>
      <w:marTop w:val="0"/>
      <w:marBottom w:val="0"/>
      <w:divBdr>
        <w:top w:val="none" w:sz="0" w:space="0" w:color="auto"/>
        <w:left w:val="none" w:sz="0" w:space="0" w:color="auto"/>
        <w:bottom w:val="none" w:sz="0" w:space="0" w:color="auto"/>
        <w:right w:val="none" w:sz="0" w:space="0" w:color="auto"/>
      </w:divBdr>
    </w:div>
    <w:div w:id="1959606993">
      <w:bodyDiv w:val="1"/>
      <w:marLeft w:val="0"/>
      <w:marRight w:val="0"/>
      <w:marTop w:val="0"/>
      <w:marBottom w:val="0"/>
      <w:divBdr>
        <w:top w:val="none" w:sz="0" w:space="0" w:color="auto"/>
        <w:left w:val="none" w:sz="0" w:space="0" w:color="auto"/>
        <w:bottom w:val="none" w:sz="0" w:space="0" w:color="auto"/>
        <w:right w:val="none" w:sz="0" w:space="0" w:color="auto"/>
      </w:divBdr>
    </w:div>
    <w:div w:id="1971666980">
      <w:bodyDiv w:val="1"/>
      <w:marLeft w:val="0"/>
      <w:marRight w:val="0"/>
      <w:marTop w:val="0"/>
      <w:marBottom w:val="0"/>
      <w:divBdr>
        <w:top w:val="none" w:sz="0" w:space="0" w:color="auto"/>
        <w:left w:val="none" w:sz="0" w:space="0" w:color="auto"/>
        <w:bottom w:val="none" w:sz="0" w:space="0" w:color="auto"/>
        <w:right w:val="none" w:sz="0" w:space="0" w:color="auto"/>
      </w:divBdr>
      <w:divsChild>
        <w:div w:id="150415665">
          <w:marLeft w:val="1181"/>
          <w:marRight w:val="0"/>
          <w:marTop w:val="0"/>
          <w:marBottom w:val="120"/>
          <w:divBdr>
            <w:top w:val="none" w:sz="0" w:space="0" w:color="auto"/>
            <w:left w:val="none" w:sz="0" w:space="0" w:color="auto"/>
            <w:bottom w:val="none" w:sz="0" w:space="0" w:color="auto"/>
            <w:right w:val="none" w:sz="0" w:space="0" w:color="auto"/>
          </w:divBdr>
        </w:div>
        <w:div w:id="180440258">
          <w:marLeft w:val="1181"/>
          <w:marRight w:val="0"/>
          <w:marTop w:val="0"/>
          <w:marBottom w:val="120"/>
          <w:divBdr>
            <w:top w:val="none" w:sz="0" w:space="0" w:color="auto"/>
            <w:left w:val="none" w:sz="0" w:space="0" w:color="auto"/>
            <w:bottom w:val="none" w:sz="0" w:space="0" w:color="auto"/>
            <w:right w:val="none" w:sz="0" w:space="0" w:color="auto"/>
          </w:divBdr>
        </w:div>
        <w:div w:id="240915767">
          <w:marLeft w:val="1181"/>
          <w:marRight w:val="0"/>
          <w:marTop w:val="0"/>
          <w:marBottom w:val="120"/>
          <w:divBdr>
            <w:top w:val="none" w:sz="0" w:space="0" w:color="auto"/>
            <w:left w:val="none" w:sz="0" w:space="0" w:color="auto"/>
            <w:bottom w:val="none" w:sz="0" w:space="0" w:color="auto"/>
            <w:right w:val="none" w:sz="0" w:space="0" w:color="auto"/>
          </w:divBdr>
        </w:div>
        <w:div w:id="1650477265">
          <w:marLeft w:val="461"/>
          <w:marRight w:val="0"/>
          <w:marTop w:val="0"/>
          <w:marBottom w:val="120"/>
          <w:divBdr>
            <w:top w:val="none" w:sz="0" w:space="0" w:color="auto"/>
            <w:left w:val="none" w:sz="0" w:space="0" w:color="auto"/>
            <w:bottom w:val="none" w:sz="0" w:space="0" w:color="auto"/>
            <w:right w:val="none" w:sz="0" w:space="0" w:color="auto"/>
          </w:divBdr>
        </w:div>
      </w:divsChild>
    </w:div>
    <w:div w:id="1975910842">
      <w:bodyDiv w:val="1"/>
      <w:marLeft w:val="0"/>
      <w:marRight w:val="0"/>
      <w:marTop w:val="0"/>
      <w:marBottom w:val="0"/>
      <w:divBdr>
        <w:top w:val="none" w:sz="0" w:space="0" w:color="auto"/>
        <w:left w:val="none" w:sz="0" w:space="0" w:color="auto"/>
        <w:bottom w:val="none" w:sz="0" w:space="0" w:color="auto"/>
        <w:right w:val="none" w:sz="0" w:space="0" w:color="auto"/>
      </w:divBdr>
    </w:div>
    <w:div w:id="2007391740">
      <w:bodyDiv w:val="1"/>
      <w:marLeft w:val="0"/>
      <w:marRight w:val="0"/>
      <w:marTop w:val="0"/>
      <w:marBottom w:val="0"/>
      <w:divBdr>
        <w:top w:val="none" w:sz="0" w:space="0" w:color="auto"/>
        <w:left w:val="none" w:sz="0" w:space="0" w:color="auto"/>
        <w:bottom w:val="none" w:sz="0" w:space="0" w:color="auto"/>
        <w:right w:val="none" w:sz="0" w:space="0" w:color="auto"/>
      </w:divBdr>
    </w:div>
    <w:div w:id="2021349927">
      <w:bodyDiv w:val="1"/>
      <w:marLeft w:val="0"/>
      <w:marRight w:val="0"/>
      <w:marTop w:val="0"/>
      <w:marBottom w:val="0"/>
      <w:divBdr>
        <w:top w:val="none" w:sz="0" w:space="0" w:color="auto"/>
        <w:left w:val="none" w:sz="0" w:space="0" w:color="auto"/>
        <w:bottom w:val="none" w:sz="0" w:space="0" w:color="auto"/>
        <w:right w:val="none" w:sz="0" w:space="0" w:color="auto"/>
      </w:divBdr>
    </w:div>
    <w:div w:id="2039089110">
      <w:bodyDiv w:val="1"/>
      <w:marLeft w:val="0"/>
      <w:marRight w:val="0"/>
      <w:marTop w:val="0"/>
      <w:marBottom w:val="0"/>
      <w:divBdr>
        <w:top w:val="none" w:sz="0" w:space="0" w:color="auto"/>
        <w:left w:val="none" w:sz="0" w:space="0" w:color="auto"/>
        <w:bottom w:val="none" w:sz="0" w:space="0" w:color="auto"/>
        <w:right w:val="none" w:sz="0" w:space="0" w:color="auto"/>
      </w:divBdr>
    </w:div>
    <w:div w:id="2047489065">
      <w:bodyDiv w:val="1"/>
      <w:marLeft w:val="0"/>
      <w:marRight w:val="0"/>
      <w:marTop w:val="0"/>
      <w:marBottom w:val="0"/>
      <w:divBdr>
        <w:top w:val="none" w:sz="0" w:space="0" w:color="auto"/>
        <w:left w:val="none" w:sz="0" w:space="0" w:color="auto"/>
        <w:bottom w:val="none" w:sz="0" w:space="0" w:color="auto"/>
        <w:right w:val="none" w:sz="0" w:space="0" w:color="auto"/>
      </w:divBdr>
    </w:div>
    <w:div w:id="2077046396">
      <w:bodyDiv w:val="1"/>
      <w:marLeft w:val="0"/>
      <w:marRight w:val="0"/>
      <w:marTop w:val="0"/>
      <w:marBottom w:val="0"/>
      <w:divBdr>
        <w:top w:val="none" w:sz="0" w:space="0" w:color="auto"/>
        <w:left w:val="none" w:sz="0" w:space="0" w:color="auto"/>
        <w:bottom w:val="none" w:sz="0" w:space="0" w:color="auto"/>
        <w:right w:val="none" w:sz="0" w:space="0" w:color="auto"/>
      </w:divBdr>
    </w:div>
    <w:div w:id="2102097467">
      <w:bodyDiv w:val="1"/>
      <w:marLeft w:val="0"/>
      <w:marRight w:val="0"/>
      <w:marTop w:val="0"/>
      <w:marBottom w:val="0"/>
      <w:divBdr>
        <w:top w:val="none" w:sz="0" w:space="0" w:color="auto"/>
        <w:left w:val="none" w:sz="0" w:space="0" w:color="auto"/>
        <w:bottom w:val="none" w:sz="0" w:space="0" w:color="auto"/>
        <w:right w:val="none" w:sz="0" w:space="0" w:color="auto"/>
      </w:divBdr>
    </w:div>
    <w:div w:id="2103185342">
      <w:bodyDiv w:val="1"/>
      <w:marLeft w:val="0"/>
      <w:marRight w:val="0"/>
      <w:marTop w:val="0"/>
      <w:marBottom w:val="0"/>
      <w:divBdr>
        <w:top w:val="none" w:sz="0" w:space="0" w:color="auto"/>
        <w:left w:val="none" w:sz="0" w:space="0" w:color="auto"/>
        <w:bottom w:val="none" w:sz="0" w:space="0" w:color="auto"/>
        <w:right w:val="none" w:sz="0" w:space="0" w:color="auto"/>
      </w:divBdr>
    </w:div>
    <w:div w:id="2113477371">
      <w:bodyDiv w:val="1"/>
      <w:marLeft w:val="0"/>
      <w:marRight w:val="0"/>
      <w:marTop w:val="0"/>
      <w:marBottom w:val="0"/>
      <w:divBdr>
        <w:top w:val="none" w:sz="0" w:space="0" w:color="auto"/>
        <w:left w:val="none" w:sz="0" w:space="0" w:color="auto"/>
        <w:bottom w:val="none" w:sz="0" w:space="0" w:color="auto"/>
        <w:right w:val="none" w:sz="0" w:space="0" w:color="auto"/>
      </w:divBdr>
    </w:div>
    <w:div w:id="2122869856">
      <w:bodyDiv w:val="1"/>
      <w:marLeft w:val="0"/>
      <w:marRight w:val="0"/>
      <w:marTop w:val="0"/>
      <w:marBottom w:val="0"/>
      <w:divBdr>
        <w:top w:val="none" w:sz="0" w:space="0" w:color="auto"/>
        <w:left w:val="none" w:sz="0" w:space="0" w:color="auto"/>
        <w:bottom w:val="none" w:sz="0" w:space="0" w:color="auto"/>
        <w:right w:val="none" w:sz="0" w:space="0" w:color="auto"/>
      </w:divBdr>
    </w:div>
    <w:div w:id="2135127852">
      <w:bodyDiv w:val="1"/>
      <w:marLeft w:val="0"/>
      <w:marRight w:val="0"/>
      <w:marTop w:val="0"/>
      <w:marBottom w:val="0"/>
      <w:divBdr>
        <w:top w:val="none" w:sz="0" w:space="0" w:color="auto"/>
        <w:left w:val="none" w:sz="0" w:space="0" w:color="auto"/>
        <w:bottom w:val="none" w:sz="0" w:space="0" w:color="auto"/>
        <w:right w:val="none" w:sz="0" w:space="0" w:color="auto"/>
      </w:divBdr>
      <w:divsChild>
        <w:div w:id="1237402662">
          <w:marLeft w:val="0"/>
          <w:marRight w:val="0"/>
          <w:marTop w:val="0"/>
          <w:marBottom w:val="0"/>
          <w:divBdr>
            <w:top w:val="none" w:sz="0" w:space="0" w:color="auto"/>
            <w:left w:val="none" w:sz="0" w:space="0" w:color="auto"/>
            <w:bottom w:val="none" w:sz="0" w:space="0" w:color="auto"/>
            <w:right w:val="none" w:sz="0" w:space="0" w:color="auto"/>
          </w:divBdr>
        </w:div>
      </w:divsChild>
    </w:div>
    <w:div w:id="214253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info-details/masshealth-quality-reports-and-resources" TargetMode="External"/><Relationship Id="rId18" Type="http://schemas.openxmlformats.org/officeDocument/2006/relationships/hyperlink" Target="https://www.mass.gov/info-details/1115-masshealth-demonstration-waiver-extension-reques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mass.gov/info-details/masshealth-quality-reports-and-resources" TargetMode="External"/><Relationship Id="rId17" Type="http://schemas.openxmlformats.org/officeDocument/2006/relationships/hyperlink" Target="https://www.mass.gov/info-details/proposed-1115-demonstration-extension-2022-2027-documents" TargetMode="Externa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mass.gov/info-details/masshealth-quality-reports-and-resour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info-details/masshealth-quality-reports-and-resourc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edicaid.gov/state-overviews/stateprofile.html?state=massachusetts"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info-details/masshealth-quality-reports-and-resource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mass.gov/service-details/roadmap-for-behavioral-health-reform" TargetMode="External"/><Relationship Id="rId18" Type="http://schemas.openxmlformats.org/officeDocument/2006/relationships/hyperlink" Target="https://www.bluecrossmafoundation.org/publication/estimating-cost-reductions-associated-community-support-program-people-experiencing" TargetMode="External"/><Relationship Id="rId26" Type="http://schemas.openxmlformats.org/officeDocument/2006/relationships/hyperlink" Target="https://obamawhitehouse.archives.gov/omb/fedreg_race-ethnicity" TargetMode="External"/><Relationship Id="rId39" Type="http://schemas.openxmlformats.org/officeDocument/2006/relationships/hyperlink" Target="https://www.cdc.gov/nchs/nvss/vsrr/drug-overdose-data.htm" TargetMode="External"/><Relationship Id="rId21" Type="http://schemas.openxmlformats.org/officeDocument/2006/relationships/hyperlink" Target="https://doi.org/10.1007/s10488-019-00963-w" TargetMode="External"/><Relationship Id="rId34" Type="http://schemas.openxmlformats.org/officeDocument/2006/relationships/hyperlink" Target="https://catalyst.nejm.org/doi/full/10.1056/CAT.18.0212" TargetMode="External"/><Relationship Id="rId42" Type="http://schemas.openxmlformats.org/officeDocument/2006/relationships/hyperlink" Target="https://www.mass.gov/doc/prison-population-trends-2019/download" TargetMode="External"/><Relationship Id="rId47" Type="http://schemas.openxmlformats.org/officeDocument/2006/relationships/hyperlink" Target="https://www.kff.org/other/state-indicator/total-population/?currentTimeframe=0&amp;sortModel=%7B%22colId%22%3A%22Uninsured%22%2C%22sort%22%3A%22desc%22%7D" TargetMode="External"/><Relationship Id="rId7" Type="http://schemas.openxmlformats.org/officeDocument/2006/relationships/hyperlink" Target="https://www.kff.org/state-category/health-coverage-uninsured/" TargetMode="External"/><Relationship Id="rId2" Type="http://schemas.openxmlformats.org/officeDocument/2006/relationships/hyperlink" Target="https://www.mass.gov/service-details/roadmap-for-behavioral-health-reform" TargetMode="External"/><Relationship Id="rId16" Type="http://schemas.openxmlformats.org/officeDocument/2006/relationships/hyperlink" Target="https://www.graham-center.org/content/dam/rgc/documents/maps-data-tools/state-collections/workforce-projections/Massachusetts.pdf" TargetMode="External"/><Relationship Id="rId29" Type="http://schemas.openxmlformats.org/officeDocument/2006/relationships/hyperlink" Target="https://files.hudexchange.info/reports/published/CoC_PopSub_State_MA_2020.pdf" TargetMode="External"/><Relationship Id="rId1" Type="http://schemas.openxmlformats.org/officeDocument/2006/relationships/hyperlink" Target="https://www.chiamass.gov/assets/docs/r/survey/mhis-2019/2019-MHIS-Report.pdf" TargetMode="External"/><Relationship Id="rId6" Type="http://schemas.openxmlformats.org/officeDocument/2006/relationships/hyperlink" Target="https://www.kff.org/state-category/health-coverage-uninsured/health-insurance-status/" TargetMode="External"/><Relationship Id="rId11" Type="http://schemas.openxmlformats.org/officeDocument/2006/relationships/hyperlink" Target="https://www.mass.gov/info-details/hpc-datapoints-issue-20-oral-health-access-and-equity-in-the-commonwealth" TargetMode="External"/><Relationship Id="rId24" Type="http://schemas.openxmlformats.org/officeDocument/2006/relationships/hyperlink" Target="https://www.qualityforum.org/Publications/2017/09/A_Roadmap_for_Promoting_Health_Equity_and_Eliminating_Disparities__The_Four_I_s_for_Health_Equity.aspx" TargetMode="External"/><Relationship Id="rId32" Type="http://schemas.openxmlformats.org/officeDocument/2006/relationships/hyperlink" Target="https://www.hudexchange.info/programs/coc/coc-homeless-populations-and-subpopulations-reports/" TargetMode="External"/><Relationship Id="rId37" Type="http://schemas.openxmlformats.org/officeDocument/2006/relationships/hyperlink" Target="https://www.mass.gov/doc/legislative-report-chapter-55-opioid-overdose-study-august-2017/download" TargetMode="External"/><Relationship Id="rId40" Type="http://schemas.openxmlformats.org/officeDocument/2006/relationships/hyperlink" Target="https://www.cdc.gov/nchs/nvss/vsrr/drug-overdose-data.htm" TargetMode="External"/><Relationship Id="rId45" Type="http://schemas.openxmlformats.org/officeDocument/2006/relationships/hyperlink" Target="https://www.brookings.edu/blog/up-front/2018/01/03/new-evidence-that-access-to-health-care-reduces-crime" TargetMode="External"/><Relationship Id="rId5" Type="http://schemas.openxmlformats.org/officeDocument/2006/relationships/hyperlink" Target="https://www.bluecrossmafoundation.org/sites/g/files/csphws2101/files/2020-09/BCBSF_FacesofMassHealth_ChartPack_Final.pdf" TargetMode="External"/><Relationship Id="rId15" Type="http://schemas.openxmlformats.org/officeDocument/2006/relationships/hyperlink" Target="https://doi.org/10.1377/hlthaff.2017.0367" TargetMode="External"/><Relationship Id="rId23" Type="http://schemas.openxmlformats.org/officeDocument/2006/relationships/hyperlink" Target="https://aspe.hhs.gov/reports/developing-health-equity-measures" TargetMode="External"/><Relationship Id="rId28" Type="http://schemas.openxmlformats.org/officeDocument/2006/relationships/hyperlink" Target="https://www.feedingamerica.org/sites/default/files/2020-10/Brief_Local%20Impact_10.2020_0.pdf" TargetMode="External"/><Relationship Id="rId36" Type="http://schemas.openxmlformats.org/officeDocument/2006/relationships/hyperlink" Target="https://doi.org/10.2105/ajph.2013.301421" TargetMode="External"/><Relationship Id="rId10" Type="http://schemas.openxmlformats.org/officeDocument/2006/relationships/hyperlink" Target="https://www.mass.gov/doc/health-needs-assessment-of-people-with-disabilities-in-massachusetts-2013-0/download" TargetMode="External"/><Relationship Id="rId19" Type="http://schemas.openxmlformats.org/officeDocument/2006/relationships/hyperlink" Target="https://www.bluecrossmafoundation.org/sites/g/files/csphws2101/files/2020-12/Housing%20First_report_FINAL.pdf" TargetMode="External"/><Relationship Id="rId31" Type="http://schemas.openxmlformats.org/officeDocument/2006/relationships/hyperlink" Target="https://www.census.gov/quickfacts/fact/table/MA,US/PST045219" TargetMode="External"/><Relationship Id="rId44" Type="http://schemas.openxmlformats.org/officeDocument/2006/relationships/hyperlink" Target="https://doi.org/10.1007/s11606-016-3845-5" TargetMode="External"/><Relationship Id="rId4" Type="http://schemas.openxmlformats.org/officeDocument/2006/relationships/hyperlink" Target="https://hls.harvard.edu/content/uploads/2020/11/Massachusetts-Racial-Disparity-Report-FINAL.pdf" TargetMode="External"/><Relationship Id="rId9" Type="http://schemas.openxmlformats.org/officeDocument/2006/relationships/hyperlink" Target="https://www.mass.gov/service-details/2017-state-health-assessment" TargetMode="External"/><Relationship Id="rId14" Type="http://schemas.openxmlformats.org/officeDocument/2006/relationships/hyperlink" Target="https://www.urban.org/policy-centers/health-policy-center/projects/payment-methods-and-benefit-designs" TargetMode="External"/><Relationship Id="rId22" Type="http://schemas.openxmlformats.org/officeDocument/2006/relationships/hyperlink" Target="https://www.ncqa.org/wp-content/uploads/2021/06/2021-0622-Future-of-HEDIS.pdf" TargetMode="External"/><Relationship Id="rId27" Type="http://schemas.openxmlformats.org/officeDocument/2006/relationships/hyperlink" Target="https://www.qualityforum.org/Publications/2012/11/Healthcare_Disparities_and_Cultural_Competency_Consensus_Standards__Disparities-Sensitive_Measure_Assessment.aspx" TargetMode="External"/><Relationship Id="rId30" Type="http://schemas.openxmlformats.org/officeDocument/2006/relationships/hyperlink" Target="https://www.mass.gov/news/baker-polito-administration-announces-over-30-million-investment-to-support-individuals-experiencing-homelessness-and-substance-use-disorders" TargetMode="External"/><Relationship Id="rId35" Type="http://schemas.openxmlformats.org/officeDocument/2006/relationships/hyperlink" Target="https://doi.org/10.1001/jamainternmed.2017.3317" TargetMode="External"/><Relationship Id="rId43" Type="http://schemas.openxmlformats.org/officeDocument/2006/relationships/hyperlink" Target="https://www.mamh.org/library/middlesex-county-restoration-center-commission-year-one-findings-and-recommendations" TargetMode="External"/><Relationship Id="rId8" Type="http://schemas.openxmlformats.org/officeDocument/2006/relationships/hyperlink" Target="https://doi.org/10.1007/s10995-019-02796-3" TargetMode="External"/><Relationship Id="rId3" Type="http://schemas.openxmlformats.org/officeDocument/2006/relationships/hyperlink" Target="https://www.mass.gov/doc/chapter-55-data-brief-2017/download" TargetMode="External"/><Relationship Id="rId12" Type="http://schemas.openxmlformats.org/officeDocument/2006/relationships/hyperlink" Target="https://www.mass.gov/doc/social-determinants-of-health-sdh-faq-1/download" TargetMode="External"/><Relationship Id="rId17" Type="http://schemas.openxmlformats.org/officeDocument/2006/relationships/hyperlink" Target="https://www.weitzmaninstitute.org/sites/default/files/NPResidencyBook/NPResidencyBook.pdf" TargetMode="External"/><Relationship Id="rId25" Type="http://schemas.openxmlformats.org/officeDocument/2006/relationships/hyperlink" Target="https://www.healthaffairs.org/do/10.1377/hblog20191025.776011/full/" TargetMode="External"/><Relationship Id="rId33" Type="http://schemas.openxmlformats.org/officeDocument/2006/relationships/hyperlink" Target="https://www.bostonindicators.org/reports/report-website-pages/covid_indicators-x2/2020/october/food-insecurity" TargetMode="External"/><Relationship Id="rId38" Type="http://schemas.openxmlformats.org/officeDocument/2006/relationships/hyperlink" Target="https://www.mass.gov/lists/current-opioid-statistics" TargetMode="External"/><Relationship Id="rId46" Type="http://schemas.openxmlformats.org/officeDocument/2006/relationships/hyperlink" Target="http://www.usich.gov/news/bostons-housing-surges-helping-older-adults-experiencing-chronic-homelessness-find-a-permanent-place-to-call-home/" TargetMode="External"/><Relationship Id="rId20" Type="http://schemas.openxmlformats.org/officeDocument/2006/relationships/hyperlink" Target="https://www.bluecrossmafoundation.org/publication/2018-massachusetts-health-reform-survey" TargetMode="External"/><Relationship Id="rId41" Type="http://schemas.openxmlformats.org/officeDocument/2006/relationships/hyperlink" Target="https://www.mamh.org/library/middlesex-county-restoration-center-commission-year-one-findings-and-recommendations" TargetMode="External"/></Relationships>
</file>

<file path=word/documenttasks/documenttasks1.xml><?xml version="1.0" encoding="utf-8"?>
<t:Tasks xmlns:t="http://schemas.microsoft.com/office/tasks/2019/documenttasks" xmlns:oel="http://schemas.microsoft.com/office/2019/extlst">
  <t:Task id="{8204A82B-72F2-43E1-BEDA-DF5FDBB0F8A5}">
    <t:Anchor>
      <t:Comment id="612077611"/>
    </t:Anchor>
    <t:History>
      <t:Event id="{4B0F814D-010C-487B-8ACC-D51DD281D86F}" time="2021-07-16T15:17:51Z">
        <t:Attribution userId="S::amar.parikh@mass.gov::38ddbb61-fa7b-485b-9ae2-cb560b504390" userProvider="AD" userName="Parikh, Amar (EHS)"/>
        <t:Anchor>
          <t:Comment id="2069364862"/>
        </t:Anchor>
        <t:Create/>
      </t:Event>
      <t:Event id="{CF9A0C63-0283-4270-8198-25EBE4279D78}" time="2021-07-16T15:17:51Z">
        <t:Attribution userId="S::amar.parikh@mass.gov::38ddbb61-fa7b-485b-9ae2-cb560b504390" userProvider="AD" userName="Parikh, Amar (EHS)"/>
        <t:Anchor>
          <t:Comment id="2069364862"/>
        </t:Anchor>
        <t:Assign userId="S::Madelyn.Murphy@mass.gov::3ab813a4-8780-48ea-a336-0ad271c52638" userProvider="AD" userName="Murphy, Madelyn (EHS)"/>
      </t:Event>
      <t:Event id="{D3BAABF5-2041-401B-BBFA-10EA0EFA5EC1}" time="2021-07-16T15:17:51Z">
        <t:Attribution userId="S::amar.parikh@mass.gov::38ddbb61-fa7b-485b-9ae2-cb560b504390" userProvider="AD" userName="Parikh, Amar (EHS)"/>
        <t:Anchor>
          <t:Comment id="2069364862"/>
        </t:Anchor>
        <t:SetTitle title="@Murphy, Madelyn (EHS)"/>
      </t:Event>
      <t:Event id="{281BB68D-0F1B-49E6-BEA4-4C62CA7CB2A2}" time="2021-07-16T17:58:18Z">
        <t:Attribution userId="S::martha.farlow@mass.gov::4edb9da1-403c-4bb5-a368-317b2388ff7b" userProvider="AD" userName="Farlow, Martha (EHS)"/>
        <t:Anchor>
          <t:Comment id="1116610239"/>
        </t:Anchor>
        <t:UnassignAll/>
      </t:Event>
      <t:Event id="{FA150008-B33F-44B6-8C2D-DFBE59AAC7D0}" time="2021-07-16T17:58:18Z">
        <t:Attribution userId="S::martha.farlow@mass.gov::4edb9da1-403c-4bb5-a368-317b2388ff7b" userProvider="AD" userName="Farlow, Martha (EHS)"/>
        <t:Anchor>
          <t:Comment id="1116610239"/>
        </t:Anchor>
        <t:Assign userId="S::Amar.Parikh@mass.gov::38ddbb61-fa7b-485b-9ae2-cb560b504390" userProvider="AD" userName="Parikh, Amar (EHS)"/>
      </t:Event>
      <t:Event id="{4DC068D1-F6CC-4E89-AC81-DBC734425C5C}" time="2021-07-20T02:31:36Z">
        <t:Attribution userId="S::ryan.schwarz@mass.gov::c325b500-694a-48a8-89ce-eeeddcff051c" userProvider="AD" userName="Schwarz, Ryan (EHS)"/>
        <t:Progress percentComplete="100"/>
      </t:Event>
    </t:History>
  </t:Task>
  <t:Task id="{8998B921-5C38-4E36-AC06-42960A4378CC}">
    <t:Anchor>
      <t:Comment id="766648834"/>
    </t:Anchor>
    <t:History>
      <t:Event id="{14CAC59B-3E03-4F99-8D0C-C170A470F5E3}" time="2021-10-16T18:58:49.455Z">
        <t:Attribution userId="S::ryan.schwarz@mass.gov::c325b500-694a-48a8-89ce-eeeddcff051c" userProvider="AD" userName="Schwarz, Ryan (EHS)"/>
        <t:Anchor>
          <t:Comment id="855097812"/>
        </t:Anchor>
        <t:Create/>
      </t:Event>
      <t:Event id="{E6D44C55-7DE1-4AAF-B7FB-EA31132578B0}" time="2021-10-16T18:58:49.455Z">
        <t:Attribution userId="S::ryan.schwarz@mass.gov::c325b500-694a-48a8-89ce-eeeddcff051c" userProvider="AD" userName="Schwarz, Ryan (EHS)"/>
        <t:Anchor>
          <t:Comment id="855097812"/>
        </t:Anchor>
        <t:Assign userId="S::James.M.Farrell@mass.gov::1d403147-473c-499a-82b7-39be0e424a8c" userProvider="AD" userName="Farrell, James M (EHS)"/>
      </t:Event>
      <t:Event id="{D036E851-6A8D-459B-905C-12D1A7EA3D53}" time="2021-10-16T18:58:49.455Z">
        <t:Attribution userId="S::ryan.schwarz@mass.gov::c325b500-694a-48a8-89ce-eeeddcff051c" userProvider="AD" userName="Schwarz, Ryan (EHS)"/>
        <t:Anchor>
          <t:Comment id="855097812"/>
        </t:Anchor>
        <t:SetTitle title="@Farrell, James M (EHS) - can you address Vered's question re: timeline for CBHC timing? Thanks!"/>
      </t:Event>
    </t:History>
  </t:Task>
  <t:Task id="{C25BD3ED-7169-4483-A6C3-A50F31398CB5}">
    <t:Anchor>
      <t:Comment id="1867718939"/>
    </t:Anchor>
    <t:History>
      <t:Event id="{F527EA1E-2401-43A8-B2DE-58979FEDB452}" time="2021-07-16T15:23:54Z">
        <t:Attribution userId="S::amar.parikh@mass.gov::38ddbb61-fa7b-485b-9ae2-cb560b504390" userProvider="AD" userName="Parikh, Amar (EHS)"/>
        <t:Anchor>
          <t:Comment id="1350245707"/>
        </t:Anchor>
        <t:Create/>
      </t:Event>
      <t:Event id="{07ACDE86-F885-4BD9-8E84-95DFABBC2060}" time="2021-07-16T15:23:54Z">
        <t:Attribution userId="S::amar.parikh@mass.gov::38ddbb61-fa7b-485b-9ae2-cb560b504390" userProvider="AD" userName="Parikh, Amar (EHS)"/>
        <t:Anchor>
          <t:Comment id="1350245707"/>
        </t:Anchor>
        <t:Assign userId="S::Martha.Farlow@mass.gov::4edb9da1-403c-4bb5-a368-317b2388ff7b" userProvider="AD" userName="Farlow, Martha (EHS)"/>
      </t:Event>
      <t:Event id="{255169E4-D32C-40C2-8723-5A9C387E3743}" time="2021-07-16T15:23:54Z">
        <t:Attribution userId="S::amar.parikh@mass.gov::38ddbb61-fa7b-485b-9ae2-cb560b504390" userProvider="AD" userName="Parikh, Amar (EHS)"/>
        <t:Anchor>
          <t:Comment id="1350245707"/>
        </t:Anchor>
        <t:SetTitle title="@Farlow, Martha (EHS) I cut down on this per Mike's comment, please feel free to tailor/remove my edits as you see fit!"/>
      </t:Event>
      <t:Event id="{359B8663-A019-4252-80DA-E2883D654B2D}" time="2021-07-16T17:51:10Z">
        <t:Attribution userId="S::martha.farlow@mass.gov::4edb9da1-403c-4bb5-a368-317b2388ff7b" userProvider="AD" userName="Farlow, Martha (EHS)"/>
        <t:Progress percentComplete="100"/>
      </t:Event>
    </t:History>
  </t:Task>
  <t:Task id="{4383A27E-C53F-498B-9F36-8E6D480D4178}">
    <t:Anchor>
      <t:Comment id="1132034213"/>
    </t:Anchor>
    <t:History>
      <t:Event id="{39CA09DB-15DD-439B-92BD-4BD553BAA3F7}" time="2021-07-17T19:53:50Z">
        <t:Attribution userId="S::ryan.schwarz@mass.gov::c325b500-694a-48a8-89ce-eeeddcff051c" userProvider="AD" userName="Schwarz, Ryan (EHS)"/>
        <t:Anchor>
          <t:Comment id="1132034213"/>
        </t:Anchor>
        <t:Create/>
      </t:Event>
      <t:Event id="{61A55FB9-8231-4CC2-A613-8452CC601ED8}" time="2021-07-17T19:53:50Z">
        <t:Attribution userId="S::ryan.schwarz@mass.gov::c325b500-694a-48a8-89ce-eeeddcff051c" userProvider="AD" userName="Schwarz, Ryan (EHS)"/>
        <t:Anchor>
          <t:Comment id="1132034213"/>
        </t:Anchor>
        <t:Assign userId="S::Amar.Parikh@mass.gov::38ddbb61-fa7b-485b-9ae2-cb560b504390" userProvider="AD" userName="Parikh, Amar (EHS)"/>
      </t:Event>
      <t:Event id="{F3B5E8E5-750F-462C-B51B-D2A5378FD954}" time="2021-07-17T19:53:50Z">
        <t:Attribution userId="S::ryan.schwarz@mass.gov::c325b500-694a-48a8-89ce-eeeddcff051c" userProvider="AD" userName="Schwarz, Ryan (EHS)"/>
        <t:Anchor>
          <t:Comment id="1132034213"/>
        </t:Anchor>
        <t:SetTitle title="@Parikh, Amar (EHS) - please reconcile ordering of headers, thanks!"/>
      </t:Event>
    </t:History>
  </t:Task>
  <t:Task id="{414464E9-321F-427A-AE0F-4ED5D949FCDE}">
    <t:Anchor>
      <t:Comment id="608196373"/>
    </t:Anchor>
    <t:History>
      <t:Event id="{913A09A7-44AE-43A8-9E68-1007CE4C1AA9}" time="2021-07-17T01:16:54Z">
        <t:Attribution userId="S::ryan.schwarz@mass.gov::c325b500-694a-48a8-89ce-eeeddcff051c" userProvider="AD" userName="Schwarz, Ryan (EHS)"/>
        <t:Anchor>
          <t:Comment id="608196373"/>
        </t:Anchor>
        <t:Create/>
      </t:Event>
      <t:Event id="{FAC04567-94A9-46AA-A262-B99E585442D4}" time="2021-07-17T01:16:54Z">
        <t:Attribution userId="S::ryan.schwarz@mass.gov::c325b500-694a-48a8-89ce-eeeddcff051c" userProvider="AD" userName="Schwarz, Ryan (EHS)"/>
        <t:Anchor>
          <t:Comment id="608196373"/>
        </t:Anchor>
        <t:Assign userId="S::Martha.Farlow@mass.gov::4edb9da1-403c-4bb5-a368-317b2388ff7b" userProvider="AD" userName="Farlow, Martha (EHS)"/>
      </t:Event>
      <t:Event id="{80BA2B28-F5E8-4A0C-9754-E423B2142421}" time="2021-07-17T01:16:54Z">
        <t:Attribution userId="S::ryan.schwarz@mass.gov::c325b500-694a-48a8-89ce-eeeddcff051c" userProvider="AD" userName="Schwarz, Ryan (EHS)"/>
        <t:Anchor>
          <t:Comment id="608196373"/>
        </t:Anchor>
        <t:SetTitle title="@Farlow, Martha (EHS) - should this be &quot;extension&quot; rather than &quot;renewal&quot;?"/>
      </t:Event>
      <t:Event id="{5A5B0E89-0645-4C2D-BF0D-0A5A87A55C76}" time="2021-07-17T11:59:53Z">
        <t:Attribution userId="S::ryan.schwarz@mass.gov::c325b500-694a-48a8-89ce-eeeddcff051c" userProvider="AD" userName="Schwarz, Ryan (EHS)"/>
        <t:Progress percentComplete="100"/>
      </t:Event>
    </t:History>
  </t:Task>
  <t:Task id="{04E0A61F-116E-48CD-8842-8337032846EF}">
    <t:Anchor>
      <t:Comment id="841577350"/>
    </t:Anchor>
    <t:History>
      <t:Event id="{856DD7EE-3201-479E-AC7A-C3CF3CCCB60C}" time="2021-07-17T12:41:23Z">
        <t:Attribution userId="S::ryan.schwarz@mass.gov::c325b500-694a-48a8-89ce-eeeddcff051c" userProvider="AD" userName="Schwarz, Ryan (EHS)"/>
        <t:Anchor>
          <t:Comment id="841577350"/>
        </t:Anchor>
        <t:Create/>
      </t:Event>
      <t:Event id="{518F01E7-801E-450C-A6B7-7A614BD6E334}" time="2021-07-17T12:41:23Z">
        <t:Attribution userId="S::ryan.schwarz@mass.gov::c325b500-694a-48a8-89ce-eeeddcff051c" userProvider="AD" userName="Schwarz, Ryan (EHS)"/>
        <t:Anchor>
          <t:Comment id="841577350"/>
        </t:Anchor>
        <t:Assign userId="S::Martha.Farlow@mass.gov::4edb9da1-403c-4bb5-a368-317b2388ff7b" userProvider="AD" userName="Farlow, Martha (EHS)"/>
      </t:Event>
      <t:Event id="{C2AC420A-33C1-4ABD-AE6D-BF21EE1281F5}" time="2021-07-17T12:41:23Z">
        <t:Attribution userId="S::ryan.schwarz@mass.gov::c325b500-694a-48a8-89ce-eeeddcff051c" userProvider="AD" userName="Schwarz, Ryan (EHS)"/>
        <t:Anchor>
          <t:Comment id="841577350"/>
        </t:Anchor>
        <t:SetTitle title="@Farlow, Martha (EHS) - by the time we submit, won't this be 6?"/>
      </t:Event>
      <t:Event id="{4B7BB52D-1E30-4E0A-BC4F-28BF9B63C698}" time="2021-07-19T13:55:24Z">
        <t:Attribution userId="S::martha.farlow@mass.gov::4edb9da1-403c-4bb5-a368-317b2388ff7b" userProvider="AD" userName="Farlow, Martha (EHS)"/>
        <t:Progress percentComplete="100"/>
      </t:Event>
    </t:History>
  </t:Task>
  <t:Task id="{DF1A810A-AF4E-459D-82CB-6EE207BC2C7D}">
    <t:Anchor>
      <t:Comment id="1021609101"/>
    </t:Anchor>
    <t:History>
      <t:Event id="{EE5EA8B9-7288-404B-B82D-A875AB2AB3D0}" time="2021-07-17T11:39:49Z">
        <t:Attribution userId="S::ryan.schwarz@mass.gov::c325b500-694a-48a8-89ce-eeeddcff051c" userProvider="AD" userName="Schwarz, Ryan (EHS)"/>
        <t:Anchor>
          <t:Comment id="1021609101"/>
        </t:Anchor>
        <t:Create/>
      </t:Event>
      <t:Event id="{E54F5C6A-B9DE-4C15-B11D-373E341BB4A1}" time="2021-07-17T11:39:49Z">
        <t:Attribution userId="S::ryan.schwarz@mass.gov::c325b500-694a-48a8-89ce-eeeddcff051c" userProvider="AD" userName="Schwarz, Ryan (EHS)"/>
        <t:Anchor>
          <t:Comment id="1021609101"/>
        </t:Anchor>
        <t:Assign userId="S::alison.kirchgasser@mass.gov::7786b70f-2b42-4877-84c9-8d76db4afd4a" userProvider="AD" userName="Kirchgasser, Alison (EHS)"/>
      </t:Event>
      <t:Event id="{E988C546-8776-4768-81A0-2BDEE7AA3975}" time="2021-07-17T11:39:49Z">
        <t:Attribution userId="S::ryan.schwarz@mass.gov::c325b500-694a-48a8-89ce-eeeddcff051c" userProvider="AD" userName="Schwarz, Ryan (EHS)"/>
        <t:Anchor>
          <t:Comment id="1021609101"/>
        </t:Anchor>
        <t:SetTitle title="@Kirchgasser, Alison (EHS) @Farlow, Martha (EHS) - given our prior discussion that we cannot attach anything without also posting for public comment, what if we instead submit the Interim Eval separately, and simply reference it with a link in this …"/>
      </t:Event>
      <t:Event id="{E7E2788F-C7E4-4A96-9DAD-E18BF20674BE}" time="2021-07-20T02:27:19Z">
        <t:Attribution userId="S::ryan.schwarz@mass.gov::c325b500-694a-48a8-89ce-eeeddcff051c" userProvider="AD" userName="Schwarz, Ryan (EHS)"/>
        <t:Progress percentComplete="100"/>
      </t:Event>
    </t:History>
  </t:Task>
  <t:Task id="{19B3A79D-CEB3-40E7-B6D6-EA22C90CE3FA}">
    <t:Anchor>
      <t:Comment id="173630341"/>
    </t:Anchor>
    <t:History>
      <t:Event id="{E8AEAF60-6C68-44ED-A996-A5A697295B56}" time="2021-07-17T19:44:20Z">
        <t:Attribution userId="S::ryan.schwarz@mass.gov::c325b500-694a-48a8-89ce-eeeddcff051c" userProvider="AD" userName="Schwarz, Ryan (EHS)"/>
        <t:Anchor>
          <t:Comment id="173630341"/>
        </t:Anchor>
        <t:Create/>
      </t:Event>
      <t:Event id="{C70CAF6E-8F60-499E-BC86-ABF4BD6B7BB1}" time="2021-07-17T19:44:20Z">
        <t:Attribution userId="S::ryan.schwarz@mass.gov::c325b500-694a-48a8-89ce-eeeddcff051c" userProvider="AD" userName="Schwarz, Ryan (EHS)"/>
        <t:Anchor>
          <t:Comment id="173630341"/>
        </t:Anchor>
        <t:Assign userId="S::Martha.Farlow@mass.gov::4edb9da1-403c-4bb5-a368-317b2388ff7b" userProvider="AD" userName="Farlow, Martha (EHS)"/>
      </t:Event>
      <t:Event id="{0A67E693-93C8-43B5-A3B9-A9ADE8E6EF36}" time="2021-07-17T19:44:20Z">
        <t:Attribution userId="S::ryan.schwarz@mass.gov::c325b500-694a-48a8-89ce-eeeddcff051c" userProvider="AD" userName="Schwarz, Ryan (EHS)"/>
        <t:Anchor>
          <t:Comment id="173630341"/>
        </t:Anchor>
        <t:SetTitle title="@Farlow, Martha (EHS) - when we share this updated version with others on 7/20, let's re-name the file as this is still titled v7, which will invariably lead to version control issues. Please update file name to &quot;MassHealth 1115 waiver extension 072021…"/>
      </t:Event>
    </t:History>
  </t:Task>
  <t:Task id="{92517FD3-D804-4F74-B072-C94A6AECEA67}">
    <t:Anchor>
      <t:Comment id="1712356993"/>
    </t:Anchor>
    <t:History>
      <t:Event id="{038982CB-1703-49F4-A34D-F6F44351117D}" time="2021-07-28T12:22:24Z">
        <t:Attribution userId="S::ryan.schwarz@mass.gov::c325b500-694a-48a8-89ce-eeeddcff051c" userProvider="AD" userName="Schwarz, Ryan (EHS)"/>
        <t:Anchor>
          <t:Comment id="1712356993"/>
        </t:Anchor>
        <t:Create/>
      </t:Event>
      <t:Event id="{2254522B-7851-4AA4-BCBE-DEE65630735C}" time="2021-07-28T12:22:24Z">
        <t:Attribution userId="S::ryan.schwarz@mass.gov::c325b500-694a-48a8-89ce-eeeddcff051c" userProvider="AD" userName="Schwarz, Ryan (EHS)"/>
        <t:Anchor>
          <t:Comment id="1712356993"/>
        </t:Anchor>
        <t:Assign userId="S::Amar.Parikh@mass.gov::38ddbb61-fa7b-485b-9ae2-cb560b504390" userProvider="AD" userName="Parikh, Amar (EHS)"/>
      </t:Event>
      <t:Event id="{1A454ED2-D373-4FAB-9ADA-DFF37F3C0261}" time="2021-07-28T12:22:24Z">
        <t:Attribution userId="S::ryan.schwarz@mass.gov::c325b500-694a-48a8-89ce-eeeddcff051c" userProvider="AD" userName="Schwarz, Ryan (EHS)"/>
        <t:Anchor>
          <t:Comment id="1712356993"/>
        </t:Anchor>
        <t:SetTitle title="@Parikh, Amar (EHS) - please confirm and update these numbers per prior comment"/>
      </t:Event>
      <t:Event id="{84AF02BA-9E4F-497B-A16F-0F272EAAAF47}" time="2021-07-28T14:02:00Z">
        <t:Attribution userId="S::amar.parikh@mass.gov::38ddbb61-fa7b-485b-9ae2-cb560b504390" userProvider="AD" userName="Parikh, Amar (EHS)"/>
        <t:Progress percentComplete="100"/>
      </t:Event>
    </t:History>
  </t:Task>
  <t:Task id="{429D50C6-8CB5-49A2-A42B-DBEF75249FA4}">
    <t:Anchor>
      <t:Comment id="2049317493"/>
    </t:Anchor>
    <t:History>
      <t:Event id="{778C4910-A969-4299-8D4F-A43B8E613A97}" time="2021-07-17T11:58:06Z">
        <t:Attribution userId="S::ryan.schwarz@mass.gov::c325b500-694a-48a8-89ce-eeeddcff051c" userProvider="AD" userName="Schwarz, Ryan (EHS)"/>
        <t:Anchor>
          <t:Comment id="1207395026"/>
        </t:Anchor>
        <t:Create/>
      </t:Event>
      <t:Event id="{5E051D85-3A6D-48DA-B0F3-8043314FFC00}" time="2021-07-17T11:58:06Z">
        <t:Attribution userId="S::ryan.schwarz@mass.gov::c325b500-694a-48a8-89ce-eeeddcff051c" userProvider="AD" userName="Schwarz, Ryan (EHS)"/>
        <t:Anchor>
          <t:Comment id="1207395026"/>
        </t:Anchor>
        <t:Assign userId="S::Amar.Parikh@mass.gov::38ddbb61-fa7b-485b-9ae2-cb560b504390" userProvider="AD" userName="Parikh, Amar (EHS)"/>
      </t:Event>
      <t:Event id="{9DA930FA-2FAA-4E52-85C6-195C3C7DD156}" time="2021-07-17T11:58:06Z">
        <t:Attribution userId="S::ryan.schwarz@mass.gov::c325b500-694a-48a8-89ce-eeeddcff051c" userProvider="AD" userName="Schwarz, Ryan (EHS)"/>
        <t:Anchor>
          <t:Comment id="1207395026"/>
        </t:Anchor>
        <t:SetTitle title="@Parikh, Amar (EHS) - can we define a &quot;member quarter&quot; here? I'm not sure that term will be familiar to external audiences"/>
      </t:Event>
      <t:Event id="{9C392FEE-DDC4-4555-ABF8-A74357E020E3}" time="2021-07-19T13:54:58Z">
        <t:Attribution userId="S::amar.parikh@mass.gov::38ddbb61-fa7b-485b-9ae2-cb560b504390" userProvider="AD" userName="Parikh, Amar (EHS)"/>
        <t:Progress percentComplete="100"/>
      </t:Event>
    </t:History>
  </t:Task>
  <t:Task id="{95651C00-EDC5-4BA9-B065-AF9AB92E2E69}">
    <t:Anchor>
      <t:Comment id="1243685362"/>
    </t:Anchor>
    <t:History>
      <t:Event id="{76A3DA0C-AB96-4379-B6DC-4F84DBEDCF09}" time="2021-07-30T04:34:23Z">
        <t:Attribution userId="S::ryan.schwarz@mass.gov::c325b500-694a-48a8-89ce-eeeddcff051c" userProvider="AD" userName="Schwarz, Ryan (EHS)"/>
        <t:Anchor>
          <t:Comment id="1243685362"/>
        </t:Anchor>
        <t:Create/>
      </t:Event>
      <t:Event id="{D8F246DB-3A62-4D19-B2B6-A4C4A0EE093C}" time="2021-07-30T04:34:23Z">
        <t:Attribution userId="S::ryan.schwarz@mass.gov::c325b500-694a-48a8-89ce-eeeddcff051c" userProvider="AD" userName="Schwarz, Ryan (EHS)"/>
        <t:Anchor>
          <t:Comment id="1243685362"/>
        </t:Anchor>
        <t:Assign userId="S::Martha.Farlow@mass.gov::4edb9da1-403c-4bb5-a368-317b2388ff7b" userProvider="AD" userName="Farlow, Martha (EHS)"/>
      </t:Event>
      <t:Event id="{70F4964D-7EB9-486F-A8BE-4B0EAEC7611C}" time="2021-07-30T04:34:23Z">
        <t:Attribution userId="S::ryan.schwarz@mass.gov::c325b500-694a-48a8-89ce-eeeddcff051c" userProvider="AD" userName="Schwarz, Ryan (EHS)"/>
        <t:Anchor>
          <t:Comment id="1243685362"/>
        </t:Anchor>
        <t:SetTitle title="@Farlow, Martha (EHS) - I requested additional detail on hospital side of the incentive payment from Laxmi / Clara by noon on Friday. If we don't receive let's just put a flag on this section that we're working on getting further detail on that and aim …"/>
      </t:Event>
    </t:History>
  </t:Task>
  <t:Task id="{CA6E411A-030C-46E4-A400-8D679B145F46}">
    <t:Anchor>
      <t:Comment id="551254648"/>
    </t:Anchor>
    <t:History>
      <t:Event id="{FF879F54-7C63-4764-8F86-45549FC2E530}" time="2021-07-17T11:43:18Z">
        <t:Attribution userId="S::ryan.schwarz@mass.gov::c325b500-694a-48a8-89ce-eeeddcff051c" userProvider="AD" userName="Schwarz, Ryan (EHS)"/>
        <t:Anchor>
          <t:Comment id="551254648"/>
        </t:Anchor>
        <t:Create/>
      </t:Event>
      <t:Event id="{43A92D99-3BCB-42B4-9714-2C3235F51516}" time="2021-07-17T11:43:18Z">
        <t:Attribution userId="S::ryan.schwarz@mass.gov::c325b500-694a-48a8-89ce-eeeddcff051c" userProvider="AD" userName="Schwarz, Ryan (EHS)"/>
        <t:Anchor>
          <t:Comment id="551254648"/>
        </t:Anchor>
        <t:Assign userId="S::Amar.Parikh@mass.gov::38ddbb61-fa7b-485b-9ae2-cb560b504390" userProvider="AD" userName="Parikh, Amar (EHS)"/>
      </t:Event>
      <t:Event id="{E9F36123-86C3-4378-886C-EDF5FABBD32C}" time="2021-07-17T11:43:18Z">
        <t:Attribution userId="S::ryan.schwarz@mass.gov::c325b500-694a-48a8-89ce-eeeddcff051c" userProvider="AD" userName="Schwarz, Ryan (EHS)"/>
        <t:Anchor>
          <t:Comment id="551254648"/>
        </t:Anchor>
        <t:SetTitle title="@Parikh, Amar (EHS) please review full document and ensure each acronym is only defined once, i.e., the first time it is used, thanks!"/>
      </t:Event>
    </t:History>
  </t:Task>
  <t:Task id="{9E06E189-8C4F-4816-9196-70D0CF6787A7}">
    <t:Anchor>
      <t:Comment id="2027235416"/>
    </t:Anchor>
    <t:History>
      <t:Event id="{43CA0354-8C97-4741-942C-7BA919B91EA3}" time="2021-07-17T19:03:34Z">
        <t:Attribution userId="S::ryan.schwarz@mass.gov::c325b500-694a-48a8-89ce-eeeddcff051c" userProvider="AD" userName="Schwarz, Ryan (EHS)"/>
        <t:Anchor>
          <t:Comment id="2027235416"/>
        </t:Anchor>
        <t:Create/>
      </t:Event>
      <t:Event id="{F3EEC027-3126-4417-987E-D749331C3C48}" time="2021-07-17T19:03:34Z">
        <t:Attribution userId="S::ryan.schwarz@mass.gov::c325b500-694a-48a8-89ce-eeeddcff051c" userProvider="AD" userName="Schwarz, Ryan (EHS)"/>
        <t:Anchor>
          <t:Comment id="2027235416"/>
        </t:Anchor>
        <t:Assign userId="S::Martha.Farlow@mass.gov::4edb9da1-403c-4bb5-a368-317b2388ff7b" userProvider="AD" userName="Farlow, Martha (EHS)"/>
      </t:Event>
      <t:Event id="{B69C0963-FA32-4AB4-9D40-6167E611B678}" time="2021-07-17T19:03:34Z">
        <t:Attribution userId="S::ryan.schwarz@mass.gov::c325b500-694a-48a8-89ce-eeeddcff051c" userProvider="AD" userName="Schwarz, Ryan (EHS)"/>
        <t:Anchor>
          <t:Comment id="2027235416"/>
        </t:Anchor>
        <t:SetTitle title="@Farlow, Martha (EHS) - if we're doing a QVL, is the correct terminology still &quot;conduct a procurement&quot;?"/>
      </t:Event>
      <t:Event id="{3F4DB002-1D0A-494E-888A-FBB06DBDE5E6}" time="2021-07-19T18:28:29Z">
        <t:Attribution userId="S::martha.farlow@mass.gov::4edb9da1-403c-4bb5-a368-317b2388ff7b" userProvider="AD" userName="Farlow, Martha (EHS)"/>
        <t:Progress percentComplete="100"/>
      </t:Event>
    </t:History>
  </t:Task>
  <t:Task id="{5C13E61A-71E3-4BC8-B7E0-903D798BF10E}">
    <t:Anchor>
      <t:Comment id="1176561149"/>
    </t:Anchor>
    <t:History>
      <t:Event id="{0AA94257-9674-4DA7-9485-7FB8F7183F64}" time="2021-07-17T12:40:03Z">
        <t:Attribution userId="S::ryan.schwarz@mass.gov::c325b500-694a-48a8-89ce-eeeddcff051c" userProvider="AD" userName="Schwarz, Ryan (EHS)"/>
        <t:Anchor>
          <t:Comment id="1176561149"/>
        </t:Anchor>
        <t:Create/>
      </t:Event>
      <t:Event id="{FCD07CF8-A734-442E-9D65-F07F07174BC9}" time="2021-07-17T12:40:03Z">
        <t:Attribution userId="S::ryan.schwarz@mass.gov::c325b500-694a-48a8-89ce-eeeddcff051c" userProvider="AD" userName="Schwarz, Ryan (EHS)"/>
        <t:Anchor>
          <t:Comment id="1176561149"/>
        </t:Anchor>
        <t:Assign userId="S::Martha.Farlow@mass.gov::4edb9da1-403c-4bb5-a368-317b2388ff7b" userProvider="AD" userName="Farlow, Martha (EHS)"/>
      </t:Event>
      <t:Event id="{71B96E09-F6D6-4997-A542-5F19AF7AEABF}" time="2021-07-17T12:40:03Z">
        <t:Attribution userId="S::ryan.schwarz@mass.gov::c325b500-694a-48a8-89ce-eeeddcff051c" userProvider="AD" userName="Schwarz, Ryan (EHS)"/>
        <t:Anchor>
          <t:Comment id="1176561149"/>
        </t:Anchor>
        <t:SetTitle title="@Farlow, Martha (EHS) - note I have updated these goals to be consistent with the final public 1115 deck"/>
      </t:Event>
      <t:Event id="{0F2CDC1D-74EA-4E7A-B6AB-A5C7D1D3CA71}" time="2021-07-19T13:54:40Z">
        <t:Attribution userId="S::martha.farlow@mass.gov::4edb9da1-403c-4bb5-a368-317b2388ff7b" userProvider="AD" userName="Farlow, Martha (EHS)"/>
        <t:Progress percentComplete="100"/>
      </t:Event>
    </t:History>
  </t:Task>
  <t:Task id="{3886DF9B-4639-448F-97C4-C09414F54588}">
    <t:Anchor>
      <t:Comment id="958097918"/>
    </t:Anchor>
    <t:History>
      <t:Event id="{F79A3123-CD09-4256-9915-A753B24AE6B8}" time="2021-07-27T02:26:48Z">
        <t:Attribution userId="S::ryan.schwarz@mass.gov::c325b500-694a-48a8-89ce-eeeddcff051c" userProvider="AD" userName="Schwarz, Ryan (EHS)"/>
        <t:Anchor>
          <t:Comment id="958097918"/>
        </t:Anchor>
        <t:Create/>
      </t:Event>
      <t:Event id="{FCEE9B27-D21B-4121-864E-C956FE5B3B80}" time="2021-07-27T02:26:48Z">
        <t:Attribution userId="S::ryan.schwarz@mass.gov::c325b500-694a-48a8-89ce-eeeddcff051c" userProvider="AD" userName="Schwarz, Ryan (EHS)"/>
        <t:Anchor>
          <t:Comment id="958097918"/>
        </t:Anchor>
        <t:Assign userId="S::Martha.Farlow@mass.gov::4edb9da1-403c-4bb5-a368-317b2388ff7b" userProvider="AD" userName="Farlow, Martha (EHS)"/>
      </t:Event>
      <t:Event id="{B0B32667-A821-4209-9E05-3EC59EBDD0C1}" time="2021-07-27T02:26:48Z">
        <t:Attribution userId="S::ryan.schwarz@mass.gov::c325b500-694a-48a8-89ce-eeeddcff051c" userProvider="AD" userName="Schwarz, Ryan (EHS)"/>
        <t:Anchor>
          <t:Comment id="958097918"/>
        </t:Anchor>
        <t:SetTitle title="@Farlow, Martha (EHS) - we switch back and forth in this section between use of &quot;disparities&quot; and &quot;inequities&quot; without clear rationale. Recommend we be consistent where possible"/>
      </t:Event>
      <t:Event id="{0AA41A7A-7649-4B0D-AEE8-D5719FF62CAB}" time="2021-07-28T02:57:23Z">
        <t:Attribution userId="S::ryan.schwarz@mass.gov::c325b500-694a-48a8-89ce-eeeddcff051c" userProvider="AD" userName="Schwarz, Ryan (EHS)"/>
        <t:Progress percentComplete="100"/>
      </t:Event>
    </t:History>
  </t:Task>
  <t:Task id="{30B83D24-34F1-4E4C-A1F7-F85D6DF51734}">
    <t:Anchor>
      <t:Comment id="1335735129"/>
    </t:Anchor>
    <t:History>
      <t:Event id="{226D0081-2ED7-43D9-82C0-A58355393D92}" time="2021-07-28T17:34:44Z">
        <t:Attribution userId="S::ryan.schwarz@mass.gov::c325b500-694a-48a8-89ce-eeeddcff051c" userProvider="AD" userName="Schwarz, Ryan (EHS)"/>
        <t:Anchor>
          <t:Comment id="1335735129"/>
        </t:Anchor>
        <t:Create/>
      </t:Event>
      <t:Event id="{BFCC608D-25D8-49CF-98E9-B7BE73E2C52F}" time="2021-07-28T17:34:44Z">
        <t:Attribution userId="S::ryan.schwarz@mass.gov::c325b500-694a-48a8-89ce-eeeddcff051c" userProvider="AD" userName="Schwarz, Ryan (EHS)"/>
        <t:Anchor>
          <t:Comment id="1335735129"/>
        </t:Anchor>
        <t:Assign userId="S::Martha.Farlow@mass.gov::4edb9da1-403c-4bb5-a368-317b2388ff7b" userProvider="AD" userName="Farlow, Martha (EHS)"/>
      </t:Event>
      <t:Event id="{800FC6DE-8274-4C15-BA50-8F7319E70575}" time="2021-07-28T17:34:44Z">
        <t:Attribution userId="S::ryan.schwarz@mass.gov::c325b500-694a-48a8-89ce-eeeddcff051c" userProvider="AD" userName="Schwarz, Ryan (EHS)"/>
        <t:Anchor>
          <t:Comment id="1335735129"/>
        </t:Anchor>
        <t:SetTitle title="@Farlow, Martha (EHS) - what incentives are we referencing here? Are these the HE incentives? If so I would remove as it's not clear and that is a separate proposal that is at the ACO level (not practice level)."/>
      </t:Event>
      <t:Event id="{D5155009-15C2-43C6-8239-B62C9DDAF42E}" time="2021-07-29T13:05:26Z">
        <t:Attribution userId="S::ryan.schwarz@mass.gov::c325b500-694a-48a8-89ce-eeeddcff051c" userProvider="AD" userName="Schwarz, Ryan (EHS)"/>
        <t:Progress percentComplete="100"/>
      </t:Event>
    </t:History>
  </t:Task>
  <t:Task id="{AFDB609D-3205-4DC7-8D7A-65C210A22FC5}">
    <t:Anchor>
      <t:Comment id="636420885"/>
    </t:Anchor>
    <t:History>
      <t:Event id="{1F9F7019-CD6D-4611-AC3B-40CA96F47398}" time="2021-07-17T17:03:43Z">
        <t:Attribution userId="S::ryan.schwarz@mass.gov::c325b500-694a-48a8-89ce-eeeddcff051c" userProvider="AD" userName="Schwarz, Ryan (EHS)"/>
        <t:Anchor>
          <t:Comment id="636420885"/>
        </t:Anchor>
        <t:Create/>
      </t:Event>
      <t:Event id="{184364F9-9412-4CD6-9FCD-AF41E002C5F6}" time="2021-07-17T17:03:43Z">
        <t:Attribution userId="S::ryan.schwarz@mass.gov::c325b500-694a-48a8-89ce-eeeddcff051c" userProvider="AD" userName="Schwarz, Ryan (EHS)"/>
        <t:Anchor>
          <t:Comment id="636420885"/>
        </t:Anchor>
        <t:Assign userId="S::Amar.Parikh@mass.gov::38ddbb61-fa7b-485b-9ae2-cb560b504390" userProvider="AD" userName="Parikh, Amar (EHS)"/>
      </t:Event>
      <t:Event id="{139C2E54-E297-41A5-8E5E-6C6EA658D476}" time="2021-07-17T17:03:43Z">
        <t:Attribution userId="S::ryan.schwarz@mass.gov::c325b500-694a-48a8-89ce-eeeddcff051c" userProvider="AD" userName="Schwarz, Ryan (EHS)"/>
        <t:Anchor>
          <t:Comment id="636420885"/>
        </t:Anchor>
        <t:SetTitle title="@Parikh, Amar (EHS) - please review the entirety of the document: each acronym should be defined the first time it is used in the document, and not again. Note: if acronyms are defined in the Exec Summary, it is ok (and standard) to define them again …"/>
      </t:Event>
      <t:Event id="{49ECFECB-0122-47AD-AC2C-5DC1567D181B}" time="2021-07-20T13:12:18Z">
        <t:Attribution userId="S::amar.parikh@mass.gov::38ddbb61-fa7b-485b-9ae2-cb560b504390" userProvider="AD" userName="Parikh, Amar (EHS)"/>
        <t:Progress percentComplete="100"/>
      </t:Event>
    </t:History>
  </t:Task>
  <t:Task id="{B4D4BEE7-2033-466A-89EB-3FF6B9D62AD2}">
    <t:Anchor>
      <t:Comment id="590412878"/>
    </t:Anchor>
    <t:History>
      <t:Event id="{DD88700E-4D90-4115-8931-3F54C03DCC1A}" time="2021-07-17T18:57:07Z">
        <t:Attribution userId="S::ryan.schwarz@mass.gov::c325b500-694a-48a8-89ce-eeeddcff051c" userProvider="AD" userName="Schwarz, Ryan (EHS)"/>
        <t:Anchor>
          <t:Comment id="1269285130"/>
        </t:Anchor>
        <t:Create/>
      </t:Event>
      <t:Event id="{71E26FCE-ECE4-4779-81EC-287A185E494C}" time="2021-07-17T18:57:07Z">
        <t:Attribution userId="S::ryan.schwarz@mass.gov::c325b500-694a-48a8-89ce-eeeddcff051c" userProvider="AD" userName="Schwarz, Ryan (EHS)"/>
        <t:Anchor>
          <t:Comment id="1269285130"/>
        </t:Anchor>
        <t:Assign userId="S::Martha.Farlow@mass.gov::4edb9da1-403c-4bb5-a368-317b2388ff7b" userProvider="AD" userName="Farlow, Martha (EHS)"/>
      </t:Event>
      <t:Event id="{2F0BB50C-7216-4458-968D-B01138C9B6EF}" time="2021-07-17T18:57:07Z">
        <t:Attribution userId="S::ryan.schwarz@mass.gov::c325b500-694a-48a8-89ce-eeeddcff051c" userProvider="AD" userName="Schwarz, Ryan (EHS)"/>
        <t:Anchor>
          <t:Comment id="1269285130"/>
        </t:Anchor>
        <t:SetTitle title="still not certain this is quite right, @Farlow, Martha (EHS) ?"/>
      </t:Event>
      <t:Event id="{7727D4C0-E3A1-4B63-9FBA-C8D9ED6D952E}" time="2021-07-19T20:45:46Z">
        <t:Attribution userId="S::martha.farlow@mass.gov::4edb9da1-403c-4bb5-a368-317b2388ff7b" userProvider="AD" userName="Farlow, Martha (EHS)"/>
        <t:Progress percentComplete="100"/>
      </t:Event>
    </t:History>
  </t:Task>
  <t:Task id="{D1556D6C-2535-490A-933B-530F62743A79}">
    <t:Anchor>
      <t:Comment id="1889155050"/>
    </t:Anchor>
    <t:History>
      <t:Event id="{ABC843A3-2E6D-490C-9532-0C58D547D82F}" time="2021-07-18T20:03:07Z">
        <t:Attribution userId="S::ryan.schwarz@mass.gov::c325b500-694a-48a8-89ce-eeeddcff051c" userProvider="AD" userName="Schwarz, Ryan (EHS)"/>
        <t:Anchor>
          <t:Comment id="1889155050"/>
        </t:Anchor>
        <t:Create/>
      </t:Event>
      <t:Event id="{F5D75E6C-35A9-4D29-BCBF-CD8B58A770D7}" time="2021-07-18T20:03:07Z">
        <t:Attribution userId="S::ryan.schwarz@mass.gov::c325b500-694a-48a8-89ce-eeeddcff051c" userProvider="AD" userName="Schwarz, Ryan (EHS)"/>
        <t:Anchor>
          <t:Comment id="1889155050"/>
        </t:Anchor>
        <t:Assign userId="S::Amar.Parikh@mass.gov::38ddbb61-fa7b-485b-9ae2-cb560b504390" userProvider="AD" userName="Parikh, Amar (EHS)"/>
      </t:Event>
      <t:Event id="{38C67755-3F93-485B-BF29-BA18258F3663}" time="2021-07-18T20:03:07Z">
        <t:Attribution userId="S::ryan.schwarz@mass.gov::c325b500-694a-48a8-89ce-eeeddcff051c" userProvider="AD" userName="Schwarz, Ryan (EHS)"/>
        <t:Anchor>
          <t:Comment id="1889155050"/>
        </t:Anchor>
        <t:SetTitle title="@Parikh, Amar (EHS) - we will not submit the Interim Eval Report as an attachment so please renumber other attachments accordingly"/>
      </t:Event>
      <t:Event id="{61163E5F-B02A-4318-8813-406B9D6EB685}" time="2021-07-19T18:34:28Z">
        <t:Attribution userId="S::martha.farlow@mass.gov::4edb9da1-403c-4bb5-a368-317b2388ff7b" userProvider="AD" userName="Farlow, Martha (EHS)"/>
        <t:Progress percentComplete="100"/>
      </t:Event>
    </t:History>
  </t:Task>
  <t:Task id="{1296A69C-8C9D-4F7F-8A6D-7B0139C71560}">
    <t:Anchor>
      <t:Comment id="1543392193"/>
    </t:Anchor>
    <t:History>
      <t:Event id="{EB997B74-96C5-4A94-A2E8-21F9F22CE4EA}" time="2021-07-17T17:14:45Z">
        <t:Attribution userId="S::ryan.schwarz@mass.gov::c325b500-694a-48a8-89ce-eeeddcff051c" userProvider="AD" userName="Schwarz, Ryan (EHS)"/>
        <t:Anchor>
          <t:Comment id="1543392193"/>
        </t:Anchor>
        <t:Create/>
      </t:Event>
      <t:Event id="{4A6B7EC6-46C1-4623-B139-110789005C03}" time="2021-07-17T17:14:45Z">
        <t:Attribution userId="S::ryan.schwarz@mass.gov::c325b500-694a-48a8-89ce-eeeddcff051c" userProvider="AD" userName="Schwarz, Ryan (EHS)"/>
        <t:Anchor>
          <t:Comment id="1543392193"/>
        </t:Anchor>
        <t:Assign userId="S::Martha.Farlow@mass.gov::4edb9da1-403c-4bb5-a368-317b2388ff7b" userProvider="AD" userName="Farlow, Martha (EHS)"/>
      </t:Event>
      <t:Event id="{24A39B31-2876-41BF-9E8B-BEF665DA558E}" time="2021-07-17T17:14:45Z">
        <t:Attribution userId="S::ryan.schwarz@mass.gov::c325b500-694a-48a8-89ce-eeeddcff051c" userProvider="AD" userName="Schwarz, Ryan (EHS)"/>
        <t:Anchor>
          <t:Comment id="1543392193"/>
        </t:Anchor>
        <t:SetTitle title="@Farlow, Martha (EHS) - let's discuss with @Kirchgasser, Alison (EHS) and determine whether we want to reference the Y2 report or the Interim Eval Report"/>
      </t:Event>
      <t:Event id="{CED6E62B-5A32-43B7-8DDE-34A50C134CE0}" time="2021-07-20T02:43:31Z">
        <t:Attribution userId="S::ryan.schwarz@mass.gov::c325b500-694a-48a8-89ce-eeeddcff051c" userProvider="AD" userName="Schwarz, Ryan (EHS)"/>
        <t:Progress percentComplete="100"/>
      </t:Event>
    </t:History>
  </t:Task>
  <t:Task id="{F14E3607-CF48-4959-9AAD-D214DD3D98E5}">
    <t:Anchor>
      <t:Comment id="1711151404"/>
    </t:Anchor>
    <t:History>
      <t:Event id="{D0A91977-DD5F-494B-A50C-06824872E081}" time="2021-08-06T01:52:22Z">
        <t:Attribution userId="S::ryan.schwarz@mass.gov::c325b500-694a-48a8-89ce-eeeddcff051c" userProvider="AD" userName="Schwarz, Ryan (EHS)"/>
        <t:Anchor>
          <t:Comment id="1711151404"/>
        </t:Anchor>
        <t:Create/>
      </t:Event>
      <t:Event id="{2D5019D8-02DA-4CC8-A9B9-7A0B249EFAAA}" time="2021-08-06T01:52:22Z">
        <t:Attribution userId="S::ryan.schwarz@mass.gov::c325b500-694a-48a8-89ce-eeeddcff051c" userProvider="AD" userName="Schwarz, Ryan (EHS)"/>
        <t:Anchor>
          <t:Comment id="1711151404"/>
        </t:Anchor>
        <t:Assign userId="S::Amar.Parikh@mass.gov::38ddbb61-fa7b-485b-9ae2-cb560b504390" userProvider="AD" userName="Parikh, Amar (EHS)"/>
      </t:Event>
      <t:Event id="{45045138-F866-4E97-AF1B-97D917BB767C}" time="2021-08-06T01:52:22Z">
        <t:Attribution userId="S::ryan.schwarz@mass.gov::c325b500-694a-48a8-89ce-eeeddcff051c" userProvider="AD" userName="Schwarz, Ryan (EHS)"/>
        <t:Anchor>
          <t:Comment id="1711151404"/>
        </t:Anchor>
        <t:SetTitle title="@Parikh, Amar (EHS) - it appears this footnote is dead, can you remove and replace? Thanks!"/>
      </t:Event>
      <t:Event id="{4331382A-D402-4159-8200-DE265CFB459D}" time="2021-08-06T14:39:06Z">
        <t:Attribution userId="S::amar.parikh@mass.gov::38ddbb61-fa7b-485b-9ae2-cb560b504390" userProvider="AD" userName="Parikh, Amar (EHS)"/>
        <t:Progress percentComplete="100"/>
      </t:Event>
    </t:History>
  </t:Task>
  <t:Task id="{3DA2B9D0-D959-48B1-9235-8D0AC50A3CDA}">
    <t:Anchor>
      <t:Comment id="1171149923"/>
    </t:Anchor>
    <t:History>
      <t:Event id="{47854557-D483-416F-961B-1C079B297F38}" time="2021-07-17T18:06:12Z">
        <t:Attribution userId="S::ryan.schwarz@mass.gov::c325b500-694a-48a8-89ce-eeeddcff051c" userProvider="AD" userName="Schwarz, Ryan (EHS)"/>
        <t:Anchor>
          <t:Comment id="2104027136"/>
        </t:Anchor>
        <t:Create/>
      </t:Event>
      <t:Event id="{99F210B2-6A02-4948-A14F-8F90CF6C1425}" time="2021-07-17T18:06:12Z">
        <t:Attribution userId="S::ryan.schwarz@mass.gov::c325b500-694a-48a8-89ce-eeeddcff051c" userProvider="AD" userName="Schwarz, Ryan (EHS)"/>
        <t:Anchor>
          <t:Comment id="2104027136"/>
        </t:Anchor>
        <t:Assign userId="S::Amar.Parikh@mass.gov::38ddbb61-fa7b-485b-9ae2-cb560b504390" userProvider="AD" userName="Parikh, Amar (EHS)"/>
      </t:Event>
      <t:Event id="{CAB0B9CF-AF3C-48BD-B3E0-3AB4DEDBD5F9}" time="2021-07-17T18:06:12Z">
        <t:Attribution userId="S::ryan.schwarz@mass.gov::c325b500-694a-48a8-89ce-eeeddcff051c" userProvider="AD" userName="Schwarz, Ryan (EHS)"/>
        <t:Anchor>
          <t:Comment id="2104027136"/>
        </t:Anchor>
        <t:SetTitle title="@Parikh, Amar (EHS) @Farlow, Martha (EHS) - I have emailed Gary and copied you both"/>
      </t:Event>
      <t:Event id="{DB70C05B-AEB5-474A-B134-A8C673DA17CF}" time="2021-07-19T12:57:23Z">
        <t:Attribution userId="S::ryan.schwarz@mass.gov::c325b500-694a-48a8-89ce-eeeddcff051c" userProvider="AD" userName="Schwarz, Ryan (EHS)"/>
        <t:Progress percentComplete="100"/>
      </t:Event>
    </t:History>
  </t:Task>
  <t:Task id="{B0C6BAA8-5912-4CED-B634-3B6E262B737E}">
    <t:Anchor>
      <t:Comment id="220626539"/>
    </t:Anchor>
    <t:History>
      <t:Event id="{2072F6C4-C117-4D34-86EB-4CBE32DA81B5}" time="2021-07-17T20:13:14Z">
        <t:Attribution userId="S::ryan.schwarz@mass.gov::c325b500-694a-48a8-89ce-eeeddcff051c" userProvider="AD" userName="Schwarz, Ryan (EHS)"/>
        <t:Anchor>
          <t:Comment id="220626539"/>
        </t:Anchor>
        <t:Create/>
      </t:Event>
      <t:Event id="{2C2F7FFE-4F7A-4259-B78B-613B07474D59}" time="2021-07-17T20:13:14Z">
        <t:Attribution userId="S::ryan.schwarz@mass.gov::c325b500-694a-48a8-89ce-eeeddcff051c" userProvider="AD" userName="Schwarz, Ryan (EHS)"/>
        <t:Anchor>
          <t:Comment id="220626539"/>
        </t:Anchor>
        <t:Assign userId="S::Amar.Parikh@mass.gov::38ddbb61-fa7b-485b-9ae2-cb560b504390" userProvider="AD" userName="Parikh, Amar (EHS)"/>
      </t:Event>
      <t:Event id="{496F9CDF-B0B5-4A2B-B58E-943DA8A74535}" time="2021-07-17T20:13:14Z">
        <t:Attribution userId="S::ryan.schwarz@mass.gov::c325b500-694a-48a8-89ce-eeeddcff051c" userProvider="AD" userName="Schwarz, Ryan (EHS)"/>
        <t:Anchor>
          <t:Comment id="220626539"/>
        </t:Anchor>
        <t:SetTitle title="@Parikh, Amar (EHS) - please review full document for all punctuation and references. As this paragraph demonstrates, it is not standardized (with some commas / periods before references, and sometimes after). I recommend we put the reference after the …"/>
      </t:Event>
    </t:History>
  </t:Task>
  <t:Task id="{C51D46E2-8D7A-45CA-89E3-CFCCEB8348C8}">
    <t:Anchor>
      <t:Comment id="444936972"/>
    </t:Anchor>
    <t:History>
      <t:Event id="{24023398-7EF3-4A8A-A5B4-0498411C818E}" time="2021-07-17T18:23:07Z">
        <t:Attribution userId="S::ryan.schwarz@mass.gov::c325b500-694a-48a8-89ce-eeeddcff051c" userProvider="AD" userName="Schwarz, Ryan (EHS)"/>
        <t:Anchor>
          <t:Comment id="444936972"/>
        </t:Anchor>
        <t:Create/>
      </t:Event>
      <t:Event id="{3A5266D2-87DA-465F-B31A-0B917DFC7C99}" time="2021-07-17T18:23:07Z">
        <t:Attribution userId="S::ryan.schwarz@mass.gov::c325b500-694a-48a8-89ce-eeeddcff051c" userProvider="AD" userName="Schwarz, Ryan (EHS)"/>
        <t:Anchor>
          <t:Comment id="444936972"/>
        </t:Anchor>
        <t:Assign userId="S::Amar.Parikh@mass.gov::38ddbb61-fa7b-485b-9ae2-cb560b504390" userProvider="AD" userName="Parikh, Amar (EHS)"/>
      </t:Event>
      <t:Event id="{522CEE8F-7AA4-408B-888E-C54D9B0CCC18}" time="2021-07-17T18:23:07Z">
        <t:Attribution userId="S::ryan.schwarz@mass.gov::c325b500-694a-48a8-89ce-eeeddcff051c" userProvider="AD" userName="Schwarz, Ryan (EHS)"/>
        <t:Anchor>
          <t:Comment id="444936972"/>
        </t:Anchor>
        <t:SetTitle title="@Parikh, Amar (EHS) - we use both &quot;shared gains&quot; and &quot;shared savings&quot; throughout the document. Let's remove all uses of &quot;gains&quot; and standardize to &quot;shared savings&quot;, thanks!  cc @Farlow, Martha (EHS)"/>
      </t:Event>
      <t:Event id="{0AA6735E-4C36-4D61-A11E-311619D6A4E4}" time="2021-07-19T19:21:22Z">
        <t:Attribution userId="S::amar.parikh@mass.gov::38ddbb61-fa7b-485b-9ae2-cb560b504390" userProvider="AD" userName="Parikh, Amar (EHS)"/>
        <t:Progress percentComplete="100"/>
      </t:Event>
    </t:History>
  </t:Task>
  <t:Task id="{6C37095F-2665-4278-9785-F7C8F712465D}">
    <t:Anchor>
      <t:Comment id="702131327"/>
    </t:Anchor>
    <t:History>
      <t:Event id="{61B71D5E-D303-4672-9964-2512BE0072EA}" time="2021-07-17T19:16:57Z">
        <t:Attribution userId="S::ryan.schwarz@mass.gov::c325b500-694a-48a8-89ce-eeeddcff051c" userProvider="AD" userName="Schwarz, Ryan (EHS)"/>
        <t:Anchor>
          <t:Comment id="1076547349"/>
        </t:Anchor>
        <t:Create/>
      </t:Event>
      <t:Event id="{C394CC50-F334-408D-89F6-F7D97EC20C6D}" time="2021-07-17T19:16:57Z">
        <t:Attribution userId="S::ryan.schwarz@mass.gov::c325b500-694a-48a8-89ce-eeeddcff051c" userProvider="AD" userName="Schwarz, Ryan (EHS)"/>
        <t:Anchor>
          <t:Comment id="1076547349"/>
        </t:Anchor>
        <t:Assign userId="S::Martha.Farlow@mass.gov::4edb9da1-403c-4bb5-a368-317b2388ff7b" userProvider="AD" userName="Farlow, Martha (EHS)"/>
      </t:Event>
      <t:Event id="{35C50970-1329-4CAC-B058-D6867957D658}" time="2021-07-17T19:16:57Z">
        <t:Attribution userId="S::ryan.schwarz@mass.gov::c325b500-694a-48a8-89ce-eeeddcff051c" userProvider="AD" userName="Schwarz, Ryan (EHS)"/>
        <t:Anchor>
          <t:Comment id="1076547349"/>
        </t:Anchor>
        <t:SetTitle title="@Farlow, Martha (EHS) - for now we can probably remove this column, but can we email whoever initially sent this attachment to confirm (was it someone on Linda's team?)?"/>
      </t:Event>
      <t:Event id="{634681B6-7B7E-4F8F-859A-E3A45F6E7571}" time="2021-07-20T03:08:17Z">
        <t:Attribution userId="S::ryan.schwarz@mass.gov::c325b500-694a-48a8-89ce-eeeddcff051c" userProvider="AD" userName="Schwarz, Ryan (EHS)"/>
        <t:Progress percentComplete="100"/>
      </t:Event>
    </t:History>
  </t:Task>
  <t:Task id="{0FCD0267-BA97-4ED1-9578-6D52893A280C}">
    <t:Anchor>
      <t:Comment id="1866387471"/>
    </t:Anchor>
    <t:History>
      <t:Event id="{E3332DB3-0DAF-4392-B52F-BE486D2262DC}" time="2021-07-18T20:04:11Z">
        <t:Attribution userId="S::ryan.schwarz@mass.gov::c325b500-694a-48a8-89ce-eeeddcff051c" userProvider="AD" userName="Schwarz, Ryan (EHS)"/>
        <t:Anchor>
          <t:Comment id="655075427"/>
        </t:Anchor>
        <t:Create/>
      </t:Event>
      <t:Event id="{0E9485A3-CCA5-4877-9BA8-CA3782481586}" time="2021-07-18T20:04:11Z">
        <t:Attribution userId="S::ryan.schwarz@mass.gov::c325b500-694a-48a8-89ce-eeeddcff051c" userProvider="AD" userName="Schwarz, Ryan (EHS)"/>
        <t:Anchor>
          <t:Comment id="655075427"/>
        </t:Anchor>
        <t:Assign userId="S::Martha.Farlow@mass.gov::4edb9da1-403c-4bb5-a368-317b2388ff7b" userProvider="AD" userName="Farlow, Martha (EHS)"/>
      </t:Event>
      <t:Event id="{4002B3C1-319F-41DC-A2E1-0D4866D94F1E}" time="2021-07-18T20:04:11Z">
        <t:Attribution userId="S::ryan.schwarz@mass.gov::c325b500-694a-48a8-89ce-eeeddcff051c" userProvider="AD" userName="Schwarz, Ryan (EHS)"/>
        <t:Anchor>
          <t:Comment id="655075427"/>
        </t:Anchor>
        <t:SetTitle title="@Farlow, Martha (EHS) - do we know who recommended this be included?"/>
      </t:Event>
      <t:Event id="{888150CC-4ACD-465F-BFB3-7B5FB2517EAE}" time="2021-07-19T20:15:30Z">
        <t:Attribution userId="S::martha.farlow@mass.gov::4edb9da1-403c-4bb5-a368-317b2388ff7b" userProvider="AD" userName="Farlow, Martha (EHS)"/>
        <t:Progress percentComplete="100"/>
      </t:Event>
    </t:History>
  </t:Task>
  <t:Task id="{4A314BAE-A4BA-43F5-82B2-C110B60D7E13}">
    <t:Anchor>
      <t:Comment id="1542527520"/>
    </t:Anchor>
    <t:History>
      <t:Event id="{31C5B258-1C18-48A8-8B00-586984925E7E}" time="2021-07-29T02:02:53Z">
        <t:Attribution userId="S::ryan.schwarz@mass.gov::c325b500-694a-48a8-89ce-eeeddcff051c" userProvider="AD" userName="Schwarz, Ryan (EHS)"/>
        <t:Anchor>
          <t:Comment id="1793341257"/>
        </t:Anchor>
        <t:Create/>
      </t:Event>
      <t:Event id="{E666D506-0E54-4319-820A-FBD20B092850}" time="2021-07-29T02:02:53Z">
        <t:Attribution userId="S::ryan.schwarz@mass.gov::c325b500-694a-48a8-89ce-eeeddcff051c" userProvider="AD" userName="Schwarz, Ryan (EHS)"/>
        <t:Anchor>
          <t:Comment id="1793341257"/>
        </t:Anchor>
        <t:Assign userId="S::Martha.Farlow@mass.gov::4edb9da1-403c-4bb5-a368-317b2388ff7b" userProvider="AD" userName="Farlow, Martha (EHS)"/>
      </t:Event>
      <t:Event id="{AF63AB32-8883-4BD2-B836-417E9F5A1785}" time="2021-07-29T02:02:53Z">
        <t:Attribution userId="S::ryan.schwarz@mass.gov::c325b500-694a-48a8-89ce-eeeddcff051c" userProvider="AD" userName="Schwarz, Ryan (EHS)"/>
        <t:Anchor>
          <t:Comment id="1793341257"/>
        </t:Anchor>
        <t:SetTitle title="@Farlow, Martha (EHS) - can you review / revise Goals 1 - 5 and wordsmith to ensure we're appropriately calling out where authority is needed and what is happening at state-level?"/>
      </t:Event>
    </t:History>
  </t:Task>
  <t:Task id="{976B524E-2989-4793-95EE-0068335B13D5}">
    <t:Anchor>
      <t:Comment id="655397585"/>
    </t:Anchor>
    <t:History>
      <t:Event id="{66599866-6240-461C-800E-5EA7E54625D8}" time="2021-07-17T19:41:33Z">
        <t:Attribution userId="S::ryan.schwarz@mass.gov::c325b500-694a-48a8-89ce-eeeddcff051c" userProvider="AD" userName="Schwarz, Ryan (EHS)"/>
        <t:Anchor>
          <t:Comment id="17962903"/>
        </t:Anchor>
        <t:Create/>
      </t:Event>
      <t:Event id="{5502F306-9887-45F5-9F44-BCA7086FE65B}" time="2021-07-17T19:41:33Z">
        <t:Attribution userId="S::ryan.schwarz@mass.gov::c325b500-694a-48a8-89ce-eeeddcff051c" userProvider="AD" userName="Schwarz, Ryan (EHS)"/>
        <t:Anchor>
          <t:Comment id="17962903"/>
        </t:Anchor>
        <t:Assign userId="S::Amar.Parikh@mass.gov::38ddbb61-fa7b-485b-9ae2-cb560b504390" userProvider="AD" userName="Parikh, Amar (EHS)"/>
      </t:Event>
      <t:Event id="{292846DB-8E55-4025-800F-C9877B9C0C33}" time="2021-07-17T19:41:33Z">
        <t:Attribution userId="S::ryan.schwarz@mass.gov::c325b500-694a-48a8-89ce-eeeddcff051c" userProvider="AD" userName="Schwarz, Ryan (EHS)"/>
        <t:Anchor>
          <t:Comment id="17962903"/>
        </t:Anchor>
        <t:SetTitle title="@Parikh, Amar (EHS) - have we contacted Emily / Katherine about this? If not, please do so asap and clarify status of edits in the comments. cc @Farlow, Martha (EHS)"/>
      </t:Event>
      <t:Event id="{2B29D9E9-2617-462D-8747-0B6EB99DAF7E}" time="2021-07-20T03:00:20Z">
        <t:Attribution userId="S::ryan.schwarz@mass.gov::c325b500-694a-48a8-89ce-eeeddcff051c" userProvider="AD" userName="Schwarz, Ryan (EHS)"/>
        <t:Anchor>
          <t:Comment id="594080452"/>
        </t:Anchor>
        <t:UnassignAll/>
      </t:Event>
      <t:Event id="{84B3E462-103F-4B23-9B1D-9BFB74271DA0}" time="2021-07-20T03:00:20Z">
        <t:Attribution userId="S::ryan.schwarz@mass.gov::c325b500-694a-48a8-89ce-eeeddcff051c" userProvider="AD" userName="Schwarz, Ryan (EHS)"/>
        <t:Anchor>
          <t:Comment id="594080452"/>
        </t:Anchor>
        <t:Assign userId="S::emily.cooper@mass.gov::5d740a0b-2802-48fe-9ec1-c67c3b4a2340" userProvider="AD" userName="Cooper, Emily (ELD)"/>
      </t:Event>
    </t:History>
  </t:Task>
  <t:Task id="{6919AA44-BE55-4F32-BFCF-AECBFE702EAF}">
    <t:Anchor>
      <t:Comment id="1135972421"/>
    </t:Anchor>
    <t:History>
      <t:Event id="{C054CB7C-62EE-462E-9F29-051CD407DD10}" time="2021-08-05T04:14:34Z">
        <t:Attribution userId="S::ryan.schwarz@mass.gov::c325b500-694a-48a8-89ce-eeeddcff051c" userProvider="AD" userName="Schwarz, Ryan (EHS)"/>
        <t:Anchor>
          <t:Comment id="1334278625"/>
        </t:Anchor>
        <t:Create/>
      </t:Event>
      <t:Event id="{969C4ED6-99FE-40C0-9D60-552AB1DA9C1B}" time="2021-08-05T04:14:34Z">
        <t:Attribution userId="S::ryan.schwarz@mass.gov::c325b500-694a-48a8-89ce-eeeddcff051c" userProvider="AD" userName="Schwarz, Ryan (EHS)"/>
        <t:Anchor>
          <t:Comment id="1334278625"/>
        </t:Anchor>
        <t:Assign userId="S::Martha.Farlow@mass.gov::4edb9da1-403c-4bb5-a368-317b2388ff7b" userProvider="AD" userName="Farlow, Martha (EHS)"/>
      </t:Event>
      <t:Event id="{5E96FB06-A128-4F76-B5B2-7772C4FDCE91}" time="2021-08-05T04:14:34Z">
        <t:Attribution userId="S::ryan.schwarz@mass.gov::c325b500-694a-48a8-89ce-eeeddcff051c" userProvider="AD" userName="Schwarz, Ryan (EHS)"/>
        <t:Anchor>
          <t:Comment id="1334278625"/>
        </t:Anchor>
        <t:SetTitle title="@Farlow, Martha (EHS) - who recommended we include this? Was this Linda / quality reporting team? @Kirchgasser, Alison (EHS) , any insight on necessity of inclusion of this table?"/>
      </t:Event>
      <t:Event id="{2A4F25CA-331E-4B29-811F-19CD0EA6E36C}" time="2021-08-05T20:09:47Z">
        <t:Attribution userId="S::ryan.schwarz@mass.gov::c325b500-694a-48a8-89ce-eeeddcff051c" userProvider="AD" userName="Schwarz, Ryan (EHS)"/>
        <t:Progress percentComplete="100"/>
      </t:Event>
    </t:History>
  </t:Task>
  <t:Task id="{FFCCDE9F-28AB-45D6-84DC-F058F3E1C990}">
    <t:Anchor>
      <t:Comment id="1234221074"/>
    </t:Anchor>
    <t:History>
      <t:Event id="{2FCE1CCD-A428-42F8-8F50-845DE3565078}" time="2021-07-17T19:57:59Z">
        <t:Attribution userId="S::ryan.schwarz@mass.gov::c325b500-694a-48a8-89ce-eeeddcff051c" userProvider="AD" userName="Schwarz, Ryan (EHS)"/>
        <t:Anchor>
          <t:Comment id="1011486186"/>
        </t:Anchor>
        <t:Create/>
      </t:Event>
      <t:Event id="{FD64F8E0-1098-4E02-B172-2955BCC0DC39}" time="2021-07-17T19:57:59Z">
        <t:Attribution userId="S::ryan.schwarz@mass.gov::c325b500-694a-48a8-89ce-eeeddcff051c" userProvider="AD" userName="Schwarz, Ryan (EHS)"/>
        <t:Anchor>
          <t:Comment id="1011486186"/>
        </t:Anchor>
        <t:Assign userId="S::Martha.Farlow@mass.gov::4edb9da1-403c-4bb5-a368-317b2388ff7b" userProvider="AD" userName="Farlow, Martha (EHS)"/>
      </t:Event>
      <t:Event id="{C5E712A7-0587-460B-9664-2E5F70D76734}" time="2021-07-17T19:57:59Z">
        <t:Attribution userId="S::ryan.schwarz@mass.gov::c325b500-694a-48a8-89ce-eeeddcff051c" userProvider="AD" userName="Schwarz, Ryan (EHS)"/>
        <t:Anchor>
          <t:Comment id="1011486186"/>
        </t:Anchor>
        <t:SetTitle title="@Parikh, Amar (EHS) @Farlow, Martha (EHS) - is this supposed to reference Table XX? Let's verify with whoever wrote the initial draft, thanks"/>
      </t:Event>
      <t:Event id="{9B742107-1857-4CED-81B5-359784FAAE0A}" time="2021-07-19T20:48:30Z">
        <t:Attribution userId="S::martha.farlow@mass.gov::4edb9da1-403c-4bb5-a368-317b2388ff7b" userProvider="AD" userName="Farlow, Martha (EHS)"/>
        <t:Progress percentComplete="100"/>
      </t:Event>
    </t:History>
  </t:Task>
  <t:Task id="{AADFBB4F-ADF5-40C3-953C-635E587D8C9C}">
    <t:Anchor>
      <t:Comment id="1568558722"/>
    </t:Anchor>
    <t:History>
      <t:Event id="{446EAB2B-A047-4551-A05A-0896DF52BEDF}" time="2021-07-17T23:55:21Z">
        <t:Attribution userId="S::ryan.schwarz@mass.gov::c325b500-694a-48a8-89ce-eeeddcff051c" userProvider="AD" userName="Schwarz, Ryan (EHS)"/>
        <t:Anchor>
          <t:Comment id="1568558722"/>
        </t:Anchor>
        <t:Create/>
      </t:Event>
      <t:Event id="{3DAB8BE9-60F3-4753-A0DD-8A3C42391123}" time="2021-07-17T23:55:21Z">
        <t:Attribution userId="S::ryan.schwarz@mass.gov::c325b500-694a-48a8-89ce-eeeddcff051c" userProvider="AD" userName="Schwarz, Ryan (EHS)"/>
        <t:Anchor>
          <t:Comment id="1568558722"/>
        </t:Anchor>
        <t:Assign userId="S::Martha.Farlow@mass.gov::4edb9da1-403c-4bb5-a368-317b2388ff7b" userProvider="AD" userName="Farlow, Martha (EHS)"/>
      </t:Event>
      <t:Event id="{042FDCA2-4CEA-4695-8C04-9AA393D9EFBD}" time="2021-07-17T23:55:21Z">
        <t:Attribution userId="S::ryan.schwarz@mass.gov::c325b500-694a-48a8-89ce-eeeddcff051c" userProvider="AD" userName="Schwarz, Ryan (EHS)"/>
        <t:Anchor>
          <t:Comment id="1568558722"/>
        </t:Anchor>
        <t:SetTitle title="@Farlow, Martha (EHS) - is there replacement text for the first column? Or should we just remove the whole row?"/>
      </t:Event>
      <t:Event id="{CCBE4B50-B9A6-4519-8456-FE18A720BE9F}" time="2021-07-19T17:35:47Z">
        <t:Attribution userId="S::martha.farlow@mass.gov::4edb9da1-403c-4bb5-a368-317b2388ff7b" userProvider="AD" userName="Farlow, Martha (EHS)"/>
        <t:Progress percentComplete="100"/>
      </t:Event>
      <t:Event id="{6B1769EB-CCF8-4256-96B1-16EBAD3C7A87}" time="2021-07-19T18:30:06Z">
        <t:Attribution userId="S::martha.farlow@mass.gov::4edb9da1-403c-4bb5-a368-317b2388ff7b" userProvider="AD" userName="Farlow, Martha (EHS)"/>
        <t:Progress percentComplete="100"/>
      </t:Event>
    </t:History>
  </t:Task>
  <t:Task id="{B0827F69-A610-43FF-BF82-DED25116BEE5}">
    <t:Anchor>
      <t:Comment id="611976969"/>
    </t:Anchor>
    <t:History>
      <t:Event id="{54DD5CCF-4F7A-4E01-94EF-B39C64BD34C1}" time="2021-07-18T18:34:49Z">
        <t:Attribution userId="S::ryan.schwarz@mass.gov::c325b500-694a-48a8-89ce-eeeddcff051c" userProvider="AD" userName="Schwarz, Ryan (EHS)"/>
        <t:Anchor>
          <t:Comment id="1660915312"/>
        </t:Anchor>
        <t:Create/>
      </t:Event>
      <t:Event id="{CB673F5F-1D00-4775-827A-0DC794D53ED1}" time="2021-07-18T18:34:49Z">
        <t:Attribution userId="S::ryan.schwarz@mass.gov::c325b500-694a-48a8-89ce-eeeddcff051c" userProvider="AD" userName="Schwarz, Ryan (EHS)"/>
        <t:Anchor>
          <t:Comment id="1660915312"/>
        </t:Anchor>
        <t:Assign userId="S::Amar.Parikh@mass.gov::38ddbb61-fa7b-485b-9ae2-cb560b504390" userProvider="AD" userName="Parikh, Amar (EHS)"/>
      </t:Event>
      <t:Event id="{6BEE282D-5F66-4AF6-9826-B031164A6CC1}" time="2021-07-18T18:34:49Z">
        <t:Attribution userId="S::ryan.schwarz@mass.gov::c325b500-694a-48a8-89ce-eeeddcff051c" userProvider="AD" userName="Schwarz, Ryan (EHS)"/>
        <t:Anchor>
          <t:Comment id="1660915312"/>
        </t:Anchor>
        <t:SetTitle title="@Parikh, Amar (EHS) - if you have not already, please ask Clara / Linda if they have already discussed these questions, if not we'll have to do some more work on them, thanks"/>
      </t:Event>
      <t:Event id="{87105FC0-B445-4B66-9A56-CDF27EE2683F}" time="2021-07-20T13:15:21Z">
        <t:Attribution userId="S::amar.parikh@mass.gov::38ddbb61-fa7b-485b-9ae2-cb560b504390" userProvider="AD" userName="Parikh, Amar (EHS)"/>
        <t:Progress percentComplete="100"/>
      </t:Event>
    </t:History>
  </t:Task>
  <t:Task id="{091963E2-6C35-46FC-8615-DC3378E7592D}">
    <t:Anchor>
      <t:Comment id="620775688"/>
    </t:Anchor>
    <t:History>
      <t:Event id="{209BB84F-6F79-4FB2-AA8D-699FECA92614}" time="2021-07-27T02:41:11Z">
        <t:Attribution userId="S::ryan.schwarz@mass.gov::c325b500-694a-48a8-89ce-eeeddcff051c" userProvider="AD" userName="Schwarz, Ryan (EHS)"/>
        <t:Anchor>
          <t:Comment id="620775688"/>
        </t:Anchor>
        <t:Create/>
      </t:Event>
      <t:Event id="{E94ACC9A-547C-4F00-B7E3-5F1420F971B6}" time="2021-07-27T02:41:11Z">
        <t:Attribution userId="S::ryan.schwarz@mass.gov::c325b500-694a-48a8-89ce-eeeddcff051c" userProvider="AD" userName="Schwarz, Ryan (EHS)"/>
        <t:Anchor>
          <t:Comment id="620775688"/>
        </t:Anchor>
        <t:Assign userId="S::Martha.Farlow@mass.gov::4edb9da1-403c-4bb5-a368-317b2388ff7b" userProvider="AD" userName="Farlow, Martha (EHS)"/>
      </t:Event>
      <t:Event id="{6346BA6C-5496-49F3-AC7C-BEC3744723C9}" time="2021-07-27T02:41:11Z">
        <t:Attribution userId="S::ryan.schwarz@mass.gov::c325b500-694a-48a8-89ce-eeeddcff051c" userProvider="AD" userName="Schwarz, Ryan (EHS)"/>
        <t:Anchor>
          <t:Comment id="620775688"/>
        </t:Anchor>
        <t:SetTitle title="@Farlow, Martha (EHS) - should we discuss RELD / SOGI, or just RELD? We should pick and then be consistent throughout (note: above I referenced RELD and SOGI, as per external 1115 slides)"/>
      </t:Event>
    </t:History>
  </t:Task>
  <t:Task id="{A5D01E47-10B1-448C-8793-EEE566F4A5F8}">
    <t:Anchor>
      <t:Comment id="615244665"/>
    </t:Anchor>
    <t:History>
      <t:Event id="{C82C8363-7E12-4969-A118-CDC9DFD69697}" time="2021-07-28T21:42:25Z">
        <t:Attribution userId="S::ryan.schwarz@mass.gov::c325b500-694a-48a8-89ce-eeeddcff051c" userProvider="AD" userName="Schwarz, Ryan (EHS)"/>
        <t:Anchor>
          <t:Comment id="2123682861"/>
        </t:Anchor>
        <t:Create/>
      </t:Event>
      <t:Event id="{2C3843BE-BAE1-43D7-8957-1DD02D413EB9}" time="2021-07-28T21:42:25Z">
        <t:Attribution userId="S::ryan.schwarz@mass.gov::c325b500-694a-48a8-89ce-eeeddcff051c" userProvider="AD" userName="Schwarz, Ryan (EHS)"/>
        <t:Anchor>
          <t:Comment id="2123682861"/>
        </t:Anchor>
        <t:Assign userId="S::Martha.Farlow@mass.gov::4edb9da1-403c-4bb5-a368-317b2388ff7b" userProvider="AD" userName="Farlow, Martha (EHS)"/>
      </t:Event>
      <t:Event id="{A6C45F0E-A707-42F4-A726-2C3529DFBEFE}" time="2021-07-28T21:42:25Z">
        <t:Attribution userId="S::ryan.schwarz@mass.gov::c325b500-694a-48a8-89ce-eeeddcff051c" userProvider="AD" userName="Schwarz, Ryan (EHS)"/>
        <t:Anchor>
          <t:Comment id="2123682861"/>
        </t:Anchor>
        <t:SetTitle title="@Farlow, Martha (EHS) - all &quot;will&quot; needs to be changed to &quot;would,&quot; throughout the MIEP section (and generally throughout the whole document)"/>
      </t:Event>
      <t:Event id="{9892551D-2238-4D39-841B-C07E5EE51CE5}" time="2021-07-30T01:35:05Z">
        <t:Attribution userId="S::ryan.schwarz@mass.gov::c325b500-694a-48a8-89ce-eeeddcff051c" userProvider="AD" userName="Schwarz, Ryan (EHS)"/>
        <t:Progress percentComplete="100"/>
      </t:Event>
    </t:History>
  </t:Task>
  <t:Task id="{E6B33DB1-34A8-44BB-8AB9-1A9CD5C302ED}">
    <t:Anchor>
      <t:Comment id="1488317423"/>
    </t:Anchor>
    <t:History>
      <t:Event id="{134EE2BE-868C-4040-9B7F-F84FEA019BCC}" time="2021-07-30T01:20:18Z">
        <t:Attribution userId="S::ryan.schwarz@mass.gov::c325b500-694a-48a8-89ce-eeeddcff051c" userProvider="AD" userName="Schwarz, Ryan (EHS)"/>
        <t:Anchor>
          <t:Comment id="1488317423"/>
        </t:Anchor>
        <t:Create/>
      </t:Event>
      <t:Event id="{AAF1D2F7-D000-4357-9364-C097AE3D9297}" time="2021-07-30T01:20:18Z">
        <t:Attribution userId="S::ryan.schwarz@mass.gov::c325b500-694a-48a8-89ce-eeeddcff051c" userProvider="AD" userName="Schwarz, Ryan (EHS)"/>
        <t:Anchor>
          <t:Comment id="1488317423"/>
        </t:Anchor>
        <t:Assign userId="S::Martha.Farlow@mass.gov::4edb9da1-403c-4bb5-a368-317b2388ff7b" userProvider="AD" userName="Farlow, Martha (EHS)"/>
      </t:Event>
      <t:Event id="{79DD310B-DC19-44AC-94A8-72CD1E0D719C}" time="2021-07-30T01:20:18Z">
        <t:Attribution userId="S::ryan.schwarz@mass.gov::c325b500-694a-48a8-89ce-eeeddcff051c" userProvider="AD" userName="Schwarz, Ryan (EHS)"/>
        <t:Anchor>
          <t:Comment id="1488317423"/>
        </t:Anchor>
        <t:SetTitle title="@Farlow, Martha (EHS) - we need to write 2-3 introductory / framing sentences to set the stage, similar to other sections (in the current structure it jumps from HRSN into very specific authority requests without providing context on what the broader …"/>
      </t:Event>
    </t:History>
  </t:Task>
  <t:Task id="{EA860EB4-B5D1-41C4-9343-1CBC59569757}">
    <t:Anchor>
      <t:Comment id="616265869"/>
    </t:Anchor>
    <t:History>
      <t:Event id="{761256C8-2D7F-428C-AA55-42517F48115C}" time="2021-08-10T00:58:25Z">
        <t:Attribution userId="S::ryan.schwarz@mass.gov::c325b500-694a-48a8-89ce-eeeddcff051c" userProvider="AD" userName="Schwarz, Ryan (EHS)"/>
        <t:Anchor>
          <t:Comment id="454649512"/>
        </t:Anchor>
        <t:Create/>
      </t:Event>
      <t:Event id="{114F02AC-71E6-40F4-A91D-FC3B390CA88C}" time="2021-08-10T00:58:25Z">
        <t:Attribution userId="S::ryan.schwarz@mass.gov::c325b500-694a-48a8-89ce-eeeddcff051c" userProvider="AD" userName="Schwarz, Ryan (EHS)"/>
        <t:Anchor>
          <t:Comment id="454649512"/>
        </t:Anchor>
        <t:Assign userId="S::Dayva.Briand@mass.gov::efa460c0-facc-4638-bb4e-75f6c402fd90" userProvider="AD" userName="Briand, Dayva"/>
      </t:Event>
      <t:Event id="{7040CFAE-147C-41DF-8FDB-187AC818C168}" time="2021-08-10T00:58:25Z">
        <t:Attribution userId="S::ryan.schwarz@mass.gov::c325b500-694a-48a8-89ce-eeeddcff051c" userProvider="AD" userName="Schwarz, Ryan (EHS)"/>
        <t:Anchor>
          <t:Comment id="454649512"/>
        </t:Anchor>
        <t:SetTitle title="@katherine.london / @Briand, Dayva - do you feel this edit appropriately addresses the Secretary's comment? @Parikh, Amar (EHS) - please include citation for this as per #4 in the Exec Summary Goal #3 section cc @Farlow, Martha (EHS)"/>
      </t:Event>
      <t:Event id="{024CE9CD-4518-468B-A101-0D393BA98F68}" time="2021-08-10T14:53:02Z">
        <t:Attribution userId="S::martha.farlow@mass.gov::4edb9da1-403c-4bb5-a368-317b2388ff7b" userProvider="AD" userName="Farlow, Martha (EHS)"/>
        <t:Progress percentComplete="100"/>
      </t:Event>
      <t:Event id="{B6ABEA87-B193-4D13-9D1C-4C3841A01F4C}" time="2021-08-10T16:18:01Z">
        <t:Attribution userId="S::ryan.schwarz@mass.gov::c325b500-694a-48a8-89ce-eeeddcff051c" userProvider="AD" userName="Schwarz, Ryan (EHS)"/>
        <t:Progress percentComplete="0"/>
      </t:Event>
      <t:Event id="{7B8728D7-5869-440B-95D6-E0265BB69B91}" time="2021-08-10T16:18:21Z">
        <t:Attribution userId="S::ryan.schwarz@mass.gov::c325b500-694a-48a8-89ce-eeeddcff051c" userProvider="AD" userName="Schwarz, Ryan (EHS)"/>
        <t:Anchor>
          <t:Comment id="674447445"/>
        </t:Anchor>
        <t:UnassignAll/>
      </t:Event>
      <t:Event id="{8DD046B8-2997-46F8-85ED-96E249AC610B}" time="2021-08-10T16:18:21Z">
        <t:Attribution userId="S::ryan.schwarz@mass.gov::c325b500-694a-48a8-89ce-eeeddcff051c" userProvider="AD" userName="Schwarz, Ryan (EHS)"/>
        <t:Anchor>
          <t:Comment id="674447445"/>
        </t:Anchor>
        <t:Assign userId="S::Amar.Parikh@mass.gov::38ddbb61-fa7b-485b-9ae2-cb560b504390" userProvider="AD" userName="Parikh, Amar (EHS)"/>
      </t:Event>
      <t:Event id="{81EFBAE1-8A79-4C84-910A-E821ACE1D78C}" time="2021-08-11T15:38:49Z">
        <t:Attribution userId="S::amar.parikh@mass.gov::38ddbb61-fa7b-485b-9ae2-cb560b504390" userProvider="AD" userName="Parikh, Amar (EHS)"/>
        <t:Progress percentComplete="100"/>
      </t:Event>
    </t:History>
  </t:Task>
  <t:Task id="{A545A8A6-BEAE-4D2A-A554-C92D675159AB}">
    <t:Anchor>
      <t:Comment id="1829756412"/>
    </t:Anchor>
    <t:History>
      <t:Event id="{DCCCB326-DCD6-44E2-9815-6A51E16F55A9}" time="2021-07-17T12:40:03Z">
        <t:Attribution userId="S::ryan.schwarz@mass.gov::c325b500-694a-48a8-89ce-eeeddcff051c" userProvider="AD" userName="Schwarz, Ryan (EHS)"/>
        <t:Anchor>
          <t:Comment id="1829756412"/>
        </t:Anchor>
        <t:Create/>
      </t:Event>
      <t:Event id="{B238361B-0AF2-4AC9-91DE-114391804998}" time="2021-07-17T12:40:03Z">
        <t:Attribution userId="S::ryan.schwarz@mass.gov::c325b500-694a-48a8-89ce-eeeddcff051c" userProvider="AD" userName="Schwarz, Ryan (EHS)"/>
        <t:Anchor>
          <t:Comment id="1829756412"/>
        </t:Anchor>
        <t:Assign userId="S::Martha.Farlow@mass.gov::4edb9da1-403c-4bb5-a368-317b2388ff7b" userProvider="AD" userName="Farlow, Martha (EHS)"/>
      </t:Event>
      <t:Event id="{0EDE4BC1-37F4-47DE-B578-B953AFEED01D}" time="2021-07-17T12:40:03Z">
        <t:Attribution userId="S::ryan.schwarz@mass.gov::c325b500-694a-48a8-89ce-eeeddcff051c" userProvider="AD" userName="Schwarz, Ryan (EHS)"/>
        <t:Anchor>
          <t:Comment id="1829756412"/>
        </t:Anchor>
        <t:SetTitle title="@Farlow, Martha (EHS) - note I have updated these goals to be consistent with the final public 1115 deck"/>
      </t:Event>
    </t:History>
  </t:Task>
  <t:Task id="{7249BB18-342B-4872-BA51-B2247CBE774D}">
    <t:Anchor>
      <t:Comment id="615188589"/>
    </t:Anchor>
    <t:History>
      <t:Event id="{B0B93D23-A843-46F2-9BEC-05A220916A58}" time="2021-07-28T02:42:11Z">
        <t:Attribution userId="S::ryan.schwarz@mass.gov::c325b500-694a-48a8-89ce-eeeddcff051c" userProvider="AD" userName="Schwarz, Ryan (EHS)"/>
        <t:Anchor>
          <t:Comment id="1723566922"/>
        </t:Anchor>
        <t:Create/>
      </t:Event>
      <t:Event id="{9E1D96E4-0D28-43F0-8B8A-3BA2EFF5B3C3}" time="2021-07-28T02:42:11Z">
        <t:Attribution userId="S::ryan.schwarz@mass.gov::c325b500-694a-48a8-89ce-eeeddcff051c" userProvider="AD" userName="Schwarz, Ryan (EHS)"/>
        <t:Anchor>
          <t:Comment id="1723566922"/>
        </t:Anchor>
        <t:Assign userId="S::Martha.Farlow@mass.gov::4edb9da1-403c-4bb5-a368-317b2388ff7b" userProvider="AD" userName="Farlow, Martha (EHS)"/>
      </t:Event>
      <t:Event id="{CEA37E15-6670-425C-8344-786340812804}" time="2021-07-28T02:42:11Z">
        <t:Attribution userId="S::ryan.schwarz@mass.gov::c325b500-694a-48a8-89ce-eeeddcff051c" userProvider="AD" userName="Schwarz, Ryan (EHS)"/>
        <t:Anchor>
          <t:Comment id="1723566922"/>
        </t:Anchor>
        <t:SetTitle title="@Farlow, Martha (EHS) - I'd recommend placing in the Evaluation section"/>
      </t:Event>
    </t:History>
  </t:Task>
  <t:Task id="{15959DEC-A135-49C3-B0E6-1C637D052B08}">
    <t:Anchor>
      <t:Comment id="1795335043"/>
    </t:Anchor>
    <t:History>
      <t:Event id="{29FEFB63-9A6F-4EAB-BC7D-424A802D65B2}" time="2021-07-18T18:48:21Z">
        <t:Attribution userId="S::ryan.schwarz@mass.gov::c325b500-694a-48a8-89ce-eeeddcff051c" userProvider="AD" userName="Schwarz, Ryan (EHS)"/>
        <t:Anchor>
          <t:Comment id="1795335043"/>
        </t:Anchor>
        <t:Create/>
      </t:Event>
      <t:Event id="{14CBB88D-4E71-4D6F-A652-C440E74613DB}" time="2021-07-18T18:48:21Z">
        <t:Attribution userId="S::ryan.schwarz@mass.gov::c325b500-694a-48a8-89ce-eeeddcff051c" userProvider="AD" userName="Schwarz, Ryan (EHS)"/>
        <t:Anchor>
          <t:Comment id="1795335043"/>
        </t:Anchor>
        <t:Assign userId="S::Amar.Parikh@mass.gov::38ddbb61-fa7b-485b-9ae2-cb560b504390" userProvider="AD" userName="Parikh, Amar (EHS)"/>
      </t:Event>
      <t:Event id="{0BC82E02-97C4-46C7-BDCC-216EF140EC27}" time="2021-07-18T18:48:21Z">
        <t:Attribution userId="S::ryan.schwarz@mass.gov::c325b500-694a-48a8-89ce-eeeddcff051c" userProvider="AD" userName="Schwarz, Ryan (EHS)"/>
        <t:Anchor>
          <t:Comment id="1795335043"/>
        </t:Anchor>
        <t:SetTitle title="@Parikh, Amar (EHS) @Farlow, Martha (EHS) - we need to use consistent formatting throughout, including punctuation. Different sections throughout use either one space or two spaces after periods. The majority of sections use one space, so let's use …"/>
      </t:Event>
      <t:Event id="{E88C29FB-722B-4F47-B73B-9EAF110E79C7}" time="2021-07-19T13:43:34Z">
        <t:Attribution userId="S::martha.farlow@mass.gov::4edb9da1-403c-4bb5-a368-317b2388ff7b" userProvider="AD" userName="Farlow, Martha (EHS)"/>
        <t:Progress percentComplete="100"/>
      </t:Event>
    </t:History>
  </t:Task>
  <t:Task id="{53A659C1-5541-402F-91EF-1A92FF2EB489}">
    <t:Anchor>
      <t:Comment id="615230854"/>
    </t:Anchor>
    <t:History>
      <t:Event id="{A2EDA2C8-B2F0-4DE5-B14D-DCB3C53DAD7B}" time="2021-07-29T11:16:46Z">
        <t:Attribution userId="S::ryan.schwarz@mass.gov::c325b500-694a-48a8-89ce-eeeddcff051c" userProvider="AD" userName="Schwarz, Ryan (EHS)"/>
        <t:Anchor>
          <t:Comment id="1150042104"/>
        </t:Anchor>
        <t:Create/>
      </t:Event>
      <t:Event id="{324CC6F9-3D2B-43A3-B74A-3CE981F0774D}" time="2021-07-29T11:16:46Z">
        <t:Attribution userId="S::ryan.schwarz@mass.gov::c325b500-694a-48a8-89ce-eeeddcff051c" userProvider="AD" userName="Schwarz, Ryan (EHS)"/>
        <t:Anchor>
          <t:Comment id="1150042104"/>
        </t:Anchor>
        <t:Assign userId="S::Martha.Farlow@mass.gov::4edb9da1-403c-4bb5-a368-317b2388ff7b" userProvider="AD" userName="Farlow, Martha (EHS)"/>
      </t:Event>
      <t:Event id="{83749515-4E38-40F7-96DD-7C66C93E6458}" time="2021-07-29T11:16:46Z">
        <t:Attribution userId="S::ryan.schwarz@mass.gov::c325b500-694a-48a8-89ce-eeeddcff051c" userProvider="AD" userName="Schwarz, Ryan (EHS)"/>
        <t:Anchor>
          <t:Comment id="1150042104"/>
        </t:Anchor>
        <t:SetTitle title="@Farlow, Martha (EHS) - we need continued expenditure authority for the ACO program, right? So I think that needs to go here explicitly"/>
      </t:Event>
    </t:History>
  </t:Task>
  <t:Task id="{F699B17A-D0A5-43E9-9E0F-DEF1FA77E51F}">
    <t:Anchor>
      <t:Comment id="771284784"/>
    </t:Anchor>
    <t:History>
      <t:Event id="{246DA883-EC92-4EF4-9329-D793763A5557}" time="2021-07-18T18:50:56Z">
        <t:Attribution userId="S::ryan.schwarz@mass.gov::c325b500-694a-48a8-89ce-eeeddcff051c" userProvider="AD" userName="Schwarz, Ryan (EHS)"/>
        <t:Anchor>
          <t:Comment id="771284784"/>
        </t:Anchor>
        <t:Create/>
      </t:Event>
      <t:Event id="{5070C3A3-1697-4CDF-BA29-EECBA4A3F8B8}" time="2021-07-18T18:50:56Z">
        <t:Attribution userId="S::ryan.schwarz@mass.gov::c325b500-694a-48a8-89ce-eeeddcff051c" userProvider="AD" userName="Schwarz, Ryan (EHS)"/>
        <t:Anchor>
          <t:Comment id="771284784"/>
        </t:Anchor>
        <t:Assign userId="S::Amar.Parikh@mass.gov::38ddbb61-fa7b-485b-9ae2-cb560b504390" userProvider="AD" userName="Parikh, Amar (EHS)"/>
      </t:Event>
      <t:Event id="{E744EB20-4A74-4229-B315-7E428C1C5070}" time="2021-07-18T18:50:56Z">
        <t:Attribution userId="S::ryan.schwarz@mass.gov::c325b500-694a-48a8-89ce-eeeddcff051c" userProvider="AD" userName="Schwarz, Ryan (EHS)"/>
        <t:Anchor>
          <t:Comment id="771284784"/>
        </t:Anchor>
        <t:SetTitle title="@Parikh, Amar (EHS) @Farlow, Martha (EHS) - there is no figure here, is one missing?"/>
      </t:Event>
      <t:Event id="{92ECFAE5-4E97-406A-B975-FFD49E4B816F}" time="2021-07-19T13:44:05Z">
        <t:Attribution userId="S::martha.farlow@mass.gov::4edb9da1-403c-4bb5-a368-317b2388ff7b" userProvider="AD" userName="Farlow, Martha (EHS)"/>
        <t:Progress percentComplete="100"/>
      </t:Event>
    </t:History>
  </t:Task>
  <t:Task id="{E1D17C4C-A5E1-4AF2-8669-8E53B1012FB5}">
    <t:Anchor>
      <t:Comment id="961481270"/>
    </t:Anchor>
    <t:History>
      <t:Event id="{E9AFFC99-1722-4C08-9395-1BDDDB72355B}" time="2021-07-18T19:16:34Z">
        <t:Attribution userId="S::ryan.schwarz@mass.gov::c325b500-694a-48a8-89ce-eeeddcff051c" userProvider="AD" userName="Schwarz, Ryan (EHS)"/>
        <t:Anchor>
          <t:Comment id="961481270"/>
        </t:Anchor>
        <t:Create/>
      </t:Event>
      <t:Event id="{6AA8D5A5-311A-455F-9727-32AC86BE1248}" time="2021-07-18T19:16:34Z">
        <t:Attribution userId="S::ryan.schwarz@mass.gov::c325b500-694a-48a8-89ce-eeeddcff051c" userProvider="AD" userName="Schwarz, Ryan (EHS)"/>
        <t:Anchor>
          <t:Comment id="961481270"/>
        </t:Anchor>
        <t:Assign userId="S::Amar.Parikh@mass.gov::38ddbb61-fa7b-485b-9ae2-cb560b504390" userProvider="AD" userName="Parikh, Amar (EHS)"/>
      </t:Event>
      <t:Event id="{A9BB78C5-615A-4139-AD6D-A999D7AC57FA}" time="2021-07-18T19:16:34Z">
        <t:Attribution userId="S::ryan.schwarz@mass.gov::c325b500-694a-48a8-89ce-eeeddcff051c" userProvider="AD" userName="Schwarz, Ryan (EHS)"/>
        <t:Anchor>
          <t:Comment id="961481270"/>
        </t:Anchor>
        <t:SetTitle title="@Parikh, Amar (EHS) @Farlow, Martha (EHS) - what is this attachment supposed to be? I would err on the side of this section already being plenty detailed and suggest removing this unless it was felt to be critical? Can we clarify with Clara / Linda …"/>
      </t:Event>
      <t:Event id="{30A317E0-EA11-49DE-837D-FB33B2AF5C77}" time="2021-07-20T13:15:52Z">
        <t:Attribution userId="S::amar.parikh@mass.gov::38ddbb61-fa7b-485b-9ae2-cb560b504390" userProvider="AD" userName="Parikh, Amar (EHS)"/>
        <t:Progress percentComplete="100"/>
      </t:Event>
    </t:History>
  </t:Task>
  <t:Task id="{B858F68A-88CC-40C2-9C25-92604440E59C}">
    <t:Anchor>
      <t:Comment id="438460142"/>
    </t:Anchor>
    <t:History>
      <t:Event id="{E4E937BD-0D71-4838-96F7-38531682C52D}" time="2021-07-19T17:14:38Z">
        <t:Attribution userId="S::martha.farlow@mass.gov::4edb9da1-403c-4bb5-a368-317b2388ff7b" userProvider="AD" userName="Farlow, Martha (EHS)"/>
        <t:Anchor>
          <t:Comment id="64613249"/>
        </t:Anchor>
        <t:Create/>
      </t:Event>
      <t:Event id="{5580932B-E224-4EEA-A6DA-82F03D70E367}" time="2021-07-19T17:14:38Z">
        <t:Attribution userId="S::martha.farlow@mass.gov::4edb9da1-403c-4bb5-a368-317b2388ff7b" userProvider="AD" userName="Farlow, Martha (EHS)"/>
        <t:Anchor>
          <t:Comment id="64613249"/>
        </t:Anchor>
        <t:Assign userId="S::Martha.Farlow@mass.gov::4edb9da1-403c-4bb5-a368-317b2388ff7b" userProvider="AD" userName="Farlow, Martha (EHS)"/>
      </t:Event>
      <t:Event id="{88E898B9-A9C3-45A1-A9A4-93C2AD571C49}" time="2021-07-19T17:14:38Z">
        <t:Attribution userId="S::martha.farlow@mass.gov::4edb9da1-403c-4bb5-a368-317b2388ff7b" userProvider="AD" userName="Farlow, Martha (EHS)"/>
        <t:Anchor>
          <t:Comment id="64613249"/>
        </t:Anchor>
        <t:SetTitle title="@Farlow, Martha (EHS)"/>
      </t:Event>
      <t:Event id="{D93314AC-DCCD-436C-8D77-2B179C1A9174}" time="2021-07-19T20:43:51Z">
        <t:Attribution userId="S::martha.farlow@mass.gov::4edb9da1-403c-4bb5-a368-317b2388ff7b" userProvider="AD" userName="Farlow, Martha (EHS)"/>
        <t:Progress percentComplete="100"/>
      </t:Event>
    </t:History>
  </t:Task>
  <t:Task id="{1955391A-303A-4C68-8D01-6D2E98FA4B46}">
    <t:Anchor>
      <t:Comment id="938664129"/>
    </t:Anchor>
    <t:History>
      <t:Event id="{2D77A810-2940-481F-A916-AD46F759D163}" time="2021-07-19T23:23:02Z">
        <t:Attribution userId="S::emily.cooper@mass.gov::5d740a0b-2802-48fe-9ec1-c67c3b4a2340" userProvider="AD" userName="Cooper, Emily (ELD)"/>
        <t:Anchor>
          <t:Comment id="938664129"/>
        </t:Anchor>
        <t:Create/>
      </t:Event>
      <t:Event id="{F773CF96-A4E1-410A-8A58-AE4B64EF2237}" time="2021-07-19T23:23:02Z">
        <t:Attribution userId="S::emily.cooper@mass.gov::5d740a0b-2802-48fe-9ec1-c67c3b4a2340" userProvider="AD" userName="Cooper, Emily (ELD)"/>
        <t:Anchor>
          <t:Comment id="938664129"/>
        </t:Anchor>
        <t:Assign userId="S::heather.rossi@mass.gov::f2b88c4e-96e8-4db0-92c2-d00e4b1783bc" userProvider="AD" userName="Rossi, Heather (EHS)"/>
      </t:Event>
      <t:Event id="{BB70477F-52E2-4802-8F99-D57FF849AC33}" time="2021-07-19T23:23:02Z">
        <t:Attribution userId="S::emily.cooper@mass.gov::5d740a0b-2802-48fe-9ec1-c67c3b4a2340" userProvider="AD" userName="Cooper, Emily (ELD)"/>
        <t:Anchor>
          <t:Comment id="938664129"/>
        </t:Anchor>
        <t:SetTitle title="@Rossi, Heather (EHS) Please review this paragraph"/>
      </t:Event>
    </t:History>
  </t:Task>
  <t:Task id="{3C117174-E2B3-4B62-8F7F-A8BBEB55D2A2}">
    <t:Anchor>
      <t:Comment id="406063409"/>
    </t:Anchor>
    <t:History>
      <t:Event id="{07D99256-416E-428D-9A3D-577C1D93A9DB}" time="2021-07-29T18:49:07Z">
        <t:Attribution userId="S::ryan.schwarz@mass.gov::c325b500-694a-48a8-89ce-eeeddcff051c" userProvider="AD" userName="Schwarz, Ryan (EHS)"/>
        <t:Anchor>
          <t:Comment id="200163685"/>
        </t:Anchor>
        <t:Create/>
      </t:Event>
      <t:Event id="{96D2DA8D-5702-47FC-BB7C-EDF8D01C530F}" time="2021-07-29T18:49:07Z">
        <t:Attribution userId="S::ryan.schwarz@mass.gov::c325b500-694a-48a8-89ce-eeeddcff051c" userProvider="AD" userName="Schwarz, Ryan (EHS)"/>
        <t:Anchor>
          <t:Comment id="200163685"/>
        </t:Anchor>
        <t:Assign userId="S::Amar.Parikh@mass.gov::38ddbb61-fa7b-485b-9ae2-cb560b504390" userProvider="AD" userName="Parikh, Amar (EHS)"/>
      </t:Event>
      <t:Event id="{5FC5326D-C89E-4265-AC32-26B52899D251}" time="2021-07-29T18:49:07Z">
        <t:Attribution userId="S::ryan.schwarz@mass.gov::c325b500-694a-48a8-89ce-eeeddcff051c" userProvider="AD" userName="Schwarz, Ryan (EHS)"/>
        <t:Anchor>
          <t:Comment id="200163685"/>
        </t:Anchor>
        <t:SetTitle title="@Parikh, Amar (EHS) - see email, thank you!"/>
      </t:Event>
      <t:Event id="{4BB5F160-C1BB-4A33-8DF1-385A99D4957A}" time="2021-07-29T19:30:03Z">
        <t:Attribution userId="S::amar.parikh@mass.gov::38ddbb61-fa7b-485b-9ae2-cb560b504390" userProvider="AD" userName="Parikh, Amar (EHS)"/>
        <t:Progress percentComplete="100"/>
      </t:Event>
      <t:Event id="{B3AB96BB-D87A-4628-870F-6F16F544457E}" time="2021-07-29T19:31:55Z">
        <t:Attribution userId="S::amar.parikh@mass.gov::38ddbb61-fa7b-485b-9ae2-cb560b504390" userProvider="AD" userName="Parikh, Amar (EHS)"/>
        <t:Progress percentComplete="0"/>
      </t:Event>
      <t:Event id="{C0BCFF99-AFDF-4513-8E31-A251CCB5345A}" time="2021-07-29T19:32:02Z">
        <t:Attribution userId="S::amar.parikh@mass.gov::38ddbb61-fa7b-485b-9ae2-cb560b504390" userProvider="AD" userName="Parikh, Amar (EHS)"/>
        <t:Progress percentComplete="100"/>
      </t:Event>
    </t:History>
  </t:Task>
  <t:Task id="{C6BC4CE9-FEF7-481B-800D-286304904D4C}">
    <t:Anchor>
      <t:Comment id="2936992"/>
    </t:Anchor>
    <t:History>
      <t:Event id="{FA0E582A-6A41-4E59-854B-38434A5087A4}" time="2021-08-04T00:07:49Z">
        <t:Attribution userId="S::ryan.schwarz@mass.gov::c325b500-694a-48a8-89ce-eeeddcff051c" userProvider="AD" userName="Schwarz, Ryan (EHS)"/>
        <t:Anchor>
          <t:Comment id="2003083034"/>
        </t:Anchor>
        <t:Create/>
      </t:Event>
      <t:Event id="{D2CE848D-F049-4476-8205-422EC702F92C}" time="2021-08-04T00:07:49Z">
        <t:Attribution userId="S::ryan.schwarz@mass.gov::c325b500-694a-48a8-89ce-eeeddcff051c" userProvider="AD" userName="Schwarz, Ryan (EHS)"/>
        <t:Anchor>
          <t:Comment id="2003083034"/>
        </t:Anchor>
        <t:Assign userId="S::Amar.Parikh@mass.gov::38ddbb61-fa7b-485b-9ae2-cb560b504390" userProvider="AD" userName="Parikh, Amar (EHS)"/>
      </t:Event>
      <t:Event id="{EDD9F9FD-7126-4429-B77F-68FC1C9CF5FA}" time="2021-08-04T00:07:49Z">
        <t:Attribution userId="S::ryan.schwarz@mass.gov::c325b500-694a-48a8-89ce-eeeddcff051c" userProvider="AD" userName="Schwarz, Ryan (EHS)"/>
        <t:Anchor>
          <t:Comment id="2003083034"/>
        </t:Anchor>
        <t:SetTitle title="@Parikh, Amar (EHS) - can you please incorporate this citation from @Kirchgasser, Alison (EHS) ? Thanks!"/>
      </t:Event>
    </t:History>
  </t:Task>
  <t:Task id="{895ACB98-7581-4B8C-828F-8307E228B3AA}">
    <t:Anchor>
      <t:Comment id="1435450355"/>
    </t:Anchor>
    <t:History>
      <t:Event id="{7F1CEB72-E396-46A9-8267-728BE56B6ED5}" time="2021-07-26T15:08:19Z">
        <t:Attribution userId="S::ryan.schwarz@mass.gov::c325b500-694a-48a8-89ce-eeeddcff051c" userProvider="AD" userName="Schwarz, Ryan (EHS)"/>
        <t:Anchor>
          <t:Comment id="1435450355"/>
        </t:Anchor>
        <t:Create/>
      </t:Event>
      <t:Event id="{53D2B0BC-5B68-4275-BF17-001466A68A6F}" time="2021-07-26T15:08:19Z">
        <t:Attribution userId="S::ryan.schwarz@mass.gov::c325b500-694a-48a8-89ce-eeeddcff051c" userProvider="AD" userName="Schwarz, Ryan (EHS)"/>
        <t:Anchor>
          <t:Comment id="1435450355"/>
        </t:Anchor>
        <t:Assign userId="S::Martha.Farlow@mass.gov::4edb9da1-403c-4bb5-a368-317b2388ff7b" userProvider="AD" userName="Farlow, Martha (EHS)"/>
      </t:Event>
      <t:Event id="{3F4AC0F0-0400-4B8F-BAE9-BDC114E62EDD}" time="2021-07-26T15:08:19Z">
        <t:Attribution userId="S::ryan.schwarz@mass.gov::c325b500-694a-48a8-89ce-eeeddcff051c" userProvider="AD" userName="Schwarz, Ryan (EHS)"/>
        <t:Anchor>
          <t:Comment id="1435450355"/>
        </t:Anchor>
        <t:SetTitle title="@Farlow, Martha (EHS) - we need to discuss potential ACO enrollment caps and if / how we should incorporate"/>
      </t:Event>
    </t:History>
  </t:Task>
  <t:Task id="{37C3222C-2EDD-4136-931F-03240E552C64}">
    <t:Anchor>
      <t:Comment id="1634122227"/>
    </t:Anchor>
    <t:History>
      <t:Event id="{64DB095F-F992-455C-9EFB-3A12DD6DFABF}" time="2021-07-30T04:23:58Z">
        <t:Attribution userId="S::ryan.schwarz@mass.gov::c325b500-694a-48a8-89ce-eeeddcff051c" userProvider="AD" userName="Schwarz, Ryan (EHS)"/>
        <t:Anchor>
          <t:Comment id="703224906"/>
        </t:Anchor>
        <t:Create/>
      </t:Event>
      <t:Event id="{5F8E625F-D9FC-425F-B6E4-60E1DACDD643}" time="2021-07-30T04:23:58Z">
        <t:Attribution userId="S::ryan.schwarz@mass.gov::c325b500-694a-48a8-89ce-eeeddcff051c" userProvider="AD" userName="Schwarz, Ryan (EHS)"/>
        <t:Anchor>
          <t:Comment id="703224906"/>
        </t:Anchor>
        <t:Assign userId="S::Amar.Parikh@mass.gov::38ddbb61-fa7b-485b-9ae2-cb560b504390" userProvider="AD" userName="Parikh, Amar (EHS)"/>
      </t:Event>
      <t:Event id="{9A704E54-B1B0-49B9-95A4-3F118E6F9EFA}" time="2021-07-30T04:23:58Z">
        <t:Attribution userId="S::ryan.schwarz@mass.gov::c325b500-694a-48a8-89ce-eeeddcff051c" userProvider="AD" userName="Schwarz, Ryan (EHS)"/>
        <t:Anchor>
          <t:Comment id="703224906"/>
        </t:Anchor>
        <t:SetTitle title="@Parikh, Amar (EHS) - please include a footnote that references the Interim Evaluation (which we can revise in later drafts once we have a formal citation), thanks!"/>
      </t:Event>
      <t:Event id="{2CA19422-3023-461D-88B9-D9A04DB68A92}" time="2021-07-30T13:40:21Z">
        <t:Attribution userId="S::ryan.schwarz@mass.gov::c325b500-694a-48a8-89ce-eeeddcff051c" userProvider="AD" userName="Schwarz, Ryan (EHS)"/>
        <t:Progress percentComplete="100"/>
      </t:Event>
    </t:History>
  </t:Task>
  <t:Task id="{D85AE5D2-91F4-44DD-B329-E1AA85137971}">
    <t:Anchor>
      <t:Comment id="1670786942"/>
    </t:Anchor>
    <t:History>
      <t:Event id="{F3A346E2-E157-48F7-B361-73D87AE4DF31}" time="2021-07-17T11:39:49Z">
        <t:Attribution userId="S::ryan.schwarz@mass.gov::c325b500-694a-48a8-89ce-eeeddcff051c" userProvider="AD" userName="Schwarz, Ryan (EHS)"/>
        <t:Anchor>
          <t:Comment id="1670786942"/>
        </t:Anchor>
        <t:Create/>
      </t:Event>
      <t:Event id="{1165992D-24D3-42D5-8A01-7FA219951D06}" time="2021-07-17T11:39:49Z">
        <t:Attribution userId="S::ryan.schwarz@mass.gov::c325b500-694a-48a8-89ce-eeeddcff051c" userProvider="AD" userName="Schwarz, Ryan (EHS)"/>
        <t:Anchor>
          <t:Comment id="1670786942"/>
        </t:Anchor>
        <t:Assign userId="S::alison.kirchgasser@mass.gov::7786b70f-2b42-4877-84c9-8d76db4afd4a" userProvider="AD" userName="Kirchgasser, Alison (EHS)"/>
      </t:Event>
      <t:Event id="{EA052A3E-3AC1-43F9-839E-9BA16E599279}" time="2021-07-17T11:39:49Z">
        <t:Attribution userId="S::ryan.schwarz@mass.gov::c325b500-694a-48a8-89ce-eeeddcff051c" userProvider="AD" userName="Schwarz, Ryan (EHS)"/>
        <t:Anchor>
          <t:Comment id="1670786942"/>
        </t:Anchor>
        <t:SetTitle title="@Kirchgasser, Alison (EHS) @Farlow, Martha (EHS) - given our prior discussion that we cannot attach anything without also posting for public comment, what if we instead submit the Interim Eval separately, and simply reference it with a link in this …"/>
      </t:Event>
      <t:Event id="{F470E3DE-DA0B-4B9E-8797-233C7CFBCD5E}" time="2021-07-20T02:27:19Z">
        <t:Attribution userId="S::ryan.schwarz@mass.gov::c325b500-694a-48a8-89ce-eeeddcff051c" userProvider="AD" userName="Schwarz, Ryan (EHS)"/>
        <t:Progress percentComplete="100"/>
      </t:Event>
    </t:History>
  </t:Task>
  <t:Task id="{075C5404-A3A5-46CC-A80B-05F436CEE63D}">
    <t:Anchor>
      <t:Comment id="1896846374"/>
    </t:Anchor>
    <t:History>
      <t:Event id="{A2A4D856-E741-4771-AF34-DA448DE3DFE5}" time="2021-07-28T12:23:54Z">
        <t:Attribution userId="S::ryan.schwarz@mass.gov::c325b500-694a-48a8-89ce-eeeddcff051c" userProvider="AD" userName="Schwarz, Ryan (EHS)"/>
        <t:Anchor>
          <t:Comment id="1896846374"/>
        </t:Anchor>
        <t:Create/>
      </t:Event>
      <t:Event id="{BE0CB43A-426F-4DAE-BA93-408DE2DEA1AB}" time="2021-07-28T12:23:54Z">
        <t:Attribution userId="S::ryan.schwarz@mass.gov::c325b500-694a-48a8-89ce-eeeddcff051c" userProvider="AD" userName="Schwarz, Ryan (EHS)"/>
        <t:Anchor>
          <t:Comment id="1896846374"/>
        </t:Anchor>
        <t:Assign userId="S::Amar.Parikh@mass.gov::38ddbb61-fa7b-485b-9ae2-cb560b504390" userProvider="AD" userName="Parikh, Amar (EHS)"/>
      </t:Event>
      <t:Event id="{FD68812A-3523-4D06-B3E0-A866D679C1CC}" time="2021-07-28T12:23:54Z">
        <t:Attribution userId="S::ryan.schwarz@mass.gov::c325b500-694a-48a8-89ce-eeeddcff051c" userProvider="AD" userName="Schwarz, Ryan (EHS)"/>
        <t:Anchor>
          <t:Comment id="1896846374"/>
        </t:Anchor>
        <t:SetTitle title="@Parikh, Amar (EHS) - can you please check this number, and also revise the other coverage numbers in this paragraph once you have confirmed? Thanks!"/>
      </t:Event>
      <t:Event id="{69F56209-8FF9-42D7-B02B-C2001A37F0CA}" time="2021-07-30T16:26:57Z">
        <t:Attribution userId="S::amar.parikh@mass.gov::38ddbb61-fa7b-485b-9ae2-cb560b504390" userProvider="AD" userName="Parikh, Amar (EHS)"/>
        <t:Progress percentComplete="100"/>
      </t:Event>
    </t:History>
  </t:Task>
  <t:Task id="{98973FBD-E90E-4408-8235-B25AB753EDC0}">
    <t:Anchor>
      <t:Comment id="1861959803"/>
    </t:Anchor>
    <t:History>
      <t:Event id="{CAB345FB-8680-46B7-9C83-C7245F4CC8BD}" time="2021-07-17T11:39:49Z">
        <t:Attribution userId="S::ryan.schwarz@mass.gov::c325b500-694a-48a8-89ce-eeeddcff051c" userProvider="AD" userName="Schwarz, Ryan (EHS)"/>
        <t:Anchor>
          <t:Comment id="1861959803"/>
        </t:Anchor>
        <t:Create/>
      </t:Event>
      <t:Event id="{C55E8CD2-4855-44AD-8D14-5D24780ACDA7}" time="2021-07-17T11:39:49Z">
        <t:Attribution userId="S::ryan.schwarz@mass.gov::c325b500-694a-48a8-89ce-eeeddcff051c" userProvider="AD" userName="Schwarz, Ryan (EHS)"/>
        <t:Anchor>
          <t:Comment id="1861959803"/>
        </t:Anchor>
        <t:Assign userId="S::alison.kirchgasser@mass.gov::7786b70f-2b42-4877-84c9-8d76db4afd4a" userProvider="AD" userName="Kirchgasser, Alison (EHS)"/>
      </t:Event>
      <t:Event id="{BE0C9D7A-8E8C-4AF8-9266-964192247C15}" time="2021-07-17T11:39:49Z">
        <t:Attribution userId="S::ryan.schwarz@mass.gov::c325b500-694a-48a8-89ce-eeeddcff051c" userProvider="AD" userName="Schwarz, Ryan (EHS)"/>
        <t:Anchor>
          <t:Comment id="1861959803"/>
        </t:Anchor>
        <t:SetTitle title="@Kirchgasser, Alison (EHS) @Farlow, Martha (EHS) - given our prior discussion that we cannot attach anything without also posting for public comment, what if we instead submit the Interim Eval separately, and simply reference it with a link in this …"/>
      </t:Event>
      <t:Event id="{012B0B88-222D-46EA-904E-3F9394624C23}" time="2021-07-20T02:27:19Z">
        <t:Attribution userId="S::ryan.schwarz@mass.gov::c325b500-694a-48a8-89ce-eeeddcff051c" userProvider="AD" userName="Schwarz, Ryan (EHS)"/>
        <t:Progress percentComplete="100"/>
      </t:Event>
    </t:History>
  </t:Task>
  <t:Task id="{A486C4B9-2FBA-4231-BB48-4A3221481FFD}">
    <t:Anchor>
      <t:Comment id="1809864347"/>
    </t:Anchor>
    <t:History>
      <t:Event id="{9DDACE58-9A8F-494A-8B03-837537166CE6}" time="2021-07-29T11:28:36Z">
        <t:Attribution userId="S::ryan.schwarz@mass.gov::c325b500-694a-48a8-89ce-eeeddcff051c" userProvider="AD" userName="Schwarz, Ryan (EHS)"/>
        <t:Anchor>
          <t:Comment id="1809864347"/>
        </t:Anchor>
        <t:Create/>
      </t:Event>
      <t:Event id="{22F2277E-82EF-473D-8F91-5C0CDDE1F02F}" time="2021-07-29T11:28:36Z">
        <t:Attribution userId="S::ryan.schwarz@mass.gov::c325b500-694a-48a8-89ce-eeeddcff051c" userProvider="AD" userName="Schwarz, Ryan (EHS)"/>
        <t:Anchor>
          <t:Comment id="1809864347"/>
        </t:Anchor>
        <t:Assign userId="S::Martha.Farlow@mass.gov::4edb9da1-403c-4bb5-a368-317b2388ff7b" userProvider="AD" userName="Farlow, Martha (EHS)"/>
      </t:Event>
      <t:Event id="{4306B5D4-1AB8-4F01-908E-D06DDBD14110}" time="2021-07-29T11:28:36Z">
        <t:Attribution userId="S::ryan.schwarz@mass.gov::c325b500-694a-48a8-89ce-eeeddcff051c" userProvider="AD" userName="Schwarz, Ryan (EHS)"/>
        <t:Anchor>
          <t:Comment id="1809864347"/>
        </t:Anchor>
        <t:SetTitle title="@Farlow, Martha (EHS) - once we discuss with Legal/Exec, let's update this paragraph to clearly state either 1115 authority or contractual mechanism (i.e. non-demo authority)"/>
      </t:Event>
    </t:History>
  </t:Task>
  <t:Task id="{FFC3CBE5-209E-439D-B747-2B7D74FD530D}">
    <t:Anchor>
      <t:Comment id="1727297339"/>
    </t:Anchor>
    <t:History>
      <t:Event id="{A91A52AB-5EA9-46E6-9C91-1D044F8B6E44}" time="2021-07-29T11:26:46Z">
        <t:Attribution userId="S::ryan.schwarz@mass.gov::c325b500-694a-48a8-89ce-eeeddcff051c" userProvider="AD" userName="Schwarz, Ryan (EHS)"/>
        <t:Anchor>
          <t:Comment id="1727297339"/>
        </t:Anchor>
        <t:Create/>
      </t:Event>
      <t:Event id="{B909214A-A9CE-4CDF-A14B-E5C9E95991D0}" time="2021-07-29T11:26:46Z">
        <t:Attribution userId="S::ryan.schwarz@mass.gov::c325b500-694a-48a8-89ce-eeeddcff051c" userProvider="AD" userName="Schwarz, Ryan (EHS)"/>
        <t:Anchor>
          <t:Comment id="1727297339"/>
        </t:Anchor>
        <t:Assign userId="S::Martha.Farlow@mass.gov::4edb9da1-403c-4bb5-a368-317b2388ff7b" userProvider="AD" userName="Farlow, Martha (EHS)"/>
      </t:Event>
      <t:Event id="{F21C40FA-B55F-4697-8737-62D3E222C69E}" time="2021-07-29T11:26:46Z">
        <t:Attribution userId="S::ryan.schwarz@mass.gov::c325b500-694a-48a8-89ce-eeeddcff051c" userProvider="AD" userName="Schwarz, Ryan (EHS)"/>
        <t:Anchor>
          <t:Comment id="1727297339"/>
        </t:Anchor>
        <t:SetTitle title="@Farlow, Martha (EHS) - if we are NOT asking for authority, then we should use &quot;will&quot; language (i.e. MassHealth will procure). Conversely, if we / Legal determine authority is required, then we should say explicitly &quot;requests authority&quot; and/or &quot;proposes…"/>
      </t:Event>
    </t:History>
  </t:Task>
  <t:Task id="{25B198E1-A3BE-460C-A700-F78B424C38BC}">
    <t:Anchor>
      <t:Comment id="1274320756"/>
    </t:Anchor>
    <t:History>
      <t:Event id="{E6BA60B5-D95D-4D46-99CC-1785DE88546E}" time="2021-07-26T13:49:12Z">
        <t:Attribution userId="S::martha.farlow@mass.gov::4edb9da1-403c-4bb5-a368-317b2388ff7b" userProvider="AD" userName="Farlow, Martha (EHS)"/>
        <t:Anchor>
          <t:Comment id="1331361617"/>
        </t:Anchor>
        <t:Create/>
      </t:Event>
      <t:Event id="{5709C4E4-29FF-44E8-8E17-3481DA39A2D5}" time="2021-07-26T13:49:12Z">
        <t:Attribution userId="S::martha.farlow@mass.gov::4edb9da1-403c-4bb5-a368-317b2388ff7b" userProvider="AD" userName="Farlow, Martha (EHS)"/>
        <t:Anchor>
          <t:Comment id="1331361617"/>
        </t:Anchor>
        <t:Assign userId="S::Amar.Parikh@mass.gov::38ddbb61-fa7b-485b-9ae2-cb560b504390" userProvider="AD" userName="Parikh, Amar (EHS)"/>
      </t:Event>
      <t:Event id="{D99E3A75-B205-4609-8D59-FF23D918A49D}" time="2021-07-26T13:49:12Z">
        <t:Attribution userId="S::martha.farlow@mass.gov::4edb9da1-403c-4bb5-a368-317b2388ff7b" userProvider="AD" userName="Farlow, Martha (EHS)"/>
        <t:Anchor>
          <t:Comment id="1331361617"/>
        </t:Anchor>
        <t:SetTitle title="@Parikh, Amar (EHS)"/>
      </t:Event>
      <t:Event id="{E1523C97-8E45-46AC-933D-892497A0A046}" time="2021-07-26T18:27:18Z">
        <t:Attribution userId="S::amar.parikh@mass.gov::38ddbb61-fa7b-485b-9ae2-cb560b504390" userProvider="AD" userName="Parikh, Amar (EHS)"/>
        <t:Progress percentComplete="100"/>
      </t:Event>
    </t:History>
  </t:Task>
  <t:Task id="{070C946E-8E3E-4EAC-B3FE-4FBA409D4B8D}">
    <t:Anchor>
      <t:Comment id="1360174410"/>
    </t:Anchor>
    <t:History>
      <t:Event id="{C9044728-DC7D-4110-9C80-0FA99BC71877}" time="2021-07-26T14:14:51Z">
        <t:Attribution userId="S::ryan.schwarz@mass.gov::c325b500-694a-48a8-89ce-eeeddcff051c" userProvider="AD" userName="Schwarz, Ryan (EHS)"/>
        <t:Anchor>
          <t:Comment id="1135300381"/>
        </t:Anchor>
        <t:Create/>
      </t:Event>
      <t:Event id="{739D6536-04DC-4906-B889-928C0FEBCD1B}" time="2021-07-26T14:14:51Z">
        <t:Attribution userId="S::ryan.schwarz@mass.gov::c325b500-694a-48a8-89ce-eeeddcff051c" userProvider="AD" userName="Schwarz, Ryan (EHS)"/>
        <t:Anchor>
          <t:Comment id="1135300381"/>
        </t:Anchor>
        <t:Assign userId="S::Amar.Parikh@mass.gov::38ddbb61-fa7b-485b-9ae2-cb560b504390" userProvider="AD" userName="Parikh, Amar (EHS)"/>
      </t:Event>
      <t:Event id="{1F62DC8A-4258-4D18-9CE6-9C5E39B1D99C}" time="2021-07-26T14:14:51Z">
        <t:Attribution userId="S::ryan.schwarz@mass.gov::c325b500-694a-48a8-89ce-eeeddcff051c" userProvider="AD" userName="Schwarz, Ryan (EHS)"/>
        <t:Anchor>
          <t:Comment id="1135300381"/>
        </t:Anchor>
        <t:SetTitle title="@Parikh, Amar (EHS) - please email Gary's team and ask them if anything we can state"/>
      </t:Event>
      <t:Event id="{3833FCFE-3017-4E67-A37B-89616A66E25E}" time="2021-07-26T18:29:40Z">
        <t:Attribution userId="S::amar.parikh@mass.gov::38ddbb61-fa7b-485b-9ae2-cb560b504390" userProvider="AD" userName="Parikh, Amar (EHS)"/>
        <t:Progress percentComplete="100"/>
      </t:Event>
    </t:History>
  </t:Task>
  <t:Task id="{2C85FA22-5267-446C-8473-A849943704C4}">
    <t:Anchor>
      <t:Comment id="67958535"/>
    </t:Anchor>
    <t:History>
      <t:Event id="{07CCB96A-D48E-468D-868D-20A5511BFD78}" time="2021-07-26T14:14:51Z">
        <t:Attribution userId="S::ryan.schwarz@mass.gov::c325b500-694a-48a8-89ce-eeeddcff051c" userProvider="AD" userName="Schwarz, Ryan (EHS)"/>
        <t:Anchor>
          <t:Comment id="1752743578"/>
        </t:Anchor>
        <t:Create/>
      </t:Event>
      <t:Event id="{66E61603-E997-4ED2-A97A-D406C13E8EE3}" time="2021-07-26T14:14:51Z">
        <t:Attribution userId="S::ryan.schwarz@mass.gov::c325b500-694a-48a8-89ce-eeeddcff051c" userProvider="AD" userName="Schwarz, Ryan (EHS)"/>
        <t:Anchor>
          <t:Comment id="1752743578"/>
        </t:Anchor>
        <t:Assign userId="S::Amar.Parikh@mass.gov::38ddbb61-fa7b-485b-9ae2-cb560b504390" userProvider="AD" userName="Parikh, Amar (EHS)"/>
      </t:Event>
      <t:Event id="{BCE70600-590C-4FDB-90AE-335D7FC32BC7}" time="2021-07-26T14:14:51Z">
        <t:Attribution userId="S::ryan.schwarz@mass.gov::c325b500-694a-48a8-89ce-eeeddcff051c" userProvider="AD" userName="Schwarz, Ryan (EHS)"/>
        <t:Anchor>
          <t:Comment id="1752743578"/>
        </t:Anchor>
        <t:SetTitle title="@Parikh, Amar (EHS) - please email Gary's team and ask them if anything we can state"/>
      </t:Event>
    </t:History>
  </t:Task>
  <t:Task id="{338B2E26-18B8-496D-8D2E-8D11612113E6}">
    <t:Anchor>
      <t:Comment id="1159123964"/>
    </t:Anchor>
    <t:History>
      <t:Event id="{3F272A8E-3055-4FDE-9D0E-8FA9B8525F94}" time="2021-07-27T03:17:55Z">
        <t:Attribution userId="S::ryan.schwarz@mass.gov::c325b500-694a-48a8-89ce-eeeddcff051c" userProvider="AD" userName="Schwarz, Ryan (EHS)"/>
        <t:Anchor>
          <t:Comment id="1159123964"/>
        </t:Anchor>
        <t:Create/>
      </t:Event>
      <t:Event id="{C5B5F2C5-7988-411C-8D80-BC079F699A76}" time="2021-07-27T03:17:55Z">
        <t:Attribution userId="S::ryan.schwarz@mass.gov::c325b500-694a-48a8-89ce-eeeddcff051c" userProvider="AD" userName="Schwarz, Ryan (EHS)"/>
        <t:Anchor>
          <t:Comment id="1159123964"/>
        </t:Anchor>
        <t:Assign userId="S::Amar.Parikh@mass.gov::38ddbb61-fa7b-485b-9ae2-cb560b504390" userProvider="AD" userName="Parikh, Amar (EHS)"/>
      </t:Event>
      <t:Event id="{4CA6B913-4D75-4008-9135-8DEDC0B6EAEC}" time="2021-07-27T03:17:55Z">
        <t:Attribution userId="S::ryan.schwarz@mass.gov::c325b500-694a-48a8-89ce-eeeddcff051c" userProvider="AD" userName="Schwarz, Ryan (EHS)"/>
        <t:Anchor>
          <t:Comment id="1159123964"/>
        </t:Anchor>
        <t:SetTitle title="@Parikh, Amar (EHS) - include citations here, in this order: 1) https://www.urban.org/sites/default/files/2016/06/13/02_primary_care_capitation_2.pdf 2) https://jamanetwork.com/journals/jama/article-abstract/2780026  3) https://pubmed.ncbi.nlm.nih.gov/…"/>
      </t:Event>
      <t:Event id="{F7D08495-AFAF-47E1-98FE-76F4B9C9AC37}" time="2021-07-29T15:14:12Z">
        <t:Attribution userId="S::amar.parikh@mass.gov::38ddbb61-fa7b-485b-9ae2-cb560b504390" userProvider="AD" userName="Parikh, Amar (EHS)"/>
        <t:Progress percentComplete="100"/>
      </t:Event>
    </t:History>
  </t:Task>
  <t:Task id="{567FF225-E754-403E-9693-BE09340A2CE4}">
    <t:Anchor>
      <t:Comment id="615232643"/>
    </t:Anchor>
    <t:History>
      <t:Event id="{9809ACD9-859A-447A-811C-D823A8E5068E}" time="2021-07-28T15:48:12Z">
        <t:Attribution userId="S::ryan.schwarz@mass.gov::c325b500-694a-48a8-89ce-eeeddcff051c" userProvider="AD" userName="Schwarz, Ryan (EHS)"/>
        <t:Anchor>
          <t:Comment id="193974036"/>
        </t:Anchor>
        <t:Create/>
      </t:Event>
      <t:Event id="{4A04A74A-D873-43A3-8340-53C64FE0FD7C}" time="2021-07-28T15:48:12Z">
        <t:Attribution userId="S::ryan.schwarz@mass.gov::c325b500-694a-48a8-89ce-eeeddcff051c" userProvider="AD" userName="Schwarz, Ryan (EHS)"/>
        <t:Anchor>
          <t:Comment id="193974036"/>
        </t:Anchor>
        <t:Assign userId="S::Martha.Farlow@mass.gov::4edb9da1-403c-4bb5-a368-317b2388ff7b" userProvider="AD" userName="Farlow, Martha (EHS)"/>
      </t:Event>
      <t:Event id="{6B324D82-9E09-47EE-8956-9586DA9DE6A7}" time="2021-07-28T15:48:12Z">
        <t:Attribution userId="S::ryan.schwarz@mass.gov::c325b500-694a-48a8-89ce-eeeddcff051c" userProvider="AD" userName="Schwarz, Ryan (EHS)"/>
        <t:Anchor>
          <t:Comment id="193974036"/>
        </t:Anchor>
        <t:SetTitle title="@Farlow, Martha (EHS) apologies if I missed something, but I didn't think we'd landed that officially? I thought it was still up in the air as to whether we're asking for it or not? If I missed something that's fine but otherwise I'd suggest we leave …"/>
      </t:Event>
    </t:History>
  </t:Task>
  <t:Task id="{C874E8B0-E79A-43F8-AD03-3E2402DE8A9B}">
    <t:Anchor>
      <t:Comment id="615238205"/>
    </t:Anchor>
    <t:History>
      <t:Event id="{8064DAA6-1003-49AC-B06F-5FBC14D19B1A}" time="2021-07-28T16:53:49Z">
        <t:Attribution userId="S::ryan.schwarz@mass.gov::c325b500-694a-48a8-89ce-eeeddcff051c" userProvider="AD" userName="Schwarz, Ryan (EHS)"/>
        <t:Anchor>
          <t:Comment id="373864953"/>
        </t:Anchor>
        <t:Create/>
      </t:Event>
      <t:Event id="{B17FF704-3D0C-470D-ABDF-A85CD32135C3}" time="2021-07-28T16:53:49Z">
        <t:Attribution userId="S::ryan.schwarz@mass.gov::c325b500-694a-48a8-89ce-eeeddcff051c" userProvider="AD" userName="Schwarz, Ryan (EHS)"/>
        <t:Anchor>
          <t:Comment id="373864953"/>
        </t:Anchor>
        <t:Assign userId="S::Martha.Farlow@mass.gov::4edb9da1-403c-4bb5-a368-317b2388ff7b" userProvider="AD" userName="Farlow, Martha (EHS)"/>
      </t:Event>
      <t:Event id="{BCF5E229-2C67-4E2A-823B-62B4755B8035}" time="2021-07-28T16:53:49Z">
        <t:Attribution userId="S::ryan.schwarz@mass.gov::c325b500-694a-48a8-89ce-eeeddcff051c" userProvider="AD" userName="Schwarz, Ryan (EHS)"/>
        <t:Anchor>
          <t:Comment id="373864953"/>
        </t:Anchor>
        <t:SetTitle title="@Farlow, Martha (EHS) - In thinking more about this, and the HRSN domain question above, I'm leaning towards emailing a summary of comments and the text to Gary and recommending we remove. Let's chat"/>
      </t:Event>
      <t:Event id="{CD27E877-0731-42BA-8E7D-14F5AEBF5868}" time="2021-07-29T21:34:25Z">
        <t:Attribution userId="S::ryan.schwarz@mass.gov::c325b500-694a-48a8-89ce-eeeddcff051c" userProvider="AD" userName="Schwarz, Ryan (EHS)"/>
        <t:Progress percentComplete="100"/>
      </t:Event>
    </t:History>
  </t:Task>
  <t:Task id="{EABAEDAD-22AC-4C6A-B10C-5C667470E535}">
    <t:Anchor>
      <t:Comment id="615239860"/>
    </t:Anchor>
    <t:History>
      <t:Event id="{5FCF4A42-B296-4AB7-BF64-AB53AC1DBD12}" time="2021-07-28T16:57:52Z">
        <t:Attribution userId="S::ryan.schwarz@mass.gov::c325b500-694a-48a8-89ce-eeeddcff051c" userProvider="AD" userName="Schwarz, Ryan (EHS)"/>
        <t:Anchor>
          <t:Comment id="1046869254"/>
        </t:Anchor>
        <t:Create/>
      </t:Event>
      <t:Event id="{737DD752-389B-47B3-9BB1-ABED52AF83D0}" time="2021-07-28T16:57:52Z">
        <t:Attribution userId="S::ryan.schwarz@mass.gov::c325b500-694a-48a8-89ce-eeeddcff051c" userProvider="AD" userName="Schwarz, Ryan (EHS)"/>
        <t:Anchor>
          <t:Comment id="1046869254"/>
        </t:Anchor>
        <t:Assign userId="S::Martha.Farlow@mass.gov::4edb9da1-403c-4bb5-a368-317b2388ff7b" userProvider="AD" userName="Farlow, Martha (EHS)"/>
      </t:Event>
      <t:Event id="{0CEBC894-CA74-4DC7-8E8F-71427F51EAFB}" time="2021-07-28T16:57:52Z">
        <t:Attribution userId="S::ryan.schwarz@mass.gov::c325b500-694a-48a8-89ce-eeeddcff051c" userProvider="AD" userName="Schwarz, Ryan (EHS)"/>
        <t:Anchor>
          <t:Comment id="1046869254"/>
        </t:Anchor>
        <t:SetTitle title="@Farlow, Martha (EHS) - let's keep it split up for now, can always add in more in next round as needed. In the Intro section I included, &quot;Further detail is provided on MassHealth’s proposed health equity initiatives requiring 1115 authority in Section …"/>
      </t:Event>
    </t:History>
  </t:Task>
  <t:Task id="{B0995895-9DFE-430D-BB31-B7CBDA318E30}">
    <t:Anchor>
      <t:Comment id="1983910015"/>
    </t:Anchor>
    <t:History>
      <t:Event id="{2D1EC43E-C3F7-473A-965C-2D6D3E19C766}" time="2021-07-28T17:37:55Z">
        <t:Attribution userId="S::ryan.schwarz@mass.gov::c325b500-694a-48a8-89ce-eeeddcff051c" userProvider="AD" userName="Schwarz, Ryan (EHS)"/>
        <t:Anchor>
          <t:Comment id="1983910015"/>
        </t:Anchor>
        <t:Create/>
      </t:Event>
      <t:Event id="{44A97E02-4844-4C07-9961-90D615723792}" time="2021-07-28T17:37:55Z">
        <t:Attribution userId="S::ryan.schwarz@mass.gov::c325b500-694a-48a8-89ce-eeeddcff051c" userProvider="AD" userName="Schwarz, Ryan (EHS)"/>
        <t:Anchor>
          <t:Comment id="1983910015"/>
        </t:Anchor>
        <t:Assign userId="S::Amar.Parikh@mass.gov::38ddbb61-fa7b-485b-9ae2-cb560b504390" userProvider="AD" userName="Parikh, Amar (EHS)"/>
      </t:Event>
      <t:Event id="{283FED3A-B5E7-454F-BA82-F6BE459507DA}" time="2021-07-28T17:37:55Z">
        <t:Attribution userId="S::ryan.schwarz@mass.gov::c325b500-694a-48a8-89ce-eeeddcff051c" userProvider="AD" userName="Schwarz, Ryan (EHS)"/>
        <t:Anchor>
          <t:Comment id="1983910015"/>
        </t:Anchor>
        <t:SetTitle title="@Parikh, Amar (EHS) - please cite here: https://www.urban.org/sites/default/files/2016/06/13/02_primary_care_capitation_2.pdf"/>
      </t:Event>
      <t:Event id="{93FBDC6A-222A-4356-8EF3-9110AE6F7731}" time="2021-07-29T15:18:36Z">
        <t:Attribution userId="S::amar.parikh@mass.gov::38ddbb61-fa7b-485b-9ae2-cb560b504390" userProvider="AD" userName="Parikh, Amar (EHS)"/>
        <t:Progress percentComplete="100"/>
      </t:Event>
    </t:History>
  </t:Task>
  <t:Task id="{84060DB6-B096-4D80-A079-CAC44EBD1833}">
    <t:Anchor>
      <t:Comment id="615236104"/>
    </t:Anchor>
    <t:History>
      <t:Event id="{0DEC1E5A-D47E-45CC-A0CA-7E47EE3E0011}" time="2021-07-28T17:38:32Z">
        <t:Attribution userId="S::ryan.schwarz@mass.gov::c325b500-694a-48a8-89ce-eeeddcff051c" userProvider="AD" userName="Schwarz, Ryan (EHS)"/>
        <t:Anchor>
          <t:Comment id="2012060950"/>
        </t:Anchor>
        <t:Create/>
      </t:Event>
      <t:Event id="{5B0EBA2E-1E41-447A-90B2-A572DD954796}" time="2021-07-28T17:38:32Z">
        <t:Attribution userId="S::ryan.schwarz@mass.gov::c325b500-694a-48a8-89ce-eeeddcff051c" userProvider="AD" userName="Schwarz, Ryan (EHS)"/>
        <t:Anchor>
          <t:Comment id="2012060950"/>
        </t:Anchor>
        <t:Assign userId="S::Martha.Farlow@mass.gov::4edb9da1-403c-4bb5-a368-317b2388ff7b" userProvider="AD" userName="Farlow, Martha (EHS)"/>
      </t:Event>
      <t:Event id="{8B8F03B0-D37C-426B-9A18-72D12470124E}" time="2021-07-28T17:38:32Z">
        <t:Attribution userId="S::ryan.schwarz@mass.gov::c325b500-694a-48a8-89ce-eeeddcff051c" userProvider="AD" userName="Schwarz, Ryan (EHS)"/>
        <t:Anchor>
          <t:Comment id="2012060950"/>
        </t:Anchor>
        <t:SetTitle title="@Farlow, Martha (EHS) - we can cite https://www.urban.org/sites/default/files/2016/06/13/02_primary_care_capitation_2.pdf"/>
      </t:Event>
      <t:Event id="{186FC2D8-621B-43A9-918E-10A9079A7AD1}" time="2021-07-29T15:18:21Z">
        <t:Attribution userId="S::amar.parikh@mass.gov::38ddbb61-fa7b-485b-9ae2-cb560b504390" userProvider="AD" userName="Parikh, Amar (EHS)"/>
        <t:Progress percentComplete="100"/>
      </t:Event>
    </t:History>
  </t:Task>
  <t:Task id="{02826F69-DA61-481A-94FA-6F25CC20D6D6}">
    <t:Anchor>
      <t:Comment id="615245393"/>
    </t:Anchor>
    <t:History>
      <t:Event id="{2318962F-A8CC-4453-BE3E-38CEEB11540C}" time="2021-07-28T18:43:13Z">
        <t:Attribution userId="S::ryan.schwarz@mass.gov::c325b500-694a-48a8-89ce-eeeddcff051c" userProvider="AD" userName="Schwarz, Ryan (EHS)"/>
        <t:Anchor>
          <t:Comment id="1320926832"/>
        </t:Anchor>
        <t:Create/>
      </t:Event>
      <t:Event id="{7497CDC0-8715-4E05-8C14-EA125EBC5985}" time="2021-07-28T18:43:13Z">
        <t:Attribution userId="S::ryan.schwarz@mass.gov::c325b500-694a-48a8-89ce-eeeddcff051c" userProvider="AD" userName="Schwarz, Ryan (EHS)"/>
        <t:Anchor>
          <t:Comment id="1320926832"/>
        </t:Anchor>
        <t:Assign userId="S::Martha.Farlow@mass.gov::4edb9da1-403c-4bb5-a368-317b2388ff7b" userProvider="AD" userName="Farlow, Martha (EHS)"/>
      </t:Event>
      <t:Event id="{C2CEFA3C-D0B5-4227-905E-64FC1043B874}" time="2021-07-28T18:43:13Z">
        <t:Attribution userId="S::ryan.schwarz@mass.gov::c325b500-694a-48a8-89ce-eeeddcff051c" userProvider="AD" userName="Schwarz, Ryan (EHS)"/>
        <t:Anchor>
          <t:Comment id="1320926832"/>
        </t:Anchor>
        <t:SetTitle title="@Farlow, Martha (EHS) - I'd go with &quot;proposes&quot; and/or &quot;would&quot; language, as technically it is still a proposal (even if we feel low likelihood of them rejecting our authority for ACOs), thanks!"/>
      </t:Event>
      <t:Event id="{6F90CCB6-D795-4A10-B2C0-CEAA0EA0B000}" time="2021-07-29T16:04:28Z">
        <t:Attribution userId="S::amar.parikh@mass.gov::38ddbb61-fa7b-485b-9ae2-cb560b504390" userProvider="AD" userName="Parikh, Amar (EHS)"/>
        <t:Progress percentComplete="100"/>
      </t:Event>
    </t:History>
  </t:Task>
  <t:Task id="{0E04D301-2BB7-4C49-A1B7-B86112A42F1F}">
    <t:Anchor>
      <t:Comment id="239019624"/>
    </t:Anchor>
    <t:History>
      <t:Event id="{EA8253D5-F329-4415-91AF-14718B62CBCF}" time="2021-07-29T12:21:38Z">
        <t:Attribution userId="S::ryan.schwarz@mass.gov::c325b500-694a-48a8-89ce-eeeddcff051c" userProvider="AD" userName="Schwarz, Ryan (EHS)"/>
        <t:Anchor>
          <t:Comment id="239019624"/>
        </t:Anchor>
        <t:Create/>
      </t:Event>
      <t:Event id="{BB4C0D50-B665-4332-AC9C-29BF9D70D040}" time="2021-07-29T12:21:38Z">
        <t:Attribution userId="S::ryan.schwarz@mass.gov::c325b500-694a-48a8-89ce-eeeddcff051c" userProvider="AD" userName="Schwarz, Ryan (EHS)"/>
        <t:Anchor>
          <t:Comment id="239019624"/>
        </t:Anchor>
        <t:Assign userId="S::Amar.Parikh@mass.gov::38ddbb61-fa7b-485b-9ae2-cb560b504390" userProvider="AD" userName="Parikh, Amar (EHS)"/>
      </t:Event>
      <t:Event id="{AF44AD83-FF65-4126-88A1-D3D195A995ED}" time="2021-07-29T12:21:38Z">
        <t:Attribution userId="S::ryan.schwarz@mass.gov::c325b500-694a-48a8-89ce-eeeddcff051c" userProvider="AD" userName="Schwarz, Ryan (EHS)"/>
        <t:Anchor>
          <t:Comment id="239019624"/>
        </t:Anchor>
        <t:SetTitle title="@Parikh, Amar (EHS) - insert citation to https://www.mass.gov/service-details/roadmap-for-behavioral-health-reform"/>
      </t:Event>
      <t:Event id="{9427384D-369B-49B8-A6ED-2EB715AE219A}" time="2021-07-29T14:58:52Z">
        <t:Attribution userId="S::amar.parikh@mass.gov::38ddbb61-fa7b-485b-9ae2-cb560b504390" userProvider="AD" userName="Parikh, Amar (EHS)"/>
        <t:Progress percentComplete="100"/>
      </t:Event>
    </t:History>
  </t:Task>
  <t:Task id="{4FC37C23-DE37-4D81-A42A-9BA4445B3835}">
    <t:Anchor>
      <t:Comment id="2137397203"/>
    </t:Anchor>
    <t:History>
      <t:Event id="{23F03DE9-7B9F-4DE9-A35A-68AB8F50FDEC}" time="2021-07-29T01:46:53Z">
        <t:Attribution userId="S::ryan.schwarz@mass.gov::c325b500-694a-48a8-89ce-eeeddcff051c" userProvider="AD" userName="Schwarz, Ryan (EHS)"/>
        <t:Anchor>
          <t:Comment id="2137397203"/>
        </t:Anchor>
        <t:Create/>
      </t:Event>
      <t:Event id="{B0BACA26-E5AC-466A-BE2B-F00F20C5A421}" time="2021-07-29T01:46:53Z">
        <t:Attribution userId="S::ryan.schwarz@mass.gov::c325b500-694a-48a8-89ce-eeeddcff051c" userProvider="AD" userName="Schwarz, Ryan (EHS)"/>
        <t:Anchor>
          <t:Comment id="2137397203"/>
        </t:Anchor>
        <t:Assign userId="S::Martha.Farlow@mass.gov::4edb9da1-403c-4bb5-a368-317b2388ff7b" userProvider="AD" userName="Farlow, Martha (EHS)"/>
      </t:Event>
      <t:Event id="{70053EB1-5EA2-4158-9420-F0BB36E79A95}" time="2021-07-29T01:46:53Z">
        <t:Attribution userId="S::ryan.schwarz@mass.gov::c325b500-694a-48a8-89ce-eeeddcff051c" userProvider="AD" userName="Schwarz, Ryan (EHS)"/>
        <t:Anchor>
          <t:Comment id="2137397203"/>
        </t:Anchor>
        <t:SetTitle title="@Farlow, Martha (EHS) - flag here that we should adjust language re: authority for CP program to be consistent with where we land throughout document"/>
      </t:Event>
      <t:Event id="{92C873B7-6948-4241-8D42-D868110C3774}" time="2021-07-30T15:18:31Z">
        <t:Attribution userId="S::ryan.schwarz@mass.gov::c325b500-694a-48a8-89ce-eeeddcff051c" userProvider="AD" userName="Schwarz, Ryan (EHS)"/>
        <t:Progress percentComplete="100"/>
      </t:Event>
    </t:History>
  </t:Task>
  <t:Task id="{24A90B87-BC3C-4FDC-9938-40A7A9D26DBD}">
    <t:Anchor>
      <t:Comment id="825609300"/>
    </t:Anchor>
    <t:History>
      <t:Event id="{1155A41C-0380-46A1-8585-C380D7EA0268}" time="2021-07-29T01:57:39Z">
        <t:Attribution userId="S::ryan.schwarz@mass.gov::c325b500-694a-48a8-89ce-eeeddcff051c" userProvider="AD" userName="Schwarz, Ryan (EHS)"/>
        <t:Anchor>
          <t:Comment id="825609300"/>
        </t:Anchor>
        <t:Create/>
      </t:Event>
      <t:Event id="{9B4C8F52-38C3-4069-89C9-7DBF021BE565}" time="2021-07-29T01:57:39Z">
        <t:Attribution userId="S::ryan.schwarz@mass.gov::c325b500-694a-48a8-89ce-eeeddcff051c" userProvider="AD" userName="Schwarz, Ryan (EHS)"/>
        <t:Anchor>
          <t:Comment id="825609300"/>
        </t:Anchor>
        <t:Assign userId="S::Martha.Farlow@mass.gov::4edb9da1-403c-4bb5-a368-317b2388ff7b" userProvider="AD" userName="Farlow, Martha (EHS)"/>
      </t:Event>
      <t:Event id="{AEEAA744-EFE2-483F-A929-C97E614112EF}" time="2021-07-29T01:57:39Z">
        <t:Attribution userId="S::ryan.schwarz@mass.gov::c325b500-694a-48a8-89ce-eeeddcff051c" userProvider="AD" userName="Schwarz, Ryan (EHS)"/>
        <t:Anchor>
          <t:Comment id="825609300"/>
        </t:Anchor>
        <t:SetTitle title="@Farlow, Martha (EHS) - do we need authority for peers?"/>
      </t:Event>
    </t:History>
  </t:Task>
  <t:Task id="{1A5AE964-12EC-4193-AA42-C07236F0C5D3}">
    <t:Anchor>
      <t:Comment id="384123392"/>
    </t:Anchor>
    <t:History>
      <t:Event id="{5D5B52A8-F43E-460A-B5E7-CAC90EDB56DD}" time="2021-08-03T12:52:11Z">
        <t:Attribution userId="S::ryan.schwarz@mass.gov::c325b500-694a-48a8-89ce-eeeddcff051c" userProvider="AD" userName="Schwarz, Ryan (EHS)"/>
        <t:Anchor>
          <t:Comment id="384123392"/>
        </t:Anchor>
        <t:Create/>
      </t:Event>
      <t:Event id="{827B1124-467D-45DF-8D59-B181C27BBBBF}" time="2021-08-03T12:52:11Z">
        <t:Attribution userId="S::ryan.schwarz@mass.gov::c325b500-694a-48a8-89ce-eeeddcff051c" userProvider="AD" userName="Schwarz, Ryan (EHS)"/>
        <t:Anchor>
          <t:Comment id="384123392"/>
        </t:Anchor>
        <t:Assign userId="S::Amar.Parikh@mass.gov::38ddbb61-fa7b-485b-9ae2-cb560b504390" userProvider="AD" userName="Parikh, Amar (EHS)"/>
      </t:Event>
      <t:Event id="{557BEF5D-39EF-4F7B-AF63-021244B966EF}" time="2021-08-03T12:52:11Z">
        <t:Attribution userId="S::ryan.schwarz@mass.gov::c325b500-694a-48a8-89ce-eeeddcff051c" userProvider="AD" userName="Schwarz, Ryan (EHS)"/>
        <t:Anchor>
          <t:Comment id="384123392"/>
        </t:Anchor>
        <t:SetTitle title="@Parikh, Amar (EHS) - please scrub all footnotes throughout the document and ensure they are after punctuation (excepting dashes) - thanks! cc @Farlow, Martha (EHS)  (see here: https://www.scribendi.com/academy/articles/what_are_footnotes.en.html#:~:…"/>
      </t:Event>
      <t:Event id="{D4A79AAD-9375-4C85-B67A-199D09EA042D}" time="2021-08-03T21:32:32Z">
        <t:Attribution userId="S::amar.parikh@mass.gov::38ddbb61-fa7b-485b-9ae2-cb560b504390" userProvider="AD" userName="Parikh, Amar (EHS)"/>
        <t:Progress percentComplete="100"/>
      </t:Event>
    </t:History>
  </t:Task>
  <t:Task id="{AAB2D707-550F-4914-9196-07F06E977437}">
    <t:Anchor>
      <t:Comment id="2104218065"/>
    </t:Anchor>
    <t:History>
      <t:Event id="{49A5F5AB-ECBE-49A6-A3F9-D4FC8A7245F6}" time="2021-07-29T02:17:13Z">
        <t:Attribution userId="S::ryan.schwarz@mass.gov::c325b500-694a-48a8-89ce-eeeddcff051c" userProvider="AD" userName="Schwarz, Ryan (EHS)"/>
        <t:Anchor>
          <t:Comment id="2104218065"/>
        </t:Anchor>
        <t:Create/>
      </t:Event>
      <t:Event id="{43F1EAA2-22BB-4F8E-A7C9-2861696D2F8B}" time="2021-07-29T02:17:13Z">
        <t:Attribution userId="S::ryan.schwarz@mass.gov::c325b500-694a-48a8-89ce-eeeddcff051c" userProvider="AD" userName="Schwarz, Ryan (EHS)"/>
        <t:Anchor>
          <t:Comment id="2104218065"/>
        </t:Anchor>
        <t:Assign userId="S::Martha.Farlow@mass.gov::4edb9da1-403c-4bb5-a368-317b2388ff7b" userProvider="AD" userName="Farlow, Martha (EHS)"/>
      </t:Event>
      <t:Event id="{02ED75EB-3BB1-478B-9D5D-2A4FF33BB692}" time="2021-07-29T02:17:13Z">
        <t:Attribution userId="S::ryan.schwarz@mass.gov::c325b500-694a-48a8-89ce-eeeddcff051c" userProvider="AD" userName="Schwarz, Ryan (EHS)"/>
        <t:Anchor>
          <t:Comment id="2104218065"/>
        </t:Anchor>
        <t:SetTitle title="@Farlow, Martha (EHS) - flag for us to come back to this (and if no 340b then will remove Goal 4 and reformat)"/>
      </t:Event>
    </t:History>
  </t:Task>
  <t:Task id="{93940E1E-805F-4D76-90B4-ABDA8BFEE1CC}">
    <t:Anchor>
      <t:Comment id="1899531205"/>
    </t:Anchor>
    <t:History>
      <t:Event id="{F4A36840-BDB6-4B92-8A8A-DB1AA7DCD9E4}" time="2021-08-03T21:33:24Z">
        <t:Attribution userId="S::ryan.schwarz@mass.gov::c325b500-694a-48a8-89ce-eeeddcff051c" userProvider="AD" userName="Schwarz, Ryan (EHS)"/>
        <t:Anchor>
          <t:Comment id="1899531205"/>
        </t:Anchor>
        <t:Create/>
      </t:Event>
      <t:Event id="{FA4E4915-B89F-4086-851C-574AFA7A2E5F}" time="2021-08-03T21:33:24Z">
        <t:Attribution userId="S::ryan.schwarz@mass.gov::c325b500-694a-48a8-89ce-eeeddcff051c" userProvider="AD" userName="Schwarz, Ryan (EHS)"/>
        <t:Anchor>
          <t:Comment id="1899531205"/>
        </t:Anchor>
        <t:Assign userId="S::Amar.Parikh@mass.gov::38ddbb61-fa7b-485b-9ae2-cb560b504390" userProvider="AD" userName="Parikh, Amar (EHS)"/>
      </t:Event>
      <t:Event id="{62FA8250-AA5B-4AA5-BB0E-7C20191E5CD2}" time="2021-08-03T21:33:24Z">
        <t:Attribution userId="S::ryan.schwarz@mass.gov::c325b500-694a-48a8-89ce-eeeddcff051c" userProvider="AD" userName="Schwarz, Ryan (EHS)"/>
        <t:Anchor>
          <t:Comment id="1899531205"/>
        </t:Anchor>
        <t:SetTitle title="@Parikh, Amar (EHS) - please cite year 2 report https://www.mass.gov/doc/masshealth-aco-year-2-report/download"/>
      </t:Event>
      <t:Event id="{90907C10-D92E-4071-8E18-10F54E35C4B8}" time="2021-08-04T14:00:57Z">
        <t:Attribution userId="S::amar.parikh@mass.gov::38ddbb61-fa7b-485b-9ae2-cb560b504390" userProvider="AD" userName="Parikh, Amar (EHS)"/>
        <t:Progress percentComplete="100"/>
      </t:Event>
      <t:Event id="{F9034C3A-86D7-41ED-8480-398CD94EB28C}" time="2021-08-04T14:01:05Z">
        <t:Attribution userId="S::amar.parikh@mass.gov::38ddbb61-fa7b-485b-9ae2-cb560b504390" userProvider="AD" userName="Parikh, Amar (EHS)"/>
        <t:Progress percentComplete="0"/>
      </t:Event>
      <t:Event id="{27AC106F-795D-4956-B2CE-2381BE11A25F}" time="2021-08-04T14:10:49Z">
        <t:Attribution userId="S::amar.parikh@mass.gov::38ddbb61-fa7b-485b-9ae2-cb560b504390" userProvider="AD" userName="Parikh, Amar (EHS)"/>
        <t:Progress percentComplete="100"/>
      </t:Event>
    </t:History>
  </t:Task>
  <t:Task id="{66111443-FE70-4FD8-887E-A5410F27543F}">
    <t:Anchor>
      <t:Comment id="840577138"/>
    </t:Anchor>
    <t:History>
      <t:Event id="{7574B7B3-E9BC-49C2-BC87-F879ACBA1787}" time="2021-07-30T02:01:21Z">
        <t:Attribution userId="S::ryan.schwarz@mass.gov::c325b500-694a-48a8-89ce-eeeddcff051c" userProvider="AD" userName="Schwarz, Ryan (EHS)"/>
        <t:Anchor>
          <t:Comment id="840577138"/>
        </t:Anchor>
        <t:Create/>
      </t:Event>
      <t:Event id="{4472C4ED-2C44-4DB1-9842-16677152AAD4}" time="2021-07-30T02:01:21Z">
        <t:Attribution userId="S::ryan.schwarz@mass.gov::c325b500-694a-48a8-89ce-eeeddcff051c" userProvider="AD" userName="Schwarz, Ryan (EHS)"/>
        <t:Anchor>
          <t:Comment id="840577138"/>
        </t:Anchor>
        <t:Assign userId="S::Martha.Farlow@mass.gov::4edb9da1-403c-4bb5-a368-317b2388ff7b" userProvider="AD" userName="Farlow, Martha (EHS)"/>
      </t:Event>
      <t:Event id="{A6B9C2D3-3348-4EEB-9A5E-C1F911B9A0AA}" time="2021-07-30T02:01:21Z">
        <t:Attribution userId="S::ryan.schwarz@mass.gov::c325b500-694a-48a8-89ce-eeeddcff051c" userProvider="AD" userName="Schwarz, Ryan (EHS)"/>
        <t:Anchor>
          <t:Comment id="840577138"/>
        </t:Anchor>
        <t:SetTitle title="@Farlow, Martha (EHS) should this paragraph be included in the Eligibility section? If you placed it here specifically then I think we need a transition sentence at the beginning as it's not currently clear what the &quot;proposed continuous eligibility&quot; is …"/>
      </t:Event>
      <t:Event id="{D5F0CAF0-CC75-40DF-805D-7BAEFABB6836}" time="2021-07-30T03:18:54Z">
        <t:Attribution userId="S::ryan.schwarz@mass.gov::c325b500-694a-48a8-89ce-eeeddcff051c" userProvider="AD" userName="Schwarz, Ryan (EHS)"/>
        <t:Progress percentComplete="100"/>
      </t:Event>
    </t:History>
  </t:Task>
  <t:Task id="{1AA020EA-ED64-4376-A16B-BFF750DDB181}">
    <t:Anchor>
      <t:Comment id="326972987"/>
    </t:Anchor>
    <t:History>
      <t:Event id="{0A07B578-2D59-45BB-86D3-4B54259B7A6E}" time="2021-07-30T01:09:41Z">
        <t:Attribution userId="S::ryan.schwarz@mass.gov::c325b500-694a-48a8-89ce-eeeddcff051c" userProvider="AD" userName="Schwarz, Ryan (EHS)"/>
        <t:Anchor>
          <t:Comment id="326972987"/>
        </t:Anchor>
        <t:Create/>
      </t:Event>
      <t:Event id="{6CFC83EA-64F6-4856-997F-41AD616F37D0}" time="2021-07-30T01:09:41Z">
        <t:Attribution userId="S::ryan.schwarz@mass.gov::c325b500-694a-48a8-89ce-eeeddcff051c" userProvider="AD" userName="Schwarz, Ryan (EHS)"/>
        <t:Anchor>
          <t:Comment id="326972987"/>
        </t:Anchor>
        <t:Assign userId="S::Amar.Parikh@mass.gov::38ddbb61-fa7b-485b-9ae2-cb560b504390" userProvider="AD" userName="Parikh, Amar (EHS)"/>
      </t:Event>
      <t:Event id="{CF6549A7-ED58-4EB7-B4F1-62E49AEE5B32}" time="2021-07-30T01:09:41Z">
        <t:Attribution userId="S::ryan.schwarz@mass.gov::c325b500-694a-48a8-89ce-eeeddcff051c" userProvider="AD" userName="Schwarz, Ryan (EHS)"/>
        <t:Anchor>
          <t:Comment id="326972987"/>
        </t:Anchor>
        <t:SetTitle title="@Parikh, Amar (EHS) please include footnote and citations from Gary - thank you! Recent studies have shown that providing nutritional supports to an individual member and members of their household led to significant improvements in the individual …"/>
      </t:Event>
      <t:Event id="{9BCE0C52-71DB-4094-B365-D085D4E4889F}" time="2021-07-30T13:27:43Z">
        <t:Attribution userId="S::amar.parikh@mass.gov::38ddbb61-fa7b-485b-9ae2-cb560b504390" userProvider="AD" userName="Parikh, Amar (EHS)"/>
        <t:Progress percentComplete="100"/>
      </t:Event>
    </t:History>
  </t:Task>
  <t:Task id="{0AEA8224-D14F-4875-B2C1-BCF4B0EE84FA}">
    <t:Anchor>
      <t:Comment id="60298513"/>
    </t:Anchor>
    <t:History>
      <t:Event id="{A7CA328C-13F9-4E41-9B6F-2AD0571D21B0}" time="2021-07-30T02:00:41Z">
        <t:Attribution userId="S::ryan.schwarz@mass.gov::c325b500-694a-48a8-89ce-eeeddcff051c" userProvider="AD" userName="Schwarz, Ryan (EHS)"/>
        <t:Anchor>
          <t:Comment id="60298513"/>
        </t:Anchor>
        <t:Create/>
      </t:Event>
      <t:Event id="{C444644A-4C29-41CF-A57F-8091EE7FB232}" time="2021-07-30T02:00:41Z">
        <t:Attribution userId="S::ryan.schwarz@mass.gov::c325b500-694a-48a8-89ce-eeeddcff051c" userProvider="AD" userName="Schwarz, Ryan (EHS)"/>
        <t:Anchor>
          <t:Comment id="60298513"/>
        </t:Anchor>
        <t:Assign userId="S::Martha.Farlow@mass.gov::4edb9da1-403c-4bb5-a368-317b2388ff7b" userProvider="AD" userName="Farlow, Martha (EHS)"/>
      </t:Event>
      <t:Event id="{DE99FAAE-5D3E-434D-B670-3C702BF454B2}" time="2021-07-30T02:00:41Z">
        <t:Attribution userId="S::ryan.schwarz@mass.gov::c325b500-694a-48a8-89ce-eeeddcff051c" userProvider="AD" userName="Schwarz, Ryan (EHS)"/>
        <t:Anchor>
          <t:Comment id="60298513"/>
        </t:Anchor>
        <t:SetTitle title="@Farlow, Martha (EHS) - should this paragraph be included in the Eligibility section? If you placed it here specifically then I think we need a transition sentence at the beginning as it's not currently clear what the &quot;proposed continuous eligibility&quot; …"/>
      </t:Event>
    </t:History>
  </t:Task>
  <t:Task id="{A8640529-AD24-4C39-B953-AA1E67B54960}">
    <t:Anchor>
      <t:Comment id="1942152219"/>
    </t:Anchor>
    <t:History>
      <t:Event id="{9D78E0E5-F85C-45A7-8FEB-E30433A5FCFA}" time="2021-07-30T02:51:31Z">
        <t:Attribution userId="S::ryan.schwarz@mass.gov::c325b500-694a-48a8-89ce-eeeddcff051c" userProvider="AD" userName="Schwarz, Ryan (EHS)"/>
        <t:Anchor>
          <t:Comment id="1942152219"/>
        </t:Anchor>
        <t:Create/>
      </t:Event>
      <t:Event id="{88E23CEF-B433-4B57-9328-30991E74C483}" time="2021-07-30T02:51:31Z">
        <t:Attribution userId="S::ryan.schwarz@mass.gov::c325b500-694a-48a8-89ce-eeeddcff051c" userProvider="AD" userName="Schwarz, Ryan (EHS)"/>
        <t:Anchor>
          <t:Comment id="1942152219"/>
        </t:Anchor>
        <t:Assign userId="S::Amar.Parikh@mass.gov::38ddbb61-fa7b-485b-9ae2-cb560b504390" userProvider="AD" userName="Parikh, Amar (EHS)"/>
      </t:Event>
      <t:Event id="{772DB4EF-D1E5-45A2-8F19-A9B886CD399B}" time="2021-07-30T02:51:31Z">
        <t:Attribution userId="S::ryan.schwarz@mass.gov::c325b500-694a-48a8-89ce-eeeddcff051c" userProvider="AD" userName="Schwarz, Ryan (EHS)"/>
        <t:Anchor>
          <t:Comment id="1942152219"/>
        </t:Anchor>
        <t:SetTitle title="@Parikh, Amar (EHS) - can you please adjust all headings to ensure proper numbering? Thanks!"/>
      </t:Event>
      <t:Event id="{D8BAB88E-8998-4129-92ED-ECC0F9DF1B90}" time="2021-07-30T13:30:52Z">
        <t:Attribution userId="S::amar.parikh@mass.gov::38ddbb61-fa7b-485b-9ae2-cb560b504390" userProvider="AD" userName="Parikh, Amar (EHS)"/>
        <t:Progress percentComplete="100"/>
      </t:Event>
    </t:History>
  </t:Task>
  <t:Task id="{9837F5CA-D324-4044-AF57-28B345B145FE}">
    <t:Anchor>
      <t:Comment id="585165010"/>
    </t:Anchor>
    <t:History>
      <t:Event id="{D5B84A9D-9162-48EE-9B21-9307EA129CC0}" time="2021-07-30T13:52:52Z">
        <t:Attribution userId="S::ryan.schwarz@mass.gov::c325b500-694a-48a8-89ce-eeeddcff051c" userProvider="AD" userName="Schwarz, Ryan (EHS)"/>
        <t:Anchor>
          <t:Comment id="585165010"/>
        </t:Anchor>
        <t:Create/>
      </t:Event>
      <t:Event id="{6A54358D-2EAA-4440-8BBF-660D7DF9C37F}" time="2021-07-30T13:52:52Z">
        <t:Attribution userId="S::ryan.schwarz@mass.gov::c325b500-694a-48a8-89ce-eeeddcff051c" userProvider="AD" userName="Schwarz, Ryan (EHS)"/>
        <t:Anchor>
          <t:Comment id="585165010"/>
        </t:Anchor>
        <t:Assign userId="S::Martha.Farlow@mass.gov::4edb9da1-403c-4bb5-a368-317b2388ff7b" userProvider="AD" userName="Farlow, Martha (EHS)"/>
      </t:Event>
      <t:Event id="{DC2A4F50-3479-477F-825C-6DCDDE8F8482}" time="2021-07-30T13:52:52Z">
        <t:Attribution userId="S::ryan.schwarz@mass.gov::c325b500-694a-48a8-89ce-eeeddcff051c" userProvider="AD" userName="Schwarz, Ryan (EHS)"/>
        <t:Anchor>
          <t:Comment id="585165010"/>
        </t:Anchor>
        <t:SetTitle title="@Farlow, Martha (EHS) - thoughts on this revision?"/>
      </t:Event>
    </t:History>
  </t:Task>
  <t:Task id="{A7814943-CF4B-4C88-B88C-D9B68BA01405}">
    <t:Anchor>
      <t:Comment id="2096469644"/>
    </t:Anchor>
    <t:History>
      <t:Event id="{9C10E2EF-209E-4287-9B4E-527D2DC73E84}" time="2021-07-30T03:37:24Z">
        <t:Attribution userId="S::ryan.schwarz@mass.gov::c325b500-694a-48a8-89ce-eeeddcff051c" userProvider="AD" userName="Schwarz, Ryan (EHS)"/>
        <t:Anchor>
          <t:Comment id="2096469644"/>
        </t:Anchor>
        <t:Create/>
      </t:Event>
      <t:Event id="{42BA6213-AD8D-439D-8808-02B8537099C2}" time="2021-07-30T03:37:24Z">
        <t:Attribution userId="S::ryan.schwarz@mass.gov::c325b500-694a-48a8-89ce-eeeddcff051c" userProvider="AD" userName="Schwarz, Ryan (EHS)"/>
        <t:Anchor>
          <t:Comment id="2096469644"/>
        </t:Anchor>
        <t:Assign userId="S::Martha.Farlow@mass.gov::4edb9da1-403c-4bb5-a368-317b2388ff7b" userProvider="AD" userName="Farlow, Martha (EHS)"/>
      </t:Event>
      <t:Event id="{8AA52DBE-6658-4A1D-B556-08DF274FC4B6}" time="2021-07-30T03:37:24Z">
        <t:Attribution userId="S::ryan.schwarz@mass.gov::c325b500-694a-48a8-89ce-eeeddcff051c" userProvider="AD" userName="Schwarz, Ryan (EHS)"/>
        <t:Anchor>
          <t:Comment id="2096469644"/>
        </t:Anchor>
        <t:SetTitle title="@Farlow, Martha (EHS) - let's not justify the requests here, let's leave the rationale in the main text of the section"/>
      </t:Event>
    </t:History>
  </t:Task>
  <t:Task id="{0AD48331-7BC2-49DC-A80D-CCED146842BB}">
    <t:Anchor>
      <t:Comment id="413280371"/>
    </t:Anchor>
    <t:History>
      <t:Event id="{84A07CEC-B78A-410B-8378-FF217C2CADA2}" time="2021-07-30T04:24:18Z">
        <t:Attribution userId="S::ryan.schwarz@mass.gov::c325b500-694a-48a8-89ce-eeeddcff051c" userProvider="AD" userName="Schwarz, Ryan (EHS)"/>
        <t:Anchor>
          <t:Comment id="1012318302"/>
        </t:Anchor>
        <t:Create/>
      </t:Event>
      <t:Event id="{2DD7BEC3-D9E3-4D01-BDA3-7722BAB4197B}" time="2021-07-30T04:24:18Z">
        <t:Attribution userId="S::ryan.schwarz@mass.gov::c325b500-694a-48a8-89ce-eeeddcff051c" userProvider="AD" userName="Schwarz, Ryan (EHS)"/>
        <t:Anchor>
          <t:Comment id="1012318302"/>
        </t:Anchor>
        <t:Assign userId="S::Amar.Parikh@mass.gov::38ddbb61-fa7b-485b-9ae2-cb560b504390" userProvider="AD" userName="Parikh, Amar (EHS)"/>
      </t:Event>
      <t:Event id="{251EC7EA-AD38-48EB-9BB0-DFAF90F5DA5A}" time="2021-07-30T04:24:18Z">
        <t:Attribution userId="S::ryan.schwarz@mass.gov::c325b500-694a-48a8-89ce-eeeddcff051c" userProvider="AD" userName="Schwarz, Ryan (EHS)"/>
        <t:Anchor>
          <t:Comment id="1012318302"/>
        </t:Anchor>
        <t:SetTitle title="@Parikh, Amar (EHS) - please include a footnote that references the Interim Evaluation (which we can revise in later drafts once we have a formal citation), thanks!"/>
      </t:Event>
      <t:Event id="{086C9FD2-7828-4913-A704-0E8CA4F7BF85}" time="2021-07-30T13:40:16Z">
        <t:Attribution userId="S::ryan.schwarz@mass.gov::c325b500-694a-48a8-89ce-eeeddcff051c" userProvider="AD" userName="Schwarz, Ryan (EHS)"/>
        <t:Progress percentComplete="100"/>
      </t:Event>
    </t:History>
  </t:Task>
  <t:Task id="{C812EBD9-6008-412D-9BA5-F6543C8E3490}">
    <t:Anchor>
      <t:Comment id="993706881"/>
    </t:Anchor>
    <t:History>
      <t:Event id="{479C2D92-721F-4521-91DB-18AB9F5B1E58}" time="2021-07-30T14:06:44Z">
        <t:Attribution userId="S::ryan.schwarz@mass.gov::c325b500-694a-48a8-89ce-eeeddcff051c" userProvider="AD" userName="Schwarz, Ryan (EHS)"/>
        <t:Anchor>
          <t:Comment id="993706881"/>
        </t:Anchor>
        <t:Create/>
      </t:Event>
      <t:Event id="{1057A96C-97C3-4048-88DB-C36A8FDB78B8}" time="2021-07-30T14:06:44Z">
        <t:Attribution userId="S::ryan.schwarz@mass.gov::c325b500-694a-48a8-89ce-eeeddcff051c" userProvider="AD" userName="Schwarz, Ryan (EHS)"/>
        <t:Anchor>
          <t:Comment id="993706881"/>
        </t:Anchor>
        <t:Assign userId="S::Martha.Farlow@mass.gov::4edb9da1-403c-4bb5-a368-317b2388ff7b" userProvider="AD" userName="Farlow, Martha (EHS)"/>
      </t:Event>
      <t:Event id="{34997092-B8F8-4DDA-9577-511BCE9A00DE}" time="2021-07-30T14:06:44Z">
        <t:Attribution userId="S::ryan.schwarz@mass.gov::c325b500-694a-48a8-89ce-eeeddcff051c" userProvider="AD" userName="Schwarz, Ryan (EHS)"/>
        <t:Anchor>
          <t:Comment id="993706881"/>
        </t:Anchor>
        <t:SetTitle title="@Farlow, Martha (EHS) - please review this sentence. When I accepted track changes it appears a few words got cut out so it no longer flowed - I've tried to revise to what I think you were aiming for?"/>
      </t:Event>
    </t:History>
  </t:Task>
  <t:Task id="{68810A29-9BB1-4F5E-ABDB-58416FBD24A2}">
    <t:Anchor>
      <t:Comment id="1425229507"/>
    </t:Anchor>
    <t:History>
      <t:Event id="{F01C1447-6679-4E39-9569-0A4F26634815}" time="2021-08-03T03:03:51Z">
        <t:Attribution userId="S::ryan.schwarz@mass.gov::c325b500-694a-48a8-89ce-eeeddcff051c" userProvider="AD" userName="Schwarz, Ryan (EHS)"/>
        <t:Anchor>
          <t:Comment id="1324970164"/>
        </t:Anchor>
        <t:Create/>
      </t:Event>
      <t:Event id="{7AD25CB8-D7B6-4AA3-9C47-A74EDC873E23}" time="2021-08-03T03:03:51Z">
        <t:Attribution userId="S::ryan.schwarz@mass.gov::c325b500-694a-48a8-89ce-eeeddcff051c" userProvider="AD" userName="Schwarz, Ryan (EHS)"/>
        <t:Anchor>
          <t:Comment id="1324970164"/>
        </t:Anchor>
        <t:Assign userId="S::Amar.Parikh@mass.gov::38ddbb61-fa7b-485b-9ae2-cb560b504390" userProvider="AD" userName="Parikh, Amar (EHS)"/>
      </t:Event>
      <t:Event id="{A75FC688-803A-4747-801C-B2762F64AF59}" time="2021-08-03T03:03:51Z">
        <t:Attribution userId="S::ryan.schwarz@mass.gov::c325b500-694a-48a8-89ce-eeeddcff051c" userProvider="AD" userName="Schwarz, Ryan (EHS)"/>
        <t:Anchor>
          <t:Comment id="1324970164"/>
        </t:Anchor>
        <t:SetTitle title="@Parikh, Amar (EHS) - please scrub the full document for all uses and change to &quot;the demonstration,&quot; thanks! cc @Farlow, Martha (EHS)"/>
      </t:Event>
      <t:Event id="{C00D6935-636A-4A0C-95E6-2F8EB8E8F11A}" time="2021-08-04T14:25:26Z">
        <t:Attribution userId="S::amar.parikh@mass.gov::38ddbb61-fa7b-485b-9ae2-cb560b504390" userProvider="AD" userName="Parikh, Amar (EHS)"/>
        <t:Progress percentComplete="100"/>
      </t:Event>
    </t:History>
  </t:Task>
  <t:Task id="{0672D86B-3E7B-4E77-9115-8252A9F43DA9}">
    <t:Anchor>
      <t:Comment id="478696791"/>
    </t:Anchor>
    <t:History>
      <t:Event id="{EEE9F6D9-B5C3-42AA-8BA9-E5D06EE4DA8D}" time="2021-08-03T12:09:12Z">
        <t:Attribution userId="S::ryan.schwarz@mass.gov::c325b500-694a-48a8-89ce-eeeddcff051c" userProvider="AD" userName="Schwarz, Ryan (EHS)"/>
        <t:Anchor>
          <t:Comment id="818763251"/>
        </t:Anchor>
        <t:Create/>
      </t:Event>
      <t:Event id="{0C4463EC-795F-45D5-A0F6-4B5A162B98D2}" time="2021-08-03T12:09:12Z">
        <t:Attribution userId="S::ryan.schwarz@mass.gov::c325b500-694a-48a8-89ce-eeeddcff051c" userProvider="AD" userName="Schwarz, Ryan (EHS)"/>
        <t:Anchor>
          <t:Comment id="818763251"/>
        </t:Anchor>
        <t:Assign userId="S::Amar.Parikh@mass.gov::38ddbb61-fa7b-485b-9ae2-cb560b504390" userProvider="AD" userName="Parikh, Amar (EHS)"/>
      </t:Event>
      <t:Event id="{72DA8718-BD59-4474-A976-5FA87CA72FAE}" time="2021-08-03T12:09:12Z">
        <t:Attribution userId="S::ryan.schwarz@mass.gov::c325b500-694a-48a8-89ce-eeeddcff051c" userProvider="AD" userName="Schwarz, Ryan (EHS)"/>
        <t:Anchor>
          <t:Comment id="818763251"/>
        </t:Anchor>
        <t:SetTitle title="@Parikh, Amar (EHS) - Julie is correct, we should not have multiple footnotes to the same reference (both footnotes 23 and 24 are repeated later as 25 and 26). We can cross-reference prior footnotes. Can you please do so? If you've not done this before…"/>
      </t:Event>
    </t:History>
  </t:Task>
  <t:Task id="{07339619-92FE-4011-BED3-A3ECFE1E66DE}">
    <t:Anchor>
      <t:Comment id="663344496"/>
    </t:Anchor>
    <t:History>
      <t:Event id="{AAA3E336-C418-4420-A0E0-4B190FF01BD2}" time="2021-08-03T12:15:59Z">
        <t:Attribution userId="S::ryan.schwarz@mass.gov::c325b500-694a-48a8-89ce-eeeddcff051c" userProvider="AD" userName="Schwarz, Ryan (EHS)"/>
        <t:Anchor>
          <t:Comment id="663344496"/>
        </t:Anchor>
        <t:Create/>
      </t:Event>
      <t:Event id="{1018C410-2CCE-4BD2-8480-94CFFB59C79C}" time="2021-08-03T12:15:59Z">
        <t:Attribution userId="S::ryan.schwarz@mass.gov::c325b500-694a-48a8-89ce-eeeddcff051c" userProvider="AD" userName="Schwarz, Ryan (EHS)"/>
        <t:Anchor>
          <t:Comment id="663344496"/>
        </t:Anchor>
        <t:Assign userId="S::Amar.Parikh@mass.gov::38ddbb61-fa7b-485b-9ae2-cb560b504390" userProvider="AD" userName="Parikh, Amar (EHS)"/>
      </t:Event>
      <t:Event id="{6C01F38B-12A0-416F-A96A-AAC7E3145C77}" time="2021-08-03T12:15:59Z">
        <t:Attribution userId="S::ryan.schwarz@mass.gov::c325b500-694a-48a8-89ce-eeeddcff051c" userProvider="AD" userName="Schwarz, Ryan (EHS)"/>
        <t:Anchor>
          <t:Comment id="663344496"/>
        </t:Anchor>
        <t:SetTitle title="@Parikh, Amar (EHS) - could you please update the headings in the MIEP section (this should be sub-section D, and then followed by E. Impact on Members), thanks! cc @Farlow, Martha (EHS)"/>
      </t:Event>
    </t:History>
  </t:Task>
  <t:Task id="{A12CEE5D-D4F0-44C2-8EF5-E7D2632CE541}">
    <t:Anchor>
      <t:Comment id="756392872"/>
    </t:Anchor>
    <t:History>
      <t:Event id="{041305ED-C4BA-4EAA-AFCB-95ED6764C555}" time="2021-08-03T22:14:07Z">
        <t:Attribution userId="S::ryan.schwarz@mass.gov::c325b500-694a-48a8-89ce-eeeddcff051c" userProvider="AD" userName="Schwarz, Ryan (EHS)"/>
        <t:Anchor>
          <t:Comment id="454481250"/>
        </t:Anchor>
        <t:Create/>
      </t:Event>
      <t:Event id="{E2268AC0-67A1-4CC8-9981-BA33850793AB}" time="2021-08-03T22:14:07Z">
        <t:Attribution userId="S::ryan.schwarz@mass.gov::c325b500-694a-48a8-89ce-eeeddcff051c" userProvider="AD" userName="Schwarz, Ryan (EHS)"/>
        <t:Anchor>
          <t:Comment id="454481250"/>
        </t:Anchor>
        <t:Assign userId="S::Martha.Farlow@mass.gov::4edb9da1-403c-4bb5-a368-317b2388ff7b" userProvider="AD" userName="Farlow, Martha (EHS)"/>
      </t:Event>
      <t:Event id="{7665B0B9-7894-483C-B244-CDD2263D79EB}" time="2021-08-03T22:14:07Z">
        <t:Attribution userId="S::ryan.schwarz@mass.gov::c325b500-694a-48a8-89ce-eeeddcff051c" userProvider="AD" userName="Schwarz, Ryan (EHS)"/>
        <t:Anchor>
          <t:Comment id="454481250"/>
        </t:Anchor>
        <t:SetTitle title="@Farlow, Martha (EHS) - please tag other areas Audrey reviewed as well, thanks!"/>
      </t:Event>
      <t:Event id="{31B7F82C-0162-43C7-807F-47C5455A6019}" time="2021-08-03T23:50:22Z">
        <t:Attribution userId="S::ryan.schwarz@mass.gov::c325b500-694a-48a8-89ce-eeeddcff051c" userProvider="AD" userName="Schwarz, Ryan (EHS)"/>
        <t:Progress percentComplete="100"/>
      </t:Event>
    </t:History>
  </t:Task>
  <t:Task id="{FD460FE5-1896-479F-B1EA-9C46A4D78289}">
    <t:Anchor>
      <t:Comment id="1388513596"/>
    </t:Anchor>
    <t:History>
      <t:Event id="{E4686860-B024-4D15-A535-4C4D6B75362F}" time="2021-08-03T23:51:19Z">
        <t:Attribution userId="S::ryan.schwarz@mass.gov::c325b500-694a-48a8-89ce-eeeddcff051c" userProvider="AD" userName="Schwarz, Ryan (EHS)"/>
        <t:Anchor>
          <t:Comment id="408123789"/>
        </t:Anchor>
        <t:Create/>
      </t:Event>
      <t:Event id="{900D9369-2145-48CA-9C44-5DF9A30FCA62}" time="2021-08-03T23:51:19Z">
        <t:Attribution userId="S::ryan.schwarz@mass.gov::c325b500-694a-48a8-89ce-eeeddcff051c" userProvider="AD" userName="Schwarz, Ryan (EHS)"/>
        <t:Anchor>
          <t:Comment id="408123789"/>
        </t:Anchor>
        <t:Assign userId="S::alison.kirchgasser@mass.gov::7786b70f-2b42-4877-84c9-8d76db4afd4a" userProvider="AD" userName="Kirchgasser, Alison (EHS)"/>
      </t:Event>
      <t:Event id="{ADF02529-0C93-4A69-ACDE-F4A89B6DD724}" time="2021-08-03T23:51:19Z">
        <t:Attribution userId="S::ryan.schwarz@mass.gov::c325b500-694a-48a8-89ce-eeeddcff051c" userProvider="AD" userName="Schwarz, Ryan (EHS)"/>
        <t:Anchor>
          <t:Comment id="408123789"/>
        </t:Anchor>
        <t:SetTitle title="@Kirchgasser, Alison (EHS) - can you review this paragraph and update per Amanda's request? Thanks!"/>
      </t:Event>
      <t:Event id="{FD6D684C-1D04-4158-9E6A-F40D85FD3F20}" time="2021-08-04T00:38:10Z">
        <t:Attribution userId="S::ryan.schwarz@mass.gov::c325b500-694a-48a8-89ce-eeeddcff051c" userProvider="AD" userName="Schwarz, Ryan (EHS)"/>
        <t:Progress percentComplete="100"/>
      </t:Event>
    </t:History>
  </t:Task>
  <t:Task id="{61D122DE-54F8-49B3-82CE-D3621BD731AF}">
    <t:Anchor>
      <t:Comment id="1706153173"/>
    </t:Anchor>
    <t:History>
      <t:Event id="{C3C10CD8-B6A7-4DD1-99FB-E5B1CF06EE31}" time="2021-08-04T21:22:00Z">
        <t:Attribution userId="S::ryan.schwarz@mass.gov::c325b500-694a-48a8-89ce-eeeddcff051c" userProvider="AD" userName="Schwarz, Ryan (EHS)"/>
        <t:Anchor>
          <t:Comment id="1706153173"/>
        </t:Anchor>
        <t:Create/>
      </t:Event>
      <t:Event id="{9313BE7C-58C9-455E-8665-DD01E024EDE0}" time="2021-08-04T21:22:00Z">
        <t:Attribution userId="S::ryan.schwarz@mass.gov::c325b500-694a-48a8-89ce-eeeddcff051c" userProvider="AD" userName="Schwarz, Ryan (EHS)"/>
        <t:Anchor>
          <t:Comment id="1706153173"/>
        </t:Anchor>
        <t:Assign userId="S::Ryan.Schwarz@mass.gov::c325b500-694a-48a8-89ce-eeeddcff051c" userProvider="AD" userName="Schwarz, Ryan (EHS)"/>
      </t:Event>
      <t:Event id="{8B6D95DB-FBC1-4499-AB26-8A6DF39EADCB}" time="2021-08-04T21:22:00Z">
        <t:Attribution userId="S::ryan.schwarz@mass.gov::c325b500-694a-48a8-89ce-eeeddcff051c" userProvider="AD" userName="Schwarz, Ryan (EHS)"/>
        <t:Anchor>
          <t:Comment id="1706153173"/>
        </t:Anchor>
        <t:SetTitle title="@Schwarz, Ryan (EHS) : 1) split out goals 4 and 5  2) rearrange Exec Summary including goal 4 language into Goal 1, and new goal 4 and 5 descriptions"/>
      </t:Event>
      <t:Event id="{AAD80671-04D8-4442-AD10-CC50C11F0590}" time="2021-08-04T23:59:25Z">
        <t:Attribution userId="S::ryan.schwarz@mass.gov::c325b500-694a-48a8-89ce-eeeddcff051c" userProvider="AD" userName="Schwarz, Ryan (EHS)"/>
        <t:Progress percentComplete="100"/>
      </t:Event>
    </t:History>
  </t:Task>
  <t:Task id="{76A3E1D6-2246-40C9-B12F-6DE1A5701B93}">
    <t:Anchor>
      <t:Comment id="882346440"/>
    </t:Anchor>
    <t:History>
      <t:Event id="{44431B72-56CB-4003-833E-97E956E93A5B}" time="2021-08-04T21:22:34Z">
        <t:Attribution userId="S::ryan.schwarz@mass.gov::c325b500-694a-48a8-89ce-eeeddcff051c" userProvider="AD" userName="Schwarz, Ryan (EHS)"/>
        <t:Anchor>
          <t:Comment id="882346440"/>
        </t:Anchor>
        <t:Create/>
      </t:Event>
      <t:Event id="{566528CA-553C-48FF-B6AE-12064FCD16D5}" time="2021-08-04T21:22:34Z">
        <t:Attribution userId="S::ryan.schwarz@mass.gov::c325b500-694a-48a8-89ce-eeeddcff051c" userProvider="AD" userName="Schwarz, Ryan (EHS)"/>
        <t:Anchor>
          <t:Comment id="882346440"/>
        </t:Anchor>
        <t:Assign userId="S::Ryan.Schwarz@mass.gov::c325b500-694a-48a8-89ce-eeeddcff051c" userProvider="AD" userName="Schwarz, Ryan (EHS)"/>
      </t:Event>
      <t:Event id="{4B13C428-26C0-49AC-86A2-39AAD8B78263}" time="2021-08-04T21:22:34Z">
        <t:Attribution userId="S::ryan.schwarz@mass.gov::c325b500-694a-48a8-89ce-eeeddcff051c" userProvider="AD" userName="Schwarz, Ryan (EHS)"/>
        <t:Anchor>
          <t:Comment id="882346440"/>
        </t:Anchor>
        <t:SetTitle title="@Schwarz, Ryan (EHS) : update Intro to align with new 5 goals"/>
      </t:Event>
      <t:Event id="{620B535A-EA8D-43B8-B2A3-D1D1ECFFE2F3}" time="2021-08-05T00:27:14Z">
        <t:Attribution userId="S::ryan.schwarz@mass.gov::c325b500-694a-48a8-89ce-eeeddcff051c" userProvider="AD" userName="Schwarz, Ryan (EHS)"/>
        <t:Progress percentComplete="100"/>
      </t:Event>
    </t:History>
  </t:Task>
  <t:Task id="{73E4252B-5CEE-441D-9C7C-23AE42E522D2}">
    <t:Anchor>
      <t:Comment id="719951667"/>
    </t:Anchor>
    <t:History>
      <t:Event id="{3FD5E647-7BEA-4D1A-8F9D-63C3674D3E33}" time="2021-08-05T00:50:10Z">
        <t:Attribution userId="S::ryan.schwarz@mass.gov::c325b500-694a-48a8-89ce-eeeddcff051c" userProvider="AD" userName="Schwarz, Ryan (EHS)"/>
        <t:Anchor>
          <t:Comment id="719951667"/>
        </t:Anchor>
        <t:Create/>
      </t:Event>
      <t:Event id="{2D1F079A-01E4-4F0D-85D5-0E1E0FB65DCA}" time="2021-08-05T00:50:10Z">
        <t:Attribution userId="S::ryan.schwarz@mass.gov::c325b500-694a-48a8-89ce-eeeddcff051c" userProvider="AD" userName="Schwarz, Ryan (EHS)"/>
        <t:Anchor>
          <t:Comment id="719951667"/>
        </t:Anchor>
        <t:Assign userId="S::Amar.Parikh@mass.gov::38ddbb61-fa7b-485b-9ae2-cb560b504390" userProvider="AD" userName="Parikh, Amar (EHS)"/>
      </t:Event>
      <t:Event id="{5459E3DB-D562-4EE2-8794-798154D96925}" time="2021-08-05T00:50:10Z">
        <t:Attribution userId="S::ryan.schwarz@mass.gov::c325b500-694a-48a8-89ce-eeeddcff051c" userProvider="AD" userName="Schwarz, Ryan (EHS)"/>
        <t:Anchor>
          <t:Comment id="719951667"/>
        </t:Anchor>
        <t:SetTitle title="@Parikh, Amar (EHS) - please update heading numbers, this should now follow Flexible Services in section 1, thanks cc @Farlow, Martha (EHS)"/>
      </t:Event>
      <t:Event id="{6B4793C1-84CC-4C8F-B44C-57B5A58AC33C}" time="2021-08-05T20:06:46Z">
        <t:Attribution userId="S::ryan.schwarz@mass.gov::c325b500-694a-48a8-89ce-eeeddcff051c" userProvider="AD" userName="Schwarz, Ryan (EHS)"/>
        <t:Progress percentComplete="100"/>
      </t:Event>
    </t:History>
  </t:Task>
  <t:Task id="{6236CAD7-E9B7-4301-93C4-3388B0513B9C}">
    <t:Anchor>
      <t:Comment id="965024510"/>
    </t:Anchor>
    <t:History>
      <t:Event id="{001E24B6-794F-40E3-BF31-797D6BD7F4E6}" time="2021-08-05T00:56:10Z">
        <t:Attribution userId="S::ryan.schwarz@mass.gov::c325b500-694a-48a8-89ce-eeeddcff051c" userProvider="AD" userName="Schwarz, Ryan (EHS)"/>
        <t:Anchor>
          <t:Comment id="965024510"/>
        </t:Anchor>
        <t:Create/>
      </t:Event>
      <t:Event id="{1588AFDD-7490-47D2-B24C-838625C3E392}" time="2021-08-05T00:56:10Z">
        <t:Attribution userId="S::ryan.schwarz@mass.gov::c325b500-694a-48a8-89ce-eeeddcff051c" userProvider="AD" userName="Schwarz, Ryan (EHS)"/>
        <t:Anchor>
          <t:Comment id="965024510"/>
        </t:Anchor>
        <t:Assign userId="S::Amar.Parikh@mass.gov::38ddbb61-fa7b-485b-9ae2-cb560b504390" userProvider="AD" userName="Parikh, Amar (EHS)"/>
      </t:Event>
      <t:Event id="{EC2F75AB-0748-42F5-8A6C-46009D365FF5}" time="2021-08-05T00:56:10Z">
        <t:Attribution userId="S::ryan.schwarz@mass.gov::c325b500-694a-48a8-89ce-eeeddcff051c" userProvider="AD" userName="Schwarz, Ryan (EHS)"/>
        <t:Anchor>
          <t:Comment id="965024510"/>
        </t:Anchor>
        <t:SetTitle title="@Parikh, Amar (EHS) - please update heading numbering (Eligibility will now be Goal 5), thanks!"/>
      </t:Event>
      <t:Event id="{4617BFFB-A17C-491E-949E-6E6EDD74739C}" time="2021-08-06T02:53:28Z">
        <t:Attribution userId="S::ryan.schwarz@mass.gov::c325b500-694a-48a8-89ce-eeeddcff051c" userProvider="AD" userName="Schwarz, Ryan (EHS)"/>
        <t:Progress percentComplete="100"/>
      </t:Event>
    </t:History>
  </t:Task>
  <t:Task id="{541A33C4-CC5B-4925-8A6A-856FFD9C37F1}">
    <t:Anchor>
      <t:Comment id="1590849490"/>
    </t:Anchor>
    <t:History>
      <t:Event id="{7B5C6DE2-7DAC-4FC7-8833-713B1B51B429}" time="2021-08-05T00:56:56Z">
        <t:Attribution userId="S::ryan.schwarz@mass.gov::c325b500-694a-48a8-89ce-eeeddcff051c" userProvider="AD" userName="Schwarz, Ryan (EHS)"/>
        <t:Anchor>
          <t:Comment id="1590849490"/>
        </t:Anchor>
        <t:Create/>
      </t:Event>
      <t:Event id="{8EEB3092-4688-499D-9540-A8D751DDCA1B}" time="2021-08-05T00:56:56Z">
        <t:Attribution userId="S::ryan.schwarz@mass.gov::c325b500-694a-48a8-89ce-eeeddcff051c" userProvider="AD" userName="Schwarz, Ryan (EHS)"/>
        <t:Anchor>
          <t:Comment id="1590849490"/>
        </t:Anchor>
        <t:Assign userId="S::Amar.Parikh@mass.gov::38ddbb61-fa7b-485b-9ae2-cb560b504390" userProvider="AD" userName="Parikh, Amar (EHS)"/>
      </t:Event>
      <t:Event id="{42A39A82-3D83-40D5-A0DF-F8EE0254B765}" time="2021-08-05T00:56:56Z">
        <t:Attribution userId="S::ryan.schwarz@mass.gov::c325b500-694a-48a8-89ce-eeeddcff051c" userProvider="AD" userName="Schwarz, Ryan (EHS)"/>
        <t:Anchor>
          <t:Comment id="1590849490"/>
        </t:Anchor>
        <t:SetTitle title="@Parikh, Amar (EHS) - please update heading numbering, SNCP will now be Goal 4, thanks!"/>
      </t:Event>
    </t:History>
  </t:Task>
  <t:Task id="{91D91DED-0518-4BB3-8624-73CFF08E50B0}">
    <t:Anchor>
      <t:Comment id="798589031"/>
    </t:Anchor>
    <t:History>
      <t:Event id="{7678F2A7-0AC5-4D8E-972D-5D1C8238965A}" time="2021-08-05T19:41:02Z">
        <t:Attribution userId="S::ryan.schwarz@mass.gov::c325b500-694a-48a8-89ce-eeeddcff051c" userProvider="AD" userName="Schwarz, Ryan (EHS)"/>
        <t:Anchor>
          <t:Comment id="798589031"/>
        </t:Anchor>
        <t:Create/>
      </t:Event>
      <t:Event id="{2BFA17C6-4DF5-4E44-A650-74596A1217E6}" time="2021-08-05T19:41:02Z">
        <t:Attribution userId="S::ryan.schwarz@mass.gov::c325b500-694a-48a8-89ce-eeeddcff051c" userProvider="AD" userName="Schwarz, Ryan (EHS)"/>
        <t:Anchor>
          <t:Comment id="798589031"/>
        </t:Anchor>
        <t:Assign userId="S::Amar.Parikh@mass.gov::38ddbb61-fa7b-485b-9ae2-cb560b504390" userProvider="AD" userName="Parikh, Amar (EHS)"/>
      </t:Event>
      <t:Event id="{7AA7E3B8-B4B8-494A-8462-CB1DC7D2B2B2}" time="2021-08-05T19:41:02Z">
        <t:Attribution userId="S::ryan.schwarz@mass.gov::c325b500-694a-48a8-89ce-eeeddcff051c" userProvider="AD" userName="Schwarz, Ryan (EHS)"/>
        <t:Anchor>
          <t:Comment id="798589031"/>
        </t:Anchor>
        <t:SetTitle title="@Parikh, Amar (EHS) - please cite https://www.mass.gov/news/baker-polito-administration-announces-over-30-million-investment-to-support-individuals-experiencing-homelessness-and-substance-use-disorders , thanks!"/>
      </t:Event>
      <t:Event id="{85A25328-AB37-42A7-8871-CB67F3F4D918}" time="2021-08-05T20:06:46Z">
        <t:Attribution userId="S::amar.parikh@mass.gov::38ddbb61-fa7b-485b-9ae2-cb560b504390" userProvider="AD" userName="Parikh, Amar (EHS)"/>
        <t:Progress percentComplete="100"/>
      </t:Event>
    </t:History>
  </t:Task>
  <t:Task id="{77C60B4B-D135-403F-A1F7-3F5234A6D97A}">
    <t:Anchor>
      <t:Comment id="1019855235"/>
    </t:Anchor>
    <t:History>
      <t:Event id="{29E6E0D4-23FC-4D4C-AA54-D32BEC42E9F0}" time="2021-08-05T19:41:42Z">
        <t:Attribution userId="S::ryan.schwarz@mass.gov::c325b500-694a-48a8-89ce-eeeddcff051c" userProvider="AD" userName="Schwarz, Ryan (EHS)"/>
        <t:Anchor>
          <t:Comment id="1019855235"/>
        </t:Anchor>
        <t:Create/>
      </t:Event>
      <t:Event id="{879B0561-2A0A-452D-BBB0-4405945080FD}" time="2021-08-05T19:41:42Z">
        <t:Attribution userId="S::ryan.schwarz@mass.gov::c325b500-694a-48a8-89ce-eeeddcff051c" userProvider="AD" userName="Schwarz, Ryan (EHS)"/>
        <t:Anchor>
          <t:Comment id="1019855235"/>
        </t:Anchor>
        <t:Assign userId="S::Amar.Parikh@mass.gov::38ddbb61-fa7b-485b-9ae2-cb560b504390" userProvider="AD" userName="Parikh, Amar (EHS)"/>
      </t:Event>
      <t:Event id="{6F5E7438-A5F6-49F8-AEC6-E4D2E492E09C}" time="2021-08-05T19:41:42Z">
        <t:Attribution userId="S::ryan.schwarz@mass.gov::c325b500-694a-48a8-89ce-eeeddcff051c" userProvider="AD" userName="Schwarz, Ryan (EHS)"/>
        <t:Anchor>
          <t:Comment id="1019855235"/>
        </t:Anchor>
        <t:SetTitle title="@Parikh, Amar (EHS) - please cite https://files.hudexchange.info/reports/published/CoC_PopSub_State_MA_2020.pdf thanks!"/>
      </t:Event>
      <t:Event id="{B1827E20-1996-406C-9C78-5DCABDEC71B4}" time="2021-08-05T20:05:13Z">
        <t:Attribution userId="S::amar.parikh@mass.gov::38ddbb61-fa7b-485b-9ae2-cb560b504390" userProvider="AD" userName="Parikh, Amar (EHS)"/>
        <t:Progress percentComplete="100"/>
      </t:Event>
    </t:History>
  </t:Task>
  <t:Task id="{B8D6CD85-D280-4680-93CA-06CEDE1CD420}">
    <t:Anchor>
      <t:Comment id="355522545"/>
    </t:Anchor>
    <t:History>
      <t:Event id="{4317ADFC-35BA-486C-BA85-01182554EF91}" time="2021-08-06T00:21:02Z">
        <t:Attribution userId="S::ryan.schwarz@mass.gov::c325b500-694a-48a8-89ce-eeeddcff051c" userProvider="AD" userName="Schwarz, Ryan (EHS)"/>
        <t:Anchor>
          <t:Comment id="355522545"/>
        </t:Anchor>
        <t:Create/>
      </t:Event>
      <t:Event id="{EE154702-EB3F-4EE2-A18B-EDC0168065DA}" time="2021-08-06T00:21:02Z">
        <t:Attribution userId="S::ryan.schwarz@mass.gov::c325b500-694a-48a8-89ce-eeeddcff051c" userProvider="AD" userName="Schwarz, Ryan (EHS)"/>
        <t:Anchor>
          <t:Comment id="355522545"/>
        </t:Anchor>
        <t:Assign userId="S::Amar.Parikh@mass.gov::38ddbb61-fa7b-485b-9ae2-cb560b504390" userProvider="AD" userName="Parikh, Amar (EHS)"/>
      </t:Event>
      <t:Event id="{1819C6C3-3CE4-4AC9-BC40-4899D26E1518}" time="2021-08-06T00:21:02Z">
        <t:Attribution userId="S::ryan.schwarz@mass.gov::c325b500-694a-48a8-89ce-eeeddcff051c" userProvider="AD" userName="Schwarz, Ryan (EHS)"/>
        <t:Anchor>
          <t:Comment id="355522545"/>
        </t:Anchor>
        <t:SetTitle title="@Parikh, Amar (EHS) - please cite https://www.mass.gov/service-details/roadmap-for-behavioral-health-reform thanks!"/>
      </t:Event>
    </t:History>
  </t:Task>
  <t:Task id="{044719B0-411E-41E3-AFB5-BD2C49F0513D}">
    <t:Anchor>
      <t:Comment id="171583348"/>
    </t:Anchor>
    <t:History>
      <t:Event id="{86F00F28-4EB2-4AF2-BFE0-FA27707B56E3}" time="2021-08-06T02:04:56Z">
        <t:Attribution userId="S::ryan.schwarz@mass.gov::c325b500-694a-48a8-89ce-eeeddcff051c" userProvider="AD" userName="Schwarz, Ryan (EHS)"/>
        <t:Anchor>
          <t:Comment id="171583348"/>
        </t:Anchor>
        <t:Create/>
      </t:Event>
      <t:Event id="{E531B061-E87A-456C-8DB9-197BF4BCEA4F}" time="2021-08-06T02:04:56Z">
        <t:Attribution userId="S::ryan.schwarz@mass.gov::c325b500-694a-48a8-89ce-eeeddcff051c" userProvider="AD" userName="Schwarz, Ryan (EHS)"/>
        <t:Anchor>
          <t:Comment id="171583348"/>
        </t:Anchor>
        <t:Assign userId="S::Amar.Parikh@mass.gov::38ddbb61-fa7b-485b-9ae2-cb560b504390" userProvider="AD" userName="Parikh, Amar (EHS)"/>
      </t:Event>
      <t:Event id="{9F24DD33-2A20-42BA-B068-809AE2A55921}" time="2021-08-06T02:04:56Z">
        <t:Attribution userId="S::ryan.schwarz@mass.gov::c325b500-694a-48a8-89ce-eeeddcff051c" userProvider="AD" userName="Schwarz, Ryan (EHS)"/>
        <t:Anchor>
          <t:Comment id="171583348"/>
        </t:Anchor>
        <t:SetTitle title="@Parikh, Amar (EHS) - this footnote is dead, please replace, thanks!"/>
      </t:Event>
      <t:Event id="{65E37426-8E35-483F-8865-9CDC1F06022F}" time="2021-08-06T14:42:15Z">
        <t:Attribution userId="S::amar.parikh@mass.gov::38ddbb61-fa7b-485b-9ae2-cb560b504390" userProvider="AD" userName="Parikh, Amar (EHS)"/>
        <t:Progress percentComplete="100"/>
      </t:Event>
    </t:History>
  </t:Task>
  <t:Task id="{8F1C8165-A967-47EE-9EC7-07EE853E6CE4}">
    <t:Anchor>
      <t:Comment id="615930491"/>
    </t:Anchor>
    <t:History>
      <t:Event id="{9CAA2BF6-873D-4128-B075-0B1E5F8A2B42}" time="2021-08-06T02:48:00Z">
        <t:Attribution userId="S::ryan.schwarz@mass.gov::c325b500-694a-48a8-89ce-eeeddcff051c" userProvider="AD" userName="Schwarz, Ryan (EHS)"/>
        <t:Anchor>
          <t:Comment id="1568236402"/>
        </t:Anchor>
        <t:Create/>
      </t:Event>
      <t:Event id="{542DECE6-B098-48CC-BE61-393E32D67E03}" time="2021-08-06T02:48:00Z">
        <t:Attribution userId="S::ryan.schwarz@mass.gov::c325b500-694a-48a8-89ce-eeeddcff051c" userProvider="AD" userName="Schwarz, Ryan (EHS)"/>
        <t:Anchor>
          <t:Comment id="1568236402"/>
        </t:Anchor>
        <t:Assign userId="S::Martha.Farlow@mass.gov::4edb9da1-403c-4bb5-a368-317b2388ff7b" userProvider="AD" userName="Farlow, Martha (EHS)"/>
      </t:Event>
      <t:Event id="{75B7C1C5-A5C9-4483-A669-9D183453D4B8}" time="2021-08-06T02:48:00Z">
        <t:Attribution userId="S::ryan.schwarz@mass.gov::c325b500-694a-48a8-89ce-eeeddcff051c" userProvider="AD" userName="Schwarz, Ryan (EHS)"/>
        <t:Anchor>
          <t:Comment id="1568236402"/>
        </t:Anchor>
        <t:SetTitle title="@Farlow, Martha (EHS) - did we get confirmation they vetted with correctional partners? Not urgent, but should be complete prior to posting for public comment; can you clarify (if we haven't already heard)? thanks"/>
      </t:Event>
    </t:History>
  </t:Task>
  <t:Task id="{B1CF630A-71D4-4E83-866B-BAE0C0C04FE1}">
    <t:Anchor>
      <t:Comment id="239904751"/>
    </t:Anchor>
    <t:History>
      <t:Event id="{86F52860-759D-400F-9EAB-827329884ED0}" time="2021-08-06T02:59:59Z">
        <t:Attribution userId="S::ryan.schwarz@mass.gov::c325b500-694a-48a8-89ce-eeeddcff051c" userProvider="AD" userName="Schwarz, Ryan (EHS)"/>
        <t:Anchor>
          <t:Comment id="239904751"/>
        </t:Anchor>
        <t:Create/>
      </t:Event>
      <t:Event id="{2EA65F32-EADD-4D28-8B78-A1680E1B32DF}" time="2021-08-06T02:59:59Z">
        <t:Attribution userId="S::ryan.schwarz@mass.gov::c325b500-694a-48a8-89ce-eeeddcff051c" userProvider="AD" userName="Schwarz, Ryan (EHS)"/>
        <t:Anchor>
          <t:Comment id="239904751"/>
        </t:Anchor>
        <t:Assign userId="S::Martha.Farlow@mass.gov::4edb9da1-403c-4bb5-a368-317b2388ff7b" userProvider="AD" userName="Farlow, Martha (EHS)"/>
      </t:Event>
      <t:Event id="{24951549-1A2B-439C-A6CC-39424B3A4AB0}" time="2021-08-06T02:59:59Z">
        <t:Attribution userId="S::ryan.schwarz@mass.gov::c325b500-694a-48a8-89ce-eeeddcff051c" userProvider="AD" userName="Schwarz, Ryan (EHS)"/>
        <t:Anchor>
          <t:Comment id="239904751"/>
        </t:Anchor>
        <t:SetTitle title="@Farlow, Martha (EHS) - email sent to Laxmi to clarify this"/>
      </t:Event>
    </t:History>
  </t:Task>
  <t:Task id="{D0811479-C0DA-463D-90BA-1CCE383BBEBD}">
    <t:Anchor>
      <t:Comment id="1649170604"/>
    </t:Anchor>
    <t:History>
      <t:Event id="{C5E9AD0B-CA36-447A-8C06-B8CD9261700D}" time="2021-08-06T03:02:27Z">
        <t:Attribution userId="S::ryan.schwarz@mass.gov::c325b500-694a-48a8-89ce-eeeddcff051c" userProvider="AD" userName="Schwarz, Ryan (EHS)"/>
        <t:Anchor>
          <t:Comment id="1649170604"/>
        </t:Anchor>
        <t:Create/>
      </t:Event>
      <t:Event id="{D8CE1E34-B521-4D9B-B616-D1A02357F6A1}" time="2021-08-06T03:02:27Z">
        <t:Attribution userId="S::ryan.schwarz@mass.gov::c325b500-694a-48a8-89ce-eeeddcff051c" userProvider="AD" userName="Schwarz, Ryan (EHS)"/>
        <t:Anchor>
          <t:Comment id="1649170604"/>
        </t:Anchor>
        <t:Assign userId="S::Amar.Parikh@mass.gov::38ddbb61-fa7b-485b-9ae2-cb560b504390" userProvider="AD" userName="Parikh, Amar (EHS)"/>
      </t:Event>
      <t:Event id="{BC13062E-035F-45ED-8F06-EAE63CC8243D}" time="2021-08-06T03:02:27Z">
        <t:Attribution userId="S::ryan.schwarz@mass.gov::c325b500-694a-48a8-89ce-eeeddcff051c" userProvider="AD" userName="Schwarz, Ryan (EHS)"/>
        <t:Anchor>
          <t:Comment id="1649170604"/>
        </t:Anchor>
        <t:SetTitle title="@Parikh, Amar (EHS) - please update throughout SNCP and BN sections so that all &quot;millions&quot; (i.e., &quot;M&quot; currently) and &quot;billions&quot; (i.e., &quot;B&quot; currently) are fully written out (so it should say, &quot;$1.12 million&quot;, thanks!"/>
      </t:Event>
      <t:Event id="{577B93E6-245D-491C-B39A-1305FD925A56}" time="2021-08-06T16:59:02Z">
        <t:Attribution userId="S::amar.parikh@mass.gov::38ddbb61-fa7b-485b-9ae2-cb560b504390" userProvider="AD" userName="Parikh, Amar (EHS)"/>
        <t:Progress percentComplete="100"/>
      </t:Event>
    </t:History>
  </t:Task>
  <t:Task id="{4BD3C882-178F-439E-A166-7B77BAF9FB13}">
    <t:Anchor>
      <t:Comment id="2082680060"/>
    </t:Anchor>
    <t:History>
      <t:Event id="{47F8F87F-6CBD-4C51-BA25-DC5E2BFB6151}" time="2021-08-06T03:21:16Z">
        <t:Attribution userId="S::ryan.schwarz@mass.gov::c325b500-694a-48a8-89ce-eeeddcff051c" userProvider="AD" userName="Schwarz, Ryan (EHS)"/>
        <t:Anchor>
          <t:Comment id="1387727949"/>
        </t:Anchor>
        <t:Create/>
      </t:Event>
      <t:Event id="{841F4E5C-0EF6-4918-AFEE-72311D2B9C56}" time="2021-08-06T03:21:16Z">
        <t:Attribution userId="S::ryan.schwarz@mass.gov::c325b500-694a-48a8-89ce-eeeddcff051c" userProvider="AD" userName="Schwarz, Ryan (EHS)"/>
        <t:Anchor>
          <t:Comment id="1387727949"/>
        </t:Anchor>
        <t:Assign userId="S::kaha.hizanishvili@mass.gov::fd7ced77-6023-4944-8594-5d7db28e9b16" userProvider="AD" userName="Hizanishvili, Kaha (EHS)"/>
      </t:Event>
      <t:Event id="{DF39822F-171A-4A7E-B3D1-54FC0FF3AF41}" time="2021-08-06T03:21:16Z">
        <t:Attribution userId="S::ryan.schwarz@mass.gov::c325b500-694a-48a8-89ce-eeeddcff051c" userProvider="AD" userName="Schwarz, Ryan (EHS)"/>
        <t:Anchor>
          <t:Comment id="1387727949"/>
        </t:Anchor>
        <t:SetTitle title="@Hizanishvili, Kaha (EHS) - we had removed what you suggested but Amanda is suggesting a bit more detail. Can you add back 1-2 sentences framed how you feel most appropriate, Friday morning?"/>
      </t:Event>
    </t:History>
  </t:Task>
  <t:Task id="{33076347-9901-46C6-95A8-E456FFBFBAD0}">
    <t:Anchor>
      <t:Comment id="534557648"/>
    </t:Anchor>
    <t:History>
      <t:Event id="{24744FA6-A848-433A-B911-BE1F3584DF9C}" time="2021-08-06T03:23:40Z">
        <t:Attribution userId="S::ryan.schwarz@mass.gov::c325b500-694a-48a8-89ce-eeeddcff051c" userProvider="AD" userName="Schwarz, Ryan (EHS)"/>
        <t:Anchor>
          <t:Comment id="1218420708"/>
        </t:Anchor>
        <t:Create/>
      </t:Event>
      <t:Event id="{20DCB827-D42F-4CAD-9299-0F099091108F}" time="2021-08-06T03:23:40Z">
        <t:Attribution userId="S::ryan.schwarz@mass.gov::c325b500-694a-48a8-89ce-eeeddcff051c" userProvider="AD" userName="Schwarz, Ryan (EHS)"/>
        <t:Anchor>
          <t:Comment id="1218420708"/>
        </t:Anchor>
        <t:Assign userId="S::aditya.mahalingam-dhingra@mass.gov::1adba2b2-efbb-4e37-8eea-eedf98c71fe6" userProvider="AD" userName="Mahalingam-Dhingra, Aditya (EHS)"/>
      </t:Event>
      <t:Event id="{AA6E0748-124D-433B-863B-30A46D0B43A0}" time="2021-08-06T03:23:40Z">
        <t:Attribution userId="S::ryan.schwarz@mass.gov::c325b500-694a-48a8-89ce-eeeddcff051c" userProvider="AD" userName="Schwarz, Ryan (EHS)"/>
        <t:Anchor>
          <t:Comment id="1218420708"/>
        </t:Anchor>
        <t:SetTitle title="@Mahalingam-Dhingra, Aditya (EHS) - can you add 1-2 sentences? Thanks"/>
      </t:Event>
      <t:Event id="{192EB52D-9D5F-467E-81B9-7681A780784A}" time="2021-08-06T15:30:49Z">
        <t:Attribution userId="S::ryan.schwarz@mass.gov::c325b500-694a-48a8-89ce-eeeddcff051c" userProvider="AD" userName="Schwarz, Ryan (EHS)"/>
        <t:Progress percentComplete="100"/>
      </t:Event>
    </t:History>
  </t:Task>
  <t:Task id="{AA5DF296-08E3-4262-B22D-F9DF353CBB83}">
    <t:Anchor>
      <t:Comment id="1289563858"/>
    </t:Anchor>
    <t:History>
      <t:Event id="{51D2E7AD-2182-45FC-A1EB-391DC7077BE1}" time="2021-10-04T20:57:30.917Z">
        <t:Attribution userId="S::alison.kirchgasser@mass.gov::7786b70f-2b42-4877-84c9-8d76db4afd4a" userProvider="AD" userName="Kirchgasser, Alison (EHS)"/>
        <t:Anchor>
          <t:Comment id="1289563858"/>
        </t:Anchor>
        <t:Create/>
      </t:Event>
      <t:Event id="{87B1454E-374B-4C1B-AA5C-A2A92DD82D3B}" time="2021-10-04T20:57:30.917Z">
        <t:Attribution userId="S::alison.kirchgasser@mass.gov::7786b70f-2b42-4877-84c9-8d76db4afd4a" userProvider="AD" userName="Kirchgasser, Alison (EHS)"/>
        <t:Anchor>
          <t:Comment id="1289563858"/>
        </t:Anchor>
        <t:Assign userId="S::Ryan.Schwarz@mass.gov::c325b500-694a-48a8-89ce-eeeddcff051c" userProvider="AD" userName="Schwarz, Ryan (EHS)"/>
      </t:Event>
      <t:Event id="{EC2915F8-3C86-406D-B905-1C3DB1425759}" time="2021-10-04T20:57:30.917Z">
        <t:Attribution userId="S::alison.kirchgasser@mass.gov::7786b70f-2b42-4877-84c9-8d76db4afd4a" userProvider="AD" userName="Kirchgasser, Alison (EHS)"/>
        <t:Anchor>
          <t:Comment id="1289563858"/>
        </t:Anchor>
        <t:SetTitle title="@Schwarz, Ryan (EHS) Should this sentence also address the comment about whether ACOs or CPs should be the lead care coordination entity?"/>
      </t:Event>
      <t:Event id="{69269074-5ED2-4927-B035-AE3B93E6ACA5}" time="2021-10-05T01:03:45.625Z">
        <t:Attribution userId="S::ryan.schwarz@mass.gov::c325b500-694a-48a8-89ce-eeeddcff051c" userProvider="AD" userName="Schwarz, Ryan (EHS)"/>
        <t:Anchor>
          <t:Comment id="1671812168"/>
        </t:Anchor>
        <t:UnassignAll/>
      </t:Event>
      <t:Event id="{80452829-A8EA-4213-A2B1-4A5B423587C6}" time="2021-10-05T01:03:45.625Z">
        <t:Attribution userId="S::ryan.schwarz@mass.gov::c325b500-694a-48a8-89ce-eeeddcff051c" userProvider="AD" userName="Schwarz, Ryan (EHS)"/>
        <t:Anchor>
          <t:Comment id="1671812168"/>
        </t:Anchor>
        <t:Assign userId="S::Nicole.Kesner@mass.gov::92daffd0-f7ab-4a8a-a51f-3e77d1e217d7" userProvider="AD" userName="Kesner, Nicole (EHS)"/>
      </t:Event>
      <t:Event id="{411D4728-C8BF-4295-9BCE-3FE703AAEB41}" time="2021-10-06T00:52:46.235Z">
        <t:Attribution userId="S::ryan.schwarz@mass.gov::c325b500-694a-48a8-89ce-eeeddcff051c" userProvider="AD" userName="Schwarz, Ryan (EHS)"/>
        <t:Progress percentComplete="100"/>
      </t:Event>
    </t:History>
  </t:Task>
  <t:Task id="{9802208C-1F06-4066-9789-EF2E898A199D}">
    <t:Anchor>
      <t:Comment id="1810861017"/>
    </t:Anchor>
    <t:History>
      <t:Event id="{87E28A8D-37A5-43C8-8DC6-A74EAB60B3F6}" time="2021-08-06T04:11:40Z">
        <t:Attribution userId="S::ryan.schwarz@mass.gov::c325b500-694a-48a8-89ce-eeeddcff051c" userProvider="AD" userName="Schwarz, Ryan (EHS)"/>
        <t:Anchor>
          <t:Comment id="1117836016"/>
        </t:Anchor>
        <t:Create/>
      </t:Event>
      <t:Event id="{54DE794F-79CF-4347-BEAF-5424F1F61490}" time="2021-08-06T04:11:40Z">
        <t:Attribution userId="S::ryan.schwarz@mass.gov::c325b500-694a-48a8-89ce-eeeddcff051c" userProvider="AD" userName="Schwarz, Ryan (EHS)"/>
        <t:Anchor>
          <t:Comment id="1117836016"/>
        </t:Anchor>
        <t:Assign userId="S::Martha.Farlow@mass.gov::4edb9da1-403c-4bb5-a368-317b2388ff7b" userProvider="AD" userName="Farlow, Martha (EHS)"/>
      </t:Event>
      <t:Event id="{50747128-16F7-4B1F-AE77-BD2BECB5EEC6}" time="2021-08-06T04:11:40Z">
        <t:Attribution userId="S::ryan.schwarz@mass.gov::c325b500-694a-48a8-89ce-eeeddcff051c" userProvider="AD" userName="Schwarz, Ryan (EHS)"/>
        <t:Anchor>
          <t:Comment id="1117836016"/>
        </t:Anchor>
        <t:SetTitle title="@Farlow, Martha (EHS) - Friday morning, please re-order Table 4 relative to Goals 1-5; see email for more detail, thanks!"/>
      </t:Event>
    </t:History>
  </t:Task>
  <t:Task id="{39E8E9E3-FD6A-4121-A3EF-FC9D04FC48E9}">
    <t:Anchor>
      <t:Comment id="1448105093"/>
    </t:Anchor>
    <t:History>
      <t:Event id="{68367A20-B2E6-4243-837C-116B718E5667}" time="2021-08-06T11:42:03Z">
        <t:Attribution userId="S::kevin.r.larivee@mass.gov::7197b6a0-ff79-4bfc-a010-430217471568" userProvider="AD" userName="Larivee, Kevin R. (EHS)"/>
        <t:Anchor>
          <t:Comment id="1794164192"/>
        </t:Anchor>
        <t:Create/>
      </t:Event>
      <t:Event id="{846C52EF-C213-433B-B84D-36187B684294}" time="2021-08-06T11:42:03Z">
        <t:Attribution userId="S::kevin.r.larivee@mass.gov::7197b6a0-ff79-4bfc-a010-430217471568" userProvider="AD" userName="Larivee, Kevin R. (EHS)"/>
        <t:Anchor>
          <t:Comment id="1794164192"/>
        </t:Anchor>
        <t:Assign userId="S::julie.barton@mass.gov::80cd9b17-f2b6-4171-8503-79d1d09be962" userProvider="AD" userName="Barton, Julie (EHS)"/>
      </t:Event>
      <t:Event id="{AA1FE863-EC49-4A7D-91CB-741B1F046936}" time="2021-08-06T11:42:03Z">
        <t:Attribution userId="S::kevin.r.larivee@mass.gov::7197b6a0-ff79-4bfc-a010-430217471568" userProvider="AD" userName="Larivee, Kevin R. (EHS)"/>
        <t:Anchor>
          <t:Comment id="1794164192"/>
        </t:Anchor>
        <t:SetTitle title="looks correct to me but @Barton, Julie (EHS) this seems like might be a more managed care question"/>
      </t:Event>
    </t:History>
  </t:Task>
  <t:Task id="{3ED70F71-FA72-45A8-9FF2-A6E25AFDF381}">
    <t:Anchor>
      <t:Comment id="1490175669"/>
    </t:Anchor>
    <t:History>
      <t:Event id="{7626D697-3FBC-4A28-A448-AFD820E48FC6}" time="2021-08-09T20:14:46Z">
        <t:Attribution userId="S::aditya.mahalingam-dhingra@mass.gov::1adba2b2-efbb-4e37-8eea-eedf98c71fe6" userProvider="AD" userName="Mahalingam-Dhingra, Aditya (EHS)"/>
        <t:Anchor>
          <t:Comment id="1490175669"/>
        </t:Anchor>
        <t:Create/>
      </t:Event>
      <t:Event id="{7AAE483A-3449-453F-87BE-C3ECE14ED061}" time="2021-08-09T20:14:46Z">
        <t:Attribution userId="S::aditya.mahalingam-dhingra@mass.gov::1adba2b2-efbb-4e37-8eea-eedf98c71fe6" userProvider="AD" userName="Mahalingam-Dhingra, Aditya (EHS)"/>
        <t:Anchor>
          <t:Comment id="1490175669"/>
        </t:Anchor>
        <t:Assign userId="S::clara.filice@mass.gov::eb971bc6-281e-4972-ac12-4d27cb66db03" userProvider="AD" userName="Filice, Clara (EHS)"/>
      </t:Event>
      <t:Event id="{2A233FB8-2A47-4763-9C0F-6E0C34438E72}" time="2021-08-09T20:14:46Z">
        <t:Attribution userId="S::aditya.mahalingam-dhingra@mass.gov::1adba2b2-efbb-4e37-8eea-eedf98c71fe6" userProvider="AD" userName="Mahalingam-Dhingra, Aditya (EHS)"/>
        <t:Anchor>
          <t:Comment id="1490175669"/>
        </t:Anchor>
        <t:SetTitle title="@Filice, Clara (EHS) Heavily revised this section with an eye specifically to clarity of terminology, given Sec's feedback. Would benefit from your once-over Clara to make sure you feel I've captured things correctly and haven't dropped anything …"/>
      </t:Event>
      <t:Event id="{62034F9D-5628-4DAE-9B6D-D1F54BC7815E}" time="2021-08-10T17:06:34Z">
        <t:Attribution userId="S::martha.farlow@mass.gov::4edb9da1-403c-4bb5-a368-317b2388ff7b" userProvider="AD" userName="Farlow, Martha (EHS)"/>
        <t:Progress percentComplete="100"/>
      </t:Event>
    </t:History>
  </t:Task>
  <t:Task id="{0C4B52BA-AA17-40F1-8FCE-DAE16DDFA069}">
    <t:Anchor>
      <t:Comment id="902445855"/>
    </t:Anchor>
    <t:History>
      <t:Event id="{EBB56023-D1A4-4A6C-9C7D-39E33F5A65E3}" time="2021-08-10T00:42:32Z">
        <t:Attribution userId="S::ryan.schwarz@mass.gov::c325b500-694a-48a8-89ce-eeeddcff051c" userProvider="AD" userName="Schwarz, Ryan (EHS)"/>
        <t:Anchor>
          <t:Comment id="540474042"/>
        </t:Anchor>
        <t:Create/>
      </t:Event>
      <t:Event id="{13C4BEBE-0248-462B-B41E-42EDFE6A638E}" time="2021-08-10T00:42:32Z">
        <t:Attribution userId="S::ryan.schwarz@mass.gov::c325b500-694a-48a8-89ce-eeeddcff051c" userProvider="AD" userName="Schwarz, Ryan (EHS)"/>
        <t:Anchor>
          <t:Comment id="540474042"/>
        </t:Anchor>
        <t:Assign userId="S::Tracey.E.Nicolosi@mass.gov::cc443f05-33a3-49d0-b2fd-7afb93203c2a" userProvider="AD" userName="Nicolosi, Tracey E. (EHS)"/>
      </t:Event>
      <t:Event id="{E22003C1-1543-4FEA-982F-86BFC4FA169D}" time="2021-08-10T00:42:32Z">
        <t:Attribution userId="S::ryan.schwarz@mass.gov::c325b500-694a-48a8-89ce-eeeddcff051c" userProvider="AD" userName="Schwarz, Ryan (EHS)"/>
        <t:Anchor>
          <t:Comment id="540474042"/>
        </t:Anchor>
        <t:SetTitle title="@Nicolosi, Tracey E. (EHS) - I've tried to add a bit more structure per the Secretary's feedback around a &quot;taxonomy,&quot; but from your perspective have we appropriately addressed her concern around some of these not being &quot;diversionary&quot;? Thanks! cc @Farlow…"/>
      </t:Event>
      <t:Event id="{3A4CAAB2-9010-442D-84E5-361AD9C19AAE}" time="2021-08-10T14:52:27Z">
        <t:Attribution userId="S::martha.farlow@mass.gov::4edb9da1-403c-4bb5-a368-317b2388ff7b" userProvider="AD" userName="Farlow, Martha (EHS)"/>
        <t:Progress percentComplete="100"/>
      </t:Event>
    </t:History>
  </t:Task>
  <t:Task id="{0F8A6576-500C-4791-9463-D6058C241F5C}">
    <t:Anchor>
      <t:Comment id="616265735"/>
    </t:Anchor>
    <t:History>
      <t:Event id="{05418E80-64D8-4840-A0E4-886B959FCF2B}" time="2021-08-10T16:16:55Z">
        <t:Attribution userId="S::ryan.schwarz@mass.gov::c325b500-694a-48a8-89ce-eeeddcff051c" userProvider="AD" userName="Schwarz, Ryan (EHS)"/>
        <t:Anchor>
          <t:Comment id="1834653229"/>
        </t:Anchor>
        <t:Create/>
      </t:Event>
      <t:Event id="{0B2962F7-5431-40F0-9212-7A08B3CDB0BC}" time="2021-08-10T16:16:55Z">
        <t:Attribution userId="S::ryan.schwarz@mass.gov::c325b500-694a-48a8-89ce-eeeddcff051c" userProvider="AD" userName="Schwarz, Ryan (EHS)"/>
        <t:Anchor>
          <t:Comment id="1834653229"/>
        </t:Anchor>
        <t:Assign userId="S::Dayva.Briand@mass.gov::efa460c0-facc-4638-bb4e-75f6c402fd90" userProvider="AD" userName="Briand, Dayva"/>
      </t:Event>
      <t:Event id="{079BAE2E-D32C-47DC-B11A-F81A68D3B318}" time="2021-08-10T16:16:55Z">
        <t:Attribution userId="S::ryan.schwarz@mass.gov::c325b500-694a-48a8-89ce-eeeddcff051c" userProvider="AD" userName="Schwarz, Ryan (EHS)"/>
        <t:Anchor>
          <t:Comment id="1834653229"/>
        </t:Anchor>
        <t:SetTitle title="yes, agree - @Briand, Dayva , can you add 1-2 sentences to this paragraph on the disproportionate representation of Black / Hispanic / POC in JI population in MA? Thanks!"/>
      </t:Event>
      <t:Event id="{CEC5428E-1751-4E56-80F4-592F6746A0AB}" time="2021-08-10T17:06:07Z">
        <t:Attribution userId="S::martha.farlow@mass.gov::4edb9da1-403c-4bb5-a368-317b2388ff7b" userProvider="AD" userName="Farlow, Martha (EHS)"/>
        <t:Progress percentComplete="100"/>
      </t:Event>
    </t:History>
  </t:Task>
  <t:Task id="{78CE9BE0-D4B3-49BC-92C9-CFE37F59A12C}">
    <t:Anchor>
      <t:Comment id="1354054350"/>
    </t:Anchor>
    <t:History>
      <t:Event id="{7591E16A-37F8-4146-982E-51CE853AE011}" time="2021-08-11T01:09:55Z">
        <t:Attribution userId="S::ryan.schwarz@mass.gov::c325b500-694a-48a8-89ce-eeeddcff051c" userProvider="AD" userName="Schwarz, Ryan (EHS)"/>
        <t:Anchor>
          <t:Comment id="2019728791"/>
        </t:Anchor>
        <t:Create/>
      </t:Event>
      <t:Event id="{3F5D8800-E5A4-4851-A63C-DDF8EB0DC989}" time="2021-08-11T01:09:55Z">
        <t:Attribution userId="S::ryan.schwarz@mass.gov::c325b500-694a-48a8-89ce-eeeddcff051c" userProvider="AD" userName="Schwarz, Ryan (EHS)"/>
        <t:Anchor>
          <t:Comment id="2019728791"/>
        </t:Anchor>
        <t:Assign userId="S::Dayva.Briand@mass.gov::efa460c0-facc-4638-bb4e-75f6c402fd90" userProvider="AD" userName="Briand, Dayva"/>
      </t:Event>
      <t:Event id="{AA7872DD-1D70-4D58-8063-8145BF7DF2D4}" time="2021-08-11T01:09:55Z">
        <t:Attribution userId="S::ryan.schwarz@mass.gov::c325b500-694a-48a8-89ce-eeeddcff051c" userProvider="AD" userName="Schwarz, Ryan (EHS)"/>
        <t:Anchor>
          <t:Comment id="2019728791"/>
        </t:Anchor>
        <t:SetTitle title="@Briand, Dayva - is your team comfortable with this framing?"/>
      </t:Event>
    </t:History>
  </t:Task>
  <t:Task id="{3D16E87D-EAEE-4C91-AD5E-789A224B658E}">
    <t:Anchor>
      <t:Comment id="807707503"/>
    </t:Anchor>
    <t:History>
      <t:Event id="{BAE4CD15-3371-4626-A22C-DC156F2C29E7}" time="2021-08-11T01:41:56Z">
        <t:Attribution userId="S::ryan.schwarz@mass.gov::c325b500-694a-48a8-89ce-eeeddcff051c" userProvider="AD" userName="Schwarz, Ryan (EHS)"/>
        <t:Anchor>
          <t:Comment id="2103885181"/>
        </t:Anchor>
        <t:Create/>
      </t:Event>
      <t:Event id="{7A644191-91D6-4676-9B44-2A4809031A87}" time="2021-08-11T01:41:56Z">
        <t:Attribution userId="S::ryan.schwarz@mass.gov::c325b500-694a-48a8-89ce-eeeddcff051c" userProvider="AD" userName="Schwarz, Ryan (EHS)"/>
        <t:Anchor>
          <t:Comment id="2103885181"/>
        </t:Anchor>
        <t:Assign userId="S::alison.kirchgasser@mass.gov::7786b70f-2b42-4877-84c9-8d76db4afd4a" userProvider="AD" userName="Kirchgasser, Alison (EHS)"/>
      </t:Event>
      <t:Event id="{1E7DE594-848C-4E8B-AA58-40377DC0B34A}" time="2021-08-11T01:41:56Z">
        <t:Attribution userId="S::ryan.schwarz@mass.gov::c325b500-694a-48a8-89ce-eeeddcff051c" userProvider="AD" userName="Schwarz, Ryan (EHS)"/>
        <t:Anchor>
          <t:Comment id="2103885181"/>
        </t:Anchor>
        <t:SetTitle title="@Kirchgasser, Alison (EHS) , can you clarify? cc @Farlow, Martha (EHS)"/>
      </t:Event>
    </t:History>
  </t:Task>
  <t:Task id="{140993A3-D40F-4AB8-AFF0-660D8CA63BBA}">
    <t:Anchor>
      <t:Comment id="1914851121"/>
    </t:Anchor>
    <t:History>
      <t:Event id="{B3E58C08-C66D-4E2B-B76D-88A53519C0FD}" time="2021-08-11T01:42:10Z">
        <t:Attribution userId="S::ryan.schwarz@mass.gov::c325b500-694a-48a8-89ce-eeeddcff051c" userProvider="AD" userName="Schwarz, Ryan (EHS)"/>
        <t:Anchor>
          <t:Comment id="592951087"/>
        </t:Anchor>
        <t:Create/>
      </t:Event>
      <t:Event id="{EEE8B42E-E693-42DC-90CE-77AF11DAAA49}" time="2021-08-11T01:42:10Z">
        <t:Attribution userId="S::ryan.schwarz@mass.gov::c325b500-694a-48a8-89ce-eeeddcff051c" userProvider="AD" userName="Schwarz, Ryan (EHS)"/>
        <t:Anchor>
          <t:Comment id="592951087"/>
        </t:Anchor>
        <t:Assign userId="S::Amar.Parikh@mass.gov::38ddbb61-fa7b-485b-9ae2-cb560b504390" userProvider="AD" userName="Parikh, Amar (EHS)"/>
      </t:Event>
      <t:Event id="{A75E5106-85CE-4EA9-9442-A1124C41F681}" time="2021-08-11T01:42:10Z">
        <t:Attribution userId="S::ryan.schwarz@mass.gov::c325b500-694a-48a8-89ce-eeeddcff051c" userProvider="AD" userName="Schwarz, Ryan (EHS)"/>
        <t:Anchor>
          <t:Comment id="592951087"/>
        </t:Anchor>
        <t:SetTitle title="@Parikh, Amar (EHS) - please add, thanks!"/>
      </t:Event>
    </t:History>
  </t:Task>
  <t:Task id="{B3A2DB1C-2B52-4ABD-863E-21DB34D2D262}">
    <t:Anchor>
      <t:Comment id="1242206641"/>
    </t:Anchor>
    <t:History>
      <t:Event id="{33CAC0FB-5C7A-4413-B9E8-20575554E0AD}" time="2021-08-11T02:00:13Z">
        <t:Attribution userId="S::ryan.schwarz@mass.gov::c325b500-694a-48a8-89ce-eeeddcff051c" userProvider="AD" userName="Schwarz, Ryan (EHS)"/>
        <t:Anchor>
          <t:Comment id="90023972"/>
        </t:Anchor>
        <t:Create/>
      </t:Event>
      <t:Event id="{777F26FC-4BF0-40AB-9A39-03D8F79894D1}" time="2021-08-11T02:00:13Z">
        <t:Attribution userId="S::ryan.schwarz@mass.gov::c325b500-694a-48a8-89ce-eeeddcff051c" userProvider="AD" userName="Schwarz, Ryan (EHS)"/>
        <t:Anchor>
          <t:Comment id="90023972"/>
        </t:Anchor>
        <t:Assign userId="S::aditya.mahalingam-dhingra@mass.gov::1adba2b2-efbb-4e37-8eea-eedf98c71fe6" userProvider="AD" userName="Mahalingam-Dhingra, Aditya (EHS)"/>
      </t:Event>
      <t:Event id="{BBEC93C9-4F5B-42B2-B941-44A5B356AE58}" time="2021-08-11T02:00:13Z">
        <t:Attribution userId="S::ryan.schwarz@mass.gov::c325b500-694a-48a8-89ce-eeeddcff051c" userProvider="AD" userName="Schwarz, Ryan (EHS)"/>
        <t:Anchor>
          <t:Comment id="90023972"/>
        </t:Anchor>
        <t:SetTitle title="@Mahalingam-Dhingra, Aditya (EHS) can you comment / adjust as appropriate? cc @Filice, Clara (EHS) @Farlow, Martha (EHS)"/>
      </t:Event>
      <t:Event id="{FFD2FA41-0A05-474D-8CD6-A93F3D7BFF98}" time="2021-08-11T13:59:09Z">
        <t:Attribution userId="S::aditya.mahalingam-dhingra@mass.gov::1adba2b2-efbb-4e37-8eea-eedf98c71fe6" userProvider="AD" userName="Mahalingam-Dhingra, Aditya (EHS)"/>
        <t:Progress percentComplete="100"/>
      </t:Event>
    </t:History>
  </t:Task>
  <t:Task id="{93A57798-B544-4069-B6C0-95728D60E9A2}">
    <t:Anchor>
      <t:Comment id="618452377"/>
    </t:Anchor>
    <t:History>
      <t:Event id="{BE20CF55-FE39-40D6-A081-F881D62A44F1}" time="2021-09-30T02:57:55.566Z">
        <t:Attribution userId="S::ryan.schwarz@mass.gov::c325b500-694a-48a8-89ce-eeeddcff051c" userProvider="AD" userName="Schwarz, Ryan (EHS)"/>
        <t:Anchor>
          <t:Comment id="2057483920"/>
        </t:Anchor>
        <t:Create/>
      </t:Event>
      <t:Event id="{3795860D-F7FC-4793-BD08-00A782814F3D}" time="2021-09-30T02:57:55.566Z">
        <t:Attribution userId="S::ryan.schwarz@mass.gov::c325b500-694a-48a8-89ce-eeeddcff051c" userProvider="AD" userName="Schwarz, Ryan (EHS)"/>
        <t:Anchor>
          <t:Comment id="2057483920"/>
        </t:Anchor>
        <t:Assign userId="S::Amar.Parikh@mass.gov::38ddbb61-fa7b-485b-9ae2-cb560b504390" userProvider="AD" userName="Parikh, Amar (EHS)"/>
      </t:Event>
      <t:Event id="{30C632C7-C506-4DA1-B2EE-1ACEAE22DE09}" time="2021-09-30T02:57:55.566Z">
        <t:Attribution userId="S::ryan.schwarz@mass.gov::c325b500-694a-48a8-89ce-eeeddcff051c" userProvider="AD" userName="Schwarz, Ryan (EHS)"/>
        <t:Anchor>
          <t:Comment id="2057483920"/>
        </t:Anchor>
        <t:SetTitle title="@Parikh, Amar (EHS) , could you please do a top-to-bottom review of all references and fix any orphaned references like this one? Thanks!"/>
      </t:Event>
    </t:History>
  </t:Task>
  <t:Task id="{44FF9880-963D-4A64-9C71-8CDBC6515BD6}">
    <t:Anchor>
      <t:Comment id="37332956"/>
    </t:Anchor>
    <t:History>
      <t:Event id="{5CE8539D-44E8-40ED-9D3F-7E40417AC358}" time="2021-10-01T01:48:27.47Z">
        <t:Attribution userId="S::ryan.schwarz@mass.gov::c325b500-694a-48a8-89ce-eeeddcff051c" userProvider="AD" userName="Schwarz, Ryan (EHS)"/>
        <t:Anchor>
          <t:Comment id="37332956"/>
        </t:Anchor>
        <t:Create/>
      </t:Event>
      <t:Event id="{D66CB9B3-6DB2-4962-9533-6B15FEB6E28A}" time="2021-10-01T01:48:27.47Z">
        <t:Attribution userId="S::ryan.schwarz@mass.gov::c325b500-694a-48a8-89ce-eeeddcff051c" userProvider="AD" userName="Schwarz, Ryan (EHS)"/>
        <t:Anchor>
          <t:Comment id="37332956"/>
        </t:Anchor>
        <t:Assign userId="S::Amar.Parikh@mass.gov::38ddbb61-fa7b-485b-9ae2-cb560b504390" userProvider="AD" userName="Parikh, Amar (EHS)"/>
      </t:Event>
      <t:Event id="{17552447-EB29-4A6C-81BE-97E5C5D8FF30}" time="2021-10-01T01:48:27.47Z">
        <t:Attribution userId="S::ryan.schwarz@mass.gov::c325b500-694a-48a8-89ce-eeeddcff051c" userProvider="AD" userName="Schwarz, Ryan (EHS)"/>
        <t:Anchor>
          <t:Comment id="37332956"/>
        </t:Anchor>
        <t:SetTitle title="@Parikh, Amar (EHS) , please cite https://www.kff.org/other/state-indicator/total-population/?currentTimeframe=0&amp;sortModel=%7B%22colId%22:%22Uninsured%22,%22sort%22:%22desc%22%7D"/>
      </t:Event>
      <t:Event id="{C2E814E7-701C-45B6-92D4-0DC011A5F2D9}" time="2021-10-06T16:58:54.489Z">
        <t:Attribution userId="S::amar.parikh@mass.gov::38ddbb61-fa7b-485b-9ae2-cb560b504390" userProvider="AD" userName="Parikh, Amar (EHS)"/>
        <t:Progress percentComplete="100"/>
      </t:Event>
    </t:History>
  </t:Task>
  <t:Task id="{00453943-B232-4092-9BBB-B65350CE5CD5}">
    <t:Anchor>
      <t:Comment id="857325398"/>
    </t:Anchor>
    <t:History>
      <t:Event id="{47BA8829-7930-415E-9915-A94C701E6AEE}" time="2021-10-01T01:49:20.775Z">
        <t:Attribution userId="S::ryan.schwarz@mass.gov::c325b500-694a-48a8-89ce-eeeddcff051c" userProvider="AD" userName="Schwarz, Ryan (EHS)"/>
        <t:Anchor>
          <t:Comment id="857325398"/>
        </t:Anchor>
        <t:Create/>
      </t:Event>
      <t:Event id="{BC919F73-0EC9-4B2A-9AF8-762412C1FC2F}" time="2021-10-01T01:49:20.775Z">
        <t:Attribution userId="S::ryan.schwarz@mass.gov::c325b500-694a-48a8-89ce-eeeddcff051c" userProvider="AD" userName="Schwarz, Ryan (EHS)"/>
        <t:Anchor>
          <t:Comment id="857325398"/>
        </t:Anchor>
        <t:Assign userId="S::Amar.Parikh@mass.gov::38ddbb61-fa7b-485b-9ae2-cb560b504390" userProvider="AD" userName="Parikh, Amar (EHS)"/>
      </t:Event>
      <t:Event id="{422013B6-6308-4695-8E69-2342CCCF487A}" time="2021-10-01T01:49:20.775Z">
        <t:Attribution userId="S::ryan.schwarz@mass.gov::c325b500-694a-48a8-89ce-eeeddcff051c" userProvider="AD" userName="Schwarz, Ryan (EHS)"/>
        <t:Anchor>
          <t:Comment id="857325398"/>
        </t:Anchor>
        <t:SetTitle title="@Parikh, Amar (EHS) , please cite: https://apps.urban.org/features/debt-interactive-map/?type=medical&amp;variable=perc_debt_med"/>
      </t:Event>
      <t:Event id="{BDDC3C7E-9C5E-4540-97C7-8F3F3B8FFD00}" time="2021-10-06T17:04:16.288Z">
        <t:Attribution userId="S::amar.parikh@mass.gov::38ddbb61-fa7b-485b-9ae2-cb560b504390" userProvider="AD" userName="Parikh, Amar (EHS)"/>
        <t:Progress percentComplete="100"/>
      </t:Event>
    </t:History>
  </t:Task>
  <t:Task id="{90391B5B-8EB2-4D17-94BA-92A73CC1F6D1}">
    <t:Anchor>
      <t:Comment id="217805769"/>
    </t:Anchor>
    <t:History>
      <t:Event id="{658E42E8-B816-477D-9ADF-5F45079D5795}" time="2021-10-01T16:28:25.872Z">
        <t:Attribution userId="S::ryan.schwarz@mass.gov::c325b500-694a-48a8-89ce-eeeddcff051c" userProvider="AD" userName="Schwarz, Ryan (EHS)"/>
        <t:Anchor>
          <t:Comment id="1198493883"/>
        </t:Anchor>
        <t:Create/>
      </t:Event>
      <t:Event id="{8B18E8EC-B177-4181-971C-8009A7A5A63D}" time="2021-10-01T16:28:25.872Z">
        <t:Attribution userId="S::ryan.schwarz@mass.gov::c325b500-694a-48a8-89ce-eeeddcff051c" userProvider="AD" userName="Schwarz, Ryan (EHS)"/>
        <t:Anchor>
          <t:Comment id="1198493883"/>
        </t:Anchor>
        <t:Assign userId="S::Martha.Farlow@mass.gov::4edb9da1-403c-4bb5-a368-317b2388ff7b" userProvider="AD" userName="Farlow, Martha (EHS)"/>
      </t:Event>
      <t:Event id="{EFBD46A5-09FE-4CCA-AA95-4EBED8C6B702}" time="2021-10-01T16:28:25.872Z">
        <t:Attribution userId="S::ryan.schwarz@mass.gov::c325b500-694a-48a8-89ce-eeeddcff051c" userProvider="AD" userName="Schwarz, Ryan (EHS)"/>
        <t:Anchor>
          <t:Comment id="1198493883"/>
        </t:Anchor>
        <t:SetTitle title="@Farlow, Martha (EHS) - do we or UMass have these numbers? If we do not I think we can either say &quot;over 200&quot; or remove the sentence."/>
      </t:Event>
      <t:Event id="{653DBC3F-358C-4B13-A2AA-E33062A1F6BD}" time="2021-10-01T16:39:54.982Z">
        <t:Attribution userId="S::martha.farlow@mass.gov::4edb9da1-403c-4bb5-a368-317b2388ff7b" userProvider="AD" userName="Farlow, Martha (EHS)"/>
        <t:Anchor>
          <t:Comment id="903841671"/>
        </t:Anchor>
        <t:UnassignAll/>
      </t:Event>
      <t:Event id="{73312E84-7E11-4D3A-98DA-8BC28083B1D6}" time="2021-10-01T16:39:54.982Z">
        <t:Attribution userId="S::martha.farlow@mass.gov::4edb9da1-403c-4bb5-a368-317b2388ff7b" userProvider="AD" userName="Farlow, Martha (EHS)"/>
        <t:Anchor>
          <t:Comment id="903841671"/>
        </t:Anchor>
        <t:Assign userId="S::Amar.Parikh@mass.gov::38ddbb61-fa7b-485b-9ae2-cb560b504390" userProvider="AD" userName="Parikh, Amar (EHS)"/>
      </t:Event>
      <t:Event id="{D5497AB2-C52A-4149-881F-77EB4FA38B83}" time="2021-10-06T16:54:43.727Z">
        <t:Attribution userId="S::amar.parikh@mass.gov::38ddbb61-fa7b-485b-9ae2-cb560b504390" userProvider="AD" userName="Parikh, Amar (EHS)"/>
        <t:Progress percentComplete="100"/>
      </t:Event>
    </t:History>
  </t:Task>
  <t:Task id="{B2D1A003-992E-4B01-8F71-165B4A0BB9E3}">
    <t:Anchor>
      <t:Comment id="235177033"/>
    </t:Anchor>
    <t:History>
      <t:Event id="{2B4BC186-CEE7-42EC-846B-3C103E0A7E6B}" time="2021-10-04T20:53:22.622Z">
        <t:Attribution userId="S::alison.kirchgasser@mass.gov::7786b70f-2b42-4877-84c9-8d76db4afd4a" userProvider="AD" userName="Kirchgasser, Alison (EHS)"/>
        <t:Anchor>
          <t:Comment id="235177033"/>
        </t:Anchor>
        <t:Create/>
      </t:Event>
      <t:Event id="{080848DF-D0E6-47FC-9F13-104649421248}" time="2021-10-04T20:53:22.622Z">
        <t:Attribution userId="S::alison.kirchgasser@mass.gov::7786b70f-2b42-4877-84c9-8d76db4afd4a" userProvider="AD" userName="Kirchgasser, Alison (EHS)"/>
        <t:Anchor>
          <t:Comment id="235177033"/>
        </t:Anchor>
        <t:Assign userId="S::Ryan.Schwarz@mass.gov::c325b500-694a-48a8-89ce-eeeddcff051c" userProvider="AD" userName="Schwarz, Ryan (EHS)"/>
      </t:Event>
      <t:Event id="{D08919C1-3E78-499B-8B8D-4AFBB04B6167}" time="2021-10-04T20:53:22.622Z">
        <t:Attribution userId="S::alison.kirchgasser@mass.gov::7786b70f-2b42-4877-84c9-8d76db4afd4a" userProvider="AD" userName="Kirchgasser, Alison (EHS)"/>
        <t:Anchor>
          <t:Comment id="235177033"/>
        </t:Anchor>
        <t:SetTitle title="@Schwarz, Ryan (EHS) , should we add this since some of the commenters were not necessarily affiliated with organizations?"/>
      </t:Event>
      <t:Event id="{5437F178-AAA0-4AC3-88E3-D9078BD4B941}" time="2021-10-05T00:53:13.179Z">
        <t:Attribution userId="S::ryan.schwarz@mass.gov::c325b500-694a-48a8-89ce-eeeddcff051c" userProvider="AD" userName="Schwarz, Ryan (EHS)"/>
        <t:Progress percentComplete="100"/>
      </t:Event>
    </t:History>
  </t:Task>
  <t:Task id="{F28E1FB0-A6B6-433D-ABED-459844B68422}">
    <t:Anchor>
      <t:Comment id="190848040"/>
    </t:Anchor>
    <t:History>
      <t:Event id="{8E82E912-4760-45F7-B4B4-D2EFD0E75505}" time="2021-10-05T01:15:53.233Z">
        <t:Attribution userId="S::ryan.schwarz@mass.gov::c325b500-694a-48a8-89ce-eeeddcff051c" userProvider="AD" userName="Schwarz, Ryan (EHS)"/>
        <t:Anchor>
          <t:Comment id="190848040"/>
        </t:Anchor>
        <t:Create/>
      </t:Event>
      <t:Event id="{51042132-AE1F-4E6D-B7CF-714A17A6EBB5}" time="2021-10-05T01:15:53.233Z">
        <t:Attribution userId="S::ryan.schwarz@mass.gov::c325b500-694a-48a8-89ce-eeeddcff051c" userProvider="AD" userName="Schwarz, Ryan (EHS)"/>
        <t:Anchor>
          <t:Comment id="190848040"/>
        </t:Anchor>
        <t:Assign userId="S::alison.kirchgasser@mass.gov::7786b70f-2b42-4877-84c9-8d76db4afd4a" userProvider="AD" userName="Kirchgasser, Alison (EHS)"/>
      </t:Event>
      <t:Event id="{AB6D48DA-3A61-4599-A1F0-DB3B1B03D50E}" time="2021-10-05T01:15:53.233Z">
        <t:Attribution userId="S::ryan.schwarz@mass.gov::c325b500-694a-48a8-89ce-eeeddcff051c" userProvider="AD" userName="Schwarz, Ryan (EHS)"/>
        <t:Anchor>
          <t:Comment id="190848040"/>
        </t:Anchor>
        <t:SetTitle title="@Kirchgasser, Alison (EHS) - can you verify this is correct, and/or revise as necessary? It seems worthwhile to be explicit that this is a separate request, do you agree?"/>
      </t:Event>
      <t:Event id="{11010C84-A4F4-40C9-8171-B24946FA3877}" time="2021-10-05T12:12:47.969Z">
        <t:Attribution userId="S::ryan.schwarz@mass.gov::c325b500-694a-48a8-89ce-eeeddcff051c" userProvider="AD" userName="Schwarz, Ryan (EHS)"/>
        <t:Progress percentComplete="100"/>
      </t:Event>
    </t:History>
  </t:Task>
  <t:Task id="{855DF292-F35E-4136-A311-747ECA449E55}">
    <t:Anchor>
      <t:Comment id="8567872"/>
    </t:Anchor>
    <t:History>
      <t:Event id="{335F9B5F-87ED-4858-8D2E-7B499FF3AD2D}" time="2021-10-05T20:25:16.439Z">
        <t:Attribution userId="S::laxmi.tierney@mass.gov::e28d0aa0-4ce9-4140-ba84-85fe89b02c2e" userProvider="AD" userName="Tierney, Laxmi (EHS)"/>
        <t:Anchor>
          <t:Comment id="8567872"/>
        </t:Anchor>
        <t:Create/>
      </t:Event>
      <t:Event id="{9AB344C5-014E-4935-A1C2-2E8B88BF1BBE}" time="2021-10-05T20:25:16.439Z">
        <t:Attribution userId="S::laxmi.tierney@mass.gov::e28d0aa0-4ce9-4140-ba84-85fe89b02c2e" userProvider="AD" userName="Tierney, Laxmi (EHS)"/>
        <t:Anchor>
          <t:Comment id="8567872"/>
        </t:Anchor>
        <t:Assign userId="S::jonathan.bloom@mass.gov::f224d928-8b61-41d1-bed4-9d00016fa250" userProvider="AD" userName="Bloom, Jonathan (EHS)"/>
      </t:Event>
      <t:Event id="{41B59229-2FCF-442F-BD47-DDFB580ED72B}" time="2021-10-05T20:25:16.439Z">
        <t:Attribution userId="S::laxmi.tierney@mass.gov::e28d0aa0-4ce9-4140-ba84-85fe89b02c2e" userProvider="AD" userName="Tierney, Laxmi (EHS)"/>
        <t:Anchor>
          <t:Comment id="8567872"/>
        </t:Anchor>
        <t:SetTitle title="@Bloom, Jonathan (EHS) Please check these numbers once the BN spreadsheet is final and update. Thanks!"/>
      </t:Event>
      <t:Event id="{1E640D63-1D34-4276-9E8B-82F9E508EB62}" time="2021-10-25T20:24:22.375Z">
        <t:Attribution userId="S::ryan.schwarz@mass.gov::c325b500-694a-48a8-89ce-eeeddcff051c" userProvider="AD" userName="Schwarz, Ryan (EHS)"/>
        <t:Progress percentComplete="100"/>
      </t:Event>
    </t:History>
  </t:Task>
  <t:Task id="{04D5D5BC-60F8-4421-9228-2CA06C0F1131}">
    <t:Anchor>
      <t:Comment id="2095939627"/>
    </t:Anchor>
    <t:History>
      <t:Event id="{0322E2D9-E801-42A1-B595-51B274C3C9B1}" time="2021-10-06T00:40:15.49Z">
        <t:Attribution userId="S::ryan.schwarz@mass.gov::c325b500-694a-48a8-89ce-eeeddcff051c" userProvider="AD" userName="Schwarz, Ryan (EHS)"/>
        <t:Anchor>
          <t:Comment id="2095939627"/>
        </t:Anchor>
        <t:Create/>
      </t:Event>
      <t:Event id="{FD3A1597-7147-4FBD-B3B6-DD9CD6B22DC9}" time="2021-10-06T00:40:15.49Z">
        <t:Attribution userId="S::ryan.schwarz@mass.gov::c325b500-694a-48a8-89ce-eeeddcff051c" userProvider="AD" userName="Schwarz, Ryan (EHS)"/>
        <t:Anchor>
          <t:Comment id="2095939627"/>
        </t:Anchor>
        <t:Assign userId="S::Amar.Parikh@mass.gov::38ddbb61-fa7b-485b-9ae2-cb560b504390" userProvider="AD" userName="Parikh, Amar (EHS)"/>
      </t:Event>
      <t:Event id="{5AAA950C-09AD-422A-9EC9-2D2EE193A879}" time="2021-10-06T00:40:15.49Z">
        <t:Attribution userId="S::ryan.schwarz@mass.gov::c325b500-694a-48a8-89ce-eeeddcff051c" userProvider="AD" userName="Schwarz, Ryan (EHS)"/>
        <t:Anchor>
          <t:Comment id="2095939627"/>
        </t:Anchor>
        <t:SetTitle title="@Parikh, Amar (EHS) - please update this reference, thanks"/>
      </t:Event>
      <t:Event id="{AE4DC07B-CDC6-49CB-8C27-7B482ED48886}" time="2021-10-06T17:03:52.774Z">
        <t:Attribution userId="S::amar.parikh@mass.gov::38ddbb61-fa7b-485b-9ae2-cb560b504390" userProvider="AD" userName="Parikh, Amar (EHS)"/>
        <t:Progress percentComplete="100"/>
      </t:Event>
    </t:History>
  </t:Task>
  <t:Task id="{0215F63E-5EC3-4EEF-AB41-6DC979492532}">
    <t:Anchor>
      <t:Comment id="620591243"/>
    </t:Anchor>
    <t:History>
      <t:Event id="{1510E717-E53E-46AE-8FED-DAB35EABE32B}" time="2021-10-06T00:44:04.83Z">
        <t:Attribution userId="S::ryan.schwarz@mass.gov::c325b500-694a-48a8-89ce-eeeddcff051c" userProvider="AD" userName="Schwarz, Ryan (EHS)"/>
        <t:Anchor>
          <t:Comment id="521477881"/>
        </t:Anchor>
        <t:Create/>
      </t:Event>
      <t:Event id="{E5581BC0-731F-442A-A43D-B953A704365F}" time="2021-10-06T00:44:04.83Z">
        <t:Attribution userId="S::ryan.schwarz@mass.gov::c325b500-694a-48a8-89ce-eeeddcff051c" userProvider="AD" userName="Schwarz, Ryan (EHS)"/>
        <t:Anchor>
          <t:Comment id="521477881"/>
        </t:Anchor>
        <t:Assign userId="S::laxmi.tierney@mass.gov::e28d0aa0-4ce9-4140-ba84-85fe89b02c2e" userProvider="AD" userName="Tierney, Laxmi (EHS)"/>
      </t:Event>
      <t:Event id="{B1E47683-7557-47AF-8CE2-324A93FD65AC}" time="2021-10-06T00:44:04.83Z">
        <t:Attribution userId="S::ryan.schwarz@mass.gov::c325b500-694a-48a8-89ce-eeeddcff051c" userProvider="AD" userName="Schwarz, Ryan (EHS)"/>
        <t:Anchor>
          <t:Comment id="521477881"/>
        </t:Anchor>
        <t:SetTitle title="@Tierney, Laxmi (EHS) - per your edits earlier in the draft, would you recommend we include this sentence with the $1.75B number? Could you please revise? Thanks!"/>
      </t:Event>
      <t:Event id="{A8A3E992-7FCD-4A9E-AD14-E59A0009B0BC}" time="2021-10-06T00:57:25.997Z">
        <t:Attribution userId="S::ryan.schwarz@mass.gov::c325b500-694a-48a8-89ce-eeeddcff051c" userProvider="AD" userName="Schwarz, Ryan (EHS)"/>
        <t:Progress percentComplete="100"/>
      </t:Event>
    </t:History>
  </t:Task>
  <t:Task id="{60D2B6CC-5C64-4240-81D2-CA01655FA48F}">
    <t:Anchor>
      <t:Comment id="245609786"/>
    </t:Anchor>
    <t:History>
      <t:Event id="{B58F1F3B-F6E3-4C0B-BFF7-75A11B80CA44}" time="2021-10-06T01:36:53.451Z">
        <t:Attribution userId="S::ryan.schwarz@mass.gov::c325b500-694a-48a8-89ce-eeeddcff051c" userProvider="AD" userName="Schwarz, Ryan (EHS)"/>
        <t:Anchor>
          <t:Comment id="245609786"/>
        </t:Anchor>
        <t:Create/>
      </t:Event>
      <t:Event id="{7F965FF3-1724-4DC4-B286-C3BE9EA38CB5}" time="2021-10-06T01:36:53.451Z">
        <t:Attribution userId="S::ryan.schwarz@mass.gov::c325b500-694a-48a8-89ce-eeeddcff051c" userProvider="AD" userName="Schwarz, Ryan (EHS)"/>
        <t:Anchor>
          <t:Comment id="245609786"/>
        </t:Anchor>
        <t:Assign userId="S::laxmi.tierney@mass.gov::e28d0aa0-4ce9-4140-ba84-85fe89b02c2e" userProvider="AD" userName="Tierney, Laxmi (EHS)"/>
      </t:Event>
      <t:Event id="{4F82B8E3-F441-49CB-9886-F7611E3C8F2C}" time="2021-10-06T01:36:53.451Z">
        <t:Attribution userId="S::ryan.schwarz@mass.gov::c325b500-694a-48a8-89ce-eeeddcff051c" userProvider="AD" userName="Schwarz, Ryan (EHS)"/>
        <t:Anchor>
          <t:Comment id="245609786"/>
        </t:Anchor>
        <t:SetTitle title="@Tierney, Laxmi (EHS) @Bloom, Jonathan (EHS) , can you review the SNCP section and make any necessary updates? Thanks!"/>
      </t:Event>
      <t:Event id="{7AC8E15C-A0E1-4519-A48D-F96A5831B5F3}" time="2021-10-06T21:28:33.945Z">
        <t:Attribution userId="S::ryan.schwarz@mass.gov::c325b500-694a-48a8-89ce-eeeddcff051c" userProvider="AD" userName="Schwarz, Ryan (EHS)"/>
        <t:Progress percentComplete="100"/>
      </t:Event>
    </t:History>
  </t:Task>
  <t:Task id="{045C6F6B-8A42-4DCE-83C8-B60FF4E27D91}">
    <t:Anchor>
      <t:Comment id="1638057354"/>
    </t:Anchor>
    <t:History>
      <t:Event id="{DA7D7B78-06C4-4596-9067-7EF90A6528F3}" time="2021-11-06T01:12:55.99Z">
        <t:Attribution userId="S::ryan.schwarz@mass.gov::c325b500-694a-48a8-89ce-eeeddcff051c" userProvider="AD" userName="Schwarz, Ryan (EHS)"/>
        <t:Anchor>
          <t:Comment id="1202850209"/>
        </t:Anchor>
        <t:Create/>
      </t:Event>
      <t:Event id="{05AE3FEC-E21B-47B8-93E0-B460DDFA01A7}" time="2021-11-06T01:12:55.99Z">
        <t:Attribution userId="S::ryan.schwarz@mass.gov::c325b500-694a-48a8-89ce-eeeddcff051c" userProvider="AD" userName="Schwarz, Ryan (EHS)"/>
        <t:Anchor>
          <t:Comment id="1202850209"/>
        </t:Anchor>
        <t:Assign userId="S::Dayva.Briand@mass.gov::efa460c0-facc-4638-bb4e-75f6c402fd90" userProvider="AD" userName="Briand, Dayva"/>
      </t:Event>
      <t:Event id="{3072923C-6B69-4E82-8551-D9D0825B43B8}" time="2021-11-06T01:12:55.99Z">
        <t:Attribution userId="S::ryan.schwarz@mass.gov::c325b500-694a-48a8-89ce-eeeddcff051c" userProvider="AD" userName="Schwarz, Ryan (EHS)"/>
        <t:Anchor>
          <t:Comment id="1202850209"/>
        </t:Anchor>
        <t:SetTitle title="@Briand, Dayva - can you please clarify from the prior discussion if you / your team recommend stating &quot;MassHealth Standard&quot; here, or leaving language as is? Thank you!"/>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D1198CE6780C4AB0DC98B27A0894E8" ma:contentTypeVersion="11" ma:contentTypeDescription="Create a new document." ma:contentTypeScope="" ma:versionID="798f3028f4420ac958af087646a21733">
  <xsd:schema xmlns:xsd="http://www.w3.org/2001/XMLSchema" xmlns:xs="http://www.w3.org/2001/XMLSchema" xmlns:p="http://schemas.microsoft.com/office/2006/metadata/properties" xmlns:ns2="84e97cf7-d201-4266-b669-9750d8c82d63" xmlns:ns3="3681058a-78c6-45c7-bc37-ed8082d13ab2" targetNamespace="http://schemas.microsoft.com/office/2006/metadata/properties" ma:root="true" ma:fieldsID="4aededd79232158f119e345ac8a772b8" ns2:_="" ns3:_="">
    <xsd:import namespace="84e97cf7-d201-4266-b669-9750d8c82d63"/>
    <xsd:import namespace="3681058a-78c6-45c7-bc37-ed8082d13a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97cf7-d201-4266-b669-9750d8c8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81058a-78c6-45c7-bc37-ed8082d13a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681058a-78c6-45c7-bc37-ed8082d13ab2">
      <UserInfo>
        <DisplayName>zzzManganelli, Ryan (EHS)</DisplayName>
        <AccountId>25</AccountId>
        <AccountType/>
      </UserInfo>
      <UserInfo>
        <DisplayName>Cassel Kraft, Amanda (EHS)</DisplayName>
        <AccountId>133</AccountId>
        <AccountType/>
      </UserInfo>
      <UserInfo>
        <DisplayName>Levine, Mike (EHS)</DisplayName>
        <AccountId>134</AccountId>
        <AccountType/>
      </UserInfo>
      <UserInfo>
        <DisplayName>Mahalingam-Dhingra, Aditya (EHS)</DisplayName>
        <AccountId>69</AccountId>
        <AccountType/>
      </UserInfo>
      <UserInfo>
        <DisplayName>Jona, Vered (EHS)</DisplayName>
        <AccountId>135</AccountId>
        <AccountType/>
      </UserInfo>
      <UserInfo>
        <DisplayName>Leino, Russell (EHS)</DisplayName>
        <AccountId>136</AccountId>
        <AccountType/>
      </UserInfo>
      <UserInfo>
        <DisplayName>Kirchgasser, Alison (EHS)</DisplayName>
        <AccountId>86</AccountId>
        <AccountType/>
      </UserInfo>
      <UserInfo>
        <DisplayName>Ressa, Elise (EHS)</DisplayName>
        <AccountId>139</AccountId>
        <AccountType/>
      </UserInfo>
      <UserInfo>
        <DisplayName>Schwarz, Ryan (EHS)</DisplayName>
        <AccountId>64</AccountId>
        <AccountType/>
      </UserInfo>
      <UserInfo>
        <DisplayName>Parikh, Amar (EHS)</DisplayName>
        <AccountId>56</AccountId>
        <AccountType/>
      </UserInfo>
      <UserInfo>
        <DisplayName>Barton, Julie (EHS)</DisplayName>
        <AccountId>142</AccountId>
        <AccountType/>
      </UserInfo>
      <UserInfo>
        <DisplayName>Larivee, Kevin R. (EHS)</DisplayName>
        <AccountId>161</AccountId>
        <AccountType/>
      </UserInfo>
      <UserInfo>
        <DisplayName>Hoitink, Timothy S. (EHS)</DisplayName>
        <AccountId>179</AccountId>
        <AccountType/>
      </UserInfo>
      <UserInfo>
        <DisplayName>Hizanishvili, Kaha (EHS)</DisplayName>
        <AccountId>180</AccountId>
        <AccountType/>
      </UserInfo>
      <UserInfo>
        <DisplayName>Tierney, Laxmi (EHS)</DisplayName>
        <AccountId>158</AccountId>
        <AccountType/>
      </UserInfo>
      <UserInfo>
        <DisplayName>Bloom, Jonathan (EHS)</DisplayName>
        <AccountId>157</AccountId>
        <AccountType/>
      </UserInfo>
      <UserInfo>
        <DisplayName>Taberner, Scott (EHS)</DisplayName>
        <AccountId>187</AccountId>
        <AccountType/>
      </UserInfo>
      <UserInfo>
        <DisplayName>Briand, Dayva</DisplayName>
        <AccountId>188</AccountId>
        <AccountType/>
      </UserInfo>
      <UserInfo>
        <DisplayName>Hager, Christie (EHS)</DisplayName>
        <AccountId>183</AccountId>
        <AccountType/>
      </UserInfo>
      <UserInfo>
        <DisplayName>Sawhney, Monica (EHS)</DisplayName>
        <AccountId>160</AccountId>
        <AccountType/>
      </UserInfo>
      <UserInfo>
        <DisplayName>Farlow, Martha (EHS)</DisplayName>
        <AccountId>24</AccountId>
        <AccountType/>
      </UserInfo>
      <UserInfo>
        <DisplayName>Sing, Gary (EHS)</DisplayName>
        <AccountId>34</AccountId>
        <AccountType/>
      </UserInfo>
      <UserInfo>
        <DisplayName>Lange, Tamara (EHS)</DisplayName>
        <AccountId>26</AccountId>
        <AccountType/>
      </UserInfo>
      <UserInfo>
        <DisplayName>Melanchook, Ashley (EHS)</DisplayName>
        <AccountId>44</AccountId>
        <AccountType/>
      </UserInfo>
      <UserInfo>
        <DisplayName>Fox, Katharine (EHS)</DisplayName>
        <AccountId>100</AccountId>
        <AccountType/>
      </UserInfo>
      <UserInfo>
        <DisplayName>Kim, Christine (EHS)</DisplayName>
        <AccountId>130</AccountId>
        <AccountType/>
      </UserInfo>
      <UserInfo>
        <DisplayName>Ginnis, Katherine (EHS)</DisplayName>
        <AccountId>35</AccountId>
        <AccountType/>
      </UserInfo>
      <UserInfo>
        <DisplayName>Roper, Toby (EHS)</DisplayName>
        <AccountId>312</AccountId>
        <AccountType/>
      </UserInfo>
      <UserInfo>
        <DisplayName>MacLachlan, Jamison B (EHS)</DisplayName>
        <AccountId>169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AED1F-7F3F-420B-A8E6-5AB9F153C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97cf7-d201-4266-b669-9750d8c82d63"/>
    <ds:schemaRef ds:uri="3681058a-78c6-45c7-bc37-ed8082d13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DB3F56-9E7B-4EE8-A060-DA391961669E}">
  <ds:schemaRefs>
    <ds:schemaRef ds:uri="http://schemas.microsoft.com/office/2006/metadata/properties"/>
    <ds:schemaRef ds:uri="http://schemas.microsoft.com/office/infopath/2007/PartnerControls"/>
    <ds:schemaRef ds:uri="3681058a-78c6-45c7-bc37-ed8082d13ab2"/>
  </ds:schemaRefs>
</ds:datastoreItem>
</file>

<file path=customXml/itemProps3.xml><?xml version="1.0" encoding="utf-8"?>
<ds:datastoreItem xmlns:ds="http://schemas.openxmlformats.org/officeDocument/2006/customXml" ds:itemID="{1294D9B9-E67B-5E4F-A3AB-5E1EE6D3E2CA}">
  <ds:schemaRefs>
    <ds:schemaRef ds:uri="http://schemas.openxmlformats.org/officeDocument/2006/bibliography"/>
  </ds:schemaRefs>
</ds:datastoreItem>
</file>

<file path=customXml/itemProps4.xml><?xml version="1.0" encoding="utf-8"?>
<ds:datastoreItem xmlns:ds="http://schemas.openxmlformats.org/officeDocument/2006/customXml" ds:itemID="{DB1ABFC4-0FA3-4414-8CF4-839B242868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37788</Words>
  <Characters>215392</Characters>
  <Application>Microsoft Office Word</Application>
  <DocSecurity>0</DocSecurity>
  <Lines>1794</Lines>
  <Paragraphs>505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Kaela Chevalier</dc:creator>
  <cp:keywords/>
  <dc:description/>
  <cp:lastModifiedBy>Kirchgasser, Alison (EHS)</cp:lastModifiedBy>
  <cp:revision>5</cp:revision>
  <cp:lastPrinted>2021-12-27T18:12:00Z</cp:lastPrinted>
  <dcterms:created xsi:type="dcterms:W3CDTF">2021-12-27T17:26:00Z</dcterms:created>
  <dcterms:modified xsi:type="dcterms:W3CDTF">2021-12-27T18:13:00Z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0x01010098D1198CE6780C4AB0DC98B27A0894E8</vt:lpwstr>
  </property>
</Properties>
</file>