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A1A5C" w14:textId="6714CB37" w:rsidR="002E66D7" w:rsidRPr="006C1D4F" w:rsidRDefault="00D441B4" w:rsidP="00CC5FA4">
      <w:pPr>
        <w:rPr>
          <w:rFonts w:ascii="Palatino" w:hAnsi="Palatino"/>
          <w:b/>
          <w:caps/>
          <w:sz w:val="18"/>
          <w:szCs w:val="18"/>
        </w:rPr>
      </w:pPr>
      <w:r w:rsidRPr="00CC5FA4">
        <w:rPr>
          <w:b/>
          <w:noProof/>
        </w:rPr>
        <w:drawing>
          <wp:anchor distT="0" distB="0" distL="114300" distR="114300" simplePos="0" relativeHeight="251658241" behindDoc="0" locked="0" layoutInCell="1" allowOverlap="1" wp14:anchorId="491ED73C" wp14:editId="18C32454">
            <wp:simplePos x="0" y="0"/>
            <wp:positionH relativeFrom="column">
              <wp:posOffset>4048125</wp:posOffset>
            </wp:positionH>
            <wp:positionV relativeFrom="paragraph">
              <wp:posOffset>0</wp:posOffset>
            </wp:positionV>
            <wp:extent cx="1793240" cy="688975"/>
            <wp:effectExtent l="0" t="0" r="0" b="0"/>
            <wp:wrapNone/>
            <wp:docPr id="4" name="Picture 1" descr="The Centers for Medicare and Medicaid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enters for Medicare and Medicaid Services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93240" cy="688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E66D7" w:rsidRPr="006C1D4F">
        <w:rPr>
          <w:rFonts w:ascii="Palatino" w:hAnsi="Palatino"/>
          <w:b/>
          <w:caps/>
          <w:sz w:val="18"/>
          <w:szCs w:val="18"/>
        </w:rPr>
        <w:t>Department of Health &amp; Human Services</w:t>
      </w:r>
    </w:p>
    <w:p w14:paraId="55C233C1" w14:textId="4540EEC5" w:rsidR="002E66D7" w:rsidRPr="004814B8" w:rsidRDefault="002E66D7" w:rsidP="00CC5FA4">
      <w:pPr>
        <w:rPr>
          <w:rFonts w:ascii="Palatino" w:hAnsi="Palatino"/>
          <w:b/>
          <w:sz w:val="18"/>
          <w:szCs w:val="18"/>
        </w:rPr>
      </w:pPr>
      <w:r w:rsidRPr="005D3988">
        <w:rPr>
          <w:rFonts w:ascii="Palatino" w:hAnsi="Palatino"/>
          <w:b/>
          <w:sz w:val="18"/>
          <w:szCs w:val="18"/>
        </w:rPr>
        <w:t>Centers for Medicare &amp; Medicaid Services</w:t>
      </w:r>
    </w:p>
    <w:p w14:paraId="16486861" w14:textId="03FDD405" w:rsidR="002E66D7" w:rsidRPr="004814B8" w:rsidRDefault="002E66D7" w:rsidP="00CC5FA4">
      <w:pPr>
        <w:rPr>
          <w:rFonts w:ascii="Palatino" w:hAnsi="Palatino"/>
          <w:b/>
          <w:sz w:val="18"/>
          <w:szCs w:val="18"/>
        </w:rPr>
      </w:pPr>
      <w:r w:rsidRPr="005D3988">
        <w:rPr>
          <w:rFonts w:ascii="Palatino" w:hAnsi="Palatino"/>
          <w:b/>
          <w:sz w:val="18"/>
          <w:szCs w:val="18"/>
        </w:rPr>
        <w:t xml:space="preserve">7500 </w:t>
      </w:r>
      <w:r w:rsidR="004300E4" w:rsidRPr="005D3988">
        <w:rPr>
          <w:rFonts w:ascii="Palatino" w:hAnsi="Palatino"/>
          <w:b/>
          <w:sz w:val="18"/>
          <w:szCs w:val="18"/>
        </w:rPr>
        <w:t>Security Boulevard, Mail Stop S</w:t>
      </w:r>
      <w:r w:rsidR="00322037" w:rsidRPr="004814B8">
        <w:rPr>
          <w:rFonts w:ascii="Palatino" w:hAnsi="Palatino"/>
          <w:b/>
          <w:sz w:val="18"/>
          <w:szCs w:val="18"/>
        </w:rPr>
        <w:t>2</w:t>
      </w:r>
      <w:r w:rsidRPr="004814B8">
        <w:rPr>
          <w:rFonts w:ascii="Palatino" w:hAnsi="Palatino"/>
          <w:b/>
          <w:sz w:val="18"/>
          <w:szCs w:val="18"/>
        </w:rPr>
        <w:t>-</w:t>
      </w:r>
      <w:r w:rsidR="002F2C8C">
        <w:rPr>
          <w:rFonts w:ascii="Palatino" w:hAnsi="Palatino"/>
          <w:b/>
          <w:sz w:val="18"/>
          <w:szCs w:val="18"/>
        </w:rPr>
        <w:t>2</w:t>
      </w:r>
      <w:r w:rsidR="0098754D">
        <w:rPr>
          <w:rFonts w:ascii="Palatino" w:hAnsi="Palatino"/>
          <w:b/>
          <w:sz w:val="18"/>
          <w:szCs w:val="18"/>
        </w:rPr>
        <w:t>6</w:t>
      </w:r>
      <w:r w:rsidR="00693ADA" w:rsidRPr="004814B8">
        <w:rPr>
          <w:rFonts w:ascii="Palatino" w:hAnsi="Palatino"/>
          <w:b/>
          <w:sz w:val="18"/>
          <w:szCs w:val="18"/>
        </w:rPr>
        <w:t>-</w:t>
      </w:r>
      <w:r w:rsidR="0098754D">
        <w:rPr>
          <w:rFonts w:ascii="Palatino" w:hAnsi="Palatino"/>
          <w:b/>
          <w:sz w:val="18"/>
          <w:szCs w:val="18"/>
        </w:rPr>
        <w:t>12</w:t>
      </w:r>
    </w:p>
    <w:p w14:paraId="72D90EFA" w14:textId="6C5BAE33" w:rsidR="002E66D7" w:rsidRPr="004814B8" w:rsidRDefault="002E66D7" w:rsidP="00CC5FA4">
      <w:pPr>
        <w:rPr>
          <w:rFonts w:ascii="Palatino" w:hAnsi="Palatino"/>
          <w:sz w:val="18"/>
          <w:szCs w:val="18"/>
        </w:rPr>
      </w:pPr>
      <w:r w:rsidRPr="005D3988">
        <w:rPr>
          <w:rFonts w:ascii="Palatino" w:hAnsi="Palatino"/>
          <w:b/>
          <w:sz w:val="18"/>
          <w:szCs w:val="18"/>
        </w:rPr>
        <w:t>Baltimore, Maryland   21244-1850</w:t>
      </w:r>
    </w:p>
    <w:p w14:paraId="0C208070" w14:textId="535B5EF3" w:rsidR="00510939" w:rsidRDefault="00510939" w:rsidP="00D441B4">
      <w:pPr>
        <w:pBdr>
          <w:bottom w:val="single" w:sz="2" w:space="1" w:color="auto"/>
        </w:pBdr>
        <w:rPr>
          <w:rFonts w:ascii="Palatino" w:hAnsi="Palatino"/>
          <w:b/>
          <w:spacing w:val="-5"/>
        </w:rPr>
      </w:pPr>
      <w:r w:rsidRPr="00510939">
        <w:rPr>
          <w:rFonts w:ascii="Palatino" w:hAnsi="Palatino"/>
          <w:b/>
          <w:spacing w:val="-5"/>
        </w:rPr>
        <w:t xml:space="preserve"> </w:t>
      </w:r>
    </w:p>
    <w:p w14:paraId="55EC06A7" w14:textId="29DA990B" w:rsidR="00253825" w:rsidRDefault="00253825" w:rsidP="004F0171">
      <w:pPr>
        <w:widowControl w:val="0"/>
        <w:ind w:right="7544"/>
        <w:rPr>
          <w:rFonts w:ascii="Times New Roman" w:eastAsia="Times New Roman" w:hAnsi="Times New Roman"/>
          <w:szCs w:val="24"/>
        </w:rPr>
      </w:pPr>
    </w:p>
    <w:p w14:paraId="4920748B" w14:textId="65568FA2" w:rsidR="004F0171" w:rsidRPr="00344F78" w:rsidRDefault="004F0171" w:rsidP="00411454">
      <w:pPr>
        <w:widowControl w:val="0"/>
        <w:ind w:right="7544"/>
        <w:rPr>
          <w:rFonts w:ascii="Times New Roman" w:eastAsia="Times New Roman" w:hAnsi="Times New Roman"/>
          <w:szCs w:val="24"/>
        </w:rPr>
      </w:pPr>
    </w:p>
    <w:p w14:paraId="7D23D4CE" w14:textId="12FD1B8C" w:rsidR="00E55187" w:rsidRPr="00FD3FD2" w:rsidRDefault="00646A47" w:rsidP="00E55187">
      <w:pPr>
        <w:ind w:left="5760" w:firstLine="720"/>
        <w:rPr>
          <w:b/>
          <w:szCs w:val="24"/>
        </w:rPr>
      </w:pPr>
      <w:r>
        <w:rPr>
          <w:b/>
          <w:szCs w:val="24"/>
        </w:rPr>
        <w:t>S</w:t>
      </w:r>
      <w:r w:rsidR="009A27FC">
        <w:rPr>
          <w:b/>
          <w:szCs w:val="24"/>
        </w:rPr>
        <w:t>MDL</w:t>
      </w:r>
      <w:r w:rsidRPr="00FD3FD2">
        <w:rPr>
          <w:b/>
          <w:szCs w:val="24"/>
        </w:rPr>
        <w:t xml:space="preserve"> </w:t>
      </w:r>
      <w:r w:rsidR="00E55187" w:rsidRPr="00FD3FD2">
        <w:rPr>
          <w:b/>
          <w:szCs w:val="24"/>
        </w:rPr>
        <w:t xml:space="preserve"># </w:t>
      </w:r>
      <w:r>
        <w:rPr>
          <w:b/>
          <w:szCs w:val="24"/>
        </w:rPr>
        <w:t>20</w:t>
      </w:r>
      <w:r w:rsidR="00E55187" w:rsidRPr="00FD3FD2">
        <w:rPr>
          <w:b/>
          <w:szCs w:val="24"/>
        </w:rPr>
        <w:t>-</w:t>
      </w:r>
      <w:r w:rsidR="00D34481">
        <w:rPr>
          <w:b/>
          <w:szCs w:val="24"/>
        </w:rPr>
        <w:t>002</w:t>
      </w:r>
    </w:p>
    <w:p w14:paraId="62A7DAA5" w14:textId="3662C2F7" w:rsidR="00E55187" w:rsidRPr="00FD3FD2" w:rsidRDefault="00E55187" w:rsidP="00E55187">
      <w:pPr>
        <w:ind w:left="6480"/>
        <w:rPr>
          <w:b/>
          <w:szCs w:val="24"/>
        </w:rPr>
      </w:pPr>
      <w:r w:rsidRPr="00FD3FD2">
        <w:rPr>
          <w:b/>
          <w:szCs w:val="24"/>
        </w:rPr>
        <w:t xml:space="preserve">RE: </w:t>
      </w:r>
      <w:r w:rsidR="00B7770D">
        <w:rPr>
          <w:b/>
          <w:szCs w:val="24"/>
        </w:rPr>
        <w:t>COVID</w:t>
      </w:r>
      <w:r>
        <w:rPr>
          <w:b/>
          <w:szCs w:val="24"/>
        </w:rPr>
        <w:t>-19 Public Health Emergency Section 1115(a) Opportuni</w:t>
      </w:r>
      <w:r w:rsidR="00BF2902">
        <w:rPr>
          <w:b/>
          <w:szCs w:val="24"/>
        </w:rPr>
        <w:t>ty</w:t>
      </w:r>
      <w:r>
        <w:rPr>
          <w:b/>
          <w:szCs w:val="24"/>
        </w:rPr>
        <w:t xml:space="preserve"> for States</w:t>
      </w:r>
    </w:p>
    <w:p w14:paraId="15EEBDD8" w14:textId="0748C58A" w:rsidR="00E55187" w:rsidRPr="002D7886" w:rsidRDefault="00D34481" w:rsidP="00597186">
      <w:pPr>
        <w:spacing w:before="240" w:after="240"/>
        <w:rPr>
          <w:rFonts w:ascii="Times New Roman" w:hAnsi="Times New Roman"/>
          <w:szCs w:val="24"/>
        </w:rPr>
      </w:pPr>
      <w:r>
        <w:rPr>
          <w:szCs w:val="24"/>
        </w:rPr>
        <w:t xml:space="preserve">March </w:t>
      </w:r>
      <w:r w:rsidR="000A111B">
        <w:rPr>
          <w:szCs w:val="24"/>
        </w:rPr>
        <w:t>2</w:t>
      </w:r>
      <w:r w:rsidR="005A260B">
        <w:rPr>
          <w:szCs w:val="24"/>
        </w:rPr>
        <w:t>2</w:t>
      </w:r>
      <w:r>
        <w:rPr>
          <w:szCs w:val="24"/>
        </w:rPr>
        <w:t>, 2020</w:t>
      </w:r>
    </w:p>
    <w:p w14:paraId="67213453" w14:textId="5972C093" w:rsidR="00E95722" w:rsidRPr="00597186" w:rsidRDefault="00E55187" w:rsidP="00597186">
      <w:pPr>
        <w:rPr>
          <w:rFonts w:ascii="Times New Roman" w:hAnsi="Times New Roman"/>
          <w:szCs w:val="24"/>
        </w:rPr>
      </w:pPr>
      <w:r w:rsidRPr="002D7886">
        <w:rPr>
          <w:szCs w:val="24"/>
        </w:rPr>
        <w:t xml:space="preserve">Dear State </w:t>
      </w:r>
      <w:r w:rsidR="00867AA4" w:rsidRPr="002D7886">
        <w:rPr>
          <w:rFonts w:ascii="Times New Roman" w:hAnsi="Times New Roman"/>
          <w:szCs w:val="24"/>
        </w:rPr>
        <w:t>Medicaid Director</w:t>
      </w:r>
      <w:r w:rsidRPr="002D7886">
        <w:rPr>
          <w:rFonts w:ascii="Times New Roman" w:hAnsi="Times New Roman"/>
          <w:szCs w:val="24"/>
        </w:rPr>
        <w:t>:</w:t>
      </w:r>
    </w:p>
    <w:p w14:paraId="4A456863" w14:textId="6F060AC9" w:rsidR="00E95722" w:rsidRPr="00597186" w:rsidRDefault="004109C4" w:rsidP="00597186">
      <w:pPr>
        <w:pStyle w:val="PlainText"/>
        <w:spacing w:before="240"/>
        <w:rPr>
          <w:rFonts w:ascii="Times New Roman" w:hAnsi="Times New Roman" w:cs="Times New Roman"/>
          <w:sz w:val="24"/>
          <w:szCs w:val="24"/>
        </w:rPr>
      </w:pPr>
      <w:r w:rsidRPr="004109C4">
        <w:rPr>
          <w:rFonts w:ascii="Times New Roman" w:hAnsi="Times New Roman" w:cs="Times New Roman"/>
          <w:bCs/>
          <w:sz w:val="24"/>
          <w:szCs w:val="24"/>
        </w:rPr>
        <w:t>On March 13, 2020, the President of the United States issued a proclamation that the COVID-19</w:t>
      </w:r>
      <w:r w:rsidRPr="00341A97">
        <w:rPr>
          <w:bCs/>
          <w:szCs w:val="22"/>
        </w:rPr>
        <w:t xml:space="preserve"> </w:t>
      </w:r>
      <w:r w:rsidRPr="004109C4">
        <w:rPr>
          <w:rFonts w:ascii="Times New Roman" w:hAnsi="Times New Roman" w:cs="Times New Roman"/>
          <w:bCs/>
          <w:sz w:val="24"/>
          <w:szCs w:val="24"/>
        </w:rPr>
        <w:t>outbreak in the United States constitutes a national emergency by the authorities vested in him by the Constitution and the laws of the United States, including sections 201 and 301 of the National Emergencies Act (50 U.S.C. 1601 et seq.), and consistent with section 1135 of the Social Security Act (Act)</w:t>
      </w:r>
      <w:r w:rsidR="00CE78C1">
        <w:rPr>
          <w:rFonts w:ascii="Times New Roman" w:hAnsi="Times New Roman" w:cs="Times New Roman"/>
          <w:bCs/>
          <w:sz w:val="24"/>
          <w:szCs w:val="24"/>
        </w:rPr>
        <w:t xml:space="preserve"> (</w:t>
      </w:r>
      <w:r w:rsidR="00CE78C1" w:rsidRPr="00006901">
        <w:rPr>
          <w:rFonts w:ascii="Times New Roman" w:hAnsi="Times New Roman" w:cs="Times New Roman"/>
          <w:bCs/>
          <w:sz w:val="24"/>
          <w:szCs w:val="24"/>
        </w:rPr>
        <w:t>as amended (42 U.S.C. 1320b-5</w:t>
      </w:r>
      <w:r w:rsidR="004A6B8B">
        <w:rPr>
          <w:rFonts w:ascii="Times New Roman" w:hAnsi="Times New Roman" w:cs="Times New Roman"/>
          <w:bCs/>
          <w:sz w:val="24"/>
          <w:szCs w:val="24"/>
        </w:rPr>
        <w:t>)</w:t>
      </w:r>
      <w:r w:rsidR="00CE78C1" w:rsidRPr="00006901">
        <w:rPr>
          <w:rFonts w:ascii="Times New Roman" w:hAnsi="Times New Roman" w:cs="Times New Roman"/>
          <w:bCs/>
          <w:sz w:val="24"/>
          <w:szCs w:val="24"/>
        </w:rPr>
        <w:t>)</w:t>
      </w:r>
      <w:r w:rsidR="00CE78C1" w:rsidRPr="004109C4">
        <w:rPr>
          <w:rFonts w:ascii="Times New Roman" w:hAnsi="Times New Roman" w:cs="Times New Roman"/>
          <w:bCs/>
          <w:sz w:val="24"/>
          <w:szCs w:val="24"/>
        </w:rPr>
        <w:t xml:space="preserve">.  </w:t>
      </w:r>
      <w:r w:rsidRPr="004109C4">
        <w:rPr>
          <w:rFonts w:ascii="Times New Roman" w:hAnsi="Times New Roman" w:cs="Times New Roman"/>
          <w:bCs/>
          <w:sz w:val="24"/>
          <w:szCs w:val="24"/>
        </w:rPr>
        <w:t xml:space="preserve">On March 13, 2020, pursuant to section 1135(b) of the Act, the Secretary of Health and Human Services invoked his authority to waive or modify certain requirements of titles XVIII, XIX, and XXI of the Act as a result of the consequences </w:t>
      </w:r>
      <w:r w:rsidR="00445F46">
        <w:rPr>
          <w:rFonts w:ascii="Times New Roman" w:hAnsi="Times New Roman" w:cs="Times New Roman"/>
          <w:bCs/>
          <w:sz w:val="24"/>
          <w:szCs w:val="24"/>
        </w:rPr>
        <w:t xml:space="preserve">of the </w:t>
      </w:r>
      <w:r w:rsidRPr="004109C4">
        <w:rPr>
          <w:rFonts w:ascii="Times New Roman" w:hAnsi="Times New Roman" w:cs="Times New Roman"/>
          <w:bCs/>
          <w:sz w:val="24"/>
          <w:szCs w:val="24"/>
        </w:rPr>
        <w:t xml:space="preserve">COVID-19 pandemic, </w:t>
      </w:r>
      <w:r w:rsidRPr="004109C4">
        <w:rPr>
          <w:rFonts w:ascii="Times New Roman" w:hAnsi="Times New Roman" w:cs="Times New Roman"/>
          <w:color w:val="0C0C0C"/>
          <w:sz w:val="24"/>
          <w:szCs w:val="24"/>
        </w:rPr>
        <w:t>to the extent necessary, as determined by the Centers for Medicare &amp; Medicaid Services (CMS), to ensure that sufficient health care items and services are available to meet the needs of individuals enrolled in the respective programs and to ensure that health care providers that furnish such items and services in good faith, but are unable to comply with one or more of such requirements as a result of the COVID-19 pandemic, may be reimbursed for such items and services and exempted from sanctions for such noncompliance, absent any determination of fraud or abuse.</w:t>
      </w:r>
      <w:r w:rsidRPr="004109C4">
        <w:rPr>
          <w:rFonts w:ascii="Times New Roman" w:hAnsi="Times New Roman" w:cs="Times New Roman"/>
          <w:bCs/>
          <w:sz w:val="24"/>
          <w:szCs w:val="24"/>
        </w:rPr>
        <w:t xml:space="preserve">  This authority took effect as of 6</w:t>
      </w:r>
      <w:r w:rsidR="00CE78C1">
        <w:rPr>
          <w:rFonts w:ascii="Times New Roman" w:hAnsi="Times New Roman" w:cs="Times New Roman"/>
          <w:bCs/>
          <w:sz w:val="24"/>
          <w:szCs w:val="24"/>
        </w:rPr>
        <w:t xml:space="preserve">:00 </w:t>
      </w:r>
      <w:r w:rsidRPr="004109C4">
        <w:rPr>
          <w:rFonts w:ascii="Times New Roman" w:hAnsi="Times New Roman" w:cs="Times New Roman"/>
          <w:bCs/>
          <w:sz w:val="24"/>
          <w:szCs w:val="24"/>
        </w:rPr>
        <w:t>PM Eastern Standard Time on March 15, 2020, with a retroactive effective date of March 1, 2020.</w:t>
      </w:r>
      <w:r w:rsidR="005D27CF">
        <w:rPr>
          <w:rFonts w:ascii="Times New Roman" w:hAnsi="Times New Roman" w:cs="Times New Roman"/>
          <w:bCs/>
          <w:sz w:val="24"/>
          <w:szCs w:val="24"/>
        </w:rPr>
        <w:t xml:space="preserve">  We note that the emergency period will terminate, and section 1135 waivers will no longer be available, upon termination of the public health emergency, including any extensions.</w:t>
      </w:r>
      <w:r w:rsidR="005D27CF" w:rsidRPr="004109C4">
        <w:rPr>
          <w:rFonts w:ascii="Times New Roman" w:hAnsi="Times New Roman" w:cs="Times New Roman"/>
          <w:bCs/>
          <w:sz w:val="24"/>
          <w:szCs w:val="24"/>
        </w:rPr>
        <w:t xml:space="preserve"> </w:t>
      </w:r>
    </w:p>
    <w:p w14:paraId="7D610191" w14:textId="5A7A1904" w:rsidR="00CC204C" w:rsidRPr="00981B31" w:rsidRDefault="00F45350" w:rsidP="00597186">
      <w:pPr>
        <w:spacing w:before="240"/>
        <w:contextualSpacing/>
        <w:rPr>
          <w:rFonts w:ascii="Times New Roman" w:hAnsi="Times New Roman"/>
          <w:szCs w:val="24"/>
        </w:rPr>
      </w:pPr>
      <w:r w:rsidRPr="00981B31">
        <w:rPr>
          <w:rFonts w:ascii="Times New Roman" w:hAnsi="Times New Roman"/>
          <w:szCs w:val="24"/>
        </w:rPr>
        <w:t xml:space="preserve">In an effort to assist states with addressing the </w:t>
      </w:r>
      <w:r w:rsidR="00B7770D" w:rsidRPr="00981B31">
        <w:rPr>
          <w:rFonts w:ascii="Times New Roman" w:hAnsi="Times New Roman"/>
          <w:szCs w:val="24"/>
        </w:rPr>
        <w:t xml:space="preserve">COVID-19 </w:t>
      </w:r>
      <w:r w:rsidRPr="00981B31">
        <w:rPr>
          <w:rFonts w:ascii="Times New Roman" w:hAnsi="Times New Roman"/>
          <w:szCs w:val="24"/>
        </w:rPr>
        <w:t xml:space="preserve">public health emergency, CMS has developed a new section 1115 demonstration </w:t>
      </w:r>
      <w:r w:rsidR="00455FBC">
        <w:rPr>
          <w:rFonts w:ascii="Times New Roman" w:hAnsi="Times New Roman"/>
          <w:szCs w:val="24"/>
        </w:rPr>
        <w:t>opportunity</w:t>
      </w:r>
      <w:r w:rsidR="00163689" w:rsidRPr="00981B31">
        <w:rPr>
          <w:rFonts w:ascii="Times New Roman" w:hAnsi="Times New Roman"/>
          <w:szCs w:val="24"/>
        </w:rPr>
        <w:t xml:space="preserve"> available to states under title XIX (Medicaid) of the </w:t>
      </w:r>
      <w:r w:rsidR="00E06503">
        <w:rPr>
          <w:rFonts w:ascii="Times New Roman" w:hAnsi="Times New Roman"/>
          <w:szCs w:val="24"/>
        </w:rPr>
        <w:t>Act</w:t>
      </w:r>
      <w:r w:rsidR="00163689" w:rsidRPr="00981B31">
        <w:rPr>
          <w:rFonts w:ascii="Times New Roman" w:hAnsi="Times New Roman"/>
          <w:szCs w:val="24"/>
        </w:rPr>
        <w:t>.</w:t>
      </w:r>
      <w:r w:rsidRPr="00981B31">
        <w:rPr>
          <w:rFonts w:ascii="Times New Roman" w:hAnsi="Times New Roman"/>
          <w:szCs w:val="24"/>
        </w:rPr>
        <w:t xml:space="preserve">  Under this demonstration</w:t>
      </w:r>
      <w:r w:rsidR="00163689" w:rsidRPr="00981B31">
        <w:rPr>
          <w:rFonts w:ascii="Times New Roman" w:hAnsi="Times New Roman"/>
          <w:szCs w:val="24"/>
        </w:rPr>
        <w:t xml:space="preserve"> opportunity</w:t>
      </w:r>
      <w:r w:rsidRPr="00981B31">
        <w:rPr>
          <w:rFonts w:ascii="Times New Roman" w:hAnsi="Times New Roman"/>
          <w:szCs w:val="24"/>
        </w:rPr>
        <w:t xml:space="preserve">, effective retroactively to </w:t>
      </w:r>
      <w:r w:rsidR="00455FBC">
        <w:rPr>
          <w:rFonts w:ascii="Times New Roman" w:hAnsi="Times New Roman"/>
          <w:szCs w:val="24"/>
        </w:rPr>
        <w:t>March 1</w:t>
      </w:r>
      <w:r w:rsidR="004A6D40" w:rsidRPr="00981B31">
        <w:rPr>
          <w:rFonts w:ascii="Times New Roman" w:hAnsi="Times New Roman"/>
          <w:szCs w:val="24"/>
        </w:rPr>
        <w:t>, 2020</w:t>
      </w:r>
      <w:r w:rsidR="00A40158">
        <w:rPr>
          <w:rFonts w:ascii="Times New Roman" w:hAnsi="Times New Roman"/>
          <w:szCs w:val="24"/>
        </w:rPr>
        <w:t>,</w:t>
      </w:r>
      <w:r w:rsidR="00C05E59">
        <w:rPr>
          <w:rFonts w:ascii="Times New Roman" w:hAnsi="Times New Roman"/>
          <w:szCs w:val="24"/>
        </w:rPr>
        <w:t xml:space="preserve"> </w:t>
      </w:r>
      <w:r w:rsidR="00FA3230" w:rsidRPr="00981B31">
        <w:rPr>
          <w:rFonts w:ascii="Times New Roman" w:hAnsi="Times New Roman"/>
          <w:szCs w:val="24"/>
        </w:rPr>
        <w:t>states may select from a variety of options to deliver the most effective care to their beneficiaries</w:t>
      </w:r>
      <w:r w:rsidR="005C1E14" w:rsidRPr="00981B31">
        <w:rPr>
          <w:rFonts w:ascii="Times New Roman" w:hAnsi="Times New Roman"/>
          <w:szCs w:val="24"/>
        </w:rPr>
        <w:t xml:space="preserve"> </w:t>
      </w:r>
      <w:r w:rsidR="00675A50">
        <w:rPr>
          <w:rFonts w:ascii="Times New Roman" w:hAnsi="Times New Roman"/>
          <w:szCs w:val="24"/>
        </w:rPr>
        <w:t>in light</w:t>
      </w:r>
      <w:r w:rsidR="005C1E14" w:rsidRPr="00981B31">
        <w:rPr>
          <w:rFonts w:ascii="Times New Roman" w:hAnsi="Times New Roman"/>
          <w:szCs w:val="24"/>
        </w:rPr>
        <w:t xml:space="preserve"> of the COVID-19 public health emergency</w:t>
      </w:r>
      <w:r w:rsidR="00FA3230" w:rsidRPr="00981B31">
        <w:rPr>
          <w:rFonts w:ascii="Times New Roman" w:hAnsi="Times New Roman"/>
          <w:szCs w:val="24"/>
        </w:rPr>
        <w:t xml:space="preserve">.  </w:t>
      </w:r>
      <w:r w:rsidR="00CC204C">
        <w:rPr>
          <w:rFonts w:ascii="Times New Roman" w:hAnsi="Times New Roman"/>
          <w:szCs w:val="24"/>
        </w:rPr>
        <w:t>Section 1115(a) demonstration authorities approved pursuant to this opportunity are time limited, and will expire no later than 60 days after the end of the public health emergency.</w:t>
      </w:r>
    </w:p>
    <w:p w14:paraId="12349CD6" w14:textId="5BFA73B3" w:rsidR="00E55187" w:rsidRPr="00981B31" w:rsidRDefault="00E55187" w:rsidP="00E55187">
      <w:pPr>
        <w:contextualSpacing/>
        <w:rPr>
          <w:rFonts w:ascii="Times New Roman" w:hAnsi="Times New Roman"/>
          <w:szCs w:val="24"/>
        </w:rPr>
      </w:pPr>
    </w:p>
    <w:p w14:paraId="0771744B" w14:textId="55D8BE26" w:rsidR="00E55187" w:rsidRDefault="00E55187" w:rsidP="00FA3230">
      <w:pPr>
        <w:contextualSpacing/>
        <w:rPr>
          <w:rFonts w:ascii="Times New Roman" w:hAnsi="Times New Roman"/>
          <w:szCs w:val="24"/>
        </w:rPr>
      </w:pPr>
    </w:p>
    <w:p w14:paraId="77039ED4" w14:textId="77777777" w:rsidR="00597186" w:rsidRPr="00981B31" w:rsidRDefault="00597186" w:rsidP="00FA3230">
      <w:pPr>
        <w:contextualSpacing/>
        <w:rPr>
          <w:rFonts w:ascii="Times New Roman" w:hAnsi="Times New Roman"/>
          <w:szCs w:val="24"/>
        </w:rPr>
      </w:pPr>
    </w:p>
    <w:p w14:paraId="288BBF5D" w14:textId="680A2F21" w:rsidR="00BC637F" w:rsidRPr="00981B31" w:rsidRDefault="00F30722" w:rsidP="00E55187">
      <w:pPr>
        <w:pStyle w:val="ListParagraph"/>
        <w:ind w:left="0"/>
        <w:rPr>
          <w:rFonts w:ascii="Times New Roman" w:hAnsi="Times New Roman"/>
          <w:szCs w:val="24"/>
        </w:rPr>
      </w:pPr>
      <w:r w:rsidRPr="00981B31">
        <w:rPr>
          <w:rFonts w:ascii="Times New Roman" w:hAnsi="Times New Roman"/>
          <w:szCs w:val="24"/>
        </w:rPr>
        <w:lastRenderedPageBreak/>
        <w:t xml:space="preserve">The </w:t>
      </w:r>
      <w:r w:rsidR="00163689" w:rsidRPr="00981B31">
        <w:rPr>
          <w:rFonts w:ascii="Times New Roman" w:hAnsi="Times New Roman"/>
          <w:szCs w:val="24"/>
        </w:rPr>
        <w:t xml:space="preserve">COVID-19 </w:t>
      </w:r>
      <w:r w:rsidR="00981B31">
        <w:rPr>
          <w:rFonts w:ascii="Times New Roman" w:hAnsi="Times New Roman"/>
          <w:szCs w:val="24"/>
        </w:rPr>
        <w:t xml:space="preserve">section 1115 </w:t>
      </w:r>
      <w:r w:rsidRPr="00981B31">
        <w:rPr>
          <w:rFonts w:ascii="Times New Roman" w:hAnsi="Times New Roman"/>
          <w:szCs w:val="24"/>
        </w:rPr>
        <w:t xml:space="preserve">demonstration </w:t>
      </w:r>
      <w:r w:rsidR="00163689" w:rsidRPr="00981B31">
        <w:rPr>
          <w:rFonts w:ascii="Times New Roman" w:hAnsi="Times New Roman"/>
          <w:szCs w:val="24"/>
        </w:rPr>
        <w:t xml:space="preserve">opportunity </w:t>
      </w:r>
      <w:r w:rsidR="00F97C1C">
        <w:rPr>
          <w:rFonts w:ascii="Times New Roman" w:hAnsi="Times New Roman"/>
          <w:szCs w:val="24"/>
        </w:rPr>
        <w:t xml:space="preserve">can </w:t>
      </w:r>
      <w:r w:rsidR="00A537EF">
        <w:rPr>
          <w:rFonts w:ascii="Times New Roman" w:hAnsi="Times New Roman"/>
          <w:szCs w:val="24"/>
        </w:rPr>
        <w:t>make available</w:t>
      </w:r>
      <w:r w:rsidR="00A537EF" w:rsidRPr="00981B31">
        <w:rPr>
          <w:rFonts w:ascii="Times New Roman" w:hAnsi="Times New Roman"/>
          <w:szCs w:val="24"/>
        </w:rPr>
        <w:t xml:space="preserve"> </w:t>
      </w:r>
      <w:r w:rsidRPr="00981B31">
        <w:rPr>
          <w:rFonts w:ascii="Times New Roman" w:hAnsi="Times New Roman"/>
          <w:szCs w:val="24"/>
        </w:rPr>
        <w:t xml:space="preserve">a number of authorities </w:t>
      </w:r>
      <w:r w:rsidR="00DF5EF0">
        <w:rPr>
          <w:rFonts w:ascii="Times New Roman" w:hAnsi="Times New Roman"/>
          <w:szCs w:val="24"/>
        </w:rPr>
        <w:t xml:space="preserve">and flexibilities </w:t>
      </w:r>
      <w:r w:rsidRPr="00981B31">
        <w:rPr>
          <w:rFonts w:ascii="Times New Roman" w:hAnsi="Times New Roman"/>
          <w:szCs w:val="24"/>
        </w:rPr>
        <w:t xml:space="preserve">to assist states in enrolling </w:t>
      </w:r>
      <w:r w:rsidR="00112E87">
        <w:rPr>
          <w:rFonts w:ascii="Times New Roman" w:hAnsi="Times New Roman"/>
          <w:szCs w:val="24"/>
        </w:rPr>
        <w:t xml:space="preserve">and serving </w:t>
      </w:r>
      <w:r w:rsidRPr="00981B31">
        <w:rPr>
          <w:rFonts w:ascii="Times New Roman" w:hAnsi="Times New Roman"/>
          <w:szCs w:val="24"/>
        </w:rPr>
        <w:t>beneficiaries in</w:t>
      </w:r>
      <w:r w:rsidR="00112E87">
        <w:rPr>
          <w:rFonts w:ascii="Times New Roman" w:hAnsi="Times New Roman"/>
          <w:szCs w:val="24"/>
        </w:rPr>
        <w:t xml:space="preserve"> </w:t>
      </w:r>
      <w:r w:rsidRPr="00981B31">
        <w:rPr>
          <w:rFonts w:ascii="Times New Roman" w:hAnsi="Times New Roman"/>
          <w:szCs w:val="24"/>
        </w:rPr>
        <w:t>Medicaid</w:t>
      </w:r>
      <w:r w:rsidR="00163689" w:rsidRPr="00981B31">
        <w:rPr>
          <w:rFonts w:ascii="Times New Roman" w:hAnsi="Times New Roman"/>
          <w:szCs w:val="24"/>
        </w:rPr>
        <w:t xml:space="preserve"> </w:t>
      </w:r>
      <w:r w:rsidRPr="00981B31">
        <w:rPr>
          <w:rFonts w:ascii="Times New Roman" w:hAnsi="Times New Roman"/>
          <w:szCs w:val="24"/>
        </w:rPr>
        <w:t xml:space="preserve">and to focus </w:t>
      </w:r>
      <w:r w:rsidR="00960D21">
        <w:rPr>
          <w:rFonts w:ascii="Times New Roman" w:hAnsi="Times New Roman"/>
          <w:szCs w:val="24"/>
        </w:rPr>
        <w:t>state</w:t>
      </w:r>
      <w:r w:rsidR="00960D21" w:rsidRPr="00981B31">
        <w:rPr>
          <w:rFonts w:ascii="Times New Roman" w:hAnsi="Times New Roman"/>
          <w:szCs w:val="24"/>
        </w:rPr>
        <w:t xml:space="preserve"> </w:t>
      </w:r>
      <w:r w:rsidRPr="00981B31">
        <w:rPr>
          <w:rFonts w:ascii="Times New Roman" w:hAnsi="Times New Roman"/>
          <w:szCs w:val="24"/>
        </w:rPr>
        <w:t xml:space="preserve">operations on addressing the COVID-19 pandemic.  </w:t>
      </w:r>
    </w:p>
    <w:p w14:paraId="070AA115" w14:textId="59CA43D2" w:rsidR="00E52737" w:rsidRPr="00597186" w:rsidRDefault="00EE53A2" w:rsidP="00597186">
      <w:pPr>
        <w:pStyle w:val="ListParagraph"/>
        <w:spacing w:before="240"/>
        <w:ind w:left="0"/>
        <w:contextualSpacing w:val="0"/>
        <w:rPr>
          <w:rFonts w:ascii="Times New Roman" w:hAnsi="Times New Roman"/>
          <w:szCs w:val="24"/>
        </w:rPr>
      </w:pPr>
      <w:r w:rsidRPr="00E70120">
        <w:rPr>
          <w:rFonts w:ascii="Times New Roman" w:hAnsi="Times New Roman"/>
          <w:szCs w:val="24"/>
        </w:rPr>
        <w:t>T</w:t>
      </w:r>
      <w:r w:rsidR="000928F8" w:rsidRPr="00E70120">
        <w:rPr>
          <w:rFonts w:ascii="Times New Roman" w:hAnsi="Times New Roman"/>
          <w:szCs w:val="24"/>
        </w:rPr>
        <w:t xml:space="preserve">he </w:t>
      </w:r>
      <w:r w:rsidR="00163689" w:rsidRPr="00E70120">
        <w:rPr>
          <w:rFonts w:ascii="Times New Roman" w:hAnsi="Times New Roman"/>
          <w:szCs w:val="24"/>
        </w:rPr>
        <w:t xml:space="preserve">COVID-19 </w:t>
      </w:r>
      <w:r w:rsidR="000928F8" w:rsidRPr="00E70120">
        <w:rPr>
          <w:rFonts w:ascii="Times New Roman" w:hAnsi="Times New Roman"/>
          <w:szCs w:val="24"/>
        </w:rPr>
        <w:t xml:space="preserve">demonstration opportunity </w:t>
      </w:r>
      <w:r w:rsidR="002B073C" w:rsidRPr="00E70120">
        <w:rPr>
          <w:rFonts w:ascii="Times New Roman" w:hAnsi="Times New Roman"/>
          <w:szCs w:val="24"/>
        </w:rPr>
        <w:t>can be used by states to extend</w:t>
      </w:r>
      <w:r w:rsidRPr="00E70120">
        <w:rPr>
          <w:rFonts w:ascii="Times New Roman" w:hAnsi="Times New Roman"/>
          <w:szCs w:val="24"/>
        </w:rPr>
        <w:t xml:space="preserve"> </w:t>
      </w:r>
      <w:r w:rsidR="0040450F">
        <w:rPr>
          <w:rFonts w:ascii="Times New Roman" w:hAnsi="Times New Roman"/>
          <w:szCs w:val="24"/>
        </w:rPr>
        <w:t>home and community-based services (</w:t>
      </w:r>
      <w:r w:rsidRPr="00423C4F">
        <w:rPr>
          <w:rFonts w:ascii="Times New Roman" w:hAnsi="Times New Roman"/>
          <w:szCs w:val="24"/>
        </w:rPr>
        <w:t>HCBS</w:t>
      </w:r>
      <w:r w:rsidR="0040450F">
        <w:rPr>
          <w:rFonts w:ascii="Times New Roman" w:hAnsi="Times New Roman"/>
          <w:szCs w:val="24"/>
        </w:rPr>
        <w:t>)</w:t>
      </w:r>
      <w:r w:rsidRPr="00423C4F">
        <w:rPr>
          <w:rFonts w:ascii="Times New Roman" w:hAnsi="Times New Roman"/>
          <w:szCs w:val="24"/>
        </w:rPr>
        <w:t xml:space="preserve"> flexibilities</w:t>
      </w:r>
      <w:r w:rsidR="004102EA">
        <w:rPr>
          <w:rFonts w:ascii="Times New Roman" w:hAnsi="Times New Roman"/>
          <w:szCs w:val="24"/>
        </w:rPr>
        <w:t>—</w:t>
      </w:r>
      <w:r w:rsidRPr="00423C4F">
        <w:rPr>
          <w:rFonts w:ascii="Times New Roman" w:hAnsi="Times New Roman"/>
          <w:szCs w:val="24"/>
        </w:rPr>
        <w:t xml:space="preserve">available under the Disaster Relief Appendix K for 1915(c) </w:t>
      </w:r>
      <w:r w:rsidR="00E664D7">
        <w:rPr>
          <w:rFonts w:ascii="Times New Roman" w:hAnsi="Times New Roman"/>
          <w:szCs w:val="24"/>
        </w:rPr>
        <w:t>to</w:t>
      </w:r>
      <w:r w:rsidRPr="00423C4F">
        <w:rPr>
          <w:rFonts w:ascii="Times New Roman" w:hAnsi="Times New Roman"/>
          <w:szCs w:val="24"/>
        </w:rPr>
        <w:t xml:space="preserve"> beneficiaries receiving 1915(c)-like services under </w:t>
      </w:r>
      <w:r w:rsidR="00DF5EF0">
        <w:rPr>
          <w:rFonts w:ascii="Times New Roman" w:hAnsi="Times New Roman"/>
          <w:szCs w:val="24"/>
        </w:rPr>
        <w:t xml:space="preserve">section </w:t>
      </w:r>
      <w:r w:rsidRPr="00423C4F">
        <w:rPr>
          <w:rFonts w:ascii="Times New Roman" w:hAnsi="Times New Roman"/>
          <w:szCs w:val="24"/>
        </w:rPr>
        <w:t>1115 demonstrations</w:t>
      </w:r>
      <w:r w:rsidR="004102EA">
        <w:rPr>
          <w:rFonts w:ascii="Times New Roman" w:hAnsi="Times New Roman"/>
          <w:szCs w:val="24"/>
        </w:rPr>
        <w:t>—</w:t>
      </w:r>
      <w:r w:rsidR="00131FD0" w:rsidRPr="00423C4F">
        <w:rPr>
          <w:rFonts w:ascii="Times New Roman" w:hAnsi="Times New Roman"/>
          <w:szCs w:val="24"/>
        </w:rPr>
        <w:t>to beneficiaries receiv</w:t>
      </w:r>
      <w:r w:rsidR="004102EA">
        <w:rPr>
          <w:rFonts w:ascii="Times New Roman" w:hAnsi="Times New Roman"/>
          <w:szCs w:val="24"/>
        </w:rPr>
        <w:t>ing long-term supports and services (</w:t>
      </w:r>
      <w:r w:rsidR="00131FD0" w:rsidRPr="00423C4F">
        <w:rPr>
          <w:rFonts w:ascii="Times New Roman" w:hAnsi="Times New Roman"/>
          <w:szCs w:val="24"/>
        </w:rPr>
        <w:t>LTSS</w:t>
      </w:r>
      <w:r w:rsidR="004102EA">
        <w:rPr>
          <w:rFonts w:ascii="Times New Roman" w:hAnsi="Times New Roman"/>
          <w:szCs w:val="24"/>
        </w:rPr>
        <w:t>)</w:t>
      </w:r>
      <w:r w:rsidR="00131FD0" w:rsidRPr="00423C4F">
        <w:rPr>
          <w:rFonts w:ascii="Times New Roman" w:hAnsi="Times New Roman"/>
          <w:szCs w:val="24"/>
        </w:rPr>
        <w:t xml:space="preserve"> under Medicaid</w:t>
      </w:r>
      <w:r w:rsidR="00C31CEC" w:rsidRPr="00C31CEC">
        <w:rPr>
          <w:rFonts w:ascii="Times New Roman" w:hAnsi="Times New Roman"/>
          <w:szCs w:val="24"/>
        </w:rPr>
        <w:t xml:space="preserve"> state plan authorities</w:t>
      </w:r>
      <w:r w:rsidR="00C31CEC">
        <w:rPr>
          <w:rFonts w:ascii="Times New Roman" w:hAnsi="Times New Roman"/>
          <w:szCs w:val="24"/>
        </w:rPr>
        <w:t xml:space="preserve"> </w:t>
      </w:r>
      <w:r w:rsidR="004A6B8B">
        <w:rPr>
          <w:rFonts w:ascii="Times New Roman" w:hAnsi="Times New Roman"/>
          <w:szCs w:val="24"/>
        </w:rPr>
        <w:t>described in</w:t>
      </w:r>
      <w:r w:rsidR="00DF5EF0">
        <w:rPr>
          <w:rFonts w:ascii="Times New Roman" w:hAnsi="Times New Roman"/>
          <w:szCs w:val="24"/>
        </w:rPr>
        <w:t xml:space="preserve"> section </w:t>
      </w:r>
      <w:r w:rsidR="00131FD0" w:rsidRPr="00423C4F">
        <w:rPr>
          <w:rFonts w:ascii="Times New Roman" w:hAnsi="Times New Roman"/>
          <w:szCs w:val="24"/>
        </w:rPr>
        <w:t>1915(</w:t>
      </w:r>
      <w:proofErr w:type="spellStart"/>
      <w:r w:rsidR="00131FD0" w:rsidRPr="00423C4F">
        <w:rPr>
          <w:rFonts w:ascii="Times New Roman" w:hAnsi="Times New Roman"/>
          <w:szCs w:val="24"/>
        </w:rPr>
        <w:t>i</w:t>
      </w:r>
      <w:proofErr w:type="spellEnd"/>
      <w:r w:rsidR="00131FD0" w:rsidRPr="00423C4F">
        <w:rPr>
          <w:rFonts w:ascii="Times New Roman" w:hAnsi="Times New Roman"/>
          <w:szCs w:val="24"/>
        </w:rPr>
        <w:t>) and 1915(k)</w:t>
      </w:r>
      <w:r w:rsidR="00DF5EF0">
        <w:rPr>
          <w:rFonts w:ascii="Times New Roman" w:hAnsi="Times New Roman"/>
          <w:szCs w:val="24"/>
        </w:rPr>
        <w:t xml:space="preserve"> of the Act</w:t>
      </w:r>
      <w:r w:rsidR="00773A60">
        <w:rPr>
          <w:rFonts w:ascii="Times New Roman" w:hAnsi="Times New Roman"/>
          <w:szCs w:val="24"/>
        </w:rPr>
        <w:t xml:space="preserve">.  </w:t>
      </w:r>
      <w:r w:rsidR="00FB5C85">
        <w:rPr>
          <w:rFonts w:ascii="Times New Roman" w:hAnsi="Times New Roman"/>
          <w:szCs w:val="24"/>
        </w:rPr>
        <w:t>T</w:t>
      </w:r>
      <w:r w:rsidR="002B073C" w:rsidRPr="00423C4F">
        <w:rPr>
          <w:rFonts w:ascii="Times New Roman" w:hAnsi="Times New Roman"/>
          <w:szCs w:val="24"/>
        </w:rPr>
        <w:t xml:space="preserve">he </w:t>
      </w:r>
      <w:r w:rsidR="00263A73" w:rsidRPr="00423C4F">
        <w:rPr>
          <w:rFonts w:ascii="Times New Roman" w:hAnsi="Times New Roman"/>
          <w:szCs w:val="24"/>
        </w:rPr>
        <w:t xml:space="preserve">demonstration </w:t>
      </w:r>
      <w:r w:rsidR="002B073C" w:rsidRPr="00423C4F">
        <w:rPr>
          <w:rFonts w:ascii="Times New Roman" w:hAnsi="Times New Roman"/>
          <w:szCs w:val="24"/>
        </w:rPr>
        <w:t xml:space="preserve">opportunity </w:t>
      </w:r>
      <w:r w:rsidR="00B34102" w:rsidRPr="00423C4F">
        <w:rPr>
          <w:rFonts w:ascii="Times New Roman" w:hAnsi="Times New Roman"/>
          <w:szCs w:val="24"/>
        </w:rPr>
        <w:t xml:space="preserve">can </w:t>
      </w:r>
      <w:r w:rsidR="00FB5C85">
        <w:rPr>
          <w:rFonts w:ascii="Times New Roman" w:hAnsi="Times New Roman"/>
          <w:szCs w:val="24"/>
        </w:rPr>
        <w:t xml:space="preserve">also </w:t>
      </w:r>
      <w:r w:rsidR="00B34102" w:rsidRPr="00423C4F">
        <w:rPr>
          <w:rFonts w:ascii="Times New Roman" w:hAnsi="Times New Roman"/>
          <w:szCs w:val="24"/>
        </w:rPr>
        <w:t xml:space="preserve">be used by </w:t>
      </w:r>
      <w:r w:rsidR="00263A73" w:rsidRPr="00423C4F">
        <w:rPr>
          <w:rFonts w:ascii="Times New Roman" w:hAnsi="Times New Roman"/>
          <w:szCs w:val="24"/>
        </w:rPr>
        <w:t xml:space="preserve">states to accept self-attestation of </w:t>
      </w:r>
      <w:r w:rsidR="00B8413E">
        <w:rPr>
          <w:rFonts w:ascii="Times New Roman" w:hAnsi="Times New Roman"/>
          <w:szCs w:val="24"/>
        </w:rPr>
        <w:t xml:space="preserve">applicant </w:t>
      </w:r>
      <w:r w:rsidR="00263A73" w:rsidRPr="00423C4F">
        <w:rPr>
          <w:rFonts w:ascii="Times New Roman" w:hAnsi="Times New Roman"/>
          <w:szCs w:val="24"/>
        </w:rPr>
        <w:t>resources</w:t>
      </w:r>
      <w:r w:rsidR="00504360">
        <w:rPr>
          <w:rFonts w:ascii="Times New Roman" w:hAnsi="Times New Roman"/>
          <w:szCs w:val="24"/>
        </w:rPr>
        <w:t>,</w:t>
      </w:r>
      <w:r w:rsidR="00263A73" w:rsidRPr="00423C4F">
        <w:rPr>
          <w:rFonts w:ascii="Times New Roman" w:hAnsi="Times New Roman"/>
          <w:szCs w:val="24"/>
        </w:rPr>
        <w:t xml:space="preserve"> which will assist Medicaid agencies in making streamlined eligibility determinations for some vulnerable populations.  </w:t>
      </w:r>
    </w:p>
    <w:p w14:paraId="4F97A10F" w14:textId="102EA7FE" w:rsidR="00E52737" w:rsidRPr="00597186" w:rsidRDefault="00E52737" w:rsidP="00597186">
      <w:pPr>
        <w:spacing w:before="240"/>
      </w:pPr>
      <w:r w:rsidRPr="00E92C9B">
        <w:t xml:space="preserve">In light of the </w:t>
      </w:r>
      <w:r w:rsidRPr="0016462E">
        <w:t xml:space="preserve">unprecedented </w:t>
      </w:r>
      <w:r w:rsidRPr="00E92C9B">
        <w:t xml:space="preserve">emergency circumstances associated with the COVID-19 pandemic </w:t>
      </w:r>
      <w:r w:rsidRPr="0016462E">
        <w:t>and consistent with the President’s proclamation that the COVID-19 outbreak constitutes a national emergency consistent with section 1135 of the Social Security Act (Act)</w:t>
      </w:r>
      <w:r w:rsidRPr="00E92C9B">
        <w:t>, and the time-limited nature of demonstrations that would be approved under this opportunity</w:t>
      </w:r>
      <w:r w:rsidRPr="0016462E">
        <w:t>,</w:t>
      </w:r>
      <w:r w:rsidRPr="00E92C9B">
        <w:t xml:space="preserve"> the Department will not require </w:t>
      </w:r>
      <w:r w:rsidRPr="0016462E">
        <w:t xml:space="preserve">States to submit </w:t>
      </w:r>
      <w:r w:rsidRPr="00E92C9B">
        <w:t xml:space="preserve">budget neutrality calculations for section 1115 demonstration projects designed to combat </w:t>
      </w:r>
      <w:r w:rsidRPr="00E92C9B">
        <w:rPr>
          <w:szCs w:val="24"/>
        </w:rPr>
        <w:t>and respond to the spread of COVID</w:t>
      </w:r>
      <w:r w:rsidRPr="0016462E">
        <w:rPr>
          <w:szCs w:val="24"/>
        </w:rPr>
        <w:t xml:space="preserve">-19.  In general, CMS has determined that the costs to the Federal Government are likely to have otherwise been incurred and allowable. States </w:t>
      </w:r>
      <w:r w:rsidRPr="00E92C9B">
        <w:rPr>
          <w:szCs w:val="24"/>
        </w:rPr>
        <w:t>will still be required to track expenditures</w:t>
      </w:r>
      <w:r w:rsidRPr="00E92C9B">
        <w:t xml:space="preserve"> and should evaluate the connection between </w:t>
      </w:r>
      <w:r w:rsidRPr="0016462E">
        <w:t xml:space="preserve">and cost effectiveness of </w:t>
      </w:r>
      <w:r w:rsidRPr="00E92C9B">
        <w:t>those expenditures and the state’s response to the public health emergency in their evaluations of demonstrations approved under this opportunity</w:t>
      </w:r>
      <w:r w:rsidRPr="0016462E">
        <w:t>.</w:t>
      </w:r>
    </w:p>
    <w:p w14:paraId="2CA3ECB7" w14:textId="0E5C22A3" w:rsidR="00BE2B9F" w:rsidRDefault="00CD1C95" w:rsidP="00597186">
      <w:pPr>
        <w:spacing w:before="240"/>
        <w:rPr>
          <w:rFonts w:ascii="Times New Roman" w:hAnsi="Times New Roman"/>
          <w:szCs w:val="24"/>
        </w:rPr>
      </w:pPr>
      <w:r w:rsidRPr="00423C4F">
        <w:rPr>
          <w:rFonts w:ascii="Times New Roman" w:hAnsi="Times New Roman"/>
          <w:szCs w:val="24"/>
        </w:rPr>
        <w:t>Participating s</w:t>
      </w:r>
      <w:r w:rsidR="00EA7F16" w:rsidRPr="00423C4F">
        <w:rPr>
          <w:rFonts w:ascii="Times New Roman" w:hAnsi="Times New Roman"/>
          <w:szCs w:val="24"/>
        </w:rPr>
        <w:t xml:space="preserve">tates will </w:t>
      </w:r>
      <w:r w:rsidR="007F2490" w:rsidRPr="00423C4F">
        <w:rPr>
          <w:rFonts w:ascii="Times New Roman" w:hAnsi="Times New Roman"/>
          <w:szCs w:val="24"/>
        </w:rPr>
        <w:t xml:space="preserve">be required to </w:t>
      </w:r>
      <w:r w:rsidR="00EA7F16" w:rsidRPr="00423C4F">
        <w:rPr>
          <w:rFonts w:ascii="Times New Roman" w:hAnsi="Times New Roman"/>
          <w:szCs w:val="24"/>
        </w:rPr>
        <w:t xml:space="preserve">complete a </w:t>
      </w:r>
      <w:r w:rsidR="008A431A" w:rsidRPr="00423C4F">
        <w:rPr>
          <w:rFonts w:ascii="Times New Roman" w:hAnsi="Times New Roman"/>
          <w:szCs w:val="24"/>
        </w:rPr>
        <w:t>final report</w:t>
      </w:r>
      <w:r w:rsidR="007F2490" w:rsidRPr="00423C4F">
        <w:rPr>
          <w:rFonts w:ascii="Times New Roman" w:hAnsi="Times New Roman"/>
          <w:szCs w:val="24"/>
        </w:rPr>
        <w:t>,</w:t>
      </w:r>
      <w:r w:rsidR="008A431A" w:rsidRPr="00423C4F">
        <w:rPr>
          <w:rFonts w:ascii="Times New Roman" w:hAnsi="Times New Roman"/>
          <w:szCs w:val="24"/>
        </w:rPr>
        <w:t xml:space="preserve"> which will consolidate</w:t>
      </w:r>
      <w:r w:rsidR="007F2490" w:rsidRPr="00423C4F">
        <w:rPr>
          <w:rFonts w:ascii="Times New Roman" w:hAnsi="Times New Roman"/>
          <w:szCs w:val="24"/>
        </w:rPr>
        <w:t xml:space="preserve"> all required</w:t>
      </w:r>
      <w:r w:rsidR="008A431A" w:rsidRPr="00423C4F">
        <w:rPr>
          <w:rFonts w:ascii="Times New Roman" w:hAnsi="Times New Roman"/>
          <w:szCs w:val="24"/>
        </w:rPr>
        <w:t xml:space="preserve"> </w:t>
      </w:r>
      <w:r w:rsidR="00EA7F16" w:rsidRPr="00597186">
        <w:t>monitoring</w:t>
      </w:r>
      <w:r w:rsidR="00EA7F16" w:rsidRPr="00423C4F">
        <w:rPr>
          <w:rFonts w:ascii="Times New Roman" w:hAnsi="Times New Roman"/>
          <w:szCs w:val="24"/>
        </w:rPr>
        <w:t xml:space="preserve"> and evaluation </w:t>
      </w:r>
      <w:r w:rsidR="007F2490" w:rsidRPr="00423C4F">
        <w:rPr>
          <w:rFonts w:ascii="Times New Roman" w:hAnsi="Times New Roman"/>
          <w:szCs w:val="24"/>
        </w:rPr>
        <w:t>deliverables</w:t>
      </w:r>
      <w:r w:rsidR="00C60F38">
        <w:rPr>
          <w:rFonts w:ascii="Times New Roman" w:hAnsi="Times New Roman"/>
          <w:szCs w:val="24"/>
        </w:rPr>
        <w:t>,</w:t>
      </w:r>
      <w:r w:rsidR="00EA7F16" w:rsidRPr="00423C4F">
        <w:rPr>
          <w:rFonts w:ascii="Times New Roman" w:hAnsi="Times New Roman"/>
          <w:szCs w:val="24"/>
        </w:rPr>
        <w:t xml:space="preserve"> </w:t>
      </w:r>
      <w:r w:rsidR="00B10A6E" w:rsidRPr="00423C4F">
        <w:rPr>
          <w:rFonts w:ascii="Times New Roman" w:hAnsi="Times New Roman"/>
          <w:szCs w:val="24"/>
        </w:rPr>
        <w:t>one year</w:t>
      </w:r>
      <w:r w:rsidR="00EA7F16" w:rsidRPr="00423C4F">
        <w:rPr>
          <w:rFonts w:ascii="Times New Roman" w:hAnsi="Times New Roman"/>
          <w:szCs w:val="24"/>
        </w:rPr>
        <w:t xml:space="preserve"> after the end of the </w:t>
      </w:r>
      <w:r w:rsidR="003A4EC3" w:rsidRPr="00423C4F">
        <w:rPr>
          <w:rFonts w:ascii="Times New Roman" w:hAnsi="Times New Roman"/>
          <w:szCs w:val="24"/>
        </w:rPr>
        <w:t xml:space="preserve">COVID-19 section 1115 </w:t>
      </w:r>
      <w:r w:rsidR="00EA7F16" w:rsidRPr="00423C4F">
        <w:rPr>
          <w:rFonts w:ascii="Times New Roman" w:hAnsi="Times New Roman"/>
          <w:szCs w:val="24"/>
        </w:rPr>
        <w:t>demonstration authority</w:t>
      </w:r>
      <w:r w:rsidR="007F2490" w:rsidRPr="00423C4F">
        <w:rPr>
          <w:rFonts w:ascii="Times New Roman" w:hAnsi="Times New Roman"/>
          <w:szCs w:val="24"/>
        </w:rPr>
        <w:t xml:space="preserve">.  This report </w:t>
      </w:r>
      <w:r w:rsidR="00EA7F16" w:rsidRPr="00423C4F">
        <w:rPr>
          <w:rFonts w:ascii="Times New Roman" w:hAnsi="Times New Roman"/>
          <w:szCs w:val="24"/>
        </w:rPr>
        <w:t xml:space="preserve">will capture data on demonstration implementation, lessons learned, and best practices for similar situations.  </w:t>
      </w:r>
      <w:r w:rsidR="001817D9">
        <w:rPr>
          <w:rFonts w:ascii="Times New Roman" w:hAnsi="Times New Roman"/>
          <w:szCs w:val="24"/>
        </w:rPr>
        <w:t>CMS will provide additional guidance on the structure and content of the report.</w:t>
      </w:r>
    </w:p>
    <w:p w14:paraId="1806615D" w14:textId="7FA97179" w:rsidR="00E55187" w:rsidRPr="00423C4F" w:rsidRDefault="00022B53" w:rsidP="00597186">
      <w:pPr>
        <w:spacing w:before="240"/>
        <w:rPr>
          <w:rFonts w:ascii="Times New Roman" w:hAnsi="Times New Roman"/>
          <w:szCs w:val="24"/>
        </w:rPr>
      </w:pPr>
      <w:r w:rsidRPr="00423C4F">
        <w:rPr>
          <w:rFonts w:ascii="Times New Roman" w:hAnsi="Times New Roman"/>
          <w:szCs w:val="24"/>
        </w:rPr>
        <w:t xml:space="preserve">Pursuant to 42 CFR 431.416(g), CMS has determined that the existence of unforeseen </w:t>
      </w:r>
      <w:r w:rsidR="00A54610" w:rsidRPr="00423C4F">
        <w:rPr>
          <w:rFonts w:ascii="Times New Roman" w:hAnsi="Times New Roman"/>
          <w:szCs w:val="24"/>
        </w:rPr>
        <w:t xml:space="preserve">circumstances </w:t>
      </w:r>
      <w:r w:rsidRPr="00423C4F">
        <w:rPr>
          <w:rFonts w:ascii="Times New Roman" w:hAnsi="Times New Roman"/>
          <w:szCs w:val="24"/>
        </w:rPr>
        <w:t xml:space="preserve">resulting from the COVID-19 public health emergency warrants an exception </w:t>
      </w:r>
      <w:r w:rsidR="00E17F74" w:rsidRPr="00423C4F">
        <w:rPr>
          <w:rFonts w:ascii="Times New Roman" w:hAnsi="Times New Roman"/>
          <w:szCs w:val="24"/>
        </w:rPr>
        <w:t xml:space="preserve">to </w:t>
      </w:r>
      <w:r w:rsidRPr="00423C4F">
        <w:rPr>
          <w:rFonts w:ascii="Times New Roman" w:hAnsi="Times New Roman"/>
          <w:szCs w:val="24"/>
        </w:rPr>
        <w:t xml:space="preserve">the normal state and </w:t>
      </w:r>
      <w:r w:rsidR="005D69FD" w:rsidRPr="00423C4F">
        <w:rPr>
          <w:rFonts w:ascii="Times New Roman" w:hAnsi="Times New Roman"/>
          <w:szCs w:val="24"/>
        </w:rPr>
        <w:t xml:space="preserve">federal public notice procedures to expedite a decision on </w:t>
      </w:r>
      <w:r w:rsidR="00E17F74" w:rsidRPr="00423C4F">
        <w:rPr>
          <w:rFonts w:ascii="Times New Roman" w:hAnsi="Times New Roman"/>
          <w:szCs w:val="24"/>
        </w:rPr>
        <w:t xml:space="preserve">a proposed </w:t>
      </w:r>
      <w:r w:rsidRPr="00423C4F">
        <w:rPr>
          <w:rFonts w:ascii="Times New Roman" w:hAnsi="Times New Roman"/>
          <w:szCs w:val="24"/>
        </w:rPr>
        <w:t>COVID-</w:t>
      </w:r>
      <w:r w:rsidRPr="00597186">
        <w:t>19</w:t>
      </w:r>
      <w:r w:rsidRPr="00423C4F">
        <w:rPr>
          <w:rFonts w:ascii="Times New Roman" w:hAnsi="Times New Roman"/>
          <w:szCs w:val="24"/>
        </w:rPr>
        <w:t xml:space="preserve"> </w:t>
      </w:r>
      <w:r w:rsidR="00E17F74" w:rsidRPr="00423C4F">
        <w:rPr>
          <w:rFonts w:ascii="Times New Roman" w:hAnsi="Times New Roman"/>
          <w:szCs w:val="24"/>
        </w:rPr>
        <w:t>section 1115</w:t>
      </w:r>
      <w:r w:rsidR="005E1283" w:rsidRPr="00423C4F">
        <w:rPr>
          <w:rFonts w:ascii="Times New Roman" w:hAnsi="Times New Roman"/>
          <w:szCs w:val="24"/>
        </w:rPr>
        <w:t xml:space="preserve"> demonstration.  </w:t>
      </w:r>
      <w:r w:rsidRPr="00423C4F">
        <w:rPr>
          <w:rFonts w:ascii="Times New Roman" w:hAnsi="Times New Roman"/>
          <w:szCs w:val="24"/>
        </w:rPr>
        <w:t xml:space="preserve">States applying for a COVID-19 section 1115 demonstration </w:t>
      </w:r>
      <w:r w:rsidR="003E78A0" w:rsidRPr="00423C4F">
        <w:rPr>
          <w:rFonts w:ascii="Times New Roman" w:hAnsi="Times New Roman"/>
          <w:szCs w:val="24"/>
        </w:rPr>
        <w:t xml:space="preserve">are not required to conduct </w:t>
      </w:r>
      <w:r w:rsidR="00E17F74" w:rsidRPr="00423C4F">
        <w:rPr>
          <w:rFonts w:ascii="Times New Roman" w:hAnsi="Times New Roman"/>
          <w:szCs w:val="24"/>
        </w:rPr>
        <w:t xml:space="preserve">a </w:t>
      </w:r>
      <w:r w:rsidR="003E78A0" w:rsidRPr="00423C4F">
        <w:rPr>
          <w:rFonts w:ascii="Times New Roman" w:hAnsi="Times New Roman"/>
          <w:szCs w:val="24"/>
        </w:rPr>
        <w:t>public notice</w:t>
      </w:r>
      <w:r w:rsidR="00E17F74" w:rsidRPr="00423C4F">
        <w:rPr>
          <w:rFonts w:ascii="Times New Roman" w:hAnsi="Times New Roman"/>
          <w:szCs w:val="24"/>
        </w:rPr>
        <w:t xml:space="preserve"> and input process</w:t>
      </w:r>
      <w:r w:rsidRPr="00423C4F">
        <w:rPr>
          <w:rFonts w:ascii="Times New Roman" w:hAnsi="Times New Roman"/>
          <w:szCs w:val="24"/>
        </w:rPr>
        <w:t>.</w:t>
      </w:r>
      <w:r w:rsidR="003E78A0" w:rsidRPr="00423C4F">
        <w:rPr>
          <w:rFonts w:ascii="Times New Roman" w:hAnsi="Times New Roman"/>
          <w:szCs w:val="24"/>
        </w:rPr>
        <w:t xml:space="preserve"> </w:t>
      </w:r>
      <w:r w:rsidR="00812042" w:rsidRPr="00423C4F">
        <w:rPr>
          <w:rFonts w:ascii="Times New Roman" w:hAnsi="Times New Roman"/>
          <w:szCs w:val="24"/>
        </w:rPr>
        <w:t xml:space="preserve"> </w:t>
      </w:r>
      <w:r w:rsidR="005E1283" w:rsidRPr="00423C4F">
        <w:rPr>
          <w:rFonts w:ascii="Times New Roman" w:hAnsi="Times New Roman"/>
          <w:szCs w:val="24"/>
        </w:rPr>
        <w:t xml:space="preserve">CMS is also exercising its </w:t>
      </w:r>
      <w:r w:rsidR="00812042" w:rsidRPr="00423C4F">
        <w:rPr>
          <w:rFonts w:ascii="Times New Roman" w:hAnsi="Times New Roman"/>
          <w:szCs w:val="24"/>
        </w:rPr>
        <w:t xml:space="preserve">discretionary </w:t>
      </w:r>
      <w:r w:rsidR="005E1283" w:rsidRPr="00423C4F">
        <w:rPr>
          <w:rFonts w:ascii="Times New Roman" w:hAnsi="Times New Roman"/>
          <w:szCs w:val="24"/>
        </w:rPr>
        <w:t xml:space="preserve">authority to expedite </w:t>
      </w:r>
      <w:r w:rsidR="008D3281">
        <w:rPr>
          <w:rFonts w:ascii="Times New Roman" w:hAnsi="Times New Roman"/>
          <w:szCs w:val="24"/>
        </w:rPr>
        <w:t xml:space="preserve">its </w:t>
      </w:r>
      <w:r w:rsidR="005E1283" w:rsidRPr="00423C4F">
        <w:rPr>
          <w:rFonts w:ascii="Times New Roman" w:hAnsi="Times New Roman"/>
          <w:szCs w:val="24"/>
        </w:rPr>
        <w:t>normal review and approval processes to render decision</w:t>
      </w:r>
      <w:r w:rsidR="00812042" w:rsidRPr="00423C4F">
        <w:rPr>
          <w:rFonts w:ascii="Times New Roman" w:hAnsi="Times New Roman"/>
          <w:szCs w:val="24"/>
        </w:rPr>
        <w:t>s</w:t>
      </w:r>
      <w:r w:rsidR="005E1283" w:rsidRPr="00423C4F">
        <w:rPr>
          <w:rFonts w:ascii="Times New Roman" w:hAnsi="Times New Roman"/>
          <w:szCs w:val="24"/>
        </w:rPr>
        <w:t xml:space="preserve"> on state applications for COVID-19 section 1115 demonstrations.  </w:t>
      </w:r>
      <w:r w:rsidR="00E17F74" w:rsidRPr="00423C4F">
        <w:rPr>
          <w:rFonts w:ascii="Times New Roman" w:hAnsi="Times New Roman"/>
          <w:szCs w:val="24"/>
        </w:rPr>
        <w:t xml:space="preserve">CMS will post all section 1115 demonstrations approved under this </w:t>
      </w:r>
      <w:r w:rsidR="00812042" w:rsidRPr="00423C4F">
        <w:rPr>
          <w:rFonts w:ascii="Times New Roman" w:hAnsi="Times New Roman"/>
          <w:szCs w:val="24"/>
        </w:rPr>
        <w:t xml:space="preserve">COVID-19 </w:t>
      </w:r>
      <w:r w:rsidR="00E17F74" w:rsidRPr="00423C4F">
        <w:rPr>
          <w:rFonts w:ascii="Times New Roman" w:hAnsi="Times New Roman"/>
          <w:szCs w:val="24"/>
        </w:rPr>
        <w:t xml:space="preserve">demonstration </w:t>
      </w:r>
      <w:r w:rsidRPr="00423C4F">
        <w:rPr>
          <w:rFonts w:ascii="Times New Roman" w:hAnsi="Times New Roman"/>
          <w:szCs w:val="24"/>
        </w:rPr>
        <w:t>opportunity</w:t>
      </w:r>
      <w:r w:rsidR="00E17F74" w:rsidRPr="00423C4F">
        <w:rPr>
          <w:rFonts w:ascii="Times New Roman" w:hAnsi="Times New Roman"/>
          <w:szCs w:val="24"/>
        </w:rPr>
        <w:t xml:space="preserve"> on the Medicaid.gov website</w:t>
      </w:r>
      <w:r w:rsidR="002C5752" w:rsidRPr="00423C4F">
        <w:rPr>
          <w:rFonts w:ascii="Times New Roman" w:hAnsi="Times New Roman"/>
          <w:szCs w:val="24"/>
        </w:rPr>
        <w:t>.</w:t>
      </w:r>
    </w:p>
    <w:p w14:paraId="47D1DB51" w14:textId="5C57DA20" w:rsidR="005E1283" w:rsidRPr="00423C4F" w:rsidRDefault="005E1283" w:rsidP="00597186">
      <w:pPr>
        <w:spacing w:before="240" w:after="240"/>
        <w:rPr>
          <w:rFonts w:ascii="Times New Roman" w:hAnsi="Times New Roman"/>
          <w:szCs w:val="24"/>
        </w:rPr>
      </w:pPr>
      <w:r w:rsidRPr="00423C4F">
        <w:rPr>
          <w:rFonts w:ascii="Times New Roman" w:hAnsi="Times New Roman"/>
          <w:szCs w:val="24"/>
        </w:rPr>
        <w:t>Attached is a template that states may use to request a section 1115 demonstration pro</w:t>
      </w:r>
      <w:r w:rsidR="003D7BD4" w:rsidRPr="00423C4F">
        <w:rPr>
          <w:rFonts w:ascii="Times New Roman" w:hAnsi="Times New Roman"/>
          <w:szCs w:val="24"/>
        </w:rPr>
        <w:t>ject</w:t>
      </w:r>
      <w:r w:rsidRPr="00423C4F">
        <w:rPr>
          <w:rFonts w:ascii="Times New Roman" w:hAnsi="Times New Roman"/>
          <w:szCs w:val="24"/>
        </w:rPr>
        <w:t xml:space="preserve"> to combat the COVID-19 public health emergency.  </w:t>
      </w:r>
      <w:r w:rsidR="003F0095" w:rsidRPr="00423C4F">
        <w:rPr>
          <w:rFonts w:ascii="Times New Roman" w:hAnsi="Times New Roman"/>
          <w:szCs w:val="24"/>
        </w:rPr>
        <w:t>We will review state requests pursuant to this demonstration opportunity on a state-by-state basis.</w:t>
      </w:r>
    </w:p>
    <w:p w14:paraId="58D7848C" w14:textId="77777777" w:rsidR="005E1283" w:rsidRPr="00423C4F" w:rsidRDefault="005E1283" w:rsidP="00E55187">
      <w:pPr>
        <w:pStyle w:val="ListParagraph"/>
        <w:ind w:left="0"/>
        <w:rPr>
          <w:rFonts w:ascii="Times New Roman" w:hAnsi="Times New Roman"/>
          <w:szCs w:val="24"/>
        </w:rPr>
      </w:pPr>
    </w:p>
    <w:p w14:paraId="5F04CBB2" w14:textId="0184889B" w:rsidR="00E55187" w:rsidRPr="00423C4F" w:rsidRDefault="00B050BB" w:rsidP="00E55187">
      <w:pPr>
        <w:pStyle w:val="ListParagraph"/>
        <w:ind w:left="0"/>
        <w:rPr>
          <w:rFonts w:ascii="Times New Roman" w:hAnsi="Times New Roman"/>
          <w:szCs w:val="24"/>
        </w:rPr>
      </w:pPr>
      <w:r w:rsidRPr="00423C4F">
        <w:rPr>
          <w:rFonts w:ascii="Times New Roman" w:hAnsi="Times New Roman"/>
          <w:szCs w:val="24"/>
        </w:rPr>
        <w:lastRenderedPageBreak/>
        <w:t xml:space="preserve">We recognize that this is a dynamic situation, and both states and CMS </w:t>
      </w:r>
      <w:r w:rsidR="006D0F4B" w:rsidRPr="00423C4F">
        <w:rPr>
          <w:rFonts w:ascii="Times New Roman" w:hAnsi="Times New Roman"/>
          <w:szCs w:val="24"/>
        </w:rPr>
        <w:t>are</w:t>
      </w:r>
      <w:r w:rsidRPr="00423C4F">
        <w:rPr>
          <w:rFonts w:ascii="Times New Roman" w:hAnsi="Times New Roman"/>
          <w:szCs w:val="24"/>
        </w:rPr>
        <w:t xml:space="preserve"> updating </w:t>
      </w:r>
      <w:r w:rsidR="003E27DD">
        <w:rPr>
          <w:rFonts w:ascii="Times New Roman" w:hAnsi="Times New Roman"/>
          <w:szCs w:val="24"/>
        </w:rPr>
        <w:t>their</w:t>
      </w:r>
      <w:r w:rsidRPr="00423C4F">
        <w:rPr>
          <w:rFonts w:ascii="Times New Roman" w:hAnsi="Times New Roman"/>
          <w:szCs w:val="24"/>
        </w:rPr>
        <w:t xml:space="preserve"> strategies</w:t>
      </w:r>
      <w:r w:rsidR="006D0F4B" w:rsidRPr="00423C4F">
        <w:rPr>
          <w:rFonts w:ascii="Times New Roman" w:hAnsi="Times New Roman"/>
          <w:szCs w:val="24"/>
        </w:rPr>
        <w:t xml:space="preserve"> to meet evolving needs.  CMS may update this section 1115 </w:t>
      </w:r>
      <w:r w:rsidR="003E27DD">
        <w:rPr>
          <w:rFonts w:ascii="Times New Roman" w:hAnsi="Times New Roman"/>
          <w:szCs w:val="24"/>
        </w:rPr>
        <w:t xml:space="preserve">demonstration </w:t>
      </w:r>
      <w:r w:rsidR="006D0F4B" w:rsidRPr="00423C4F">
        <w:rPr>
          <w:rFonts w:ascii="Times New Roman" w:hAnsi="Times New Roman"/>
          <w:szCs w:val="24"/>
        </w:rPr>
        <w:t xml:space="preserve">opportunity to respond to Congressional or other action, as necessary.  </w:t>
      </w:r>
      <w:r w:rsidR="00E55187" w:rsidRPr="00423C4F">
        <w:rPr>
          <w:rFonts w:ascii="Times New Roman" w:hAnsi="Times New Roman"/>
          <w:szCs w:val="24"/>
        </w:rPr>
        <w:t xml:space="preserve">For more information about using section 1115(a) demonstration authority to support </w:t>
      </w:r>
      <w:r w:rsidR="00B31079" w:rsidRPr="00423C4F">
        <w:rPr>
          <w:rFonts w:ascii="Times New Roman" w:hAnsi="Times New Roman"/>
          <w:szCs w:val="24"/>
        </w:rPr>
        <w:t xml:space="preserve">state efforts in combatting the COVID-19 public health emergency, </w:t>
      </w:r>
      <w:r w:rsidR="00E55187" w:rsidRPr="00423C4F">
        <w:rPr>
          <w:rFonts w:ascii="Times New Roman" w:hAnsi="Times New Roman"/>
          <w:szCs w:val="24"/>
        </w:rPr>
        <w:t xml:space="preserve">please contact </w:t>
      </w:r>
      <w:r w:rsidR="00466FE5">
        <w:rPr>
          <w:rFonts w:ascii="Times New Roman" w:hAnsi="Times New Roman"/>
          <w:szCs w:val="24"/>
        </w:rPr>
        <w:t>J</w:t>
      </w:r>
      <w:r w:rsidR="00E55187" w:rsidRPr="00423C4F">
        <w:rPr>
          <w:rFonts w:ascii="Times New Roman" w:hAnsi="Times New Roman"/>
          <w:szCs w:val="24"/>
        </w:rPr>
        <w:t>udith Cash, Director, State Demonstrations Group</w:t>
      </w:r>
      <w:r w:rsidR="00B03BC6" w:rsidRPr="00423C4F">
        <w:rPr>
          <w:rFonts w:ascii="Times New Roman" w:hAnsi="Times New Roman"/>
          <w:szCs w:val="24"/>
        </w:rPr>
        <w:t>,</w:t>
      </w:r>
      <w:r w:rsidR="00E55187" w:rsidRPr="00423C4F">
        <w:rPr>
          <w:rFonts w:ascii="Times New Roman" w:hAnsi="Times New Roman"/>
          <w:szCs w:val="24"/>
        </w:rPr>
        <w:t xml:space="preserve"> at 410-786-9686.  </w:t>
      </w:r>
    </w:p>
    <w:p w14:paraId="56074786" w14:textId="77777777" w:rsidR="00981B31" w:rsidRPr="00423C4F" w:rsidRDefault="00981B31" w:rsidP="00E55187">
      <w:pPr>
        <w:pStyle w:val="ListParagraph"/>
        <w:ind w:left="5040"/>
        <w:rPr>
          <w:rFonts w:ascii="Times New Roman" w:hAnsi="Times New Roman"/>
          <w:szCs w:val="24"/>
        </w:rPr>
      </w:pPr>
    </w:p>
    <w:p w14:paraId="704FD40A" w14:textId="77777777" w:rsidR="00E55187" w:rsidRPr="00423C4F" w:rsidRDefault="00981B31" w:rsidP="00981B31">
      <w:pPr>
        <w:pStyle w:val="ListParagraph"/>
        <w:ind w:left="0"/>
        <w:rPr>
          <w:rFonts w:ascii="Times New Roman" w:hAnsi="Times New Roman"/>
          <w:szCs w:val="24"/>
        </w:rPr>
      </w:pPr>
      <w:r w:rsidRPr="00423C4F">
        <w:rPr>
          <w:rFonts w:ascii="Times New Roman" w:hAnsi="Times New Roman"/>
          <w:szCs w:val="24"/>
        </w:rPr>
        <w:tab/>
      </w:r>
      <w:r w:rsidRPr="00423C4F">
        <w:rPr>
          <w:rFonts w:ascii="Times New Roman" w:hAnsi="Times New Roman"/>
          <w:szCs w:val="24"/>
        </w:rPr>
        <w:tab/>
      </w:r>
      <w:r w:rsidRPr="00423C4F">
        <w:rPr>
          <w:rFonts w:ascii="Times New Roman" w:hAnsi="Times New Roman"/>
          <w:szCs w:val="24"/>
        </w:rPr>
        <w:tab/>
      </w:r>
      <w:r w:rsidRPr="00423C4F">
        <w:rPr>
          <w:rFonts w:ascii="Times New Roman" w:hAnsi="Times New Roman"/>
          <w:szCs w:val="24"/>
        </w:rPr>
        <w:tab/>
      </w:r>
      <w:r w:rsidRPr="00423C4F">
        <w:rPr>
          <w:rFonts w:ascii="Times New Roman" w:hAnsi="Times New Roman"/>
          <w:szCs w:val="24"/>
        </w:rPr>
        <w:tab/>
      </w:r>
      <w:r w:rsidRPr="00423C4F">
        <w:rPr>
          <w:rFonts w:ascii="Times New Roman" w:hAnsi="Times New Roman"/>
          <w:szCs w:val="24"/>
        </w:rPr>
        <w:tab/>
      </w:r>
      <w:r w:rsidR="00E55187" w:rsidRPr="00423C4F">
        <w:rPr>
          <w:rFonts w:ascii="Times New Roman" w:hAnsi="Times New Roman"/>
          <w:szCs w:val="24"/>
        </w:rPr>
        <w:t>Sincerely,</w:t>
      </w:r>
    </w:p>
    <w:p w14:paraId="41868735" w14:textId="77777777" w:rsidR="00E55187" w:rsidRPr="00423C4F" w:rsidRDefault="00E55187" w:rsidP="00981B31">
      <w:pPr>
        <w:pStyle w:val="ListParagraph"/>
        <w:ind w:left="0"/>
        <w:rPr>
          <w:rFonts w:ascii="Times New Roman" w:hAnsi="Times New Roman"/>
          <w:szCs w:val="24"/>
        </w:rPr>
      </w:pPr>
    </w:p>
    <w:p w14:paraId="60FDD498" w14:textId="77777777" w:rsidR="00981B31" w:rsidRPr="00423C4F" w:rsidRDefault="00981B31" w:rsidP="00981B31">
      <w:pPr>
        <w:pStyle w:val="ListParagraph"/>
        <w:ind w:left="0" w:firstLine="720"/>
        <w:rPr>
          <w:rFonts w:ascii="Times New Roman" w:hAnsi="Times New Roman"/>
          <w:szCs w:val="24"/>
        </w:rPr>
      </w:pPr>
      <w:r w:rsidRPr="00423C4F">
        <w:rPr>
          <w:rFonts w:ascii="Times New Roman" w:hAnsi="Times New Roman"/>
          <w:szCs w:val="24"/>
        </w:rPr>
        <w:tab/>
      </w:r>
      <w:r w:rsidRPr="00423C4F">
        <w:rPr>
          <w:rFonts w:ascii="Times New Roman" w:hAnsi="Times New Roman"/>
          <w:szCs w:val="24"/>
        </w:rPr>
        <w:tab/>
      </w:r>
      <w:r w:rsidRPr="00423C4F">
        <w:rPr>
          <w:rFonts w:ascii="Times New Roman" w:hAnsi="Times New Roman"/>
          <w:szCs w:val="24"/>
        </w:rPr>
        <w:tab/>
      </w:r>
      <w:r w:rsidRPr="00423C4F">
        <w:rPr>
          <w:rFonts w:ascii="Times New Roman" w:hAnsi="Times New Roman"/>
          <w:szCs w:val="24"/>
        </w:rPr>
        <w:tab/>
      </w:r>
      <w:r w:rsidRPr="00423C4F">
        <w:rPr>
          <w:rFonts w:ascii="Times New Roman" w:hAnsi="Times New Roman"/>
          <w:szCs w:val="24"/>
        </w:rPr>
        <w:tab/>
      </w:r>
    </w:p>
    <w:p w14:paraId="04D1AAFB" w14:textId="77777777" w:rsidR="00981B31" w:rsidRPr="00423C4F" w:rsidRDefault="00981B31" w:rsidP="00981B31">
      <w:pPr>
        <w:pStyle w:val="ListParagraph"/>
        <w:ind w:left="0" w:firstLine="720"/>
        <w:rPr>
          <w:rFonts w:ascii="Times New Roman" w:hAnsi="Times New Roman"/>
          <w:szCs w:val="24"/>
        </w:rPr>
      </w:pPr>
    </w:p>
    <w:p w14:paraId="7A9917E7" w14:textId="77777777" w:rsidR="00E55187" w:rsidRPr="00423C4F" w:rsidRDefault="00981B31" w:rsidP="00981B31">
      <w:pPr>
        <w:pStyle w:val="ListParagraph"/>
        <w:ind w:left="0" w:firstLine="720"/>
        <w:rPr>
          <w:rFonts w:ascii="Times New Roman" w:hAnsi="Times New Roman"/>
          <w:szCs w:val="24"/>
        </w:rPr>
      </w:pPr>
      <w:r w:rsidRPr="00423C4F">
        <w:rPr>
          <w:rFonts w:ascii="Times New Roman" w:hAnsi="Times New Roman"/>
          <w:szCs w:val="24"/>
        </w:rPr>
        <w:tab/>
      </w:r>
      <w:r w:rsidRPr="00423C4F">
        <w:rPr>
          <w:rFonts w:ascii="Times New Roman" w:hAnsi="Times New Roman"/>
          <w:szCs w:val="24"/>
        </w:rPr>
        <w:tab/>
      </w:r>
      <w:r w:rsidRPr="00423C4F">
        <w:rPr>
          <w:rFonts w:ascii="Times New Roman" w:hAnsi="Times New Roman"/>
          <w:szCs w:val="24"/>
        </w:rPr>
        <w:tab/>
      </w:r>
      <w:r w:rsidRPr="00423C4F">
        <w:rPr>
          <w:rFonts w:ascii="Times New Roman" w:hAnsi="Times New Roman"/>
          <w:szCs w:val="24"/>
        </w:rPr>
        <w:tab/>
      </w:r>
      <w:r w:rsidRPr="00423C4F">
        <w:rPr>
          <w:rFonts w:ascii="Times New Roman" w:hAnsi="Times New Roman"/>
          <w:szCs w:val="24"/>
        </w:rPr>
        <w:tab/>
      </w:r>
      <w:r w:rsidR="00E55187" w:rsidRPr="00423C4F">
        <w:rPr>
          <w:rFonts w:ascii="Times New Roman" w:hAnsi="Times New Roman"/>
          <w:szCs w:val="24"/>
        </w:rPr>
        <w:t>Calder Lynch</w:t>
      </w:r>
    </w:p>
    <w:p w14:paraId="5E36E603" w14:textId="77777777" w:rsidR="00E55187" w:rsidRPr="00423C4F" w:rsidRDefault="00981B31" w:rsidP="00981B31">
      <w:pPr>
        <w:pStyle w:val="ListParagraph"/>
        <w:ind w:left="0" w:firstLine="720"/>
        <w:rPr>
          <w:rFonts w:ascii="Times New Roman" w:hAnsi="Times New Roman"/>
          <w:szCs w:val="24"/>
        </w:rPr>
      </w:pPr>
      <w:r w:rsidRPr="00423C4F">
        <w:rPr>
          <w:rFonts w:ascii="Times New Roman" w:hAnsi="Times New Roman"/>
          <w:szCs w:val="24"/>
        </w:rPr>
        <w:tab/>
      </w:r>
      <w:r w:rsidRPr="00423C4F">
        <w:rPr>
          <w:rFonts w:ascii="Times New Roman" w:hAnsi="Times New Roman"/>
          <w:szCs w:val="24"/>
        </w:rPr>
        <w:tab/>
      </w:r>
      <w:r w:rsidRPr="00423C4F">
        <w:rPr>
          <w:rFonts w:ascii="Times New Roman" w:hAnsi="Times New Roman"/>
          <w:szCs w:val="24"/>
        </w:rPr>
        <w:tab/>
      </w:r>
      <w:r w:rsidRPr="00423C4F">
        <w:rPr>
          <w:rFonts w:ascii="Times New Roman" w:hAnsi="Times New Roman"/>
          <w:szCs w:val="24"/>
        </w:rPr>
        <w:tab/>
      </w:r>
      <w:r w:rsidRPr="00423C4F">
        <w:rPr>
          <w:rFonts w:ascii="Times New Roman" w:hAnsi="Times New Roman"/>
          <w:szCs w:val="24"/>
        </w:rPr>
        <w:tab/>
      </w:r>
      <w:r w:rsidR="00E55187" w:rsidRPr="00423C4F">
        <w:rPr>
          <w:rFonts w:ascii="Times New Roman" w:hAnsi="Times New Roman"/>
          <w:szCs w:val="24"/>
        </w:rPr>
        <w:t>Deputy Administrator and Director</w:t>
      </w:r>
    </w:p>
    <w:p w14:paraId="7B22ECE9" w14:textId="77777777" w:rsidR="00E55187" w:rsidRPr="00423C4F" w:rsidRDefault="00981B31" w:rsidP="00981B31">
      <w:pPr>
        <w:pStyle w:val="ListParagraph"/>
        <w:ind w:left="0" w:firstLine="720"/>
        <w:rPr>
          <w:rFonts w:ascii="Times New Roman" w:hAnsi="Times New Roman"/>
          <w:szCs w:val="24"/>
        </w:rPr>
      </w:pPr>
      <w:r w:rsidRPr="00423C4F">
        <w:rPr>
          <w:rFonts w:ascii="Times New Roman" w:hAnsi="Times New Roman"/>
          <w:szCs w:val="24"/>
        </w:rPr>
        <w:tab/>
      </w:r>
      <w:r w:rsidRPr="00423C4F">
        <w:rPr>
          <w:rFonts w:ascii="Times New Roman" w:hAnsi="Times New Roman"/>
          <w:szCs w:val="24"/>
        </w:rPr>
        <w:tab/>
      </w:r>
      <w:r w:rsidRPr="00423C4F">
        <w:rPr>
          <w:rFonts w:ascii="Times New Roman" w:hAnsi="Times New Roman"/>
          <w:szCs w:val="24"/>
        </w:rPr>
        <w:tab/>
      </w:r>
      <w:r w:rsidRPr="00423C4F">
        <w:rPr>
          <w:rFonts w:ascii="Times New Roman" w:hAnsi="Times New Roman"/>
          <w:szCs w:val="24"/>
        </w:rPr>
        <w:tab/>
      </w:r>
      <w:r w:rsidRPr="00423C4F">
        <w:rPr>
          <w:rFonts w:ascii="Times New Roman" w:hAnsi="Times New Roman"/>
          <w:szCs w:val="24"/>
        </w:rPr>
        <w:tab/>
      </w:r>
      <w:r w:rsidR="00E55187" w:rsidRPr="00423C4F">
        <w:rPr>
          <w:rFonts w:ascii="Times New Roman" w:hAnsi="Times New Roman"/>
          <w:szCs w:val="24"/>
        </w:rPr>
        <w:t>Center for Medicaid and CHIP Services</w:t>
      </w:r>
    </w:p>
    <w:p w14:paraId="05E78F19" w14:textId="77777777" w:rsidR="005911E5" w:rsidRDefault="005911E5" w:rsidP="00981B31">
      <w:pPr>
        <w:rPr>
          <w:rFonts w:ascii="Times New Roman" w:hAnsi="Times New Roman"/>
          <w:b/>
          <w:szCs w:val="24"/>
        </w:rPr>
      </w:pPr>
    </w:p>
    <w:p w14:paraId="3A9B85D9" w14:textId="54795017" w:rsidR="0043160A" w:rsidRDefault="005911E5" w:rsidP="00981B31">
      <w:pPr>
        <w:rPr>
          <w:rFonts w:ascii="Times New Roman" w:hAnsi="Times New Roman"/>
          <w:szCs w:val="24"/>
        </w:rPr>
        <w:sectPr w:rsidR="0043160A" w:rsidSect="009B78F4">
          <w:headerReference w:type="default" r:id="rId16"/>
          <w:footerReference w:type="even" r:id="rId17"/>
          <w:footerReference w:type="default" r:id="rId18"/>
          <w:footerReference w:type="first" r:id="rId19"/>
          <w:pgSz w:w="12240" w:h="15840"/>
          <w:pgMar w:top="1440" w:right="1440" w:bottom="1440" w:left="1440" w:header="720" w:footer="1195" w:gutter="0"/>
          <w:cols w:space="720"/>
          <w:noEndnote/>
          <w:titlePg/>
          <w:docGrid w:linePitch="326"/>
        </w:sectPr>
      </w:pPr>
      <w:r w:rsidRPr="005911E5">
        <w:rPr>
          <w:rFonts w:ascii="Times New Roman" w:hAnsi="Times New Roman"/>
          <w:szCs w:val="24"/>
        </w:rPr>
        <w:t>Attachment</w:t>
      </w:r>
      <w:r w:rsidR="00E55FEB" w:rsidRPr="005911E5">
        <w:rPr>
          <w:rFonts w:ascii="Times New Roman" w:hAnsi="Times New Roman"/>
          <w:szCs w:val="24"/>
        </w:rPr>
        <w:br w:type="page"/>
      </w:r>
    </w:p>
    <w:p w14:paraId="2AA062A8" w14:textId="5EB75743" w:rsidR="00E55FEB" w:rsidRPr="005911E5" w:rsidRDefault="00E55FEB" w:rsidP="00981B31">
      <w:pPr>
        <w:rPr>
          <w:rFonts w:ascii="Times New Roman" w:hAnsi="Times New Roman"/>
          <w:szCs w:val="24"/>
        </w:rPr>
      </w:pPr>
    </w:p>
    <w:p w14:paraId="65F58957" w14:textId="77777777" w:rsidR="007038EB" w:rsidRDefault="00981B31" w:rsidP="00BF4A6A">
      <w:pPr>
        <w:jc w:val="center"/>
        <w:rPr>
          <w:rFonts w:ascii="Times New Roman" w:hAnsi="Times New Roman"/>
          <w:b/>
          <w:szCs w:val="24"/>
        </w:rPr>
      </w:pPr>
      <w:r w:rsidRPr="00981B31">
        <w:rPr>
          <w:b/>
          <w:szCs w:val="24"/>
        </w:rPr>
        <w:t>COVID-19</w:t>
      </w:r>
      <w:r>
        <w:rPr>
          <w:szCs w:val="24"/>
        </w:rPr>
        <w:t xml:space="preserve"> </w:t>
      </w:r>
      <w:r w:rsidR="007038EB" w:rsidRPr="00CA5475">
        <w:rPr>
          <w:rFonts w:ascii="Times New Roman" w:hAnsi="Times New Roman"/>
          <w:b/>
          <w:szCs w:val="24"/>
        </w:rPr>
        <w:t>Section 1115</w:t>
      </w:r>
      <w:r w:rsidR="00B03BC6">
        <w:rPr>
          <w:rFonts w:ascii="Times New Roman" w:hAnsi="Times New Roman"/>
          <w:b/>
          <w:szCs w:val="24"/>
        </w:rPr>
        <w:t>(a)</w:t>
      </w:r>
      <w:r w:rsidR="007038EB" w:rsidRPr="00CA5475">
        <w:rPr>
          <w:rFonts w:ascii="Times New Roman" w:hAnsi="Times New Roman"/>
          <w:b/>
          <w:szCs w:val="24"/>
        </w:rPr>
        <w:t xml:space="preserve"> Demonstration Application Template</w:t>
      </w:r>
    </w:p>
    <w:p w14:paraId="17A2C54B" w14:textId="77777777" w:rsidR="00981B31" w:rsidRPr="00981B31" w:rsidRDefault="00981B31" w:rsidP="00981B31">
      <w:pPr>
        <w:tabs>
          <w:tab w:val="left" w:pos="3150"/>
        </w:tabs>
        <w:jc w:val="center"/>
        <w:rPr>
          <w:rFonts w:ascii="Times New Roman" w:hAnsi="Times New Roman"/>
          <w:b/>
          <w:szCs w:val="24"/>
        </w:rPr>
      </w:pPr>
    </w:p>
    <w:p w14:paraId="5A779D4B" w14:textId="77777777" w:rsidR="00CA5475" w:rsidRDefault="00CA5475" w:rsidP="007038EB">
      <w:pPr>
        <w:pStyle w:val="BodyText"/>
        <w:tabs>
          <w:tab w:val="left" w:pos="3412"/>
          <w:tab w:val="left" w:pos="6906"/>
        </w:tabs>
        <w:spacing w:line="237" w:lineRule="auto"/>
        <w:ind w:left="139" w:right="10"/>
        <w:rPr>
          <w:rFonts w:ascii="Times New Roman" w:hAnsi="Times New Roman"/>
          <w:szCs w:val="24"/>
        </w:rPr>
      </w:pPr>
    </w:p>
    <w:p w14:paraId="39DA384A" w14:textId="33A1B553" w:rsidR="007038EB" w:rsidRPr="00F45350" w:rsidRDefault="007038EB" w:rsidP="00D441B4">
      <w:pPr>
        <w:pStyle w:val="BodyText"/>
        <w:tabs>
          <w:tab w:val="left" w:pos="3412"/>
          <w:tab w:val="left" w:pos="6906"/>
        </w:tabs>
        <w:spacing w:after="120" w:line="238" w:lineRule="auto"/>
        <w:ind w:left="144" w:right="14"/>
        <w:rPr>
          <w:rFonts w:ascii="Times New Roman" w:hAnsi="Times New Roman"/>
          <w:szCs w:val="24"/>
        </w:rPr>
      </w:pPr>
      <w:r w:rsidRPr="00F45350">
        <w:rPr>
          <w:rFonts w:ascii="Times New Roman" w:hAnsi="Times New Roman"/>
          <w:szCs w:val="24"/>
        </w:rPr>
        <w:t>The</w:t>
      </w:r>
      <w:r w:rsidRPr="00F45350">
        <w:rPr>
          <w:rFonts w:ascii="Times New Roman" w:hAnsi="Times New Roman"/>
          <w:spacing w:val="-2"/>
          <w:szCs w:val="24"/>
        </w:rPr>
        <w:t xml:space="preserve"> </w:t>
      </w:r>
      <w:r w:rsidRPr="00F45350">
        <w:rPr>
          <w:rFonts w:ascii="Times New Roman" w:hAnsi="Times New Roman"/>
          <w:szCs w:val="24"/>
        </w:rPr>
        <w:t>State</w:t>
      </w:r>
      <w:r w:rsidRPr="00F45350">
        <w:rPr>
          <w:rFonts w:ascii="Times New Roman" w:hAnsi="Times New Roman"/>
          <w:spacing w:val="-1"/>
          <w:szCs w:val="24"/>
        </w:rPr>
        <w:t xml:space="preserve"> </w:t>
      </w:r>
      <w:r w:rsidRPr="00F45350">
        <w:rPr>
          <w:rFonts w:ascii="Times New Roman" w:hAnsi="Times New Roman"/>
          <w:szCs w:val="24"/>
        </w:rPr>
        <w:t>of</w:t>
      </w:r>
      <w:r w:rsidRPr="00F45350">
        <w:rPr>
          <w:rFonts w:ascii="Times New Roman" w:hAnsi="Times New Roman"/>
          <w:szCs w:val="24"/>
          <w:u w:val="single"/>
        </w:rPr>
        <w:t xml:space="preserve"> </w:t>
      </w:r>
      <w:r w:rsidR="001A5985" w:rsidRPr="001A5985">
        <w:rPr>
          <w:rFonts w:ascii="Times New Roman" w:hAnsi="Times New Roman"/>
          <w:color w:val="1F497D" w:themeColor="text2"/>
          <w:szCs w:val="24"/>
          <w:u w:val="single"/>
        </w:rPr>
        <w:t>Massachusetts</w:t>
      </w:r>
      <w:r w:rsidRPr="00F45350">
        <w:rPr>
          <w:rFonts w:ascii="Times New Roman" w:hAnsi="Times New Roman"/>
          <w:szCs w:val="24"/>
          <w:u w:val="single"/>
        </w:rPr>
        <w:tab/>
      </w:r>
      <w:r w:rsidRPr="00F45350">
        <w:rPr>
          <w:rFonts w:ascii="Times New Roman" w:hAnsi="Times New Roman"/>
          <w:szCs w:val="24"/>
        </w:rPr>
        <w:t>,</w:t>
      </w:r>
      <w:r w:rsidRPr="00F45350">
        <w:rPr>
          <w:rFonts w:ascii="Times New Roman" w:hAnsi="Times New Roman"/>
          <w:spacing w:val="-2"/>
          <w:szCs w:val="24"/>
        </w:rPr>
        <w:t xml:space="preserve"> </w:t>
      </w:r>
      <w:r w:rsidRPr="00F45350">
        <w:rPr>
          <w:rFonts w:ascii="Times New Roman" w:hAnsi="Times New Roman"/>
          <w:szCs w:val="24"/>
        </w:rPr>
        <w:t>Department</w:t>
      </w:r>
      <w:r w:rsidRPr="00F45350">
        <w:rPr>
          <w:rFonts w:ascii="Times New Roman" w:hAnsi="Times New Roman"/>
          <w:spacing w:val="-1"/>
          <w:szCs w:val="24"/>
        </w:rPr>
        <w:t xml:space="preserve"> </w:t>
      </w:r>
      <w:r w:rsidRPr="00F45350">
        <w:rPr>
          <w:rFonts w:ascii="Times New Roman" w:hAnsi="Times New Roman"/>
          <w:szCs w:val="24"/>
        </w:rPr>
        <w:t>of</w:t>
      </w:r>
      <w:r w:rsidRPr="00622090">
        <w:rPr>
          <w:rFonts w:ascii="Times New Roman" w:hAnsi="Times New Roman"/>
          <w:szCs w:val="24"/>
        </w:rPr>
        <w:t xml:space="preserve"> </w:t>
      </w:r>
      <w:r w:rsidR="00981B31" w:rsidRPr="00622090">
        <w:rPr>
          <w:rFonts w:ascii="Times New Roman" w:hAnsi="Times New Roman"/>
          <w:szCs w:val="24"/>
        </w:rPr>
        <w:t>____</w:t>
      </w:r>
      <w:r w:rsidR="001A5985" w:rsidRPr="001A5985">
        <w:rPr>
          <w:rFonts w:ascii="Times New Roman" w:hAnsi="Times New Roman"/>
          <w:color w:val="1F497D" w:themeColor="text2"/>
          <w:szCs w:val="24"/>
        </w:rPr>
        <w:t xml:space="preserve">Executive Office of Health and Human Services </w:t>
      </w:r>
      <w:r w:rsidR="00981B31" w:rsidRPr="00622090">
        <w:rPr>
          <w:rFonts w:ascii="Times New Roman" w:hAnsi="Times New Roman"/>
          <w:szCs w:val="24"/>
        </w:rPr>
        <w:t>__</w:t>
      </w:r>
      <w:r w:rsidR="00981B31">
        <w:rPr>
          <w:rFonts w:ascii="Times New Roman" w:hAnsi="Times New Roman"/>
          <w:szCs w:val="24"/>
        </w:rPr>
        <w:t xml:space="preserve"> </w:t>
      </w:r>
      <w:r w:rsidRPr="00F45350">
        <w:rPr>
          <w:rFonts w:ascii="Times New Roman" w:hAnsi="Times New Roman"/>
          <w:szCs w:val="24"/>
        </w:rPr>
        <w:t>proposes e</w:t>
      </w:r>
      <w:r w:rsidR="00DC5997">
        <w:rPr>
          <w:rFonts w:ascii="Times New Roman" w:hAnsi="Times New Roman"/>
          <w:szCs w:val="24"/>
        </w:rPr>
        <w:t>mergency relief as an affected s</w:t>
      </w:r>
      <w:r w:rsidRPr="00F45350">
        <w:rPr>
          <w:rFonts w:ascii="Times New Roman" w:hAnsi="Times New Roman"/>
          <w:szCs w:val="24"/>
        </w:rPr>
        <w:t>tate, through the use of section 1115</w:t>
      </w:r>
      <w:r w:rsidR="00B03BC6">
        <w:rPr>
          <w:rFonts w:ascii="Times New Roman" w:hAnsi="Times New Roman"/>
          <w:szCs w:val="24"/>
        </w:rPr>
        <w:t>(a)</w:t>
      </w:r>
      <w:r w:rsidRPr="00F45350">
        <w:rPr>
          <w:rFonts w:ascii="Times New Roman" w:hAnsi="Times New Roman"/>
          <w:szCs w:val="24"/>
        </w:rPr>
        <w:t xml:space="preserve"> demonstration authority as outlined in the Social Security Act (the Act)</w:t>
      </w:r>
      <w:r w:rsidR="00B03BC6">
        <w:rPr>
          <w:rFonts w:ascii="Times New Roman" w:hAnsi="Times New Roman"/>
          <w:szCs w:val="24"/>
        </w:rPr>
        <w:t>,</w:t>
      </w:r>
      <w:r w:rsidRPr="00F45350">
        <w:rPr>
          <w:rFonts w:ascii="Times New Roman" w:hAnsi="Times New Roman"/>
          <w:szCs w:val="24"/>
        </w:rPr>
        <w:t xml:space="preserve"> to address the multi-faceted effects of the </w:t>
      </w:r>
      <w:r w:rsidR="00981B31">
        <w:rPr>
          <w:rFonts w:ascii="Times New Roman" w:hAnsi="Times New Roman"/>
          <w:szCs w:val="24"/>
        </w:rPr>
        <w:t xml:space="preserve">novel </w:t>
      </w:r>
      <w:r w:rsidRPr="00F45350">
        <w:rPr>
          <w:rFonts w:ascii="Times New Roman" w:hAnsi="Times New Roman"/>
          <w:szCs w:val="24"/>
        </w:rPr>
        <w:t xml:space="preserve">coronavirus (COVID-19) on the state’s Medicaid </w:t>
      </w:r>
      <w:r w:rsidR="00C60F38">
        <w:rPr>
          <w:rFonts w:ascii="Times New Roman" w:hAnsi="Times New Roman"/>
          <w:szCs w:val="24"/>
        </w:rPr>
        <w:t>p</w:t>
      </w:r>
      <w:r w:rsidR="00C60F38" w:rsidRPr="00F45350">
        <w:rPr>
          <w:rFonts w:ascii="Times New Roman" w:hAnsi="Times New Roman"/>
          <w:szCs w:val="24"/>
        </w:rPr>
        <w:t>rogram</w:t>
      </w:r>
      <w:r w:rsidRPr="00F45350">
        <w:rPr>
          <w:rFonts w:ascii="Times New Roman" w:hAnsi="Times New Roman"/>
          <w:szCs w:val="24"/>
        </w:rPr>
        <w:t>.</w:t>
      </w:r>
    </w:p>
    <w:p w14:paraId="03AE33E5" w14:textId="0802ACF3" w:rsidR="007038EB" w:rsidRPr="00F45350" w:rsidRDefault="007038EB" w:rsidP="00D441B4">
      <w:pPr>
        <w:pStyle w:val="BodyText"/>
        <w:pBdr>
          <w:bottom w:val="single" w:sz="12" w:space="1" w:color="auto"/>
        </w:pBdr>
        <w:tabs>
          <w:tab w:val="left" w:pos="3412"/>
          <w:tab w:val="left" w:pos="6906"/>
        </w:tabs>
        <w:spacing w:line="237" w:lineRule="auto"/>
        <w:ind w:right="10"/>
        <w:rPr>
          <w:rFonts w:ascii="Times New Roman" w:hAnsi="Times New Roman"/>
          <w:szCs w:val="24"/>
        </w:rPr>
      </w:pPr>
    </w:p>
    <w:p w14:paraId="4D0996D5" w14:textId="77777777" w:rsidR="007038EB" w:rsidRPr="00F45350" w:rsidRDefault="007038EB" w:rsidP="00CA5475">
      <w:pPr>
        <w:pStyle w:val="BodyText"/>
        <w:spacing w:line="240" w:lineRule="auto"/>
        <w:ind w:right="10"/>
        <w:rPr>
          <w:rFonts w:ascii="Times New Roman" w:hAnsi="Times New Roman"/>
          <w:szCs w:val="24"/>
        </w:rPr>
      </w:pPr>
    </w:p>
    <w:p w14:paraId="03EC3D87" w14:textId="77777777" w:rsidR="007038EB" w:rsidRPr="00F45350" w:rsidRDefault="00981B31" w:rsidP="001A1E6D">
      <w:pPr>
        <w:pStyle w:val="Heading1"/>
        <w:keepNext w:val="0"/>
        <w:widowControl w:val="0"/>
        <w:numPr>
          <w:ilvl w:val="0"/>
          <w:numId w:val="3"/>
        </w:numPr>
        <w:tabs>
          <w:tab w:val="left" w:pos="679"/>
          <w:tab w:val="left" w:pos="680"/>
        </w:tabs>
        <w:autoSpaceDE w:val="0"/>
        <w:autoSpaceDN w:val="0"/>
        <w:ind w:right="10" w:hanging="541"/>
        <w:rPr>
          <w:szCs w:val="24"/>
        </w:rPr>
      </w:pPr>
      <w:r>
        <w:rPr>
          <w:szCs w:val="24"/>
        </w:rPr>
        <w:t xml:space="preserve">DEMONSTRATION GOAL AND OBJECTIVES </w:t>
      </w:r>
    </w:p>
    <w:p w14:paraId="190116D9" w14:textId="77777777" w:rsidR="007038EB" w:rsidRPr="00F45350" w:rsidRDefault="007038EB" w:rsidP="00CA5475">
      <w:pPr>
        <w:pStyle w:val="Heading1"/>
        <w:tabs>
          <w:tab w:val="left" w:pos="679"/>
          <w:tab w:val="left" w:pos="680"/>
        </w:tabs>
        <w:ind w:left="139" w:right="10"/>
        <w:rPr>
          <w:szCs w:val="24"/>
        </w:rPr>
      </w:pPr>
    </w:p>
    <w:p w14:paraId="59D63C27" w14:textId="4A3106B5" w:rsidR="00A54610" w:rsidRDefault="00CA5475" w:rsidP="00D441B4">
      <w:pPr>
        <w:autoSpaceDE w:val="0"/>
        <w:autoSpaceDN w:val="0"/>
        <w:adjustRightInd w:val="0"/>
        <w:spacing w:after="120"/>
        <w:rPr>
          <w:rFonts w:ascii="Courier" w:eastAsia="Times New Roman" w:hAnsi="Courier"/>
          <w:snapToGrid w:val="0"/>
        </w:rPr>
      </w:pPr>
      <w:r>
        <w:rPr>
          <w:rFonts w:ascii="Times New Roman" w:hAnsi="Times New Roman"/>
          <w:szCs w:val="24"/>
        </w:rPr>
        <w:t xml:space="preserve">Effective retroactively to </w:t>
      </w:r>
      <w:r w:rsidR="00981B31">
        <w:rPr>
          <w:rFonts w:ascii="Times New Roman" w:hAnsi="Times New Roman"/>
          <w:szCs w:val="24"/>
        </w:rPr>
        <w:t>March 1</w:t>
      </w:r>
      <w:r w:rsidR="00C6689D">
        <w:rPr>
          <w:rFonts w:ascii="Times New Roman" w:hAnsi="Times New Roman"/>
          <w:szCs w:val="24"/>
        </w:rPr>
        <w:t>, 2020</w:t>
      </w:r>
      <w:r w:rsidR="007038EB" w:rsidRPr="00F45350">
        <w:rPr>
          <w:rFonts w:ascii="Times New Roman" w:hAnsi="Times New Roman"/>
          <w:szCs w:val="24"/>
        </w:rPr>
        <w:t xml:space="preserve">, </w:t>
      </w:r>
      <w:r w:rsidR="00981B31">
        <w:rPr>
          <w:rFonts w:ascii="Times New Roman" w:hAnsi="Times New Roman"/>
          <w:szCs w:val="24"/>
        </w:rPr>
        <w:t xml:space="preserve">the </w:t>
      </w:r>
      <w:r w:rsidR="00260321">
        <w:rPr>
          <w:rFonts w:ascii="Times New Roman" w:hAnsi="Times New Roman"/>
          <w:szCs w:val="24"/>
        </w:rPr>
        <w:t>S</w:t>
      </w:r>
      <w:r w:rsidR="00981B31">
        <w:rPr>
          <w:rFonts w:ascii="Times New Roman" w:hAnsi="Times New Roman"/>
          <w:szCs w:val="24"/>
        </w:rPr>
        <w:t>tate of ___</w:t>
      </w:r>
      <w:r w:rsidR="00F01913" w:rsidRPr="00F01913">
        <w:rPr>
          <w:rFonts w:ascii="Times New Roman" w:hAnsi="Times New Roman"/>
          <w:color w:val="1F497D" w:themeColor="text2"/>
          <w:szCs w:val="24"/>
        </w:rPr>
        <w:t>Massachusetts</w:t>
      </w:r>
      <w:r w:rsidR="00981B31">
        <w:rPr>
          <w:rFonts w:ascii="Times New Roman" w:hAnsi="Times New Roman"/>
          <w:szCs w:val="24"/>
        </w:rPr>
        <w:t xml:space="preserve">_________, </w:t>
      </w:r>
      <w:r w:rsidR="00800FD5">
        <w:rPr>
          <w:rFonts w:ascii="Times New Roman" w:hAnsi="Times New Roman"/>
          <w:szCs w:val="24"/>
        </w:rPr>
        <w:t>seeks</w:t>
      </w:r>
      <w:r w:rsidR="00981B31">
        <w:rPr>
          <w:rFonts w:ascii="Times New Roman" w:hAnsi="Times New Roman"/>
          <w:szCs w:val="24"/>
        </w:rPr>
        <w:t xml:space="preserve"> section 1115</w:t>
      </w:r>
      <w:r w:rsidR="000E79F1">
        <w:rPr>
          <w:rFonts w:ascii="Times New Roman" w:hAnsi="Times New Roman"/>
          <w:szCs w:val="24"/>
        </w:rPr>
        <w:t>(a)</w:t>
      </w:r>
      <w:r w:rsidR="00981B31">
        <w:rPr>
          <w:rFonts w:ascii="Times New Roman" w:hAnsi="Times New Roman"/>
          <w:szCs w:val="24"/>
        </w:rPr>
        <w:t xml:space="preserve"> demonstration authority</w:t>
      </w:r>
      <w:r w:rsidR="007038EB" w:rsidRPr="00F45350">
        <w:rPr>
          <w:rFonts w:ascii="Times New Roman" w:hAnsi="Times New Roman"/>
          <w:szCs w:val="24"/>
        </w:rPr>
        <w:t xml:space="preserve"> to operate its </w:t>
      </w:r>
      <w:r w:rsidR="007038EB" w:rsidRPr="008A24C5">
        <w:rPr>
          <w:rFonts w:ascii="Times New Roman" w:hAnsi="Times New Roman"/>
          <w:szCs w:val="24"/>
        </w:rPr>
        <w:t xml:space="preserve">Medicaid </w:t>
      </w:r>
      <w:r w:rsidR="00C60F38">
        <w:rPr>
          <w:rFonts w:ascii="Times New Roman" w:hAnsi="Times New Roman"/>
          <w:szCs w:val="24"/>
        </w:rPr>
        <w:t>p</w:t>
      </w:r>
      <w:r w:rsidR="00C60F38" w:rsidRPr="008A24C5">
        <w:rPr>
          <w:rFonts w:ascii="Times New Roman" w:hAnsi="Times New Roman"/>
          <w:szCs w:val="24"/>
        </w:rPr>
        <w:t xml:space="preserve">rogram </w:t>
      </w:r>
      <w:r w:rsidR="007038EB" w:rsidRPr="008A24C5">
        <w:rPr>
          <w:rFonts w:ascii="Times New Roman" w:hAnsi="Times New Roman"/>
          <w:szCs w:val="24"/>
        </w:rPr>
        <w:t>without</w:t>
      </w:r>
      <w:r w:rsidR="007038EB" w:rsidRPr="00F45350">
        <w:rPr>
          <w:rFonts w:ascii="Times New Roman" w:hAnsi="Times New Roman"/>
          <w:szCs w:val="24"/>
        </w:rPr>
        <w:t xml:space="preserve"> regard to</w:t>
      </w:r>
      <w:r w:rsidR="00981B31">
        <w:rPr>
          <w:rFonts w:ascii="Times New Roman" w:hAnsi="Times New Roman"/>
          <w:szCs w:val="24"/>
        </w:rPr>
        <w:t xml:space="preserve"> the</w:t>
      </w:r>
      <w:r w:rsidR="007038EB" w:rsidRPr="00F45350">
        <w:rPr>
          <w:rFonts w:ascii="Times New Roman" w:hAnsi="Times New Roman"/>
          <w:szCs w:val="24"/>
        </w:rPr>
        <w:t xml:space="preserve"> specific statutory or regulatory provisions (or related policy guidance) </w:t>
      </w:r>
      <w:r w:rsidR="00172975">
        <w:rPr>
          <w:rFonts w:ascii="Times New Roman" w:hAnsi="Times New Roman"/>
          <w:szCs w:val="24"/>
        </w:rPr>
        <w:t>described below</w:t>
      </w:r>
      <w:r w:rsidR="000E79F1">
        <w:rPr>
          <w:rFonts w:ascii="Times New Roman" w:hAnsi="Times New Roman"/>
          <w:szCs w:val="24"/>
        </w:rPr>
        <w:t>,</w:t>
      </w:r>
      <w:r w:rsidR="00172975">
        <w:rPr>
          <w:rFonts w:ascii="Times New Roman" w:hAnsi="Times New Roman"/>
          <w:szCs w:val="24"/>
        </w:rPr>
        <w:t xml:space="preserve"> </w:t>
      </w:r>
      <w:r w:rsidR="003F31E5">
        <w:rPr>
          <w:rFonts w:ascii="Times New Roman" w:hAnsi="Times New Roman"/>
          <w:szCs w:val="24"/>
        </w:rPr>
        <w:t xml:space="preserve">in order to furnish medical assistance in a manner intended </w:t>
      </w:r>
      <w:r w:rsidR="00981B31">
        <w:rPr>
          <w:rFonts w:ascii="Times New Roman" w:hAnsi="Times New Roman"/>
          <w:szCs w:val="24"/>
        </w:rPr>
        <w:t xml:space="preserve">to </w:t>
      </w:r>
      <w:r w:rsidR="003F31E5">
        <w:rPr>
          <w:rFonts w:ascii="Times New Roman" w:hAnsi="Times New Roman"/>
          <w:szCs w:val="24"/>
        </w:rPr>
        <w:t>protect, to the greatest extent possible,</w:t>
      </w:r>
      <w:r w:rsidR="003F31E5" w:rsidRPr="00F45350">
        <w:rPr>
          <w:rFonts w:ascii="Times New Roman" w:hAnsi="Times New Roman"/>
          <w:szCs w:val="24"/>
        </w:rPr>
        <w:t xml:space="preserve"> </w:t>
      </w:r>
      <w:r w:rsidR="007038EB" w:rsidRPr="00F45350">
        <w:rPr>
          <w:rFonts w:ascii="Times New Roman" w:hAnsi="Times New Roman"/>
          <w:szCs w:val="24"/>
        </w:rPr>
        <w:t>the health, safety</w:t>
      </w:r>
      <w:r w:rsidR="00791B71">
        <w:rPr>
          <w:rFonts w:ascii="Times New Roman" w:hAnsi="Times New Roman"/>
          <w:szCs w:val="24"/>
        </w:rPr>
        <w:t>,</w:t>
      </w:r>
      <w:r w:rsidR="007038EB" w:rsidRPr="00F45350">
        <w:rPr>
          <w:rFonts w:ascii="Times New Roman" w:hAnsi="Times New Roman"/>
          <w:szCs w:val="24"/>
        </w:rPr>
        <w:t xml:space="preserve"> and welfare of i</w:t>
      </w:r>
      <w:r w:rsidR="00981B31">
        <w:rPr>
          <w:rFonts w:ascii="Times New Roman" w:hAnsi="Times New Roman"/>
          <w:szCs w:val="24"/>
        </w:rPr>
        <w:t>ndividuals</w:t>
      </w:r>
      <w:r w:rsidR="007038EB" w:rsidRPr="00F45350">
        <w:rPr>
          <w:rFonts w:ascii="Times New Roman" w:hAnsi="Times New Roman"/>
          <w:szCs w:val="24"/>
        </w:rPr>
        <w:t xml:space="preserve"> and providers who may be affected by COVID-19. </w:t>
      </w:r>
    </w:p>
    <w:p w14:paraId="0ACE7C4A" w14:textId="77777777" w:rsidR="007038EB" w:rsidRPr="00F45350" w:rsidRDefault="007038EB" w:rsidP="00D441B4">
      <w:pPr>
        <w:pStyle w:val="BodyText"/>
        <w:pBdr>
          <w:bottom w:val="single" w:sz="12" w:space="1" w:color="auto"/>
        </w:pBdr>
        <w:spacing w:line="240" w:lineRule="auto"/>
        <w:ind w:right="14"/>
        <w:rPr>
          <w:rFonts w:ascii="Times New Roman" w:hAnsi="Times New Roman"/>
          <w:szCs w:val="24"/>
        </w:rPr>
      </w:pPr>
    </w:p>
    <w:p w14:paraId="2E82C760" w14:textId="0D436028" w:rsidR="007038EB" w:rsidRPr="00F45350" w:rsidRDefault="00981B31" w:rsidP="00D441B4">
      <w:pPr>
        <w:pStyle w:val="Heading1"/>
        <w:keepNext w:val="0"/>
        <w:widowControl w:val="0"/>
        <w:numPr>
          <w:ilvl w:val="0"/>
          <w:numId w:val="3"/>
        </w:numPr>
        <w:tabs>
          <w:tab w:val="left" w:pos="679"/>
          <w:tab w:val="left" w:pos="680"/>
        </w:tabs>
        <w:autoSpaceDE w:val="0"/>
        <w:autoSpaceDN w:val="0"/>
        <w:ind w:left="547" w:right="14" w:hanging="547"/>
        <w:rPr>
          <w:szCs w:val="24"/>
        </w:rPr>
      </w:pPr>
      <w:r>
        <w:rPr>
          <w:szCs w:val="24"/>
        </w:rPr>
        <w:t xml:space="preserve">DEMONSTRATION </w:t>
      </w:r>
      <w:r w:rsidR="00C60F38">
        <w:rPr>
          <w:szCs w:val="24"/>
        </w:rPr>
        <w:t xml:space="preserve">PROJECT </w:t>
      </w:r>
      <w:r w:rsidR="00A54610">
        <w:rPr>
          <w:szCs w:val="24"/>
        </w:rPr>
        <w:t xml:space="preserve">FEATURES </w:t>
      </w:r>
    </w:p>
    <w:p w14:paraId="6A2772F5" w14:textId="77777777" w:rsidR="007038EB" w:rsidRPr="00F45350" w:rsidRDefault="007038EB" w:rsidP="00CA5475">
      <w:pPr>
        <w:pStyle w:val="BodyText"/>
        <w:spacing w:line="240" w:lineRule="auto"/>
        <w:ind w:right="10"/>
        <w:rPr>
          <w:rFonts w:ascii="Times New Roman" w:hAnsi="Times New Roman"/>
          <w:b/>
          <w:szCs w:val="24"/>
        </w:rPr>
      </w:pPr>
    </w:p>
    <w:p w14:paraId="06720CFB" w14:textId="00409A6F" w:rsidR="00A54610" w:rsidRPr="00A54610" w:rsidRDefault="000E79F1" w:rsidP="001A1E6D">
      <w:pPr>
        <w:pStyle w:val="ListParagraph"/>
        <w:numPr>
          <w:ilvl w:val="0"/>
          <w:numId w:val="5"/>
        </w:numPr>
        <w:ind w:right="10"/>
        <w:rPr>
          <w:szCs w:val="24"/>
        </w:rPr>
      </w:pPr>
      <w:r>
        <w:rPr>
          <w:rFonts w:ascii="Times New Roman" w:hAnsi="Times New Roman"/>
          <w:b/>
          <w:szCs w:val="24"/>
        </w:rPr>
        <w:t>Eligible</w:t>
      </w:r>
      <w:r w:rsidR="007038EB" w:rsidRPr="00F45350">
        <w:rPr>
          <w:rFonts w:ascii="Times New Roman" w:hAnsi="Times New Roman"/>
          <w:b/>
          <w:szCs w:val="24"/>
        </w:rPr>
        <w:t xml:space="preserve"> </w:t>
      </w:r>
      <w:r w:rsidR="00A54610" w:rsidRPr="00981B31">
        <w:rPr>
          <w:rFonts w:ascii="Times New Roman" w:hAnsi="Times New Roman"/>
          <w:b/>
          <w:szCs w:val="24"/>
        </w:rPr>
        <w:t>Individuals</w:t>
      </w:r>
      <w:r w:rsidR="007038EB" w:rsidRPr="00981B31">
        <w:rPr>
          <w:rFonts w:ascii="Times New Roman" w:hAnsi="Times New Roman"/>
          <w:b/>
          <w:szCs w:val="24"/>
        </w:rPr>
        <w:t xml:space="preserve">:  </w:t>
      </w:r>
      <w:r w:rsidR="00A54610" w:rsidRPr="00981B31">
        <w:rPr>
          <w:rFonts w:ascii="Times New Roman" w:hAnsi="Times New Roman"/>
          <w:szCs w:val="24"/>
        </w:rPr>
        <w:t xml:space="preserve">The following populations will be eligible under this </w:t>
      </w:r>
      <w:r w:rsidR="00A54610" w:rsidRPr="00A54610">
        <w:rPr>
          <w:szCs w:val="24"/>
        </w:rPr>
        <w:t>demonstration</w:t>
      </w:r>
      <w:r w:rsidR="009F4B3A">
        <w:rPr>
          <w:szCs w:val="24"/>
        </w:rPr>
        <w:t>.</w:t>
      </w:r>
      <w:r w:rsidR="001F0581">
        <w:rPr>
          <w:szCs w:val="24"/>
        </w:rPr>
        <w:t xml:space="preserve"> To the extent coverage of a particular service is available for a particular beneficiary under the State plan, such coverage will be provided under the State plan and not under demonstration authority</w:t>
      </w:r>
      <w:r w:rsidR="00C60F38">
        <w:rPr>
          <w:szCs w:val="24"/>
        </w:rPr>
        <w:t>.</w:t>
      </w:r>
    </w:p>
    <w:p w14:paraId="6068A2D8" w14:textId="77777777" w:rsidR="00A54610" w:rsidRDefault="00A54610" w:rsidP="00CA5475">
      <w:pPr>
        <w:ind w:left="140" w:right="10"/>
        <w:rPr>
          <w:szCs w:val="24"/>
        </w:rPr>
      </w:pPr>
    </w:p>
    <w:tbl>
      <w:tblPr>
        <w:tblStyle w:val="TableGrid"/>
        <w:tblW w:w="0" w:type="auto"/>
        <w:jc w:val="center"/>
        <w:tblLook w:val="04A0" w:firstRow="1" w:lastRow="0" w:firstColumn="1" w:lastColumn="0" w:noHBand="0" w:noVBand="1"/>
      </w:tblPr>
      <w:tblGrid>
        <w:gridCol w:w="1165"/>
        <w:gridCol w:w="6390"/>
      </w:tblGrid>
      <w:tr w:rsidR="000E79F1" w:rsidRPr="000E79F1" w14:paraId="0A5A9858" w14:textId="77777777" w:rsidTr="00AF6A7C">
        <w:trPr>
          <w:tblHeader/>
          <w:jc w:val="center"/>
        </w:trPr>
        <w:tc>
          <w:tcPr>
            <w:tcW w:w="1165" w:type="dxa"/>
            <w:shd w:val="clear" w:color="auto" w:fill="D9D9D9" w:themeFill="background1" w:themeFillShade="D9"/>
          </w:tcPr>
          <w:p w14:paraId="293C1203" w14:textId="77777777" w:rsidR="000E79F1" w:rsidRPr="000E79F1" w:rsidRDefault="000E79F1" w:rsidP="000E79F1">
            <w:pPr>
              <w:ind w:right="10"/>
              <w:jc w:val="center"/>
              <w:rPr>
                <w:rFonts w:ascii="Times New Roman" w:hAnsi="Times New Roman"/>
                <w:szCs w:val="24"/>
              </w:rPr>
            </w:pPr>
            <w:r w:rsidRPr="000E79F1">
              <w:rPr>
                <w:rFonts w:ascii="Times New Roman" w:hAnsi="Times New Roman"/>
                <w:b/>
                <w:szCs w:val="24"/>
              </w:rPr>
              <w:t>Check to Apply</w:t>
            </w:r>
          </w:p>
        </w:tc>
        <w:tc>
          <w:tcPr>
            <w:tcW w:w="6390" w:type="dxa"/>
            <w:shd w:val="clear" w:color="auto" w:fill="D9D9D9" w:themeFill="background1" w:themeFillShade="D9"/>
          </w:tcPr>
          <w:p w14:paraId="008BB2E4" w14:textId="77777777" w:rsidR="000E79F1" w:rsidRPr="000E79F1" w:rsidRDefault="000E79F1" w:rsidP="000E79F1">
            <w:pPr>
              <w:ind w:right="10"/>
              <w:jc w:val="center"/>
              <w:rPr>
                <w:rFonts w:ascii="Times New Roman" w:hAnsi="Times New Roman"/>
                <w:b/>
                <w:szCs w:val="24"/>
              </w:rPr>
            </w:pPr>
            <w:r w:rsidRPr="000E79F1">
              <w:rPr>
                <w:rFonts w:ascii="Times New Roman" w:hAnsi="Times New Roman"/>
                <w:b/>
                <w:szCs w:val="24"/>
              </w:rPr>
              <w:t>Population</w:t>
            </w:r>
          </w:p>
        </w:tc>
      </w:tr>
      <w:tr w:rsidR="000E79F1" w:rsidRPr="000E79F1" w14:paraId="083D1CB5" w14:textId="77777777" w:rsidTr="000E79F1">
        <w:trPr>
          <w:jc w:val="center"/>
        </w:trPr>
        <w:tc>
          <w:tcPr>
            <w:tcW w:w="1165" w:type="dxa"/>
          </w:tcPr>
          <w:p w14:paraId="50930E55" w14:textId="55DB3A06" w:rsidR="000E79F1" w:rsidRPr="000E79F1" w:rsidRDefault="00F01913" w:rsidP="00CA5475">
            <w:pPr>
              <w:ind w:right="10"/>
              <w:rPr>
                <w:rFonts w:ascii="Times New Roman" w:hAnsi="Times New Roman"/>
                <w:szCs w:val="24"/>
              </w:rPr>
            </w:pPr>
            <w:r w:rsidRPr="00F01913">
              <w:rPr>
                <w:rFonts w:ascii="Times New Roman" w:hAnsi="Times New Roman"/>
                <w:color w:val="1F497D" w:themeColor="text2"/>
                <w:szCs w:val="24"/>
              </w:rPr>
              <w:t>X</w:t>
            </w:r>
          </w:p>
        </w:tc>
        <w:tc>
          <w:tcPr>
            <w:tcW w:w="6390" w:type="dxa"/>
          </w:tcPr>
          <w:p w14:paraId="3499B838" w14:textId="77777777" w:rsidR="000E79F1" w:rsidRPr="000E79F1" w:rsidRDefault="000E79F1" w:rsidP="00CA5475">
            <w:pPr>
              <w:ind w:right="10"/>
              <w:rPr>
                <w:rFonts w:ascii="Times New Roman" w:hAnsi="Times New Roman"/>
                <w:szCs w:val="24"/>
              </w:rPr>
            </w:pPr>
            <w:r w:rsidRPr="000E79F1">
              <w:rPr>
                <w:rFonts w:ascii="Times New Roman" w:hAnsi="Times New Roman"/>
                <w:szCs w:val="24"/>
              </w:rPr>
              <w:t>Current title XIX State plan beneficiaries</w:t>
            </w:r>
          </w:p>
        </w:tc>
      </w:tr>
      <w:tr w:rsidR="000E79F1" w:rsidRPr="000E79F1" w14:paraId="6E4ADE3B" w14:textId="77777777" w:rsidTr="00423C4F">
        <w:trPr>
          <w:trHeight w:val="1880"/>
          <w:jc w:val="center"/>
        </w:trPr>
        <w:tc>
          <w:tcPr>
            <w:tcW w:w="1165" w:type="dxa"/>
          </w:tcPr>
          <w:p w14:paraId="2A046AEE" w14:textId="276F1A22" w:rsidR="000E79F1" w:rsidRDefault="00F01913" w:rsidP="00CA5475">
            <w:pPr>
              <w:ind w:right="10"/>
              <w:rPr>
                <w:rFonts w:ascii="Times New Roman" w:hAnsi="Times New Roman"/>
                <w:color w:val="1F497D" w:themeColor="text2"/>
                <w:szCs w:val="24"/>
              </w:rPr>
            </w:pPr>
            <w:r w:rsidRPr="00F01913">
              <w:rPr>
                <w:rFonts w:ascii="Times New Roman" w:hAnsi="Times New Roman"/>
                <w:color w:val="1F497D" w:themeColor="text2"/>
                <w:szCs w:val="24"/>
              </w:rPr>
              <w:t>X</w:t>
            </w:r>
          </w:p>
          <w:p w14:paraId="6C4A44DE" w14:textId="7840F387" w:rsidR="008C16C0" w:rsidRDefault="008C16C0" w:rsidP="00CA5475">
            <w:pPr>
              <w:ind w:right="10"/>
              <w:rPr>
                <w:rFonts w:ascii="Times New Roman" w:hAnsi="Times New Roman"/>
                <w:color w:val="1F497D" w:themeColor="text2"/>
                <w:szCs w:val="24"/>
              </w:rPr>
            </w:pPr>
          </w:p>
          <w:p w14:paraId="6ECB7E0C" w14:textId="0FAF83E1" w:rsidR="008C16C0" w:rsidRDefault="008C16C0" w:rsidP="00CA5475">
            <w:pPr>
              <w:ind w:right="10"/>
              <w:rPr>
                <w:rFonts w:ascii="Times New Roman" w:hAnsi="Times New Roman"/>
                <w:color w:val="1F497D" w:themeColor="text2"/>
                <w:szCs w:val="24"/>
              </w:rPr>
            </w:pPr>
          </w:p>
          <w:p w14:paraId="5B630968" w14:textId="016CBD3E" w:rsidR="008C16C0" w:rsidRDefault="008C16C0" w:rsidP="00CA5475">
            <w:pPr>
              <w:ind w:right="10"/>
              <w:rPr>
                <w:rFonts w:ascii="Times New Roman" w:hAnsi="Times New Roman"/>
                <w:color w:val="1F497D" w:themeColor="text2"/>
                <w:szCs w:val="24"/>
              </w:rPr>
            </w:pPr>
          </w:p>
          <w:p w14:paraId="43A49A90" w14:textId="1CCA5225" w:rsidR="008C16C0" w:rsidRDefault="008C16C0" w:rsidP="00CA5475">
            <w:pPr>
              <w:ind w:right="10"/>
              <w:rPr>
                <w:rFonts w:ascii="Times New Roman" w:hAnsi="Times New Roman"/>
                <w:color w:val="1F497D" w:themeColor="text2"/>
                <w:szCs w:val="24"/>
              </w:rPr>
            </w:pPr>
          </w:p>
          <w:p w14:paraId="18BE0D7E" w14:textId="4E184927" w:rsidR="008C16C0" w:rsidRDefault="008C16C0" w:rsidP="00CA5475">
            <w:pPr>
              <w:ind w:right="10"/>
              <w:rPr>
                <w:rFonts w:ascii="Times New Roman" w:hAnsi="Times New Roman"/>
                <w:color w:val="1F497D" w:themeColor="text2"/>
                <w:szCs w:val="24"/>
              </w:rPr>
            </w:pPr>
          </w:p>
          <w:p w14:paraId="6598E5FD" w14:textId="77777777" w:rsidR="003A514B" w:rsidRDefault="003A514B" w:rsidP="00CA5475">
            <w:pPr>
              <w:ind w:right="10"/>
              <w:rPr>
                <w:rFonts w:ascii="Times New Roman" w:hAnsi="Times New Roman"/>
                <w:color w:val="1F497D" w:themeColor="text2"/>
                <w:szCs w:val="24"/>
              </w:rPr>
            </w:pPr>
          </w:p>
          <w:p w14:paraId="09B71840" w14:textId="77777777" w:rsidR="003A514B" w:rsidRDefault="003A514B" w:rsidP="00CA5475">
            <w:pPr>
              <w:ind w:right="10"/>
              <w:rPr>
                <w:rFonts w:ascii="Times New Roman" w:hAnsi="Times New Roman"/>
                <w:color w:val="1F497D" w:themeColor="text2"/>
                <w:szCs w:val="24"/>
              </w:rPr>
            </w:pPr>
          </w:p>
          <w:p w14:paraId="75643A80" w14:textId="77777777" w:rsidR="003A514B" w:rsidRDefault="003A514B" w:rsidP="00CA5475">
            <w:pPr>
              <w:ind w:right="10"/>
              <w:rPr>
                <w:rFonts w:ascii="Times New Roman" w:hAnsi="Times New Roman"/>
                <w:color w:val="1F497D" w:themeColor="text2"/>
                <w:szCs w:val="24"/>
              </w:rPr>
            </w:pPr>
          </w:p>
          <w:p w14:paraId="2B41A162" w14:textId="77777777" w:rsidR="003A514B" w:rsidRDefault="003A514B" w:rsidP="00CA5475">
            <w:pPr>
              <w:ind w:right="10"/>
              <w:rPr>
                <w:rFonts w:ascii="Times New Roman" w:hAnsi="Times New Roman"/>
                <w:color w:val="1F497D" w:themeColor="text2"/>
                <w:szCs w:val="24"/>
              </w:rPr>
            </w:pPr>
          </w:p>
          <w:p w14:paraId="11D0A622" w14:textId="77777777" w:rsidR="003A514B" w:rsidRDefault="003A514B" w:rsidP="00CA5475">
            <w:pPr>
              <w:ind w:right="10"/>
              <w:rPr>
                <w:rFonts w:ascii="Times New Roman" w:hAnsi="Times New Roman"/>
                <w:color w:val="1F497D" w:themeColor="text2"/>
                <w:szCs w:val="24"/>
              </w:rPr>
            </w:pPr>
          </w:p>
          <w:p w14:paraId="78A0EF1A" w14:textId="77777777" w:rsidR="003A514B" w:rsidRDefault="003A514B" w:rsidP="00CA5475">
            <w:pPr>
              <w:ind w:right="10"/>
              <w:rPr>
                <w:rFonts w:ascii="Times New Roman" w:hAnsi="Times New Roman"/>
                <w:color w:val="1F497D" w:themeColor="text2"/>
                <w:szCs w:val="24"/>
              </w:rPr>
            </w:pPr>
          </w:p>
          <w:p w14:paraId="4B8299B4" w14:textId="77777777" w:rsidR="003A514B" w:rsidRDefault="003A514B" w:rsidP="00CA5475">
            <w:pPr>
              <w:ind w:right="10"/>
              <w:rPr>
                <w:rFonts w:ascii="Times New Roman" w:hAnsi="Times New Roman"/>
                <w:color w:val="1F497D" w:themeColor="text2"/>
                <w:szCs w:val="24"/>
              </w:rPr>
            </w:pPr>
          </w:p>
          <w:p w14:paraId="3BB22460" w14:textId="77777777" w:rsidR="003A514B" w:rsidRDefault="003A514B" w:rsidP="00CA5475">
            <w:pPr>
              <w:ind w:right="10"/>
              <w:rPr>
                <w:rFonts w:ascii="Times New Roman" w:hAnsi="Times New Roman"/>
                <w:color w:val="1F497D" w:themeColor="text2"/>
                <w:szCs w:val="24"/>
              </w:rPr>
            </w:pPr>
          </w:p>
          <w:p w14:paraId="3E618E69" w14:textId="77777777" w:rsidR="003A514B" w:rsidRDefault="003A514B" w:rsidP="00CA5475">
            <w:pPr>
              <w:ind w:right="10"/>
              <w:rPr>
                <w:rFonts w:ascii="Times New Roman" w:hAnsi="Times New Roman"/>
                <w:color w:val="1F497D" w:themeColor="text2"/>
                <w:szCs w:val="24"/>
              </w:rPr>
            </w:pPr>
          </w:p>
          <w:p w14:paraId="264C26C5" w14:textId="77777777" w:rsidR="003A514B" w:rsidRDefault="003A514B" w:rsidP="00CA5475">
            <w:pPr>
              <w:ind w:right="10"/>
              <w:rPr>
                <w:rFonts w:ascii="Times New Roman" w:hAnsi="Times New Roman"/>
                <w:color w:val="1F497D" w:themeColor="text2"/>
                <w:szCs w:val="24"/>
              </w:rPr>
            </w:pPr>
          </w:p>
          <w:p w14:paraId="08C3CFFB" w14:textId="095C0CD3" w:rsidR="003A514B" w:rsidRDefault="003A514B" w:rsidP="00CA5475">
            <w:pPr>
              <w:ind w:right="10"/>
              <w:rPr>
                <w:rFonts w:ascii="Times New Roman" w:hAnsi="Times New Roman"/>
                <w:color w:val="1F497D" w:themeColor="text2"/>
                <w:szCs w:val="24"/>
              </w:rPr>
            </w:pPr>
          </w:p>
          <w:p w14:paraId="7429852B" w14:textId="1D84C3E6" w:rsidR="003A514B" w:rsidRPr="000E79F1" w:rsidRDefault="003A514B" w:rsidP="00CA5475">
            <w:pPr>
              <w:ind w:right="10"/>
              <w:rPr>
                <w:rFonts w:ascii="Times New Roman" w:hAnsi="Times New Roman"/>
                <w:szCs w:val="24"/>
              </w:rPr>
            </w:pPr>
          </w:p>
        </w:tc>
        <w:tc>
          <w:tcPr>
            <w:tcW w:w="6390" w:type="dxa"/>
          </w:tcPr>
          <w:p w14:paraId="77E6BF60" w14:textId="2590A9E5" w:rsidR="000E79F1" w:rsidRPr="000E79F1" w:rsidRDefault="000E79F1" w:rsidP="000E79F1">
            <w:pPr>
              <w:rPr>
                <w:rFonts w:ascii="Times New Roman" w:hAnsi="Times New Roman"/>
                <w:szCs w:val="24"/>
              </w:rPr>
            </w:pPr>
            <w:r w:rsidRPr="000E79F1">
              <w:rPr>
                <w:rFonts w:ascii="Times New Roman" w:hAnsi="Times New Roman"/>
                <w:szCs w:val="24"/>
              </w:rPr>
              <w:t>Current section 1115(a)(2) expenditure population(s) eligible for/enrolled in the following existing section 1115 demonstrations: [</w:t>
            </w:r>
            <w:r w:rsidR="000F4478" w:rsidRPr="001A1E6D">
              <w:rPr>
                <w:rFonts w:ascii="Times New Roman" w:hAnsi="Times New Roman"/>
                <w:i/>
                <w:szCs w:val="24"/>
              </w:rPr>
              <w:t xml:space="preserve">state to </w:t>
            </w:r>
            <w:r w:rsidRPr="000E79F1">
              <w:rPr>
                <w:rFonts w:ascii="Times New Roman" w:hAnsi="Times New Roman"/>
                <w:i/>
                <w:szCs w:val="24"/>
              </w:rPr>
              <w:t>identify here</w:t>
            </w:r>
            <w:r w:rsidRPr="000E79F1">
              <w:rPr>
                <w:rFonts w:ascii="Times New Roman" w:hAnsi="Times New Roman"/>
                <w:szCs w:val="24"/>
              </w:rPr>
              <w:t>]</w:t>
            </w:r>
          </w:p>
          <w:p w14:paraId="6A48B059" w14:textId="77777777" w:rsidR="000E79F1" w:rsidRPr="000E79F1" w:rsidRDefault="000E79F1" w:rsidP="000E79F1">
            <w:pPr>
              <w:rPr>
                <w:rFonts w:ascii="Times New Roman" w:hAnsi="Times New Roman"/>
                <w:szCs w:val="24"/>
              </w:rPr>
            </w:pPr>
          </w:p>
          <w:p w14:paraId="5B0873AF" w14:textId="0149D146" w:rsidR="000E79F1" w:rsidRPr="000E79F1" w:rsidRDefault="00F01913" w:rsidP="000E79F1">
            <w:pPr>
              <w:rPr>
                <w:rFonts w:ascii="Times New Roman" w:hAnsi="Times New Roman"/>
                <w:szCs w:val="24"/>
              </w:rPr>
            </w:pPr>
            <w:r w:rsidRPr="00F01913">
              <w:rPr>
                <w:rFonts w:ascii="Times New Roman" w:hAnsi="Times New Roman"/>
                <w:color w:val="1F497D" w:themeColor="text2"/>
                <w:szCs w:val="24"/>
              </w:rPr>
              <w:t>Project Number II-W-00030/I</w:t>
            </w:r>
          </w:p>
        </w:tc>
      </w:tr>
    </w:tbl>
    <w:p w14:paraId="7BE296F1" w14:textId="5CA1FF05" w:rsidR="009B78F4" w:rsidRDefault="009B78F4" w:rsidP="00CA5475">
      <w:pPr>
        <w:ind w:left="140" w:right="10"/>
        <w:rPr>
          <w:szCs w:val="24"/>
        </w:rPr>
      </w:pPr>
    </w:p>
    <w:p w14:paraId="67844611" w14:textId="4025BD7D" w:rsidR="00D66E1E" w:rsidRDefault="00D66E1E" w:rsidP="00CA5475">
      <w:pPr>
        <w:ind w:left="140" w:right="10"/>
        <w:rPr>
          <w:szCs w:val="24"/>
        </w:rPr>
      </w:pPr>
    </w:p>
    <w:p w14:paraId="463DA03C" w14:textId="4538F696" w:rsidR="003A514B" w:rsidRDefault="003A514B" w:rsidP="00CA5475">
      <w:pPr>
        <w:ind w:left="140" w:right="10"/>
        <w:rPr>
          <w:szCs w:val="24"/>
        </w:rPr>
      </w:pPr>
    </w:p>
    <w:p w14:paraId="3558BBB3" w14:textId="77777777" w:rsidR="003A514B" w:rsidRDefault="003A514B" w:rsidP="00CA5475">
      <w:pPr>
        <w:ind w:left="140" w:right="10"/>
        <w:rPr>
          <w:szCs w:val="24"/>
        </w:rPr>
      </w:pPr>
    </w:p>
    <w:p w14:paraId="7B4F31C7" w14:textId="77777777" w:rsidR="00130A1E" w:rsidRDefault="00130A1E" w:rsidP="00CA5475">
      <w:pPr>
        <w:ind w:left="140" w:right="10"/>
        <w:rPr>
          <w:szCs w:val="24"/>
        </w:rPr>
      </w:pPr>
    </w:p>
    <w:p w14:paraId="1451876F" w14:textId="56DE7F3C" w:rsidR="00D66E1E" w:rsidRPr="00A54610" w:rsidRDefault="00D66E1E" w:rsidP="001A1E6D">
      <w:pPr>
        <w:pStyle w:val="ListParagraph"/>
        <w:numPr>
          <w:ilvl w:val="0"/>
          <w:numId w:val="5"/>
        </w:numPr>
        <w:ind w:right="10"/>
        <w:rPr>
          <w:szCs w:val="24"/>
        </w:rPr>
      </w:pPr>
      <w:r>
        <w:rPr>
          <w:rFonts w:ascii="Times New Roman" w:hAnsi="Times New Roman"/>
          <w:b/>
          <w:szCs w:val="24"/>
        </w:rPr>
        <w:t>Benefits</w:t>
      </w:r>
      <w:r w:rsidRPr="00981B31">
        <w:rPr>
          <w:rFonts w:ascii="Times New Roman" w:hAnsi="Times New Roman"/>
          <w:b/>
          <w:szCs w:val="24"/>
        </w:rPr>
        <w:t xml:space="preserve">:  </w:t>
      </w:r>
      <w:r w:rsidRPr="001A1E6D">
        <w:rPr>
          <w:rFonts w:ascii="Times New Roman" w:hAnsi="Times New Roman"/>
          <w:szCs w:val="24"/>
        </w:rPr>
        <w:t>T</w:t>
      </w:r>
      <w:r w:rsidRPr="00D66E1E">
        <w:rPr>
          <w:rFonts w:ascii="Times New Roman" w:hAnsi="Times New Roman"/>
          <w:szCs w:val="24"/>
        </w:rPr>
        <w:t>he sta</w:t>
      </w:r>
      <w:r>
        <w:rPr>
          <w:rFonts w:ascii="Times New Roman" w:hAnsi="Times New Roman"/>
          <w:szCs w:val="24"/>
        </w:rPr>
        <w:t xml:space="preserve">te will provide the </w:t>
      </w:r>
      <w:r w:rsidRPr="00981B31">
        <w:rPr>
          <w:rFonts w:ascii="Times New Roman" w:hAnsi="Times New Roman"/>
          <w:szCs w:val="24"/>
        </w:rPr>
        <w:t xml:space="preserve">following </w:t>
      </w:r>
      <w:r>
        <w:rPr>
          <w:rFonts w:ascii="Times New Roman" w:hAnsi="Times New Roman"/>
          <w:szCs w:val="24"/>
        </w:rPr>
        <w:t>benefits and services to individuals eligible under this demonstration.  T</w:t>
      </w:r>
      <w:r>
        <w:rPr>
          <w:szCs w:val="24"/>
        </w:rPr>
        <w:t>o the extent coverage of a particular service is available for a particular beneficiary under the State plan, such coverage will be provided under the State plan and not under demonstration authority.</w:t>
      </w:r>
    </w:p>
    <w:p w14:paraId="16C55AF5" w14:textId="77777777" w:rsidR="00D66E1E" w:rsidRDefault="00D66E1E" w:rsidP="00D66E1E">
      <w:pPr>
        <w:ind w:left="140" w:right="10"/>
        <w:rPr>
          <w:szCs w:val="24"/>
        </w:rPr>
      </w:pPr>
    </w:p>
    <w:tbl>
      <w:tblPr>
        <w:tblStyle w:val="TableGrid"/>
        <w:tblW w:w="0" w:type="auto"/>
        <w:jc w:val="center"/>
        <w:tblLook w:val="04A0" w:firstRow="1" w:lastRow="0" w:firstColumn="1" w:lastColumn="0" w:noHBand="0" w:noVBand="1"/>
      </w:tblPr>
      <w:tblGrid>
        <w:gridCol w:w="1165"/>
        <w:gridCol w:w="6390"/>
      </w:tblGrid>
      <w:tr w:rsidR="00D66E1E" w:rsidRPr="000E79F1" w14:paraId="5F5ED7C9" w14:textId="77777777" w:rsidTr="00AF6A7C">
        <w:trPr>
          <w:tblHeader/>
          <w:jc w:val="center"/>
        </w:trPr>
        <w:tc>
          <w:tcPr>
            <w:tcW w:w="1165" w:type="dxa"/>
            <w:shd w:val="clear" w:color="auto" w:fill="D9D9D9" w:themeFill="background1" w:themeFillShade="D9"/>
          </w:tcPr>
          <w:p w14:paraId="2C3F343C" w14:textId="77777777" w:rsidR="00D66E1E" w:rsidRPr="000E79F1" w:rsidRDefault="00D66E1E" w:rsidP="00B7529A">
            <w:pPr>
              <w:ind w:right="10"/>
              <w:jc w:val="center"/>
              <w:rPr>
                <w:rFonts w:ascii="Times New Roman" w:hAnsi="Times New Roman"/>
                <w:szCs w:val="24"/>
              </w:rPr>
            </w:pPr>
            <w:r w:rsidRPr="000E79F1">
              <w:rPr>
                <w:rFonts w:ascii="Times New Roman" w:hAnsi="Times New Roman"/>
                <w:b/>
                <w:szCs w:val="24"/>
              </w:rPr>
              <w:t>Check to Apply</w:t>
            </w:r>
          </w:p>
        </w:tc>
        <w:tc>
          <w:tcPr>
            <w:tcW w:w="6390" w:type="dxa"/>
            <w:shd w:val="clear" w:color="auto" w:fill="D9D9D9" w:themeFill="background1" w:themeFillShade="D9"/>
          </w:tcPr>
          <w:p w14:paraId="0FC3A35D" w14:textId="512B6A2C" w:rsidR="00D66E1E" w:rsidRPr="000E79F1" w:rsidRDefault="00D66E1E" w:rsidP="00B7529A">
            <w:pPr>
              <w:ind w:right="10"/>
              <w:jc w:val="center"/>
              <w:rPr>
                <w:rFonts w:ascii="Times New Roman" w:hAnsi="Times New Roman"/>
                <w:b/>
                <w:szCs w:val="24"/>
              </w:rPr>
            </w:pPr>
            <w:r>
              <w:rPr>
                <w:rFonts w:ascii="Times New Roman" w:hAnsi="Times New Roman"/>
                <w:b/>
                <w:szCs w:val="24"/>
              </w:rPr>
              <w:t>Services</w:t>
            </w:r>
          </w:p>
        </w:tc>
      </w:tr>
      <w:tr w:rsidR="00D66E1E" w:rsidRPr="000E79F1" w14:paraId="69EE8037" w14:textId="77777777" w:rsidTr="00B7529A">
        <w:trPr>
          <w:jc w:val="center"/>
        </w:trPr>
        <w:tc>
          <w:tcPr>
            <w:tcW w:w="1165" w:type="dxa"/>
          </w:tcPr>
          <w:p w14:paraId="54893247" w14:textId="764C82FC" w:rsidR="00D66E1E" w:rsidRPr="000E79F1" w:rsidRDefault="001A44F8" w:rsidP="00B7529A">
            <w:pPr>
              <w:ind w:right="10"/>
              <w:rPr>
                <w:rFonts w:ascii="Times New Roman" w:hAnsi="Times New Roman"/>
                <w:szCs w:val="24"/>
              </w:rPr>
            </w:pPr>
            <w:r w:rsidRPr="009C1A88">
              <w:rPr>
                <w:rFonts w:ascii="Times New Roman" w:hAnsi="Times New Roman"/>
                <w:color w:val="1F497D" w:themeColor="text2"/>
                <w:szCs w:val="24"/>
              </w:rPr>
              <w:t>X</w:t>
            </w:r>
          </w:p>
        </w:tc>
        <w:tc>
          <w:tcPr>
            <w:tcW w:w="6390" w:type="dxa"/>
          </w:tcPr>
          <w:p w14:paraId="2E5ABC17" w14:textId="50880AB7" w:rsidR="00D66E1E" w:rsidRPr="000E79F1" w:rsidRDefault="00D66E1E" w:rsidP="00D66E1E">
            <w:pPr>
              <w:ind w:right="10"/>
              <w:rPr>
                <w:rFonts w:ascii="Times New Roman" w:hAnsi="Times New Roman"/>
                <w:szCs w:val="24"/>
              </w:rPr>
            </w:pPr>
            <w:r w:rsidRPr="000E79F1">
              <w:rPr>
                <w:rFonts w:ascii="Times New Roman" w:hAnsi="Times New Roman"/>
                <w:szCs w:val="24"/>
              </w:rPr>
              <w:t>Current title XIX State plan benefi</w:t>
            </w:r>
            <w:r>
              <w:rPr>
                <w:rFonts w:ascii="Times New Roman" w:hAnsi="Times New Roman"/>
                <w:szCs w:val="24"/>
              </w:rPr>
              <w:t xml:space="preserve">ts </w:t>
            </w:r>
          </w:p>
        </w:tc>
      </w:tr>
      <w:tr w:rsidR="00D66E1E" w:rsidRPr="000E79F1" w14:paraId="292BAF8C" w14:textId="77777777" w:rsidTr="00B7529A">
        <w:trPr>
          <w:trHeight w:val="1880"/>
          <w:jc w:val="center"/>
        </w:trPr>
        <w:tc>
          <w:tcPr>
            <w:tcW w:w="1165" w:type="dxa"/>
          </w:tcPr>
          <w:p w14:paraId="7DB9B137" w14:textId="7049E8B1" w:rsidR="00D66E1E" w:rsidRPr="000E79F1" w:rsidRDefault="001A44F8" w:rsidP="00B7529A">
            <w:pPr>
              <w:ind w:right="10"/>
              <w:rPr>
                <w:rFonts w:ascii="Times New Roman" w:hAnsi="Times New Roman"/>
                <w:szCs w:val="24"/>
              </w:rPr>
            </w:pPr>
            <w:r w:rsidRPr="009C1A88">
              <w:rPr>
                <w:rFonts w:ascii="Times New Roman" w:hAnsi="Times New Roman"/>
                <w:color w:val="1F497D" w:themeColor="text2"/>
                <w:szCs w:val="24"/>
              </w:rPr>
              <w:t>X</w:t>
            </w:r>
          </w:p>
        </w:tc>
        <w:tc>
          <w:tcPr>
            <w:tcW w:w="6390" w:type="dxa"/>
          </w:tcPr>
          <w:p w14:paraId="16F5427F" w14:textId="710A2375" w:rsidR="00D9114B" w:rsidRDefault="003C7391" w:rsidP="00B7529A">
            <w:pPr>
              <w:rPr>
                <w:rFonts w:ascii="Times New Roman" w:hAnsi="Times New Roman"/>
                <w:szCs w:val="24"/>
              </w:rPr>
            </w:pPr>
            <w:r>
              <w:rPr>
                <w:rFonts w:ascii="Times New Roman" w:hAnsi="Times New Roman"/>
                <w:szCs w:val="24"/>
              </w:rPr>
              <w:t>Others as described here</w:t>
            </w:r>
            <w:r w:rsidR="00D66E1E" w:rsidRPr="000E79F1">
              <w:rPr>
                <w:rFonts w:ascii="Times New Roman" w:hAnsi="Times New Roman"/>
                <w:szCs w:val="24"/>
              </w:rPr>
              <w:t>: [</w:t>
            </w:r>
            <w:r w:rsidR="00D66E1E" w:rsidRPr="00B7529A">
              <w:rPr>
                <w:rFonts w:ascii="Times New Roman" w:hAnsi="Times New Roman"/>
                <w:i/>
                <w:szCs w:val="24"/>
              </w:rPr>
              <w:t xml:space="preserve">state to </w:t>
            </w:r>
            <w:r w:rsidR="00D66E1E">
              <w:rPr>
                <w:rFonts w:ascii="Times New Roman" w:hAnsi="Times New Roman"/>
                <w:i/>
                <w:szCs w:val="24"/>
              </w:rPr>
              <w:t>describe</w:t>
            </w:r>
            <w:r w:rsidR="00D66E1E" w:rsidRPr="000E79F1">
              <w:rPr>
                <w:rFonts w:ascii="Times New Roman" w:hAnsi="Times New Roman"/>
                <w:i/>
                <w:szCs w:val="24"/>
              </w:rPr>
              <w:t xml:space="preserve"> here</w:t>
            </w:r>
            <w:r w:rsidR="00D66E1E" w:rsidRPr="000E79F1">
              <w:rPr>
                <w:rFonts w:ascii="Times New Roman" w:hAnsi="Times New Roman"/>
                <w:szCs w:val="24"/>
              </w:rPr>
              <w:t>]</w:t>
            </w:r>
          </w:p>
          <w:p w14:paraId="79036DFB" w14:textId="77777777" w:rsidR="00AD5D2D" w:rsidRDefault="00AD5D2D" w:rsidP="009C620D"/>
          <w:p w14:paraId="5E4EF7EA" w14:textId="47A401C5" w:rsidR="001A44F8" w:rsidRDefault="001A44F8" w:rsidP="009C620D">
            <w:pPr>
              <w:rPr>
                <w:rFonts w:ascii="Times New Roman" w:hAnsi="Times New Roman"/>
                <w:color w:val="1F497D" w:themeColor="text2"/>
                <w:szCs w:val="24"/>
              </w:rPr>
            </w:pPr>
            <w:r w:rsidRPr="00F01913">
              <w:rPr>
                <w:rFonts w:ascii="Times New Roman" w:hAnsi="Times New Roman"/>
                <w:color w:val="1F497D" w:themeColor="text2"/>
                <w:szCs w:val="24"/>
              </w:rPr>
              <w:t>Project Number II-W-00030/I</w:t>
            </w:r>
            <w:r w:rsidR="002F5C0D">
              <w:rPr>
                <w:rFonts w:ascii="Times New Roman" w:hAnsi="Times New Roman"/>
                <w:color w:val="1F497D" w:themeColor="text2"/>
                <w:szCs w:val="24"/>
              </w:rPr>
              <w:t xml:space="preserve"> benefits</w:t>
            </w:r>
          </w:p>
          <w:p w14:paraId="3C9A85C0" w14:textId="2140AD8E" w:rsidR="002F5C0D" w:rsidRDefault="002F5C0D" w:rsidP="009C620D">
            <w:pPr>
              <w:rPr>
                <w:rFonts w:ascii="Times New Roman" w:hAnsi="Times New Roman"/>
                <w:color w:val="1F497D" w:themeColor="text2"/>
                <w:szCs w:val="24"/>
              </w:rPr>
            </w:pPr>
          </w:p>
          <w:p w14:paraId="494EE119" w14:textId="2DFD7FEA" w:rsidR="002F5C0D" w:rsidRPr="001E3978" w:rsidRDefault="002F5C0D" w:rsidP="009C620D">
            <w:pPr>
              <w:rPr>
                <w:rFonts w:ascii="Times New Roman" w:hAnsi="Times New Roman"/>
                <w:color w:val="1F497D" w:themeColor="text2"/>
                <w:szCs w:val="24"/>
              </w:rPr>
            </w:pPr>
            <w:r w:rsidRPr="001E3978">
              <w:rPr>
                <w:color w:val="1F497D" w:themeColor="text2"/>
                <w:szCs w:val="24"/>
              </w:rPr>
              <w:t>Section 1915(c) of the Social Security Act (“HCBS waiver”) benefits</w:t>
            </w:r>
          </w:p>
          <w:p w14:paraId="0F09EEB8" w14:textId="77777777" w:rsidR="002F5C0D" w:rsidRPr="00DB6032" w:rsidRDefault="002F5C0D" w:rsidP="002F5C0D">
            <w:pPr>
              <w:ind w:left="90"/>
              <w:jc w:val="both"/>
              <w:rPr>
                <w:color w:val="1F497D" w:themeColor="text2"/>
                <w:szCs w:val="24"/>
              </w:rPr>
            </w:pPr>
            <w:r w:rsidRPr="00DB6032">
              <w:rPr>
                <w:color w:val="1F497D" w:themeColor="text2"/>
                <w:szCs w:val="24"/>
              </w:rPr>
              <w:t>MA.0059.R07.01</w:t>
            </w:r>
          </w:p>
          <w:p w14:paraId="0B17C5C4" w14:textId="77777777" w:rsidR="002F5C0D" w:rsidRPr="00DB6032" w:rsidRDefault="002F5C0D" w:rsidP="002F5C0D">
            <w:pPr>
              <w:ind w:left="90"/>
              <w:jc w:val="both"/>
              <w:rPr>
                <w:color w:val="1F497D" w:themeColor="text2"/>
                <w:szCs w:val="24"/>
              </w:rPr>
            </w:pPr>
            <w:r w:rsidRPr="00DB6032">
              <w:rPr>
                <w:color w:val="1F497D" w:themeColor="text2"/>
                <w:szCs w:val="24"/>
              </w:rPr>
              <w:t>MA.0359.R04.01</w:t>
            </w:r>
          </w:p>
          <w:p w14:paraId="2A0A972B" w14:textId="77777777" w:rsidR="002F5C0D" w:rsidRPr="00DB6032" w:rsidRDefault="002F5C0D" w:rsidP="002F5C0D">
            <w:pPr>
              <w:ind w:left="90"/>
              <w:jc w:val="both"/>
              <w:rPr>
                <w:color w:val="1F497D" w:themeColor="text2"/>
                <w:szCs w:val="24"/>
              </w:rPr>
            </w:pPr>
            <w:r w:rsidRPr="00DB6032">
              <w:rPr>
                <w:color w:val="1F497D" w:themeColor="text2"/>
                <w:szCs w:val="24"/>
              </w:rPr>
              <w:t>MA.1027.R01.02</w:t>
            </w:r>
          </w:p>
          <w:p w14:paraId="7356117A" w14:textId="77777777" w:rsidR="002F5C0D" w:rsidRPr="00DB6032" w:rsidRDefault="002F5C0D" w:rsidP="002F5C0D">
            <w:pPr>
              <w:ind w:left="90"/>
              <w:jc w:val="both"/>
              <w:rPr>
                <w:color w:val="1F497D" w:themeColor="text2"/>
                <w:szCs w:val="24"/>
              </w:rPr>
            </w:pPr>
            <w:r w:rsidRPr="00DB6032">
              <w:rPr>
                <w:color w:val="1F497D" w:themeColor="text2"/>
                <w:szCs w:val="24"/>
              </w:rPr>
              <w:t>MA.1028.R01.01</w:t>
            </w:r>
          </w:p>
          <w:p w14:paraId="47E972C0" w14:textId="77777777" w:rsidR="002F5C0D" w:rsidRPr="00DB6032" w:rsidRDefault="002F5C0D" w:rsidP="002F5C0D">
            <w:pPr>
              <w:ind w:left="90"/>
              <w:jc w:val="both"/>
              <w:rPr>
                <w:color w:val="1F497D" w:themeColor="text2"/>
                <w:szCs w:val="24"/>
              </w:rPr>
            </w:pPr>
            <w:r w:rsidRPr="00DB6032">
              <w:rPr>
                <w:color w:val="1F497D" w:themeColor="text2"/>
                <w:szCs w:val="24"/>
              </w:rPr>
              <w:t>MA.40701.R02.02</w:t>
            </w:r>
          </w:p>
          <w:p w14:paraId="61E40C49" w14:textId="77777777" w:rsidR="002F5C0D" w:rsidRPr="00DB6032" w:rsidRDefault="002F5C0D" w:rsidP="002F5C0D">
            <w:pPr>
              <w:ind w:left="90"/>
              <w:jc w:val="both"/>
              <w:rPr>
                <w:color w:val="1F497D" w:themeColor="text2"/>
                <w:szCs w:val="24"/>
              </w:rPr>
            </w:pPr>
            <w:r w:rsidRPr="00DB6032">
              <w:rPr>
                <w:color w:val="1F497D" w:themeColor="text2"/>
                <w:szCs w:val="24"/>
              </w:rPr>
              <w:t>MA.40702.R02.01</w:t>
            </w:r>
          </w:p>
          <w:p w14:paraId="04B832E0" w14:textId="77777777" w:rsidR="002F5C0D" w:rsidRPr="00DB6032" w:rsidRDefault="002F5C0D" w:rsidP="002F5C0D">
            <w:pPr>
              <w:ind w:left="90"/>
              <w:jc w:val="both"/>
              <w:rPr>
                <w:color w:val="1F497D" w:themeColor="text2"/>
                <w:szCs w:val="24"/>
              </w:rPr>
            </w:pPr>
            <w:r w:rsidRPr="00DB6032">
              <w:rPr>
                <w:color w:val="1F497D" w:themeColor="text2"/>
                <w:szCs w:val="24"/>
              </w:rPr>
              <w:t>MA.0826.R02.01</w:t>
            </w:r>
          </w:p>
          <w:p w14:paraId="2984737F" w14:textId="77777777" w:rsidR="002F5C0D" w:rsidRPr="00DB6032" w:rsidRDefault="002F5C0D" w:rsidP="002F5C0D">
            <w:pPr>
              <w:ind w:left="90"/>
              <w:jc w:val="both"/>
              <w:rPr>
                <w:color w:val="1F497D" w:themeColor="text2"/>
                <w:szCs w:val="24"/>
              </w:rPr>
            </w:pPr>
            <w:r w:rsidRPr="00DB6032">
              <w:rPr>
                <w:color w:val="1F497D" w:themeColor="text2"/>
                <w:szCs w:val="24"/>
              </w:rPr>
              <w:t>MA.0827.R02.01</w:t>
            </w:r>
          </w:p>
          <w:p w14:paraId="594FAAD9" w14:textId="77777777" w:rsidR="002F5C0D" w:rsidRDefault="002F5C0D" w:rsidP="002F5C0D">
            <w:pPr>
              <w:ind w:left="90"/>
              <w:jc w:val="both"/>
              <w:rPr>
                <w:color w:val="1F497D" w:themeColor="text2"/>
                <w:szCs w:val="24"/>
              </w:rPr>
            </w:pPr>
            <w:r w:rsidRPr="00DB6032">
              <w:rPr>
                <w:color w:val="1F497D" w:themeColor="text2"/>
                <w:szCs w:val="24"/>
              </w:rPr>
              <w:t>MA.0828.R02.01</w:t>
            </w:r>
          </w:p>
          <w:p w14:paraId="605A2D42" w14:textId="77777777" w:rsidR="002F5C0D" w:rsidRPr="00DB6032" w:rsidRDefault="002F5C0D" w:rsidP="002F5C0D">
            <w:pPr>
              <w:ind w:left="90"/>
              <w:jc w:val="both"/>
              <w:rPr>
                <w:color w:val="1F497D" w:themeColor="text2"/>
                <w:szCs w:val="24"/>
              </w:rPr>
            </w:pPr>
            <w:r w:rsidRPr="00DB6032">
              <w:rPr>
                <w:color w:val="1F497D" w:themeColor="text2"/>
                <w:sz w:val="22"/>
                <w:szCs w:val="22"/>
              </w:rPr>
              <w:t>MA.40207.R02.02</w:t>
            </w:r>
          </w:p>
          <w:p w14:paraId="7982C77B" w14:textId="1689B968" w:rsidR="002F5C0D" w:rsidRPr="000E79F1" w:rsidRDefault="002F5C0D" w:rsidP="009C620D"/>
        </w:tc>
      </w:tr>
    </w:tbl>
    <w:p w14:paraId="655780D3" w14:textId="77777777" w:rsidR="00D66E1E" w:rsidRDefault="00D66E1E" w:rsidP="00CA5475">
      <w:pPr>
        <w:ind w:left="140" w:right="10"/>
        <w:rPr>
          <w:szCs w:val="24"/>
        </w:rPr>
      </w:pPr>
    </w:p>
    <w:p w14:paraId="3CD9F415" w14:textId="77777777" w:rsidR="008D71D9" w:rsidRPr="008D71D9" w:rsidRDefault="008D71D9" w:rsidP="001A1E6D">
      <w:pPr>
        <w:pStyle w:val="ListParagraph"/>
        <w:numPr>
          <w:ilvl w:val="0"/>
          <w:numId w:val="5"/>
        </w:numPr>
        <w:ind w:right="10"/>
        <w:rPr>
          <w:rFonts w:ascii="Times New Roman" w:hAnsi="Times New Roman"/>
          <w:b/>
          <w:szCs w:val="24"/>
        </w:rPr>
      </w:pPr>
      <w:r w:rsidRPr="008D71D9">
        <w:rPr>
          <w:rFonts w:ascii="Times New Roman" w:hAnsi="Times New Roman"/>
          <w:b/>
        </w:rPr>
        <w:t>Cost-sharing</w:t>
      </w:r>
    </w:p>
    <w:p w14:paraId="1075AE09" w14:textId="77777777" w:rsidR="008D71D9" w:rsidRPr="000E79F1" w:rsidRDefault="008D71D9" w:rsidP="00CA5475">
      <w:pPr>
        <w:ind w:left="140" w:right="10"/>
        <w:rPr>
          <w:szCs w:val="24"/>
        </w:rPr>
      </w:pPr>
    </w:p>
    <w:tbl>
      <w:tblPr>
        <w:tblStyle w:val="TableGrid"/>
        <w:tblW w:w="0" w:type="auto"/>
        <w:tblInd w:w="860" w:type="dxa"/>
        <w:tblLook w:val="04A0" w:firstRow="1" w:lastRow="0" w:firstColumn="1" w:lastColumn="0" w:noHBand="0" w:noVBand="1"/>
      </w:tblPr>
      <w:tblGrid>
        <w:gridCol w:w="1205"/>
        <w:gridCol w:w="6390"/>
      </w:tblGrid>
      <w:tr w:rsidR="000E79F1" w:rsidRPr="000E79F1" w14:paraId="3D1F5989" w14:textId="77777777" w:rsidTr="00AF6A7C">
        <w:trPr>
          <w:tblHeader/>
        </w:trPr>
        <w:tc>
          <w:tcPr>
            <w:tcW w:w="1205" w:type="dxa"/>
            <w:shd w:val="clear" w:color="auto" w:fill="D9D9D9" w:themeFill="background1" w:themeFillShade="D9"/>
          </w:tcPr>
          <w:p w14:paraId="0DA25209" w14:textId="77777777" w:rsidR="000E79F1" w:rsidRPr="000E79F1" w:rsidRDefault="000E79F1" w:rsidP="008D71D9">
            <w:pPr>
              <w:pStyle w:val="ListParagraph"/>
              <w:ind w:left="0" w:right="10"/>
              <w:jc w:val="center"/>
              <w:rPr>
                <w:rFonts w:ascii="Times New Roman" w:hAnsi="Times New Roman"/>
                <w:b/>
                <w:szCs w:val="24"/>
              </w:rPr>
            </w:pPr>
            <w:r w:rsidRPr="000E79F1">
              <w:rPr>
                <w:rFonts w:ascii="Times New Roman" w:hAnsi="Times New Roman"/>
                <w:b/>
                <w:szCs w:val="24"/>
              </w:rPr>
              <w:t>Check to Apply</w:t>
            </w:r>
          </w:p>
        </w:tc>
        <w:tc>
          <w:tcPr>
            <w:tcW w:w="6390" w:type="dxa"/>
            <w:shd w:val="clear" w:color="auto" w:fill="D9D9D9" w:themeFill="background1" w:themeFillShade="D9"/>
          </w:tcPr>
          <w:p w14:paraId="2731D0AE" w14:textId="77777777" w:rsidR="000E79F1" w:rsidRPr="000E79F1" w:rsidRDefault="000E79F1" w:rsidP="000E79F1">
            <w:pPr>
              <w:pStyle w:val="ListParagraph"/>
              <w:ind w:left="0" w:right="10"/>
              <w:jc w:val="center"/>
              <w:rPr>
                <w:rFonts w:ascii="Times New Roman" w:hAnsi="Times New Roman"/>
                <w:b/>
                <w:szCs w:val="24"/>
              </w:rPr>
            </w:pPr>
            <w:r w:rsidRPr="000E79F1">
              <w:rPr>
                <w:rFonts w:ascii="Times New Roman" w:hAnsi="Times New Roman"/>
                <w:b/>
                <w:szCs w:val="24"/>
              </w:rPr>
              <w:t>Cost-Sharing Description</w:t>
            </w:r>
          </w:p>
        </w:tc>
      </w:tr>
      <w:tr w:rsidR="000E79F1" w:rsidRPr="000E79F1" w14:paraId="33E754D2" w14:textId="77777777" w:rsidTr="000E79F1">
        <w:tc>
          <w:tcPr>
            <w:tcW w:w="1205" w:type="dxa"/>
          </w:tcPr>
          <w:p w14:paraId="76BAAAB1" w14:textId="2C49088A" w:rsidR="000E79F1" w:rsidRPr="00F11F8B" w:rsidRDefault="000E79F1" w:rsidP="000E79F1">
            <w:pPr>
              <w:pStyle w:val="ListParagraph"/>
              <w:ind w:left="0" w:right="10"/>
              <w:rPr>
                <w:rFonts w:ascii="Times New Roman" w:hAnsi="Times New Roman"/>
                <w:bCs/>
                <w:szCs w:val="24"/>
              </w:rPr>
            </w:pPr>
          </w:p>
        </w:tc>
        <w:tc>
          <w:tcPr>
            <w:tcW w:w="6390" w:type="dxa"/>
          </w:tcPr>
          <w:p w14:paraId="723344E7" w14:textId="04309D84" w:rsidR="000E79F1" w:rsidRPr="000E79F1" w:rsidRDefault="000E79F1" w:rsidP="000E79F1">
            <w:pPr>
              <w:pStyle w:val="ListParagraph"/>
              <w:ind w:left="0" w:right="10"/>
              <w:rPr>
                <w:rFonts w:ascii="Times New Roman" w:hAnsi="Times New Roman"/>
                <w:szCs w:val="24"/>
              </w:rPr>
            </w:pPr>
            <w:r w:rsidRPr="000E79F1">
              <w:rPr>
                <w:rFonts w:ascii="Times New Roman" w:hAnsi="Times New Roman"/>
                <w:szCs w:val="24"/>
              </w:rPr>
              <w:t xml:space="preserve">There will be no </w:t>
            </w:r>
            <w:r w:rsidR="00F65153">
              <w:rPr>
                <w:rFonts w:ascii="Times New Roman" w:hAnsi="Times New Roman"/>
                <w:szCs w:val="24"/>
              </w:rPr>
              <w:t xml:space="preserve">premium, enrollment fee, or similar charge, or </w:t>
            </w:r>
            <w:r w:rsidRPr="000E79F1">
              <w:rPr>
                <w:rFonts w:ascii="Times New Roman" w:hAnsi="Times New Roman"/>
                <w:szCs w:val="24"/>
              </w:rPr>
              <w:t>cost-sharing (</w:t>
            </w:r>
            <w:r w:rsidR="00F65153">
              <w:rPr>
                <w:rFonts w:ascii="Times New Roman" w:hAnsi="Times New Roman"/>
                <w:szCs w:val="24"/>
              </w:rPr>
              <w:t xml:space="preserve">including </w:t>
            </w:r>
            <w:r w:rsidRPr="000E79F1">
              <w:rPr>
                <w:rFonts w:ascii="Times New Roman" w:hAnsi="Times New Roman"/>
                <w:szCs w:val="24"/>
              </w:rPr>
              <w:t>copayments and deductibles) required of individuals who will be enrolled in this demonstration that varies from the state’s current state plan.</w:t>
            </w:r>
          </w:p>
        </w:tc>
      </w:tr>
      <w:tr w:rsidR="000E79F1" w:rsidRPr="000E79F1" w14:paraId="0E0A8C57" w14:textId="77777777" w:rsidTr="000E79F1">
        <w:tc>
          <w:tcPr>
            <w:tcW w:w="1205" w:type="dxa"/>
          </w:tcPr>
          <w:p w14:paraId="4CADBC5A" w14:textId="459C7FB0" w:rsidR="000E79F1" w:rsidRPr="0006667D" w:rsidRDefault="0006667D" w:rsidP="000E79F1">
            <w:pPr>
              <w:pStyle w:val="ListParagraph"/>
              <w:ind w:left="0" w:right="10"/>
              <w:rPr>
                <w:rFonts w:ascii="Times New Roman" w:hAnsi="Times New Roman"/>
                <w:bCs/>
                <w:szCs w:val="24"/>
              </w:rPr>
            </w:pPr>
            <w:r w:rsidRPr="0006667D">
              <w:rPr>
                <w:rFonts w:ascii="Times New Roman" w:hAnsi="Times New Roman"/>
                <w:bCs/>
                <w:color w:val="1F497D" w:themeColor="text2"/>
                <w:szCs w:val="24"/>
              </w:rPr>
              <w:t>X</w:t>
            </w:r>
          </w:p>
        </w:tc>
        <w:tc>
          <w:tcPr>
            <w:tcW w:w="6390" w:type="dxa"/>
          </w:tcPr>
          <w:p w14:paraId="2FE5FFB5" w14:textId="35A9626A" w:rsidR="000E79F1" w:rsidRDefault="000E79F1" w:rsidP="000E79F1">
            <w:pPr>
              <w:pStyle w:val="ListParagraph"/>
              <w:ind w:left="0" w:right="10"/>
              <w:rPr>
                <w:rFonts w:ascii="Times New Roman" w:hAnsi="Times New Roman"/>
                <w:szCs w:val="24"/>
              </w:rPr>
            </w:pPr>
            <w:r w:rsidRPr="000E79F1">
              <w:rPr>
                <w:rFonts w:ascii="Times New Roman" w:hAnsi="Times New Roman"/>
                <w:szCs w:val="24"/>
              </w:rPr>
              <w:t>Other as described here: [</w:t>
            </w:r>
            <w:r w:rsidR="000F4478">
              <w:rPr>
                <w:rFonts w:ascii="Times New Roman" w:hAnsi="Times New Roman"/>
                <w:i/>
                <w:szCs w:val="24"/>
              </w:rPr>
              <w:t xml:space="preserve">state to </w:t>
            </w:r>
            <w:r w:rsidRPr="000E79F1">
              <w:rPr>
                <w:rFonts w:ascii="Times New Roman" w:hAnsi="Times New Roman"/>
                <w:i/>
                <w:szCs w:val="24"/>
              </w:rPr>
              <w:t>insert description</w:t>
            </w:r>
            <w:r w:rsidRPr="000E79F1">
              <w:rPr>
                <w:rFonts w:ascii="Times New Roman" w:hAnsi="Times New Roman"/>
                <w:szCs w:val="24"/>
              </w:rPr>
              <w:t>]</w:t>
            </w:r>
            <w:r w:rsidR="009C43A6">
              <w:rPr>
                <w:rFonts w:ascii="Times New Roman" w:hAnsi="Times New Roman"/>
                <w:szCs w:val="24"/>
              </w:rPr>
              <w:br/>
            </w:r>
          </w:p>
          <w:p w14:paraId="258F85BE" w14:textId="6B05CAE0" w:rsidR="00B32381" w:rsidRPr="000E79F1" w:rsidRDefault="005C4E51" w:rsidP="000E79F1">
            <w:pPr>
              <w:pStyle w:val="ListParagraph"/>
              <w:ind w:left="0" w:right="10"/>
              <w:rPr>
                <w:rFonts w:ascii="Times New Roman" w:hAnsi="Times New Roman"/>
                <w:b/>
                <w:szCs w:val="24"/>
              </w:rPr>
            </w:pPr>
            <w:r>
              <w:rPr>
                <w:color w:val="1F497D" w:themeColor="text2"/>
              </w:rPr>
              <w:t>F</w:t>
            </w:r>
            <w:r w:rsidR="00704E83" w:rsidRPr="00440F14">
              <w:rPr>
                <w:color w:val="1F497D" w:themeColor="text2"/>
              </w:rPr>
              <w:t>or those experiencing financial hardship and request a waiver</w:t>
            </w:r>
            <w:r w:rsidR="00A137E3">
              <w:rPr>
                <w:color w:val="1F497D" w:themeColor="text2"/>
              </w:rPr>
              <w:t>, waive all income deductibles</w:t>
            </w:r>
            <w:r w:rsidR="00A137E3" w:rsidRPr="00440F14">
              <w:rPr>
                <w:color w:val="1F497D" w:themeColor="text2"/>
              </w:rPr>
              <w:t>.</w:t>
            </w:r>
          </w:p>
        </w:tc>
      </w:tr>
    </w:tbl>
    <w:p w14:paraId="45B68F91" w14:textId="77777777" w:rsidR="00981B31" w:rsidRPr="00FB4B98" w:rsidRDefault="00981B31" w:rsidP="00981B31">
      <w:pPr>
        <w:pStyle w:val="ListParagraph"/>
        <w:ind w:left="860" w:right="10"/>
        <w:rPr>
          <w:rFonts w:ascii="Times New Roman" w:hAnsi="Times New Roman"/>
          <w:b/>
          <w:szCs w:val="24"/>
        </w:rPr>
      </w:pPr>
    </w:p>
    <w:p w14:paraId="69ADDD19" w14:textId="4E07EA2A" w:rsidR="003A514B" w:rsidRDefault="003A514B" w:rsidP="00FB4B98">
      <w:pPr>
        <w:pStyle w:val="ListParagraph"/>
        <w:ind w:left="860" w:right="10"/>
        <w:rPr>
          <w:rFonts w:ascii="Times New Roman" w:hAnsi="Times New Roman"/>
          <w:szCs w:val="24"/>
        </w:rPr>
      </w:pPr>
    </w:p>
    <w:p w14:paraId="20AF1E2F" w14:textId="77777777" w:rsidR="003A514B" w:rsidRPr="00FB4B98" w:rsidRDefault="003A514B" w:rsidP="00FB4B98">
      <w:pPr>
        <w:pStyle w:val="ListParagraph"/>
        <w:ind w:left="860" w:right="10"/>
        <w:rPr>
          <w:rFonts w:ascii="Times New Roman" w:hAnsi="Times New Roman"/>
          <w:szCs w:val="24"/>
        </w:rPr>
      </w:pPr>
    </w:p>
    <w:p w14:paraId="4BF3B73F" w14:textId="77777777" w:rsidR="00FB4B98" w:rsidRPr="00FB4B98" w:rsidRDefault="00FB4B98" w:rsidP="001A1E6D">
      <w:pPr>
        <w:pStyle w:val="ListParagraph"/>
        <w:numPr>
          <w:ilvl w:val="0"/>
          <w:numId w:val="5"/>
        </w:numPr>
        <w:ind w:right="10"/>
        <w:rPr>
          <w:rFonts w:ascii="Times New Roman" w:hAnsi="Times New Roman"/>
          <w:b/>
          <w:szCs w:val="24"/>
        </w:rPr>
      </w:pPr>
      <w:r w:rsidRPr="00FB4B98">
        <w:rPr>
          <w:rFonts w:ascii="Times New Roman" w:hAnsi="Times New Roman"/>
          <w:b/>
          <w:szCs w:val="24"/>
        </w:rPr>
        <w:t>Delivery System:</w:t>
      </w:r>
    </w:p>
    <w:p w14:paraId="5FC9D742" w14:textId="77777777" w:rsidR="000E79F1" w:rsidRDefault="000E79F1" w:rsidP="000E79F1">
      <w:pPr>
        <w:pStyle w:val="ListParagraph"/>
        <w:ind w:left="860" w:right="10"/>
        <w:rPr>
          <w:rFonts w:ascii="Times New Roman" w:hAnsi="Times New Roman"/>
          <w:b/>
          <w:szCs w:val="24"/>
        </w:rPr>
      </w:pPr>
    </w:p>
    <w:tbl>
      <w:tblPr>
        <w:tblStyle w:val="TableGrid"/>
        <w:tblW w:w="0" w:type="auto"/>
        <w:tblInd w:w="860" w:type="dxa"/>
        <w:tblLook w:val="04A0" w:firstRow="1" w:lastRow="0" w:firstColumn="1" w:lastColumn="0" w:noHBand="0" w:noVBand="1"/>
      </w:tblPr>
      <w:tblGrid>
        <w:gridCol w:w="1205"/>
        <w:gridCol w:w="6390"/>
      </w:tblGrid>
      <w:tr w:rsidR="000E79F1" w:rsidRPr="009546CE" w14:paraId="0BA6B7AF" w14:textId="77777777" w:rsidTr="00AF6A7C">
        <w:trPr>
          <w:tblHeader/>
        </w:trPr>
        <w:tc>
          <w:tcPr>
            <w:tcW w:w="1205" w:type="dxa"/>
            <w:shd w:val="clear" w:color="auto" w:fill="D9D9D9" w:themeFill="background1" w:themeFillShade="D9"/>
          </w:tcPr>
          <w:p w14:paraId="5D53E3FA" w14:textId="77777777" w:rsidR="000E79F1" w:rsidRPr="009546CE" w:rsidRDefault="000E79F1" w:rsidP="000E79F1">
            <w:pPr>
              <w:pStyle w:val="ListParagraph"/>
              <w:ind w:left="0" w:right="10"/>
              <w:rPr>
                <w:rFonts w:ascii="Times New Roman" w:hAnsi="Times New Roman"/>
                <w:b/>
                <w:szCs w:val="24"/>
              </w:rPr>
            </w:pPr>
            <w:r w:rsidRPr="009546CE">
              <w:rPr>
                <w:rFonts w:ascii="Times New Roman" w:hAnsi="Times New Roman"/>
                <w:b/>
                <w:szCs w:val="24"/>
              </w:rPr>
              <w:t>Check to Apply</w:t>
            </w:r>
          </w:p>
        </w:tc>
        <w:tc>
          <w:tcPr>
            <w:tcW w:w="6390" w:type="dxa"/>
            <w:shd w:val="clear" w:color="auto" w:fill="D9D9D9" w:themeFill="background1" w:themeFillShade="D9"/>
          </w:tcPr>
          <w:p w14:paraId="765DE853" w14:textId="77777777" w:rsidR="000E79F1" w:rsidRPr="009546CE" w:rsidRDefault="000E79F1" w:rsidP="000E79F1">
            <w:pPr>
              <w:pStyle w:val="ListParagraph"/>
              <w:ind w:left="0" w:right="10"/>
              <w:rPr>
                <w:rFonts w:ascii="Times New Roman" w:hAnsi="Times New Roman"/>
                <w:b/>
                <w:szCs w:val="24"/>
              </w:rPr>
            </w:pPr>
            <w:r w:rsidRPr="009546CE">
              <w:rPr>
                <w:rFonts w:ascii="Times New Roman" w:hAnsi="Times New Roman"/>
                <w:b/>
                <w:szCs w:val="24"/>
              </w:rPr>
              <w:t>Delivery System Description</w:t>
            </w:r>
          </w:p>
        </w:tc>
      </w:tr>
      <w:tr w:rsidR="000E79F1" w:rsidRPr="009546CE" w14:paraId="436E7C13" w14:textId="77777777" w:rsidTr="000E79F1">
        <w:tc>
          <w:tcPr>
            <w:tcW w:w="1205" w:type="dxa"/>
          </w:tcPr>
          <w:p w14:paraId="15E16E0C" w14:textId="4F2AC8BB" w:rsidR="000E79F1" w:rsidRPr="008C28FB" w:rsidRDefault="00B32381" w:rsidP="000E79F1">
            <w:pPr>
              <w:pStyle w:val="ListParagraph"/>
              <w:ind w:left="0" w:right="10"/>
              <w:rPr>
                <w:rFonts w:ascii="Times New Roman" w:hAnsi="Times New Roman"/>
                <w:bCs/>
                <w:szCs w:val="24"/>
              </w:rPr>
            </w:pPr>
            <w:r w:rsidRPr="008C28FB">
              <w:rPr>
                <w:rFonts w:ascii="Times New Roman" w:hAnsi="Times New Roman"/>
                <w:bCs/>
                <w:color w:val="1F497D" w:themeColor="text2"/>
                <w:szCs w:val="24"/>
              </w:rPr>
              <w:t>X</w:t>
            </w:r>
          </w:p>
        </w:tc>
        <w:tc>
          <w:tcPr>
            <w:tcW w:w="6390" w:type="dxa"/>
          </w:tcPr>
          <w:p w14:paraId="0447820D" w14:textId="1CFBC38D" w:rsidR="000E79F1" w:rsidRPr="009546CE" w:rsidRDefault="00B32381" w:rsidP="000E79F1">
            <w:pPr>
              <w:pStyle w:val="ListParagraph"/>
              <w:ind w:left="0"/>
              <w:rPr>
                <w:rFonts w:ascii="Times New Roman" w:hAnsi="Times New Roman"/>
                <w:szCs w:val="24"/>
              </w:rPr>
            </w:pPr>
            <w:r>
              <w:rPr>
                <w:rFonts w:ascii="Times New Roman" w:hAnsi="Times New Roman"/>
                <w:szCs w:val="24"/>
              </w:rPr>
              <w:t>Except as noted below, t</w:t>
            </w:r>
            <w:r w:rsidR="000E79F1" w:rsidRPr="009546CE">
              <w:rPr>
                <w:rFonts w:ascii="Times New Roman" w:hAnsi="Times New Roman"/>
                <w:szCs w:val="24"/>
              </w:rPr>
              <w:t xml:space="preserve">he health care delivery system for the provision of services under this demonstration will be implemented in the same manner as under the state’s </w:t>
            </w:r>
            <w:r w:rsidR="00926ACE">
              <w:rPr>
                <w:rFonts w:ascii="Times New Roman" w:hAnsi="Times New Roman"/>
                <w:szCs w:val="24"/>
              </w:rPr>
              <w:t xml:space="preserve">current </w:t>
            </w:r>
            <w:r w:rsidR="000E79F1" w:rsidRPr="009546CE">
              <w:rPr>
                <w:rFonts w:ascii="Times New Roman" w:hAnsi="Times New Roman"/>
                <w:szCs w:val="24"/>
              </w:rPr>
              <w:t xml:space="preserve">state plan. </w:t>
            </w:r>
          </w:p>
          <w:p w14:paraId="4654EF55" w14:textId="77777777" w:rsidR="000E79F1" w:rsidRPr="009546CE" w:rsidRDefault="000E79F1" w:rsidP="000E79F1">
            <w:pPr>
              <w:pStyle w:val="ListParagraph"/>
              <w:ind w:left="0" w:right="10"/>
              <w:rPr>
                <w:rFonts w:ascii="Times New Roman" w:hAnsi="Times New Roman"/>
                <w:b/>
                <w:szCs w:val="24"/>
              </w:rPr>
            </w:pPr>
          </w:p>
        </w:tc>
      </w:tr>
      <w:tr w:rsidR="009F4B3A" w:rsidRPr="00005F5D" w14:paraId="434EC38B" w14:textId="77777777" w:rsidTr="000E79F1">
        <w:tc>
          <w:tcPr>
            <w:tcW w:w="1205" w:type="dxa"/>
          </w:tcPr>
          <w:p w14:paraId="6C40A304" w14:textId="0F0BCC8B" w:rsidR="009F4B3A" w:rsidRPr="00005F5D" w:rsidRDefault="00005F5D" w:rsidP="009F4B3A">
            <w:pPr>
              <w:pStyle w:val="ListParagraph"/>
              <w:ind w:left="0" w:right="10"/>
              <w:rPr>
                <w:rFonts w:ascii="Times New Roman" w:hAnsi="Times New Roman"/>
                <w:bCs/>
                <w:color w:val="1F497D" w:themeColor="text2"/>
                <w:szCs w:val="24"/>
              </w:rPr>
            </w:pPr>
            <w:r w:rsidRPr="00005F5D">
              <w:rPr>
                <w:rFonts w:ascii="Times New Roman" w:hAnsi="Times New Roman"/>
                <w:bCs/>
                <w:color w:val="1F497D" w:themeColor="text2"/>
                <w:szCs w:val="24"/>
              </w:rPr>
              <w:t>X</w:t>
            </w:r>
          </w:p>
        </w:tc>
        <w:tc>
          <w:tcPr>
            <w:tcW w:w="6390" w:type="dxa"/>
          </w:tcPr>
          <w:p w14:paraId="50D79C95" w14:textId="6949334A" w:rsidR="009F4B3A" w:rsidRPr="00005F5D" w:rsidRDefault="009F4B3A" w:rsidP="009F4B3A">
            <w:pPr>
              <w:pStyle w:val="ListParagraph"/>
              <w:ind w:left="0" w:right="10"/>
              <w:rPr>
                <w:rFonts w:ascii="Times New Roman" w:hAnsi="Times New Roman"/>
                <w:color w:val="1F497D" w:themeColor="text2"/>
                <w:szCs w:val="24"/>
              </w:rPr>
            </w:pPr>
            <w:r w:rsidRPr="00005F5D">
              <w:rPr>
                <w:rFonts w:ascii="Times New Roman" w:hAnsi="Times New Roman"/>
                <w:color w:val="1F497D" w:themeColor="text2"/>
                <w:szCs w:val="24"/>
              </w:rPr>
              <w:t>Other as described here:  [</w:t>
            </w:r>
            <w:r w:rsidRPr="00005F5D">
              <w:rPr>
                <w:rFonts w:ascii="Times New Roman" w:hAnsi="Times New Roman"/>
                <w:i/>
                <w:color w:val="1F497D" w:themeColor="text2"/>
                <w:szCs w:val="24"/>
              </w:rPr>
              <w:t>state to insert description</w:t>
            </w:r>
            <w:r w:rsidRPr="00005F5D">
              <w:rPr>
                <w:rFonts w:ascii="Times New Roman" w:hAnsi="Times New Roman"/>
                <w:color w:val="1F497D" w:themeColor="text2"/>
                <w:szCs w:val="24"/>
              </w:rPr>
              <w:t>]</w:t>
            </w:r>
          </w:p>
          <w:p w14:paraId="38418AFB" w14:textId="377215E9" w:rsidR="00F11F8B" w:rsidRDefault="00F11F8B" w:rsidP="009F4B3A">
            <w:pPr>
              <w:pStyle w:val="ListParagraph"/>
              <w:ind w:left="0" w:right="10"/>
              <w:rPr>
                <w:rFonts w:ascii="Times New Roman" w:hAnsi="Times New Roman"/>
                <w:color w:val="1F497D" w:themeColor="text2"/>
                <w:szCs w:val="24"/>
              </w:rPr>
            </w:pPr>
          </w:p>
          <w:p w14:paraId="2EBF4A23" w14:textId="1D99E194" w:rsidR="00635C75" w:rsidRDefault="00635C75" w:rsidP="009F4B3A">
            <w:pPr>
              <w:pStyle w:val="ListParagraph"/>
              <w:ind w:left="0" w:right="10"/>
              <w:rPr>
                <w:rFonts w:ascii="Times New Roman" w:hAnsi="Times New Roman"/>
                <w:color w:val="1F497D" w:themeColor="text2"/>
                <w:szCs w:val="24"/>
              </w:rPr>
            </w:pPr>
            <w:r>
              <w:rPr>
                <w:rFonts w:ascii="Times New Roman" w:hAnsi="Times New Roman"/>
                <w:color w:val="1F497D" w:themeColor="text2"/>
                <w:szCs w:val="24"/>
              </w:rPr>
              <w:t xml:space="preserve">The state requests the following modifications to the delivery system </w:t>
            </w:r>
            <w:r w:rsidR="00F76DA6">
              <w:rPr>
                <w:rFonts w:ascii="Times New Roman" w:hAnsi="Times New Roman"/>
                <w:color w:val="1F497D" w:themeColor="text2"/>
                <w:szCs w:val="24"/>
              </w:rPr>
              <w:t xml:space="preserve">and DSRIP </w:t>
            </w:r>
            <w:r>
              <w:rPr>
                <w:rFonts w:ascii="Times New Roman" w:hAnsi="Times New Roman"/>
                <w:color w:val="1F497D" w:themeColor="text2"/>
                <w:szCs w:val="24"/>
              </w:rPr>
              <w:t>authority in its existing 1115 demonstration:</w:t>
            </w:r>
          </w:p>
          <w:p w14:paraId="099F1840" w14:textId="77777777" w:rsidR="00635C75" w:rsidRPr="00005F5D" w:rsidRDefault="00635C75" w:rsidP="009F4B3A">
            <w:pPr>
              <w:pStyle w:val="ListParagraph"/>
              <w:ind w:left="0" w:right="10"/>
              <w:rPr>
                <w:rFonts w:ascii="Times New Roman" w:hAnsi="Times New Roman"/>
                <w:color w:val="1F497D" w:themeColor="text2"/>
                <w:szCs w:val="24"/>
              </w:rPr>
            </w:pPr>
          </w:p>
          <w:p w14:paraId="7B567006" w14:textId="602E7DB9" w:rsidR="00F11F8B" w:rsidRPr="00005F5D" w:rsidRDefault="00F11F8B" w:rsidP="009F4B3A">
            <w:pPr>
              <w:pStyle w:val="ListParagraph"/>
              <w:ind w:left="0" w:right="10"/>
              <w:rPr>
                <w:color w:val="1F497D" w:themeColor="text2"/>
              </w:rPr>
            </w:pPr>
            <w:r w:rsidRPr="00005F5D">
              <w:rPr>
                <w:color w:val="1F497D" w:themeColor="text2"/>
              </w:rPr>
              <w:t xml:space="preserve">Modify </w:t>
            </w:r>
            <w:r w:rsidR="00154E57">
              <w:rPr>
                <w:color w:val="1F497D" w:themeColor="text2"/>
              </w:rPr>
              <w:t>ACO</w:t>
            </w:r>
            <w:r w:rsidR="006E00E5">
              <w:rPr>
                <w:color w:val="1F497D" w:themeColor="text2"/>
              </w:rPr>
              <w:t>, CP, and CSA</w:t>
            </w:r>
            <w:r w:rsidR="00154E57">
              <w:rPr>
                <w:color w:val="1F497D" w:themeColor="text2"/>
              </w:rPr>
              <w:t xml:space="preserve"> </w:t>
            </w:r>
            <w:r w:rsidRPr="00005F5D">
              <w:rPr>
                <w:color w:val="1F497D" w:themeColor="text2"/>
              </w:rPr>
              <w:t>quality program timeline requirements with regards to PY 2019 clinical data collection and auditing during 2020</w:t>
            </w:r>
            <w:r w:rsidR="00704E83">
              <w:rPr>
                <w:color w:val="1F497D" w:themeColor="text2"/>
              </w:rPr>
              <w:t>.</w:t>
            </w:r>
          </w:p>
          <w:p w14:paraId="6DF2EAD5" w14:textId="1B27EF3B" w:rsidR="00F11F8B" w:rsidRPr="00005F5D" w:rsidRDefault="00F11F8B" w:rsidP="009F4B3A">
            <w:pPr>
              <w:pStyle w:val="ListParagraph"/>
              <w:ind w:left="0" w:right="10"/>
              <w:rPr>
                <w:rFonts w:ascii="Times New Roman" w:hAnsi="Times New Roman"/>
                <w:color w:val="1F497D" w:themeColor="text2"/>
                <w:szCs w:val="24"/>
              </w:rPr>
            </w:pPr>
          </w:p>
          <w:p w14:paraId="66117C07" w14:textId="2D0D973C" w:rsidR="00F11F8B" w:rsidRPr="00005F5D" w:rsidRDefault="006E00E5" w:rsidP="009F4B3A">
            <w:pPr>
              <w:pStyle w:val="ListParagraph"/>
              <w:ind w:left="0" w:right="10"/>
              <w:rPr>
                <w:color w:val="1F497D" w:themeColor="text2"/>
              </w:rPr>
            </w:pPr>
            <w:r>
              <w:rPr>
                <w:color w:val="1F497D" w:themeColor="text2"/>
              </w:rPr>
              <w:t xml:space="preserve">Modify </w:t>
            </w:r>
            <w:r w:rsidR="00154E57">
              <w:rPr>
                <w:color w:val="1F497D" w:themeColor="text2"/>
              </w:rPr>
              <w:t>ACO</w:t>
            </w:r>
            <w:r>
              <w:rPr>
                <w:color w:val="1F497D" w:themeColor="text2"/>
              </w:rPr>
              <w:t>, CP, and CSA</w:t>
            </w:r>
            <w:r w:rsidR="00F11F8B" w:rsidRPr="00005F5D">
              <w:rPr>
                <w:color w:val="1F497D" w:themeColor="text2"/>
              </w:rPr>
              <w:t xml:space="preserve"> financial accountability for </w:t>
            </w:r>
            <w:r w:rsidR="00F76DA6">
              <w:rPr>
                <w:color w:val="1F497D" w:themeColor="text2"/>
              </w:rPr>
              <w:t xml:space="preserve">cost and </w:t>
            </w:r>
            <w:r w:rsidR="00F11F8B" w:rsidRPr="00005F5D">
              <w:rPr>
                <w:color w:val="1F497D" w:themeColor="text2"/>
              </w:rPr>
              <w:t xml:space="preserve">quality for PY 2020 </w:t>
            </w:r>
          </w:p>
          <w:p w14:paraId="3975539B" w14:textId="651546D6" w:rsidR="00F11F8B" w:rsidRPr="00005F5D" w:rsidRDefault="00F11F8B" w:rsidP="009F4B3A">
            <w:pPr>
              <w:pStyle w:val="ListParagraph"/>
              <w:ind w:left="0" w:right="10"/>
              <w:rPr>
                <w:rFonts w:ascii="Times New Roman" w:hAnsi="Times New Roman"/>
                <w:color w:val="1F497D" w:themeColor="text2"/>
                <w:szCs w:val="24"/>
              </w:rPr>
            </w:pPr>
          </w:p>
          <w:p w14:paraId="3F727A43" w14:textId="7A626B33" w:rsidR="00F11F8B" w:rsidRPr="00005F5D" w:rsidRDefault="00F11F8B" w:rsidP="009F4B3A">
            <w:pPr>
              <w:pStyle w:val="ListParagraph"/>
              <w:ind w:left="0" w:right="10"/>
              <w:rPr>
                <w:rFonts w:ascii="Times New Roman" w:hAnsi="Times New Roman"/>
                <w:color w:val="1F497D" w:themeColor="text2"/>
                <w:szCs w:val="24"/>
              </w:rPr>
            </w:pPr>
            <w:r w:rsidRPr="00005F5D">
              <w:rPr>
                <w:color w:val="1F497D" w:themeColor="text2"/>
              </w:rPr>
              <w:t>Exten</w:t>
            </w:r>
            <w:r w:rsidR="00005F5D" w:rsidRPr="00005F5D">
              <w:rPr>
                <w:color w:val="1F497D" w:themeColor="text2"/>
              </w:rPr>
              <w:t>d</w:t>
            </w:r>
            <w:r w:rsidRPr="00005F5D">
              <w:rPr>
                <w:color w:val="1F497D" w:themeColor="text2"/>
              </w:rPr>
              <w:t xml:space="preserve"> </w:t>
            </w:r>
            <w:r w:rsidR="00625E7F">
              <w:rPr>
                <w:color w:val="1F497D" w:themeColor="text2"/>
              </w:rPr>
              <w:t xml:space="preserve">the </w:t>
            </w:r>
            <w:r w:rsidRPr="00005F5D">
              <w:rPr>
                <w:color w:val="1F497D" w:themeColor="text2"/>
              </w:rPr>
              <w:t xml:space="preserve">deadline </w:t>
            </w:r>
            <w:r w:rsidR="00F75DAE">
              <w:rPr>
                <w:color w:val="1F497D" w:themeColor="text2"/>
              </w:rPr>
              <w:t>for the</w:t>
            </w:r>
            <w:r w:rsidR="00154E57" w:rsidRPr="00005F5D">
              <w:rPr>
                <w:color w:val="1F497D" w:themeColor="text2"/>
              </w:rPr>
              <w:t xml:space="preserve"> </w:t>
            </w:r>
            <w:r w:rsidRPr="00005F5D">
              <w:rPr>
                <w:color w:val="1F497D" w:themeColor="text2"/>
              </w:rPr>
              <w:t>DSRIP Midpoint Assessment (due 9/30/20)</w:t>
            </w:r>
            <w:r w:rsidR="00B22636">
              <w:rPr>
                <w:color w:val="1F497D" w:themeColor="text2"/>
              </w:rPr>
              <w:t xml:space="preserve"> </w:t>
            </w:r>
            <w:r w:rsidR="00625E7F">
              <w:rPr>
                <w:color w:val="1F497D" w:themeColor="text2"/>
              </w:rPr>
              <w:t>by two months</w:t>
            </w:r>
            <w:r w:rsidR="00AD6FF9">
              <w:rPr>
                <w:color w:val="1F497D" w:themeColor="text2"/>
              </w:rPr>
              <w:t>.</w:t>
            </w:r>
          </w:p>
          <w:p w14:paraId="416F1D37" w14:textId="41F2329C" w:rsidR="0024772D" w:rsidRPr="00005F5D" w:rsidRDefault="0024772D" w:rsidP="009F4B3A">
            <w:pPr>
              <w:pStyle w:val="ListParagraph"/>
              <w:ind w:left="0" w:right="10"/>
              <w:rPr>
                <w:rFonts w:ascii="Times New Roman" w:hAnsi="Times New Roman"/>
                <w:color w:val="1F497D" w:themeColor="text2"/>
                <w:szCs w:val="24"/>
              </w:rPr>
            </w:pPr>
          </w:p>
          <w:p w14:paraId="038C5E25" w14:textId="77777777" w:rsidR="00005F5D" w:rsidRPr="00005F5D" w:rsidRDefault="00005F5D" w:rsidP="009F4B3A">
            <w:pPr>
              <w:pStyle w:val="ListParagraph"/>
              <w:ind w:left="0" w:right="10"/>
              <w:rPr>
                <w:rFonts w:ascii="Times New Roman" w:hAnsi="Times New Roman"/>
                <w:color w:val="1F497D" w:themeColor="text2"/>
                <w:szCs w:val="24"/>
              </w:rPr>
            </w:pPr>
          </w:p>
          <w:p w14:paraId="06BAB217" w14:textId="59DDCD3F" w:rsidR="009F4B3A" w:rsidRPr="00005F5D" w:rsidRDefault="009F4B3A" w:rsidP="00837F30">
            <w:pPr>
              <w:pStyle w:val="ListParagraph"/>
              <w:ind w:left="0" w:right="10"/>
              <w:rPr>
                <w:rFonts w:ascii="Times New Roman" w:hAnsi="Times New Roman"/>
                <w:color w:val="1F497D" w:themeColor="text2"/>
                <w:szCs w:val="24"/>
              </w:rPr>
            </w:pPr>
          </w:p>
        </w:tc>
      </w:tr>
    </w:tbl>
    <w:p w14:paraId="3EDCC8A4" w14:textId="77777777" w:rsidR="000E79F1" w:rsidRPr="00005F5D" w:rsidRDefault="000E79F1" w:rsidP="000E79F1">
      <w:pPr>
        <w:pStyle w:val="ListParagraph"/>
        <w:ind w:left="860" w:right="10"/>
        <w:rPr>
          <w:rFonts w:ascii="Times New Roman" w:hAnsi="Times New Roman"/>
          <w:b/>
          <w:color w:val="1F497D" w:themeColor="text2"/>
          <w:szCs w:val="24"/>
        </w:rPr>
      </w:pPr>
    </w:p>
    <w:p w14:paraId="2F773219" w14:textId="77777777" w:rsidR="00D441B4" w:rsidRPr="00F45350" w:rsidRDefault="00D441B4" w:rsidP="00D441B4">
      <w:pPr>
        <w:pStyle w:val="BodyText"/>
        <w:pBdr>
          <w:bottom w:val="single" w:sz="12" w:space="1" w:color="auto"/>
        </w:pBdr>
        <w:spacing w:line="240" w:lineRule="auto"/>
        <w:ind w:right="10"/>
        <w:rPr>
          <w:rFonts w:ascii="Times New Roman" w:hAnsi="Times New Roman"/>
          <w:szCs w:val="24"/>
        </w:rPr>
      </w:pPr>
    </w:p>
    <w:p w14:paraId="0D2DE0AF" w14:textId="77777777" w:rsidR="007038EB" w:rsidRPr="00F45350" w:rsidRDefault="007038EB" w:rsidP="00CA5475">
      <w:pPr>
        <w:pStyle w:val="BodyText"/>
        <w:spacing w:line="240" w:lineRule="auto"/>
        <w:ind w:right="10"/>
        <w:rPr>
          <w:rFonts w:ascii="Times New Roman" w:hAnsi="Times New Roman"/>
          <w:szCs w:val="24"/>
        </w:rPr>
      </w:pPr>
    </w:p>
    <w:p w14:paraId="34115571" w14:textId="77777777" w:rsidR="007038EB" w:rsidRPr="00F45350" w:rsidRDefault="00C64EC7" w:rsidP="001A1E6D">
      <w:pPr>
        <w:pStyle w:val="Heading1"/>
        <w:keepNext w:val="0"/>
        <w:widowControl w:val="0"/>
        <w:numPr>
          <w:ilvl w:val="0"/>
          <w:numId w:val="3"/>
        </w:numPr>
        <w:tabs>
          <w:tab w:val="left" w:pos="859"/>
          <w:tab w:val="left" w:pos="860"/>
        </w:tabs>
        <w:autoSpaceDE w:val="0"/>
        <w:autoSpaceDN w:val="0"/>
        <w:ind w:right="10"/>
        <w:rPr>
          <w:szCs w:val="24"/>
        </w:rPr>
      </w:pPr>
      <w:r>
        <w:rPr>
          <w:szCs w:val="24"/>
        </w:rPr>
        <w:t xml:space="preserve">EXPENDITURE AND ENROLLMENT PROJECTIONS </w:t>
      </w:r>
    </w:p>
    <w:p w14:paraId="1807AEEA" w14:textId="77777777" w:rsidR="007038EB" w:rsidRPr="00F45350" w:rsidRDefault="007038EB" w:rsidP="00CA5475">
      <w:pPr>
        <w:pStyle w:val="BodyText"/>
        <w:spacing w:line="240" w:lineRule="auto"/>
        <w:ind w:right="10"/>
        <w:rPr>
          <w:rFonts w:ascii="Times New Roman" w:hAnsi="Times New Roman"/>
          <w:b/>
          <w:szCs w:val="24"/>
        </w:rPr>
      </w:pPr>
    </w:p>
    <w:p w14:paraId="79CDF8D5" w14:textId="77777777" w:rsidR="00C64EC7" w:rsidRPr="005479FA" w:rsidRDefault="00C64EC7" w:rsidP="001A1E6D">
      <w:pPr>
        <w:pStyle w:val="BodyText"/>
        <w:numPr>
          <w:ilvl w:val="0"/>
          <w:numId w:val="4"/>
        </w:numPr>
        <w:spacing w:line="240" w:lineRule="auto"/>
        <w:ind w:right="10"/>
        <w:rPr>
          <w:rFonts w:ascii="Times New Roman" w:hAnsi="Times New Roman"/>
          <w:b/>
          <w:szCs w:val="24"/>
        </w:rPr>
      </w:pPr>
      <w:r w:rsidRPr="005479FA">
        <w:rPr>
          <w:rFonts w:ascii="Times New Roman" w:hAnsi="Times New Roman"/>
          <w:b/>
          <w:szCs w:val="24"/>
        </w:rPr>
        <w:t>Enrollment and Enrollment Impact.</w:t>
      </w:r>
    </w:p>
    <w:p w14:paraId="5EF2AAA3" w14:textId="2E3EF10E" w:rsidR="00C64EC7" w:rsidRPr="009D0177" w:rsidRDefault="00C64EC7" w:rsidP="001A1E6D">
      <w:pPr>
        <w:pStyle w:val="BodyText"/>
        <w:numPr>
          <w:ilvl w:val="1"/>
          <w:numId w:val="4"/>
        </w:numPr>
        <w:spacing w:line="240" w:lineRule="auto"/>
        <w:ind w:right="10"/>
        <w:rPr>
          <w:rFonts w:ascii="Times New Roman" w:hAnsi="Times New Roman"/>
          <w:szCs w:val="24"/>
        </w:rPr>
      </w:pPr>
      <w:r w:rsidRPr="009D0177">
        <w:rPr>
          <w:rFonts w:ascii="Times New Roman" w:hAnsi="Times New Roman"/>
          <w:szCs w:val="24"/>
        </w:rPr>
        <w:t>State projects that approximately _</w:t>
      </w:r>
      <w:r w:rsidR="00F4175F" w:rsidRPr="00DD5880">
        <w:rPr>
          <w:rFonts w:ascii="Times New Roman" w:hAnsi="Times New Roman"/>
          <w:color w:val="1F497D" w:themeColor="text2"/>
          <w:szCs w:val="24"/>
        </w:rPr>
        <w:t>1.8M</w:t>
      </w:r>
      <w:r w:rsidRPr="00DD5880">
        <w:rPr>
          <w:rFonts w:ascii="Times New Roman" w:hAnsi="Times New Roman"/>
          <w:color w:val="1F497D" w:themeColor="text2"/>
          <w:szCs w:val="24"/>
        </w:rPr>
        <w:t xml:space="preserve">__ </w:t>
      </w:r>
      <w:r w:rsidRPr="009D0177">
        <w:rPr>
          <w:rFonts w:ascii="Times New Roman" w:hAnsi="Times New Roman"/>
          <w:szCs w:val="24"/>
        </w:rPr>
        <w:t xml:space="preserve">individuals as described in section II will be eligible for the period of the demonstration. </w:t>
      </w:r>
      <w:r w:rsidR="009D0177">
        <w:rPr>
          <w:rFonts w:ascii="Times New Roman" w:hAnsi="Times New Roman"/>
          <w:szCs w:val="24"/>
        </w:rPr>
        <w:t xml:space="preserve"> </w:t>
      </w:r>
      <w:r w:rsidR="007635F2" w:rsidRPr="009D0177">
        <w:rPr>
          <w:rFonts w:ascii="Times New Roman" w:hAnsi="Times New Roman"/>
          <w:szCs w:val="24"/>
        </w:rPr>
        <w:t xml:space="preserve">The </w:t>
      </w:r>
      <w:r w:rsidR="00981B31" w:rsidRPr="009D0177">
        <w:rPr>
          <w:rFonts w:ascii="Times New Roman" w:hAnsi="Times New Roman"/>
          <w:szCs w:val="24"/>
        </w:rPr>
        <w:t>overall impact of this section 1115 demonstration is that the</w:t>
      </w:r>
      <w:r w:rsidR="007635F2" w:rsidRPr="009D0177">
        <w:rPr>
          <w:rFonts w:ascii="Times New Roman" w:hAnsi="Times New Roman"/>
          <w:szCs w:val="24"/>
        </w:rPr>
        <w:t>se</w:t>
      </w:r>
      <w:r w:rsidR="009D0177" w:rsidRPr="009D0177">
        <w:rPr>
          <w:rFonts w:ascii="Times New Roman" w:hAnsi="Times New Roman"/>
          <w:szCs w:val="24"/>
        </w:rPr>
        <w:t xml:space="preserve"> </w:t>
      </w:r>
      <w:r w:rsidRPr="009D0177">
        <w:rPr>
          <w:rFonts w:ascii="Times New Roman" w:hAnsi="Times New Roman"/>
          <w:szCs w:val="24"/>
        </w:rPr>
        <w:t>individuals</w:t>
      </w:r>
      <w:r w:rsidR="00981B31" w:rsidRPr="009D0177">
        <w:rPr>
          <w:rFonts w:ascii="Times New Roman" w:hAnsi="Times New Roman"/>
          <w:szCs w:val="24"/>
        </w:rPr>
        <w:t>,</w:t>
      </w:r>
      <w:r w:rsidRPr="009D0177">
        <w:rPr>
          <w:rFonts w:ascii="Times New Roman" w:hAnsi="Times New Roman"/>
          <w:szCs w:val="24"/>
        </w:rPr>
        <w:t xml:space="preserve"> for the period of the demonstration, </w:t>
      </w:r>
      <w:r w:rsidR="00981B31" w:rsidRPr="009D0177">
        <w:rPr>
          <w:rFonts w:ascii="Times New Roman" w:hAnsi="Times New Roman"/>
          <w:szCs w:val="24"/>
        </w:rPr>
        <w:t xml:space="preserve">will continue </w:t>
      </w:r>
      <w:r w:rsidR="00564C10" w:rsidRPr="009D0177">
        <w:rPr>
          <w:rFonts w:ascii="Times New Roman" w:hAnsi="Times New Roman"/>
          <w:szCs w:val="24"/>
        </w:rPr>
        <w:t xml:space="preserve">to receive HCBS or coverage </w:t>
      </w:r>
      <w:r w:rsidR="00D7131F" w:rsidRPr="009D0177">
        <w:rPr>
          <w:rFonts w:ascii="Times New Roman" w:hAnsi="Times New Roman"/>
          <w:szCs w:val="24"/>
        </w:rPr>
        <w:t xml:space="preserve">through this demonstration </w:t>
      </w:r>
      <w:r w:rsidRPr="009D0177">
        <w:rPr>
          <w:rFonts w:ascii="Times New Roman" w:hAnsi="Times New Roman"/>
          <w:szCs w:val="24"/>
        </w:rPr>
        <w:t>to address the COVID-19 public health emergency.</w:t>
      </w:r>
    </w:p>
    <w:p w14:paraId="1E891BA3" w14:textId="77777777" w:rsidR="00C64EC7" w:rsidRDefault="00C64EC7" w:rsidP="00C64EC7">
      <w:pPr>
        <w:pStyle w:val="BodyText"/>
        <w:spacing w:line="240" w:lineRule="auto"/>
        <w:ind w:left="859" w:right="10"/>
        <w:rPr>
          <w:rFonts w:ascii="Times New Roman" w:hAnsi="Times New Roman"/>
          <w:szCs w:val="24"/>
        </w:rPr>
      </w:pPr>
    </w:p>
    <w:p w14:paraId="0CF60FB0" w14:textId="77777777" w:rsidR="00C64EC7" w:rsidRPr="00423C4F" w:rsidRDefault="00C64EC7" w:rsidP="001A1E6D">
      <w:pPr>
        <w:pStyle w:val="BodyText"/>
        <w:numPr>
          <w:ilvl w:val="0"/>
          <w:numId w:val="4"/>
        </w:numPr>
        <w:spacing w:line="240" w:lineRule="auto"/>
        <w:ind w:right="10"/>
        <w:rPr>
          <w:rFonts w:ascii="Times New Roman" w:hAnsi="Times New Roman"/>
          <w:b/>
          <w:szCs w:val="24"/>
        </w:rPr>
      </w:pPr>
      <w:r w:rsidRPr="00423C4F">
        <w:rPr>
          <w:rFonts w:ascii="Times New Roman" w:hAnsi="Times New Roman"/>
          <w:b/>
          <w:szCs w:val="24"/>
        </w:rPr>
        <w:t>Expenditure Projection.</w:t>
      </w:r>
    </w:p>
    <w:p w14:paraId="56C493C0" w14:textId="1CFF77E7" w:rsidR="00981B31" w:rsidRDefault="00981B31" w:rsidP="00C64EC7">
      <w:pPr>
        <w:pStyle w:val="BodyText"/>
        <w:spacing w:line="240" w:lineRule="auto"/>
        <w:ind w:left="859" w:right="10"/>
        <w:rPr>
          <w:rFonts w:ascii="Times New Roman" w:hAnsi="Times New Roman"/>
          <w:szCs w:val="24"/>
        </w:rPr>
      </w:pPr>
      <w:r>
        <w:rPr>
          <w:rFonts w:ascii="Times New Roman" w:hAnsi="Times New Roman"/>
          <w:szCs w:val="24"/>
        </w:rPr>
        <w:t xml:space="preserve">The state projects </w:t>
      </w:r>
      <w:r w:rsidR="00910C7C">
        <w:rPr>
          <w:rFonts w:ascii="Times New Roman" w:hAnsi="Times New Roman"/>
          <w:szCs w:val="24"/>
        </w:rPr>
        <w:t xml:space="preserve">that </w:t>
      </w:r>
      <w:r>
        <w:rPr>
          <w:rFonts w:ascii="Times New Roman" w:hAnsi="Times New Roman"/>
          <w:szCs w:val="24"/>
        </w:rPr>
        <w:t xml:space="preserve">the total aggregate </w:t>
      </w:r>
      <w:r w:rsidR="00C803B8">
        <w:rPr>
          <w:rFonts w:ascii="Times New Roman" w:hAnsi="Times New Roman"/>
          <w:szCs w:val="24"/>
        </w:rPr>
        <w:t>expenditures under</w:t>
      </w:r>
      <w:r>
        <w:rPr>
          <w:rFonts w:ascii="Times New Roman" w:hAnsi="Times New Roman"/>
          <w:szCs w:val="24"/>
        </w:rPr>
        <w:t xml:space="preserve"> this section 1115 demonstration is $__</w:t>
      </w:r>
      <w:r w:rsidR="004F4259" w:rsidRPr="004F4259">
        <w:rPr>
          <w:rFonts w:ascii="Times New Roman" w:hAnsi="Times New Roman"/>
          <w:color w:val="1F497D" w:themeColor="text2"/>
          <w:szCs w:val="24"/>
        </w:rPr>
        <w:t>5</w:t>
      </w:r>
      <w:r w:rsidR="009F5C45">
        <w:rPr>
          <w:rFonts w:ascii="Times New Roman" w:hAnsi="Times New Roman"/>
          <w:color w:val="1F497D" w:themeColor="text2"/>
          <w:szCs w:val="24"/>
        </w:rPr>
        <w:t>8</w:t>
      </w:r>
      <w:r w:rsidR="004F4259" w:rsidRPr="004F4259">
        <w:rPr>
          <w:rFonts w:ascii="Times New Roman" w:hAnsi="Times New Roman"/>
          <w:color w:val="1F497D" w:themeColor="text2"/>
          <w:szCs w:val="24"/>
        </w:rPr>
        <w:t>1.1M</w:t>
      </w:r>
      <w:r w:rsidR="00AD6FF9">
        <w:rPr>
          <w:rFonts w:ascii="Times New Roman" w:hAnsi="Times New Roman"/>
          <w:color w:val="1F497D" w:themeColor="text2"/>
          <w:szCs w:val="24"/>
        </w:rPr>
        <w:t>, of which $528M is attributable to meeting the Maintenance of Effort requirements of the Families First Coronavirus Response Act</w:t>
      </w:r>
      <w:r>
        <w:rPr>
          <w:rFonts w:ascii="Times New Roman" w:hAnsi="Times New Roman"/>
          <w:szCs w:val="24"/>
        </w:rPr>
        <w:t xml:space="preserve">. </w:t>
      </w:r>
    </w:p>
    <w:p w14:paraId="087EF351" w14:textId="77777777" w:rsidR="00AA28B0" w:rsidRDefault="00AA28B0" w:rsidP="00AA28B0"/>
    <w:p w14:paraId="0FA6BBA2" w14:textId="1D79B449" w:rsidR="00AA28B0" w:rsidRPr="0016462E" w:rsidRDefault="00AA28B0" w:rsidP="0016462E">
      <w:pPr>
        <w:ind w:left="630"/>
      </w:pPr>
      <w:r w:rsidRPr="00E92C9B">
        <w:t xml:space="preserve">In light of the </w:t>
      </w:r>
      <w:r w:rsidRPr="0016462E">
        <w:t xml:space="preserve">unprecedented </w:t>
      </w:r>
      <w:r w:rsidRPr="00E92C9B">
        <w:t xml:space="preserve">emergency circumstances associated with the COVID-19 pandemic </w:t>
      </w:r>
      <w:r w:rsidRPr="0016462E">
        <w:t xml:space="preserve">and consistent with the President’s proclamation that the COVID-19 outbreak constitutes a national emergency consistent with section 1135 of the </w:t>
      </w:r>
      <w:r>
        <w:t>A</w:t>
      </w:r>
      <w:r w:rsidRPr="0016462E">
        <w:t>ct</w:t>
      </w:r>
      <w:r w:rsidRPr="00E92C9B">
        <w:t>, and the time-limited nature of demonstrations that would be approved under this opportunity</w:t>
      </w:r>
      <w:r w:rsidRPr="0016462E">
        <w:t>,</w:t>
      </w:r>
      <w:r w:rsidRPr="00E92C9B">
        <w:t xml:space="preserve"> the Department will not require </w:t>
      </w:r>
      <w:r w:rsidRPr="0016462E">
        <w:t xml:space="preserve">States to submit </w:t>
      </w:r>
      <w:r w:rsidRPr="00E92C9B">
        <w:t xml:space="preserve">budget neutrality calculations for section 1115 demonstration projects designed to combat and respond to the spread of COVID-19.  </w:t>
      </w:r>
      <w:r w:rsidRPr="0016462E">
        <w:t xml:space="preserve">In general, CMS has determined that the costs to the </w:t>
      </w:r>
      <w:r w:rsidRPr="0016462E">
        <w:rPr>
          <w:sz w:val="23"/>
          <w:szCs w:val="23"/>
        </w:rPr>
        <w:t xml:space="preserve">Federal Government are likely to have otherwise been incurred and allowable. </w:t>
      </w:r>
      <w:r w:rsidRPr="00E92C9B">
        <w:rPr>
          <w:sz w:val="23"/>
          <w:szCs w:val="23"/>
        </w:rPr>
        <w:t xml:space="preserve">States </w:t>
      </w:r>
      <w:r w:rsidRPr="00E92C9B">
        <w:t xml:space="preserve">will still be required to track expenditures and should evaluate the connection between </w:t>
      </w:r>
      <w:r w:rsidRPr="0016462E">
        <w:t xml:space="preserve">and cost effectiveness of </w:t>
      </w:r>
      <w:r w:rsidRPr="00E92C9B">
        <w:t>those expenditures and the state’s response to the public health emergency in their eval</w:t>
      </w:r>
      <w:r w:rsidRPr="0016462E">
        <w:t>uations of demonstrations approved under this opportunity.</w:t>
      </w:r>
    </w:p>
    <w:p w14:paraId="16F070EC" w14:textId="13AA5E8B" w:rsidR="007038EB" w:rsidRDefault="007038EB" w:rsidP="00D441B4">
      <w:pPr>
        <w:pStyle w:val="BodyText"/>
        <w:pBdr>
          <w:bottom w:val="single" w:sz="12" w:space="1" w:color="auto"/>
        </w:pBdr>
        <w:spacing w:line="240" w:lineRule="auto"/>
        <w:ind w:left="139" w:right="10"/>
        <w:rPr>
          <w:rFonts w:ascii="Times New Roman" w:hAnsi="Times New Roman"/>
          <w:szCs w:val="24"/>
        </w:rPr>
      </w:pPr>
    </w:p>
    <w:p w14:paraId="02CADC95" w14:textId="7E4B05B5" w:rsidR="00471A45" w:rsidRDefault="00471A45" w:rsidP="00CA5475">
      <w:pPr>
        <w:pStyle w:val="BodyText"/>
        <w:spacing w:line="240" w:lineRule="auto"/>
        <w:ind w:right="10"/>
        <w:rPr>
          <w:rFonts w:ascii="Times New Roman" w:hAnsi="Times New Roman"/>
          <w:szCs w:val="24"/>
        </w:rPr>
      </w:pPr>
    </w:p>
    <w:p w14:paraId="2128C27C" w14:textId="2E545801" w:rsidR="00A04310" w:rsidRPr="00A04310" w:rsidRDefault="007038EB" w:rsidP="001A1E6D">
      <w:pPr>
        <w:pStyle w:val="Heading1"/>
        <w:keepNext w:val="0"/>
        <w:widowControl w:val="0"/>
        <w:numPr>
          <w:ilvl w:val="0"/>
          <w:numId w:val="3"/>
        </w:numPr>
        <w:tabs>
          <w:tab w:val="left" w:pos="630"/>
        </w:tabs>
        <w:autoSpaceDE w:val="0"/>
        <w:autoSpaceDN w:val="0"/>
        <w:ind w:left="860" w:right="10" w:hanging="720"/>
        <w:rPr>
          <w:b w:val="0"/>
          <w:bCs/>
          <w:szCs w:val="24"/>
        </w:rPr>
      </w:pPr>
      <w:r w:rsidRPr="00A04310">
        <w:rPr>
          <w:szCs w:val="24"/>
        </w:rPr>
        <w:t>APPLICABLE TITLE XIX AUTHORITIES</w:t>
      </w:r>
    </w:p>
    <w:p w14:paraId="33B9E417" w14:textId="77777777" w:rsidR="00A04310" w:rsidRDefault="00A04310" w:rsidP="00A04310">
      <w:pPr>
        <w:pStyle w:val="Heading1"/>
        <w:keepNext w:val="0"/>
        <w:widowControl w:val="0"/>
        <w:tabs>
          <w:tab w:val="left" w:pos="859"/>
          <w:tab w:val="left" w:pos="860"/>
        </w:tabs>
        <w:autoSpaceDE w:val="0"/>
        <w:autoSpaceDN w:val="0"/>
        <w:ind w:left="860" w:right="10"/>
        <w:rPr>
          <w:szCs w:val="24"/>
        </w:rPr>
      </w:pPr>
    </w:p>
    <w:p w14:paraId="7D702669" w14:textId="0D8FD66C" w:rsidR="00BD4D9B" w:rsidRPr="0098754D" w:rsidRDefault="004A6B8B" w:rsidP="0098754D">
      <w:pPr>
        <w:pStyle w:val="Heading1"/>
        <w:keepNext w:val="0"/>
        <w:widowControl w:val="0"/>
        <w:tabs>
          <w:tab w:val="left" w:pos="630"/>
        </w:tabs>
        <w:autoSpaceDE w:val="0"/>
        <w:autoSpaceDN w:val="0"/>
        <w:ind w:left="630" w:right="10"/>
        <w:rPr>
          <w:b w:val="0"/>
          <w:szCs w:val="24"/>
        </w:rPr>
      </w:pPr>
      <w:r>
        <w:rPr>
          <w:b w:val="0"/>
          <w:szCs w:val="24"/>
        </w:rPr>
        <w:t>The s</w:t>
      </w:r>
      <w:r w:rsidR="007038EB" w:rsidRPr="00A04310">
        <w:rPr>
          <w:b w:val="0"/>
          <w:szCs w:val="24"/>
        </w:rPr>
        <w:t xml:space="preserve">tate </w:t>
      </w:r>
      <w:r w:rsidR="00981B31">
        <w:rPr>
          <w:b w:val="0"/>
          <w:szCs w:val="24"/>
        </w:rPr>
        <w:t xml:space="preserve">is proposing to </w:t>
      </w:r>
      <w:r w:rsidR="007038EB" w:rsidRPr="00A04310">
        <w:rPr>
          <w:b w:val="0"/>
          <w:szCs w:val="24"/>
        </w:rPr>
        <w:t>apply the flexibilities granted under this demonstration</w:t>
      </w:r>
      <w:r w:rsidR="00981B31">
        <w:rPr>
          <w:b w:val="0"/>
          <w:szCs w:val="24"/>
        </w:rPr>
        <w:t xml:space="preserve"> opportunity</w:t>
      </w:r>
      <w:r w:rsidR="007038EB" w:rsidRPr="00A04310">
        <w:rPr>
          <w:b w:val="0"/>
          <w:szCs w:val="24"/>
        </w:rPr>
        <w:t xml:space="preserve"> to </w:t>
      </w:r>
      <w:r w:rsidR="00981B31">
        <w:rPr>
          <w:b w:val="0"/>
          <w:szCs w:val="24"/>
        </w:rPr>
        <w:t xml:space="preserve">the </w:t>
      </w:r>
      <w:r w:rsidR="00795F42">
        <w:rPr>
          <w:b w:val="0"/>
          <w:szCs w:val="24"/>
        </w:rPr>
        <w:t>populations identified in section II</w:t>
      </w:r>
      <w:r w:rsidR="00AE05DB">
        <w:rPr>
          <w:b w:val="0"/>
          <w:szCs w:val="24"/>
        </w:rPr>
        <w:t>.A above</w:t>
      </w:r>
      <w:r w:rsidR="00795F42">
        <w:rPr>
          <w:b w:val="0"/>
          <w:szCs w:val="24"/>
        </w:rPr>
        <w:t xml:space="preserve">. </w:t>
      </w:r>
    </w:p>
    <w:p w14:paraId="527E851A" w14:textId="77777777" w:rsidR="00981B31" w:rsidRPr="00BD4D9B" w:rsidRDefault="00BD4D9B" w:rsidP="00BD4D9B">
      <w:pPr>
        <w:rPr>
          <w:rFonts w:ascii="Times New Roman" w:hAnsi="Times New Roman"/>
          <w:b/>
        </w:rPr>
      </w:pPr>
      <w:r>
        <w:tab/>
        <w:t xml:space="preserve">   </w:t>
      </w:r>
    </w:p>
    <w:tbl>
      <w:tblPr>
        <w:tblStyle w:val="TableGrid"/>
        <w:tblW w:w="0" w:type="auto"/>
        <w:jc w:val="center"/>
        <w:tblLook w:val="04A0" w:firstRow="1" w:lastRow="0" w:firstColumn="1" w:lastColumn="0" w:noHBand="0" w:noVBand="1"/>
      </w:tblPr>
      <w:tblGrid>
        <w:gridCol w:w="815"/>
        <w:gridCol w:w="7290"/>
      </w:tblGrid>
      <w:tr w:rsidR="00981B31" w14:paraId="097EF30A" w14:textId="77777777" w:rsidTr="00AF6A7C">
        <w:trPr>
          <w:tblHeader/>
          <w:jc w:val="center"/>
        </w:trPr>
        <w:tc>
          <w:tcPr>
            <w:tcW w:w="815" w:type="dxa"/>
            <w:shd w:val="clear" w:color="auto" w:fill="D9D9D9" w:themeFill="background1" w:themeFillShade="D9"/>
          </w:tcPr>
          <w:p w14:paraId="5AC51321" w14:textId="77777777" w:rsidR="00981B31" w:rsidRPr="00981B31" w:rsidRDefault="00981B31" w:rsidP="00981B31">
            <w:pPr>
              <w:jc w:val="center"/>
              <w:rPr>
                <w:rFonts w:ascii="Times New Roman" w:hAnsi="Times New Roman"/>
                <w:b/>
                <w:sz w:val="22"/>
                <w:szCs w:val="22"/>
              </w:rPr>
            </w:pPr>
            <w:r w:rsidRPr="00981B31">
              <w:rPr>
                <w:rFonts w:ascii="Times New Roman" w:hAnsi="Times New Roman"/>
                <w:b/>
                <w:sz w:val="22"/>
                <w:szCs w:val="22"/>
              </w:rPr>
              <w:t>Check to Apply</w:t>
            </w:r>
          </w:p>
        </w:tc>
        <w:tc>
          <w:tcPr>
            <w:tcW w:w="7290" w:type="dxa"/>
            <w:shd w:val="clear" w:color="auto" w:fill="D9D9D9" w:themeFill="background1" w:themeFillShade="D9"/>
          </w:tcPr>
          <w:p w14:paraId="557BCD47" w14:textId="77777777" w:rsidR="00981B31" w:rsidRPr="00981B31" w:rsidRDefault="00981B31" w:rsidP="00981B31">
            <w:pPr>
              <w:jc w:val="center"/>
              <w:rPr>
                <w:rFonts w:ascii="Times New Roman" w:hAnsi="Times New Roman"/>
                <w:b/>
                <w:sz w:val="22"/>
                <w:szCs w:val="22"/>
              </w:rPr>
            </w:pPr>
            <w:r w:rsidRPr="00981B31">
              <w:rPr>
                <w:rFonts w:ascii="Times New Roman" w:hAnsi="Times New Roman"/>
                <w:b/>
                <w:sz w:val="22"/>
                <w:szCs w:val="22"/>
              </w:rPr>
              <w:t>Program</w:t>
            </w:r>
          </w:p>
        </w:tc>
      </w:tr>
      <w:tr w:rsidR="00981B31" w14:paraId="778D9307" w14:textId="77777777" w:rsidTr="00423C4F">
        <w:trPr>
          <w:trHeight w:val="432"/>
          <w:jc w:val="center"/>
        </w:trPr>
        <w:tc>
          <w:tcPr>
            <w:tcW w:w="815" w:type="dxa"/>
          </w:tcPr>
          <w:p w14:paraId="663E7CBB" w14:textId="0067F732" w:rsidR="00981B31" w:rsidRPr="00DA5D0B" w:rsidRDefault="001C4650" w:rsidP="00BD4D9B">
            <w:pPr>
              <w:rPr>
                <w:rFonts w:ascii="Times New Roman" w:hAnsi="Times New Roman"/>
                <w:bCs/>
                <w:color w:val="1F497D" w:themeColor="text2"/>
              </w:rPr>
            </w:pPr>
            <w:r w:rsidRPr="00DA5D0B">
              <w:rPr>
                <w:rFonts w:ascii="Times New Roman" w:hAnsi="Times New Roman"/>
                <w:bCs/>
                <w:color w:val="1F497D" w:themeColor="text2"/>
              </w:rPr>
              <w:t>X</w:t>
            </w:r>
          </w:p>
        </w:tc>
        <w:tc>
          <w:tcPr>
            <w:tcW w:w="7290" w:type="dxa"/>
          </w:tcPr>
          <w:p w14:paraId="0643F152" w14:textId="77777777" w:rsidR="00981B31" w:rsidRDefault="00981B31" w:rsidP="00BD4D9B">
            <w:pPr>
              <w:rPr>
                <w:rFonts w:ascii="Times New Roman" w:hAnsi="Times New Roman"/>
                <w:b/>
              </w:rPr>
            </w:pPr>
            <w:r>
              <w:rPr>
                <w:szCs w:val="24"/>
              </w:rPr>
              <w:t>Medicaid state plan</w:t>
            </w:r>
          </w:p>
        </w:tc>
      </w:tr>
      <w:tr w:rsidR="00981B31" w14:paraId="77270030" w14:textId="77777777" w:rsidTr="00423C4F">
        <w:trPr>
          <w:trHeight w:val="432"/>
          <w:jc w:val="center"/>
        </w:trPr>
        <w:tc>
          <w:tcPr>
            <w:tcW w:w="815" w:type="dxa"/>
          </w:tcPr>
          <w:p w14:paraId="6DCC6446" w14:textId="0D7CC65B" w:rsidR="00981B31" w:rsidRPr="00DA5D0B" w:rsidRDefault="00362CCD" w:rsidP="00BD4D9B">
            <w:pPr>
              <w:rPr>
                <w:rFonts w:ascii="Times New Roman" w:hAnsi="Times New Roman"/>
                <w:bCs/>
                <w:color w:val="1F497D" w:themeColor="text2"/>
              </w:rPr>
            </w:pPr>
            <w:r>
              <w:rPr>
                <w:rFonts w:ascii="Times New Roman" w:hAnsi="Times New Roman"/>
                <w:bCs/>
                <w:color w:val="1F497D" w:themeColor="text2"/>
              </w:rPr>
              <w:t>X</w:t>
            </w:r>
          </w:p>
        </w:tc>
        <w:tc>
          <w:tcPr>
            <w:tcW w:w="7290" w:type="dxa"/>
          </w:tcPr>
          <w:p w14:paraId="552FCA37" w14:textId="32E11DD1" w:rsidR="00981B31" w:rsidRDefault="00981B31" w:rsidP="00BD4D9B">
            <w:pPr>
              <w:rPr>
                <w:szCs w:val="24"/>
              </w:rPr>
            </w:pPr>
            <w:r w:rsidRPr="00F45350">
              <w:rPr>
                <w:szCs w:val="24"/>
              </w:rPr>
              <w:t xml:space="preserve">Section 1915(c) of the Social Security Act </w:t>
            </w:r>
            <w:r w:rsidR="00C60F38" w:rsidRPr="00F45350">
              <w:rPr>
                <w:szCs w:val="24"/>
              </w:rPr>
              <w:t>(</w:t>
            </w:r>
            <w:r w:rsidR="00C60F38">
              <w:rPr>
                <w:szCs w:val="24"/>
              </w:rPr>
              <w:t>“</w:t>
            </w:r>
            <w:r w:rsidRPr="00F45350">
              <w:rPr>
                <w:szCs w:val="24"/>
              </w:rPr>
              <w:t xml:space="preserve">HCBS </w:t>
            </w:r>
            <w:r w:rsidR="00C60F38" w:rsidRPr="00F45350">
              <w:rPr>
                <w:szCs w:val="24"/>
              </w:rPr>
              <w:t>waiver</w:t>
            </w:r>
            <w:r w:rsidR="00C60F38">
              <w:rPr>
                <w:szCs w:val="24"/>
              </w:rPr>
              <w:t>”</w:t>
            </w:r>
            <w:r w:rsidRPr="00F45350">
              <w:rPr>
                <w:szCs w:val="24"/>
              </w:rPr>
              <w:t>).  Provide applicable waiver numbers below</w:t>
            </w:r>
            <w:r>
              <w:rPr>
                <w:szCs w:val="24"/>
              </w:rPr>
              <w:t>:</w:t>
            </w:r>
          </w:p>
          <w:p w14:paraId="0141B7EA" w14:textId="51394F71" w:rsidR="00402661" w:rsidRDefault="00402661" w:rsidP="00BD4D9B">
            <w:pPr>
              <w:rPr>
                <w:szCs w:val="24"/>
              </w:rPr>
            </w:pPr>
          </w:p>
          <w:p w14:paraId="641DF347" w14:textId="77777777" w:rsidR="00402661" w:rsidRPr="00DB6032" w:rsidRDefault="00402661" w:rsidP="00402661">
            <w:pPr>
              <w:ind w:left="90"/>
              <w:jc w:val="both"/>
              <w:rPr>
                <w:color w:val="1F497D" w:themeColor="text2"/>
                <w:szCs w:val="24"/>
              </w:rPr>
            </w:pPr>
            <w:r w:rsidRPr="00DB6032">
              <w:rPr>
                <w:color w:val="1F497D" w:themeColor="text2"/>
                <w:szCs w:val="24"/>
              </w:rPr>
              <w:t>MA.0059.R07.01</w:t>
            </w:r>
          </w:p>
          <w:p w14:paraId="6C0AD4BD" w14:textId="77777777" w:rsidR="00402661" w:rsidRPr="00DB6032" w:rsidRDefault="00402661" w:rsidP="00402661">
            <w:pPr>
              <w:ind w:left="90"/>
              <w:jc w:val="both"/>
              <w:rPr>
                <w:color w:val="1F497D" w:themeColor="text2"/>
                <w:szCs w:val="24"/>
              </w:rPr>
            </w:pPr>
            <w:r w:rsidRPr="00DB6032">
              <w:rPr>
                <w:color w:val="1F497D" w:themeColor="text2"/>
                <w:szCs w:val="24"/>
              </w:rPr>
              <w:t>MA.0359.R04.01</w:t>
            </w:r>
          </w:p>
          <w:p w14:paraId="769050B7" w14:textId="77777777" w:rsidR="00402661" w:rsidRPr="00DB6032" w:rsidRDefault="00402661" w:rsidP="00402661">
            <w:pPr>
              <w:ind w:left="90"/>
              <w:jc w:val="both"/>
              <w:rPr>
                <w:color w:val="1F497D" w:themeColor="text2"/>
                <w:szCs w:val="24"/>
              </w:rPr>
            </w:pPr>
            <w:r w:rsidRPr="00DB6032">
              <w:rPr>
                <w:color w:val="1F497D" w:themeColor="text2"/>
                <w:szCs w:val="24"/>
              </w:rPr>
              <w:t>MA.1027.R01.02</w:t>
            </w:r>
          </w:p>
          <w:p w14:paraId="197578A4" w14:textId="77777777" w:rsidR="00402661" w:rsidRPr="00DB6032" w:rsidRDefault="00402661" w:rsidP="00402661">
            <w:pPr>
              <w:ind w:left="90"/>
              <w:jc w:val="both"/>
              <w:rPr>
                <w:color w:val="1F497D" w:themeColor="text2"/>
                <w:szCs w:val="24"/>
              </w:rPr>
            </w:pPr>
            <w:r w:rsidRPr="00DB6032">
              <w:rPr>
                <w:color w:val="1F497D" w:themeColor="text2"/>
                <w:szCs w:val="24"/>
              </w:rPr>
              <w:t>MA.1028.R01.01</w:t>
            </w:r>
          </w:p>
          <w:p w14:paraId="4AA1DE4E" w14:textId="77777777" w:rsidR="00402661" w:rsidRPr="00DB6032" w:rsidRDefault="00402661" w:rsidP="00402661">
            <w:pPr>
              <w:ind w:left="90"/>
              <w:jc w:val="both"/>
              <w:rPr>
                <w:color w:val="1F497D" w:themeColor="text2"/>
                <w:szCs w:val="24"/>
              </w:rPr>
            </w:pPr>
            <w:r w:rsidRPr="00DB6032">
              <w:rPr>
                <w:color w:val="1F497D" w:themeColor="text2"/>
                <w:szCs w:val="24"/>
              </w:rPr>
              <w:t>MA.40701.R02.02</w:t>
            </w:r>
          </w:p>
          <w:p w14:paraId="3EDA2F0D" w14:textId="77777777" w:rsidR="00402661" w:rsidRPr="00DB6032" w:rsidRDefault="00402661" w:rsidP="00402661">
            <w:pPr>
              <w:ind w:left="90"/>
              <w:jc w:val="both"/>
              <w:rPr>
                <w:color w:val="1F497D" w:themeColor="text2"/>
                <w:szCs w:val="24"/>
              </w:rPr>
            </w:pPr>
            <w:r w:rsidRPr="00DB6032">
              <w:rPr>
                <w:color w:val="1F497D" w:themeColor="text2"/>
                <w:szCs w:val="24"/>
              </w:rPr>
              <w:t>MA.40702.R02.01</w:t>
            </w:r>
          </w:p>
          <w:p w14:paraId="534BE1F5" w14:textId="77777777" w:rsidR="00402661" w:rsidRPr="00DB6032" w:rsidRDefault="00402661" w:rsidP="00402661">
            <w:pPr>
              <w:ind w:left="90"/>
              <w:jc w:val="both"/>
              <w:rPr>
                <w:color w:val="1F497D" w:themeColor="text2"/>
                <w:szCs w:val="24"/>
              </w:rPr>
            </w:pPr>
            <w:r w:rsidRPr="00DB6032">
              <w:rPr>
                <w:color w:val="1F497D" w:themeColor="text2"/>
                <w:szCs w:val="24"/>
              </w:rPr>
              <w:t>MA.0826.R02.01</w:t>
            </w:r>
          </w:p>
          <w:p w14:paraId="212864D9" w14:textId="77777777" w:rsidR="00402661" w:rsidRPr="00DB6032" w:rsidRDefault="00402661" w:rsidP="00402661">
            <w:pPr>
              <w:ind w:left="90"/>
              <w:jc w:val="both"/>
              <w:rPr>
                <w:color w:val="1F497D" w:themeColor="text2"/>
                <w:szCs w:val="24"/>
              </w:rPr>
            </w:pPr>
            <w:r w:rsidRPr="00DB6032">
              <w:rPr>
                <w:color w:val="1F497D" w:themeColor="text2"/>
                <w:szCs w:val="24"/>
              </w:rPr>
              <w:t>MA.0827.R02.01</w:t>
            </w:r>
          </w:p>
          <w:p w14:paraId="25B1A171" w14:textId="77777777" w:rsidR="00402661" w:rsidRDefault="00402661" w:rsidP="00402661">
            <w:pPr>
              <w:ind w:left="90"/>
              <w:jc w:val="both"/>
              <w:rPr>
                <w:color w:val="1F497D" w:themeColor="text2"/>
                <w:szCs w:val="24"/>
              </w:rPr>
            </w:pPr>
            <w:r w:rsidRPr="00DB6032">
              <w:rPr>
                <w:color w:val="1F497D" w:themeColor="text2"/>
                <w:szCs w:val="24"/>
              </w:rPr>
              <w:t>MA.0828.R02.01</w:t>
            </w:r>
          </w:p>
          <w:p w14:paraId="2A8B1FE7" w14:textId="77777777" w:rsidR="00402661" w:rsidRPr="00DB6032" w:rsidRDefault="00402661" w:rsidP="00402661">
            <w:pPr>
              <w:ind w:left="90"/>
              <w:jc w:val="both"/>
              <w:rPr>
                <w:color w:val="1F497D" w:themeColor="text2"/>
                <w:szCs w:val="24"/>
              </w:rPr>
            </w:pPr>
            <w:r w:rsidRPr="00DB6032">
              <w:rPr>
                <w:color w:val="1F497D" w:themeColor="text2"/>
                <w:sz w:val="22"/>
                <w:szCs w:val="22"/>
              </w:rPr>
              <w:t>MA.40207.R02.02</w:t>
            </w:r>
          </w:p>
          <w:p w14:paraId="0EC35881" w14:textId="77777777" w:rsidR="00981B31" w:rsidRDefault="00981B31" w:rsidP="00BD4D9B">
            <w:pPr>
              <w:rPr>
                <w:rFonts w:ascii="Times New Roman" w:hAnsi="Times New Roman"/>
                <w:b/>
              </w:rPr>
            </w:pPr>
          </w:p>
        </w:tc>
      </w:tr>
      <w:tr w:rsidR="00981B31" w14:paraId="46038A84" w14:textId="77777777" w:rsidTr="00423C4F">
        <w:trPr>
          <w:trHeight w:val="432"/>
          <w:jc w:val="center"/>
        </w:trPr>
        <w:tc>
          <w:tcPr>
            <w:tcW w:w="815" w:type="dxa"/>
          </w:tcPr>
          <w:p w14:paraId="64F70B04" w14:textId="18CF81E2" w:rsidR="00981B31" w:rsidRPr="00DA5D0B" w:rsidRDefault="001C4650" w:rsidP="00BD4D9B">
            <w:pPr>
              <w:rPr>
                <w:rFonts w:ascii="Times New Roman" w:hAnsi="Times New Roman"/>
                <w:bCs/>
                <w:color w:val="1F497D" w:themeColor="text2"/>
              </w:rPr>
            </w:pPr>
            <w:r w:rsidRPr="00DA5D0B">
              <w:rPr>
                <w:rFonts w:ascii="Times New Roman" w:hAnsi="Times New Roman"/>
                <w:bCs/>
                <w:color w:val="1F497D" w:themeColor="text2"/>
              </w:rPr>
              <w:t>X</w:t>
            </w:r>
          </w:p>
        </w:tc>
        <w:tc>
          <w:tcPr>
            <w:tcW w:w="7290" w:type="dxa"/>
          </w:tcPr>
          <w:p w14:paraId="746E74B0" w14:textId="7221BA7A" w:rsidR="00981B31" w:rsidRDefault="00981B31" w:rsidP="00981B31">
            <w:pPr>
              <w:rPr>
                <w:szCs w:val="24"/>
              </w:rPr>
            </w:pPr>
            <w:r w:rsidRPr="00F45350">
              <w:rPr>
                <w:szCs w:val="24"/>
              </w:rPr>
              <w:t>Section 1115(a) of the Social Security Act (</w:t>
            </w:r>
            <w:r>
              <w:rPr>
                <w:szCs w:val="24"/>
              </w:rPr>
              <w:t>i.e</w:t>
            </w:r>
            <w:r w:rsidR="009B78F4">
              <w:rPr>
                <w:szCs w:val="24"/>
              </w:rPr>
              <w:t>.</w:t>
            </w:r>
            <w:r>
              <w:rPr>
                <w:szCs w:val="24"/>
              </w:rPr>
              <w:t>, existing, approved state d</w:t>
            </w:r>
            <w:r w:rsidRPr="00F45350">
              <w:rPr>
                <w:szCs w:val="24"/>
              </w:rPr>
              <w:t>emonstration</w:t>
            </w:r>
            <w:r>
              <w:rPr>
                <w:szCs w:val="24"/>
              </w:rPr>
              <w:t xml:space="preserve"> </w:t>
            </w:r>
            <w:r w:rsidR="00C60F38">
              <w:rPr>
                <w:szCs w:val="24"/>
              </w:rPr>
              <w:t>projects</w:t>
            </w:r>
            <w:r w:rsidRPr="00F45350">
              <w:rPr>
                <w:szCs w:val="24"/>
              </w:rPr>
              <w:t xml:space="preserve">).  Provide applicable demonstration </w:t>
            </w:r>
            <w:r>
              <w:rPr>
                <w:szCs w:val="24"/>
              </w:rPr>
              <w:t>name/</w:t>
            </w:r>
            <w:r w:rsidRPr="00F45350">
              <w:rPr>
                <w:szCs w:val="24"/>
              </w:rPr>
              <w:t>population name below</w:t>
            </w:r>
            <w:r>
              <w:rPr>
                <w:szCs w:val="24"/>
              </w:rPr>
              <w:t>:</w:t>
            </w:r>
          </w:p>
          <w:p w14:paraId="12FBD475" w14:textId="621242FA" w:rsidR="001C4650" w:rsidRDefault="001C4650" w:rsidP="00981B31">
            <w:pPr>
              <w:rPr>
                <w:szCs w:val="24"/>
              </w:rPr>
            </w:pPr>
          </w:p>
          <w:p w14:paraId="4C7F74C7" w14:textId="16FD0E40" w:rsidR="00981B31" w:rsidRDefault="001C4650" w:rsidP="00981B31">
            <w:pPr>
              <w:rPr>
                <w:szCs w:val="24"/>
              </w:rPr>
            </w:pPr>
            <w:r w:rsidRPr="00F01913">
              <w:rPr>
                <w:rFonts w:ascii="Times New Roman" w:hAnsi="Times New Roman"/>
                <w:color w:val="1F497D" w:themeColor="text2"/>
                <w:szCs w:val="24"/>
              </w:rPr>
              <w:t>Project Number II-W-00030/I</w:t>
            </w:r>
          </w:p>
          <w:p w14:paraId="0700D54C" w14:textId="77777777" w:rsidR="00981B31" w:rsidRPr="00F45350" w:rsidRDefault="00981B31" w:rsidP="00981B31">
            <w:pPr>
              <w:rPr>
                <w:szCs w:val="24"/>
              </w:rPr>
            </w:pPr>
          </w:p>
        </w:tc>
      </w:tr>
      <w:tr w:rsidR="00981B31" w14:paraId="01FA945C" w14:textId="77777777" w:rsidTr="00423C4F">
        <w:trPr>
          <w:trHeight w:val="432"/>
          <w:jc w:val="center"/>
        </w:trPr>
        <w:tc>
          <w:tcPr>
            <w:tcW w:w="815" w:type="dxa"/>
          </w:tcPr>
          <w:p w14:paraId="10E5D5DA" w14:textId="49B9DB0D" w:rsidR="00981B31" w:rsidRPr="00DA5D0B" w:rsidRDefault="00981B31" w:rsidP="00BD4D9B">
            <w:pPr>
              <w:rPr>
                <w:rFonts w:ascii="Times New Roman" w:hAnsi="Times New Roman"/>
                <w:bCs/>
                <w:color w:val="1F497D" w:themeColor="text2"/>
              </w:rPr>
            </w:pPr>
          </w:p>
        </w:tc>
        <w:tc>
          <w:tcPr>
            <w:tcW w:w="7290" w:type="dxa"/>
          </w:tcPr>
          <w:p w14:paraId="5C49D540" w14:textId="198DC312" w:rsidR="00981B31" w:rsidRDefault="00981B31" w:rsidP="00BD4D9B">
            <w:pPr>
              <w:rPr>
                <w:szCs w:val="24"/>
              </w:rPr>
            </w:pPr>
            <w:r>
              <w:rPr>
                <w:szCs w:val="24"/>
              </w:rPr>
              <w:t>Other: [</w:t>
            </w:r>
            <w:r w:rsidR="003C1732">
              <w:rPr>
                <w:i/>
                <w:szCs w:val="24"/>
              </w:rPr>
              <w:t>State to describe here</w:t>
            </w:r>
            <w:r>
              <w:rPr>
                <w:szCs w:val="24"/>
              </w:rPr>
              <w:t>]</w:t>
            </w:r>
          </w:p>
          <w:p w14:paraId="6E814435" w14:textId="702287B5" w:rsidR="00837F30" w:rsidRDefault="00837F30" w:rsidP="00BD4D9B">
            <w:pPr>
              <w:rPr>
                <w:szCs w:val="24"/>
              </w:rPr>
            </w:pPr>
          </w:p>
          <w:p w14:paraId="77BD1EAA" w14:textId="77777777" w:rsidR="00837F30" w:rsidRDefault="00837F30" w:rsidP="00BD4D9B">
            <w:pPr>
              <w:rPr>
                <w:szCs w:val="24"/>
              </w:rPr>
            </w:pPr>
          </w:p>
          <w:p w14:paraId="1786D5EA" w14:textId="77777777" w:rsidR="00981B31" w:rsidRDefault="00981B31" w:rsidP="00BD4D9B">
            <w:pPr>
              <w:rPr>
                <w:szCs w:val="24"/>
              </w:rPr>
            </w:pPr>
          </w:p>
          <w:p w14:paraId="2AC9276F" w14:textId="77777777" w:rsidR="00981B31" w:rsidRPr="00F45350" w:rsidRDefault="00981B31" w:rsidP="00BD4D9B">
            <w:pPr>
              <w:rPr>
                <w:szCs w:val="24"/>
              </w:rPr>
            </w:pPr>
          </w:p>
        </w:tc>
      </w:tr>
    </w:tbl>
    <w:p w14:paraId="3676C385" w14:textId="3A7E87A4" w:rsidR="007038EB" w:rsidRPr="00F45350" w:rsidRDefault="007038EB" w:rsidP="00D441B4">
      <w:pPr>
        <w:pStyle w:val="Heading1"/>
        <w:pBdr>
          <w:bottom w:val="single" w:sz="12" w:space="1" w:color="auto"/>
        </w:pBdr>
        <w:tabs>
          <w:tab w:val="left" w:pos="360"/>
        </w:tabs>
        <w:ind w:left="0" w:right="10"/>
        <w:rPr>
          <w:b w:val="0"/>
          <w:bCs/>
          <w:szCs w:val="24"/>
        </w:rPr>
      </w:pPr>
    </w:p>
    <w:p w14:paraId="0537A0A8" w14:textId="77777777" w:rsidR="007038EB" w:rsidRPr="00F45350" w:rsidRDefault="007038EB" w:rsidP="00CA5475">
      <w:pPr>
        <w:pStyle w:val="BodyText"/>
        <w:spacing w:line="240" w:lineRule="auto"/>
        <w:ind w:right="10"/>
        <w:rPr>
          <w:rFonts w:ascii="Times New Roman" w:hAnsi="Times New Roman"/>
          <w:szCs w:val="24"/>
        </w:rPr>
      </w:pPr>
    </w:p>
    <w:p w14:paraId="23595118" w14:textId="77777777" w:rsidR="007038EB" w:rsidRPr="00F45350" w:rsidRDefault="007038EB" w:rsidP="001A1E6D">
      <w:pPr>
        <w:pStyle w:val="Heading1"/>
        <w:keepNext w:val="0"/>
        <w:widowControl w:val="0"/>
        <w:numPr>
          <w:ilvl w:val="0"/>
          <w:numId w:val="3"/>
        </w:numPr>
        <w:tabs>
          <w:tab w:val="left" w:pos="939"/>
          <w:tab w:val="left" w:pos="940"/>
        </w:tabs>
        <w:autoSpaceDE w:val="0"/>
        <w:autoSpaceDN w:val="0"/>
        <w:ind w:left="900" w:right="10" w:hanging="760"/>
        <w:rPr>
          <w:szCs w:val="24"/>
        </w:rPr>
      </w:pPr>
      <w:r w:rsidRPr="00F45350">
        <w:rPr>
          <w:szCs w:val="24"/>
        </w:rPr>
        <w:t>WAIVERS</w:t>
      </w:r>
      <w:r w:rsidR="00981B31">
        <w:rPr>
          <w:szCs w:val="24"/>
        </w:rPr>
        <w:t xml:space="preserve"> </w:t>
      </w:r>
      <w:r w:rsidRPr="00F45350">
        <w:rPr>
          <w:szCs w:val="24"/>
        </w:rPr>
        <w:t>AND EXPENDITURE AUTHORITIES</w:t>
      </w:r>
    </w:p>
    <w:p w14:paraId="3488DB70" w14:textId="77777777" w:rsidR="007038EB" w:rsidRPr="00F45350" w:rsidRDefault="007038EB" w:rsidP="00CA5475">
      <w:pPr>
        <w:pStyle w:val="BodyText"/>
        <w:spacing w:line="240" w:lineRule="auto"/>
        <w:ind w:right="10"/>
        <w:rPr>
          <w:rFonts w:ascii="Times New Roman" w:hAnsi="Times New Roman"/>
          <w:b/>
          <w:szCs w:val="24"/>
        </w:rPr>
      </w:pPr>
    </w:p>
    <w:p w14:paraId="29090F6F" w14:textId="2C270BCA" w:rsidR="006F2C77" w:rsidRPr="00F45350" w:rsidRDefault="007038EB" w:rsidP="00F10D32">
      <w:pPr>
        <w:pStyle w:val="BodyText"/>
        <w:spacing w:line="240" w:lineRule="auto"/>
        <w:ind w:left="140" w:right="10"/>
        <w:rPr>
          <w:rFonts w:ascii="Times New Roman" w:hAnsi="Times New Roman"/>
          <w:szCs w:val="24"/>
        </w:rPr>
      </w:pPr>
      <w:r w:rsidRPr="00F45350">
        <w:rPr>
          <w:rFonts w:ascii="Times New Roman" w:hAnsi="Times New Roman"/>
          <w:szCs w:val="24"/>
        </w:rPr>
        <w:t xml:space="preserve">A </w:t>
      </w:r>
      <w:r w:rsidR="004F625A">
        <w:rPr>
          <w:rFonts w:ascii="Times New Roman" w:hAnsi="Times New Roman"/>
          <w:szCs w:val="24"/>
        </w:rPr>
        <w:t xml:space="preserve">non-exhaustive </w:t>
      </w:r>
      <w:r w:rsidRPr="00F45350">
        <w:rPr>
          <w:rFonts w:ascii="Times New Roman" w:hAnsi="Times New Roman"/>
          <w:szCs w:val="24"/>
        </w:rPr>
        <w:t xml:space="preserve">list of waiver and expenditure authorities </w:t>
      </w:r>
      <w:r w:rsidR="00981B31">
        <w:rPr>
          <w:rFonts w:ascii="Times New Roman" w:hAnsi="Times New Roman"/>
          <w:szCs w:val="24"/>
        </w:rPr>
        <w:t xml:space="preserve">available under this section 1115 demonstration opportunity </w:t>
      </w:r>
      <w:r w:rsidRPr="00F45350">
        <w:rPr>
          <w:rFonts w:ascii="Times New Roman" w:hAnsi="Times New Roman"/>
          <w:szCs w:val="24"/>
        </w:rPr>
        <w:t xml:space="preserve">has been provided </w:t>
      </w:r>
      <w:r w:rsidR="00981B31">
        <w:rPr>
          <w:rFonts w:ascii="Times New Roman" w:hAnsi="Times New Roman"/>
          <w:szCs w:val="24"/>
        </w:rPr>
        <w:t>below.  S</w:t>
      </w:r>
      <w:r w:rsidRPr="00F45350">
        <w:rPr>
          <w:rFonts w:ascii="Times New Roman" w:hAnsi="Times New Roman"/>
          <w:szCs w:val="24"/>
        </w:rPr>
        <w:t>tates have the flexibility to request additional waivers and expenditure authorities as necessary to operate their programs</w:t>
      </w:r>
      <w:r w:rsidR="00981B31">
        <w:rPr>
          <w:rFonts w:ascii="Times New Roman" w:hAnsi="Times New Roman"/>
          <w:szCs w:val="24"/>
        </w:rPr>
        <w:t xml:space="preserve"> to address COVID-19</w:t>
      </w:r>
      <w:r w:rsidRPr="00F45350">
        <w:rPr>
          <w:rFonts w:ascii="Times New Roman" w:hAnsi="Times New Roman"/>
          <w:szCs w:val="24"/>
        </w:rPr>
        <w:t xml:space="preserve">. </w:t>
      </w:r>
      <w:r w:rsidR="00F801C1">
        <w:rPr>
          <w:rFonts w:ascii="Times New Roman" w:hAnsi="Times New Roman"/>
          <w:szCs w:val="24"/>
        </w:rPr>
        <w:t xml:space="preserve"> </w:t>
      </w:r>
      <w:r w:rsidRPr="00F45350">
        <w:rPr>
          <w:rFonts w:ascii="Times New Roman" w:hAnsi="Times New Roman"/>
          <w:szCs w:val="24"/>
        </w:rPr>
        <w:t>If additional waivers or expenditure authorities are desired, please</w:t>
      </w:r>
      <w:r w:rsidR="00981B31">
        <w:rPr>
          <w:rFonts w:ascii="Times New Roman" w:hAnsi="Times New Roman"/>
          <w:szCs w:val="24"/>
        </w:rPr>
        <w:t xml:space="preserve"> identify the authority needed where indicated below and</w:t>
      </w:r>
      <w:r w:rsidRPr="00F45350">
        <w:rPr>
          <w:rFonts w:ascii="Times New Roman" w:hAnsi="Times New Roman"/>
          <w:szCs w:val="24"/>
        </w:rPr>
        <w:t xml:space="preserve"> include a</w:t>
      </w:r>
      <w:r w:rsidR="00981B31">
        <w:rPr>
          <w:rFonts w:ascii="Times New Roman" w:hAnsi="Times New Roman"/>
          <w:szCs w:val="24"/>
        </w:rPr>
        <w:t xml:space="preserve"> </w:t>
      </w:r>
      <w:r w:rsidRPr="00F45350">
        <w:rPr>
          <w:rFonts w:ascii="Times New Roman" w:hAnsi="Times New Roman"/>
          <w:szCs w:val="24"/>
        </w:rPr>
        <w:t xml:space="preserve">justification </w:t>
      </w:r>
      <w:r w:rsidR="00981B31">
        <w:rPr>
          <w:rFonts w:ascii="Times New Roman" w:hAnsi="Times New Roman"/>
          <w:szCs w:val="24"/>
        </w:rPr>
        <w:t>for how the authority is needed to assist the state in meeting its goal</w:t>
      </w:r>
      <w:r w:rsidR="00B74352">
        <w:rPr>
          <w:rFonts w:ascii="Times New Roman" w:hAnsi="Times New Roman"/>
          <w:szCs w:val="24"/>
        </w:rPr>
        <w:t>s</w:t>
      </w:r>
      <w:r w:rsidR="00981B31">
        <w:rPr>
          <w:rFonts w:ascii="Times New Roman" w:hAnsi="Times New Roman"/>
          <w:szCs w:val="24"/>
        </w:rPr>
        <w:t xml:space="preserve"> and objective</w:t>
      </w:r>
      <w:r w:rsidR="00B74352">
        <w:rPr>
          <w:rFonts w:ascii="Times New Roman" w:hAnsi="Times New Roman"/>
          <w:szCs w:val="24"/>
        </w:rPr>
        <w:t>s</w:t>
      </w:r>
      <w:r w:rsidR="00981B31">
        <w:rPr>
          <w:rFonts w:ascii="Times New Roman" w:hAnsi="Times New Roman"/>
          <w:szCs w:val="24"/>
        </w:rPr>
        <w:t xml:space="preserve"> for this demonstration.  States m</w:t>
      </w:r>
      <w:r w:rsidRPr="00F45350">
        <w:rPr>
          <w:rFonts w:ascii="Times New Roman" w:hAnsi="Times New Roman"/>
          <w:szCs w:val="24"/>
        </w:rPr>
        <w:t>a</w:t>
      </w:r>
      <w:r w:rsidR="00981B31">
        <w:rPr>
          <w:rFonts w:ascii="Times New Roman" w:hAnsi="Times New Roman"/>
          <w:szCs w:val="24"/>
        </w:rPr>
        <w:t xml:space="preserve">y include </w:t>
      </w:r>
      <w:r w:rsidRPr="00F45350">
        <w:rPr>
          <w:rFonts w:ascii="Times New Roman" w:hAnsi="Times New Roman"/>
          <w:szCs w:val="24"/>
        </w:rPr>
        <w:t>attachment</w:t>
      </w:r>
      <w:r w:rsidR="00981B31">
        <w:rPr>
          <w:rFonts w:ascii="Times New Roman" w:hAnsi="Times New Roman"/>
          <w:szCs w:val="24"/>
        </w:rPr>
        <w:t>s as necessary</w:t>
      </w:r>
      <w:r w:rsidR="00981B31" w:rsidDel="005E2D5B">
        <w:rPr>
          <w:rFonts w:ascii="Times New Roman" w:hAnsi="Times New Roman"/>
          <w:szCs w:val="24"/>
        </w:rPr>
        <w:t>.</w:t>
      </w:r>
      <w:r w:rsidR="00A822EC" w:rsidDel="005E2D5B">
        <w:rPr>
          <w:rFonts w:ascii="Times New Roman" w:hAnsi="Times New Roman"/>
          <w:szCs w:val="24"/>
        </w:rPr>
        <w:t xml:space="preserve"> </w:t>
      </w:r>
      <w:r w:rsidR="00D40882">
        <w:rPr>
          <w:rFonts w:ascii="Times New Roman" w:hAnsi="Times New Roman"/>
          <w:szCs w:val="24"/>
        </w:rPr>
        <w:t xml:space="preserve"> </w:t>
      </w:r>
      <w:r w:rsidR="00D5579E">
        <w:rPr>
          <w:rFonts w:ascii="Times New Roman" w:hAnsi="Times New Roman"/>
          <w:szCs w:val="24"/>
        </w:rPr>
        <w:t>Note</w:t>
      </w:r>
      <w:r w:rsidR="00FB5C85">
        <w:rPr>
          <w:rFonts w:ascii="Times New Roman" w:hAnsi="Times New Roman"/>
          <w:szCs w:val="24"/>
        </w:rPr>
        <w:t>:</w:t>
      </w:r>
      <w:r w:rsidR="00D5579E">
        <w:rPr>
          <w:rFonts w:ascii="Times New Roman" w:hAnsi="Times New Roman"/>
          <w:szCs w:val="24"/>
        </w:rPr>
        <w:t xml:space="preserve"> while we will endeavor to review all state requests for demonstrations to combat COVID-19 on an expedited timeframe, dispositions will be made on a state-by-state basis, and requests for waivers or expenditure authorities in addition to those identified on this template may delay our consideration of the state’s request.</w:t>
      </w:r>
    </w:p>
    <w:p w14:paraId="4565644C" w14:textId="77777777" w:rsidR="00C00322" w:rsidRPr="00423C4F" w:rsidRDefault="00981B31" w:rsidP="00F10D32">
      <w:pPr>
        <w:pStyle w:val="ListParagraph"/>
        <w:widowControl w:val="0"/>
        <w:numPr>
          <w:ilvl w:val="0"/>
          <w:numId w:val="2"/>
        </w:numPr>
        <w:tabs>
          <w:tab w:val="left" w:pos="540"/>
        </w:tabs>
        <w:autoSpaceDE w:val="0"/>
        <w:autoSpaceDN w:val="0"/>
        <w:spacing w:before="480"/>
        <w:ind w:left="547" w:right="14" w:hanging="403"/>
        <w:contextualSpacing w:val="0"/>
        <w:rPr>
          <w:rFonts w:ascii="Times New Roman" w:hAnsi="Times New Roman"/>
          <w:b/>
          <w:szCs w:val="24"/>
        </w:rPr>
      </w:pPr>
      <w:r w:rsidRPr="00423C4F">
        <w:rPr>
          <w:rFonts w:ascii="Times New Roman" w:hAnsi="Times New Roman"/>
          <w:b/>
          <w:szCs w:val="24"/>
        </w:rPr>
        <w:t xml:space="preserve">Section 1115(a)(1) </w:t>
      </w:r>
      <w:r w:rsidR="007038EB" w:rsidRPr="00423C4F">
        <w:rPr>
          <w:rFonts w:ascii="Times New Roman" w:hAnsi="Times New Roman"/>
          <w:b/>
          <w:szCs w:val="24"/>
        </w:rPr>
        <w:t xml:space="preserve">Waivers </w:t>
      </w:r>
      <w:r w:rsidR="00C00322" w:rsidRPr="00423C4F">
        <w:rPr>
          <w:rFonts w:ascii="Times New Roman" w:hAnsi="Times New Roman"/>
          <w:b/>
          <w:szCs w:val="24"/>
        </w:rPr>
        <w:t>and Provisions Not Otherwise Applicable under 1115(a)(2)</w:t>
      </w:r>
    </w:p>
    <w:p w14:paraId="5DC5884E" w14:textId="77777777" w:rsidR="00C00322" w:rsidRPr="00F45350" w:rsidRDefault="00C00322" w:rsidP="00C00322">
      <w:pPr>
        <w:pStyle w:val="BodyText"/>
        <w:spacing w:line="240" w:lineRule="auto"/>
        <w:ind w:right="10"/>
        <w:rPr>
          <w:rFonts w:ascii="Times New Roman" w:hAnsi="Times New Roman"/>
          <w:szCs w:val="24"/>
        </w:rPr>
      </w:pPr>
    </w:p>
    <w:p w14:paraId="7E0B0A39" w14:textId="48E0032B" w:rsidR="00C00322" w:rsidRPr="004F0F1E" w:rsidRDefault="00C00322" w:rsidP="00C00322">
      <w:pPr>
        <w:pStyle w:val="BodyText"/>
        <w:spacing w:line="240" w:lineRule="auto"/>
        <w:ind w:left="140" w:right="10"/>
        <w:rPr>
          <w:rFonts w:ascii="Times New Roman" w:hAnsi="Times New Roman"/>
          <w:szCs w:val="24"/>
        </w:rPr>
      </w:pPr>
      <w:r w:rsidRPr="00F45350">
        <w:rPr>
          <w:rFonts w:ascii="Times New Roman" w:hAnsi="Times New Roman"/>
          <w:szCs w:val="24"/>
        </w:rPr>
        <w:t xml:space="preserve">The </w:t>
      </w:r>
      <w:r>
        <w:rPr>
          <w:rFonts w:ascii="Times New Roman" w:hAnsi="Times New Roman"/>
          <w:szCs w:val="24"/>
        </w:rPr>
        <w:t>state is requesting the below</w:t>
      </w:r>
      <w:r w:rsidRPr="00F45350">
        <w:rPr>
          <w:rFonts w:ascii="Times New Roman" w:hAnsi="Times New Roman"/>
          <w:szCs w:val="24"/>
        </w:rPr>
        <w:t xml:space="preserve"> waivers pursuant to </w:t>
      </w:r>
      <w:r>
        <w:rPr>
          <w:rFonts w:ascii="Times New Roman" w:hAnsi="Times New Roman"/>
          <w:szCs w:val="24"/>
        </w:rPr>
        <w:t xml:space="preserve">section 1115(a)(1) of the Act, applicable for beneficiaries under the demonstration who derive their coverage from the relevant State plan.  With respect to beneficiaries under the demonstration who derive their coverage from an expenditure authority under section 1115(a)(2) of the Act, the below requirements are identified as not applicable.  </w:t>
      </w:r>
      <w:r w:rsidRPr="00F45350">
        <w:rPr>
          <w:rFonts w:ascii="Times New Roman" w:hAnsi="Times New Roman"/>
          <w:szCs w:val="24"/>
        </w:rPr>
        <w:t xml:space="preserve">Please check all that </w:t>
      </w:r>
      <w:r>
        <w:rPr>
          <w:rFonts w:ascii="Times New Roman" w:hAnsi="Times New Roman"/>
          <w:szCs w:val="24"/>
        </w:rPr>
        <w:t>apply.</w:t>
      </w:r>
    </w:p>
    <w:p w14:paraId="0CF9163F" w14:textId="3465C290" w:rsidR="007038EB" w:rsidRDefault="007038EB" w:rsidP="00423C4F">
      <w:pPr>
        <w:pStyle w:val="ListParagraph"/>
        <w:widowControl w:val="0"/>
        <w:tabs>
          <w:tab w:val="left" w:pos="540"/>
        </w:tabs>
        <w:autoSpaceDE w:val="0"/>
        <w:autoSpaceDN w:val="0"/>
        <w:ind w:left="860" w:right="10"/>
        <w:contextualSpacing w:val="0"/>
        <w:rPr>
          <w:rFonts w:ascii="Times New Roman" w:hAnsi="Times New Roman"/>
          <w:szCs w:val="24"/>
        </w:rPr>
      </w:pPr>
    </w:p>
    <w:p w14:paraId="3EE5E1DC" w14:textId="77777777" w:rsidR="00F10D32" w:rsidRPr="00981B31" w:rsidRDefault="00F10D32" w:rsidP="00423C4F">
      <w:pPr>
        <w:pStyle w:val="ListParagraph"/>
        <w:widowControl w:val="0"/>
        <w:tabs>
          <w:tab w:val="left" w:pos="540"/>
        </w:tabs>
        <w:autoSpaceDE w:val="0"/>
        <w:autoSpaceDN w:val="0"/>
        <w:ind w:left="860" w:right="10"/>
        <w:contextualSpacing w:val="0"/>
        <w:rPr>
          <w:rFonts w:ascii="Times New Roman" w:hAnsi="Times New Roman"/>
          <w:szCs w:val="24"/>
        </w:rPr>
      </w:pPr>
    </w:p>
    <w:tbl>
      <w:tblPr>
        <w:tblStyle w:val="TableGrid"/>
        <w:tblW w:w="0" w:type="auto"/>
        <w:tblInd w:w="265" w:type="dxa"/>
        <w:tblLook w:val="04A0" w:firstRow="1" w:lastRow="0" w:firstColumn="1" w:lastColumn="0" w:noHBand="0" w:noVBand="1"/>
      </w:tblPr>
      <w:tblGrid>
        <w:gridCol w:w="1080"/>
        <w:gridCol w:w="2610"/>
        <w:gridCol w:w="5130"/>
      </w:tblGrid>
      <w:tr w:rsidR="00F10D32" w:rsidRPr="00F10D32" w14:paraId="33E4213E" w14:textId="77777777" w:rsidTr="00F10D32">
        <w:trPr>
          <w:tblHeader/>
        </w:trPr>
        <w:tc>
          <w:tcPr>
            <w:tcW w:w="1080" w:type="dxa"/>
            <w:shd w:val="clear" w:color="auto" w:fill="D9D9D9" w:themeFill="background1" w:themeFillShade="D9"/>
          </w:tcPr>
          <w:p w14:paraId="37C4DA44" w14:textId="6ED96754" w:rsidR="00F10D32" w:rsidRPr="00F10D32" w:rsidRDefault="00F10D32" w:rsidP="00F10D32">
            <w:pPr>
              <w:ind w:right="10"/>
              <w:jc w:val="center"/>
              <w:rPr>
                <w:rFonts w:ascii="Times New Roman" w:hAnsi="Times New Roman"/>
                <w:b/>
                <w:sz w:val="22"/>
                <w:szCs w:val="22"/>
              </w:rPr>
            </w:pPr>
            <w:r w:rsidRPr="00F10D32">
              <w:rPr>
                <w:rFonts w:ascii="Times New Roman" w:hAnsi="Times New Roman"/>
                <w:b/>
                <w:sz w:val="22"/>
                <w:szCs w:val="22"/>
              </w:rPr>
              <w:t>Check to Waive</w:t>
            </w:r>
          </w:p>
        </w:tc>
        <w:tc>
          <w:tcPr>
            <w:tcW w:w="2610" w:type="dxa"/>
            <w:shd w:val="clear" w:color="auto" w:fill="D9D9D9" w:themeFill="background1" w:themeFillShade="D9"/>
          </w:tcPr>
          <w:p w14:paraId="15F63846" w14:textId="177A95DB" w:rsidR="00F10D32" w:rsidRPr="00F10D32" w:rsidRDefault="00F10D32" w:rsidP="00F10D32">
            <w:pPr>
              <w:ind w:right="10"/>
              <w:jc w:val="center"/>
              <w:rPr>
                <w:rFonts w:ascii="Times New Roman" w:hAnsi="Times New Roman"/>
                <w:b/>
                <w:sz w:val="22"/>
                <w:szCs w:val="22"/>
              </w:rPr>
            </w:pPr>
            <w:r w:rsidRPr="00F10D32">
              <w:rPr>
                <w:rFonts w:ascii="Times New Roman" w:hAnsi="Times New Roman"/>
                <w:b/>
                <w:sz w:val="22"/>
                <w:szCs w:val="22"/>
              </w:rPr>
              <w:t>Provision(s) to be Waived</w:t>
            </w:r>
          </w:p>
        </w:tc>
        <w:tc>
          <w:tcPr>
            <w:tcW w:w="5130" w:type="dxa"/>
            <w:shd w:val="clear" w:color="auto" w:fill="D9D9D9" w:themeFill="background1" w:themeFillShade="D9"/>
          </w:tcPr>
          <w:p w14:paraId="21D9998B" w14:textId="3C48BF5A" w:rsidR="00F10D32" w:rsidRPr="00F10D32" w:rsidRDefault="00F10D32" w:rsidP="00F10D32">
            <w:pPr>
              <w:ind w:right="10"/>
              <w:jc w:val="center"/>
              <w:rPr>
                <w:rFonts w:ascii="Times New Roman" w:hAnsi="Times New Roman"/>
                <w:b/>
                <w:sz w:val="22"/>
                <w:szCs w:val="22"/>
              </w:rPr>
            </w:pPr>
            <w:r w:rsidRPr="00F10D32">
              <w:rPr>
                <w:rFonts w:ascii="Times New Roman" w:hAnsi="Times New Roman"/>
                <w:b/>
                <w:sz w:val="22"/>
                <w:szCs w:val="22"/>
              </w:rPr>
              <w:t>Description/Purpose of Waiver</w:t>
            </w:r>
          </w:p>
        </w:tc>
      </w:tr>
      <w:tr w:rsidR="00F10D32" w:rsidRPr="00F10D32" w14:paraId="32A81904" w14:textId="77777777" w:rsidTr="00F10D32">
        <w:tc>
          <w:tcPr>
            <w:tcW w:w="1080" w:type="dxa"/>
          </w:tcPr>
          <w:p w14:paraId="51DC26C2" w14:textId="328D4F53" w:rsidR="00F10D32" w:rsidRPr="00F10D32" w:rsidRDefault="00DB3285" w:rsidP="00F10D32">
            <w:pPr>
              <w:rPr>
                <w:rFonts w:ascii="Times New Roman" w:hAnsi="Times New Roman"/>
                <w:sz w:val="22"/>
                <w:szCs w:val="22"/>
              </w:rPr>
            </w:pPr>
            <w:r w:rsidRPr="00B32381">
              <w:rPr>
                <w:rFonts w:ascii="Times New Roman" w:hAnsi="Times New Roman"/>
                <w:color w:val="1F497D" w:themeColor="text2"/>
                <w:sz w:val="22"/>
                <w:szCs w:val="22"/>
              </w:rPr>
              <w:t>X</w:t>
            </w:r>
          </w:p>
        </w:tc>
        <w:tc>
          <w:tcPr>
            <w:tcW w:w="2610" w:type="dxa"/>
          </w:tcPr>
          <w:p w14:paraId="05C7B526" w14:textId="2EEAE25B" w:rsidR="00F10D32" w:rsidRPr="00F10D32" w:rsidRDefault="00F10D32" w:rsidP="00F10D32">
            <w:pPr>
              <w:rPr>
                <w:rFonts w:ascii="Times New Roman" w:hAnsi="Times New Roman"/>
                <w:sz w:val="22"/>
                <w:szCs w:val="22"/>
              </w:rPr>
            </w:pPr>
            <w:r w:rsidRPr="00F10D32">
              <w:rPr>
                <w:rFonts w:ascii="Times New Roman" w:hAnsi="Times New Roman"/>
                <w:sz w:val="22"/>
                <w:szCs w:val="22"/>
              </w:rPr>
              <w:t>Section 1902(a)(1)</w:t>
            </w:r>
          </w:p>
        </w:tc>
        <w:tc>
          <w:tcPr>
            <w:tcW w:w="5130" w:type="dxa"/>
          </w:tcPr>
          <w:p w14:paraId="597D3005" w14:textId="5346D565" w:rsidR="00F10D32" w:rsidRPr="00F10D32" w:rsidRDefault="00F10D32" w:rsidP="00F10D32">
            <w:pPr>
              <w:rPr>
                <w:rFonts w:ascii="Times New Roman" w:hAnsi="Times New Roman"/>
                <w:sz w:val="22"/>
                <w:szCs w:val="22"/>
              </w:rPr>
            </w:pPr>
            <w:r w:rsidRPr="00F10D32">
              <w:rPr>
                <w:rFonts w:ascii="Times New Roman" w:hAnsi="Times New Roman"/>
                <w:sz w:val="22"/>
                <w:szCs w:val="22"/>
              </w:rPr>
              <w:t>To permit the state to target services on a geographic basis that is less than statewide.</w:t>
            </w:r>
          </w:p>
        </w:tc>
      </w:tr>
      <w:tr w:rsidR="00F10D32" w:rsidRPr="00F10D32" w14:paraId="2F38FF51" w14:textId="77777777" w:rsidTr="00F10D32">
        <w:tc>
          <w:tcPr>
            <w:tcW w:w="1080" w:type="dxa"/>
          </w:tcPr>
          <w:p w14:paraId="75D48930" w14:textId="7228E4F0" w:rsidR="00F10D32" w:rsidRPr="00F10D32" w:rsidRDefault="00DB3285" w:rsidP="00F10D32">
            <w:pPr>
              <w:rPr>
                <w:rFonts w:ascii="Times New Roman" w:hAnsi="Times New Roman"/>
                <w:sz w:val="22"/>
                <w:szCs w:val="22"/>
              </w:rPr>
            </w:pPr>
            <w:r w:rsidRPr="00B32381">
              <w:rPr>
                <w:rFonts w:ascii="Times New Roman" w:hAnsi="Times New Roman"/>
                <w:color w:val="1F497D" w:themeColor="text2"/>
                <w:sz w:val="22"/>
                <w:szCs w:val="22"/>
              </w:rPr>
              <w:t>X</w:t>
            </w:r>
          </w:p>
        </w:tc>
        <w:tc>
          <w:tcPr>
            <w:tcW w:w="2610" w:type="dxa"/>
          </w:tcPr>
          <w:p w14:paraId="759FF55D" w14:textId="4092BC71" w:rsidR="00F10D32" w:rsidRPr="00F10D32" w:rsidRDefault="00F10D32" w:rsidP="00F10D32">
            <w:pPr>
              <w:rPr>
                <w:rFonts w:ascii="Times New Roman" w:hAnsi="Times New Roman"/>
                <w:sz w:val="22"/>
                <w:szCs w:val="22"/>
              </w:rPr>
            </w:pPr>
            <w:r w:rsidRPr="00F10D32">
              <w:rPr>
                <w:rFonts w:ascii="Times New Roman" w:hAnsi="Times New Roman"/>
                <w:sz w:val="22"/>
                <w:szCs w:val="22"/>
              </w:rPr>
              <w:t>Section 1902(a)(8), (a)(10)(B), and/or (a)(17)</w:t>
            </w:r>
          </w:p>
        </w:tc>
        <w:tc>
          <w:tcPr>
            <w:tcW w:w="5130" w:type="dxa"/>
          </w:tcPr>
          <w:p w14:paraId="1494E59A" w14:textId="19EBD15E" w:rsidR="00F10D32" w:rsidRPr="00F10D32" w:rsidRDefault="00F10D32" w:rsidP="00F10D32">
            <w:pPr>
              <w:rPr>
                <w:rFonts w:ascii="Times New Roman" w:hAnsi="Times New Roman"/>
                <w:sz w:val="22"/>
                <w:szCs w:val="22"/>
              </w:rPr>
            </w:pPr>
            <w:r w:rsidRPr="00F10D32">
              <w:rPr>
                <w:rFonts w:ascii="Times New Roman" w:hAnsi="Times New Roman"/>
                <w:sz w:val="22"/>
                <w:szCs w:val="22"/>
              </w:rPr>
              <w:t>To permit the state to vary the amount, duration, and scope of services based on population needs; to provide different services to different beneficiaries in the same eligibility group, or different services to beneficiaries in the categorically needy and medically needy groups; and to allow states to triage access to long-term services and supports based on highest need.</w:t>
            </w:r>
          </w:p>
        </w:tc>
      </w:tr>
      <w:tr w:rsidR="00DD5880" w:rsidRPr="00F10D32" w14:paraId="5F17F8D1" w14:textId="77777777" w:rsidTr="00F10D32">
        <w:tc>
          <w:tcPr>
            <w:tcW w:w="1080" w:type="dxa"/>
            <w:vAlign w:val="center"/>
          </w:tcPr>
          <w:p w14:paraId="38A78D02" w14:textId="5F871963" w:rsidR="00DD5880" w:rsidRPr="00FC74DC" w:rsidRDefault="00DD5880" w:rsidP="00DD5880">
            <w:pPr>
              <w:rPr>
                <w:rFonts w:ascii="Times New Roman" w:hAnsi="Times New Roman"/>
                <w:color w:val="1F497D" w:themeColor="text2"/>
                <w:sz w:val="22"/>
                <w:szCs w:val="22"/>
              </w:rPr>
            </w:pPr>
            <w:r w:rsidRPr="00FC74DC">
              <w:rPr>
                <w:rFonts w:ascii="Times New Roman" w:hAnsi="Times New Roman"/>
                <w:color w:val="1F497D" w:themeColor="text2"/>
                <w:sz w:val="22"/>
                <w:szCs w:val="22"/>
              </w:rPr>
              <w:t>X</w:t>
            </w:r>
          </w:p>
        </w:tc>
        <w:tc>
          <w:tcPr>
            <w:tcW w:w="2610" w:type="dxa"/>
          </w:tcPr>
          <w:p w14:paraId="0ED9639D" w14:textId="6B096A4E" w:rsidR="00DD5880" w:rsidRPr="00FC74DC" w:rsidRDefault="00DD5880" w:rsidP="00DD5880">
            <w:pPr>
              <w:rPr>
                <w:rFonts w:ascii="Times New Roman" w:hAnsi="Times New Roman"/>
                <w:color w:val="1F497D" w:themeColor="text2"/>
                <w:sz w:val="22"/>
                <w:szCs w:val="22"/>
              </w:rPr>
            </w:pPr>
            <w:r w:rsidRPr="00FC74DC">
              <w:rPr>
                <w:rFonts w:ascii="Times New Roman" w:hAnsi="Times New Roman"/>
                <w:color w:val="1F497D" w:themeColor="text2"/>
                <w:sz w:val="22"/>
                <w:szCs w:val="22"/>
              </w:rPr>
              <w:t>Section 1902(a)(30)(A), 1902(a)(13)(A), and/or 1902(a)(6)</w:t>
            </w:r>
          </w:p>
        </w:tc>
        <w:tc>
          <w:tcPr>
            <w:tcW w:w="5130" w:type="dxa"/>
            <w:vAlign w:val="center"/>
          </w:tcPr>
          <w:p w14:paraId="44CF485D" w14:textId="70EC546F" w:rsidR="00DD5880" w:rsidRPr="00FC74DC" w:rsidRDefault="00DD5880" w:rsidP="00DD5880">
            <w:pPr>
              <w:rPr>
                <w:rFonts w:ascii="Times New Roman" w:hAnsi="Times New Roman"/>
                <w:color w:val="1F497D" w:themeColor="text2"/>
                <w:sz w:val="22"/>
                <w:szCs w:val="22"/>
              </w:rPr>
            </w:pPr>
            <w:r>
              <w:rPr>
                <w:rFonts w:ascii="Times New Roman" w:hAnsi="Times New Roman"/>
                <w:color w:val="1F497D" w:themeColor="text2"/>
                <w:sz w:val="22"/>
                <w:szCs w:val="22"/>
              </w:rPr>
              <w:t>In order to make hospital payments necessary to maintain continued access to health care services during the national emergency, waive hospital upper payment limit and demonstration requirements for federal fiscal years during which the public health emergency is in effect, by increasing the Medicare UPLs by up to an additional 15% using the state’s FY20 Hospital UPLs submitted to CMS by the state as of the first day of the emergency period as the baseline data source, and by allowing combined inpatient/outpatient hospital UPL demonstrations.</w:t>
            </w:r>
          </w:p>
        </w:tc>
      </w:tr>
      <w:tr w:rsidR="001910C8" w:rsidRPr="00F10D32" w14:paraId="7EC8D01B" w14:textId="77777777" w:rsidTr="00F10D32">
        <w:tc>
          <w:tcPr>
            <w:tcW w:w="1080" w:type="dxa"/>
            <w:vAlign w:val="center"/>
          </w:tcPr>
          <w:p w14:paraId="30D71739" w14:textId="1D47BC61" w:rsidR="001910C8" w:rsidRPr="00F10D32" w:rsidRDefault="001910C8" w:rsidP="001910C8">
            <w:pPr>
              <w:rPr>
                <w:rFonts w:ascii="Times New Roman" w:hAnsi="Times New Roman"/>
                <w:sz w:val="22"/>
                <w:szCs w:val="22"/>
              </w:rPr>
            </w:pPr>
            <w:r w:rsidRPr="00FC74DC">
              <w:rPr>
                <w:rFonts w:ascii="Times New Roman" w:hAnsi="Times New Roman"/>
                <w:color w:val="1F497D" w:themeColor="text2"/>
                <w:sz w:val="22"/>
                <w:szCs w:val="22"/>
              </w:rPr>
              <w:t>X</w:t>
            </w:r>
          </w:p>
        </w:tc>
        <w:tc>
          <w:tcPr>
            <w:tcW w:w="2610" w:type="dxa"/>
          </w:tcPr>
          <w:p w14:paraId="46A2C371" w14:textId="7B355974" w:rsidR="001910C8" w:rsidRPr="00F10D32" w:rsidRDefault="001910C8" w:rsidP="001910C8">
            <w:pPr>
              <w:rPr>
                <w:rFonts w:ascii="Times New Roman" w:hAnsi="Times New Roman"/>
                <w:sz w:val="22"/>
                <w:szCs w:val="22"/>
              </w:rPr>
            </w:pPr>
            <w:r w:rsidRPr="00FC74DC">
              <w:rPr>
                <w:rFonts w:ascii="Times New Roman" w:hAnsi="Times New Roman"/>
                <w:color w:val="1F497D" w:themeColor="text2"/>
                <w:sz w:val="22"/>
                <w:szCs w:val="22"/>
              </w:rPr>
              <w:t xml:space="preserve"> </w:t>
            </w:r>
            <w:r w:rsidR="001B621F">
              <w:rPr>
                <w:rFonts w:ascii="Times New Roman" w:hAnsi="Times New Roman"/>
                <w:color w:val="1F497D" w:themeColor="text2"/>
                <w:sz w:val="22"/>
                <w:szCs w:val="22"/>
              </w:rPr>
              <w:br/>
            </w:r>
            <w:r w:rsidRPr="00FC74DC">
              <w:rPr>
                <w:rFonts w:ascii="Times New Roman" w:hAnsi="Times New Roman"/>
                <w:color w:val="1F497D" w:themeColor="text2"/>
                <w:sz w:val="22"/>
                <w:szCs w:val="22"/>
              </w:rPr>
              <w:t>Section 1902(a)(</w:t>
            </w:r>
            <w:r>
              <w:rPr>
                <w:rFonts w:ascii="Times New Roman" w:hAnsi="Times New Roman"/>
                <w:color w:val="1F497D" w:themeColor="text2"/>
                <w:sz w:val="22"/>
                <w:szCs w:val="22"/>
              </w:rPr>
              <w:t>23)</w:t>
            </w:r>
          </w:p>
        </w:tc>
        <w:tc>
          <w:tcPr>
            <w:tcW w:w="5130" w:type="dxa"/>
            <w:vAlign w:val="center"/>
          </w:tcPr>
          <w:p w14:paraId="6D30A8CE" w14:textId="7B4648D4" w:rsidR="001910C8" w:rsidRPr="0012736B" w:rsidRDefault="001910C8" w:rsidP="00DD5880">
            <w:pPr>
              <w:rPr>
                <w:rFonts w:ascii="Times New Roman" w:hAnsi="Times New Roman"/>
                <w:color w:val="1F497D" w:themeColor="text2"/>
                <w:sz w:val="22"/>
                <w:szCs w:val="22"/>
              </w:rPr>
            </w:pPr>
            <w:r w:rsidRPr="0012736B">
              <w:rPr>
                <w:rFonts w:ascii="Times New Roman" w:hAnsi="Times New Roman"/>
                <w:color w:val="1F497D" w:themeColor="text2"/>
                <w:sz w:val="22"/>
                <w:szCs w:val="22"/>
              </w:rPr>
              <w:t>To waive the requirements of free choice of providers to allow the state to establish a limited network of telehealth network providers</w:t>
            </w:r>
            <w:r w:rsidR="00DB3285">
              <w:rPr>
                <w:rFonts w:ascii="Times New Roman" w:hAnsi="Times New Roman"/>
                <w:color w:val="1F497D" w:themeColor="text2"/>
                <w:sz w:val="22"/>
                <w:szCs w:val="22"/>
              </w:rPr>
              <w:t xml:space="preserve"> and ambulance providers providing mobile testing services</w:t>
            </w:r>
            <w:r w:rsidRPr="0012736B">
              <w:rPr>
                <w:rFonts w:ascii="Times New Roman" w:hAnsi="Times New Roman"/>
                <w:color w:val="1F497D" w:themeColor="text2"/>
                <w:sz w:val="22"/>
                <w:szCs w:val="22"/>
              </w:rPr>
              <w:t>.</w:t>
            </w:r>
          </w:p>
        </w:tc>
      </w:tr>
      <w:tr w:rsidR="00F10D32" w:rsidRPr="00F10D32" w14:paraId="7362AF63" w14:textId="77777777" w:rsidTr="00F10D32">
        <w:tc>
          <w:tcPr>
            <w:tcW w:w="1080" w:type="dxa"/>
            <w:vAlign w:val="center"/>
          </w:tcPr>
          <w:p w14:paraId="52E21EFD" w14:textId="4D271B6D" w:rsidR="00F10D32" w:rsidRPr="00DD5880" w:rsidRDefault="00A94DC5" w:rsidP="00F10D32">
            <w:pPr>
              <w:rPr>
                <w:rFonts w:ascii="Times New Roman" w:hAnsi="Times New Roman"/>
                <w:color w:val="1F497D" w:themeColor="text2"/>
                <w:sz w:val="22"/>
                <w:szCs w:val="22"/>
              </w:rPr>
            </w:pPr>
            <w:r w:rsidRPr="00DD5880">
              <w:rPr>
                <w:rFonts w:ascii="Times New Roman" w:hAnsi="Times New Roman"/>
                <w:color w:val="1F497D" w:themeColor="text2"/>
                <w:sz w:val="22"/>
                <w:szCs w:val="22"/>
              </w:rPr>
              <w:t>X</w:t>
            </w:r>
          </w:p>
        </w:tc>
        <w:tc>
          <w:tcPr>
            <w:tcW w:w="2610" w:type="dxa"/>
          </w:tcPr>
          <w:p w14:paraId="47CBA939" w14:textId="2D59127D" w:rsidR="00F10D32" w:rsidRPr="00DD5880" w:rsidRDefault="00A94DC5" w:rsidP="00F10D32">
            <w:pPr>
              <w:rPr>
                <w:rFonts w:ascii="Times New Roman" w:hAnsi="Times New Roman"/>
                <w:color w:val="1F497D" w:themeColor="text2"/>
                <w:sz w:val="22"/>
                <w:szCs w:val="22"/>
              </w:rPr>
            </w:pPr>
            <w:r w:rsidRPr="00DD5880">
              <w:rPr>
                <w:rFonts w:ascii="Times New Roman" w:hAnsi="Times New Roman"/>
                <w:color w:val="1F497D" w:themeColor="text2"/>
                <w:sz w:val="22"/>
                <w:szCs w:val="22"/>
              </w:rPr>
              <w:t xml:space="preserve">Section </w:t>
            </w:r>
            <w:r w:rsidR="00D11238" w:rsidRPr="00DD5880">
              <w:rPr>
                <w:rFonts w:ascii="Times New Roman" w:hAnsi="Times New Roman"/>
                <w:color w:val="1F497D" w:themeColor="text2"/>
                <w:sz w:val="22"/>
                <w:szCs w:val="22"/>
              </w:rPr>
              <w:t xml:space="preserve">1902(a)(38), </w:t>
            </w:r>
            <w:r w:rsidRPr="00DD5880">
              <w:rPr>
                <w:rFonts w:ascii="Times New Roman" w:hAnsi="Times New Roman"/>
                <w:color w:val="1F497D" w:themeColor="text2"/>
                <w:sz w:val="22"/>
                <w:szCs w:val="22"/>
              </w:rPr>
              <w:t>1902(a)(77), and/or 1902(kk)</w:t>
            </w:r>
          </w:p>
        </w:tc>
        <w:tc>
          <w:tcPr>
            <w:tcW w:w="5130" w:type="dxa"/>
            <w:vAlign w:val="center"/>
          </w:tcPr>
          <w:p w14:paraId="6B27DD53" w14:textId="2893D841" w:rsidR="00F10D32" w:rsidRPr="00DD5880" w:rsidRDefault="00D11238" w:rsidP="00DD5880">
            <w:pPr>
              <w:rPr>
                <w:rFonts w:ascii="Times New Roman" w:hAnsi="Times New Roman"/>
                <w:color w:val="1F497D" w:themeColor="text2"/>
                <w:sz w:val="22"/>
                <w:szCs w:val="22"/>
              </w:rPr>
            </w:pPr>
            <w:r w:rsidRPr="00DD5880">
              <w:rPr>
                <w:rFonts w:ascii="Times New Roman" w:hAnsi="Times New Roman"/>
                <w:color w:val="1F497D" w:themeColor="text2"/>
                <w:sz w:val="22"/>
                <w:szCs w:val="22"/>
              </w:rPr>
              <w:t xml:space="preserve">To waive the requirements related to ordering, referring, and prescribing providers and </w:t>
            </w:r>
            <w:r w:rsidR="004655FC" w:rsidRPr="00DD5880">
              <w:rPr>
                <w:rFonts w:ascii="Times New Roman" w:hAnsi="Times New Roman"/>
                <w:color w:val="1F497D" w:themeColor="text2"/>
                <w:sz w:val="22"/>
                <w:szCs w:val="22"/>
              </w:rPr>
              <w:t>disclosure requirements</w:t>
            </w:r>
            <w:r w:rsidR="00DB3285">
              <w:rPr>
                <w:rFonts w:ascii="Times New Roman" w:hAnsi="Times New Roman"/>
                <w:color w:val="1F497D" w:themeColor="text2"/>
                <w:sz w:val="22"/>
                <w:szCs w:val="22"/>
              </w:rPr>
              <w:t>.</w:t>
            </w:r>
            <w:r w:rsidR="004655FC" w:rsidRPr="00DD5880">
              <w:rPr>
                <w:rFonts w:ascii="Times New Roman" w:hAnsi="Times New Roman"/>
                <w:color w:val="1F497D" w:themeColor="text2"/>
                <w:sz w:val="22"/>
                <w:szCs w:val="22"/>
              </w:rPr>
              <w:t xml:space="preserve"> </w:t>
            </w:r>
          </w:p>
        </w:tc>
      </w:tr>
      <w:tr w:rsidR="008915FA" w:rsidRPr="00F10D32" w14:paraId="0E79A46F" w14:textId="77777777" w:rsidTr="00F10D32">
        <w:tc>
          <w:tcPr>
            <w:tcW w:w="1080" w:type="dxa"/>
            <w:vAlign w:val="center"/>
          </w:tcPr>
          <w:p w14:paraId="12FAF588" w14:textId="6BA5F5C9" w:rsidR="008915FA" w:rsidRPr="00DD5880" w:rsidRDefault="008915FA" w:rsidP="00F10D32">
            <w:pPr>
              <w:rPr>
                <w:rFonts w:ascii="Times New Roman" w:hAnsi="Times New Roman"/>
                <w:color w:val="1F497D" w:themeColor="text2"/>
                <w:sz w:val="22"/>
                <w:szCs w:val="22"/>
              </w:rPr>
            </w:pPr>
            <w:r>
              <w:rPr>
                <w:rFonts w:ascii="Times New Roman" w:hAnsi="Times New Roman"/>
                <w:color w:val="1F497D" w:themeColor="text2"/>
                <w:sz w:val="22"/>
                <w:szCs w:val="22"/>
              </w:rPr>
              <w:t>X</w:t>
            </w:r>
          </w:p>
        </w:tc>
        <w:tc>
          <w:tcPr>
            <w:tcW w:w="2610" w:type="dxa"/>
          </w:tcPr>
          <w:p w14:paraId="40AA1A9A" w14:textId="7E721FA8" w:rsidR="008915FA" w:rsidRPr="00E872FD" w:rsidRDefault="001B621F" w:rsidP="00F10D32">
            <w:pPr>
              <w:rPr>
                <w:rFonts w:ascii="Times New Roman" w:hAnsi="Times New Roman"/>
                <w:sz w:val="22"/>
                <w:szCs w:val="22"/>
              </w:rPr>
            </w:pPr>
            <w:r>
              <w:rPr>
                <w:rFonts w:ascii="Times New Roman" w:hAnsi="Times New Roman"/>
                <w:color w:val="1F497D" w:themeColor="text2"/>
                <w:sz w:val="22"/>
                <w:szCs w:val="22"/>
              </w:rPr>
              <w:br/>
            </w:r>
            <w:r w:rsidR="008915FA" w:rsidRPr="001B621F">
              <w:rPr>
                <w:rFonts w:ascii="Times New Roman" w:hAnsi="Times New Roman"/>
                <w:color w:val="1F497D" w:themeColor="text2"/>
                <w:sz w:val="22"/>
                <w:szCs w:val="22"/>
              </w:rPr>
              <w:t>Section 1905(a)(29)(B)</w:t>
            </w:r>
          </w:p>
        </w:tc>
        <w:tc>
          <w:tcPr>
            <w:tcW w:w="5130" w:type="dxa"/>
            <w:vAlign w:val="center"/>
          </w:tcPr>
          <w:p w14:paraId="58CB68A0" w14:textId="126BA510" w:rsidR="008915FA" w:rsidRPr="00DD5880" w:rsidRDefault="008915FA" w:rsidP="00DD5880">
            <w:pPr>
              <w:rPr>
                <w:rFonts w:ascii="Times New Roman" w:hAnsi="Times New Roman"/>
                <w:color w:val="1F497D" w:themeColor="text2"/>
                <w:sz w:val="22"/>
                <w:szCs w:val="22"/>
              </w:rPr>
            </w:pPr>
            <w:r>
              <w:rPr>
                <w:rFonts w:ascii="Times New Roman" w:hAnsi="Times New Roman"/>
                <w:color w:val="1F497D" w:themeColor="text2"/>
                <w:sz w:val="22"/>
                <w:szCs w:val="22"/>
              </w:rPr>
              <w:t xml:space="preserve">To permit the state to </w:t>
            </w:r>
            <w:r w:rsidR="00D32347">
              <w:rPr>
                <w:rFonts w:ascii="Times New Roman" w:hAnsi="Times New Roman"/>
                <w:color w:val="1F497D" w:themeColor="text2"/>
                <w:sz w:val="22"/>
                <w:szCs w:val="22"/>
              </w:rPr>
              <w:t>make payments for</w:t>
            </w:r>
            <w:r>
              <w:rPr>
                <w:rFonts w:ascii="Times New Roman" w:hAnsi="Times New Roman"/>
                <w:color w:val="1F497D" w:themeColor="text2"/>
                <w:sz w:val="22"/>
                <w:szCs w:val="22"/>
              </w:rPr>
              <w:t xml:space="preserve"> </w:t>
            </w:r>
            <w:r w:rsidR="00D32347">
              <w:rPr>
                <w:rFonts w:ascii="Times New Roman" w:hAnsi="Times New Roman"/>
                <w:color w:val="1F497D" w:themeColor="text2"/>
                <w:sz w:val="22"/>
                <w:szCs w:val="22"/>
              </w:rPr>
              <w:t xml:space="preserve">care and </w:t>
            </w:r>
            <w:r>
              <w:rPr>
                <w:rFonts w:ascii="Times New Roman" w:hAnsi="Times New Roman"/>
                <w:color w:val="1F497D" w:themeColor="text2"/>
                <w:sz w:val="22"/>
                <w:szCs w:val="22"/>
              </w:rPr>
              <w:t>services</w:t>
            </w:r>
            <w:r w:rsidR="00D32347">
              <w:rPr>
                <w:rFonts w:ascii="Times New Roman" w:hAnsi="Times New Roman"/>
                <w:color w:val="1F497D" w:themeColor="text2"/>
                <w:sz w:val="22"/>
                <w:szCs w:val="22"/>
              </w:rPr>
              <w:t xml:space="preserve"> delivered</w:t>
            </w:r>
            <w:r>
              <w:rPr>
                <w:rFonts w:ascii="Times New Roman" w:hAnsi="Times New Roman"/>
                <w:color w:val="1F497D" w:themeColor="text2"/>
                <w:sz w:val="22"/>
                <w:szCs w:val="22"/>
              </w:rPr>
              <w:t xml:space="preserve"> in Institutions for Mental Disease (IMDs)</w:t>
            </w:r>
          </w:p>
        </w:tc>
      </w:tr>
      <w:tr w:rsidR="00F10D32" w:rsidRPr="00F10D32" w14:paraId="48276350" w14:textId="77777777" w:rsidTr="00F10D32">
        <w:tc>
          <w:tcPr>
            <w:tcW w:w="1080" w:type="dxa"/>
            <w:vAlign w:val="center"/>
          </w:tcPr>
          <w:p w14:paraId="70B06535" w14:textId="04041B90" w:rsidR="00F10D32" w:rsidRPr="00F10D32" w:rsidRDefault="00F10D32" w:rsidP="00F10D32">
            <w:pPr>
              <w:rPr>
                <w:rFonts w:ascii="Times New Roman" w:hAnsi="Times New Roman"/>
                <w:sz w:val="22"/>
                <w:szCs w:val="22"/>
              </w:rPr>
            </w:pPr>
            <w:r w:rsidRPr="00F10D32">
              <w:rPr>
                <w:rFonts w:ascii="Times New Roman" w:hAnsi="Times New Roman"/>
                <w:sz w:val="22"/>
                <w:szCs w:val="22"/>
              </w:rPr>
              <w:t>[check box]</w:t>
            </w:r>
          </w:p>
        </w:tc>
        <w:tc>
          <w:tcPr>
            <w:tcW w:w="2610" w:type="dxa"/>
          </w:tcPr>
          <w:p w14:paraId="3A279EA3" w14:textId="4F33A271" w:rsidR="00F10D32" w:rsidRPr="00F10D32" w:rsidRDefault="00F10D32" w:rsidP="00F10D32">
            <w:pPr>
              <w:rPr>
                <w:rFonts w:ascii="Times New Roman" w:hAnsi="Times New Roman"/>
                <w:sz w:val="22"/>
                <w:szCs w:val="22"/>
              </w:rPr>
            </w:pPr>
            <w:r w:rsidRPr="00F10D32">
              <w:rPr>
                <w:rFonts w:ascii="Times New Roman" w:hAnsi="Times New Roman"/>
                <w:sz w:val="22"/>
                <w:szCs w:val="22"/>
              </w:rPr>
              <w:t>[insert here the statutory section of the Social Security Act]</w:t>
            </w:r>
          </w:p>
        </w:tc>
        <w:tc>
          <w:tcPr>
            <w:tcW w:w="5130" w:type="dxa"/>
            <w:vAlign w:val="center"/>
          </w:tcPr>
          <w:p w14:paraId="1CFD9AC6" w14:textId="179CDBFB" w:rsidR="00F10D32" w:rsidRPr="00F10D32" w:rsidRDefault="00F10D32" w:rsidP="00F10D32">
            <w:pPr>
              <w:jc w:val="center"/>
              <w:rPr>
                <w:rFonts w:ascii="Times New Roman" w:hAnsi="Times New Roman"/>
                <w:sz w:val="22"/>
                <w:szCs w:val="22"/>
              </w:rPr>
            </w:pPr>
            <w:r w:rsidRPr="00F10D32">
              <w:rPr>
                <w:rFonts w:ascii="Times New Roman" w:hAnsi="Times New Roman"/>
                <w:sz w:val="22"/>
                <w:szCs w:val="22"/>
              </w:rPr>
              <w:t>[insert here the description/purpose of waiver]</w:t>
            </w:r>
          </w:p>
        </w:tc>
      </w:tr>
    </w:tbl>
    <w:p w14:paraId="1248AC15" w14:textId="77777777" w:rsidR="00F10D32" w:rsidRDefault="00F10D32" w:rsidP="00CA5475">
      <w:pPr>
        <w:ind w:right="10"/>
        <w:rPr>
          <w:rFonts w:ascii="Times New Roman" w:hAnsi="Times New Roman"/>
          <w:b/>
          <w:szCs w:val="24"/>
        </w:rPr>
      </w:pPr>
    </w:p>
    <w:p w14:paraId="236945F7" w14:textId="77777777" w:rsidR="007038EB" w:rsidRPr="00423C4F" w:rsidRDefault="007038EB" w:rsidP="001A1E6D">
      <w:pPr>
        <w:pStyle w:val="ListParagraph"/>
        <w:widowControl w:val="0"/>
        <w:numPr>
          <w:ilvl w:val="0"/>
          <w:numId w:val="2"/>
        </w:numPr>
        <w:tabs>
          <w:tab w:val="left" w:pos="450"/>
        </w:tabs>
        <w:autoSpaceDE w:val="0"/>
        <w:autoSpaceDN w:val="0"/>
        <w:ind w:right="10"/>
        <w:contextualSpacing w:val="0"/>
        <w:rPr>
          <w:rFonts w:ascii="Times New Roman" w:hAnsi="Times New Roman"/>
          <w:b/>
          <w:szCs w:val="24"/>
        </w:rPr>
      </w:pPr>
      <w:r w:rsidRPr="00423C4F">
        <w:rPr>
          <w:rFonts w:ascii="Times New Roman" w:hAnsi="Times New Roman"/>
          <w:b/>
          <w:szCs w:val="24"/>
        </w:rPr>
        <w:t>Expenditure</w:t>
      </w:r>
      <w:r w:rsidRPr="00423C4F">
        <w:rPr>
          <w:rFonts w:ascii="Times New Roman" w:hAnsi="Times New Roman"/>
          <w:b/>
          <w:spacing w:val="-1"/>
          <w:szCs w:val="24"/>
        </w:rPr>
        <w:t xml:space="preserve"> </w:t>
      </w:r>
      <w:r w:rsidRPr="00423C4F">
        <w:rPr>
          <w:rFonts w:ascii="Times New Roman" w:hAnsi="Times New Roman"/>
          <w:b/>
          <w:szCs w:val="24"/>
        </w:rPr>
        <w:t>Authority</w:t>
      </w:r>
    </w:p>
    <w:p w14:paraId="18ADD805" w14:textId="079ABF68" w:rsidR="007038EB" w:rsidRDefault="007038EB" w:rsidP="00CA5475">
      <w:pPr>
        <w:pStyle w:val="BodyText"/>
        <w:spacing w:line="240" w:lineRule="auto"/>
        <w:ind w:right="10"/>
        <w:rPr>
          <w:rFonts w:ascii="Times New Roman" w:hAnsi="Times New Roman"/>
          <w:szCs w:val="24"/>
        </w:rPr>
      </w:pPr>
    </w:p>
    <w:p w14:paraId="77AA9FF8" w14:textId="77777777" w:rsidR="00FC74DC" w:rsidRPr="00F45350" w:rsidRDefault="00FC74DC" w:rsidP="00CA5475">
      <w:pPr>
        <w:pStyle w:val="BodyText"/>
        <w:spacing w:line="240" w:lineRule="auto"/>
        <w:ind w:right="10"/>
        <w:rPr>
          <w:rFonts w:ascii="Times New Roman" w:hAnsi="Times New Roman"/>
          <w:szCs w:val="24"/>
        </w:rPr>
      </w:pPr>
    </w:p>
    <w:p w14:paraId="6044EFA3" w14:textId="4D04F635" w:rsidR="007038EB" w:rsidRPr="00F45350" w:rsidRDefault="0025519D" w:rsidP="00CA5475">
      <w:pPr>
        <w:pStyle w:val="BodyText"/>
        <w:spacing w:line="240" w:lineRule="auto"/>
        <w:ind w:left="140" w:right="10"/>
        <w:rPr>
          <w:rFonts w:ascii="Times New Roman" w:hAnsi="Times New Roman"/>
          <w:szCs w:val="24"/>
        </w:rPr>
      </w:pPr>
      <w:r>
        <w:rPr>
          <w:rFonts w:ascii="Times New Roman" w:hAnsi="Times New Roman"/>
          <w:szCs w:val="24"/>
        </w:rPr>
        <w:t>P</w:t>
      </w:r>
      <w:r w:rsidRPr="00F45350">
        <w:rPr>
          <w:rFonts w:ascii="Times New Roman" w:hAnsi="Times New Roman"/>
          <w:szCs w:val="24"/>
        </w:rPr>
        <w:t>ursuant to section 1115(a)(2) of the Act</w:t>
      </w:r>
      <w:r>
        <w:rPr>
          <w:rFonts w:ascii="Times New Roman" w:hAnsi="Times New Roman"/>
          <w:szCs w:val="24"/>
        </w:rPr>
        <w:t>, t</w:t>
      </w:r>
      <w:r w:rsidR="009B49B7" w:rsidRPr="00F45350">
        <w:rPr>
          <w:rFonts w:ascii="Times New Roman" w:hAnsi="Times New Roman"/>
          <w:szCs w:val="24"/>
        </w:rPr>
        <w:t xml:space="preserve">he </w:t>
      </w:r>
      <w:r w:rsidR="009B49B7">
        <w:rPr>
          <w:rFonts w:ascii="Times New Roman" w:hAnsi="Times New Roman"/>
          <w:szCs w:val="24"/>
        </w:rPr>
        <w:t xml:space="preserve">state is requesting </w:t>
      </w:r>
      <w:r w:rsidR="00411D30">
        <w:rPr>
          <w:rFonts w:ascii="Times New Roman" w:hAnsi="Times New Roman"/>
          <w:szCs w:val="24"/>
        </w:rPr>
        <w:t xml:space="preserve">that </w:t>
      </w:r>
      <w:r w:rsidR="009B49B7">
        <w:rPr>
          <w:rFonts w:ascii="Times New Roman" w:hAnsi="Times New Roman"/>
          <w:szCs w:val="24"/>
        </w:rPr>
        <w:t>the e</w:t>
      </w:r>
      <w:r w:rsidR="007038EB" w:rsidRPr="00F45350">
        <w:rPr>
          <w:rFonts w:ascii="Times New Roman" w:hAnsi="Times New Roman"/>
          <w:szCs w:val="24"/>
        </w:rPr>
        <w:t>xpenditure</w:t>
      </w:r>
      <w:r w:rsidR="00566E1E">
        <w:rPr>
          <w:rFonts w:ascii="Times New Roman" w:hAnsi="Times New Roman"/>
          <w:szCs w:val="24"/>
        </w:rPr>
        <w:t>s</w:t>
      </w:r>
      <w:r w:rsidR="007038EB" w:rsidRPr="00F45350">
        <w:rPr>
          <w:rFonts w:ascii="Times New Roman" w:hAnsi="Times New Roman"/>
          <w:szCs w:val="24"/>
        </w:rPr>
        <w:t xml:space="preserve"> </w:t>
      </w:r>
      <w:r>
        <w:rPr>
          <w:rFonts w:ascii="Times New Roman" w:hAnsi="Times New Roman"/>
          <w:szCs w:val="24"/>
        </w:rPr>
        <w:t xml:space="preserve">listed below </w:t>
      </w:r>
      <w:r w:rsidR="007038EB" w:rsidRPr="00F45350">
        <w:rPr>
          <w:rFonts w:ascii="Times New Roman" w:hAnsi="Times New Roman"/>
          <w:szCs w:val="24"/>
        </w:rPr>
        <w:t xml:space="preserve">be regarded as </w:t>
      </w:r>
      <w:r>
        <w:rPr>
          <w:rFonts w:ascii="Times New Roman" w:hAnsi="Times New Roman"/>
          <w:szCs w:val="24"/>
        </w:rPr>
        <w:t xml:space="preserve">expenditures </w:t>
      </w:r>
      <w:r w:rsidR="007038EB" w:rsidRPr="00F45350">
        <w:rPr>
          <w:rFonts w:ascii="Times New Roman" w:hAnsi="Times New Roman"/>
          <w:szCs w:val="24"/>
        </w:rPr>
        <w:t xml:space="preserve">under the </w:t>
      </w:r>
      <w:r w:rsidR="00002D26">
        <w:rPr>
          <w:rFonts w:ascii="Times New Roman" w:hAnsi="Times New Roman"/>
          <w:szCs w:val="24"/>
        </w:rPr>
        <w:t>s</w:t>
      </w:r>
      <w:r w:rsidR="007038EB" w:rsidRPr="00F45350">
        <w:rPr>
          <w:rFonts w:ascii="Times New Roman" w:hAnsi="Times New Roman"/>
          <w:szCs w:val="24"/>
        </w:rPr>
        <w:t>tate plan.</w:t>
      </w:r>
      <w:r w:rsidR="00566E1E">
        <w:rPr>
          <w:rFonts w:ascii="Times New Roman" w:hAnsi="Times New Roman"/>
          <w:szCs w:val="24"/>
        </w:rPr>
        <w:t xml:space="preserve"> </w:t>
      </w:r>
    </w:p>
    <w:p w14:paraId="4FAA266B" w14:textId="77777777" w:rsidR="007038EB" w:rsidRPr="00F45350" w:rsidRDefault="007038EB" w:rsidP="00CA5475">
      <w:pPr>
        <w:pStyle w:val="BodyText"/>
        <w:spacing w:line="240" w:lineRule="auto"/>
        <w:ind w:right="10"/>
        <w:rPr>
          <w:rFonts w:ascii="Times New Roman" w:hAnsi="Times New Roman"/>
          <w:szCs w:val="24"/>
        </w:rPr>
      </w:pPr>
    </w:p>
    <w:p w14:paraId="4D90A76B" w14:textId="77777777" w:rsidR="007038EB" w:rsidRPr="00F45350" w:rsidRDefault="007038EB" w:rsidP="00CA5475">
      <w:pPr>
        <w:pStyle w:val="BodyText"/>
        <w:spacing w:line="240" w:lineRule="auto"/>
        <w:ind w:left="140" w:right="10"/>
        <w:rPr>
          <w:rFonts w:ascii="Times New Roman" w:hAnsi="Times New Roman"/>
          <w:szCs w:val="24"/>
        </w:rPr>
      </w:pPr>
      <w:r w:rsidRPr="00F45350">
        <w:rPr>
          <w:rFonts w:ascii="Times New Roman" w:hAnsi="Times New Roman"/>
          <w:szCs w:val="24"/>
        </w:rPr>
        <w:t>Note: Checking the appr</w:t>
      </w:r>
      <w:r w:rsidR="00002D26">
        <w:rPr>
          <w:rFonts w:ascii="Times New Roman" w:hAnsi="Times New Roman"/>
          <w:szCs w:val="24"/>
        </w:rPr>
        <w:t>opriate box(es) will allow the state to claim f</w:t>
      </w:r>
      <w:r w:rsidRPr="00F45350">
        <w:rPr>
          <w:rFonts w:ascii="Times New Roman" w:hAnsi="Times New Roman"/>
          <w:szCs w:val="24"/>
        </w:rPr>
        <w:t>ederal financial participation for expenditures that oth</w:t>
      </w:r>
      <w:r w:rsidR="00002D26">
        <w:rPr>
          <w:rFonts w:ascii="Times New Roman" w:hAnsi="Times New Roman"/>
          <w:szCs w:val="24"/>
        </w:rPr>
        <w:t>erwise would be ineligible for f</w:t>
      </w:r>
      <w:r w:rsidRPr="00F45350">
        <w:rPr>
          <w:rFonts w:ascii="Times New Roman" w:hAnsi="Times New Roman"/>
          <w:szCs w:val="24"/>
        </w:rPr>
        <w:t>ederal match.</w:t>
      </w:r>
    </w:p>
    <w:p w14:paraId="417397D3" w14:textId="77777777" w:rsidR="007038EB" w:rsidRPr="00F45350" w:rsidRDefault="007038EB" w:rsidP="00CA5475">
      <w:pPr>
        <w:pStyle w:val="BodyText"/>
        <w:spacing w:line="240" w:lineRule="auto"/>
        <w:ind w:right="10"/>
        <w:rPr>
          <w:rFonts w:ascii="Times New Roman" w:hAnsi="Times New Roman"/>
          <w:szCs w:val="24"/>
        </w:rPr>
      </w:pPr>
    </w:p>
    <w:tbl>
      <w:tblPr>
        <w:tblStyle w:val="TableGrid"/>
        <w:tblW w:w="9085" w:type="dxa"/>
        <w:jc w:val="center"/>
        <w:tblLook w:val="04A0" w:firstRow="1" w:lastRow="0" w:firstColumn="1" w:lastColumn="0" w:noHBand="0" w:noVBand="1"/>
      </w:tblPr>
      <w:tblGrid>
        <w:gridCol w:w="1497"/>
        <w:gridCol w:w="7588"/>
      </w:tblGrid>
      <w:tr w:rsidR="009B49B7" w:rsidRPr="009B49B7" w14:paraId="76657B86" w14:textId="77777777" w:rsidTr="00423C4F">
        <w:trPr>
          <w:tblHeader/>
          <w:jc w:val="center"/>
        </w:trPr>
        <w:tc>
          <w:tcPr>
            <w:tcW w:w="1497" w:type="dxa"/>
            <w:shd w:val="clear" w:color="auto" w:fill="D9D9D9" w:themeFill="background1" w:themeFillShade="D9"/>
          </w:tcPr>
          <w:p w14:paraId="0A945F55" w14:textId="77777777" w:rsidR="009B49B7" w:rsidRPr="00423C4F" w:rsidRDefault="009B49B7" w:rsidP="009B78F4">
            <w:pPr>
              <w:jc w:val="center"/>
              <w:rPr>
                <w:rFonts w:ascii="Times New Roman" w:hAnsi="Times New Roman"/>
                <w:b/>
                <w:i/>
                <w:szCs w:val="24"/>
              </w:rPr>
            </w:pPr>
            <w:r w:rsidRPr="00423C4F">
              <w:rPr>
                <w:rFonts w:ascii="Times New Roman" w:hAnsi="Times New Roman"/>
                <w:b/>
                <w:szCs w:val="24"/>
              </w:rPr>
              <w:t>Check to Request Expenditure</w:t>
            </w:r>
          </w:p>
        </w:tc>
        <w:tc>
          <w:tcPr>
            <w:tcW w:w="7588" w:type="dxa"/>
            <w:shd w:val="clear" w:color="auto" w:fill="D9D9D9" w:themeFill="background1" w:themeFillShade="D9"/>
          </w:tcPr>
          <w:p w14:paraId="791A0602" w14:textId="77777777" w:rsidR="009B49B7" w:rsidRPr="00423C4F" w:rsidRDefault="009B49B7" w:rsidP="009B78F4">
            <w:pPr>
              <w:jc w:val="center"/>
              <w:rPr>
                <w:rFonts w:ascii="Times New Roman" w:hAnsi="Times New Roman"/>
                <w:b/>
                <w:szCs w:val="24"/>
              </w:rPr>
            </w:pPr>
            <w:r w:rsidRPr="00423C4F">
              <w:rPr>
                <w:rFonts w:ascii="Times New Roman" w:hAnsi="Times New Roman"/>
                <w:b/>
                <w:szCs w:val="24"/>
              </w:rPr>
              <w:t>Description/Purpose of Expenditure Authority</w:t>
            </w:r>
          </w:p>
        </w:tc>
      </w:tr>
      <w:tr w:rsidR="009B49B7" w:rsidRPr="009B49B7" w14:paraId="26A0D797" w14:textId="77777777" w:rsidTr="00423C4F">
        <w:trPr>
          <w:jc w:val="center"/>
        </w:trPr>
        <w:tc>
          <w:tcPr>
            <w:tcW w:w="1497" w:type="dxa"/>
          </w:tcPr>
          <w:p w14:paraId="1EABCFC5" w14:textId="0DA3E6EE" w:rsidR="009B49B7" w:rsidRPr="00DA5D0B" w:rsidRDefault="001C4650" w:rsidP="009B49B7">
            <w:pPr>
              <w:rPr>
                <w:rFonts w:ascii="Times New Roman" w:hAnsi="Times New Roman"/>
                <w:color w:val="1F497D" w:themeColor="text2"/>
                <w:szCs w:val="24"/>
              </w:rPr>
            </w:pPr>
            <w:r w:rsidRPr="00DA5D0B">
              <w:rPr>
                <w:rFonts w:ascii="Times New Roman" w:hAnsi="Times New Roman"/>
                <w:color w:val="1F497D" w:themeColor="text2"/>
                <w:szCs w:val="24"/>
              </w:rPr>
              <w:t>X</w:t>
            </w:r>
          </w:p>
        </w:tc>
        <w:tc>
          <w:tcPr>
            <w:tcW w:w="7588" w:type="dxa"/>
          </w:tcPr>
          <w:p w14:paraId="19B25C76" w14:textId="77777777" w:rsidR="009B49B7" w:rsidRDefault="00645A29" w:rsidP="00DC02C1">
            <w:pPr>
              <w:rPr>
                <w:rFonts w:ascii="Times New Roman" w:hAnsi="Times New Roman"/>
                <w:szCs w:val="24"/>
              </w:rPr>
            </w:pPr>
            <w:r w:rsidRPr="00423C4F">
              <w:rPr>
                <w:rFonts w:ascii="Times New Roman" w:hAnsi="Times New Roman"/>
                <w:szCs w:val="24"/>
              </w:rPr>
              <w:t>Allow for self-attestation or alternative verification of individuals</w:t>
            </w:r>
            <w:r w:rsidR="00260C77" w:rsidRPr="00423C4F">
              <w:rPr>
                <w:rFonts w:ascii="Times New Roman" w:hAnsi="Times New Roman"/>
                <w:szCs w:val="24"/>
              </w:rPr>
              <w:t>’</w:t>
            </w:r>
            <w:r w:rsidRPr="00423C4F">
              <w:rPr>
                <w:rFonts w:ascii="Times New Roman" w:hAnsi="Times New Roman"/>
                <w:szCs w:val="24"/>
              </w:rPr>
              <w:t xml:space="preserve"> eligibility (income/assets)</w:t>
            </w:r>
            <w:r w:rsidR="00B672B4" w:rsidRPr="00423C4F">
              <w:rPr>
                <w:rFonts w:ascii="Times New Roman" w:hAnsi="Times New Roman"/>
                <w:szCs w:val="24"/>
              </w:rPr>
              <w:t xml:space="preserve"> and level of care</w:t>
            </w:r>
            <w:r w:rsidRPr="00423C4F">
              <w:rPr>
                <w:rFonts w:ascii="Times New Roman" w:hAnsi="Times New Roman"/>
                <w:szCs w:val="24"/>
              </w:rPr>
              <w:t xml:space="preserve"> to qualify for long-term care services and supports. </w:t>
            </w:r>
          </w:p>
          <w:p w14:paraId="762A3D33" w14:textId="77777777" w:rsidR="00FE74EA" w:rsidRDefault="00FE74EA" w:rsidP="00DC02C1">
            <w:pPr>
              <w:rPr>
                <w:rFonts w:ascii="Times New Roman" w:hAnsi="Times New Roman"/>
                <w:szCs w:val="24"/>
              </w:rPr>
            </w:pPr>
          </w:p>
          <w:p w14:paraId="0FA1BAFF" w14:textId="7FDF974E" w:rsidR="00B34C68" w:rsidRPr="00B34C68" w:rsidRDefault="00B34C68" w:rsidP="00B34C68">
            <w:pPr>
              <w:rPr>
                <w:rFonts w:ascii="Times New Roman" w:hAnsi="Times New Roman"/>
                <w:color w:val="1F497D" w:themeColor="text2"/>
                <w:szCs w:val="24"/>
              </w:rPr>
            </w:pPr>
            <w:r w:rsidRPr="00B34C68">
              <w:rPr>
                <w:rFonts w:ascii="Times New Roman" w:hAnsi="Times New Roman"/>
                <w:color w:val="1F497D" w:themeColor="text2"/>
                <w:szCs w:val="24"/>
              </w:rPr>
              <w:t xml:space="preserve">Where electronic verification is not successful and document verification is not readily accessible, the agency will accept self-attestation for all eligibility factors needed to determine eligibility, except citizenship and immigration and clinical eligibility as described below. This will apply to all </w:t>
            </w:r>
            <w:r w:rsidR="008A48AC">
              <w:rPr>
                <w:rFonts w:ascii="Times New Roman" w:hAnsi="Times New Roman"/>
                <w:color w:val="1F497D" w:themeColor="text2"/>
                <w:szCs w:val="24"/>
              </w:rPr>
              <w:t>MassHealth applicants and members, including under both</w:t>
            </w:r>
            <w:r w:rsidR="008A48AC" w:rsidRPr="00B34C68">
              <w:rPr>
                <w:rFonts w:ascii="Times New Roman" w:hAnsi="Times New Roman"/>
                <w:color w:val="1F497D" w:themeColor="text2"/>
                <w:szCs w:val="24"/>
              </w:rPr>
              <w:t xml:space="preserve"> </w:t>
            </w:r>
            <w:r w:rsidRPr="00B34C68">
              <w:rPr>
                <w:rFonts w:ascii="Times New Roman" w:hAnsi="Times New Roman"/>
                <w:color w:val="1F497D" w:themeColor="text2"/>
                <w:szCs w:val="24"/>
              </w:rPr>
              <w:t xml:space="preserve">MAGI and non-MAGI </w:t>
            </w:r>
            <w:r w:rsidR="008A48AC">
              <w:rPr>
                <w:rFonts w:ascii="Times New Roman" w:hAnsi="Times New Roman"/>
                <w:color w:val="1F497D" w:themeColor="text2"/>
                <w:szCs w:val="24"/>
              </w:rPr>
              <w:t>methodologies</w:t>
            </w:r>
            <w:r w:rsidRPr="00B34C68">
              <w:rPr>
                <w:rFonts w:ascii="Times New Roman" w:hAnsi="Times New Roman"/>
                <w:color w:val="1F497D" w:themeColor="text2"/>
                <w:szCs w:val="24"/>
              </w:rPr>
              <w:t xml:space="preserve">. </w:t>
            </w:r>
          </w:p>
          <w:p w14:paraId="4A8F8182" w14:textId="77777777" w:rsidR="00B34C68" w:rsidRPr="00B34C68" w:rsidRDefault="00B34C68" w:rsidP="00B34C68">
            <w:pPr>
              <w:rPr>
                <w:rFonts w:ascii="Times New Roman" w:hAnsi="Times New Roman"/>
                <w:color w:val="1F497D" w:themeColor="text2"/>
                <w:szCs w:val="24"/>
              </w:rPr>
            </w:pPr>
          </w:p>
          <w:p w14:paraId="3D134091" w14:textId="7E682CE4" w:rsidR="00FE74EA" w:rsidRPr="00423C4F" w:rsidRDefault="00B34C68" w:rsidP="00B34C68">
            <w:pPr>
              <w:rPr>
                <w:rFonts w:ascii="Times New Roman" w:hAnsi="Times New Roman"/>
                <w:szCs w:val="24"/>
              </w:rPr>
            </w:pPr>
            <w:r w:rsidRPr="00B34C68">
              <w:rPr>
                <w:rFonts w:ascii="Times New Roman" w:hAnsi="Times New Roman"/>
                <w:color w:val="1F497D" w:themeColor="text2"/>
                <w:szCs w:val="24"/>
              </w:rPr>
              <w:t>We will accept self-attestation of clinical eligibility or level of care to qualify for long-term care services and supports only in the case it is needed to expedite admission/transfer to one of the state’s COVID-19 step-down nursing facilities.</w:t>
            </w:r>
          </w:p>
        </w:tc>
      </w:tr>
      <w:tr w:rsidR="003A613B" w:rsidRPr="009B49B7" w14:paraId="35CD2642" w14:textId="77777777" w:rsidTr="00423C4F">
        <w:trPr>
          <w:jc w:val="center"/>
        </w:trPr>
        <w:tc>
          <w:tcPr>
            <w:tcW w:w="1497" w:type="dxa"/>
          </w:tcPr>
          <w:p w14:paraId="3E3EEDA6" w14:textId="0939420E" w:rsidR="003A613B" w:rsidRPr="00DA5D0B" w:rsidRDefault="00271E33" w:rsidP="009B49B7">
            <w:pPr>
              <w:rPr>
                <w:rFonts w:ascii="Times New Roman" w:hAnsi="Times New Roman"/>
                <w:color w:val="1F497D" w:themeColor="text2"/>
                <w:szCs w:val="24"/>
              </w:rPr>
            </w:pPr>
            <w:r>
              <w:rPr>
                <w:rFonts w:ascii="Times New Roman" w:hAnsi="Times New Roman"/>
                <w:color w:val="1F497D" w:themeColor="text2"/>
                <w:szCs w:val="24"/>
              </w:rPr>
              <w:t>X</w:t>
            </w:r>
          </w:p>
        </w:tc>
        <w:tc>
          <w:tcPr>
            <w:tcW w:w="7588" w:type="dxa"/>
          </w:tcPr>
          <w:p w14:paraId="0F2FBF5E" w14:textId="39F1510A" w:rsidR="003A613B" w:rsidRPr="00423C4F" w:rsidRDefault="003A613B" w:rsidP="003A613B">
            <w:pPr>
              <w:rPr>
                <w:rFonts w:ascii="Times New Roman" w:hAnsi="Times New Roman"/>
                <w:szCs w:val="24"/>
              </w:rPr>
            </w:pPr>
            <w:r w:rsidRPr="00423C4F">
              <w:rPr>
                <w:rFonts w:ascii="Times New Roman" w:hAnsi="Times New Roman"/>
                <w:szCs w:val="24"/>
              </w:rPr>
              <w:t xml:space="preserve">Long-term care services and supports for impacted individuals even if services are not </w:t>
            </w:r>
            <w:r w:rsidR="00A240D7">
              <w:rPr>
                <w:rFonts w:ascii="Times New Roman" w:hAnsi="Times New Roman"/>
                <w:szCs w:val="24"/>
              </w:rPr>
              <w:t xml:space="preserve">timely </w:t>
            </w:r>
            <w:r w:rsidRPr="00423C4F">
              <w:rPr>
                <w:rFonts w:ascii="Times New Roman" w:hAnsi="Times New Roman"/>
                <w:szCs w:val="24"/>
              </w:rPr>
              <w:t>updated in the plan of car</w:t>
            </w:r>
            <w:r w:rsidR="00A240D7" w:rsidRPr="00A240D7">
              <w:rPr>
                <w:rFonts w:ascii="Times New Roman" w:hAnsi="Times New Roman"/>
                <w:szCs w:val="24"/>
              </w:rPr>
              <w:t>e</w:t>
            </w:r>
            <w:r w:rsidRPr="00423C4F">
              <w:rPr>
                <w:rFonts w:ascii="Times New Roman" w:hAnsi="Times New Roman"/>
                <w:szCs w:val="24"/>
              </w:rPr>
              <w:t>, or are delivered in alternative settings.</w:t>
            </w:r>
          </w:p>
        </w:tc>
      </w:tr>
      <w:tr w:rsidR="00D40882" w:rsidRPr="009B49B7" w14:paraId="086582A2" w14:textId="12298262" w:rsidTr="00423C4F">
        <w:trPr>
          <w:jc w:val="center"/>
        </w:trPr>
        <w:tc>
          <w:tcPr>
            <w:tcW w:w="1497" w:type="dxa"/>
          </w:tcPr>
          <w:p w14:paraId="08805A1C" w14:textId="281FE3FC" w:rsidR="00D40882" w:rsidRPr="00DA5D0B" w:rsidRDefault="00EE6EE1" w:rsidP="009B49B7">
            <w:pPr>
              <w:rPr>
                <w:rFonts w:ascii="Times New Roman" w:hAnsi="Times New Roman"/>
                <w:color w:val="1F497D" w:themeColor="text2"/>
                <w:szCs w:val="24"/>
              </w:rPr>
            </w:pPr>
            <w:r w:rsidRPr="00EE6EE1">
              <w:rPr>
                <w:rFonts w:ascii="Times New Roman" w:hAnsi="Times New Roman"/>
                <w:color w:val="1F497D" w:themeColor="text2"/>
                <w:szCs w:val="24"/>
              </w:rPr>
              <w:t>X</w:t>
            </w:r>
          </w:p>
        </w:tc>
        <w:tc>
          <w:tcPr>
            <w:tcW w:w="7588" w:type="dxa"/>
          </w:tcPr>
          <w:p w14:paraId="5F614AAE" w14:textId="55AEBF49" w:rsidR="000F20CF" w:rsidRDefault="004A5DD6" w:rsidP="000F20CF">
            <w:pPr>
              <w:rPr>
                <w:rFonts w:ascii="Times New Roman" w:hAnsi="Times New Roman"/>
                <w:szCs w:val="24"/>
              </w:rPr>
            </w:pPr>
            <w:r w:rsidRPr="00152644">
              <w:rPr>
                <w:rFonts w:ascii="Times New Roman" w:hAnsi="Times New Roman"/>
                <w:szCs w:val="24"/>
              </w:rPr>
              <w:t>Ability to pay higher rates for HCBS providers in order to maintain capacity.</w:t>
            </w:r>
            <w:r w:rsidR="000F20CF">
              <w:rPr>
                <w:rFonts w:ascii="Times New Roman" w:hAnsi="Times New Roman"/>
                <w:szCs w:val="24"/>
              </w:rPr>
              <w:t xml:space="preserve"> </w:t>
            </w:r>
          </w:p>
          <w:p w14:paraId="0E31D4F6" w14:textId="77777777" w:rsidR="000F20CF" w:rsidRPr="000F20CF" w:rsidRDefault="000F20CF" w:rsidP="000F20CF">
            <w:pPr>
              <w:rPr>
                <w:rFonts w:ascii="Times New Roman" w:hAnsi="Times New Roman"/>
                <w:szCs w:val="24"/>
              </w:rPr>
            </w:pPr>
          </w:p>
          <w:p w14:paraId="3F0D9DA4" w14:textId="039988C6" w:rsidR="00D40882" w:rsidRPr="00152644" w:rsidRDefault="00D40882" w:rsidP="003A613B">
            <w:pPr>
              <w:rPr>
                <w:rFonts w:ascii="Times New Roman" w:hAnsi="Times New Roman"/>
                <w:szCs w:val="24"/>
              </w:rPr>
            </w:pPr>
          </w:p>
        </w:tc>
      </w:tr>
      <w:tr w:rsidR="00D40882" w:rsidRPr="009B49B7" w14:paraId="28236635" w14:textId="46A1E7BC" w:rsidTr="00423C4F">
        <w:trPr>
          <w:jc w:val="center"/>
        </w:trPr>
        <w:tc>
          <w:tcPr>
            <w:tcW w:w="1497" w:type="dxa"/>
          </w:tcPr>
          <w:p w14:paraId="2532BD1D" w14:textId="0915C60A" w:rsidR="00D40882" w:rsidRPr="00DA5D0B" w:rsidRDefault="001C4650" w:rsidP="009B49B7">
            <w:pPr>
              <w:rPr>
                <w:rFonts w:ascii="Times New Roman" w:hAnsi="Times New Roman"/>
                <w:color w:val="1F497D" w:themeColor="text2"/>
                <w:szCs w:val="24"/>
              </w:rPr>
            </w:pPr>
            <w:r w:rsidRPr="00DA5D0B">
              <w:rPr>
                <w:rFonts w:ascii="Times New Roman" w:hAnsi="Times New Roman"/>
                <w:color w:val="1F497D" w:themeColor="text2"/>
                <w:szCs w:val="24"/>
              </w:rPr>
              <w:t>X</w:t>
            </w:r>
          </w:p>
        </w:tc>
        <w:tc>
          <w:tcPr>
            <w:tcW w:w="7588" w:type="dxa"/>
          </w:tcPr>
          <w:p w14:paraId="508CB4C6" w14:textId="3E15C92E" w:rsidR="001B621F" w:rsidRPr="007B5877" w:rsidRDefault="00E25B15" w:rsidP="001B621F">
            <w:pPr>
              <w:rPr>
                <w:ins w:id="0" w:author="Laptop" w:date="2020-04-24T14:01:00Z"/>
                <w:rFonts w:ascii="Times New Roman" w:hAnsi="Times New Roman"/>
                <w:szCs w:val="24"/>
              </w:rPr>
            </w:pPr>
            <w:r w:rsidRPr="00C05E59">
              <w:rPr>
                <w:rFonts w:ascii="Times New Roman" w:hAnsi="Times New Roman"/>
                <w:szCs w:val="24"/>
              </w:rPr>
              <w:t xml:space="preserve">The ability to make retainer payments </w:t>
            </w:r>
            <w:ins w:id="1" w:author="Laptop" w:date="2020-04-06T15:35:00Z">
              <w:r w:rsidR="00362CCD">
                <w:rPr>
                  <w:rFonts w:ascii="Times New Roman" w:hAnsi="Times New Roman"/>
                  <w:szCs w:val="24"/>
                </w:rPr>
                <w:t xml:space="preserve">for the duration of COVID-19 related closures </w:t>
              </w:r>
            </w:ins>
            <w:r w:rsidRPr="00C05E59">
              <w:rPr>
                <w:rFonts w:ascii="Times New Roman" w:hAnsi="Times New Roman"/>
                <w:szCs w:val="24"/>
              </w:rPr>
              <w:t xml:space="preserve">to certain habilitation and personal care providers </w:t>
            </w:r>
            <w:ins w:id="2" w:author="Laptop" w:date="2020-04-06T15:36:00Z">
              <w:r w:rsidR="00362CCD">
                <w:rPr>
                  <w:rFonts w:ascii="Times New Roman" w:hAnsi="Times New Roman"/>
                  <w:szCs w:val="24"/>
                </w:rPr>
                <w:t xml:space="preserve">that provide services </w:t>
              </w:r>
              <w:r w:rsidR="00362CCD" w:rsidRPr="007376DD">
                <w:rPr>
                  <w:rFonts w:ascii="Times New Roman" w:hAnsi="Times New Roman"/>
                  <w:szCs w:val="24"/>
                </w:rPr>
                <w:t xml:space="preserve">in </w:t>
              </w:r>
            </w:ins>
            <w:ins w:id="3" w:author="Laptop" w:date="2020-04-21T16:28:00Z">
              <w:r w:rsidR="0041562E" w:rsidRPr="0053712F">
                <w:rPr>
                  <w:rFonts w:ascii="Times New Roman" w:hAnsi="Times New Roman"/>
                  <w:szCs w:val="24"/>
                </w:rPr>
                <w:t>community</w:t>
              </w:r>
            </w:ins>
            <w:ins w:id="4" w:author="Laptop" w:date="2020-04-06T15:36:00Z">
              <w:r w:rsidR="00362CCD" w:rsidRPr="007376DD">
                <w:rPr>
                  <w:rFonts w:ascii="Times New Roman" w:hAnsi="Times New Roman"/>
                  <w:szCs w:val="24"/>
                </w:rPr>
                <w:t xml:space="preserve">-based day programs that have been required to close due to public health orders related to the COVID-19 crisis. </w:t>
              </w:r>
            </w:ins>
            <w:del w:id="5" w:author="Laptop" w:date="2020-04-06T15:36:00Z">
              <w:r w:rsidRPr="007376DD" w:rsidDel="00362CCD">
                <w:rPr>
                  <w:rFonts w:ascii="Times New Roman" w:hAnsi="Times New Roman"/>
                  <w:szCs w:val="24"/>
                </w:rPr>
                <w:delText xml:space="preserve">to maintain capacity during </w:delText>
              </w:r>
              <w:r w:rsidR="00152644" w:rsidRPr="007376DD" w:rsidDel="00362CCD">
                <w:rPr>
                  <w:rFonts w:ascii="Times New Roman" w:hAnsi="Times New Roman"/>
                  <w:szCs w:val="24"/>
                </w:rPr>
                <w:delText>the emergency</w:delText>
              </w:r>
            </w:del>
            <w:r w:rsidRPr="007376DD">
              <w:rPr>
                <w:rFonts w:ascii="Times New Roman" w:hAnsi="Times New Roman"/>
                <w:szCs w:val="24"/>
              </w:rPr>
              <w:t xml:space="preserve">. For example, adult day </w:t>
            </w:r>
            <w:ins w:id="6" w:author="Laptop" w:date="2020-04-06T15:37:00Z">
              <w:r w:rsidR="00362CCD" w:rsidRPr="007376DD">
                <w:rPr>
                  <w:rFonts w:ascii="Times New Roman" w:hAnsi="Times New Roman"/>
                  <w:szCs w:val="24"/>
                </w:rPr>
                <w:t xml:space="preserve">health provider </w:t>
              </w:r>
            </w:ins>
            <w:r w:rsidRPr="007376DD">
              <w:rPr>
                <w:rFonts w:ascii="Times New Roman" w:hAnsi="Times New Roman"/>
                <w:szCs w:val="24"/>
              </w:rPr>
              <w:t xml:space="preserve">sites have closed </w:t>
            </w:r>
            <w:del w:id="7" w:author="Laptop" w:date="2020-04-06T15:37:00Z">
              <w:r w:rsidRPr="007376DD" w:rsidDel="00362CCD">
                <w:rPr>
                  <w:rFonts w:ascii="Times New Roman" w:hAnsi="Times New Roman"/>
                  <w:szCs w:val="24"/>
                </w:rPr>
                <w:delText xml:space="preserve">in many states </w:delText>
              </w:r>
            </w:del>
            <w:r w:rsidRPr="007376DD">
              <w:rPr>
                <w:rFonts w:ascii="Times New Roman" w:hAnsi="Times New Roman"/>
                <w:szCs w:val="24"/>
              </w:rPr>
              <w:t>due to isolation orders, and may go out of business and not be available to provide necessary services and supports post-pandemic</w:t>
            </w:r>
            <w:r w:rsidR="00362CCD" w:rsidRPr="007376DD">
              <w:rPr>
                <w:rFonts w:ascii="Times New Roman" w:hAnsi="Times New Roman"/>
                <w:szCs w:val="24"/>
              </w:rPr>
              <w:t>.</w:t>
            </w:r>
            <w:ins w:id="8" w:author="Laptop" w:date="2020-04-06T15:37:00Z">
              <w:r w:rsidR="00362CCD" w:rsidRPr="007376DD">
                <w:rPr>
                  <w:rFonts w:ascii="Times New Roman" w:hAnsi="Times New Roman"/>
                  <w:szCs w:val="24"/>
                </w:rPr>
                <w:t xml:space="preserve"> </w:t>
              </w:r>
            </w:ins>
            <w:bookmarkStart w:id="9" w:name="_Hlk38629248"/>
            <w:ins w:id="10" w:author="Laptop" w:date="2020-04-24T14:01:00Z">
              <w:r w:rsidR="001B621F" w:rsidRPr="007376DD">
                <w:rPr>
                  <w:rFonts w:ascii="Times New Roman" w:hAnsi="Times New Roman"/>
                  <w:szCs w:val="24"/>
                </w:rPr>
                <w:t xml:space="preserve">This includes the ability to make retainer payments to both state plan </w:t>
              </w:r>
              <w:r w:rsidR="001B621F" w:rsidRPr="0053712F">
                <w:rPr>
                  <w:rFonts w:ascii="Times New Roman" w:hAnsi="Times New Roman"/>
                  <w:szCs w:val="24"/>
                </w:rPr>
                <w:t>community</w:t>
              </w:r>
              <w:r w:rsidR="001B621F" w:rsidRPr="007376DD">
                <w:rPr>
                  <w:rFonts w:ascii="Times New Roman" w:hAnsi="Times New Roman"/>
                  <w:szCs w:val="24"/>
                </w:rPr>
                <w:t xml:space="preserve">-based habilitation providers and state plan </w:t>
              </w:r>
              <w:r w:rsidR="001B621F" w:rsidRPr="0053712F">
                <w:rPr>
                  <w:rFonts w:ascii="Times New Roman" w:hAnsi="Times New Roman"/>
                  <w:szCs w:val="24"/>
                </w:rPr>
                <w:t>community</w:t>
              </w:r>
              <w:r w:rsidR="001B621F" w:rsidRPr="007376DD">
                <w:rPr>
                  <w:rFonts w:ascii="Times New Roman" w:hAnsi="Times New Roman"/>
                  <w:szCs w:val="24"/>
                </w:rPr>
                <w:t xml:space="preserve">-based personal care providers, as well as 1915(c) waiver </w:t>
              </w:r>
              <w:r w:rsidR="001B621F" w:rsidRPr="0053712F">
                <w:rPr>
                  <w:rFonts w:ascii="Times New Roman" w:hAnsi="Times New Roman"/>
                  <w:szCs w:val="24"/>
                </w:rPr>
                <w:t>community</w:t>
              </w:r>
              <w:r w:rsidR="001B621F" w:rsidRPr="007376DD">
                <w:rPr>
                  <w:rFonts w:ascii="Times New Roman" w:hAnsi="Times New Roman"/>
                  <w:szCs w:val="24"/>
                </w:rPr>
                <w:t xml:space="preserve">-based habilitation providers and 1915(c) waiver </w:t>
              </w:r>
              <w:r w:rsidR="001B621F" w:rsidRPr="0053712F">
                <w:rPr>
                  <w:rFonts w:ascii="Times New Roman" w:hAnsi="Times New Roman"/>
                  <w:szCs w:val="24"/>
                </w:rPr>
                <w:t>community</w:t>
              </w:r>
              <w:r w:rsidR="001B621F" w:rsidRPr="007376DD">
                <w:rPr>
                  <w:rFonts w:ascii="Times New Roman" w:hAnsi="Times New Roman"/>
                  <w:szCs w:val="24"/>
                </w:rPr>
                <w:t xml:space="preserve">-based personal care providers. </w:t>
              </w:r>
              <w:r w:rsidR="001B621F" w:rsidRPr="007B5877">
                <w:rPr>
                  <w:rFonts w:ascii="Times New Roman" w:hAnsi="Times New Roman"/>
                </w:rPr>
                <w:t>For members who are enrolled in managed care, payments may be made to providers through the member's managed care plan.</w:t>
              </w:r>
            </w:ins>
          </w:p>
          <w:bookmarkEnd w:id="9"/>
          <w:p w14:paraId="268DC74C" w14:textId="77C4D97D" w:rsidR="00362CCD" w:rsidRPr="00C05E59" w:rsidRDefault="00362CCD" w:rsidP="00C05E59">
            <w:pPr>
              <w:rPr>
                <w:rFonts w:ascii="Times New Roman" w:hAnsi="Times New Roman"/>
                <w:szCs w:val="24"/>
              </w:rPr>
            </w:pPr>
          </w:p>
        </w:tc>
      </w:tr>
      <w:tr w:rsidR="0042208A" w:rsidRPr="009B49B7" w14:paraId="20FB6DCE" w14:textId="77777777" w:rsidTr="00423C4F">
        <w:trPr>
          <w:jc w:val="center"/>
        </w:trPr>
        <w:tc>
          <w:tcPr>
            <w:tcW w:w="1497" w:type="dxa"/>
          </w:tcPr>
          <w:p w14:paraId="42D9972D" w14:textId="0E5FAF27" w:rsidR="0042208A" w:rsidRPr="00DA5D0B" w:rsidRDefault="0042208A" w:rsidP="009B49B7">
            <w:pPr>
              <w:rPr>
                <w:rFonts w:ascii="Times New Roman" w:hAnsi="Times New Roman"/>
                <w:color w:val="1F497D" w:themeColor="text2"/>
                <w:szCs w:val="24"/>
              </w:rPr>
            </w:pPr>
          </w:p>
        </w:tc>
        <w:tc>
          <w:tcPr>
            <w:tcW w:w="7588" w:type="dxa"/>
          </w:tcPr>
          <w:p w14:paraId="30895E82" w14:textId="1FF3305A" w:rsidR="0042208A" w:rsidRPr="008C37B2" w:rsidRDefault="00DC48F7" w:rsidP="00E92C9B">
            <w:pPr>
              <w:rPr>
                <w:rFonts w:ascii="Times New Roman" w:hAnsi="Times New Roman"/>
                <w:szCs w:val="24"/>
              </w:rPr>
            </w:pPr>
            <w:r w:rsidRPr="008C37B2">
              <w:rPr>
                <w:rFonts w:ascii="Times New Roman" w:hAnsi="Times New Roman"/>
                <w:szCs w:val="24"/>
              </w:rPr>
              <w:t>Allow states to modify eligibility criteria for long-term services and supports</w:t>
            </w:r>
            <w:r w:rsidR="00114F4E">
              <w:rPr>
                <w:rFonts w:ascii="Times New Roman" w:hAnsi="Times New Roman"/>
                <w:szCs w:val="24"/>
              </w:rPr>
              <w:t>.</w:t>
            </w:r>
            <w:r w:rsidRPr="008C37B2">
              <w:rPr>
                <w:rFonts w:ascii="Times New Roman" w:hAnsi="Times New Roman"/>
                <w:szCs w:val="24"/>
              </w:rPr>
              <w:t xml:space="preserve"> </w:t>
            </w:r>
          </w:p>
        </w:tc>
      </w:tr>
      <w:tr w:rsidR="00CD1674" w:rsidRPr="009B49B7" w14:paraId="3E162920" w14:textId="77777777" w:rsidTr="00423C4F">
        <w:trPr>
          <w:jc w:val="center"/>
        </w:trPr>
        <w:tc>
          <w:tcPr>
            <w:tcW w:w="1497" w:type="dxa"/>
          </w:tcPr>
          <w:p w14:paraId="0837BC2F" w14:textId="77777777" w:rsidR="00CD1674" w:rsidRPr="00DA5D0B" w:rsidRDefault="00CD1674" w:rsidP="009B49B7">
            <w:pPr>
              <w:rPr>
                <w:rFonts w:ascii="Times New Roman" w:hAnsi="Times New Roman"/>
                <w:color w:val="1F497D" w:themeColor="text2"/>
                <w:szCs w:val="24"/>
              </w:rPr>
            </w:pPr>
          </w:p>
        </w:tc>
        <w:tc>
          <w:tcPr>
            <w:tcW w:w="7588" w:type="dxa"/>
          </w:tcPr>
          <w:p w14:paraId="5D3B115E" w14:textId="059D9A4F" w:rsidR="00CD1674" w:rsidRPr="008C37B2" w:rsidRDefault="00845957" w:rsidP="003A613B">
            <w:pPr>
              <w:rPr>
                <w:rFonts w:ascii="Times New Roman" w:hAnsi="Times New Roman"/>
                <w:szCs w:val="24"/>
              </w:rPr>
            </w:pPr>
            <w:r w:rsidRPr="008C37B2">
              <w:rPr>
                <w:rFonts w:ascii="Times New Roman" w:hAnsi="Times New Roman"/>
                <w:szCs w:val="24"/>
              </w:rPr>
              <w:t>The ability to reduce or delay the need for states to conduct functional assessments to determine level of care for beneficiaries needing LTSS.</w:t>
            </w:r>
          </w:p>
        </w:tc>
      </w:tr>
      <w:tr w:rsidR="00C87C16" w:rsidRPr="009B49B7" w14:paraId="7C18D163" w14:textId="77777777" w:rsidTr="00423C4F">
        <w:trPr>
          <w:jc w:val="center"/>
        </w:trPr>
        <w:tc>
          <w:tcPr>
            <w:tcW w:w="1497" w:type="dxa"/>
          </w:tcPr>
          <w:p w14:paraId="1E336C1F" w14:textId="5982F55A" w:rsidR="00C87C16" w:rsidRPr="00DA5D0B" w:rsidRDefault="001C4650" w:rsidP="00C87C16">
            <w:pPr>
              <w:rPr>
                <w:rFonts w:ascii="Times New Roman" w:hAnsi="Times New Roman"/>
                <w:color w:val="1F497D" w:themeColor="text2"/>
                <w:szCs w:val="24"/>
              </w:rPr>
            </w:pPr>
            <w:r w:rsidRPr="00DA5D0B">
              <w:rPr>
                <w:rFonts w:ascii="Times New Roman" w:hAnsi="Times New Roman"/>
                <w:color w:val="1F497D" w:themeColor="text2"/>
                <w:szCs w:val="24"/>
              </w:rPr>
              <w:t>X</w:t>
            </w:r>
          </w:p>
        </w:tc>
        <w:tc>
          <w:tcPr>
            <w:tcW w:w="7588" w:type="dxa"/>
          </w:tcPr>
          <w:p w14:paraId="4836DF14" w14:textId="092AAE29" w:rsidR="00C87C16" w:rsidRPr="00423C4F" w:rsidRDefault="001C4650" w:rsidP="00EE6EE1">
            <w:pPr>
              <w:rPr>
                <w:rFonts w:ascii="Times New Roman" w:hAnsi="Times New Roman"/>
                <w:szCs w:val="24"/>
              </w:rPr>
            </w:pPr>
            <w:r w:rsidRPr="00FC74DC">
              <w:rPr>
                <w:rFonts w:ascii="Times New Roman" w:hAnsi="Times New Roman"/>
                <w:szCs w:val="24"/>
              </w:rPr>
              <w:t xml:space="preserve">Other: </w:t>
            </w:r>
            <w:r w:rsidR="00B34C68" w:rsidRPr="00B34C68">
              <w:rPr>
                <w:rFonts w:ascii="Times New Roman" w:hAnsi="Times New Roman"/>
                <w:color w:val="1F497D" w:themeColor="text2"/>
                <w:szCs w:val="24"/>
              </w:rPr>
              <w:t xml:space="preserve">Suspend the current 1115 </w:t>
            </w:r>
            <w:r w:rsidR="0053712F">
              <w:rPr>
                <w:rFonts w:ascii="Times New Roman" w:hAnsi="Times New Roman"/>
                <w:color w:val="1F497D" w:themeColor="text2"/>
                <w:szCs w:val="24"/>
              </w:rPr>
              <w:t>w</w:t>
            </w:r>
            <w:r w:rsidR="009C43A6">
              <w:rPr>
                <w:rFonts w:ascii="Times New Roman" w:hAnsi="Times New Roman"/>
                <w:color w:val="1F497D" w:themeColor="text2"/>
                <w:szCs w:val="24"/>
              </w:rPr>
              <w:t xml:space="preserve">aiver </w:t>
            </w:r>
            <w:r w:rsidR="00B34C68" w:rsidRPr="00B34C68">
              <w:rPr>
                <w:rFonts w:ascii="Times New Roman" w:hAnsi="Times New Roman"/>
                <w:color w:val="1F497D" w:themeColor="text2"/>
                <w:szCs w:val="24"/>
              </w:rPr>
              <w:t>to provide 10-day retroactive eligibility</w:t>
            </w:r>
            <w:r w:rsidR="00EE6EE1">
              <w:rPr>
                <w:rFonts w:ascii="Times New Roman" w:hAnsi="Times New Roman"/>
                <w:color w:val="1F497D" w:themeColor="text2"/>
                <w:szCs w:val="24"/>
              </w:rPr>
              <w:t>, upon applicant request</w:t>
            </w:r>
            <w:r w:rsidR="00B34C68" w:rsidRPr="00B34C68">
              <w:rPr>
                <w:rFonts w:ascii="Times New Roman" w:hAnsi="Times New Roman"/>
                <w:color w:val="1F497D" w:themeColor="text2"/>
                <w:szCs w:val="24"/>
              </w:rPr>
              <w:t xml:space="preserve">. Instead, for the duration of this COVID-19 1115 </w:t>
            </w:r>
            <w:r w:rsidR="009C43A6">
              <w:rPr>
                <w:rFonts w:ascii="Times New Roman" w:hAnsi="Times New Roman"/>
                <w:color w:val="1F497D" w:themeColor="text2"/>
                <w:szCs w:val="24"/>
              </w:rPr>
              <w:t xml:space="preserve">emergency </w:t>
            </w:r>
            <w:r w:rsidR="00B34C68" w:rsidRPr="00B34C68">
              <w:rPr>
                <w:rFonts w:ascii="Times New Roman" w:hAnsi="Times New Roman"/>
                <w:color w:val="1F497D" w:themeColor="text2"/>
                <w:szCs w:val="24"/>
              </w:rPr>
              <w:t xml:space="preserve">waiver, the agency will </w:t>
            </w:r>
            <w:r w:rsidR="00B34C68">
              <w:rPr>
                <w:rFonts w:ascii="Times New Roman" w:hAnsi="Times New Roman"/>
                <w:color w:val="1F497D" w:themeColor="text2"/>
                <w:szCs w:val="24"/>
              </w:rPr>
              <w:t>p</w:t>
            </w:r>
            <w:r w:rsidR="00B34C68" w:rsidRPr="001C4650">
              <w:rPr>
                <w:rFonts w:ascii="Times New Roman" w:hAnsi="Times New Roman"/>
                <w:color w:val="1F497D" w:themeColor="text2"/>
                <w:szCs w:val="24"/>
              </w:rPr>
              <w:t xml:space="preserve">rovide 90 days retroactive eligibility for applicants, upon </w:t>
            </w:r>
            <w:r w:rsidR="00B34C68">
              <w:rPr>
                <w:rFonts w:ascii="Times New Roman" w:hAnsi="Times New Roman"/>
                <w:color w:val="1F497D" w:themeColor="text2"/>
                <w:szCs w:val="24"/>
              </w:rPr>
              <w:t xml:space="preserve">applicant </w:t>
            </w:r>
            <w:r w:rsidR="00B34C68" w:rsidRPr="001C4650">
              <w:rPr>
                <w:rFonts w:ascii="Times New Roman" w:hAnsi="Times New Roman"/>
                <w:color w:val="1F497D" w:themeColor="text2"/>
                <w:szCs w:val="24"/>
              </w:rPr>
              <w:t>request</w:t>
            </w:r>
            <w:r w:rsidR="009C43A6">
              <w:rPr>
                <w:rFonts w:ascii="Times New Roman" w:hAnsi="Times New Roman"/>
                <w:color w:val="1F497D" w:themeColor="text2"/>
                <w:szCs w:val="24"/>
              </w:rPr>
              <w:t>, in accordance with the statute without such 10-day retroactive eligibility waiver</w:t>
            </w:r>
            <w:r w:rsidR="00B34C68">
              <w:rPr>
                <w:rFonts w:ascii="Times New Roman" w:hAnsi="Times New Roman"/>
                <w:color w:val="1F497D" w:themeColor="text2"/>
                <w:szCs w:val="24"/>
              </w:rPr>
              <w:t>.</w:t>
            </w:r>
          </w:p>
        </w:tc>
      </w:tr>
      <w:tr w:rsidR="00FE182F" w:rsidRPr="009B49B7" w14:paraId="59DED597" w14:textId="77777777" w:rsidTr="00423C4F">
        <w:trPr>
          <w:jc w:val="center"/>
        </w:trPr>
        <w:tc>
          <w:tcPr>
            <w:tcW w:w="1497" w:type="dxa"/>
          </w:tcPr>
          <w:p w14:paraId="4D412960" w14:textId="457EA6D3" w:rsidR="00FE182F" w:rsidRPr="00DA5D0B" w:rsidRDefault="00FE182F" w:rsidP="00C87C16">
            <w:pPr>
              <w:rPr>
                <w:rFonts w:ascii="Times New Roman" w:hAnsi="Times New Roman"/>
                <w:color w:val="1F497D" w:themeColor="text2"/>
                <w:szCs w:val="24"/>
              </w:rPr>
            </w:pPr>
            <w:r>
              <w:rPr>
                <w:rFonts w:ascii="Times New Roman" w:hAnsi="Times New Roman"/>
                <w:color w:val="1F497D" w:themeColor="text2"/>
                <w:szCs w:val="24"/>
              </w:rPr>
              <w:t>X</w:t>
            </w:r>
          </w:p>
        </w:tc>
        <w:tc>
          <w:tcPr>
            <w:tcW w:w="7588" w:type="dxa"/>
          </w:tcPr>
          <w:p w14:paraId="57DD24EF" w14:textId="3C8BECC5" w:rsidR="00FE182F" w:rsidRPr="00FE182F" w:rsidRDefault="00A34685" w:rsidP="00B34C68">
            <w:pPr>
              <w:rPr>
                <w:rFonts w:ascii="Times New Roman" w:hAnsi="Times New Roman"/>
                <w:szCs w:val="24"/>
              </w:rPr>
            </w:pPr>
            <w:r>
              <w:rPr>
                <w:rFonts w:ascii="Times New Roman" w:hAnsi="Times New Roman"/>
                <w:shd w:val="clear" w:color="auto" w:fill="FFFFFF"/>
              </w:rPr>
              <w:t xml:space="preserve">Other: </w:t>
            </w:r>
            <w:r w:rsidR="00FE182F" w:rsidRPr="0053712F">
              <w:rPr>
                <w:rFonts w:ascii="Times New Roman" w:hAnsi="Times New Roman"/>
                <w:color w:val="1F497D" w:themeColor="text2"/>
                <w:shd w:val="clear" w:color="auto" w:fill="FFFFFF"/>
              </w:rPr>
              <w:t>For the new COVID-19 testing eligibility group, when the beneficiary is unable to provide citizenship or immigration status documentation due to the COVID-19 emergency, accept self-attestation for citizenship and immigration status because the state is unable to verify citizenship and immigration using data sources.</w:t>
            </w:r>
          </w:p>
        </w:tc>
      </w:tr>
      <w:tr w:rsidR="00C87C16" w:rsidRPr="009B49B7" w14:paraId="447CF9DD" w14:textId="77777777" w:rsidTr="00423C4F">
        <w:trPr>
          <w:jc w:val="center"/>
        </w:trPr>
        <w:tc>
          <w:tcPr>
            <w:tcW w:w="1497" w:type="dxa"/>
          </w:tcPr>
          <w:p w14:paraId="5F25BBF9" w14:textId="0C4D58CD" w:rsidR="00C87C16" w:rsidRPr="00423C4F" w:rsidRDefault="00DA5D0B" w:rsidP="00C87C16">
            <w:pPr>
              <w:rPr>
                <w:rFonts w:ascii="Times New Roman" w:hAnsi="Times New Roman"/>
                <w:szCs w:val="24"/>
              </w:rPr>
            </w:pPr>
            <w:r w:rsidRPr="00DA5D0B">
              <w:rPr>
                <w:rFonts w:ascii="Times New Roman" w:hAnsi="Times New Roman"/>
                <w:color w:val="1F497D" w:themeColor="text2"/>
                <w:szCs w:val="24"/>
              </w:rPr>
              <w:t>X</w:t>
            </w:r>
          </w:p>
        </w:tc>
        <w:tc>
          <w:tcPr>
            <w:tcW w:w="7588" w:type="dxa"/>
          </w:tcPr>
          <w:p w14:paraId="407B49F8" w14:textId="07A9F037" w:rsidR="00DD5880" w:rsidRPr="00B25648" w:rsidRDefault="00C87C16" w:rsidP="00DD5880">
            <w:pPr>
              <w:rPr>
                <w:rFonts w:ascii="Times New Roman" w:hAnsi="Times New Roman"/>
                <w:color w:val="1F497D" w:themeColor="text2"/>
                <w:szCs w:val="24"/>
              </w:rPr>
            </w:pPr>
            <w:r w:rsidRPr="00423C4F">
              <w:rPr>
                <w:rFonts w:ascii="Times New Roman" w:hAnsi="Times New Roman"/>
                <w:szCs w:val="24"/>
              </w:rPr>
              <w:t xml:space="preserve">Other: </w:t>
            </w:r>
            <w:r w:rsidR="00DD5880" w:rsidRPr="00314FBA">
              <w:rPr>
                <w:rFonts w:ascii="Times New Roman" w:hAnsi="Times New Roman"/>
                <w:color w:val="1F497D" w:themeColor="text2"/>
                <w:szCs w:val="24"/>
              </w:rPr>
              <w:t xml:space="preserve">The ability to make hospital payments </w:t>
            </w:r>
            <w:r w:rsidR="00DD5880">
              <w:rPr>
                <w:rFonts w:ascii="Times New Roman" w:hAnsi="Times New Roman"/>
                <w:color w:val="1F497D" w:themeColor="text2"/>
                <w:szCs w:val="24"/>
              </w:rPr>
              <w:t xml:space="preserve">necessary to maintain continued access to health care services during the national emergency, by increasing the Medicare UPLs by up to an additional 15% using </w:t>
            </w:r>
            <w:r w:rsidR="00DD5880" w:rsidRPr="00197A1F">
              <w:rPr>
                <w:rFonts w:ascii="Times New Roman" w:hAnsi="Times New Roman"/>
                <w:color w:val="1F497D" w:themeColor="text2"/>
                <w:szCs w:val="24"/>
              </w:rPr>
              <w:t xml:space="preserve">the state’s FY20 Hospital UPLs </w:t>
            </w:r>
            <w:r w:rsidR="00DD5880">
              <w:rPr>
                <w:rFonts w:ascii="Times New Roman" w:hAnsi="Times New Roman"/>
                <w:color w:val="1F497D" w:themeColor="text2"/>
                <w:szCs w:val="24"/>
              </w:rPr>
              <w:t xml:space="preserve">submitted to CMS by the state as of the first day of the emergency period </w:t>
            </w:r>
            <w:r w:rsidR="00DD5880" w:rsidRPr="00197A1F">
              <w:rPr>
                <w:rFonts w:ascii="Times New Roman" w:hAnsi="Times New Roman"/>
                <w:color w:val="1F497D" w:themeColor="text2"/>
                <w:szCs w:val="24"/>
              </w:rPr>
              <w:t xml:space="preserve">as the baseline data source, for </w:t>
            </w:r>
            <w:r w:rsidR="00DD5880">
              <w:rPr>
                <w:rFonts w:ascii="Times New Roman" w:hAnsi="Times New Roman"/>
                <w:color w:val="1F497D" w:themeColor="text2"/>
                <w:szCs w:val="24"/>
              </w:rPr>
              <w:t>federal</w:t>
            </w:r>
            <w:r w:rsidR="00DD5880" w:rsidRPr="00197A1F">
              <w:rPr>
                <w:rFonts w:ascii="Times New Roman" w:hAnsi="Times New Roman"/>
                <w:color w:val="1F497D" w:themeColor="text2"/>
                <w:szCs w:val="24"/>
              </w:rPr>
              <w:t xml:space="preserve"> fiscal years during which the public health emergency is in effect, </w:t>
            </w:r>
            <w:r w:rsidR="00DD5880">
              <w:rPr>
                <w:rFonts w:ascii="Times New Roman" w:hAnsi="Times New Roman"/>
                <w:color w:val="1F497D" w:themeColor="text2"/>
                <w:szCs w:val="24"/>
              </w:rPr>
              <w:t xml:space="preserve">and by allowing combined inpatient/outpatient hospital UPL demonstrations, </w:t>
            </w:r>
            <w:r w:rsidR="00DD5880" w:rsidRPr="00197A1F">
              <w:rPr>
                <w:rFonts w:ascii="Times New Roman" w:hAnsi="Times New Roman"/>
                <w:color w:val="1F497D" w:themeColor="text2"/>
                <w:szCs w:val="24"/>
              </w:rPr>
              <w:t xml:space="preserve">notwithstanding upper payment limit and demonstration requirements established under Sections 1902(a)(30)(A), 1902(a)(13)(A), and/or 1902(a). </w:t>
            </w:r>
          </w:p>
          <w:p w14:paraId="0541B302" w14:textId="043CCA18" w:rsidR="00C87C16" w:rsidRPr="00423C4F" w:rsidRDefault="00C87C16" w:rsidP="00C87C16">
            <w:pPr>
              <w:rPr>
                <w:rFonts w:ascii="Times New Roman" w:hAnsi="Times New Roman"/>
                <w:szCs w:val="24"/>
              </w:rPr>
            </w:pPr>
          </w:p>
        </w:tc>
      </w:tr>
      <w:tr w:rsidR="00913B67" w:rsidRPr="009B49B7" w14:paraId="3165C317" w14:textId="77777777" w:rsidTr="00423C4F">
        <w:trPr>
          <w:jc w:val="center"/>
        </w:trPr>
        <w:tc>
          <w:tcPr>
            <w:tcW w:w="1497" w:type="dxa"/>
          </w:tcPr>
          <w:p w14:paraId="73D13D98" w14:textId="2ACB79F4" w:rsidR="00913B67" w:rsidRPr="00DA5D0B" w:rsidRDefault="00913B67" w:rsidP="00913B67">
            <w:pPr>
              <w:rPr>
                <w:rFonts w:ascii="Times New Roman" w:hAnsi="Times New Roman"/>
                <w:color w:val="1F497D" w:themeColor="text2"/>
                <w:szCs w:val="24"/>
              </w:rPr>
            </w:pPr>
            <w:r>
              <w:rPr>
                <w:rFonts w:ascii="Times New Roman" w:hAnsi="Times New Roman"/>
                <w:color w:val="1F497D" w:themeColor="text2"/>
                <w:szCs w:val="24"/>
              </w:rPr>
              <w:t>X</w:t>
            </w:r>
          </w:p>
        </w:tc>
        <w:tc>
          <w:tcPr>
            <w:tcW w:w="7588" w:type="dxa"/>
          </w:tcPr>
          <w:p w14:paraId="779E5DE0" w14:textId="1D713012" w:rsidR="00DD5880" w:rsidRPr="000010DB" w:rsidRDefault="00913B67" w:rsidP="00DD5880">
            <w:pPr>
              <w:rPr>
                <w:rFonts w:ascii="Times New Roman" w:hAnsi="Times New Roman"/>
                <w:b/>
                <w:color w:val="1F497D" w:themeColor="text2"/>
                <w:szCs w:val="24"/>
              </w:rPr>
            </w:pPr>
            <w:r w:rsidRPr="00423C4F">
              <w:rPr>
                <w:rFonts w:ascii="Times New Roman" w:hAnsi="Times New Roman"/>
                <w:szCs w:val="24"/>
              </w:rPr>
              <w:t xml:space="preserve">Other: </w:t>
            </w:r>
            <w:r w:rsidR="00DD5880">
              <w:rPr>
                <w:rFonts w:ascii="Times New Roman" w:hAnsi="Times New Roman"/>
                <w:color w:val="1F497D" w:themeColor="text2"/>
                <w:szCs w:val="24"/>
              </w:rPr>
              <w:t>The ability to make hospital payments necessary to maintain continued access</w:t>
            </w:r>
            <w:r w:rsidR="00DD5880" w:rsidRPr="000010DB">
              <w:rPr>
                <w:rFonts w:ascii="Times New Roman" w:hAnsi="Times New Roman"/>
                <w:b/>
                <w:color w:val="1F497D" w:themeColor="text2"/>
                <w:szCs w:val="24"/>
              </w:rPr>
              <w:t xml:space="preserve"> </w:t>
            </w:r>
            <w:r w:rsidR="00DD5880">
              <w:rPr>
                <w:rFonts w:ascii="Times New Roman" w:hAnsi="Times New Roman"/>
                <w:color w:val="1F497D" w:themeColor="text2"/>
                <w:szCs w:val="24"/>
              </w:rPr>
              <w:t xml:space="preserve">to health care services during the national emergency, in amounts that exceed hospital-specific inpatient charges by up to an additional 15% </w:t>
            </w:r>
            <w:r w:rsidR="00DD5880" w:rsidRPr="000010DB">
              <w:rPr>
                <w:rFonts w:ascii="Times New Roman" w:hAnsi="Times New Roman"/>
                <w:color w:val="1F497D" w:themeColor="text2"/>
                <w:szCs w:val="24"/>
              </w:rPr>
              <w:t xml:space="preserve">for </w:t>
            </w:r>
            <w:r w:rsidR="00DD5880">
              <w:rPr>
                <w:rFonts w:ascii="Times New Roman" w:hAnsi="Times New Roman"/>
                <w:color w:val="1F497D" w:themeColor="text2"/>
                <w:szCs w:val="24"/>
              </w:rPr>
              <w:t>federal</w:t>
            </w:r>
            <w:r w:rsidR="00DD5880" w:rsidRPr="000010DB">
              <w:rPr>
                <w:rFonts w:ascii="Times New Roman" w:hAnsi="Times New Roman"/>
                <w:color w:val="1F497D" w:themeColor="text2"/>
                <w:szCs w:val="24"/>
              </w:rPr>
              <w:t xml:space="preserve"> fiscal years during which the public health emergency is in effect, notwithstanding</w:t>
            </w:r>
            <w:r w:rsidR="00DD5880">
              <w:rPr>
                <w:rFonts w:ascii="Times New Roman" w:hAnsi="Times New Roman"/>
                <w:color w:val="1F497D" w:themeColor="text2"/>
                <w:szCs w:val="24"/>
              </w:rPr>
              <w:t xml:space="preserve"> the charge limit established under Section 1903(</w:t>
            </w:r>
            <w:proofErr w:type="spellStart"/>
            <w:r w:rsidR="00DD5880">
              <w:rPr>
                <w:rFonts w:ascii="Times New Roman" w:hAnsi="Times New Roman"/>
                <w:color w:val="1F497D" w:themeColor="text2"/>
                <w:szCs w:val="24"/>
              </w:rPr>
              <w:t>i</w:t>
            </w:r>
            <w:proofErr w:type="spellEnd"/>
            <w:r w:rsidR="00DD5880">
              <w:rPr>
                <w:rFonts w:ascii="Times New Roman" w:hAnsi="Times New Roman"/>
                <w:color w:val="1F497D" w:themeColor="text2"/>
                <w:szCs w:val="24"/>
              </w:rPr>
              <w:t>)(3).</w:t>
            </w:r>
          </w:p>
          <w:p w14:paraId="3D34E5EE" w14:textId="04F99F0D" w:rsidR="00913B67" w:rsidRPr="00423C4F" w:rsidRDefault="00913B67" w:rsidP="00913B67">
            <w:pPr>
              <w:rPr>
                <w:rFonts w:ascii="Times New Roman" w:hAnsi="Times New Roman"/>
                <w:szCs w:val="24"/>
              </w:rPr>
            </w:pPr>
          </w:p>
        </w:tc>
      </w:tr>
      <w:tr w:rsidR="00DD5880" w:rsidRPr="009B49B7" w14:paraId="01C81C84" w14:textId="77777777" w:rsidTr="00423C4F">
        <w:trPr>
          <w:jc w:val="center"/>
        </w:trPr>
        <w:tc>
          <w:tcPr>
            <w:tcW w:w="1497" w:type="dxa"/>
          </w:tcPr>
          <w:p w14:paraId="0A40E7C3" w14:textId="0D431016" w:rsidR="00DD5880" w:rsidRDefault="00DD5880" w:rsidP="00913B67">
            <w:pPr>
              <w:rPr>
                <w:rFonts w:ascii="Times New Roman" w:hAnsi="Times New Roman"/>
                <w:color w:val="1F497D" w:themeColor="text2"/>
                <w:szCs w:val="24"/>
              </w:rPr>
            </w:pPr>
            <w:r>
              <w:rPr>
                <w:rFonts w:ascii="Times New Roman" w:hAnsi="Times New Roman"/>
                <w:color w:val="1F497D" w:themeColor="text2"/>
                <w:szCs w:val="24"/>
              </w:rPr>
              <w:t>X</w:t>
            </w:r>
          </w:p>
        </w:tc>
        <w:tc>
          <w:tcPr>
            <w:tcW w:w="7588" w:type="dxa"/>
          </w:tcPr>
          <w:p w14:paraId="0038D644" w14:textId="77777777" w:rsidR="00DD5880" w:rsidRPr="00DD5880" w:rsidRDefault="00DD5880" w:rsidP="00DD5880">
            <w:pPr>
              <w:rPr>
                <w:rFonts w:ascii="Times New Roman" w:hAnsi="Times New Roman"/>
                <w:color w:val="1F497D" w:themeColor="text2"/>
                <w:szCs w:val="24"/>
              </w:rPr>
            </w:pPr>
            <w:r w:rsidRPr="004B6250">
              <w:rPr>
                <w:rFonts w:ascii="Times New Roman" w:hAnsi="Times New Roman"/>
                <w:szCs w:val="24"/>
              </w:rPr>
              <w:t>Other:</w:t>
            </w:r>
            <w:r w:rsidRPr="00DD5880">
              <w:rPr>
                <w:rFonts w:ascii="Times New Roman" w:hAnsi="Times New Roman"/>
                <w:color w:val="1F497D" w:themeColor="text2"/>
                <w:szCs w:val="24"/>
              </w:rPr>
              <w:t xml:space="preserve"> The ability to make hospital payments necessary to maintain continued access to health care services during the national emergency, in amounts that exceed hospital-specific limits specified in the state plan, notwithstanding such limits.</w:t>
            </w:r>
          </w:p>
          <w:p w14:paraId="7707D01F" w14:textId="77777777" w:rsidR="00DD5880" w:rsidRPr="00423C4F" w:rsidRDefault="00DD5880" w:rsidP="00DD5880">
            <w:pPr>
              <w:rPr>
                <w:rFonts w:ascii="Times New Roman" w:hAnsi="Times New Roman"/>
                <w:szCs w:val="24"/>
              </w:rPr>
            </w:pPr>
          </w:p>
        </w:tc>
      </w:tr>
      <w:tr w:rsidR="00913B67" w:rsidRPr="009B49B7" w14:paraId="0812B78D" w14:textId="77777777" w:rsidTr="00423C4F">
        <w:trPr>
          <w:jc w:val="center"/>
        </w:trPr>
        <w:tc>
          <w:tcPr>
            <w:tcW w:w="1497" w:type="dxa"/>
          </w:tcPr>
          <w:p w14:paraId="2D84ECA7" w14:textId="01ABDA51" w:rsidR="00913B67" w:rsidRPr="00DA5D0B" w:rsidRDefault="00913B67" w:rsidP="00913B67">
            <w:pPr>
              <w:rPr>
                <w:rFonts w:ascii="Times New Roman" w:hAnsi="Times New Roman"/>
                <w:color w:val="1F497D" w:themeColor="text2"/>
                <w:szCs w:val="24"/>
              </w:rPr>
            </w:pPr>
            <w:r>
              <w:rPr>
                <w:rFonts w:ascii="Times New Roman" w:hAnsi="Times New Roman"/>
                <w:color w:val="1F497D" w:themeColor="text2"/>
                <w:szCs w:val="24"/>
              </w:rPr>
              <w:t>X</w:t>
            </w:r>
          </w:p>
        </w:tc>
        <w:tc>
          <w:tcPr>
            <w:tcW w:w="7588" w:type="dxa"/>
          </w:tcPr>
          <w:p w14:paraId="5F778ABF" w14:textId="38E2FBF1" w:rsidR="00913B67" w:rsidRPr="00423C4F" w:rsidRDefault="00913B67" w:rsidP="00913B67">
            <w:pPr>
              <w:rPr>
                <w:rFonts w:ascii="Times New Roman" w:hAnsi="Times New Roman"/>
                <w:szCs w:val="24"/>
              </w:rPr>
            </w:pPr>
            <w:r w:rsidRPr="00423C4F">
              <w:rPr>
                <w:rFonts w:ascii="Times New Roman" w:hAnsi="Times New Roman"/>
                <w:szCs w:val="24"/>
              </w:rPr>
              <w:t xml:space="preserve">Other: </w:t>
            </w:r>
            <w:r w:rsidRPr="00FC74DC">
              <w:rPr>
                <w:rFonts w:ascii="Times New Roman" w:hAnsi="Times New Roman"/>
                <w:color w:val="1F497D" w:themeColor="text2"/>
                <w:szCs w:val="24"/>
              </w:rPr>
              <w:t>The ability to make</w:t>
            </w:r>
            <w:r>
              <w:rPr>
                <w:rFonts w:ascii="Times New Roman" w:hAnsi="Times New Roman"/>
                <w:color w:val="1F497D" w:themeColor="text2"/>
                <w:szCs w:val="24"/>
              </w:rPr>
              <w:t xml:space="preserve"> </w:t>
            </w:r>
            <w:r w:rsidRPr="00FC74DC">
              <w:rPr>
                <w:rFonts w:ascii="Times New Roman" w:hAnsi="Times New Roman"/>
                <w:color w:val="1F497D" w:themeColor="text2"/>
                <w:szCs w:val="24"/>
              </w:rPr>
              <w:t>payments</w:t>
            </w:r>
            <w:r>
              <w:rPr>
                <w:rFonts w:ascii="Times New Roman" w:hAnsi="Times New Roman"/>
                <w:color w:val="1F497D" w:themeColor="text2"/>
                <w:szCs w:val="24"/>
              </w:rPr>
              <w:t xml:space="preserve"> for certain clinical laboratory services during the national emergency, notwithstanding the </w:t>
            </w:r>
            <w:r w:rsidRPr="00D939A1">
              <w:rPr>
                <w:rFonts w:ascii="Times New Roman" w:hAnsi="Times New Roman"/>
                <w:color w:val="1F497D" w:themeColor="text2"/>
                <w:szCs w:val="24"/>
              </w:rPr>
              <w:t>limit est</w:t>
            </w:r>
            <w:r>
              <w:rPr>
                <w:rFonts w:ascii="Times New Roman" w:hAnsi="Times New Roman"/>
                <w:color w:val="1F497D" w:themeColor="text2"/>
                <w:szCs w:val="24"/>
              </w:rPr>
              <w:t>ablished under Section 1903(</w:t>
            </w:r>
            <w:proofErr w:type="spellStart"/>
            <w:r>
              <w:rPr>
                <w:rFonts w:ascii="Times New Roman" w:hAnsi="Times New Roman"/>
                <w:color w:val="1F497D" w:themeColor="text2"/>
                <w:szCs w:val="24"/>
              </w:rPr>
              <w:t>i</w:t>
            </w:r>
            <w:proofErr w:type="spellEnd"/>
            <w:r>
              <w:rPr>
                <w:rFonts w:ascii="Times New Roman" w:hAnsi="Times New Roman"/>
                <w:color w:val="1F497D" w:themeColor="text2"/>
                <w:szCs w:val="24"/>
              </w:rPr>
              <w:t>)(7</w:t>
            </w:r>
            <w:r w:rsidRPr="00D939A1">
              <w:rPr>
                <w:rFonts w:ascii="Times New Roman" w:hAnsi="Times New Roman"/>
                <w:color w:val="1F497D" w:themeColor="text2"/>
                <w:szCs w:val="24"/>
              </w:rPr>
              <w:t>)</w:t>
            </w:r>
            <w:r>
              <w:rPr>
                <w:rFonts w:ascii="Times New Roman" w:hAnsi="Times New Roman"/>
                <w:color w:val="1F497D" w:themeColor="text2"/>
                <w:szCs w:val="24"/>
              </w:rPr>
              <w:t>.</w:t>
            </w:r>
          </w:p>
        </w:tc>
      </w:tr>
      <w:tr w:rsidR="00913B67" w:rsidRPr="009B49B7" w14:paraId="1A7F7014" w14:textId="77777777" w:rsidTr="00423C4F">
        <w:trPr>
          <w:jc w:val="center"/>
        </w:trPr>
        <w:tc>
          <w:tcPr>
            <w:tcW w:w="1497" w:type="dxa"/>
          </w:tcPr>
          <w:p w14:paraId="2C1E936A" w14:textId="3F6C9D2A" w:rsidR="00913B67" w:rsidRPr="00DA5D0B" w:rsidRDefault="00913B67" w:rsidP="00913B67">
            <w:pPr>
              <w:rPr>
                <w:rFonts w:ascii="Times New Roman" w:hAnsi="Times New Roman"/>
                <w:color w:val="1F497D" w:themeColor="text2"/>
                <w:szCs w:val="24"/>
              </w:rPr>
            </w:pPr>
            <w:r>
              <w:rPr>
                <w:rFonts w:ascii="Times New Roman" w:hAnsi="Times New Roman"/>
                <w:color w:val="1F497D" w:themeColor="text2"/>
                <w:szCs w:val="24"/>
              </w:rPr>
              <w:t>X</w:t>
            </w:r>
          </w:p>
        </w:tc>
        <w:tc>
          <w:tcPr>
            <w:tcW w:w="7588" w:type="dxa"/>
          </w:tcPr>
          <w:p w14:paraId="2C0A1975" w14:textId="2F6E7EF8" w:rsidR="00913B67" w:rsidRPr="00423C4F" w:rsidRDefault="00913B67" w:rsidP="00913B67">
            <w:pPr>
              <w:rPr>
                <w:rFonts w:ascii="Times New Roman" w:hAnsi="Times New Roman"/>
                <w:szCs w:val="24"/>
              </w:rPr>
            </w:pPr>
            <w:r w:rsidRPr="00423C4F">
              <w:rPr>
                <w:rFonts w:ascii="Times New Roman" w:hAnsi="Times New Roman"/>
                <w:szCs w:val="24"/>
              </w:rPr>
              <w:t xml:space="preserve">Other: </w:t>
            </w:r>
            <w:r w:rsidR="00987FE9">
              <w:rPr>
                <w:rFonts w:ascii="Times New Roman" w:hAnsi="Times New Roman"/>
                <w:color w:val="1F497D" w:themeColor="text2"/>
                <w:szCs w:val="24"/>
              </w:rPr>
              <w:t>The ability to make provider payments necessary to maintain continued access</w:t>
            </w:r>
            <w:r w:rsidR="00987FE9" w:rsidRPr="000010DB">
              <w:rPr>
                <w:rFonts w:ascii="Times New Roman" w:hAnsi="Times New Roman"/>
                <w:b/>
                <w:color w:val="1F497D" w:themeColor="text2"/>
                <w:szCs w:val="24"/>
              </w:rPr>
              <w:t xml:space="preserve"> </w:t>
            </w:r>
            <w:r w:rsidR="00987FE9">
              <w:rPr>
                <w:rFonts w:ascii="Times New Roman" w:hAnsi="Times New Roman"/>
                <w:color w:val="1F497D" w:themeColor="text2"/>
                <w:szCs w:val="24"/>
              </w:rPr>
              <w:t xml:space="preserve">during the national emergency, in amounts that exceed provider-specific costs by up to an additional 15% </w:t>
            </w:r>
            <w:r w:rsidR="00987FE9" w:rsidRPr="000010DB">
              <w:rPr>
                <w:rFonts w:ascii="Times New Roman" w:hAnsi="Times New Roman"/>
                <w:color w:val="1F497D" w:themeColor="text2"/>
                <w:szCs w:val="24"/>
              </w:rPr>
              <w:t xml:space="preserve">for </w:t>
            </w:r>
            <w:r w:rsidR="00987FE9">
              <w:rPr>
                <w:rFonts w:ascii="Times New Roman" w:hAnsi="Times New Roman"/>
                <w:color w:val="1F497D" w:themeColor="text2"/>
                <w:szCs w:val="24"/>
              </w:rPr>
              <w:t>federal</w:t>
            </w:r>
            <w:r w:rsidR="00987FE9" w:rsidRPr="000010DB">
              <w:rPr>
                <w:rFonts w:ascii="Times New Roman" w:hAnsi="Times New Roman"/>
                <w:color w:val="1F497D" w:themeColor="text2"/>
                <w:szCs w:val="24"/>
              </w:rPr>
              <w:t xml:space="preserve"> fiscal years during which the public health emergency is in effect</w:t>
            </w:r>
            <w:r w:rsidR="00987FE9">
              <w:rPr>
                <w:rFonts w:ascii="Times New Roman" w:hAnsi="Times New Roman"/>
                <w:color w:val="1F497D" w:themeColor="text2"/>
                <w:szCs w:val="24"/>
              </w:rPr>
              <w:t xml:space="preserve"> using the most current cost reports available as of the first day of the emergency period, notwithstanding the requirements of STC 56 and Appendix H of the MassHealth 1115 Demonstration.</w:t>
            </w:r>
          </w:p>
        </w:tc>
      </w:tr>
      <w:tr w:rsidR="009C43A6" w:rsidRPr="009B49B7" w14:paraId="64C34870" w14:textId="77777777" w:rsidTr="00423C4F">
        <w:trPr>
          <w:jc w:val="center"/>
        </w:trPr>
        <w:tc>
          <w:tcPr>
            <w:tcW w:w="1497" w:type="dxa"/>
          </w:tcPr>
          <w:p w14:paraId="64A60DA6" w14:textId="32BECA87" w:rsidR="009C43A6" w:rsidRDefault="009C43A6" w:rsidP="00913B67">
            <w:pPr>
              <w:rPr>
                <w:rFonts w:ascii="Times New Roman" w:hAnsi="Times New Roman"/>
                <w:color w:val="1F497D" w:themeColor="text2"/>
                <w:szCs w:val="24"/>
              </w:rPr>
            </w:pPr>
            <w:r>
              <w:rPr>
                <w:rFonts w:ascii="Times New Roman" w:hAnsi="Times New Roman"/>
                <w:color w:val="1F497D" w:themeColor="text2"/>
                <w:szCs w:val="24"/>
              </w:rPr>
              <w:t>X</w:t>
            </w:r>
          </w:p>
        </w:tc>
        <w:tc>
          <w:tcPr>
            <w:tcW w:w="7588" w:type="dxa"/>
          </w:tcPr>
          <w:p w14:paraId="5166832D" w14:textId="377EF123" w:rsidR="00DC60A8" w:rsidRPr="00423C4F" w:rsidRDefault="00DC60A8" w:rsidP="00DC60A8">
            <w:pPr>
              <w:rPr>
                <w:rFonts w:ascii="Times New Roman" w:hAnsi="Times New Roman"/>
                <w:szCs w:val="24"/>
              </w:rPr>
            </w:pPr>
            <w:r w:rsidRPr="00423C4F">
              <w:rPr>
                <w:rFonts w:ascii="Times New Roman" w:hAnsi="Times New Roman"/>
                <w:szCs w:val="24"/>
              </w:rPr>
              <w:t xml:space="preserve">Other: </w:t>
            </w:r>
            <w:r>
              <w:rPr>
                <w:color w:val="1F497D"/>
              </w:rPr>
              <w:t>The ability to make payments necessary to maintain continued access to health care services during the national emergency, in accordance with the attached version of Attachment E to the STCs.</w:t>
            </w:r>
          </w:p>
        </w:tc>
      </w:tr>
      <w:tr w:rsidR="00C87C16" w:rsidRPr="009B49B7" w14:paraId="1CF75C79" w14:textId="77777777" w:rsidTr="00423C4F">
        <w:trPr>
          <w:jc w:val="center"/>
        </w:trPr>
        <w:tc>
          <w:tcPr>
            <w:tcW w:w="1497" w:type="dxa"/>
          </w:tcPr>
          <w:p w14:paraId="098A7E96" w14:textId="68FDA3E5" w:rsidR="00C87C16" w:rsidRPr="00423C4F" w:rsidRDefault="009C43A6" w:rsidP="00C87C16">
            <w:pPr>
              <w:rPr>
                <w:rFonts w:ascii="Times New Roman" w:hAnsi="Times New Roman"/>
                <w:szCs w:val="24"/>
              </w:rPr>
            </w:pPr>
            <w:r w:rsidRPr="009C43A6">
              <w:rPr>
                <w:rFonts w:ascii="Times New Roman" w:hAnsi="Times New Roman"/>
                <w:color w:val="1F497D" w:themeColor="text2"/>
                <w:szCs w:val="24"/>
              </w:rPr>
              <w:t>X</w:t>
            </w:r>
          </w:p>
        </w:tc>
        <w:tc>
          <w:tcPr>
            <w:tcW w:w="7588" w:type="dxa"/>
          </w:tcPr>
          <w:p w14:paraId="6F0B3B85" w14:textId="7770AB65" w:rsidR="0012736B" w:rsidRPr="00FE1965" w:rsidRDefault="00C87C16" w:rsidP="001B621F">
            <w:r w:rsidRPr="00423C4F">
              <w:rPr>
                <w:rFonts w:ascii="Times New Roman" w:hAnsi="Times New Roman"/>
                <w:szCs w:val="24"/>
              </w:rPr>
              <w:t xml:space="preserve">Other: </w:t>
            </w:r>
            <w:r w:rsidR="00C55EB0" w:rsidRPr="00C55EB0">
              <w:rPr>
                <w:color w:val="1F497D" w:themeColor="text2"/>
              </w:rPr>
              <w:t>Expenditure authority to protect the coverage of all individuals who were active MassHealth members of as of 3/18/2020 (or are newly enrolled on or after 3/18/20) in order to comply with the requirements for additional FMAP under the Families First Coronavirus Response Act.</w:t>
            </w:r>
            <w:r w:rsidR="00C55EB0" w:rsidRPr="00C55EB0">
              <w:rPr>
                <w:rFonts w:ascii="Segoe UI" w:hAnsi="Segoe UI" w:cs="Segoe UI"/>
                <w:color w:val="212121"/>
                <w:sz w:val="23"/>
                <w:szCs w:val="23"/>
              </w:rPr>
              <w:t> </w:t>
            </w:r>
          </w:p>
        </w:tc>
      </w:tr>
      <w:tr w:rsidR="00D32347" w:rsidRPr="009B49B7" w14:paraId="7160B0F1" w14:textId="77777777" w:rsidTr="0053712F">
        <w:trPr>
          <w:trHeight w:val="908"/>
          <w:jc w:val="center"/>
        </w:trPr>
        <w:tc>
          <w:tcPr>
            <w:tcW w:w="1497" w:type="dxa"/>
          </w:tcPr>
          <w:p w14:paraId="334390E0" w14:textId="2570FE78" w:rsidR="00D32347" w:rsidRPr="009C43A6" w:rsidRDefault="00D32347" w:rsidP="00C87C16">
            <w:pPr>
              <w:rPr>
                <w:rFonts w:ascii="Times New Roman" w:hAnsi="Times New Roman"/>
                <w:color w:val="1F497D" w:themeColor="text2"/>
                <w:szCs w:val="24"/>
              </w:rPr>
            </w:pPr>
            <w:r>
              <w:rPr>
                <w:rFonts w:ascii="Times New Roman" w:hAnsi="Times New Roman"/>
                <w:color w:val="1F497D" w:themeColor="text2"/>
                <w:szCs w:val="24"/>
              </w:rPr>
              <w:t>X</w:t>
            </w:r>
          </w:p>
        </w:tc>
        <w:tc>
          <w:tcPr>
            <w:tcW w:w="7588" w:type="dxa"/>
          </w:tcPr>
          <w:p w14:paraId="4219C328" w14:textId="5984183E" w:rsidR="00D32347" w:rsidRPr="00423C4F" w:rsidRDefault="00D32347" w:rsidP="00C87C16">
            <w:pPr>
              <w:rPr>
                <w:rFonts w:ascii="Times New Roman" w:hAnsi="Times New Roman"/>
                <w:szCs w:val="24"/>
              </w:rPr>
            </w:pPr>
            <w:r>
              <w:rPr>
                <w:rFonts w:ascii="Times New Roman" w:hAnsi="Times New Roman"/>
                <w:szCs w:val="24"/>
              </w:rPr>
              <w:t xml:space="preserve">Other: </w:t>
            </w:r>
            <w:r w:rsidRPr="001B621F">
              <w:rPr>
                <w:rFonts w:ascii="Times New Roman" w:hAnsi="Times New Roman"/>
                <w:color w:val="1F497D" w:themeColor="text2"/>
                <w:szCs w:val="24"/>
              </w:rPr>
              <w:t xml:space="preserve">Expenditure authority for services delivered in IMDs </w:t>
            </w:r>
            <w:r w:rsidR="00894D13" w:rsidRPr="001B621F">
              <w:rPr>
                <w:rFonts w:ascii="Times New Roman" w:hAnsi="Times New Roman"/>
                <w:color w:val="1F497D" w:themeColor="text2"/>
                <w:szCs w:val="24"/>
              </w:rPr>
              <w:t xml:space="preserve">in order </w:t>
            </w:r>
            <w:r w:rsidRPr="001B621F">
              <w:rPr>
                <w:rFonts w:ascii="Times New Roman" w:hAnsi="Times New Roman"/>
                <w:color w:val="1F497D" w:themeColor="text2"/>
                <w:szCs w:val="24"/>
              </w:rPr>
              <w:t>to maximize capacity at acute inpatient hospital settings needed to provide COVI</w:t>
            </w:r>
            <w:r w:rsidR="00894D13" w:rsidRPr="001B621F">
              <w:rPr>
                <w:rFonts w:ascii="Times New Roman" w:hAnsi="Times New Roman"/>
                <w:color w:val="1F497D" w:themeColor="text2"/>
                <w:szCs w:val="24"/>
              </w:rPr>
              <w:t>D</w:t>
            </w:r>
            <w:r w:rsidRPr="001B621F">
              <w:rPr>
                <w:rFonts w:ascii="Times New Roman" w:hAnsi="Times New Roman"/>
                <w:color w:val="1F497D" w:themeColor="text2"/>
                <w:szCs w:val="24"/>
              </w:rPr>
              <w:t>-19 related care</w:t>
            </w:r>
          </w:p>
        </w:tc>
      </w:tr>
    </w:tbl>
    <w:p w14:paraId="58A34ADF" w14:textId="6E2750AB" w:rsidR="007038EB" w:rsidRDefault="007038EB" w:rsidP="00CA5475">
      <w:pPr>
        <w:pStyle w:val="BodyText"/>
        <w:spacing w:line="240" w:lineRule="auto"/>
        <w:ind w:right="10"/>
        <w:rPr>
          <w:rFonts w:ascii="Times New Roman" w:hAnsi="Times New Roman"/>
          <w:b/>
          <w:szCs w:val="24"/>
        </w:rPr>
      </w:pPr>
    </w:p>
    <w:p w14:paraId="754EA010" w14:textId="77777777" w:rsidR="00390B6C" w:rsidRPr="00F45350" w:rsidRDefault="00390B6C" w:rsidP="00CA5475">
      <w:pPr>
        <w:pStyle w:val="BodyText"/>
        <w:spacing w:line="240" w:lineRule="auto"/>
        <w:ind w:right="10"/>
        <w:rPr>
          <w:rFonts w:ascii="Times New Roman" w:hAnsi="Times New Roman"/>
          <w:b/>
          <w:szCs w:val="24"/>
        </w:rPr>
      </w:pPr>
    </w:p>
    <w:p w14:paraId="5E88B451" w14:textId="443A8BE5" w:rsidR="00CF2725" w:rsidRDefault="007038EB" w:rsidP="001A1E6D">
      <w:pPr>
        <w:pStyle w:val="BodyText"/>
        <w:numPr>
          <w:ilvl w:val="0"/>
          <w:numId w:val="3"/>
        </w:numPr>
        <w:tabs>
          <w:tab w:val="left" w:pos="859"/>
        </w:tabs>
        <w:spacing w:line="240" w:lineRule="auto"/>
        <w:ind w:right="10"/>
        <w:rPr>
          <w:rFonts w:ascii="Times New Roman" w:hAnsi="Times New Roman"/>
          <w:b/>
          <w:szCs w:val="24"/>
        </w:rPr>
      </w:pPr>
      <w:r w:rsidRPr="00F45350">
        <w:rPr>
          <w:rFonts w:ascii="Times New Roman" w:hAnsi="Times New Roman"/>
          <w:b/>
          <w:szCs w:val="24"/>
        </w:rPr>
        <w:t xml:space="preserve">    </w:t>
      </w:r>
      <w:r w:rsidR="00CF2725">
        <w:rPr>
          <w:rFonts w:ascii="Times New Roman" w:hAnsi="Times New Roman"/>
          <w:b/>
          <w:szCs w:val="24"/>
        </w:rPr>
        <w:t>Public Notice</w:t>
      </w:r>
    </w:p>
    <w:p w14:paraId="3D7A63D0" w14:textId="40C29B4B" w:rsidR="00CF2725" w:rsidRPr="004F0F1E" w:rsidRDefault="00C955AA" w:rsidP="00D605F9">
      <w:pPr>
        <w:pStyle w:val="BodyText"/>
        <w:tabs>
          <w:tab w:val="left" w:pos="859"/>
        </w:tabs>
        <w:spacing w:line="240" w:lineRule="auto"/>
        <w:ind w:left="810" w:right="10"/>
        <w:rPr>
          <w:rFonts w:ascii="Times New Roman" w:hAnsi="Times New Roman"/>
          <w:szCs w:val="24"/>
        </w:rPr>
      </w:pPr>
      <w:r>
        <w:rPr>
          <w:rFonts w:ascii="Times New Roman" w:hAnsi="Times New Roman"/>
          <w:szCs w:val="24"/>
        </w:rPr>
        <w:t xml:space="preserve">Pursuant to 42 CFR 431.416(g), the state </w:t>
      </w:r>
      <w:r w:rsidR="00B33284">
        <w:rPr>
          <w:rFonts w:ascii="Times New Roman" w:hAnsi="Times New Roman"/>
          <w:szCs w:val="24"/>
        </w:rPr>
        <w:t xml:space="preserve">is exempt from conducting </w:t>
      </w:r>
      <w:r>
        <w:rPr>
          <w:rFonts w:ascii="Times New Roman" w:hAnsi="Times New Roman"/>
          <w:szCs w:val="24"/>
        </w:rPr>
        <w:t xml:space="preserve">a </w:t>
      </w:r>
      <w:r w:rsidR="00CF2725">
        <w:rPr>
          <w:rFonts w:ascii="Times New Roman" w:hAnsi="Times New Roman"/>
          <w:szCs w:val="24"/>
        </w:rPr>
        <w:t>state public notice</w:t>
      </w:r>
      <w:r>
        <w:rPr>
          <w:rFonts w:ascii="Times New Roman" w:hAnsi="Times New Roman"/>
          <w:szCs w:val="24"/>
        </w:rPr>
        <w:t xml:space="preserve"> and input process </w:t>
      </w:r>
      <w:r w:rsidR="009B78F4">
        <w:rPr>
          <w:rFonts w:ascii="Times New Roman" w:hAnsi="Times New Roman"/>
          <w:szCs w:val="24"/>
        </w:rPr>
        <w:t xml:space="preserve">as </w:t>
      </w:r>
      <w:r w:rsidR="007B60B0">
        <w:rPr>
          <w:rFonts w:ascii="Times New Roman" w:hAnsi="Times New Roman"/>
          <w:szCs w:val="24"/>
        </w:rPr>
        <w:t xml:space="preserve">set forth </w:t>
      </w:r>
      <w:r w:rsidR="0018761E">
        <w:rPr>
          <w:rFonts w:ascii="Times New Roman" w:hAnsi="Times New Roman"/>
          <w:szCs w:val="24"/>
        </w:rPr>
        <w:t>in</w:t>
      </w:r>
      <w:r w:rsidR="009B78F4">
        <w:rPr>
          <w:rFonts w:ascii="Times New Roman" w:hAnsi="Times New Roman"/>
          <w:szCs w:val="24"/>
        </w:rPr>
        <w:t xml:space="preserve"> 42 CFR 431.408 </w:t>
      </w:r>
      <w:r>
        <w:rPr>
          <w:rFonts w:ascii="Times New Roman" w:hAnsi="Times New Roman"/>
          <w:szCs w:val="24"/>
        </w:rPr>
        <w:t xml:space="preserve">to expedite </w:t>
      </w:r>
      <w:r w:rsidR="00152644">
        <w:rPr>
          <w:rFonts w:ascii="Times New Roman" w:hAnsi="Times New Roman"/>
          <w:szCs w:val="24"/>
        </w:rPr>
        <w:t xml:space="preserve">a </w:t>
      </w:r>
      <w:r>
        <w:rPr>
          <w:rFonts w:ascii="Times New Roman" w:hAnsi="Times New Roman"/>
          <w:szCs w:val="24"/>
        </w:rPr>
        <w:t xml:space="preserve">decision on this </w:t>
      </w:r>
      <w:r w:rsidRPr="00C955AA">
        <w:rPr>
          <w:rFonts w:ascii="Times New Roman" w:hAnsi="Times New Roman"/>
          <w:szCs w:val="24"/>
        </w:rPr>
        <w:t>section 1115 demonstration</w:t>
      </w:r>
      <w:r>
        <w:rPr>
          <w:rFonts w:ascii="Times New Roman" w:hAnsi="Times New Roman"/>
          <w:szCs w:val="24"/>
        </w:rPr>
        <w:t xml:space="preserve"> that addresses the </w:t>
      </w:r>
      <w:r w:rsidRPr="00C955AA">
        <w:rPr>
          <w:rFonts w:ascii="Times New Roman" w:hAnsi="Times New Roman"/>
          <w:szCs w:val="24"/>
        </w:rPr>
        <w:t xml:space="preserve">COVID-19 </w:t>
      </w:r>
      <w:r>
        <w:rPr>
          <w:rFonts w:ascii="Times New Roman" w:hAnsi="Times New Roman"/>
          <w:szCs w:val="24"/>
        </w:rPr>
        <w:t>public health emergency</w:t>
      </w:r>
      <w:r w:rsidR="00CF2725">
        <w:rPr>
          <w:rFonts w:ascii="Times New Roman" w:hAnsi="Times New Roman"/>
          <w:szCs w:val="24"/>
        </w:rPr>
        <w:t>.</w:t>
      </w:r>
    </w:p>
    <w:p w14:paraId="1B53FAFB" w14:textId="77777777" w:rsidR="00CF2725" w:rsidRPr="00CF2725" w:rsidRDefault="00CF2725" w:rsidP="00CF2725">
      <w:pPr>
        <w:pStyle w:val="BodyText"/>
        <w:tabs>
          <w:tab w:val="left" w:pos="859"/>
        </w:tabs>
        <w:spacing w:line="240" w:lineRule="auto"/>
        <w:ind w:right="10"/>
        <w:rPr>
          <w:rFonts w:ascii="Times New Roman" w:hAnsi="Times New Roman"/>
          <w:b/>
          <w:szCs w:val="24"/>
        </w:rPr>
      </w:pPr>
    </w:p>
    <w:p w14:paraId="7FD02F8B" w14:textId="77777777" w:rsidR="007038EB" w:rsidRPr="00D24598" w:rsidRDefault="00C955AA" w:rsidP="001A1E6D">
      <w:pPr>
        <w:pStyle w:val="BodyText"/>
        <w:numPr>
          <w:ilvl w:val="0"/>
          <w:numId w:val="3"/>
        </w:numPr>
        <w:tabs>
          <w:tab w:val="left" w:pos="859"/>
        </w:tabs>
        <w:spacing w:line="240" w:lineRule="auto"/>
        <w:ind w:right="10"/>
        <w:rPr>
          <w:rFonts w:ascii="Times New Roman" w:hAnsi="Times New Roman"/>
          <w:b/>
          <w:szCs w:val="24"/>
        </w:rPr>
      </w:pPr>
      <w:r>
        <w:rPr>
          <w:rFonts w:ascii="Times New Roman" w:hAnsi="Times New Roman"/>
          <w:b/>
          <w:szCs w:val="24"/>
        </w:rPr>
        <w:t xml:space="preserve">Evaluation Indicators and </w:t>
      </w:r>
      <w:r w:rsidR="00D24598" w:rsidRPr="00D24598">
        <w:rPr>
          <w:rFonts w:ascii="Times New Roman" w:hAnsi="Times New Roman"/>
          <w:b/>
          <w:szCs w:val="24"/>
        </w:rPr>
        <w:t>Additional Application Requirements</w:t>
      </w:r>
    </w:p>
    <w:p w14:paraId="70BCE8D2" w14:textId="77777777" w:rsidR="00D24598" w:rsidRDefault="00D24598" w:rsidP="00CA5475">
      <w:pPr>
        <w:pStyle w:val="BodyText"/>
        <w:tabs>
          <w:tab w:val="left" w:pos="859"/>
        </w:tabs>
        <w:spacing w:line="240" w:lineRule="auto"/>
        <w:ind w:left="140" w:right="10"/>
        <w:rPr>
          <w:rFonts w:ascii="Times New Roman" w:hAnsi="Times New Roman"/>
          <w:szCs w:val="24"/>
        </w:rPr>
      </w:pPr>
    </w:p>
    <w:p w14:paraId="1A3CADE9" w14:textId="01D92C6C" w:rsidR="00C955AA" w:rsidRPr="00C955AA" w:rsidRDefault="00C955AA" w:rsidP="001A1E6D">
      <w:pPr>
        <w:pStyle w:val="ListParagraph"/>
        <w:numPr>
          <w:ilvl w:val="0"/>
          <w:numId w:val="6"/>
        </w:numPr>
        <w:ind w:right="10"/>
        <w:rPr>
          <w:rFonts w:ascii="Times New Roman" w:hAnsi="Times New Roman"/>
          <w:b/>
          <w:szCs w:val="24"/>
        </w:rPr>
      </w:pPr>
      <w:r w:rsidRPr="00C955AA">
        <w:rPr>
          <w:rFonts w:ascii="Times New Roman" w:hAnsi="Times New Roman"/>
          <w:b/>
        </w:rPr>
        <w:t>Evaluation Hypothesis</w:t>
      </w:r>
      <w:r w:rsidR="006374EC">
        <w:rPr>
          <w:rFonts w:ascii="Times New Roman" w:hAnsi="Times New Roman"/>
          <w:b/>
        </w:rPr>
        <w:t>.</w:t>
      </w:r>
      <w:r w:rsidR="00F65FE2">
        <w:rPr>
          <w:rFonts w:ascii="Times New Roman" w:hAnsi="Times New Roman"/>
          <w:b/>
        </w:rPr>
        <w:t xml:space="preserve"> </w:t>
      </w:r>
      <w:r w:rsidR="00264F75" w:rsidRPr="00264F75">
        <w:rPr>
          <w:rFonts w:ascii="Times New Roman" w:hAnsi="Times New Roman"/>
        </w:rPr>
        <w:t>The demonstration</w:t>
      </w:r>
      <w:r w:rsidR="001817D9">
        <w:rPr>
          <w:rFonts w:ascii="Times New Roman" w:hAnsi="Times New Roman"/>
        </w:rPr>
        <w:t xml:space="preserve"> will test whether </w:t>
      </w:r>
      <w:r w:rsidR="00A84430">
        <w:rPr>
          <w:rFonts w:ascii="Times New Roman" w:hAnsi="Times New Roman"/>
        </w:rPr>
        <w:t xml:space="preserve">and how </w:t>
      </w:r>
      <w:r w:rsidR="001817D9">
        <w:rPr>
          <w:rFonts w:ascii="Times New Roman" w:hAnsi="Times New Roman"/>
        </w:rPr>
        <w:t xml:space="preserve">the </w:t>
      </w:r>
      <w:r w:rsidR="00A84430">
        <w:rPr>
          <w:rFonts w:ascii="Times New Roman" w:hAnsi="Times New Roman"/>
        </w:rPr>
        <w:t>waivers and expenditure authorities</w:t>
      </w:r>
      <w:r w:rsidR="00786FA8" w:rsidRPr="00786FA8">
        <w:rPr>
          <w:rFonts w:ascii="Times New Roman" w:hAnsi="Times New Roman"/>
        </w:rPr>
        <w:t xml:space="preserve"> </w:t>
      </w:r>
      <w:r w:rsidR="00786FA8">
        <w:rPr>
          <w:rFonts w:ascii="Times New Roman" w:hAnsi="Times New Roman"/>
        </w:rPr>
        <w:t>affected</w:t>
      </w:r>
      <w:r w:rsidR="00786FA8" w:rsidRPr="0041441C">
        <w:rPr>
          <w:rFonts w:ascii="Times New Roman" w:hAnsi="Times New Roman"/>
          <w:szCs w:val="24"/>
        </w:rPr>
        <w:t xml:space="preserve"> the state’s response to the public health emergency</w:t>
      </w:r>
      <w:r w:rsidR="00786FA8">
        <w:rPr>
          <w:rFonts w:ascii="Times New Roman" w:hAnsi="Times New Roman"/>
          <w:szCs w:val="24"/>
        </w:rPr>
        <w:t>, and how they affected coverage and expenditures.</w:t>
      </w:r>
    </w:p>
    <w:p w14:paraId="24E89398" w14:textId="77777777" w:rsidR="00C955AA" w:rsidRPr="00981B31" w:rsidRDefault="00C955AA" w:rsidP="00C955AA">
      <w:pPr>
        <w:pStyle w:val="ListParagraph"/>
        <w:ind w:left="860" w:right="10"/>
        <w:rPr>
          <w:rFonts w:ascii="Times New Roman" w:hAnsi="Times New Roman"/>
          <w:b/>
          <w:szCs w:val="24"/>
        </w:rPr>
      </w:pPr>
    </w:p>
    <w:p w14:paraId="097300CB" w14:textId="66AEB75C" w:rsidR="00D41021" w:rsidRPr="00D441B4" w:rsidRDefault="008A431A" w:rsidP="001A1E6D">
      <w:pPr>
        <w:pStyle w:val="ListParagraph"/>
        <w:numPr>
          <w:ilvl w:val="0"/>
          <w:numId w:val="6"/>
        </w:numPr>
        <w:ind w:right="10"/>
        <w:rPr>
          <w:rFonts w:ascii="Times New Roman" w:hAnsi="Times New Roman"/>
          <w:b/>
          <w:szCs w:val="24"/>
        </w:rPr>
      </w:pPr>
      <w:r>
        <w:rPr>
          <w:rFonts w:ascii="Times New Roman" w:hAnsi="Times New Roman"/>
          <w:b/>
          <w:szCs w:val="24"/>
        </w:rPr>
        <w:t xml:space="preserve">Final Report. </w:t>
      </w:r>
      <w:r w:rsidR="00974F4C">
        <w:rPr>
          <w:rFonts w:ascii="Times New Roman" w:hAnsi="Times New Roman"/>
          <w:b/>
          <w:szCs w:val="24"/>
        </w:rPr>
        <w:t xml:space="preserve"> </w:t>
      </w:r>
      <w:r>
        <w:rPr>
          <w:rFonts w:ascii="Times New Roman" w:hAnsi="Times New Roman"/>
          <w:b/>
          <w:szCs w:val="24"/>
        </w:rPr>
        <w:t>This report will c</w:t>
      </w:r>
      <w:r w:rsidR="00264F75">
        <w:rPr>
          <w:rFonts w:ascii="Times New Roman" w:hAnsi="Times New Roman"/>
          <w:b/>
          <w:szCs w:val="24"/>
        </w:rPr>
        <w:t xml:space="preserve">onsolidate </w:t>
      </w:r>
      <w:r w:rsidR="00974F4C">
        <w:rPr>
          <w:rFonts w:ascii="Times New Roman" w:hAnsi="Times New Roman"/>
          <w:b/>
          <w:szCs w:val="24"/>
        </w:rPr>
        <w:t xml:space="preserve">demonstration monitoring </w:t>
      </w:r>
      <w:r w:rsidR="00264F75">
        <w:rPr>
          <w:rFonts w:ascii="Times New Roman" w:hAnsi="Times New Roman"/>
          <w:b/>
          <w:szCs w:val="24"/>
        </w:rPr>
        <w:t xml:space="preserve">and </w:t>
      </w:r>
      <w:r w:rsidR="00974F4C">
        <w:rPr>
          <w:rFonts w:ascii="Times New Roman" w:hAnsi="Times New Roman"/>
          <w:b/>
          <w:szCs w:val="24"/>
        </w:rPr>
        <w:t>evaluation requirements</w:t>
      </w:r>
      <w:r w:rsidR="006374EC">
        <w:rPr>
          <w:rFonts w:ascii="Times New Roman" w:hAnsi="Times New Roman"/>
          <w:b/>
          <w:szCs w:val="24"/>
        </w:rPr>
        <w:t>.</w:t>
      </w:r>
      <w:r w:rsidR="00A54610" w:rsidRPr="00C955AA">
        <w:rPr>
          <w:rFonts w:ascii="Times New Roman" w:hAnsi="Times New Roman"/>
          <w:b/>
          <w:szCs w:val="24"/>
        </w:rPr>
        <w:t xml:space="preserve">  </w:t>
      </w:r>
      <w:r w:rsidR="00A54610" w:rsidRPr="00C955AA">
        <w:rPr>
          <w:rFonts w:ascii="Times New Roman" w:hAnsi="Times New Roman"/>
          <w:szCs w:val="24"/>
        </w:rPr>
        <w:t xml:space="preserve">No later than </w:t>
      </w:r>
      <w:r w:rsidRPr="001A1E6D">
        <w:rPr>
          <w:rFonts w:ascii="Times New Roman" w:hAnsi="Times New Roman"/>
          <w:szCs w:val="24"/>
        </w:rPr>
        <w:t>one year</w:t>
      </w:r>
      <w:r w:rsidR="00A54610" w:rsidRPr="001A1E6D">
        <w:rPr>
          <w:rFonts w:ascii="Times New Roman" w:hAnsi="Times New Roman"/>
          <w:szCs w:val="24"/>
        </w:rPr>
        <w:t xml:space="preserve"> after the end of this demonstration addressing the COVID-19 public health emergency</w:t>
      </w:r>
      <w:r w:rsidR="00A54610" w:rsidRPr="00C955AA">
        <w:rPr>
          <w:rFonts w:ascii="Times New Roman" w:hAnsi="Times New Roman"/>
          <w:szCs w:val="24"/>
        </w:rPr>
        <w:t xml:space="preserve">, the state will be required to submit a </w:t>
      </w:r>
      <w:r w:rsidR="00264F75">
        <w:rPr>
          <w:rFonts w:ascii="Times New Roman" w:hAnsi="Times New Roman"/>
          <w:szCs w:val="24"/>
        </w:rPr>
        <w:t>consolidated monitoring and evaluation</w:t>
      </w:r>
      <w:r w:rsidR="00A54610" w:rsidRPr="00C955AA">
        <w:rPr>
          <w:rFonts w:ascii="Times New Roman" w:hAnsi="Times New Roman"/>
          <w:szCs w:val="24"/>
        </w:rPr>
        <w:t xml:space="preserve"> report to CMS to describe the </w:t>
      </w:r>
      <w:r w:rsidR="00264F75">
        <w:rPr>
          <w:rFonts w:ascii="Times New Roman" w:hAnsi="Times New Roman"/>
          <w:szCs w:val="24"/>
        </w:rPr>
        <w:t>effectiveness</w:t>
      </w:r>
      <w:r w:rsidR="00A54610" w:rsidRPr="00C955AA">
        <w:rPr>
          <w:rFonts w:ascii="Times New Roman" w:hAnsi="Times New Roman"/>
          <w:szCs w:val="24"/>
        </w:rPr>
        <w:t xml:space="preserve"> of this program in addressing the COVID-19 public health emergency.</w:t>
      </w:r>
      <w:r w:rsidR="00264F75">
        <w:rPr>
          <w:rFonts w:ascii="Times New Roman" w:hAnsi="Times New Roman"/>
          <w:szCs w:val="24"/>
        </w:rPr>
        <w:t xml:space="preserve"> </w:t>
      </w:r>
      <w:r w:rsidR="00A54610" w:rsidRPr="00C955AA">
        <w:rPr>
          <w:rFonts w:ascii="Times New Roman" w:hAnsi="Times New Roman"/>
          <w:szCs w:val="24"/>
        </w:rPr>
        <w:t xml:space="preserve"> </w:t>
      </w:r>
      <w:r w:rsidR="0008404E" w:rsidRPr="00845BB6">
        <w:rPr>
          <w:rFonts w:ascii="Times New Roman" w:hAnsi="Times New Roman"/>
          <w:szCs w:val="24"/>
        </w:rPr>
        <w:t xml:space="preserve">States will </w:t>
      </w:r>
      <w:r w:rsidR="0008404E">
        <w:rPr>
          <w:rFonts w:ascii="Times New Roman" w:hAnsi="Times New Roman"/>
          <w:szCs w:val="24"/>
        </w:rPr>
        <w:t>b</w:t>
      </w:r>
      <w:r w:rsidR="0008404E" w:rsidRPr="00845BB6">
        <w:rPr>
          <w:rFonts w:ascii="Times New Roman" w:hAnsi="Times New Roman"/>
          <w:szCs w:val="24"/>
        </w:rPr>
        <w:t>e required to track expenditures, and should evaluate the connection between and cost effectiveness of those expenditures and the state’s response to the public health emergency in their evaluations of demonstrations approved under this opportunity.</w:t>
      </w:r>
      <w:r w:rsidR="0008404E">
        <w:rPr>
          <w:rFonts w:ascii="Times New Roman" w:hAnsi="Times New Roman"/>
          <w:szCs w:val="24"/>
        </w:rPr>
        <w:t xml:space="preserve">  </w:t>
      </w:r>
      <w:r w:rsidR="00264F75">
        <w:rPr>
          <w:rFonts w:ascii="Times New Roman" w:hAnsi="Times New Roman"/>
          <w:szCs w:val="24"/>
        </w:rPr>
        <w:t>Furthermore</w:t>
      </w:r>
      <w:r w:rsidR="00264F75" w:rsidRPr="00C955AA">
        <w:rPr>
          <w:rFonts w:ascii="Times New Roman" w:hAnsi="Times New Roman"/>
          <w:szCs w:val="24"/>
        </w:rPr>
        <w:t xml:space="preserve">, states will be required to comply with reporting requirements </w:t>
      </w:r>
      <w:r w:rsidR="004F1339">
        <w:rPr>
          <w:rFonts w:ascii="Times New Roman" w:hAnsi="Times New Roman"/>
          <w:szCs w:val="24"/>
        </w:rPr>
        <w:t xml:space="preserve">set forth in 42 CFR </w:t>
      </w:r>
      <w:r w:rsidR="006C4EF7" w:rsidRPr="006C4EF7">
        <w:rPr>
          <w:rFonts w:ascii="Times New Roman" w:hAnsi="Times New Roman"/>
          <w:szCs w:val="24"/>
        </w:rPr>
        <w:t xml:space="preserve">431.420 and 431.428, </w:t>
      </w:r>
      <w:r w:rsidR="001817D9">
        <w:rPr>
          <w:rFonts w:ascii="Times New Roman" w:hAnsi="Times New Roman"/>
          <w:szCs w:val="24"/>
        </w:rPr>
        <w:t xml:space="preserve">such as </w:t>
      </w:r>
      <w:r w:rsidR="00562EED">
        <w:rPr>
          <w:rFonts w:ascii="Times New Roman" w:hAnsi="Times New Roman"/>
          <w:szCs w:val="24"/>
        </w:rPr>
        <w:t xml:space="preserve">information on </w:t>
      </w:r>
      <w:r w:rsidR="00840FAA">
        <w:rPr>
          <w:rFonts w:ascii="Times New Roman" w:hAnsi="Times New Roman"/>
          <w:szCs w:val="24"/>
        </w:rPr>
        <w:t>demonstration implementation</w:t>
      </w:r>
      <w:r w:rsidR="001817D9">
        <w:rPr>
          <w:rFonts w:ascii="Times New Roman" w:hAnsi="Times New Roman"/>
          <w:szCs w:val="24"/>
        </w:rPr>
        <w:t>,</w:t>
      </w:r>
      <w:r w:rsidR="00840FAA">
        <w:rPr>
          <w:rFonts w:ascii="Times New Roman" w:hAnsi="Times New Roman"/>
          <w:szCs w:val="24"/>
        </w:rPr>
        <w:t xml:space="preserve"> </w:t>
      </w:r>
      <w:r w:rsidR="004F1339">
        <w:rPr>
          <w:rFonts w:ascii="Times New Roman" w:hAnsi="Times New Roman"/>
          <w:szCs w:val="24"/>
        </w:rPr>
        <w:t>progress made</w:t>
      </w:r>
      <w:r w:rsidR="001817D9">
        <w:rPr>
          <w:rFonts w:ascii="Times New Roman" w:hAnsi="Times New Roman"/>
          <w:szCs w:val="24"/>
        </w:rPr>
        <w:t>, lessons learned</w:t>
      </w:r>
      <w:r w:rsidR="00562EED">
        <w:rPr>
          <w:rFonts w:ascii="Times New Roman" w:hAnsi="Times New Roman"/>
          <w:szCs w:val="24"/>
        </w:rPr>
        <w:t>, and best practices for similar situations</w:t>
      </w:r>
      <w:r w:rsidR="00264F75" w:rsidRPr="00C955AA">
        <w:rPr>
          <w:rFonts w:ascii="Times New Roman" w:hAnsi="Times New Roman"/>
          <w:szCs w:val="24"/>
        </w:rPr>
        <w:t xml:space="preserve">. </w:t>
      </w:r>
      <w:r w:rsidR="00264F75">
        <w:rPr>
          <w:rFonts w:ascii="Times New Roman" w:hAnsi="Times New Roman"/>
          <w:szCs w:val="24"/>
        </w:rPr>
        <w:t xml:space="preserve"> </w:t>
      </w:r>
      <w:r w:rsidR="00264F75" w:rsidRPr="00C955AA">
        <w:rPr>
          <w:rFonts w:ascii="Times New Roman" w:hAnsi="Times New Roman"/>
          <w:bCs/>
          <w:szCs w:val="24"/>
        </w:rPr>
        <w:t>States will be required to track separately all expenditures associated with this demonstration, including but not limited to administrative costs and program expenditures</w:t>
      </w:r>
      <w:r w:rsidR="00676A2B">
        <w:rPr>
          <w:rFonts w:ascii="Times New Roman" w:hAnsi="Times New Roman"/>
          <w:bCs/>
          <w:szCs w:val="24"/>
        </w:rPr>
        <w:t>,</w:t>
      </w:r>
      <w:r w:rsidR="00264F75" w:rsidRPr="00C955AA">
        <w:rPr>
          <w:rFonts w:ascii="Times New Roman" w:hAnsi="Times New Roman"/>
          <w:bCs/>
          <w:szCs w:val="24"/>
        </w:rPr>
        <w:t xml:space="preserve"> in accordance with instructions provided by CMS.</w:t>
      </w:r>
      <w:r w:rsidR="00264F75">
        <w:rPr>
          <w:rFonts w:ascii="Times New Roman" w:hAnsi="Times New Roman"/>
          <w:bCs/>
          <w:szCs w:val="24"/>
        </w:rPr>
        <w:t xml:space="preserve"> </w:t>
      </w:r>
      <w:r w:rsidR="00255606">
        <w:rPr>
          <w:rFonts w:ascii="Times New Roman" w:hAnsi="Times New Roman"/>
          <w:bCs/>
          <w:szCs w:val="24"/>
        </w:rPr>
        <w:t xml:space="preserve"> </w:t>
      </w:r>
      <w:r w:rsidR="00A54610" w:rsidRPr="00C955AA">
        <w:rPr>
          <w:rFonts w:ascii="Times New Roman" w:hAnsi="Times New Roman"/>
          <w:szCs w:val="24"/>
        </w:rPr>
        <w:t xml:space="preserve">CMS will provide </w:t>
      </w:r>
      <w:r w:rsidR="004F1339">
        <w:rPr>
          <w:rFonts w:ascii="Times New Roman" w:hAnsi="Times New Roman"/>
          <w:szCs w:val="24"/>
        </w:rPr>
        <w:t xml:space="preserve">additional </w:t>
      </w:r>
      <w:r w:rsidR="00A54610" w:rsidRPr="00C955AA">
        <w:rPr>
          <w:rFonts w:ascii="Times New Roman" w:hAnsi="Times New Roman"/>
          <w:szCs w:val="24"/>
        </w:rPr>
        <w:t xml:space="preserve">guidance on the </w:t>
      </w:r>
      <w:r w:rsidR="004F1339">
        <w:rPr>
          <w:rFonts w:ascii="Times New Roman" w:hAnsi="Times New Roman"/>
          <w:szCs w:val="24"/>
        </w:rPr>
        <w:t xml:space="preserve">evaluation design, as well as on the requirements, </w:t>
      </w:r>
      <w:r w:rsidR="005A0081">
        <w:rPr>
          <w:rFonts w:ascii="Times New Roman" w:hAnsi="Times New Roman"/>
          <w:szCs w:val="24"/>
        </w:rPr>
        <w:t xml:space="preserve">content, structure, and </w:t>
      </w:r>
      <w:r w:rsidR="00A54610" w:rsidRPr="00C955AA">
        <w:rPr>
          <w:rFonts w:ascii="Times New Roman" w:hAnsi="Times New Roman"/>
          <w:szCs w:val="24"/>
        </w:rPr>
        <w:t>submittal of the report.</w:t>
      </w:r>
    </w:p>
    <w:p w14:paraId="1BF225AB" w14:textId="4D0966A5" w:rsidR="007038EB" w:rsidRDefault="007038EB" w:rsidP="00D441B4">
      <w:pPr>
        <w:pStyle w:val="BodyText"/>
        <w:pBdr>
          <w:bottom w:val="single" w:sz="12" w:space="1" w:color="auto"/>
        </w:pBdr>
        <w:spacing w:line="240" w:lineRule="auto"/>
        <w:ind w:right="10"/>
        <w:rPr>
          <w:rFonts w:ascii="Times New Roman" w:hAnsi="Times New Roman"/>
          <w:szCs w:val="24"/>
        </w:rPr>
      </w:pPr>
    </w:p>
    <w:p w14:paraId="339BD442" w14:textId="77777777" w:rsidR="004F0F1E" w:rsidRPr="00F45350" w:rsidRDefault="004F0F1E" w:rsidP="00CA5475">
      <w:pPr>
        <w:pStyle w:val="BodyText"/>
        <w:spacing w:line="240" w:lineRule="auto"/>
        <w:ind w:left="94" w:right="10"/>
        <w:rPr>
          <w:rFonts w:ascii="Times New Roman" w:hAnsi="Times New Roman"/>
          <w:szCs w:val="24"/>
        </w:rPr>
      </w:pPr>
    </w:p>
    <w:p w14:paraId="7C2AB839" w14:textId="77777777" w:rsidR="007038EB" w:rsidRPr="00F45350" w:rsidRDefault="004F0F1E" w:rsidP="001A1E6D">
      <w:pPr>
        <w:pStyle w:val="Heading1"/>
        <w:keepNext w:val="0"/>
        <w:widowControl w:val="0"/>
        <w:numPr>
          <w:ilvl w:val="0"/>
          <w:numId w:val="3"/>
        </w:numPr>
        <w:tabs>
          <w:tab w:val="left" w:pos="647"/>
        </w:tabs>
        <w:autoSpaceDE w:val="0"/>
        <w:autoSpaceDN w:val="0"/>
        <w:ind w:left="646" w:right="10" w:hanging="507"/>
        <w:rPr>
          <w:szCs w:val="24"/>
        </w:rPr>
      </w:pPr>
      <w:r>
        <w:rPr>
          <w:szCs w:val="24"/>
        </w:rPr>
        <w:t xml:space="preserve">  </w:t>
      </w:r>
      <w:r w:rsidR="007038EB" w:rsidRPr="00F45350">
        <w:rPr>
          <w:szCs w:val="24"/>
        </w:rPr>
        <w:t>S</w:t>
      </w:r>
      <w:r w:rsidR="00981B31">
        <w:rPr>
          <w:szCs w:val="24"/>
        </w:rPr>
        <w:t>TATE CONTACT AND S</w:t>
      </w:r>
      <w:r w:rsidR="007038EB" w:rsidRPr="00F45350">
        <w:rPr>
          <w:szCs w:val="24"/>
        </w:rPr>
        <w:t>IGNATURE</w:t>
      </w:r>
    </w:p>
    <w:p w14:paraId="0DEA5128" w14:textId="77777777" w:rsidR="007038EB" w:rsidRPr="00F45350" w:rsidRDefault="007038EB" w:rsidP="00CA5475">
      <w:pPr>
        <w:pStyle w:val="BodyText"/>
        <w:spacing w:line="240" w:lineRule="auto"/>
        <w:ind w:right="10"/>
        <w:rPr>
          <w:rFonts w:ascii="Times New Roman" w:hAnsi="Times New Roman"/>
          <w:b/>
          <w:szCs w:val="24"/>
        </w:rPr>
      </w:pPr>
    </w:p>
    <w:p w14:paraId="7138151D" w14:textId="7145576C" w:rsidR="00981B31" w:rsidRPr="004F0F1E" w:rsidRDefault="00981B31" w:rsidP="00981B31">
      <w:pPr>
        <w:pStyle w:val="BodyText"/>
        <w:tabs>
          <w:tab w:val="left" w:pos="5279"/>
          <w:tab w:val="left" w:pos="5352"/>
          <w:tab w:val="left" w:pos="5426"/>
        </w:tabs>
        <w:spacing w:line="240" w:lineRule="auto"/>
        <w:ind w:left="139" w:right="10"/>
        <w:rPr>
          <w:rFonts w:ascii="Times New Roman" w:hAnsi="Times New Roman"/>
          <w:szCs w:val="24"/>
        </w:rPr>
      </w:pPr>
      <w:r w:rsidRPr="00F45350">
        <w:rPr>
          <w:rFonts w:ascii="Times New Roman" w:hAnsi="Times New Roman"/>
          <w:szCs w:val="24"/>
        </w:rPr>
        <w:t>State Medicaid</w:t>
      </w:r>
      <w:r w:rsidRPr="00F45350">
        <w:rPr>
          <w:rFonts w:ascii="Times New Roman" w:hAnsi="Times New Roman"/>
          <w:spacing w:val="-9"/>
          <w:szCs w:val="24"/>
        </w:rPr>
        <w:t xml:space="preserve"> </w:t>
      </w:r>
      <w:r w:rsidRPr="00F45350">
        <w:rPr>
          <w:rFonts w:ascii="Times New Roman" w:hAnsi="Times New Roman"/>
          <w:szCs w:val="24"/>
        </w:rPr>
        <w:t>Director</w:t>
      </w:r>
      <w:r w:rsidRPr="00F45350">
        <w:rPr>
          <w:rFonts w:ascii="Times New Roman" w:hAnsi="Times New Roman"/>
          <w:spacing w:val="-3"/>
          <w:szCs w:val="24"/>
        </w:rPr>
        <w:t xml:space="preserve"> </w:t>
      </w:r>
      <w:r w:rsidRPr="00F45350">
        <w:rPr>
          <w:rFonts w:ascii="Times New Roman" w:hAnsi="Times New Roman"/>
          <w:szCs w:val="24"/>
        </w:rPr>
        <w:t xml:space="preserve">Name: </w:t>
      </w:r>
      <w:r w:rsidRPr="00F45350">
        <w:rPr>
          <w:rFonts w:ascii="Times New Roman" w:hAnsi="Times New Roman"/>
          <w:spacing w:val="3"/>
          <w:szCs w:val="24"/>
        </w:rPr>
        <w:t xml:space="preserve"> </w:t>
      </w:r>
      <w:r w:rsidRPr="00F45350">
        <w:rPr>
          <w:rFonts w:ascii="Times New Roman" w:hAnsi="Times New Roman"/>
          <w:szCs w:val="24"/>
          <w:u w:val="single"/>
        </w:rPr>
        <w:t xml:space="preserve"> </w:t>
      </w:r>
      <w:r w:rsidR="004F0F1E">
        <w:rPr>
          <w:rFonts w:ascii="Times New Roman" w:hAnsi="Times New Roman"/>
          <w:szCs w:val="24"/>
          <w:u w:val="single"/>
        </w:rPr>
        <w:t xml:space="preserve">    </w:t>
      </w:r>
      <w:r w:rsidR="00571E93" w:rsidRPr="00571E93">
        <w:rPr>
          <w:rFonts w:ascii="Times New Roman" w:hAnsi="Times New Roman"/>
          <w:color w:val="1F497D" w:themeColor="text2"/>
          <w:szCs w:val="24"/>
          <w:u w:val="single"/>
        </w:rPr>
        <w:t>Amanda Cassel Kraft (Acting Medicaid Director)</w:t>
      </w:r>
      <w:r w:rsidR="004F0F1E" w:rsidRPr="00571E93">
        <w:rPr>
          <w:rFonts w:ascii="Times New Roman" w:hAnsi="Times New Roman"/>
          <w:color w:val="1F497D" w:themeColor="text2"/>
          <w:szCs w:val="24"/>
          <w:u w:val="single"/>
        </w:rPr>
        <w:t xml:space="preserve">                                         </w:t>
      </w:r>
      <w:r w:rsidRPr="00571E93">
        <w:rPr>
          <w:rFonts w:ascii="Times New Roman" w:hAnsi="Times New Roman"/>
          <w:color w:val="1F497D" w:themeColor="text2"/>
          <w:szCs w:val="24"/>
          <w:u w:val="single"/>
        </w:rPr>
        <w:t xml:space="preserve">                                                                 </w:t>
      </w:r>
    </w:p>
    <w:p w14:paraId="0F8EF279" w14:textId="0C42DBCC" w:rsidR="007425A8" w:rsidRPr="003F3E4E" w:rsidRDefault="007425A8" w:rsidP="007425A8">
      <w:pPr>
        <w:pStyle w:val="BodyText"/>
        <w:tabs>
          <w:tab w:val="left" w:pos="5279"/>
          <w:tab w:val="left" w:pos="5352"/>
          <w:tab w:val="left" w:pos="5426"/>
        </w:tabs>
        <w:spacing w:line="240" w:lineRule="auto"/>
        <w:ind w:left="139" w:right="10"/>
        <w:rPr>
          <w:rFonts w:ascii="Times New Roman" w:hAnsi="Times New Roman"/>
          <w:szCs w:val="24"/>
        </w:rPr>
      </w:pPr>
      <w:r w:rsidRPr="003F3E4E">
        <w:rPr>
          <w:rFonts w:ascii="Times New Roman" w:hAnsi="Times New Roman"/>
          <w:szCs w:val="24"/>
        </w:rPr>
        <w:t>Telephone</w:t>
      </w:r>
      <w:r w:rsidRPr="003F3E4E">
        <w:rPr>
          <w:rFonts w:ascii="Times New Roman" w:hAnsi="Times New Roman"/>
          <w:spacing w:val="-8"/>
          <w:szCs w:val="24"/>
        </w:rPr>
        <w:t xml:space="preserve"> </w:t>
      </w:r>
      <w:r w:rsidRPr="003F3E4E">
        <w:rPr>
          <w:rFonts w:ascii="Times New Roman" w:hAnsi="Times New Roman"/>
          <w:szCs w:val="24"/>
        </w:rPr>
        <w:t xml:space="preserve">Number: </w:t>
      </w:r>
      <w:r w:rsidRPr="003F3E4E">
        <w:rPr>
          <w:rFonts w:ascii="Times New Roman" w:hAnsi="Times New Roman"/>
          <w:spacing w:val="2"/>
          <w:szCs w:val="24"/>
        </w:rPr>
        <w:t xml:space="preserve"> </w:t>
      </w:r>
      <w:r w:rsidRPr="003F3E4E">
        <w:rPr>
          <w:rFonts w:ascii="Times New Roman" w:hAnsi="Times New Roman"/>
          <w:szCs w:val="24"/>
        </w:rPr>
        <w:t xml:space="preserve"> </w:t>
      </w:r>
      <w:r>
        <w:rPr>
          <w:rFonts w:ascii="Times New Roman" w:hAnsi="Times New Roman"/>
          <w:szCs w:val="24"/>
        </w:rPr>
        <w:t>___</w:t>
      </w:r>
      <w:r w:rsidR="00571E93" w:rsidRPr="00571E93">
        <w:rPr>
          <w:rFonts w:ascii="Times New Roman" w:hAnsi="Times New Roman"/>
          <w:color w:val="1F497D" w:themeColor="text2"/>
          <w:szCs w:val="24"/>
        </w:rPr>
        <w:t>617-573-1770</w:t>
      </w:r>
      <w:r>
        <w:rPr>
          <w:rFonts w:ascii="Times New Roman" w:hAnsi="Times New Roman"/>
          <w:szCs w:val="24"/>
        </w:rPr>
        <w:t>_______</w:t>
      </w:r>
      <w:r w:rsidR="00703D31">
        <w:rPr>
          <w:rFonts w:ascii="Times New Roman" w:hAnsi="Times New Roman"/>
          <w:szCs w:val="24"/>
        </w:rPr>
        <w:t>__________</w:t>
      </w:r>
      <w:r>
        <w:rPr>
          <w:rFonts w:ascii="Times New Roman" w:hAnsi="Times New Roman"/>
          <w:szCs w:val="24"/>
        </w:rPr>
        <w:t>___</w:t>
      </w:r>
      <w:r w:rsidRPr="003F3E4E">
        <w:rPr>
          <w:rFonts w:ascii="Times New Roman" w:hAnsi="Times New Roman"/>
          <w:szCs w:val="24"/>
        </w:rPr>
        <w:tab/>
        <w:t xml:space="preserve">                                                                 </w:t>
      </w:r>
    </w:p>
    <w:p w14:paraId="79F8C606" w14:textId="4A01E598" w:rsidR="007425A8" w:rsidRDefault="007425A8" w:rsidP="007425A8">
      <w:pPr>
        <w:pStyle w:val="BodyText"/>
        <w:tabs>
          <w:tab w:val="left" w:pos="2038"/>
          <w:tab w:val="left" w:pos="2280"/>
          <w:tab w:val="left" w:pos="8741"/>
        </w:tabs>
        <w:spacing w:line="240" w:lineRule="auto"/>
        <w:ind w:left="140" w:right="10"/>
        <w:rPr>
          <w:rFonts w:ascii="Times New Roman" w:hAnsi="Times New Roman"/>
          <w:szCs w:val="24"/>
        </w:rPr>
      </w:pPr>
      <w:r w:rsidRPr="003F3E4E">
        <w:rPr>
          <w:rFonts w:ascii="Times New Roman" w:hAnsi="Times New Roman"/>
          <w:szCs w:val="24"/>
        </w:rPr>
        <w:t>E-mail</w:t>
      </w:r>
      <w:r w:rsidRPr="003F3E4E">
        <w:rPr>
          <w:rFonts w:ascii="Times New Roman" w:hAnsi="Times New Roman"/>
          <w:spacing w:val="-9"/>
          <w:szCs w:val="24"/>
        </w:rPr>
        <w:t xml:space="preserve"> </w:t>
      </w:r>
      <w:r w:rsidRPr="003F3E4E">
        <w:rPr>
          <w:rFonts w:ascii="Times New Roman" w:hAnsi="Times New Roman"/>
          <w:szCs w:val="24"/>
        </w:rPr>
        <w:t xml:space="preserve">Address: </w:t>
      </w:r>
      <w:r w:rsidRPr="003F3E4E">
        <w:rPr>
          <w:rFonts w:ascii="Times New Roman" w:hAnsi="Times New Roman"/>
          <w:spacing w:val="3"/>
          <w:szCs w:val="24"/>
        </w:rPr>
        <w:t xml:space="preserve"> </w:t>
      </w:r>
      <w:r w:rsidRPr="003F3E4E">
        <w:rPr>
          <w:rFonts w:ascii="Times New Roman" w:hAnsi="Times New Roman"/>
          <w:szCs w:val="24"/>
        </w:rPr>
        <w:t xml:space="preserve"> </w:t>
      </w:r>
      <w:r>
        <w:rPr>
          <w:rFonts w:ascii="Times New Roman" w:hAnsi="Times New Roman"/>
          <w:szCs w:val="24"/>
        </w:rPr>
        <w:t>__</w:t>
      </w:r>
      <w:r w:rsidR="00571E93" w:rsidRPr="00571E93">
        <w:rPr>
          <w:rFonts w:ascii="Times New Roman" w:hAnsi="Times New Roman"/>
          <w:color w:val="1F497D" w:themeColor="text2"/>
          <w:szCs w:val="24"/>
        </w:rPr>
        <w:t>Amanda.CasselKraft@state.ma.us</w:t>
      </w:r>
      <w:r>
        <w:rPr>
          <w:rFonts w:ascii="Times New Roman" w:hAnsi="Times New Roman"/>
          <w:szCs w:val="24"/>
        </w:rPr>
        <w:t>_______________</w:t>
      </w:r>
      <w:r w:rsidR="00703D31">
        <w:rPr>
          <w:rFonts w:ascii="Times New Roman" w:hAnsi="Times New Roman"/>
          <w:szCs w:val="24"/>
        </w:rPr>
        <w:t>__________</w:t>
      </w:r>
      <w:r>
        <w:rPr>
          <w:rFonts w:ascii="Times New Roman" w:hAnsi="Times New Roman"/>
          <w:szCs w:val="24"/>
        </w:rPr>
        <w:t>__</w:t>
      </w:r>
    </w:p>
    <w:p w14:paraId="57D1CB9D" w14:textId="77777777" w:rsidR="007425A8" w:rsidRDefault="007425A8" w:rsidP="00981B31">
      <w:pPr>
        <w:pStyle w:val="BodyText"/>
        <w:tabs>
          <w:tab w:val="left" w:pos="5279"/>
          <w:tab w:val="left" w:pos="5352"/>
          <w:tab w:val="left" w:pos="5426"/>
        </w:tabs>
        <w:spacing w:line="240" w:lineRule="auto"/>
        <w:ind w:left="139" w:right="10"/>
        <w:rPr>
          <w:rFonts w:ascii="Times New Roman" w:hAnsi="Times New Roman"/>
          <w:szCs w:val="24"/>
        </w:rPr>
      </w:pPr>
    </w:p>
    <w:p w14:paraId="7B1B198E" w14:textId="54F53326" w:rsidR="00981B31" w:rsidRPr="003F3E4E" w:rsidRDefault="004F0F1E" w:rsidP="00981B31">
      <w:pPr>
        <w:pStyle w:val="BodyText"/>
        <w:tabs>
          <w:tab w:val="left" w:pos="5279"/>
          <w:tab w:val="left" w:pos="5352"/>
          <w:tab w:val="left" w:pos="5426"/>
        </w:tabs>
        <w:spacing w:line="240" w:lineRule="auto"/>
        <w:ind w:left="139" w:right="10"/>
        <w:rPr>
          <w:rFonts w:ascii="Times New Roman" w:hAnsi="Times New Roman"/>
          <w:szCs w:val="24"/>
        </w:rPr>
      </w:pPr>
      <w:r>
        <w:rPr>
          <w:rFonts w:ascii="Times New Roman" w:hAnsi="Times New Roman"/>
          <w:szCs w:val="24"/>
        </w:rPr>
        <w:t>State Lead Contact for Demonstration Application</w:t>
      </w:r>
      <w:r w:rsidRPr="00F45350">
        <w:rPr>
          <w:rFonts w:ascii="Times New Roman" w:hAnsi="Times New Roman"/>
          <w:szCs w:val="24"/>
        </w:rPr>
        <w:t xml:space="preserve">: </w:t>
      </w:r>
      <w:r w:rsidRPr="00F45350">
        <w:rPr>
          <w:rFonts w:ascii="Times New Roman" w:hAnsi="Times New Roman"/>
          <w:spacing w:val="3"/>
          <w:szCs w:val="24"/>
        </w:rPr>
        <w:t xml:space="preserve"> </w:t>
      </w:r>
      <w:r w:rsidRPr="005063A3">
        <w:rPr>
          <w:rFonts w:ascii="Times New Roman" w:hAnsi="Times New Roman"/>
          <w:szCs w:val="24"/>
          <w:u w:val="single"/>
        </w:rPr>
        <w:t xml:space="preserve">      </w:t>
      </w:r>
      <w:r w:rsidR="00571E93" w:rsidRPr="00571E93">
        <w:rPr>
          <w:rFonts w:ascii="Times New Roman" w:hAnsi="Times New Roman"/>
          <w:color w:val="1F497D" w:themeColor="text2"/>
          <w:szCs w:val="24"/>
          <w:u w:val="single"/>
        </w:rPr>
        <w:t xml:space="preserve">Kaela </w:t>
      </w:r>
      <w:proofErr w:type="spellStart"/>
      <w:r w:rsidR="00571E93" w:rsidRPr="00571E93">
        <w:rPr>
          <w:rFonts w:ascii="Times New Roman" w:hAnsi="Times New Roman"/>
          <w:color w:val="1F497D" w:themeColor="text2"/>
          <w:szCs w:val="24"/>
          <w:u w:val="single"/>
        </w:rPr>
        <w:t>Konefal</w:t>
      </w:r>
      <w:proofErr w:type="spellEnd"/>
      <w:r w:rsidRPr="00571E93">
        <w:rPr>
          <w:rFonts w:ascii="Times New Roman" w:hAnsi="Times New Roman"/>
          <w:color w:val="1F497D" w:themeColor="text2"/>
          <w:szCs w:val="24"/>
          <w:u w:val="single"/>
        </w:rPr>
        <w:t xml:space="preserve">                                         </w:t>
      </w:r>
      <w:r w:rsidR="00981B31" w:rsidRPr="003F3E4E">
        <w:rPr>
          <w:rFonts w:ascii="Times New Roman" w:hAnsi="Times New Roman"/>
          <w:szCs w:val="24"/>
        </w:rPr>
        <w:t>Telephone</w:t>
      </w:r>
      <w:r w:rsidR="00981B31" w:rsidRPr="003F3E4E">
        <w:rPr>
          <w:rFonts w:ascii="Times New Roman" w:hAnsi="Times New Roman"/>
          <w:spacing w:val="-8"/>
          <w:szCs w:val="24"/>
        </w:rPr>
        <w:t xml:space="preserve"> </w:t>
      </w:r>
      <w:r w:rsidR="00981B31" w:rsidRPr="003F3E4E">
        <w:rPr>
          <w:rFonts w:ascii="Times New Roman" w:hAnsi="Times New Roman"/>
          <w:szCs w:val="24"/>
        </w:rPr>
        <w:t xml:space="preserve">Number: </w:t>
      </w:r>
      <w:r w:rsidR="00981B31" w:rsidRPr="003F3E4E">
        <w:rPr>
          <w:rFonts w:ascii="Times New Roman" w:hAnsi="Times New Roman"/>
          <w:spacing w:val="2"/>
          <w:szCs w:val="24"/>
        </w:rPr>
        <w:t xml:space="preserve"> </w:t>
      </w:r>
      <w:r w:rsidR="00981B31" w:rsidRPr="003F3E4E">
        <w:rPr>
          <w:rFonts w:ascii="Times New Roman" w:hAnsi="Times New Roman"/>
          <w:szCs w:val="24"/>
        </w:rPr>
        <w:t xml:space="preserve"> </w:t>
      </w:r>
      <w:r w:rsidR="00981B31">
        <w:rPr>
          <w:rFonts w:ascii="Times New Roman" w:hAnsi="Times New Roman"/>
          <w:szCs w:val="24"/>
        </w:rPr>
        <w:t>_______</w:t>
      </w:r>
      <w:r w:rsidR="00571E93" w:rsidRPr="00571E93">
        <w:rPr>
          <w:rFonts w:ascii="Times New Roman" w:hAnsi="Times New Roman"/>
          <w:color w:val="1F497D" w:themeColor="text2"/>
          <w:szCs w:val="24"/>
        </w:rPr>
        <w:t>617-573-1807</w:t>
      </w:r>
      <w:r w:rsidR="00981B31">
        <w:rPr>
          <w:rFonts w:ascii="Times New Roman" w:hAnsi="Times New Roman"/>
          <w:szCs w:val="24"/>
        </w:rPr>
        <w:t>____</w:t>
      </w:r>
      <w:r w:rsidR="00703D31">
        <w:rPr>
          <w:rFonts w:ascii="Times New Roman" w:hAnsi="Times New Roman"/>
          <w:szCs w:val="24"/>
        </w:rPr>
        <w:t>____________________________</w:t>
      </w:r>
      <w:r w:rsidR="00981B31">
        <w:rPr>
          <w:rFonts w:ascii="Times New Roman" w:hAnsi="Times New Roman"/>
          <w:szCs w:val="24"/>
        </w:rPr>
        <w:t>_____</w:t>
      </w:r>
      <w:r w:rsidR="00981B31" w:rsidRPr="003F3E4E">
        <w:rPr>
          <w:rFonts w:ascii="Times New Roman" w:hAnsi="Times New Roman"/>
          <w:szCs w:val="24"/>
        </w:rPr>
        <w:tab/>
        <w:t xml:space="preserve">                                                                 </w:t>
      </w:r>
    </w:p>
    <w:p w14:paraId="59B04FE6" w14:textId="281F7040" w:rsidR="00981B31" w:rsidRPr="003F3E4E" w:rsidRDefault="00981B31" w:rsidP="00981B31">
      <w:pPr>
        <w:pStyle w:val="BodyText"/>
        <w:tabs>
          <w:tab w:val="left" w:pos="5279"/>
          <w:tab w:val="left" w:pos="5352"/>
          <w:tab w:val="left" w:pos="5426"/>
        </w:tabs>
        <w:spacing w:line="240" w:lineRule="auto"/>
        <w:ind w:left="139" w:right="10"/>
        <w:rPr>
          <w:rFonts w:ascii="Times New Roman" w:hAnsi="Times New Roman"/>
          <w:szCs w:val="24"/>
        </w:rPr>
      </w:pPr>
      <w:r w:rsidRPr="003F3E4E">
        <w:rPr>
          <w:rFonts w:ascii="Times New Roman" w:hAnsi="Times New Roman"/>
          <w:szCs w:val="24"/>
        </w:rPr>
        <w:t>E-mail</w:t>
      </w:r>
      <w:r w:rsidRPr="003F3E4E">
        <w:rPr>
          <w:rFonts w:ascii="Times New Roman" w:hAnsi="Times New Roman"/>
          <w:spacing w:val="-9"/>
          <w:szCs w:val="24"/>
        </w:rPr>
        <w:t xml:space="preserve"> </w:t>
      </w:r>
      <w:r w:rsidRPr="003F3E4E">
        <w:rPr>
          <w:rFonts w:ascii="Times New Roman" w:hAnsi="Times New Roman"/>
          <w:szCs w:val="24"/>
        </w:rPr>
        <w:t xml:space="preserve">Address: </w:t>
      </w:r>
      <w:r w:rsidRPr="003F3E4E">
        <w:rPr>
          <w:rFonts w:ascii="Times New Roman" w:hAnsi="Times New Roman"/>
          <w:spacing w:val="3"/>
          <w:szCs w:val="24"/>
        </w:rPr>
        <w:t xml:space="preserve"> </w:t>
      </w:r>
      <w:r w:rsidRPr="003F3E4E">
        <w:rPr>
          <w:rFonts w:ascii="Times New Roman" w:hAnsi="Times New Roman"/>
          <w:szCs w:val="24"/>
        </w:rPr>
        <w:t xml:space="preserve"> </w:t>
      </w:r>
      <w:r>
        <w:rPr>
          <w:rFonts w:ascii="Times New Roman" w:hAnsi="Times New Roman"/>
          <w:szCs w:val="24"/>
        </w:rPr>
        <w:t>____</w:t>
      </w:r>
      <w:r w:rsidR="00571E93" w:rsidRPr="00571E93">
        <w:rPr>
          <w:rFonts w:ascii="Times New Roman" w:hAnsi="Times New Roman"/>
          <w:color w:val="1F497D" w:themeColor="text2"/>
          <w:szCs w:val="24"/>
        </w:rPr>
        <w:t>Kaela.Konefal@state.ma.us</w:t>
      </w:r>
      <w:r>
        <w:rPr>
          <w:rFonts w:ascii="Times New Roman" w:hAnsi="Times New Roman"/>
          <w:szCs w:val="24"/>
        </w:rPr>
        <w:t>____________________</w:t>
      </w:r>
      <w:r w:rsidRPr="003F3E4E">
        <w:rPr>
          <w:rFonts w:ascii="Times New Roman" w:hAnsi="Times New Roman"/>
          <w:szCs w:val="24"/>
        </w:rPr>
        <w:tab/>
        <w:t xml:space="preserve">                                                                 </w:t>
      </w:r>
    </w:p>
    <w:p w14:paraId="0B384428" w14:textId="483B8C89" w:rsidR="004F0F1E" w:rsidRDefault="00981B31" w:rsidP="00CA5475">
      <w:pPr>
        <w:pStyle w:val="BodyText"/>
        <w:tabs>
          <w:tab w:val="left" w:pos="2038"/>
          <w:tab w:val="left" w:pos="2280"/>
          <w:tab w:val="left" w:pos="8741"/>
        </w:tabs>
        <w:spacing w:line="240" w:lineRule="auto"/>
        <w:ind w:left="140" w:right="10"/>
        <w:rPr>
          <w:rFonts w:ascii="Times New Roman" w:hAnsi="Times New Roman"/>
          <w:szCs w:val="24"/>
        </w:rPr>
      </w:pPr>
      <w:r w:rsidRPr="003F3E4E">
        <w:rPr>
          <w:rFonts w:ascii="Times New Roman" w:hAnsi="Times New Roman"/>
          <w:szCs w:val="24"/>
        </w:rPr>
        <w:t xml:space="preserve">                                                                 </w:t>
      </w:r>
    </w:p>
    <w:p w14:paraId="089B6290" w14:textId="15BB0EAB" w:rsidR="007038EB" w:rsidRPr="00571E93" w:rsidRDefault="007038EB" w:rsidP="00CA5475">
      <w:pPr>
        <w:pStyle w:val="BodyText"/>
        <w:tabs>
          <w:tab w:val="left" w:pos="2038"/>
          <w:tab w:val="left" w:pos="2280"/>
          <w:tab w:val="left" w:pos="8741"/>
        </w:tabs>
        <w:spacing w:line="240" w:lineRule="auto"/>
        <w:ind w:left="140" w:right="10"/>
        <w:rPr>
          <w:rFonts w:ascii="Times New Roman" w:hAnsi="Times New Roman"/>
          <w:color w:val="1F497D" w:themeColor="text2"/>
          <w:szCs w:val="24"/>
        </w:rPr>
      </w:pPr>
      <w:r w:rsidRPr="00F45350">
        <w:rPr>
          <w:rFonts w:ascii="Times New Roman" w:hAnsi="Times New Roman"/>
          <w:szCs w:val="24"/>
        </w:rPr>
        <w:t>Authorizing Official</w:t>
      </w:r>
      <w:r w:rsidRPr="00F45350">
        <w:rPr>
          <w:rFonts w:ascii="Times New Roman" w:hAnsi="Times New Roman"/>
          <w:spacing w:val="-12"/>
          <w:szCs w:val="24"/>
        </w:rPr>
        <w:t xml:space="preserve"> </w:t>
      </w:r>
      <w:r w:rsidRPr="00F45350">
        <w:rPr>
          <w:rFonts w:ascii="Times New Roman" w:hAnsi="Times New Roman"/>
          <w:szCs w:val="24"/>
        </w:rPr>
        <w:t>(Typed):</w:t>
      </w:r>
      <w:r w:rsidRPr="00F45350">
        <w:rPr>
          <w:rFonts w:ascii="Times New Roman" w:hAnsi="Times New Roman"/>
          <w:szCs w:val="24"/>
          <w:u w:val="single"/>
        </w:rPr>
        <w:t xml:space="preserve"> </w:t>
      </w:r>
      <w:r w:rsidR="00571E93" w:rsidRPr="00571E93">
        <w:rPr>
          <w:rFonts w:ascii="Times New Roman" w:hAnsi="Times New Roman"/>
          <w:color w:val="1F497D" w:themeColor="text2"/>
          <w:szCs w:val="24"/>
          <w:u w:val="single"/>
        </w:rPr>
        <w:t>Daniel Tsai, Acting Secretary, Executive Office of Health &amp; Human Services</w:t>
      </w:r>
      <w:r w:rsidRPr="00571E93">
        <w:rPr>
          <w:rFonts w:ascii="Times New Roman" w:hAnsi="Times New Roman"/>
          <w:color w:val="1F497D" w:themeColor="text2"/>
          <w:szCs w:val="24"/>
          <w:u w:val="single"/>
        </w:rPr>
        <w:tab/>
      </w:r>
    </w:p>
    <w:p w14:paraId="7CD7604F" w14:textId="2BF60060" w:rsidR="00E55187" w:rsidRPr="00F45350" w:rsidRDefault="007038EB" w:rsidP="0016462E">
      <w:pPr>
        <w:pStyle w:val="BodyText"/>
        <w:tabs>
          <w:tab w:val="left" w:pos="8758"/>
        </w:tabs>
        <w:spacing w:line="240" w:lineRule="auto"/>
        <w:ind w:left="140" w:right="10"/>
      </w:pPr>
      <w:r w:rsidRPr="00F45350">
        <w:rPr>
          <w:rFonts w:ascii="Times New Roman" w:hAnsi="Times New Roman"/>
          <w:szCs w:val="24"/>
        </w:rPr>
        <w:t>Authorizing Official</w:t>
      </w:r>
      <w:r w:rsidRPr="00F45350">
        <w:rPr>
          <w:rFonts w:ascii="Times New Roman" w:hAnsi="Times New Roman"/>
          <w:spacing w:val="-15"/>
          <w:szCs w:val="24"/>
        </w:rPr>
        <w:t xml:space="preserve"> </w:t>
      </w:r>
      <w:r w:rsidRPr="00F45350">
        <w:rPr>
          <w:rFonts w:ascii="Times New Roman" w:hAnsi="Times New Roman"/>
          <w:szCs w:val="24"/>
        </w:rPr>
        <w:t xml:space="preserve">(Signature): </w:t>
      </w:r>
      <w:r w:rsidRPr="00F45350">
        <w:rPr>
          <w:rFonts w:ascii="Times New Roman" w:hAnsi="Times New Roman"/>
          <w:szCs w:val="24"/>
          <w:u w:val="single"/>
        </w:rPr>
        <w:t xml:space="preserve"> </w:t>
      </w:r>
      <w:r w:rsidRPr="00F45350">
        <w:rPr>
          <w:rFonts w:ascii="Times New Roman" w:hAnsi="Times New Roman"/>
          <w:szCs w:val="24"/>
          <w:u w:val="single"/>
        </w:rPr>
        <w:tab/>
      </w:r>
    </w:p>
    <w:p w14:paraId="279FBA86" w14:textId="77777777" w:rsidR="00087264" w:rsidRDefault="00E55187" w:rsidP="00BE6409">
      <w:pPr>
        <w:rPr>
          <w:rFonts w:ascii="Times New Roman" w:hAnsi="Times New Roman"/>
          <w:szCs w:val="24"/>
          <w:u w:val="single"/>
        </w:rPr>
      </w:pPr>
      <w:r w:rsidRPr="00F45350" w:rsidDel="00AE77A2">
        <w:rPr>
          <w:rStyle w:val="CommentReference"/>
          <w:rFonts w:ascii="Times New Roman" w:hAnsi="Times New Roman"/>
          <w:sz w:val="24"/>
          <w:szCs w:val="24"/>
        </w:rPr>
        <w:t xml:space="preserve"> </w:t>
      </w:r>
      <w:r w:rsidR="004F0F1E">
        <w:rPr>
          <w:rStyle w:val="CommentReference"/>
          <w:rFonts w:ascii="Times New Roman" w:hAnsi="Times New Roman"/>
          <w:sz w:val="24"/>
          <w:szCs w:val="24"/>
        </w:rPr>
        <w:t xml:space="preserve"> </w:t>
      </w:r>
      <w:r w:rsidR="00BE6409" w:rsidRPr="00F45350">
        <w:rPr>
          <w:rFonts w:ascii="Times New Roman" w:hAnsi="Times New Roman"/>
          <w:szCs w:val="24"/>
        </w:rPr>
        <w:t>Date</w:t>
      </w:r>
      <w:r w:rsidR="00BE6409" w:rsidRPr="002748F3">
        <w:rPr>
          <w:rFonts w:ascii="Times New Roman" w:hAnsi="Times New Roman"/>
          <w:szCs w:val="24"/>
        </w:rPr>
        <w:t>: ______________________________</w:t>
      </w:r>
      <w:r w:rsidR="00BE6409">
        <w:rPr>
          <w:rFonts w:ascii="Times New Roman" w:hAnsi="Times New Roman"/>
          <w:szCs w:val="24"/>
          <w:u w:val="single"/>
        </w:rPr>
        <w:t xml:space="preserve">        </w:t>
      </w:r>
    </w:p>
    <w:p w14:paraId="22C27E11" w14:textId="77777777" w:rsidR="00087264" w:rsidRDefault="00087264" w:rsidP="00BE6409">
      <w:pPr>
        <w:rPr>
          <w:rFonts w:ascii="Times New Roman" w:hAnsi="Times New Roman"/>
          <w:szCs w:val="24"/>
          <w:u w:val="single"/>
        </w:rPr>
      </w:pPr>
    </w:p>
    <w:p w14:paraId="1A6B1AC9" w14:textId="77777777" w:rsidR="00087264" w:rsidRDefault="00087264" w:rsidP="00BE6409">
      <w:pPr>
        <w:rPr>
          <w:rFonts w:ascii="Times New Roman" w:hAnsi="Times New Roman"/>
          <w:szCs w:val="24"/>
          <w:u w:val="single"/>
        </w:rPr>
      </w:pPr>
    </w:p>
    <w:p w14:paraId="2979504E" w14:textId="77777777" w:rsidR="005D2466" w:rsidRDefault="005D2466" w:rsidP="00087264">
      <w:pPr>
        <w:pStyle w:val="NormalWeb"/>
        <w:shd w:val="clear" w:color="auto" w:fill="FFFFFF"/>
        <w:spacing w:before="0" w:beforeAutospacing="0" w:after="360" w:afterAutospacing="0"/>
      </w:pPr>
    </w:p>
    <w:p w14:paraId="51E5C3E9" w14:textId="6EDD7E24" w:rsidR="00CC2EBC" w:rsidRPr="0016462E" w:rsidRDefault="00C24193" w:rsidP="00087264">
      <w:pPr>
        <w:pStyle w:val="NormalWeb"/>
        <w:shd w:val="clear" w:color="auto" w:fill="FFFFFF"/>
        <w:spacing w:before="0" w:beforeAutospacing="0" w:after="360" w:afterAutospacing="0"/>
      </w:pPr>
      <w:r>
        <w:t>PRA</w:t>
      </w:r>
      <w:r w:rsidR="00CC2EBC" w:rsidRPr="0016462E">
        <w:t xml:space="preserve"> </w:t>
      </w:r>
      <w:r w:rsidR="00726998" w:rsidRPr="00726998">
        <w:t>Disclosure Statement</w:t>
      </w:r>
    </w:p>
    <w:p w14:paraId="6D96B15B" w14:textId="3B411771" w:rsidR="00E55187" w:rsidRPr="00742FBA" w:rsidRDefault="00726998" w:rsidP="00742FBA">
      <w:pPr>
        <w:pStyle w:val="NormalWeb"/>
        <w:shd w:val="clear" w:color="auto" w:fill="FFFFFF"/>
        <w:spacing w:before="0" w:beforeAutospacing="0" w:after="360" w:afterAutospacing="0"/>
      </w:pPr>
      <w:r w:rsidRPr="00726998">
        <w:t>According to the Paperwork Reduction Act of 1995, no persons are required to respond to a collection of information unless it displays a valid OMB control number.  The valid OMB control number for this information collection is 0938-1148 (Expires 03/31/2021).  The time required to complete this information collection is estimated to average 1 to 2 hours per response, including the time to review instructions, search existing data resources, gather the data needed, and complete and review the information collection. Your response is required to receive a waiver under Section 11</w:t>
      </w:r>
      <w:r w:rsidR="004D1D83">
        <w:t>1</w:t>
      </w:r>
      <w:r w:rsidRPr="00726998">
        <w:t>5 of the Social Security Act. All responses are public and will be made available on the CMS web site. If you have comments concerning the accuracy of the time estimate(s) or suggestions for improving this form, please write to: CMS, 7500 Security Boulevard, Attn: PRA Reports Clearance Officer, Mail Stop C4-26-05, Baltimore, Maryland 21244-1850. ***CMS Disclosure***  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documents, please contact Judith Cash at 410-786-9686.</w:t>
      </w:r>
    </w:p>
    <w:sectPr w:rsidR="00E55187" w:rsidRPr="00742FBA" w:rsidSect="00E4216B">
      <w:headerReference w:type="default" r:id="rId20"/>
      <w:footerReference w:type="default" r:id="rId21"/>
      <w:footerReference w:type="first" r:id="rId22"/>
      <w:pgSz w:w="12240" w:h="15840"/>
      <w:pgMar w:top="1440" w:right="1440" w:bottom="1440" w:left="1440" w:header="720" w:footer="1195" w:gutter="0"/>
      <w:pgNumType w:start="1"/>
      <w:cols w:space="720"/>
      <w:noEndnote/>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F2BA8" w16cex:dateUtc="2020-04-01T19:03:00Z"/>
  <w16cex:commentExtensible w16cex:durableId="222F2A50" w16cex:dateUtc="2020-04-01T18:57:00Z"/>
  <w16cex:commentExtensible w16cex:durableId="222F2ACB" w16cex:dateUtc="2020-04-01T18:59:00Z"/>
  <w16cex:commentExtensible w16cex:durableId="222F2D16" w16cex:dateUtc="2020-04-01T19: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22577" w14:textId="77777777" w:rsidR="00361371" w:rsidRDefault="00361371" w:rsidP="00A105D6">
      <w:r>
        <w:separator/>
      </w:r>
    </w:p>
  </w:endnote>
  <w:endnote w:type="continuationSeparator" w:id="0">
    <w:p w14:paraId="1F6ECD31" w14:textId="77777777" w:rsidR="00361371" w:rsidRDefault="00361371" w:rsidP="00A105D6">
      <w:r>
        <w:continuationSeparator/>
      </w:r>
    </w:p>
  </w:endnote>
  <w:endnote w:type="continuationNotice" w:id="1">
    <w:p w14:paraId="5E55B00B" w14:textId="77777777" w:rsidR="00361371" w:rsidRDefault="003613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Palatino">
    <w:altName w:val="Book Antiqua"/>
    <w:charset w:val="4D"/>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6227863"/>
      <w:docPartObj>
        <w:docPartGallery w:val="Page Numbers (Bottom of Page)"/>
        <w:docPartUnique/>
      </w:docPartObj>
    </w:sdtPr>
    <w:sdtEndPr>
      <w:rPr>
        <w:noProof/>
      </w:rPr>
    </w:sdtEndPr>
    <w:sdtContent>
      <w:p w14:paraId="68E70F05" w14:textId="1AD6DD59" w:rsidR="002611FF" w:rsidRDefault="002611F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BDE87B4" w14:textId="77777777" w:rsidR="002611FF" w:rsidRDefault="002611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2CD21" w14:textId="3F692C9E" w:rsidR="002611FF" w:rsidRDefault="002611FF">
    <w:pPr>
      <w:pStyle w:val="Footer"/>
      <w:jc w:val="right"/>
    </w:pPr>
  </w:p>
  <w:p w14:paraId="1946BE51" w14:textId="710A0113" w:rsidR="002611FF" w:rsidRDefault="002611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05885" w14:textId="2B15CA93" w:rsidR="002611FF" w:rsidRDefault="002611FF">
    <w:pPr>
      <w:pStyle w:val="Footer"/>
      <w:jc w:val="right"/>
    </w:pPr>
  </w:p>
  <w:p w14:paraId="7BC88EDF" w14:textId="77777777" w:rsidR="002611FF" w:rsidRDefault="002611F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7991769"/>
      <w:docPartObj>
        <w:docPartGallery w:val="Page Numbers (Bottom of Page)"/>
        <w:docPartUnique/>
      </w:docPartObj>
    </w:sdtPr>
    <w:sdtEndPr>
      <w:rPr>
        <w:noProof/>
      </w:rPr>
    </w:sdtEndPr>
    <w:sdtContent>
      <w:p w14:paraId="64A89230" w14:textId="6BFC80E7" w:rsidR="002611FF" w:rsidRDefault="002611FF">
        <w:pPr>
          <w:pStyle w:val="Footer"/>
          <w:jc w:val="right"/>
        </w:pPr>
        <w:r>
          <w:fldChar w:fldCharType="begin"/>
        </w:r>
        <w:r>
          <w:instrText xml:space="preserve"> PAGE   \* MERGEFORMAT </w:instrText>
        </w:r>
        <w:r>
          <w:fldChar w:fldCharType="separate"/>
        </w:r>
        <w:r w:rsidR="001A7AFB">
          <w:rPr>
            <w:noProof/>
          </w:rPr>
          <w:t>8</w:t>
        </w:r>
        <w:r>
          <w:rPr>
            <w:noProof/>
          </w:rPr>
          <w:fldChar w:fldCharType="end"/>
        </w:r>
      </w:p>
    </w:sdtContent>
  </w:sdt>
  <w:p w14:paraId="0D1E8284" w14:textId="77777777" w:rsidR="002611FF" w:rsidRDefault="002611F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9042960"/>
      <w:docPartObj>
        <w:docPartGallery w:val="Page Numbers (Bottom of Page)"/>
        <w:docPartUnique/>
      </w:docPartObj>
    </w:sdtPr>
    <w:sdtEndPr>
      <w:rPr>
        <w:noProof/>
      </w:rPr>
    </w:sdtEndPr>
    <w:sdtContent>
      <w:p w14:paraId="4643961F" w14:textId="66EB1387" w:rsidR="002611FF" w:rsidRDefault="002611FF">
        <w:pPr>
          <w:pStyle w:val="Footer"/>
          <w:jc w:val="right"/>
        </w:pPr>
        <w:r>
          <w:fldChar w:fldCharType="begin"/>
        </w:r>
        <w:r>
          <w:instrText xml:space="preserve"> PAGE   \* MERGEFORMAT </w:instrText>
        </w:r>
        <w:r>
          <w:fldChar w:fldCharType="separate"/>
        </w:r>
        <w:r w:rsidR="001A7AFB">
          <w:rPr>
            <w:noProof/>
          </w:rPr>
          <w:t>1</w:t>
        </w:r>
        <w:r>
          <w:rPr>
            <w:noProof/>
          </w:rPr>
          <w:fldChar w:fldCharType="end"/>
        </w:r>
      </w:p>
    </w:sdtContent>
  </w:sdt>
  <w:p w14:paraId="29E30485" w14:textId="77777777" w:rsidR="002611FF" w:rsidRDefault="002611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B01DC" w14:textId="77777777" w:rsidR="00361371" w:rsidRDefault="00361371" w:rsidP="00A105D6">
      <w:r>
        <w:separator/>
      </w:r>
    </w:p>
  </w:footnote>
  <w:footnote w:type="continuationSeparator" w:id="0">
    <w:p w14:paraId="397D77EC" w14:textId="77777777" w:rsidR="00361371" w:rsidRDefault="00361371" w:rsidP="00A105D6">
      <w:r>
        <w:continuationSeparator/>
      </w:r>
    </w:p>
  </w:footnote>
  <w:footnote w:type="continuationNotice" w:id="1">
    <w:p w14:paraId="2DE9C8B6" w14:textId="77777777" w:rsidR="00361371" w:rsidRDefault="003613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8CF7C" w14:textId="3D15BA7D" w:rsidR="002611FF" w:rsidDel="0043160A" w:rsidRDefault="002611FF">
    <w:pPr>
      <w:pStyle w:val="Header"/>
    </w:pPr>
    <w:r w:rsidDel="0043160A">
      <w:t xml:space="preserve">State Medicaid Director </w:t>
    </w:r>
  </w:p>
  <w:p w14:paraId="5BCA1CA1" w14:textId="77777777" w:rsidR="002611FF" w:rsidRDefault="002611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F1618" w14:textId="77777777" w:rsidR="002611FF" w:rsidRDefault="002611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B70DF"/>
    <w:multiLevelType w:val="hybridMultilevel"/>
    <w:tmpl w:val="E6FC057C"/>
    <w:lvl w:ilvl="0" w:tplc="C4CEAFE2">
      <w:start w:val="1"/>
      <w:numFmt w:val="upperLetter"/>
      <w:lvlText w:val="%1."/>
      <w:lvlJc w:val="left"/>
      <w:pPr>
        <w:ind w:left="860" w:hanging="720"/>
      </w:pPr>
      <w:rPr>
        <w:rFonts w:ascii="Times New Roman" w:eastAsia="Times New Roman" w:hAnsi="Times New Roman" w:cs="Times New Roman" w:hint="default"/>
        <w:spacing w:val="-1"/>
        <w:w w:val="99"/>
        <w:sz w:val="24"/>
        <w:szCs w:val="24"/>
        <w:lang w:val="en-US" w:eastAsia="en-US" w:bidi="en-US"/>
      </w:rPr>
    </w:lvl>
    <w:lvl w:ilvl="1" w:tplc="F16AEFDC">
      <w:numFmt w:val="bullet"/>
      <w:lvlText w:val="•"/>
      <w:lvlJc w:val="left"/>
      <w:pPr>
        <w:ind w:left="1750" w:hanging="720"/>
      </w:pPr>
      <w:rPr>
        <w:rFonts w:hint="default"/>
        <w:lang w:val="en-US" w:eastAsia="en-US" w:bidi="en-US"/>
      </w:rPr>
    </w:lvl>
    <w:lvl w:ilvl="2" w:tplc="8E06F216">
      <w:numFmt w:val="bullet"/>
      <w:lvlText w:val="•"/>
      <w:lvlJc w:val="left"/>
      <w:pPr>
        <w:ind w:left="2640" w:hanging="720"/>
      </w:pPr>
      <w:rPr>
        <w:rFonts w:hint="default"/>
        <w:lang w:val="en-US" w:eastAsia="en-US" w:bidi="en-US"/>
      </w:rPr>
    </w:lvl>
    <w:lvl w:ilvl="3" w:tplc="C568DB74">
      <w:numFmt w:val="bullet"/>
      <w:lvlText w:val="•"/>
      <w:lvlJc w:val="left"/>
      <w:pPr>
        <w:ind w:left="3530" w:hanging="720"/>
      </w:pPr>
      <w:rPr>
        <w:rFonts w:hint="default"/>
        <w:lang w:val="en-US" w:eastAsia="en-US" w:bidi="en-US"/>
      </w:rPr>
    </w:lvl>
    <w:lvl w:ilvl="4" w:tplc="78B8A846">
      <w:numFmt w:val="bullet"/>
      <w:lvlText w:val="•"/>
      <w:lvlJc w:val="left"/>
      <w:pPr>
        <w:ind w:left="4420" w:hanging="720"/>
      </w:pPr>
      <w:rPr>
        <w:rFonts w:hint="default"/>
        <w:lang w:val="en-US" w:eastAsia="en-US" w:bidi="en-US"/>
      </w:rPr>
    </w:lvl>
    <w:lvl w:ilvl="5" w:tplc="19CAC2BE">
      <w:numFmt w:val="bullet"/>
      <w:lvlText w:val="•"/>
      <w:lvlJc w:val="left"/>
      <w:pPr>
        <w:ind w:left="5310" w:hanging="720"/>
      </w:pPr>
      <w:rPr>
        <w:rFonts w:hint="default"/>
        <w:lang w:val="en-US" w:eastAsia="en-US" w:bidi="en-US"/>
      </w:rPr>
    </w:lvl>
    <w:lvl w:ilvl="6" w:tplc="9A2E58E4">
      <w:numFmt w:val="bullet"/>
      <w:lvlText w:val="•"/>
      <w:lvlJc w:val="left"/>
      <w:pPr>
        <w:ind w:left="6200" w:hanging="720"/>
      </w:pPr>
      <w:rPr>
        <w:rFonts w:hint="default"/>
        <w:lang w:val="en-US" w:eastAsia="en-US" w:bidi="en-US"/>
      </w:rPr>
    </w:lvl>
    <w:lvl w:ilvl="7" w:tplc="9DD4696A">
      <w:numFmt w:val="bullet"/>
      <w:lvlText w:val="•"/>
      <w:lvlJc w:val="left"/>
      <w:pPr>
        <w:ind w:left="7090" w:hanging="720"/>
      </w:pPr>
      <w:rPr>
        <w:rFonts w:hint="default"/>
        <w:lang w:val="en-US" w:eastAsia="en-US" w:bidi="en-US"/>
      </w:rPr>
    </w:lvl>
    <w:lvl w:ilvl="8" w:tplc="A980FDCC">
      <w:numFmt w:val="bullet"/>
      <w:lvlText w:val="•"/>
      <w:lvlJc w:val="left"/>
      <w:pPr>
        <w:ind w:left="7980" w:hanging="720"/>
      </w:pPr>
      <w:rPr>
        <w:rFonts w:hint="default"/>
        <w:lang w:val="en-US" w:eastAsia="en-US" w:bidi="en-US"/>
      </w:rPr>
    </w:lvl>
  </w:abstractNum>
  <w:abstractNum w:abstractNumId="1" w15:restartNumberingAfterBreak="0">
    <w:nsid w:val="07B8415A"/>
    <w:multiLevelType w:val="hybridMultilevel"/>
    <w:tmpl w:val="7F64B29C"/>
    <w:lvl w:ilvl="0" w:tplc="CE1C9ACE">
      <w:start w:val="42"/>
      <w:numFmt w:val="bullet"/>
      <w:lvlText w:val=""/>
      <w:lvlJc w:val="left"/>
      <w:pPr>
        <w:ind w:left="720" w:hanging="360"/>
      </w:pPr>
      <w:rPr>
        <w:rFonts w:ascii="Symbol" w:eastAsia="Times" w:hAnsi="Symbol"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64202"/>
    <w:multiLevelType w:val="hybridMultilevel"/>
    <w:tmpl w:val="03788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E5FFC"/>
    <w:multiLevelType w:val="multilevel"/>
    <w:tmpl w:val="25C8B9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E5A14C4"/>
    <w:multiLevelType w:val="hybridMultilevel"/>
    <w:tmpl w:val="CD8AD044"/>
    <w:lvl w:ilvl="0" w:tplc="73981114">
      <w:start w:val="1"/>
      <w:numFmt w:val="upperRoman"/>
      <w:lvlText w:val="%1."/>
      <w:lvlJc w:val="left"/>
      <w:pPr>
        <w:ind w:left="541" w:hanging="540"/>
      </w:pPr>
      <w:rPr>
        <w:rFonts w:ascii="Times New Roman" w:eastAsia="Times New Roman" w:hAnsi="Times New Roman" w:cs="Times New Roman" w:hint="default"/>
        <w:b/>
        <w:bCs/>
        <w:w w:val="99"/>
        <w:sz w:val="24"/>
        <w:szCs w:val="24"/>
        <w:lang w:val="en-US" w:eastAsia="en-US" w:bidi="en-US"/>
      </w:rPr>
    </w:lvl>
    <w:lvl w:ilvl="1" w:tplc="AA506F2A">
      <w:start w:val="1"/>
      <w:numFmt w:val="upperLetter"/>
      <w:lvlText w:val="%2."/>
      <w:lvlJc w:val="left"/>
      <w:pPr>
        <w:ind w:left="1081" w:hanging="720"/>
      </w:pPr>
      <w:rPr>
        <w:rFonts w:ascii="Times New Roman" w:eastAsia="Times New Roman" w:hAnsi="Times New Roman" w:cs="Times New Roman" w:hint="default"/>
        <w:b/>
        <w:bCs/>
        <w:spacing w:val="-5"/>
        <w:w w:val="99"/>
        <w:sz w:val="24"/>
        <w:szCs w:val="24"/>
        <w:lang w:val="en-US" w:eastAsia="en-US" w:bidi="en-US"/>
      </w:rPr>
    </w:lvl>
    <w:lvl w:ilvl="2" w:tplc="38487C7A">
      <w:numFmt w:val="bullet"/>
      <w:lvlText w:val="•"/>
      <w:lvlJc w:val="left"/>
      <w:pPr>
        <w:ind w:left="2029" w:hanging="720"/>
      </w:pPr>
      <w:rPr>
        <w:rFonts w:hint="default"/>
        <w:lang w:val="en-US" w:eastAsia="en-US" w:bidi="en-US"/>
      </w:rPr>
    </w:lvl>
    <w:lvl w:ilvl="3" w:tplc="E5EE9EB6">
      <w:numFmt w:val="bullet"/>
      <w:lvlText w:val="•"/>
      <w:lvlJc w:val="left"/>
      <w:pPr>
        <w:ind w:left="2978" w:hanging="720"/>
      </w:pPr>
      <w:rPr>
        <w:rFonts w:hint="default"/>
        <w:lang w:val="en-US" w:eastAsia="en-US" w:bidi="en-US"/>
      </w:rPr>
    </w:lvl>
    <w:lvl w:ilvl="4" w:tplc="53B60352">
      <w:numFmt w:val="bullet"/>
      <w:lvlText w:val="•"/>
      <w:lvlJc w:val="left"/>
      <w:pPr>
        <w:ind w:left="3927" w:hanging="720"/>
      </w:pPr>
      <w:rPr>
        <w:rFonts w:hint="default"/>
        <w:lang w:val="en-US" w:eastAsia="en-US" w:bidi="en-US"/>
      </w:rPr>
    </w:lvl>
    <w:lvl w:ilvl="5" w:tplc="A3B49E96">
      <w:numFmt w:val="bullet"/>
      <w:lvlText w:val="•"/>
      <w:lvlJc w:val="left"/>
      <w:pPr>
        <w:ind w:left="4876" w:hanging="720"/>
      </w:pPr>
      <w:rPr>
        <w:rFonts w:hint="default"/>
        <w:lang w:val="en-US" w:eastAsia="en-US" w:bidi="en-US"/>
      </w:rPr>
    </w:lvl>
    <w:lvl w:ilvl="6" w:tplc="4DBA2D0E">
      <w:numFmt w:val="bullet"/>
      <w:lvlText w:val="•"/>
      <w:lvlJc w:val="left"/>
      <w:pPr>
        <w:ind w:left="5825" w:hanging="720"/>
      </w:pPr>
      <w:rPr>
        <w:rFonts w:hint="default"/>
        <w:lang w:val="en-US" w:eastAsia="en-US" w:bidi="en-US"/>
      </w:rPr>
    </w:lvl>
    <w:lvl w:ilvl="7" w:tplc="B7F02402">
      <w:numFmt w:val="bullet"/>
      <w:lvlText w:val="•"/>
      <w:lvlJc w:val="left"/>
      <w:pPr>
        <w:ind w:left="6774" w:hanging="720"/>
      </w:pPr>
      <w:rPr>
        <w:rFonts w:hint="default"/>
        <w:lang w:val="en-US" w:eastAsia="en-US" w:bidi="en-US"/>
      </w:rPr>
    </w:lvl>
    <w:lvl w:ilvl="8" w:tplc="C4B60DB8">
      <w:numFmt w:val="bullet"/>
      <w:lvlText w:val="•"/>
      <w:lvlJc w:val="left"/>
      <w:pPr>
        <w:ind w:left="7723" w:hanging="720"/>
      </w:pPr>
      <w:rPr>
        <w:rFonts w:hint="default"/>
        <w:lang w:val="en-US" w:eastAsia="en-US" w:bidi="en-US"/>
      </w:rPr>
    </w:lvl>
  </w:abstractNum>
  <w:abstractNum w:abstractNumId="5" w15:restartNumberingAfterBreak="0">
    <w:nsid w:val="4E0716B4"/>
    <w:multiLevelType w:val="hybridMultilevel"/>
    <w:tmpl w:val="7D583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277325"/>
    <w:multiLevelType w:val="hybridMultilevel"/>
    <w:tmpl w:val="B1B0521E"/>
    <w:lvl w:ilvl="0" w:tplc="04090015">
      <w:start w:val="1"/>
      <w:numFmt w:val="upperLetter"/>
      <w:lvlText w:val="%1."/>
      <w:lvlJc w:val="left"/>
      <w:pPr>
        <w:ind w:left="859" w:hanging="360"/>
      </w:pPr>
    </w:lvl>
    <w:lvl w:ilvl="1" w:tplc="0409001B">
      <w:start w:val="1"/>
      <w:numFmt w:val="lowerRoman"/>
      <w:lvlText w:val="%2."/>
      <w:lvlJc w:val="righ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7" w15:restartNumberingAfterBreak="0">
    <w:nsid w:val="5C3C3E1B"/>
    <w:multiLevelType w:val="hybridMultilevel"/>
    <w:tmpl w:val="8EF49844"/>
    <w:lvl w:ilvl="0" w:tplc="04090015">
      <w:start w:val="1"/>
      <w:numFmt w:val="upperLetter"/>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8" w15:restartNumberingAfterBreak="0">
    <w:nsid w:val="709432DF"/>
    <w:multiLevelType w:val="hybridMultilevel"/>
    <w:tmpl w:val="8528C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DF3BD1"/>
    <w:multiLevelType w:val="multilevel"/>
    <w:tmpl w:val="C2F6E4FC"/>
    <w:lvl w:ilvl="0">
      <w:start w:val="1"/>
      <w:numFmt w:val="decimal"/>
      <w:pStyle w:val="TITLE"/>
      <w:lvlText w:val="%1."/>
      <w:lvlJc w:val="left"/>
      <w:pPr>
        <w:ind w:left="360" w:hanging="360"/>
      </w:pPr>
      <w:rPr>
        <w:rFonts w:hint="default"/>
        <w:b/>
      </w:rPr>
    </w:lvl>
    <w:lvl w:ilvl="1">
      <w:start w:val="1"/>
      <w:numFmt w:val="upperRoman"/>
      <w:pStyle w:val="NList1"/>
      <w:lvlText w:val="%2."/>
      <w:lvlJc w:val="right"/>
      <w:pPr>
        <w:ind w:left="360" w:hanging="180"/>
      </w:pPr>
      <w:rPr>
        <w:rFonts w:hint="default"/>
      </w:rPr>
    </w:lvl>
    <w:lvl w:ilvl="2">
      <w:start w:val="1"/>
      <w:numFmt w:val="decimal"/>
      <w:lvlRestart w:val="0"/>
      <w:pStyle w:val="NList2"/>
      <w:lvlText w:val="%3."/>
      <w:lvlJc w:val="right"/>
      <w:pPr>
        <w:ind w:left="360" w:hanging="180"/>
      </w:pPr>
      <w:rPr>
        <w:rFonts w:hint="default"/>
        <w:b/>
        <w:bCs/>
        <w:sz w:val="24"/>
        <w:szCs w:val="24"/>
      </w:rPr>
    </w:lvl>
    <w:lvl w:ilvl="3">
      <w:start w:val="1"/>
      <w:numFmt w:val="lowerLetter"/>
      <w:pStyle w:val="NList3"/>
      <w:lvlText w:val="%4."/>
      <w:lvlJc w:val="left"/>
      <w:pPr>
        <w:ind w:left="1080" w:hanging="360"/>
      </w:pPr>
      <w:rPr>
        <w:rFonts w:hint="default"/>
        <w:b w:val="0"/>
        <w:bCs/>
      </w:rPr>
    </w:lvl>
    <w:lvl w:ilvl="4">
      <w:start w:val="1"/>
      <w:numFmt w:val="lowerRoman"/>
      <w:pStyle w:val="NList4"/>
      <w:lvlText w:val="%5."/>
      <w:lvlJc w:val="right"/>
      <w:pPr>
        <w:ind w:left="1800" w:hanging="180"/>
      </w:pPr>
      <w:rPr>
        <w:rFonts w:hint="default"/>
      </w:rPr>
    </w:lvl>
    <w:lvl w:ilvl="5">
      <w:start w:val="1"/>
      <w:numFmt w:val="decimal"/>
      <w:pStyle w:val="NList5"/>
      <w:lvlText w:val="%6."/>
      <w:lvlJc w:val="left"/>
      <w:pPr>
        <w:ind w:left="2520" w:hanging="360"/>
      </w:pPr>
      <w:rPr>
        <w:rFonts w:hint="default"/>
      </w:rPr>
    </w:lvl>
    <w:lvl w:ilvl="6">
      <w:start w:val="1"/>
      <w:numFmt w:val="lowerLetter"/>
      <w:pStyle w:val="NList6"/>
      <w:lvlText w:val="%7."/>
      <w:lvlJc w:val="left"/>
      <w:pPr>
        <w:ind w:left="3240" w:hanging="360"/>
      </w:pPr>
      <w:rPr>
        <w:rFonts w:hint="default"/>
      </w:rPr>
    </w:lvl>
    <w:lvl w:ilvl="7">
      <w:start w:val="1"/>
      <w:numFmt w:val="lowerRoman"/>
      <w:pStyle w:val="NList7"/>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7A9625A5"/>
    <w:multiLevelType w:val="hybridMultilevel"/>
    <w:tmpl w:val="03762980"/>
    <w:lvl w:ilvl="0" w:tplc="7D849868">
      <w:start w:val="1"/>
      <w:numFmt w:val="upperLetter"/>
      <w:lvlText w:val="%1."/>
      <w:lvlJc w:val="left"/>
      <w:pPr>
        <w:ind w:left="860" w:hanging="360"/>
      </w:pPr>
      <w:rPr>
        <w:b/>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num w:numId="1">
    <w:abstractNumId w:val="9"/>
  </w:num>
  <w:num w:numId="2">
    <w:abstractNumId w:val="0"/>
  </w:num>
  <w:num w:numId="3">
    <w:abstractNumId w:val="4"/>
  </w:num>
  <w:num w:numId="4">
    <w:abstractNumId w:val="6"/>
  </w:num>
  <w:num w:numId="5">
    <w:abstractNumId w:val="10"/>
  </w:num>
  <w:num w:numId="6">
    <w:abstractNumId w:val="7"/>
  </w:num>
  <w:num w:numId="7">
    <w:abstractNumId w:val="1"/>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5"/>
  </w:num>
  <w:num w:numId="15">
    <w:abstractNumId w:val="8"/>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ptop">
    <w15:presenceInfo w15:providerId="AD" w15:userId="S-1-5-21-1060688191-261360973-3019661207-11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0DC"/>
    <w:rsid w:val="000003AE"/>
    <w:rsid w:val="00002D26"/>
    <w:rsid w:val="00002DCD"/>
    <w:rsid w:val="0000344C"/>
    <w:rsid w:val="00003991"/>
    <w:rsid w:val="00003E23"/>
    <w:rsid w:val="00003F8F"/>
    <w:rsid w:val="0000412E"/>
    <w:rsid w:val="000052CF"/>
    <w:rsid w:val="000058FE"/>
    <w:rsid w:val="00005DBE"/>
    <w:rsid w:val="00005F5D"/>
    <w:rsid w:val="000067A4"/>
    <w:rsid w:val="00006CFF"/>
    <w:rsid w:val="000117E5"/>
    <w:rsid w:val="00011FDA"/>
    <w:rsid w:val="0001205C"/>
    <w:rsid w:val="000121A3"/>
    <w:rsid w:val="00013138"/>
    <w:rsid w:val="0001478D"/>
    <w:rsid w:val="000147D9"/>
    <w:rsid w:val="000149F0"/>
    <w:rsid w:val="00014F8B"/>
    <w:rsid w:val="00016039"/>
    <w:rsid w:val="00017066"/>
    <w:rsid w:val="000171C3"/>
    <w:rsid w:val="00020BC0"/>
    <w:rsid w:val="00020C44"/>
    <w:rsid w:val="00022B53"/>
    <w:rsid w:val="000243B6"/>
    <w:rsid w:val="000244CF"/>
    <w:rsid w:val="00026A4E"/>
    <w:rsid w:val="00027AB9"/>
    <w:rsid w:val="00027D14"/>
    <w:rsid w:val="00031008"/>
    <w:rsid w:val="0003182D"/>
    <w:rsid w:val="0003249B"/>
    <w:rsid w:val="000333E2"/>
    <w:rsid w:val="00033574"/>
    <w:rsid w:val="0003428C"/>
    <w:rsid w:val="0003472A"/>
    <w:rsid w:val="00037009"/>
    <w:rsid w:val="0003755F"/>
    <w:rsid w:val="00040217"/>
    <w:rsid w:val="00040B42"/>
    <w:rsid w:val="00041E84"/>
    <w:rsid w:val="00042182"/>
    <w:rsid w:val="00043AEB"/>
    <w:rsid w:val="0004499A"/>
    <w:rsid w:val="00044BA4"/>
    <w:rsid w:val="00047D6C"/>
    <w:rsid w:val="00050292"/>
    <w:rsid w:val="000505E6"/>
    <w:rsid w:val="00053EE1"/>
    <w:rsid w:val="000543B2"/>
    <w:rsid w:val="00056665"/>
    <w:rsid w:val="00057F69"/>
    <w:rsid w:val="0006011D"/>
    <w:rsid w:val="00060586"/>
    <w:rsid w:val="0006074B"/>
    <w:rsid w:val="00061379"/>
    <w:rsid w:val="00061486"/>
    <w:rsid w:val="00062D76"/>
    <w:rsid w:val="000630E3"/>
    <w:rsid w:val="000645B3"/>
    <w:rsid w:val="0006667D"/>
    <w:rsid w:val="00070433"/>
    <w:rsid w:val="000708A0"/>
    <w:rsid w:val="00070DE5"/>
    <w:rsid w:val="0007205A"/>
    <w:rsid w:val="00072AC4"/>
    <w:rsid w:val="000738DD"/>
    <w:rsid w:val="00074681"/>
    <w:rsid w:val="00074F93"/>
    <w:rsid w:val="00077298"/>
    <w:rsid w:val="00082057"/>
    <w:rsid w:val="000830EC"/>
    <w:rsid w:val="0008404E"/>
    <w:rsid w:val="000858D8"/>
    <w:rsid w:val="00087264"/>
    <w:rsid w:val="000901D0"/>
    <w:rsid w:val="00090F93"/>
    <w:rsid w:val="00091228"/>
    <w:rsid w:val="0009128C"/>
    <w:rsid w:val="00091356"/>
    <w:rsid w:val="000928F8"/>
    <w:rsid w:val="00092C39"/>
    <w:rsid w:val="0009358E"/>
    <w:rsid w:val="00093E86"/>
    <w:rsid w:val="000940A6"/>
    <w:rsid w:val="00094378"/>
    <w:rsid w:val="000948F4"/>
    <w:rsid w:val="000965D9"/>
    <w:rsid w:val="00096E67"/>
    <w:rsid w:val="000A0664"/>
    <w:rsid w:val="000A111B"/>
    <w:rsid w:val="000A1126"/>
    <w:rsid w:val="000A1AED"/>
    <w:rsid w:val="000A1CBA"/>
    <w:rsid w:val="000A4278"/>
    <w:rsid w:val="000A4A76"/>
    <w:rsid w:val="000A4BE8"/>
    <w:rsid w:val="000A4C1B"/>
    <w:rsid w:val="000A52F9"/>
    <w:rsid w:val="000A58DF"/>
    <w:rsid w:val="000A7185"/>
    <w:rsid w:val="000A7799"/>
    <w:rsid w:val="000B02E3"/>
    <w:rsid w:val="000B0D88"/>
    <w:rsid w:val="000B14AA"/>
    <w:rsid w:val="000B1A5D"/>
    <w:rsid w:val="000B45DD"/>
    <w:rsid w:val="000B519A"/>
    <w:rsid w:val="000B54C0"/>
    <w:rsid w:val="000B595D"/>
    <w:rsid w:val="000B5CE8"/>
    <w:rsid w:val="000B62AC"/>
    <w:rsid w:val="000B758B"/>
    <w:rsid w:val="000B7A3D"/>
    <w:rsid w:val="000C28B5"/>
    <w:rsid w:val="000C37F4"/>
    <w:rsid w:val="000C4612"/>
    <w:rsid w:val="000C48D5"/>
    <w:rsid w:val="000C5E91"/>
    <w:rsid w:val="000C6DD0"/>
    <w:rsid w:val="000C71A9"/>
    <w:rsid w:val="000D10AE"/>
    <w:rsid w:val="000D3DC1"/>
    <w:rsid w:val="000D3F21"/>
    <w:rsid w:val="000D492E"/>
    <w:rsid w:val="000D7E71"/>
    <w:rsid w:val="000E004C"/>
    <w:rsid w:val="000E1FBB"/>
    <w:rsid w:val="000E2501"/>
    <w:rsid w:val="000E4DEE"/>
    <w:rsid w:val="000E63A6"/>
    <w:rsid w:val="000E6C34"/>
    <w:rsid w:val="000E6DCF"/>
    <w:rsid w:val="000E6E36"/>
    <w:rsid w:val="000E7061"/>
    <w:rsid w:val="000E79F1"/>
    <w:rsid w:val="000F064D"/>
    <w:rsid w:val="000F1504"/>
    <w:rsid w:val="000F1669"/>
    <w:rsid w:val="000F20CF"/>
    <w:rsid w:val="000F4478"/>
    <w:rsid w:val="000F463A"/>
    <w:rsid w:val="000F7B4C"/>
    <w:rsid w:val="0010294C"/>
    <w:rsid w:val="00102F02"/>
    <w:rsid w:val="0010334E"/>
    <w:rsid w:val="00103A0A"/>
    <w:rsid w:val="001052B4"/>
    <w:rsid w:val="00106635"/>
    <w:rsid w:val="00106F13"/>
    <w:rsid w:val="001076CA"/>
    <w:rsid w:val="00110852"/>
    <w:rsid w:val="00110CDE"/>
    <w:rsid w:val="00111486"/>
    <w:rsid w:val="0011218C"/>
    <w:rsid w:val="00112D63"/>
    <w:rsid w:val="00112E87"/>
    <w:rsid w:val="00114E02"/>
    <w:rsid w:val="00114F4E"/>
    <w:rsid w:val="001154F3"/>
    <w:rsid w:val="00115959"/>
    <w:rsid w:val="001159CA"/>
    <w:rsid w:val="0011650B"/>
    <w:rsid w:val="00117629"/>
    <w:rsid w:val="0012054C"/>
    <w:rsid w:val="001254E8"/>
    <w:rsid w:val="0012563A"/>
    <w:rsid w:val="00126A57"/>
    <w:rsid w:val="00126BA4"/>
    <w:rsid w:val="0012736B"/>
    <w:rsid w:val="0012758C"/>
    <w:rsid w:val="001275D9"/>
    <w:rsid w:val="0013013D"/>
    <w:rsid w:val="00130A1E"/>
    <w:rsid w:val="00130ED9"/>
    <w:rsid w:val="00131FD0"/>
    <w:rsid w:val="0013252F"/>
    <w:rsid w:val="001338D9"/>
    <w:rsid w:val="001340BC"/>
    <w:rsid w:val="00134E29"/>
    <w:rsid w:val="00134F42"/>
    <w:rsid w:val="0013582E"/>
    <w:rsid w:val="00137C34"/>
    <w:rsid w:val="0014125F"/>
    <w:rsid w:val="001425C0"/>
    <w:rsid w:val="00144E7B"/>
    <w:rsid w:val="001452A5"/>
    <w:rsid w:val="001458F3"/>
    <w:rsid w:val="0014655D"/>
    <w:rsid w:val="001465F8"/>
    <w:rsid w:val="00147973"/>
    <w:rsid w:val="001505AD"/>
    <w:rsid w:val="00150FE1"/>
    <w:rsid w:val="00151A4B"/>
    <w:rsid w:val="00151CC9"/>
    <w:rsid w:val="00152644"/>
    <w:rsid w:val="00152E52"/>
    <w:rsid w:val="001531EC"/>
    <w:rsid w:val="0015395D"/>
    <w:rsid w:val="00154727"/>
    <w:rsid w:val="001548D8"/>
    <w:rsid w:val="00154E43"/>
    <w:rsid w:val="00154E57"/>
    <w:rsid w:val="0015515F"/>
    <w:rsid w:val="001555CE"/>
    <w:rsid w:val="00155794"/>
    <w:rsid w:val="00155923"/>
    <w:rsid w:val="0015672F"/>
    <w:rsid w:val="00156DA0"/>
    <w:rsid w:val="00161A26"/>
    <w:rsid w:val="00162338"/>
    <w:rsid w:val="001626D9"/>
    <w:rsid w:val="00163317"/>
    <w:rsid w:val="001635D2"/>
    <w:rsid w:val="00163689"/>
    <w:rsid w:val="00163753"/>
    <w:rsid w:val="0016462E"/>
    <w:rsid w:val="00164C8F"/>
    <w:rsid w:val="00165EB7"/>
    <w:rsid w:val="00167EDF"/>
    <w:rsid w:val="00171229"/>
    <w:rsid w:val="001714F2"/>
    <w:rsid w:val="0017205E"/>
    <w:rsid w:val="0017223A"/>
    <w:rsid w:val="001727E2"/>
    <w:rsid w:val="00172851"/>
    <w:rsid w:val="00172975"/>
    <w:rsid w:val="001733D2"/>
    <w:rsid w:val="001738C4"/>
    <w:rsid w:val="00175493"/>
    <w:rsid w:val="001755D4"/>
    <w:rsid w:val="00176087"/>
    <w:rsid w:val="00176150"/>
    <w:rsid w:val="00176676"/>
    <w:rsid w:val="001773C6"/>
    <w:rsid w:val="00177602"/>
    <w:rsid w:val="00177868"/>
    <w:rsid w:val="0018020E"/>
    <w:rsid w:val="00180247"/>
    <w:rsid w:val="00181332"/>
    <w:rsid w:val="001817D9"/>
    <w:rsid w:val="00181802"/>
    <w:rsid w:val="00182519"/>
    <w:rsid w:val="00182A95"/>
    <w:rsid w:val="00183A5C"/>
    <w:rsid w:val="0018528F"/>
    <w:rsid w:val="00186670"/>
    <w:rsid w:val="00186C6F"/>
    <w:rsid w:val="00186E23"/>
    <w:rsid w:val="00186E6C"/>
    <w:rsid w:val="00186F58"/>
    <w:rsid w:val="0018740C"/>
    <w:rsid w:val="0018761E"/>
    <w:rsid w:val="00187F27"/>
    <w:rsid w:val="00190F8A"/>
    <w:rsid w:val="001910C8"/>
    <w:rsid w:val="00191875"/>
    <w:rsid w:val="001943BA"/>
    <w:rsid w:val="001947C0"/>
    <w:rsid w:val="0019485D"/>
    <w:rsid w:val="001949E6"/>
    <w:rsid w:val="00195363"/>
    <w:rsid w:val="001958BF"/>
    <w:rsid w:val="00195CA3"/>
    <w:rsid w:val="00196123"/>
    <w:rsid w:val="001963FF"/>
    <w:rsid w:val="0019640C"/>
    <w:rsid w:val="00196515"/>
    <w:rsid w:val="00196802"/>
    <w:rsid w:val="001A0184"/>
    <w:rsid w:val="001A036C"/>
    <w:rsid w:val="001A0624"/>
    <w:rsid w:val="001A0BDE"/>
    <w:rsid w:val="001A1E6D"/>
    <w:rsid w:val="001A44F8"/>
    <w:rsid w:val="001A51D4"/>
    <w:rsid w:val="001A555C"/>
    <w:rsid w:val="001A57D9"/>
    <w:rsid w:val="001A5985"/>
    <w:rsid w:val="001A76AC"/>
    <w:rsid w:val="001A7A56"/>
    <w:rsid w:val="001A7AFB"/>
    <w:rsid w:val="001B0ECF"/>
    <w:rsid w:val="001B156D"/>
    <w:rsid w:val="001B1CD6"/>
    <w:rsid w:val="001B2065"/>
    <w:rsid w:val="001B2673"/>
    <w:rsid w:val="001B2ED2"/>
    <w:rsid w:val="001B38EA"/>
    <w:rsid w:val="001B5A0E"/>
    <w:rsid w:val="001B621F"/>
    <w:rsid w:val="001B7D5D"/>
    <w:rsid w:val="001C014A"/>
    <w:rsid w:val="001C205C"/>
    <w:rsid w:val="001C4041"/>
    <w:rsid w:val="001C4650"/>
    <w:rsid w:val="001C59B9"/>
    <w:rsid w:val="001C679B"/>
    <w:rsid w:val="001C6AB5"/>
    <w:rsid w:val="001C7130"/>
    <w:rsid w:val="001C7C0A"/>
    <w:rsid w:val="001D0198"/>
    <w:rsid w:val="001D2318"/>
    <w:rsid w:val="001D3416"/>
    <w:rsid w:val="001D7954"/>
    <w:rsid w:val="001E08AD"/>
    <w:rsid w:val="001E12B1"/>
    <w:rsid w:val="001E1D89"/>
    <w:rsid w:val="001E3978"/>
    <w:rsid w:val="001E3B70"/>
    <w:rsid w:val="001E46F7"/>
    <w:rsid w:val="001E49F0"/>
    <w:rsid w:val="001E5865"/>
    <w:rsid w:val="001E64B5"/>
    <w:rsid w:val="001E64C3"/>
    <w:rsid w:val="001E7892"/>
    <w:rsid w:val="001F0578"/>
    <w:rsid w:val="001F0581"/>
    <w:rsid w:val="001F17ED"/>
    <w:rsid w:val="001F255E"/>
    <w:rsid w:val="001F3544"/>
    <w:rsid w:val="001F4496"/>
    <w:rsid w:val="001F476D"/>
    <w:rsid w:val="001F73E3"/>
    <w:rsid w:val="001F7C39"/>
    <w:rsid w:val="00200360"/>
    <w:rsid w:val="0020037A"/>
    <w:rsid w:val="002022EC"/>
    <w:rsid w:val="0020296F"/>
    <w:rsid w:val="00203943"/>
    <w:rsid w:val="00203B2D"/>
    <w:rsid w:val="00204876"/>
    <w:rsid w:val="00204BAB"/>
    <w:rsid w:val="00204CD9"/>
    <w:rsid w:val="0020634D"/>
    <w:rsid w:val="0020666A"/>
    <w:rsid w:val="0021010E"/>
    <w:rsid w:val="00210FFC"/>
    <w:rsid w:val="00214303"/>
    <w:rsid w:val="002149D1"/>
    <w:rsid w:val="00214D62"/>
    <w:rsid w:val="00215422"/>
    <w:rsid w:val="00215826"/>
    <w:rsid w:val="00215FB1"/>
    <w:rsid w:val="00216728"/>
    <w:rsid w:val="002167C1"/>
    <w:rsid w:val="00216993"/>
    <w:rsid w:val="00222F19"/>
    <w:rsid w:val="00223BC0"/>
    <w:rsid w:val="002258C0"/>
    <w:rsid w:val="002269E1"/>
    <w:rsid w:val="00226C08"/>
    <w:rsid w:val="00226E74"/>
    <w:rsid w:val="00226E8B"/>
    <w:rsid w:val="002300D7"/>
    <w:rsid w:val="0023095E"/>
    <w:rsid w:val="002309E2"/>
    <w:rsid w:val="002317BC"/>
    <w:rsid w:val="002327C3"/>
    <w:rsid w:val="0023356C"/>
    <w:rsid w:val="00233D02"/>
    <w:rsid w:val="00233F5E"/>
    <w:rsid w:val="0023424C"/>
    <w:rsid w:val="00234B3E"/>
    <w:rsid w:val="002357C5"/>
    <w:rsid w:val="00235821"/>
    <w:rsid w:val="002363CD"/>
    <w:rsid w:val="002406DE"/>
    <w:rsid w:val="0024118B"/>
    <w:rsid w:val="002419EC"/>
    <w:rsid w:val="00241AB9"/>
    <w:rsid w:val="0024262A"/>
    <w:rsid w:val="00243810"/>
    <w:rsid w:val="00243B16"/>
    <w:rsid w:val="0024413A"/>
    <w:rsid w:val="002461CC"/>
    <w:rsid w:val="00246604"/>
    <w:rsid w:val="002467D2"/>
    <w:rsid w:val="0024772D"/>
    <w:rsid w:val="00247B3C"/>
    <w:rsid w:val="00247F51"/>
    <w:rsid w:val="002501A7"/>
    <w:rsid w:val="00252309"/>
    <w:rsid w:val="0025251C"/>
    <w:rsid w:val="00252CFB"/>
    <w:rsid w:val="00253825"/>
    <w:rsid w:val="00253A99"/>
    <w:rsid w:val="00255097"/>
    <w:rsid w:val="0025519D"/>
    <w:rsid w:val="00255606"/>
    <w:rsid w:val="0025644D"/>
    <w:rsid w:val="002573ED"/>
    <w:rsid w:val="00260224"/>
    <w:rsid w:val="00260321"/>
    <w:rsid w:val="002605FA"/>
    <w:rsid w:val="00260C77"/>
    <w:rsid w:val="002611FF"/>
    <w:rsid w:val="0026383F"/>
    <w:rsid w:val="00263A73"/>
    <w:rsid w:val="00263F88"/>
    <w:rsid w:val="00264526"/>
    <w:rsid w:val="00264F75"/>
    <w:rsid w:val="0026676D"/>
    <w:rsid w:val="00267652"/>
    <w:rsid w:val="00267EB3"/>
    <w:rsid w:val="0027170E"/>
    <w:rsid w:val="00271A88"/>
    <w:rsid w:val="00271DD4"/>
    <w:rsid w:val="00271E33"/>
    <w:rsid w:val="0027280A"/>
    <w:rsid w:val="00272B82"/>
    <w:rsid w:val="00272C9D"/>
    <w:rsid w:val="00272F54"/>
    <w:rsid w:val="00273FD6"/>
    <w:rsid w:val="00274558"/>
    <w:rsid w:val="002748F3"/>
    <w:rsid w:val="0027556D"/>
    <w:rsid w:val="00276897"/>
    <w:rsid w:val="00277E95"/>
    <w:rsid w:val="00281565"/>
    <w:rsid w:val="00282512"/>
    <w:rsid w:val="002836B3"/>
    <w:rsid w:val="00285871"/>
    <w:rsid w:val="0028599D"/>
    <w:rsid w:val="00290403"/>
    <w:rsid w:val="00291179"/>
    <w:rsid w:val="002916B8"/>
    <w:rsid w:val="002934D1"/>
    <w:rsid w:val="00295028"/>
    <w:rsid w:val="00295C35"/>
    <w:rsid w:val="00296006"/>
    <w:rsid w:val="002962F7"/>
    <w:rsid w:val="0029693B"/>
    <w:rsid w:val="00296CDC"/>
    <w:rsid w:val="002A03A0"/>
    <w:rsid w:val="002A0FAA"/>
    <w:rsid w:val="002A12F9"/>
    <w:rsid w:val="002A301B"/>
    <w:rsid w:val="002A4C1B"/>
    <w:rsid w:val="002A542A"/>
    <w:rsid w:val="002A61A5"/>
    <w:rsid w:val="002A61F0"/>
    <w:rsid w:val="002A64A1"/>
    <w:rsid w:val="002A72B1"/>
    <w:rsid w:val="002A76D1"/>
    <w:rsid w:val="002B073C"/>
    <w:rsid w:val="002B0999"/>
    <w:rsid w:val="002B15DD"/>
    <w:rsid w:val="002B2501"/>
    <w:rsid w:val="002B3CE5"/>
    <w:rsid w:val="002B3CEA"/>
    <w:rsid w:val="002B402D"/>
    <w:rsid w:val="002B522D"/>
    <w:rsid w:val="002B5340"/>
    <w:rsid w:val="002B5BB7"/>
    <w:rsid w:val="002B671D"/>
    <w:rsid w:val="002C02DC"/>
    <w:rsid w:val="002C0842"/>
    <w:rsid w:val="002C127C"/>
    <w:rsid w:val="002C4241"/>
    <w:rsid w:val="002C56B2"/>
    <w:rsid w:val="002C5752"/>
    <w:rsid w:val="002D1799"/>
    <w:rsid w:val="002D1F08"/>
    <w:rsid w:val="002D435C"/>
    <w:rsid w:val="002D521D"/>
    <w:rsid w:val="002D7886"/>
    <w:rsid w:val="002E0EA5"/>
    <w:rsid w:val="002E215B"/>
    <w:rsid w:val="002E2225"/>
    <w:rsid w:val="002E2301"/>
    <w:rsid w:val="002E2CC5"/>
    <w:rsid w:val="002E3EC7"/>
    <w:rsid w:val="002E45FD"/>
    <w:rsid w:val="002E4629"/>
    <w:rsid w:val="002E5FC7"/>
    <w:rsid w:val="002E66D7"/>
    <w:rsid w:val="002E7189"/>
    <w:rsid w:val="002F17D8"/>
    <w:rsid w:val="002F2312"/>
    <w:rsid w:val="002F2844"/>
    <w:rsid w:val="002F29A6"/>
    <w:rsid w:val="002F2C8C"/>
    <w:rsid w:val="002F397B"/>
    <w:rsid w:val="002F3F23"/>
    <w:rsid w:val="002F4AB6"/>
    <w:rsid w:val="002F5B42"/>
    <w:rsid w:val="002F5C0D"/>
    <w:rsid w:val="002F5E22"/>
    <w:rsid w:val="002F7C40"/>
    <w:rsid w:val="00300218"/>
    <w:rsid w:val="00300641"/>
    <w:rsid w:val="00300B53"/>
    <w:rsid w:val="0030161E"/>
    <w:rsid w:val="0030250D"/>
    <w:rsid w:val="003029CC"/>
    <w:rsid w:val="00303793"/>
    <w:rsid w:val="00313E25"/>
    <w:rsid w:val="0031435E"/>
    <w:rsid w:val="00314891"/>
    <w:rsid w:val="00316CCB"/>
    <w:rsid w:val="003213A7"/>
    <w:rsid w:val="00322037"/>
    <w:rsid w:val="003220AE"/>
    <w:rsid w:val="00322D3E"/>
    <w:rsid w:val="00323080"/>
    <w:rsid w:val="0032331B"/>
    <w:rsid w:val="003239F6"/>
    <w:rsid w:val="00323A10"/>
    <w:rsid w:val="00323D03"/>
    <w:rsid w:val="00326418"/>
    <w:rsid w:val="003267B0"/>
    <w:rsid w:val="00331298"/>
    <w:rsid w:val="003314DC"/>
    <w:rsid w:val="00332327"/>
    <w:rsid w:val="003324FF"/>
    <w:rsid w:val="003326E6"/>
    <w:rsid w:val="0033272D"/>
    <w:rsid w:val="00332B63"/>
    <w:rsid w:val="00332CD4"/>
    <w:rsid w:val="00332CE3"/>
    <w:rsid w:val="00333290"/>
    <w:rsid w:val="00333592"/>
    <w:rsid w:val="00333642"/>
    <w:rsid w:val="00334CB3"/>
    <w:rsid w:val="0033641B"/>
    <w:rsid w:val="0033776E"/>
    <w:rsid w:val="003408C2"/>
    <w:rsid w:val="003422EB"/>
    <w:rsid w:val="0034341B"/>
    <w:rsid w:val="00343D94"/>
    <w:rsid w:val="003448A0"/>
    <w:rsid w:val="00344E7F"/>
    <w:rsid w:val="00344F78"/>
    <w:rsid w:val="003463A1"/>
    <w:rsid w:val="003476B1"/>
    <w:rsid w:val="0035125C"/>
    <w:rsid w:val="003516F9"/>
    <w:rsid w:val="00351AA2"/>
    <w:rsid w:val="00351E4D"/>
    <w:rsid w:val="003522D2"/>
    <w:rsid w:val="00352950"/>
    <w:rsid w:val="00355343"/>
    <w:rsid w:val="00355A83"/>
    <w:rsid w:val="003578D0"/>
    <w:rsid w:val="00357B6E"/>
    <w:rsid w:val="003612B3"/>
    <w:rsid w:val="00361371"/>
    <w:rsid w:val="003613C9"/>
    <w:rsid w:val="003615EB"/>
    <w:rsid w:val="00361838"/>
    <w:rsid w:val="00361AF0"/>
    <w:rsid w:val="00362292"/>
    <w:rsid w:val="003623E6"/>
    <w:rsid w:val="00362CCD"/>
    <w:rsid w:val="00362FA4"/>
    <w:rsid w:val="0036487C"/>
    <w:rsid w:val="00365070"/>
    <w:rsid w:val="003666EF"/>
    <w:rsid w:val="003672B2"/>
    <w:rsid w:val="00367476"/>
    <w:rsid w:val="0036783D"/>
    <w:rsid w:val="003679CF"/>
    <w:rsid w:val="00367AF4"/>
    <w:rsid w:val="00370D14"/>
    <w:rsid w:val="0037253B"/>
    <w:rsid w:val="003730CA"/>
    <w:rsid w:val="003732BF"/>
    <w:rsid w:val="00373B90"/>
    <w:rsid w:val="00374078"/>
    <w:rsid w:val="00374433"/>
    <w:rsid w:val="0037443A"/>
    <w:rsid w:val="00374685"/>
    <w:rsid w:val="00375CBB"/>
    <w:rsid w:val="00376147"/>
    <w:rsid w:val="00380EFC"/>
    <w:rsid w:val="00381B8A"/>
    <w:rsid w:val="00385A36"/>
    <w:rsid w:val="00386107"/>
    <w:rsid w:val="00386E88"/>
    <w:rsid w:val="003875BA"/>
    <w:rsid w:val="00390B6C"/>
    <w:rsid w:val="00391714"/>
    <w:rsid w:val="00395C33"/>
    <w:rsid w:val="00396D07"/>
    <w:rsid w:val="0039716D"/>
    <w:rsid w:val="003A08B3"/>
    <w:rsid w:val="003A08EC"/>
    <w:rsid w:val="003A09F6"/>
    <w:rsid w:val="003A3BCF"/>
    <w:rsid w:val="003A4787"/>
    <w:rsid w:val="003A49E4"/>
    <w:rsid w:val="003A4EC3"/>
    <w:rsid w:val="003A5122"/>
    <w:rsid w:val="003A514B"/>
    <w:rsid w:val="003A5648"/>
    <w:rsid w:val="003A57AA"/>
    <w:rsid w:val="003A5BAD"/>
    <w:rsid w:val="003A613B"/>
    <w:rsid w:val="003A72AE"/>
    <w:rsid w:val="003B022A"/>
    <w:rsid w:val="003B0DA0"/>
    <w:rsid w:val="003B1DF8"/>
    <w:rsid w:val="003B1E15"/>
    <w:rsid w:val="003B28FE"/>
    <w:rsid w:val="003B3704"/>
    <w:rsid w:val="003B4813"/>
    <w:rsid w:val="003B50DA"/>
    <w:rsid w:val="003B5BB7"/>
    <w:rsid w:val="003B5F58"/>
    <w:rsid w:val="003B68C4"/>
    <w:rsid w:val="003B72D4"/>
    <w:rsid w:val="003C1732"/>
    <w:rsid w:val="003C1B90"/>
    <w:rsid w:val="003C229B"/>
    <w:rsid w:val="003C23B1"/>
    <w:rsid w:val="003C409F"/>
    <w:rsid w:val="003C482C"/>
    <w:rsid w:val="003C6482"/>
    <w:rsid w:val="003C70AC"/>
    <w:rsid w:val="003C7391"/>
    <w:rsid w:val="003C7635"/>
    <w:rsid w:val="003D0ACF"/>
    <w:rsid w:val="003D0FA6"/>
    <w:rsid w:val="003D2B70"/>
    <w:rsid w:val="003D3D44"/>
    <w:rsid w:val="003D3D68"/>
    <w:rsid w:val="003D41D2"/>
    <w:rsid w:val="003D45B5"/>
    <w:rsid w:val="003D532A"/>
    <w:rsid w:val="003D58FC"/>
    <w:rsid w:val="003D5B04"/>
    <w:rsid w:val="003D719C"/>
    <w:rsid w:val="003D7207"/>
    <w:rsid w:val="003D7BD4"/>
    <w:rsid w:val="003E0560"/>
    <w:rsid w:val="003E25EF"/>
    <w:rsid w:val="003E2743"/>
    <w:rsid w:val="003E27DD"/>
    <w:rsid w:val="003E313A"/>
    <w:rsid w:val="003E3DC7"/>
    <w:rsid w:val="003E43B2"/>
    <w:rsid w:val="003E4E75"/>
    <w:rsid w:val="003E5837"/>
    <w:rsid w:val="003E67BF"/>
    <w:rsid w:val="003E7338"/>
    <w:rsid w:val="003E78A0"/>
    <w:rsid w:val="003E793A"/>
    <w:rsid w:val="003E7DC2"/>
    <w:rsid w:val="003F0095"/>
    <w:rsid w:val="003F046E"/>
    <w:rsid w:val="003F2817"/>
    <w:rsid w:val="003F2CDD"/>
    <w:rsid w:val="003F2E47"/>
    <w:rsid w:val="003F31E5"/>
    <w:rsid w:val="003F3E4E"/>
    <w:rsid w:val="003F41BB"/>
    <w:rsid w:val="003F7B16"/>
    <w:rsid w:val="00400B35"/>
    <w:rsid w:val="00401F98"/>
    <w:rsid w:val="0040207C"/>
    <w:rsid w:val="00402101"/>
    <w:rsid w:val="00402661"/>
    <w:rsid w:val="00403092"/>
    <w:rsid w:val="00403DF0"/>
    <w:rsid w:val="004042C1"/>
    <w:rsid w:val="0040450F"/>
    <w:rsid w:val="004102EA"/>
    <w:rsid w:val="004104F8"/>
    <w:rsid w:val="004109C4"/>
    <w:rsid w:val="00411454"/>
    <w:rsid w:val="00411D30"/>
    <w:rsid w:val="004136E3"/>
    <w:rsid w:val="004146B2"/>
    <w:rsid w:val="00415103"/>
    <w:rsid w:val="00415147"/>
    <w:rsid w:val="00415300"/>
    <w:rsid w:val="0041562E"/>
    <w:rsid w:val="00415D64"/>
    <w:rsid w:val="00415DB7"/>
    <w:rsid w:val="00415DE4"/>
    <w:rsid w:val="00416225"/>
    <w:rsid w:val="004164D6"/>
    <w:rsid w:val="004169F3"/>
    <w:rsid w:val="00416E9D"/>
    <w:rsid w:val="0041769F"/>
    <w:rsid w:val="00417F3C"/>
    <w:rsid w:val="0042009A"/>
    <w:rsid w:val="00420435"/>
    <w:rsid w:val="00420E5D"/>
    <w:rsid w:val="004214D6"/>
    <w:rsid w:val="00421840"/>
    <w:rsid w:val="00421C8D"/>
    <w:rsid w:val="00421EF1"/>
    <w:rsid w:val="0042208A"/>
    <w:rsid w:val="00422E13"/>
    <w:rsid w:val="00423C4F"/>
    <w:rsid w:val="00424382"/>
    <w:rsid w:val="00425540"/>
    <w:rsid w:val="00425B59"/>
    <w:rsid w:val="00427511"/>
    <w:rsid w:val="004279E2"/>
    <w:rsid w:val="004300E4"/>
    <w:rsid w:val="004303AD"/>
    <w:rsid w:val="004306C7"/>
    <w:rsid w:val="00430850"/>
    <w:rsid w:val="00430A77"/>
    <w:rsid w:val="0043160A"/>
    <w:rsid w:val="0043181F"/>
    <w:rsid w:val="004319A8"/>
    <w:rsid w:val="00432F2E"/>
    <w:rsid w:val="00433501"/>
    <w:rsid w:val="00433B24"/>
    <w:rsid w:val="00433CB0"/>
    <w:rsid w:val="00435007"/>
    <w:rsid w:val="004356D8"/>
    <w:rsid w:val="004357B8"/>
    <w:rsid w:val="004409EA"/>
    <w:rsid w:val="00440F14"/>
    <w:rsid w:val="00441545"/>
    <w:rsid w:val="00441C29"/>
    <w:rsid w:val="00442156"/>
    <w:rsid w:val="004423E3"/>
    <w:rsid w:val="004454FA"/>
    <w:rsid w:val="004456E5"/>
    <w:rsid w:val="00445F46"/>
    <w:rsid w:val="0044643B"/>
    <w:rsid w:val="0044645B"/>
    <w:rsid w:val="00447376"/>
    <w:rsid w:val="004518CC"/>
    <w:rsid w:val="00451D1A"/>
    <w:rsid w:val="00452193"/>
    <w:rsid w:val="00452931"/>
    <w:rsid w:val="00452CCA"/>
    <w:rsid w:val="00452D12"/>
    <w:rsid w:val="00453618"/>
    <w:rsid w:val="00453CD4"/>
    <w:rsid w:val="00454BB5"/>
    <w:rsid w:val="004559E0"/>
    <w:rsid w:val="00455D20"/>
    <w:rsid w:val="00455FBC"/>
    <w:rsid w:val="00456259"/>
    <w:rsid w:val="00457924"/>
    <w:rsid w:val="004606FB"/>
    <w:rsid w:val="0046110D"/>
    <w:rsid w:val="00461B8F"/>
    <w:rsid w:val="00462216"/>
    <w:rsid w:val="0046224C"/>
    <w:rsid w:val="00462873"/>
    <w:rsid w:val="004643E4"/>
    <w:rsid w:val="00464648"/>
    <w:rsid w:val="00464B86"/>
    <w:rsid w:val="004655FC"/>
    <w:rsid w:val="00465D6F"/>
    <w:rsid w:val="00466357"/>
    <w:rsid w:val="00466E08"/>
    <w:rsid w:val="00466FE5"/>
    <w:rsid w:val="00470AE6"/>
    <w:rsid w:val="00470CF9"/>
    <w:rsid w:val="00470F1B"/>
    <w:rsid w:val="00471A45"/>
    <w:rsid w:val="0047280C"/>
    <w:rsid w:val="004728FA"/>
    <w:rsid w:val="00473945"/>
    <w:rsid w:val="00473976"/>
    <w:rsid w:val="004779A4"/>
    <w:rsid w:val="004803B1"/>
    <w:rsid w:val="004807F8"/>
    <w:rsid w:val="0048113A"/>
    <w:rsid w:val="004814B8"/>
    <w:rsid w:val="0048280E"/>
    <w:rsid w:val="00483C07"/>
    <w:rsid w:val="004849FC"/>
    <w:rsid w:val="0048525F"/>
    <w:rsid w:val="00486DFF"/>
    <w:rsid w:val="00487294"/>
    <w:rsid w:val="004876D2"/>
    <w:rsid w:val="0049019E"/>
    <w:rsid w:val="004903C5"/>
    <w:rsid w:val="004903FE"/>
    <w:rsid w:val="004904CE"/>
    <w:rsid w:val="0049085D"/>
    <w:rsid w:val="00491113"/>
    <w:rsid w:val="00491EA3"/>
    <w:rsid w:val="00491FCE"/>
    <w:rsid w:val="00492562"/>
    <w:rsid w:val="0049320B"/>
    <w:rsid w:val="0049392B"/>
    <w:rsid w:val="00494A4F"/>
    <w:rsid w:val="00494BCF"/>
    <w:rsid w:val="00495666"/>
    <w:rsid w:val="00495E10"/>
    <w:rsid w:val="00495F98"/>
    <w:rsid w:val="00496BB0"/>
    <w:rsid w:val="00497F56"/>
    <w:rsid w:val="004A0039"/>
    <w:rsid w:val="004A2228"/>
    <w:rsid w:val="004A2566"/>
    <w:rsid w:val="004A30E5"/>
    <w:rsid w:val="004A509B"/>
    <w:rsid w:val="004A5DD6"/>
    <w:rsid w:val="004A64C9"/>
    <w:rsid w:val="004A66AC"/>
    <w:rsid w:val="004A6B8B"/>
    <w:rsid w:val="004A6D40"/>
    <w:rsid w:val="004A70C7"/>
    <w:rsid w:val="004B01ED"/>
    <w:rsid w:val="004B060A"/>
    <w:rsid w:val="004B1898"/>
    <w:rsid w:val="004B1AB0"/>
    <w:rsid w:val="004B220A"/>
    <w:rsid w:val="004B270B"/>
    <w:rsid w:val="004B39DB"/>
    <w:rsid w:val="004B3F1D"/>
    <w:rsid w:val="004B5E27"/>
    <w:rsid w:val="004B6250"/>
    <w:rsid w:val="004B79FC"/>
    <w:rsid w:val="004C00BC"/>
    <w:rsid w:val="004C181C"/>
    <w:rsid w:val="004C27EC"/>
    <w:rsid w:val="004C3958"/>
    <w:rsid w:val="004C4D0B"/>
    <w:rsid w:val="004C7321"/>
    <w:rsid w:val="004D0160"/>
    <w:rsid w:val="004D0413"/>
    <w:rsid w:val="004D18A9"/>
    <w:rsid w:val="004D1D83"/>
    <w:rsid w:val="004D32C4"/>
    <w:rsid w:val="004D3AA7"/>
    <w:rsid w:val="004D3D56"/>
    <w:rsid w:val="004D4A23"/>
    <w:rsid w:val="004D4AA6"/>
    <w:rsid w:val="004D60D0"/>
    <w:rsid w:val="004D7028"/>
    <w:rsid w:val="004E00A5"/>
    <w:rsid w:val="004E0712"/>
    <w:rsid w:val="004E17A8"/>
    <w:rsid w:val="004E27F2"/>
    <w:rsid w:val="004E3EAE"/>
    <w:rsid w:val="004E48D9"/>
    <w:rsid w:val="004E5E32"/>
    <w:rsid w:val="004E7872"/>
    <w:rsid w:val="004EB25D"/>
    <w:rsid w:val="004F0171"/>
    <w:rsid w:val="004F0F1E"/>
    <w:rsid w:val="004F1339"/>
    <w:rsid w:val="004F14C5"/>
    <w:rsid w:val="004F1E3E"/>
    <w:rsid w:val="004F357E"/>
    <w:rsid w:val="004F3A51"/>
    <w:rsid w:val="004F3C91"/>
    <w:rsid w:val="004F3FDE"/>
    <w:rsid w:val="004F4259"/>
    <w:rsid w:val="004F4CC4"/>
    <w:rsid w:val="004F52D8"/>
    <w:rsid w:val="004F5B0D"/>
    <w:rsid w:val="004F625A"/>
    <w:rsid w:val="004F6F43"/>
    <w:rsid w:val="004F6F72"/>
    <w:rsid w:val="004F7439"/>
    <w:rsid w:val="004F7CBF"/>
    <w:rsid w:val="004F7CFF"/>
    <w:rsid w:val="00501AAA"/>
    <w:rsid w:val="0050300D"/>
    <w:rsid w:val="00504360"/>
    <w:rsid w:val="00504D1F"/>
    <w:rsid w:val="005063A3"/>
    <w:rsid w:val="0050675F"/>
    <w:rsid w:val="00507E76"/>
    <w:rsid w:val="00510939"/>
    <w:rsid w:val="0051148C"/>
    <w:rsid w:val="005119FF"/>
    <w:rsid w:val="00511D00"/>
    <w:rsid w:val="00512A12"/>
    <w:rsid w:val="00517241"/>
    <w:rsid w:val="0051752E"/>
    <w:rsid w:val="005202FA"/>
    <w:rsid w:val="005208BB"/>
    <w:rsid w:val="0052166C"/>
    <w:rsid w:val="005228F1"/>
    <w:rsid w:val="005244EA"/>
    <w:rsid w:val="005246F4"/>
    <w:rsid w:val="00524C75"/>
    <w:rsid w:val="005259B1"/>
    <w:rsid w:val="00526757"/>
    <w:rsid w:val="00527568"/>
    <w:rsid w:val="00531B80"/>
    <w:rsid w:val="00532833"/>
    <w:rsid w:val="00534E34"/>
    <w:rsid w:val="005350A4"/>
    <w:rsid w:val="0053512C"/>
    <w:rsid w:val="00535FBC"/>
    <w:rsid w:val="00536C31"/>
    <w:rsid w:val="0053712F"/>
    <w:rsid w:val="00537D44"/>
    <w:rsid w:val="00540280"/>
    <w:rsid w:val="00540B66"/>
    <w:rsid w:val="00540FF2"/>
    <w:rsid w:val="00541202"/>
    <w:rsid w:val="00541245"/>
    <w:rsid w:val="005421B9"/>
    <w:rsid w:val="00542406"/>
    <w:rsid w:val="005429BE"/>
    <w:rsid w:val="00543332"/>
    <w:rsid w:val="00543FFC"/>
    <w:rsid w:val="00544367"/>
    <w:rsid w:val="00544E8B"/>
    <w:rsid w:val="00544F93"/>
    <w:rsid w:val="00546210"/>
    <w:rsid w:val="005468E0"/>
    <w:rsid w:val="005469A1"/>
    <w:rsid w:val="00546AE5"/>
    <w:rsid w:val="00546D39"/>
    <w:rsid w:val="005479FA"/>
    <w:rsid w:val="00547C1E"/>
    <w:rsid w:val="00550ABF"/>
    <w:rsid w:val="00551725"/>
    <w:rsid w:val="005523E3"/>
    <w:rsid w:val="00552458"/>
    <w:rsid w:val="005529A8"/>
    <w:rsid w:val="0055304A"/>
    <w:rsid w:val="005553A5"/>
    <w:rsid w:val="00556540"/>
    <w:rsid w:val="005576EE"/>
    <w:rsid w:val="005579E4"/>
    <w:rsid w:val="00560406"/>
    <w:rsid w:val="0056093D"/>
    <w:rsid w:val="00560A87"/>
    <w:rsid w:val="00560C54"/>
    <w:rsid w:val="0056114A"/>
    <w:rsid w:val="00561B4F"/>
    <w:rsid w:val="00561D3D"/>
    <w:rsid w:val="00562A08"/>
    <w:rsid w:val="00562EED"/>
    <w:rsid w:val="00563C1C"/>
    <w:rsid w:val="00563FC2"/>
    <w:rsid w:val="00564C10"/>
    <w:rsid w:val="00565211"/>
    <w:rsid w:val="00565597"/>
    <w:rsid w:val="00565D37"/>
    <w:rsid w:val="00566615"/>
    <w:rsid w:val="00566E1E"/>
    <w:rsid w:val="005711EB"/>
    <w:rsid w:val="00571B44"/>
    <w:rsid w:val="00571E93"/>
    <w:rsid w:val="00572DFE"/>
    <w:rsid w:val="00573458"/>
    <w:rsid w:val="00573F64"/>
    <w:rsid w:val="005754D7"/>
    <w:rsid w:val="0057568D"/>
    <w:rsid w:val="00575889"/>
    <w:rsid w:val="00575904"/>
    <w:rsid w:val="00575D51"/>
    <w:rsid w:val="005762FD"/>
    <w:rsid w:val="005772CC"/>
    <w:rsid w:val="005808C9"/>
    <w:rsid w:val="005819CE"/>
    <w:rsid w:val="00581E7F"/>
    <w:rsid w:val="0058243D"/>
    <w:rsid w:val="00582CF1"/>
    <w:rsid w:val="005838B7"/>
    <w:rsid w:val="00583A70"/>
    <w:rsid w:val="00584575"/>
    <w:rsid w:val="005852E2"/>
    <w:rsid w:val="00585E3C"/>
    <w:rsid w:val="005874F6"/>
    <w:rsid w:val="00587552"/>
    <w:rsid w:val="00590AA0"/>
    <w:rsid w:val="00591056"/>
    <w:rsid w:val="005911E5"/>
    <w:rsid w:val="0059125A"/>
    <w:rsid w:val="00591A2B"/>
    <w:rsid w:val="005924BB"/>
    <w:rsid w:val="005924EE"/>
    <w:rsid w:val="005943CC"/>
    <w:rsid w:val="00597186"/>
    <w:rsid w:val="00597CD5"/>
    <w:rsid w:val="005A0081"/>
    <w:rsid w:val="005A260B"/>
    <w:rsid w:val="005A39BE"/>
    <w:rsid w:val="005A53AC"/>
    <w:rsid w:val="005A5884"/>
    <w:rsid w:val="005A5A95"/>
    <w:rsid w:val="005A650F"/>
    <w:rsid w:val="005A6FCF"/>
    <w:rsid w:val="005A7241"/>
    <w:rsid w:val="005B1305"/>
    <w:rsid w:val="005B1F55"/>
    <w:rsid w:val="005B3D09"/>
    <w:rsid w:val="005B4319"/>
    <w:rsid w:val="005B4E5C"/>
    <w:rsid w:val="005B5DE5"/>
    <w:rsid w:val="005B68E6"/>
    <w:rsid w:val="005B693C"/>
    <w:rsid w:val="005B7A5D"/>
    <w:rsid w:val="005C0E10"/>
    <w:rsid w:val="005C1E14"/>
    <w:rsid w:val="005C28F4"/>
    <w:rsid w:val="005C30F0"/>
    <w:rsid w:val="005C402F"/>
    <w:rsid w:val="005C4E51"/>
    <w:rsid w:val="005C6366"/>
    <w:rsid w:val="005C747E"/>
    <w:rsid w:val="005C7869"/>
    <w:rsid w:val="005D0469"/>
    <w:rsid w:val="005D0C69"/>
    <w:rsid w:val="005D17AB"/>
    <w:rsid w:val="005D191C"/>
    <w:rsid w:val="005D1F27"/>
    <w:rsid w:val="005D2258"/>
    <w:rsid w:val="005D2466"/>
    <w:rsid w:val="005D27CF"/>
    <w:rsid w:val="005D3988"/>
    <w:rsid w:val="005D44D0"/>
    <w:rsid w:val="005D478C"/>
    <w:rsid w:val="005D4875"/>
    <w:rsid w:val="005D69FD"/>
    <w:rsid w:val="005D6BC3"/>
    <w:rsid w:val="005D6C69"/>
    <w:rsid w:val="005E1283"/>
    <w:rsid w:val="005E2D5B"/>
    <w:rsid w:val="005E35ED"/>
    <w:rsid w:val="005E39A9"/>
    <w:rsid w:val="005E5609"/>
    <w:rsid w:val="005E609E"/>
    <w:rsid w:val="005E720A"/>
    <w:rsid w:val="005E74BE"/>
    <w:rsid w:val="005E776D"/>
    <w:rsid w:val="005E7AE6"/>
    <w:rsid w:val="005F0757"/>
    <w:rsid w:val="005F104C"/>
    <w:rsid w:val="005F265F"/>
    <w:rsid w:val="005F49C4"/>
    <w:rsid w:val="005F7E74"/>
    <w:rsid w:val="005F7F1B"/>
    <w:rsid w:val="006006DF"/>
    <w:rsid w:val="00600E9F"/>
    <w:rsid w:val="0060169B"/>
    <w:rsid w:val="00602B75"/>
    <w:rsid w:val="00602D83"/>
    <w:rsid w:val="006035F4"/>
    <w:rsid w:val="006054EC"/>
    <w:rsid w:val="006076C8"/>
    <w:rsid w:val="00607DB1"/>
    <w:rsid w:val="00607EB9"/>
    <w:rsid w:val="00610EE5"/>
    <w:rsid w:val="00611B8D"/>
    <w:rsid w:val="00613580"/>
    <w:rsid w:val="006141A7"/>
    <w:rsid w:val="0061475E"/>
    <w:rsid w:val="00614E3B"/>
    <w:rsid w:val="0061634F"/>
    <w:rsid w:val="006178F3"/>
    <w:rsid w:val="00617C43"/>
    <w:rsid w:val="00620038"/>
    <w:rsid w:val="00620F8B"/>
    <w:rsid w:val="006211B1"/>
    <w:rsid w:val="00621517"/>
    <w:rsid w:val="0062162D"/>
    <w:rsid w:val="00621C2F"/>
    <w:rsid w:val="00622090"/>
    <w:rsid w:val="0062244E"/>
    <w:rsid w:val="00624687"/>
    <w:rsid w:val="00624AE8"/>
    <w:rsid w:val="00624F40"/>
    <w:rsid w:val="00625153"/>
    <w:rsid w:val="006253F4"/>
    <w:rsid w:val="00625E7F"/>
    <w:rsid w:val="00626A63"/>
    <w:rsid w:val="00626D8D"/>
    <w:rsid w:val="00627384"/>
    <w:rsid w:val="00632BE0"/>
    <w:rsid w:val="006344F9"/>
    <w:rsid w:val="006352C3"/>
    <w:rsid w:val="006356CD"/>
    <w:rsid w:val="00635C75"/>
    <w:rsid w:val="00635DDB"/>
    <w:rsid w:val="006363B0"/>
    <w:rsid w:val="006373B2"/>
    <w:rsid w:val="006374EC"/>
    <w:rsid w:val="006379C2"/>
    <w:rsid w:val="006418B4"/>
    <w:rsid w:val="006432A3"/>
    <w:rsid w:val="006435F5"/>
    <w:rsid w:val="00644497"/>
    <w:rsid w:val="00644677"/>
    <w:rsid w:val="00644B2B"/>
    <w:rsid w:val="0064550F"/>
    <w:rsid w:val="00645A29"/>
    <w:rsid w:val="00646563"/>
    <w:rsid w:val="00646A47"/>
    <w:rsid w:val="00646AFA"/>
    <w:rsid w:val="00647549"/>
    <w:rsid w:val="00647B2B"/>
    <w:rsid w:val="0065057C"/>
    <w:rsid w:val="00650C4A"/>
    <w:rsid w:val="00651C36"/>
    <w:rsid w:val="006524CD"/>
    <w:rsid w:val="00653CD1"/>
    <w:rsid w:val="006543C3"/>
    <w:rsid w:val="00654E4C"/>
    <w:rsid w:val="00655E40"/>
    <w:rsid w:val="00656518"/>
    <w:rsid w:val="00656618"/>
    <w:rsid w:val="00657677"/>
    <w:rsid w:val="0066156E"/>
    <w:rsid w:val="0066170C"/>
    <w:rsid w:val="00661DAB"/>
    <w:rsid w:val="006626F6"/>
    <w:rsid w:val="00662C3E"/>
    <w:rsid w:val="00662DE1"/>
    <w:rsid w:val="00662DF9"/>
    <w:rsid w:val="00663209"/>
    <w:rsid w:val="00664027"/>
    <w:rsid w:val="00665754"/>
    <w:rsid w:val="00666621"/>
    <w:rsid w:val="00666F7F"/>
    <w:rsid w:val="00670704"/>
    <w:rsid w:val="00670748"/>
    <w:rsid w:val="006712EB"/>
    <w:rsid w:val="00674931"/>
    <w:rsid w:val="00675212"/>
    <w:rsid w:val="006753B9"/>
    <w:rsid w:val="006756F9"/>
    <w:rsid w:val="00675A50"/>
    <w:rsid w:val="00676A2B"/>
    <w:rsid w:val="00676BA5"/>
    <w:rsid w:val="00676ED5"/>
    <w:rsid w:val="0068038C"/>
    <w:rsid w:val="00682B7A"/>
    <w:rsid w:val="00682C24"/>
    <w:rsid w:val="006833BF"/>
    <w:rsid w:val="00683535"/>
    <w:rsid w:val="006836CE"/>
    <w:rsid w:val="006843CC"/>
    <w:rsid w:val="00684D39"/>
    <w:rsid w:val="00685015"/>
    <w:rsid w:val="00685D31"/>
    <w:rsid w:val="006868C7"/>
    <w:rsid w:val="00690839"/>
    <w:rsid w:val="0069372E"/>
    <w:rsid w:val="00693886"/>
    <w:rsid w:val="00693ADA"/>
    <w:rsid w:val="006945BA"/>
    <w:rsid w:val="006945DC"/>
    <w:rsid w:val="00695423"/>
    <w:rsid w:val="00695657"/>
    <w:rsid w:val="006A02A2"/>
    <w:rsid w:val="006A0FE5"/>
    <w:rsid w:val="006A133E"/>
    <w:rsid w:val="006A24BE"/>
    <w:rsid w:val="006A287D"/>
    <w:rsid w:val="006A2A82"/>
    <w:rsid w:val="006A4535"/>
    <w:rsid w:val="006A5AA3"/>
    <w:rsid w:val="006A66C9"/>
    <w:rsid w:val="006B0C76"/>
    <w:rsid w:val="006B102B"/>
    <w:rsid w:val="006B31CE"/>
    <w:rsid w:val="006B44DB"/>
    <w:rsid w:val="006B4C16"/>
    <w:rsid w:val="006B6D31"/>
    <w:rsid w:val="006B7580"/>
    <w:rsid w:val="006B7997"/>
    <w:rsid w:val="006C130B"/>
    <w:rsid w:val="006C197F"/>
    <w:rsid w:val="006C1CD1"/>
    <w:rsid w:val="006C1D4F"/>
    <w:rsid w:val="006C3B6C"/>
    <w:rsid w:val="006C4EF7"/>
    <w:rsid w:val="006C513A"/>
    <w:rsid w:val="006C601F"/>
    <w:rsid w:val="006C699C"/>
    <w:rsid w:val="006C7900"/>
    <w:rsid w:val="006C7A5D"/>
    <w:rsid w:val="006D02CF"/>
    <w:rsid w:val="006D0F4B"/>
    <w:rsid w:val="006D1430"/>
    <w:rsid w:val="006D1CFE"/>
    <w:rsid w:val="006D2BB4"/>
    <w:rsid w:val="006D4DBC"/>
    <w:rsid w:val="006D5C43"/>
    <w:rsid w:val="006D642C"/>
    <w:rsid w:val="006D6DEA"/>
    <w:rsid w:val="006D7701"/>
    <w:rsid w:val="006D7708"/>
    <w:rsid w:val="006D7D3F"/>
    <w:rsid w:val="006E00E5"/>
    <w:rsid w:val="006E018A"/>
    <w:rsid w:val="006E207F"/>
    <w:rsid w:val="006E271B"/>
    <w:rsid w:val="006E28B3"/>
    <w:rsid w:val="006E3863"/>
    <w:rsid w:val="006E7B39"/>
    <w:rsid w:val="006F05D1"/>
    <w:rsid w:val="006F0CD8"/>
    <w:rsid w:val="006F1947"/>
    <w:rsid w:val="006F2A5F"/>
    <w:rsid w:val="006F2C77"/>
    <w:rsid w:val="006F45EC"/>
    <w:rsid w:val="006F5273"/>
    <w:rsid w:val="006F7F3D"/>
    <w:rsid w:val="007007B3"/>
    <w:rsid w:val="007010C7"/>
    <w:rsid w:val="00701C91"/>
    <w:rsid w:val="00702AF0"/>
    <w:rsid w:val="00702EBD"/>
    <w:rsid w:val="007038EB"/>
    <w:rsid w:val="00703B2B"/>
    <w:rsid w:val="00703D31"/>
    <w:rsid w:val="00704E83"/>
    <w:rsid w:val="0070555F"/>
    <w:rsid w:val="00705841"/>
    <w:rsid w:val="00706D0F"/>
    <w:rsid w:val="00707086"/>
    <w:rsid w:val="00707964"/>
    <w:rsid w:val="00711914"/>
    <w:rsid w:val="0071193C"/>
    <w:rsid w:val="007119E7"/>
    <w:rsid w:val="00712B04"/>
    <w:rsid w:val="0071307D"/>
    <w:rsid w:val="0071372A"/>
    <w:rsid w:val="00714896"/>
    <w:rsid w:val="00714E14"/>
    <w:rsid w:val="00715B77"/>
    <w:rsid w:val="0072199E"/>
    <w:rsid w:val="007238E1"/>
    <w:rsid w:val="00723972"/>
    <w:rsid w:val="00726998"/>
    <w:rsid w:val="00726E1E"/>
    <w:rsid w:val="00731561"/>
    <w:rsid w:val="007323BE"/>
    <w:rsid w:val="00733520"/>
    <w:rsid w:val="0073728E"/>
    <w:rsid w:val="007376DD"/>
    <w:rsid w:val="007425A8"/>
    <w:rsid w:val="00742D02"/>
    <w:rsid w:val="00742FBA"/>
    <w:rsid w:val="007433AE"/>
    <w:rsid w:val="00743B32"/>
    <w:rsid w:val="00743BD8"/>
    <w:rsid w:val="00745571"/>
    <w:rsid w:val="00746239"/>
    <w:rsid w:val="00746451"/>
    <w:rsid w:val="007472F1"/>
    <w:rsid w:val="00747ECF"/>
    <w:rsid w:val="00750B90"/>
    <w:rsid w:val="00751BF2"/>
    <w:rsid w:val="00751DBF"/>
    <w:rsid w:val="00752257"/>
    <w:rsid w:val="0075254D"/>
    <w:rsid w:val="00753005"/>
    <w:rsid w:val="007545BF"/>
    <w:rsid w:val="007555D6"/>
    <w:rsid w:val="00757082"/>
    <w:rsid w:val="007574C7"/>
    <w:rsid w:val="00757517"/>
    <w:rsid w:val="00757BD4"/>
    <w:rsid w:val="00757E1B"/>
    <w:rsid w:val="007601D3"/>
    <w:rsid w:val="0076196C"/>
    <w:rsid w:val="007619A9"/>
    <w:rsid w:val="00761C4F"/>
    <w:rsid w:val="007635F2"/>
    <w:rsid w:val="00764BD3"/>
    <w:rsid w:val="00764D43"/>
    <w:rsid w:val="007655CB"/>
    <w:rsid w:val="0077050F"/>
    <w:rsid w:val="007708C3"/>
    <w:rsid w:val="00772672"/>
    <w:rsid w:val="007726AF"/>
    <w:rsid w:val="00772B99"/>
    <w:rsid w:val="007734B2"/>
    <w:rsid w:val="00773A60"/>
    <w:rsid w:val="00773A97"/>
    <w:rsid w:val="007746D3"/>
    <w:rsid w:val="00775E0E"/>
    <w:rsid w:val="007772A5"/>
    <w:rsid w:val="0077732C"/>
    <w:rsid w:val="00777A1B"/>
    <w:rsid w:val="00777C1F"/>
    <w:rsid w:val="00777D5A"/>
    <w:rsid w:val="007819D1"/>
    <w:rsid w:val="00782623"/>
    <w:rsid w:val="0078484D"/>
    <w:rsid w:val="00784B96"/>
    <w:rsid w:val="00785FC5"/>
    <w:rsid w:val="00786FA8"/>
    <w:rsid w:val="0079013D"/>
    <w:rsid w:val="00790593"/>
    <w:rsid w:val="00790E72"/>
    <w:rsid w:val="00791167"/>
    <w:rsid w:val="00791A64"/>
    <w:rsid w:val="00791B71"/>
    <w:rsid w:val="00795009"/>
    <w:rsid w:val="00795894"/>
    <w:rsid w:val="00795F42"/>
    <w:rsid w:val="007A0AC5"/>
    <w:rsid w:val="007A1545"/>
    <w:rsid w:val="007A1652"/>
    <w:rsid w:val="007A1B14"/>
    <w:rsid w:val="007A2472"/>
    <w:rsid w:val="007A5547"/>
    <w:rsid w:val="007A6A8B"/>
    <w:rsid w:val="007A7971"/>
    <w:rsid w:val="007B05A2"/>
    <w:rsid w:val="007B0C3F"/>
    <w:rsid w:val="007B0F13"/>
    <w:rsid w:val="007B12F8"/>
    <w:rsid w:val="007B2AA8"/>
    <w:rsid w:val="007B3DAF"/>
    <w:rsid w:val="007B43D6"/>
    <w:rsid w:val="007B495F"/>
    <w:rsid w:val="007B55F6"/>
    <w:rsid w:val="007B60B0"/>
    <w:rsid w:val="007B7F89"/>
    <w:rsid w:val="007C03E7"/>
    <w:rsid w:val="007C14DD"/>
    <w:rsid w:val="007C3BC2"/>
    <w:rsid w:val="007C4ECB"/>
    <w:rsid w:val="007C5641"/>
    <w:rsid w:val="007C65F4"/>
    <w:rsid w:val="007C7EB2"/>
    <w:rsid w:val="007D012E"/>
    <w:rsid w:val="007D0D74"/>
    <w:rsid w:val="007D1F07"/>
    <w:rsid w:val="007D2AF5"/>
    <w:rsid w:val="007D3EE0"/>
    <w:rsid w:val="007D4986"/>
    <w:rsid w:val="007D799A"/>
    <w:rsid w:val="007E086C"/>
    <w:rsid w:val="007E12CB"/>
    <w:rsid w:val="007E1787"/>
    <w:rsid w:val="007E2C4C"/>
    <w:rsid w:val="007E310A"/>
    <w:rsid w:val="007E357C"/>
    <w:rsid w:val="007E3FF7"/>
    <w:rsid w:val="007E518E"/>
    <w:rsid w:val="007E5934"/>
    <w:rsid w:val="007E68EB"/>
    <w:rsid w:val="007F1210"/>
    <w:rsid w:val="007F13E1"/>
    <w:rsid w:val="007F151E"/>
    <w:rsid w:val="007F2472"/>
    <w:rsid w:val="007F2490"/>
    <w:rsid w:val="007F3384"/>
    <w:rsid w:val="007F4285"/>
    <w:rsid w:val="007F4629"/>
    <w:rsid w:val="007F4CC4"/>
    <w:rsid w:val="007F69E6"/>
    <w:rsid w:val="007F6A3A"/>
    <w:rsid w:val="00800339"/>
    <w:rsid w:val="00800FD5"/>
    <w:rsid w:val="00801045"/>
    <w:rsid w:val="00801644"/>
    <w:rsid w:val="00802223"/>
    <w:rsid w:val="00802690"/>
    <w:rsid w:val="00802819"/>
    <w:rsid w:val="00802AFA"/>
    <w:rsid w:val="00802DBC"/>
    <w:rsid w:val="00804CD2"/>
    <w:rsid w:val="00806179"/>
    <w:rsid w:val="00806B7C"/>
    <w:rsid w:val="00807183"/>
    <w:rsid w:val="00807D81"/>
    <w:rsid w:val="00810F33"/>
    <w:rsid w:val="008113BC"/>
    <w:rsid w:val="00811872"/>
    <w:rsid w:val="00812042"/>
    <w:rsid w:val="008123A1"/>
    <w:rsid w:val="00813289"/>
    <w:rsid w:val="008143C4"/>
    <w:rsid w:val="008151F3"/>
    <w:rsid w:val="00816162"/>
    <w:rsid w:val="00820F4D"/>
    <w:rsid w:val="008211D3"/>
    <w:rsid w:val="00821B20"/>
    <w:rsid w:val="00821F29"/>
    <w:rsid w:val="00821FDF"/>
    <w:rsid w:val="00824D50"/>
    <w:rsid w:val="00825E1E"/>
    <w:rsid w:val="00826A82"/>
    <w:rsid w:val="0083008E"/>
    <w:rsid w:val="008308F8"/>
    <w:rsid w:val="0083096B"/>
    <w:rsid w:val="008311E1"/>
    <w:rsid w:val="00833140"/>
    <w:rsid w:val="00834170"/>
    <w:rsid w:val="00836C59"/>
    <w:rsid w:val="00837F30"/>
    <w:rsid w:val="00840FAA"/>
    <w:rsid w:val="0084212F"/>
    <w:rsid w:val="008422A3"/>
    <w:rsid w:val="0084306E"/>
    <w:rsid w:val="00843E87"/>
    <w:rsid w:val="008456B0"/>
    <w:rsid w:val="00845957"/>
    <w:rsid w:val="008464E3"/>
    <w:rsid w:val="00851A22"/>
    <w:rsid w:val="00851FF7"/>
    <w:rsid w:val="0085312C"/>
    <w:rsid w:val="0085373F"/>
    <w:rsid w:val="00855358"/>
    <w:rsid w:val="00855428"/>
    <w:rsid w:val="00855461"/>
    <w:rsid w:val="0085577F"/>
    <w:rsid w:val="008559B0"/>
    <w:rsid w:val="00855AFB"/>
    <w:rsid w:val="00855DFB"/>
    <w:rsid w:val="008579C0"/>
    <w:rsid w:val="00860AB6"/>
    <w:rsid w:val="00860DC4"/>
    <w:rsid w:val="008614EE"/>
    <w:rsid w:val="00861CFB"/>
    <w:rsid w:val="00862D4C"/>
    <w:rsid w:val="00863958"/>
    <w:rsid w:val="00863E67"/>
    <w:rsid w:val="00864206"/>
    <w:rsid w:val="008658AA"/>
    <w:rsid w:val="0086748F"/>
    <w:rsid w:val="008676B5"/>
    <w:rsid w:val="00867AA4"/>
    <w:rsid w:val="00870B1B"/>
    <w:rsid w:val="00870C9E"/>
    <w:rsid w:val="008726FF"/>
    <w:rsid w:val="00872C3B"/>
    <w:rsid w:val="00872FCE"/>
    <w:rsid w:val="00873750"/>
    <w:rsid w:val="00874375"/>
    <w:rsid w:val="0087468B"/>
    <w:rsid w:val="00874B7B"/>
    <w:rsid w:val="00875203"/>
    <w:rsid w:val="00875E4C"/>
    <w:rsid w:val="00876115"/>
    <w:rsid w:val="008761BD"/>
    <w:rsid w:val="008766BF"/>
    <w:rsid w:val="00880096"/>
    <w:rsid w:val="00881006"/>
    <w:rsid w:val="008821A8"/>
    <w:rsid w:val="0088256D"/>
    <w:rsid w:val="008852EF"/>
    <w:rsid w:val="00886891"/>
    <w:rsid w:val="00890AAC"/>
    <w:rsid w:val="008915FA"/>
    <w:rsid w:val="00891B6C"/>
    <w:rsid w:val="00892B92"/>
    <w:rsid w:val="00892CEC"/>
    <w:rsid w:val="00894D13"/>
    <w:rsid w:val="0089596C"/>
    <w:rsid w:val="00896278"/>
    <w:rsid w:val="0089632A"/>
    <w:rsid w:val="00896AE5"/>
    <w:rsid w:val="0089725E"/>
    <w:rsid w:val="00897BB8"/>
    <w:rsid w:val="00897BD7"/>
    <w:rsid w:val="00897C7B"/>
    <w:rsid w:val="008A1AB4"/>
    <w:rsid w:val="008A1B94"/>
    <w:rsid w:val="008A1F11"/>
    <w:rsid w:val="008A24C5"/>
    <w:rsid w:val="008A2A5D"/>
    <w:rsid w:val="008A2C0D"/>
    <w:rsid w:val="008A318B"/>
    <w:rsid w:val="008A374F"/>
    <w:rsid w:val="008A38E7"/>
    <w:rsid w:val="008A3E0E"/>
    <w:rsid w:val="008A4225"/>
    <w:rsid w:val="008A431A"/>
    <w:rsid w:val="008A48AC"/>
    <w:rsid w:val="008A6152"/>
    <w:rsid w:val="008A63AB"/>
    <w:rsid w:val="008A6899"/>
    <w:rsid w:val="008A73E2"/>
    <w:rsid w:val="008A7B3F"/>
    <w:rsid w:val="008B061B"/>
    <w:rsid w:val="008B0A53"/>
    <w:rsid w:val="008B10DC"/>
    <w:rsid w:val="008B412C"/>
    <w:rsid w:val="008B5F92"/>
    <w:rsid w:val="008B6CF7"/>
    <w:rsid w:val="008B6F72"/>
    <w:rsid w:val="008B7409"/>
    <w:rsid w:val="008C134F"/>
    <w:rsid w:val="008C16C0"/>
    <w:rsid w:val="008C28FB"/>
    <w:rsid w:val="008C58EC"/>
    <w:rsid w:val="008C5CA4"/>
    <w:rsid w:val="008C746F"/>
    <w:rsid w:val="008D1812"/>
    <w:rsid w:val="008D1C76"/>
    <w:rsid w:val="008D21DE"/>
    <w:rsid w:val="008D24FC"/>
    <w:rsid w:val="008D2A9F"/>
    <w:rsid w:val="008D3281"/>
    <w:rsid w:val="008D4725"/>
    <w:rsid w:val="008D6311"/>
    <w:rsid w:val="008D71D9"/>
    <w:rsid w:val="008E2DE8"/>
    <w:rsid w:val="008E3F20"/>
    <w:rsid w:val="008E4810"/>
    <w:rsid w:val="008E49BC"/>
    <w:rsid w:val="008E4D65"/>
    <w:rsid w:val="008E5840"/>
    <w:rsid w:val="008E6226"/>
    <w:rsid w:val="008E787B"/>
    <w:rsid w:val="008E7F4E"/>
    <w:rsid w:val="008F0717"/>
    <w:rsid w:val="008F0CE6"/>
    <w:rsid w:val="008F11D3"/>
    <w:rsid w:val="008F1480"/>
    <w:rsid w:val="008F1617"/>
    <w:rsid w:val="008F36F7"/>
    <w:rsid w:val="008F70F6"/>
    <w:rsid w:val="0090042D"/>
    <w:rsid w:val="00900476"/>
    <w:rsid w:val="00900FAF"/>
    <w:rsid w:val="00902380"/>
    <w:rsid w:val="00902CAF"/>
    <w:rsid w:val="00903CB6"/>
    <w:rsid w:val="0090486B"/>
    <w:rsid w:val="00904AAC"/>
    <w:rsid w:val="00906FED"/>
    <w:rsid w:val="00907369"/>
    <w:rsid w:val="00910C7C"/>
    <w:rsid w:val="00911F9B"/>
    <w:rsid w:val="009121ED"/>
    <w:rsid w:val="00912232"/>
    <w:rsid w:val="00912E5E"/>
    <w:rsid w:val="0091378D"/>
    <w:rsid w:val="00913B67"/>
    <w:rsid w:val="00913F3B"/>
    <w:rsid w:val="00914C22"/>
    <w:rsid w:val="00915280"/>
    <w:rsid w:val="00915D80"/>
    <w:rsid w:val="009169DB"/>
    <w:rsid w:val="0091724B"/>
    <w:rsid w:val="0091769C"/>
    <w:rsid w:val="009211A8"/>
    <w:rsid w:val="0092189F"/>
    <w:rsid w:val="00922D0C"/>
    <w:rsid w:val="00924208"/>
    <w:rsid w:val="00925F27"/>
    <w:rsid w:val="00926ACE"/>
    <w:rsid w:val="0093007B"/>
    <w:rsid w:val="009300F8"/>
    <w:rsid w:val="00930D44"/>
    <w:rsid w:val="009333FD"/>
    <w:rsid w:val="0093395B"/>
    <w:rsid w:val="00935198"/>
    <w:rsid w:val="00935DE3"/>
    <w:rsid w:val="00935F58"/>
    <w:rsid w:val="009368E5"/>
    <w:rsid w:val="00937843"/>
    <w:rsid w:val="00937AE1"/>
    <w:rsid w:val="00940612"/>
    <w:rsid w:val="009408DF"/>
    <w:rsid w:val="009414F9"/>
    <w:rsid w:val="00941AE7"/>
    <w:rsid w:val="00941CAB"/>
    <w:rsid w:val="009420AC"/>
    <w:rsid w:val="00942726"/>
    <w:rsid w:val="009428C1"/>
    <w:rsid w:val="009429B3"/>
    <w:rsid w:val="00943259"/>
    <w:rsid w:val="00943C74"/>
    <w:rsid w:val="00945A20"/>
    <w:rsid w:val="00946996"/>
    <w:rsid w:val="009473EB"/>
    <w:rsid w:val="009513DE"/>
    <w:rsid w:val="009520D1"/>
    <w:rsid w:val="0095242D"/>
    <w:rsid w:val="00952501"/>
    <w:rsid w:val="00952D66"/>
    <w:rsid w:val="009546CE"/>
    <w:rsid w:val="00954710"/>
    <w:rsid w:val="00954F72"/>
    <w:rsid w:val="009553B1"/>
    <w:rsid w:val="009561A5"/>
    <w:rsid w:val="00957B45"/>
    <w:rsid w:val="00960D21"/>
    <w:rsid w:val="009622D8"/>
    <w:rsid w:val="00963042"/>
    <w:rsid w:val="009630AC"/>
    <w:rsid w:val="00965D79"/>
    <w:rsid w:val="009666BA"/>
    <w:rsid w:val="009676E3"/>
    <w:rsid w:val="00967F6F"/>
    <w:rsid w:val="00970A1C"/>
    <w:rsid w:val="00970E21"/>
    <w:rsid w:val="00970E3D"/>
    <w:rsid w:val="00971A44"/>
    <w:rsid w:val="00971AA4"/>
    <w:rsid w:val="00972127"/>
    <w:rsid w:val="00972B73"/>
    <w:rsid w:val="009730D5"/>
    <w:rsid w:val="00974305"/>
    <w:rsid w:val="00974F4C"/>
    <w:rsid w:val="0097526F"/>
    <w:rsid w:val="00976FFD"/>
    <w:rsid w:val="0098151C"/>
    <w:rsid w:val="0098196F"/>
    <w:rsid w:val="00981B31"/>
    <w:rsid w:val="00982BCF"/>
    <w:rsid w:val="009831E0"/>
    <w:rsid w:val="009844EB"/>
    <w:rsid w:val="00984B0F"/>
    <w:rsid w:val="00985835"/>
    <w:rsid w:val="00985FEE"/>
    <w:rsid w:val="0098754D"/>
    <w:rsid w:val="00987820"/>
    <w:rsid w:val="00987FE9"/>
    <w:rsid w:val="00991EA1"/>
    <w:rsid w:val="009920A5"/>
    <w:rsid w:val="0099259A"/>
    <w:rsid w:val="009925E2"/>
    <w:rsid w:val="00993B04"/>
    <w:rsid w:val="00993C67"/>
    <w:rsid w:val="009943A0"/>
    <w:rsid w:val="00994AB0"/>
    <w:rsid w:val="0099651D"/>
    <w:rsid w:val="0099718C"/>
    <w:rsid w:val="00997276"/>
    <w:rsid w:val="0099750C"/>
    <w:rsid w:val="00997C26"/>
    <w:rsid w:val="009A0CD6"/>
    <w:rsid w:val="009A27FC"/>
    <w:rsid w:val="009A4955"/>
    <w:rsid w:val="009A4DE6"/>
    <w:rsid w:val="009A5100"/>
    <w:rsid w:val="009A5AC7"/>
    <w:rsid w:val="009A6BE3"/>
    <w:rsid w:val="009A79BD"/>
    <w:rsid w:val="009A7C51"/>
    <w:rsid w:val="009B11C0"/>
    <w:rsid w:val="009B1EDA"/>
    <w:rsid w:val="009B2564"/>
    <w:rsid w:val="009B326B"/>
    <w:rsid w:val="009B3C52"/>
    <w:rsid w:val="009B4806"/>
    <w:rsid w:val="009B49B7"/>
    <w:rsid w:val="009B7408"/>
    <w:rsid w:val="009B78F4"/>
    <w:rsid w:val="009C1443"/>
    <w:rsid w:val="009C19F1"/>
    <w:rsid w:val="009C1A88"/>
    <w:rsid w:val="009C2ED2"/>
    <w:rsid w:val="009C35EF"/>
    <w:rsid w:val="009C43A6"/>
    <w:rsid w:val="009C5E7C"/>
    <w:rsid w:val="009C620D"/>
    <w:rsid w:val="009C6FBC"/>
    <w:rsid w:val="009C7F57"/>
    <w:rsid w:val="009D0177"/>
    <w:rsid w:val="009D0751"/>
    <w:rsid w:val="009D0829"/>
    <w:rsid w:val="009D086D"/>
    <w:rsid w:val="009D2228"/>
    <w:rsid w:val="009D3F01"/>
    <w:rsid w:val="009D4167"/>
    <w:rsid w:val="009D4A40"/>
    <w:rsid w:val="009D4DE9"/>
    <w:rsid w:val="009D568F"/>
    <w:rsid w:val="009D5D05"/>
    <w:rsid w:val="009D7CA1"/>
    <w:rsid w:val="009D7E07"/>
    <w:rsid w:val="009E00B4"/>
    <w:rsid w:val="009E068F"/>
    <w:rsid w:val="009E0B73"/>
    <w:rsid w:val="009E0FAE"/>
    <w:rsid w:val="009E240C"/>
    <w:rsid w:val="009E4AAA"/>
    <w:rsid w:val="009E727E"/>
    <w:rsid w:val="009E73C4"/>
    <w:rsid w:val="009F34C1"/>
    <w:rsid w:val="009F3541"/>
    <w:rsid w:val="009F416E"/>
    <w:rsid w:val="009F4B3A"/>
    <w:rsid w:val="009F4C3F"/>
    <w:rsid w:val="009F4DC9"/>
    <w:rsid w:val="009F4E60"/>
    <w:rsid w:val="009F56D8"/>
    <w:rsid w:val="009F5C3C"/>
    <w:rsid w:val="009F5C45"/>
    <w:rsid w:val="009F6A76"/>
    <w:rsid w:val="009F70D0"/>
    <w:rsid w:val="00A00320"/>
    <w:rsid w:val="00A00DC6"/>
    <w:rsid w:val="00A015D5"/>
    <w:rsid w:val="00A0221B"/>
    <w:rsid w:val="00A02223"/>
    <w:rsid w:val="00A024F4"/>
    <w:rsid w:val="00A02849"/>
    <w:rsid w:val="00A03319"/>
    <w:rsid w:val="00A04310"/>
    <w:rsid w:val="00A04D85"/>
    <w:rsid w:val="00A04DB8"/>
    <w:rsid w:val="00A0529F"/>
    <w:rsid w:val="00A059FB"/>
    <w:rsid w:val="00A05A1D"/>
    <w:rsid w:val="00A05DCA"/>
    <w:rsid w:val="00A069C4"/>
    <w:rsid w:val="00A07ADD"/>
    <w:rsid w:val="00A07FD2"/>
    <w:rsid w:val="00A103DC"/>
    <w:rsid w:val="00A105D6"/>
    <w:rsid w:val="00A10831"/>
    <w:rsid w:val="00A10872"/>
    <w:rsid w:val="00A10F54"/>
    <w:rsid w:val="00A118D9"/>
    <w:rsid w:val="00A121C0"/>
    <w:rsid w:val="00A137E3"/>
    <w:rsid w:val="00A13C66"/>
    <w:rsid w:val="00A13D7F"/>
    <w:rsid w:val="00A13F92"/>
    <w:rsid w:val="00A16F0E"/>
    <w:rsid w:val="00A21528"/>
    <w:rsid w:val="00A21E4C"/>
    <w:rsid w:val="00A2231E"/>
    <w:rsid w:val="00A2327F"/>
    <w:rsid w:val="00A240D7"/>
    <w:rsid w:val="00A24DE3"/>
    <w:rsid w:val="00A2587D"/>
    <w:rsid w:val="00A26369"/>
    <w:rsid w:val="00A3036A"/>
    <w:rsid w:val="00A307D1"/>
    <w:rsid w:val="00A30CE3"/>
    <w:rsid w:val="00A30D65"/>
    <w:rsid w:val="00A317A8"/>
    <w:rsid w:val="00A31CD3"/>
    <w:rsid w:val="00A3259B"/>
    <w:rsid w:val="00A32A1A"/>
    <w:rsid w:val="00A32D5B"/>
    <w:rsid w:val="00A32D76"/>
    <w:rsid w:val="00A3342F"/>
    <w:rsid w:val="00A33CED"/>
    <w:rsid w:val="00A3440A"/>
    <w:rsid w:val="00A34685"/>
    <w:rsid w:val="00A35EC8"/>
    <w:rsid w:val="00A369BC"/>
    <w:rsid w:val="00A40158"/>
    <w:rsid w:val="00A403E9"/>
    <w:rsid w:val="00A412D4"/>
    <w:rsid w:val="00A42BED"/>
    <w:rsid w:val="00A434A9"/>
    <w:rsid w:val="00A43D7C"/>
    <w:rsid w:val="00A44772"/>
    <w:rsid w:val="00A4498A"/>
    <w:rsid w:val="00A44DD9"/>
    <w:rsid w:val="00A44F47"/>
    <w:rsid w:val="00A456B3"/>
    <w:rsid w:val="00A45A8F"/>
    <w:rsid w:val="00A47191"/>
    <w:rsid w:val="00A47FD5"/>
    <w:rsid w:val="00A511C6"/>
    <w:rsid w:val="00A52A34"/>
    <w:rsid w:val="00A52EAB"/>
    <w:rsid w:val="00A537EF"/>
    <w:rsid w:val="00A5392E"/>
    <w:rsid w:val="00A53C0F"/>
    <w:rsid w:val="00A54610"/>
    <w:rsid w:val="00A54FE3"/>
    <w:rsid w:val="00A55173"/>
    <w:rsid w:val="00A5525D"/>
    <w:rsid w:val="00A554E2"/>
    <w:rsid w:val="00A55844"/>
    <w:rsid w:val="00A55862"/>
    <w:rsid w:val="00A573F9"/>
    <w:rsid w:val="00A57C7E"/>
    <w:rsid w:val="00A57E01"/>
    <w:rsid w:val="00A60080"/>
    <w:rsid w:val="00A6030B"/>
    <w:rsid w:val="00A6037B"/>
    <w:rsid w:val="00A6258E"/>
    <w:rsid w:val="00A62D98"/>
    <w:rsid w:val="00A63E35"/>
    <w:rsid w:val="00A64444"/>
    <w:rsid w:val="00A6483A"/>
    <w:rsid w:val="00A669A5"/>
    <w:rsid w:val="00A66F3B"/>
    <w:rsid w:val="00A672BB"/>
    <w:rsid w:val="00A70DC7"/>
    <w:rsid w:val="00A70F6B"/>
    <w:rsid w:val="00A72811"/>
    <w:rsid w:val="00A73DCD"/>
    <w:rsid w:val="00A74B71"/>
    <w:rsid w:val="00A75946"/>
    <w:rsid w:val="00A75CF8"/>
    <w:rsid w:val="00A822EC"/>
    <w:rsid w:val="00A84430"/>
    <w:rsid w:val="00A86615"/>
    <w:rsid w:val="00A86CAB"/>
    <w:rsid w:val="00A8791F"/>
    <w:rsid w:val="00A9072F"/>
    <w:rsid w:val="00A92772"/>
    <w:rsid w:val="00A929C5"/>
    <w:rsid w:val="00A92A10"/>
    <w:rsid w:val="00A93550"/>
    <w:rsid w:val="00A93DC4"/>
    <w:rsid w:val="00A947B7"/>
    <w:rsid w:val="00A94D33"/>
    <w:rsid w:val="00A94DC5"/>
    <w:rsid w:val="00A96C93"/>
    <w:rsid w:val="00A9775E"/>
    <w:rsid w:val="00A97DBD"/>
    <w:rsid w:val="00A97E4B"/>
    <w:rsid w:val="00AA07B6"/>
    <w:rsid w:val="00AA07C2"/>
    <w:rsid w:val="00AA18BB"/>
    <w:rsid w:val="00AA263C"/>
    <w:rsid w:val="00AA28B0"/>
    <w:rsid w:val="00AA2994"/>
    <w:rsid w:val="00AA2D65"/>
    <w:rsid w:val="00AA40A2"/>
    <w:rsid w:val="00AA4DC6"/>
    <w:rsid w:val="00AA4DDD"/>
    <w:rsid w:val="00AA5349"/>
    <w:rsid w:val="00AA5885"/>
    <w:rsid w:val="00AA6BD0"/>
    <w:rsid w:val="00AA7888"/>
    <w:rsid w:val="00AA7AE0"/>
    <w:rsid w:val="00AB0E9A"/>
    <w:rsid w:val="00AB1334"/>
    <w:rsid w:val="00AB2337"/>
    <w:rsid w:val="00AB2349"/>
    <w:rsid w:val="00AB25C7"/>
    <w:rsid w:val="00AB265E"/>
    <w:rsid w:val="00AB2F71"/>
    <w:rsid w:val="00AB36D6"/>
    <w:rsid w:val="00AB39D7"/>
    <w:rsid w:val="00AB4A98"/>
    <w:rsid w:val="00AB5930"/>
    <w:rsid w:val="00AB6C31"/>
    <w:rsid w:val="00AB6DD4"/>
    <w:rsid w:val="00AB7348"/>
    <w:rsid w:val="00AC00CF"/>
    <w:rsid w:val="00AC1431"/>
    <w:rsid w:val="00AC18BD"/>
    <w:rsid w:val="00AC28D3"/>
    <w:rsid w:val="00AC3FD2"/>
    <w:rsid w:val="00AC4261"/>
    <w:rsid w:val="00AC4671"/>
    <w:rsid w:val="00AC4932"/>
    <w:rsid w:val="00AC4C13"/>
    <w:rsid w:val="00AC744A"/>
    <w:rsid w:val="00AD0B9B"/>
    <w:rsid w:val="00AD1DCB"/>
    <w:rsid w:val="00AD448A"/>
    <w:rsid w:val="00AD5523"/>
    <w:rsid w:val="00AD5D2D"/>
    <w:rsid w:val="00AD6159"/>
    <w:rsid w:val="00AD66F3"/>
    <w:rsid w:val="00AD6FF9"/>
    <w:rsid w:val="00AE03CE"/>
    <w:rsid w:val="00AE05DB"/>
    <w:rsid w:val="00AE06B4"/>
    <w:rsid w:val="00AE0B76"/>
    <w:rsid w:val="00AE0E5B"/>
    <w:rsid w:val="00AE21D6"/>
    <w:rsid w:val="00AE3107"/>
    <w:rsid w:val="00AE3168"/>
    <w:rsid w:val="00AE3690"/>
    <w:rsid w:val="00AE7C02"/>
    <w:rsid w:val="00AF0B70"/>
    <w:rsid w:val="00AF0FD5"/>
    <w:rsid w:val="00AF198A"/>
    <w:rsid w:val="00AF25DA"/>
    <w:rsid w:val="00AF3CCB"/>
    <w:rsid w:val="00AF44B7"/>
    <w:rsid w:val="00AF516C"/>
    <w:rsid w:val="00AF5610"/>
    <w:rsid w:val="00AF69E8"/>
    <w:rsid w:val="00AF6A7C"/>
    <w:rsid w:val="00B022E5"/>
    <w:rsid w:val="00B03346"/>
    <w:rsid w:val="00B03450"/>
    <w:rsid w:val="00B03740"/>
    <w:rsid w:val="00B03A87"/>
    <w:rsid w:val="00B03BC6"/>
    <w:rsid w:val="00B050BB"/>
    <w:rsid w:val="00B076E4"/>
    <w:rsid w:val="00B078FE"/>
    <w:rsid w:val="00B1004B"/>
    <w:rsid w:val="00B10A6E"/>
    <w:rsid w:val="00B12429"/>
    <w:rsid w:val="00B12D4C"/>
    <w:rsid w:val="00B14701"/>
    <w:rsid w:val="00B15E05"/>
    <w:rsid w:val="00B1626E"/>
    <w:rsid w:val="00B17057"/>
    <w:rsid w:val="00B178D9"/>
    <w:rsid w:val="00B17A91"/>
    <w:rsid w:val="00B20235"/>
    <w:rsid w:val="00B20DE1"/>
    <w:rsid w:val="00B22636"/>
    <w:rsid w:val="00B23748"/>
    <w:rsid w:val="00B24A7F"/>
    <w:rsid w:val="00B24E63"/>
    <w:rsid w:val="00B25DDB"/>
    <w:rsid w:val="00B263A3"/>
    <w:rsid w:val="00B304B4"/>
    <w:rsid w:val="00B304E2"/>
    <w:rsid w:val="00B306CE"/>
    <w:rsid w:val="00B30805"/>
    <w:rsid w:val="00B31079"/>
    <w:rsid w:val="00B31EBB"/>
    <w:rsid w:val="00B32381"/>
    <w:rsid w:val="00B33284"/>
    <w:rsid w:val="00B34102"/>
    <w:rsid w:val="00B343A2"/>
    <w:rsid w:val="00B3481E"/>
    <w:rsid w:val="00B34C68"/>
    <w:rsid w:val="00B35D53"/>
    <w:rsid w:val="00B36263"/>
    <w:rsid w:val="00B36E56"/>
    <w:rsid w:val="00B37245"/>
    <w:rsid w:val="00B37597"/>
    <w:rsid w:val="00B402DD"/>
    <w:rsid w:val="00B40DC4"/>
    <w:rsid w:val="00B410DD"/>
    <w:rsid w:val="00B447FB"/>
    <w:rsid w:val="00B44F0A"/>
    <w:rsid w:val="00B45D7B"/>
    <w:rsid w:val="00B46003"/>
    <w:rsid w:val="00B46A43"/>
    <w:rsid w:val="00B47044"/>
    <w:rsid w:val="00B472DD"/>
    <w:rsid w:val="00B4749F"/>
    <w:rsid w:val="00B504E5"/>
    <w:rsid w:val="00B50C4E"/>
    <w:rsid w:val="00B51891"/>
    <w:rsid w:val="00B51EE6"/>
    <w:rsid w:val="00B52915"/>
    <w:rsid w:val="00B52BB3"/>
    <w:rsid w:val="00B52C6B"/>
    <w:rsid w:val="00B53E0B"/>
    <w:rsid w:val="00B56D03"/>
    <w:rsid w:val="00B5707F"/>
    <w:rsid w:val="00B6042A"/>
    <w:rsid w:val="00B61B6B"/>
    <w:rsid w:val="00B61CDA"/>
    <w:rsid w:val="00B6298D"/>
    <w:rsid w:val="00B63178"/>
    <w:rsid w:val="00B637D5"/>
    <w:rsid w:val="00B64675"/>
    <w:rsid w:val="00B64B00"/>
    <w:rsid w:val="00B65D8F"/>
    <w:rsid w:val="00B664B6"/>
    <w:rsid w:val="00B66E96"/>
    <w:rsid w:val="00B672B4"/>
    <w:rsid w:val="00B67B8B"/>
    <w:rsid w:val="00B67E38"/>
    <w:rsid w:val="00B71A39"/>
    <w:rsid w:val="00B74352"/>
    <w:rsid w:val="00B74946"/>
    <w:rsid w:val="00B74C19"/>
    <w:rsid w:val="00B74E9F"/>
    <w:rsid w:val="00B74F08"/>
    <w:rsid w:val="00B75707"/>
    <w:rsid w:val="00B758C7"/>
    <w:rsid w:val="00B7593E"/>
    <w:rsid w:val="00B7668A"/>
    <w:rsid w:val="00B76B92"/>
    <w:rsid w:val="00B76D6E"/>
    <w:rsid w:val="00B7770D"/>
    <w:rsid w:val="00B77DED"/>
    <w:rsid w:val="00B8086D"/>
    <w:rsid w:val="00B80A3F"/>
    <w:rsid w:val="00B80E5B"/>
    <w:rsid w:val="00B81B93"/>
    <w:rsid w:val="00B82C6E"/>
    <w:rsid w:val="00B83B3B"/>
    <w:rsid w:val="00B83D0F"/>
    <w:rsid w:val="00B8413E"/>
    <w:rsid w:val="00B8433E"/>
    <w:rsid w:val="00B85E33"/>
    <w:rsid w:val="00B86CA0"/>
    <w:rsid w:val="00B901BA"/>
    <w:rsid w:val="00B90649"/>
    <w:rsid w:val="00B90F88"/>
    <w:rsid w:val="00B92390"/>
    <w:rsid w:val="00B926E7"/>
    <w:rsid w:val="00B93CD2"/>
    <w:rsid w:val="00B94449"/>
    <w:rsid w:val="00B95109"/>
    <w:rsid w:val="00B95A76"/>
    <w:rsid w:val="00B96C6B"/>
    <w:rsid w:val="00BA14A8"/>
    <w:rsid w:val="00BA1A51"/>
    <w:rsid w:val="00BA1CD2"/>
    <w:rsid w:val="00BA3D2E"/>
    <w:rsid w:val="00BA4A60"/>
    <w:rsid w:val="00BA5EF9"/>
    <w:rsid w:val="00BA6185"/>
    <w:rsid w:val="00BA7FFA"/>
    <w:rsid w:val="00BB0FC3"/>
    <w:rsid w:val="00BB1F6A"/>
    <w:rsid w:val="00BB4A9F"/>
    <w:rsid w:val="00BB4C65"/>
    <w:rsid w:val="00BB4DEA"/>
    <w:rsid w:val="00BB5D20"/>
    <w:rsid w:val="00BB603D"/>
    <w:rsid w:val="00BB6388"/>
    <w:rsid w:val="00BB67C9"/>
    <w:rsid w:val="00BB68EB"/>
    <w:rsid w:val="00BB6EF4"/>
    <w:rsid w:val="00BB79DE"/>
    <w:rsid w:val="00BB7C3B"/>
    <w:rsid w:val="00BC05DB"/>
    <w:rsid w:val="00BC0904"/>
    <w:rsid w:val="00BC0A3F"/>
    <w:rsid w:val="00BC2085"/>
    <w:rsid w:val="00BC2482"/>
    <w:rsid w:val="00BC2627"/>
    <w:rsid w:val="00BC2739"/>
    <w:rsid w:val="00BC3156"/>
    <w:rsid w:val="00BC3BC4"/>
    <w:rsid w:val="00BC4777"/>
    <w:rsid w:val="00BC637F"/>
    <w:rsid w:val="00BD1D45"/>
    <w:rsid w:val="00BD21CE"/>
    <w:rsid w:val="00BD29DF"/>
    <w:rsid w:val="00BD336C"/>
    <w:rsid w:val="00BD33EE"/>
    <w:rsid w:val="00BD375E"/>
    <w:rsid w:val="00BD4B03"/>
    <w:rsid w:val="00BD4D9B"/>
    <w:rsid w:val="00BD5E33"/>
    <w:rsid w:val="00BDF870"/>
    <w:rsid w:val="00BE0E17"/>
    <w:rsid w:val="00BE1C3B"/>
    <w:rsid w:val="00BE2362"/>
    <w:rsid w:val="00BE2383"/>
    <w:rsid w:val="00BE2B9F"/>
    <w:rsid w:val="00BE2CD1"/>
    <w:rsid w:val="00BE4936"/>
    <w:rsid w:val="00BE4B68"/>
    <w:rsid w:val="00BE4CA6"/>
    <w:rsid w:val="00BE5F98"/>
    <w:rsid w:val="00BE6409"/>
    <w:rsid w:val="00BF2346"/>
    <w:rsid w:val="00BF237E"/>
    <w:rsid w:val="00BF23E5"/>
    <w:rsid w:val="00BF2902"/>
    <w:rsid w:val="00BF33CC"/>
    <w:rsid w:val="00BF3CE0"/>
    <w:rsid w:val="00BF40DF"/>
    <w:rsid w:val="00BF4A6A"/>
    <w:rsid w:val="00BF57DA"/>
    <w:rsid w:val="00BF5F6B"/>
    <w:rsid w:val="00BF604D"/>
    <w:rsid w:val="00BF651B"/>
    <w:rsid w:val="00BF7124"/>
    <w:rsid w:val="00BF76C0"/>
    <w:rsid w:val="00C00322"/>
    <w:rsid w:val="00C0122D"/>
    <w:rsid w:val="00C024EF"/>
    <w:rsid w:val="00C02A7C"/>
    <w:rsid w:val="00C02C08"/>
    <w:rsid w:val="00C02DCF"/>
    <w:rsid w:val="00C0486B"/>
    <w:rsid w:val="00C05602"/>
    <w:rsid w:val="00C05844"/>
    <w:rsid w:val="00C05B9B"/>
    <w:rsid w:val="00C05E59"/>
    <w:rsid w:val="00C06933"/>
    <w:rsid w:val="00C06B75"/>
    <w:rsid w:val="00C06EC0"/>
    <w:rsid w:val="00C0745A"/>
    <w:rsid w:val="00C10EC6"/>
    <w:rsid w:val="00C11AD9"/>
    <w:rsid w:val="00C11AE8"/>
    <w:rsid w:val="00C128C5"/>
    <w:rsid w:val="00C12CB1"/>
    <w:rsid w:val="00C13F6B"/>
    <w:rsid w:val="00C15692"/>
    <w:rsid w:val="00C15CD6"/>
    <w:rsid w:val="00C15E3A"/>
    <w:rsid w:val="00C161B1"/>
    <w:rsid w:val="00C202B6"/>
    <w:rsid w:val="00C205A4"/>
    <w:rsid w:val="00C20A8E"/>
    <w:rsid w:val="00C20BFC"/>
    <w:rsid w:val="00C210A2"/>
    <w:rsid w:val="00C21B55"/>
    <w:rsid w:val="00C22304"/>
    <w:rsid w:val="00C228DD"/>
    <w:rsid w:val="00C22A7E"/>
    <w:rsid w:val="00C23897"/>
    <w:rsid w:val="00C23BAE"/>
    <w:rsid w:val="00C24193"/>
    <w:rsid w:val="00C241E9"/>
    <w:rsid w:val="00C2476E"/>
    <w:rsid w:val="00C24A0E"/>
    <w:rsid w:val="00C30C97"/>
    <w:rsid w:val="00C31CEC"/>
    <w:rsid w:val="00C32536"/>
    <w:rsid w:val="00C33877"/>
    <w:rsid w:val="00C33B83"/>
    <w:rsid w:val="00C34206"/>
    <w:rsid w:val="00C3448D"/>
    <w:rsid w:val="00C3496F"/>
    <w:rsid w:val="00C370F2"/>
    <w:rsid w:val="00C377DA"/>
    <w:rsid w:val="00C408A9"/>
    <w:rsid w:val="00C40A76"/>
    <w:rsid w:val="00C41BFE"/>
    <w:rsid w:val="00C41C00"/>
    <w:rsid w:val="00C435E8"/>
    <w:rsid w:val="00C44461"/>
    <w:rsid w:val="00C453E0"/>
    <w:rsid w:val="00C45507"/>
    <w:rsid w:val="00C47228"/>
    <w:rsid w:val="00C51283"/>
    <w:rsid w:val="00C522E5"/>
    <w:rsid w:val="00C522EF"/>
    <w:rsid w:val="00C5298D"/>
    <w:rsid w:val="00C53A36"/>
    <w:rsid w:val="00C547D8"/>
    <w:rsid w:val="00C55497"/>
    <w:rsid w:val="00C554A2"/>
    <w:rsid w:val="00C55CEF"/>
    <w:rsid w:val="00C55DC6"/>
    <w:rsid w:val="00C55EB0"/>
    <w:rsid w:val="00C56A66"/>
    <w:rsid w:val="00C57605"/>
    <w:rsid w:val="00C578C0"/>
    <w:rsid w:val="00C6097B"/>
    <w:rsid w:val="00C60F38"/>
    <w:rsid w:val="00C611DF"/>
    <w:rsid w:val="00C62326"/>
    <w:rsid w:val="00C64511"/>
    <w:rsid w:val="00C64EC7"/>
    <w:rsid w:val="00C6689D"/>
    <w:rsid w:val="00C66F1F"/>
    <w:rsid w:val="00C66F2D"/>
    <w:rsid w:val="00C67237"/>
    <w:rsid w:val="00C678B9"/>
    <w:rsid w:val="00C70850"/>
    <w:rsid w:val="00C7117A"/>
    <w:rsid w:val="00C71D2F"/>
    <w:rsid w:val="00C73736"/>
    <w:rsid w:val="00C75AB9"/>
    <w:rsid w:val="00C7631B"/>
    <w:rsid w:val="00C764A8"/>
    <w:rsid w:val="00C766F6"/>
    <w:rsid w:val="00C76EF1"/>
    <w:rsid w:val="00C77C89"/>
    <w:rsid w:val="00C803B8"/>
    <w:rsid w:val="00C80740"/>
    <w:rsid w:val="00C81A66"/>
    <w:rsid w:val="00C82158"/>
    <w:rsid w:val="00C83A17"/>
    <w:rsid w:val="00C83BB6"/>
    <w:rsid w:val="00C867B2"/>
    <w:rsid w:val="00C873D8"/>
    <w:rsid w:val="00C87831"/>
    <w:rsid w:val="00C87C16"/>
    <w:rsid w:val="00C908BF"/>
    <w:rsid w:val="00C919BB"/>
    <w:rsid w:val="00C9329A"/>
    <w:rsid w:val="00C94A4B"/>
    <w:rsid w:val="00C94D21"/>
    <w:rsid w:val="00C954D3"/>
    <w:rsid w:val="00C955AA"/>
    <w:rsid w:val="00C975A1"/>
    <w:rsid w:val="00CA009C"/>
    <w:rsid w:val="00CA0D10"/>
    <w:rsid w:val="00CA1352"/>
    <w:rsid w:val="00CA1A3F"/>
    <w:rsid w:val="00CA2A14"/>
    <w:rsid w:val="00CA38DB"/>
    <w:rsid w:val="00CA5475"/>
    <w:rsid w:val="00CA5DA6"/>
    <w:rsid w:val="00CA6602"/>
    <w:rsid w:val="00CA6886"/>
    <w:rsid w:val="00CB1D4B"/>
    <w:rsid w:val="00CB1FA3"/>
    <w:rsid w:val="00CB47B2"/>
    <w:rsid w:val="00CB567D"/>
    <w:rsid w:val="00CB5877"/>
    <w:rsid w:val="00CB676C"/>
    <w:rsid w:val="00CB7861"/>
    <w:rsid w:val="00CB7E89"/>
    <w:rsid w:val="00CC0564"/>
    <w:rsid w:val="00CC204C"/>
    <w:rsid w:val="00CC2EBC"/>
    <w:rsid w:val="00CC3BE0"/>
    <w:rsid w:val="00CC5089"/>
    <w:rsid w:val="00CC5FA4"/>
    <w:rsid w:val="00CC6875"/>
    <w:rsid w:val="00CC6C7B"/>
    <w:rsid w:val="00CC731D"/>
    <w:rsid w:val="00CC78CB"/>
    <w:rsid w:val="00CD05D0"/>
    <w:rsid w:val="00CD061B"/>
    <w:rsid w:val="00CD0DD4"/>
    <w:rsid w:val="00CD0EF7"/>
    <w:rsid w:val="00CD1674"/>
    <w:rsid w:val="00CD1C95"/>
    <w:rsid w:val="00CD2FA8"/>
    <w:rsid w:val="00CD345D"/>
    <w:rsid w:val="00CD3746"/>
    <w:rsid w:val="00CD3D30"/>
    <w:rsid w:val="00CD3FB8"/>
    <w:rsid w:val="00CD45AA"/>
    <w:rsid w:val="00CD4F42"/>
    <w:rsid w:val="00CD61A2"/>
    <w:rsid w:val="00CD7052"/>
    <w:rsid w:val="00CD7792"/>
    <w:rsid w:val="00CE0746"/>
    <w:rsid w:val="00CE0B02"/>
    <w:rsid w:val="00CE1708"/>
    <w:rsid w:val="00CE1C52"/>
    <w:rsid w:val="00CE22B0"/>
    <w:rsid w:val="00CE3962"/>
    <w:rsid w:val="00CE43F7"/>
    <w:rsid w:val="00CE48C1"/>
    <w:rsid w:val="00CE74F3"/>
    <w:rsid w:val="00CE78C1"/>
    <w:rsid w:val="00CF20A5"/>
    <w:rsid w:val="00CF23A8"/>
    <w:rsid w:val="00CF2725"/>
    <w:rsid w:val="00CF3610"/>
    <w:rsid w:val="00CF54C5"/>
    <w:rsid w:val="00CF59D0"/>
    <w:rsid w:val="00CF6578"/>
    <w:rsid w:val="00CF6A66"/>
    <w:rsid w:val="00CF76D9"/>
    <w:rsid w:val="00D04645"/>
    <w:rsid w:val="00D04698"/>
    <w:rsid w:val="00D04BE4"/>
    <w:rsid w:val="00D06D50"/>
    <w:rsid w:val="00D07011"/>
    <w:rsid w:val="00D0719B"/>
    <w:rsid w:val="00D11238"/>
    <w:rsid w:val="00D1219B"/>
    <w:rsid w:val="00D126C2"/>
    <w:rsid w:val="00D12862"/>
    <w:rsid w:val="00D12E76"/>
    <w:rsid w:val="00D135DE"/>
    <w:rsid w:val="00D1373F"/>
    <w:rsid w:val="00D14778"/>
    <w:rsid w:val="00D14E93"/>
    <w:rsid w:val="00D16678"/>
    <w:rsid w:val="00D16CC5"/>
    <w:rsid w:val="00D21279"/>
    <w:rsid w:val="00D22D39"/>
    <w:rsid w:val="00D2388C"/>
    <w:rsid w:val="00D24563"/>
    <w:rsid w:val="00D24598"/>
    <w:rsid w:val="00D24CE9"/>
    <w:rsid w:val="00D30071"/>
    <w:rsid w:val="00D308CE"/>
    <w:rsid w:val="00D30ADC"/>
    <w:rsid w:val="00D310DB"/>
    <w:rsid w:val="00D321DB"/>
    <w:rsid w:val="00D32347"/>
    <w:rsid w:val="00D325B0"/>
    <w:rsid w:val="00D32CEF"/>
    <w:rsid w:val="00D33281"/>
    <w:rsid w:val="00D332C6"/>
    <w:rsid w:val="00D34481"/>
    <w:rsid w:val="00D3593D"/>
    <w:rsid w:val="00D36B2E"/>
    <w:rsid w:val="00D3755B"/>
    <w:rsid w:val="00D37930"/>
    <w:rsid w:val="00D40882"/>
    <w:rsid w:val="00D41021"/>
    <w:rsid w:val="00D41466"/>
    <w:rsid w:val="00D42585"/>
    <w:rsid w:val="00D427C0"/>
    <w:rsid w:val="00D42806"/>
    <w:rsid w:val="00D429DC"/>
    <w:rsid w:val="00D431D9"/>
    <w:rsid w:val="00D44002"/>
    <w:rsid w:val="00D441B4"/>
    <w:rsid w:val="00D44FEE"/>
    <w:rsid w:val="00D45E51"/>
    <w:rsid w:val="00D45FCF"/>
    <w:rsid w:val="00D50AA1"/>
    <w:rsid w:val="00D51DCB"/>
    <w:rsid w:val="00D52959"/>
    <w:rsid w:val="00D53A92"/>
    <w:rsid w:val="00D53CC6"/>
    <w:rsid w:val="00D54309"/>
    <w:rsid w:val="00D55225"/>
    <w:rsid w:val="00D5556D"/>
    <w:rsid w:val="00D5579E"/>
    <w:rsid w:val="00D55988"/>
    <w:rsid w:val="00D566C9"/>
    <w:rsid w:val="00D5738F"/>
    <w:rsid w:val="00D605F9"/>
    <w:rsid w:val="00D61124"/>
    <w:rsid w:val="00D61B78"/>
    <w:rsid w:val="00D62548"/>
    <w:rsid w:val="00D63D3A"/>
    <w:rsid w:val="00D6514E"/>
    <w:rsid w:val="00D66E1E"/>
    <w:rsid w:val="00D66EB8"/>
    <w:rsid w:val="00D67937"/>
    <w:rsid w:val="00D7131F"/>
    <w:rsid w:val="00D71529"/>
    <w:rsid w:val="00D7192F"/>
    <w:rsid w:val="00D71ADA"/>
    <w:rsid w:val="00D72A1C"/>
    <w:rsid w:val="00D737EF"/>
    <w:rsid w:val="00D740DC"/>
    <w:rsid w:val="00D75117"/>
    <w:rsid w:val="00D80CEA"/>
    <w:rsid w:val="00D80D41"/>
    <w:rsid w:val="00D813EF"/>
    <w:rsid w:val="00D81C8F"/>
    <w:rsid w:val="00D81F7E"/>
    <w:rsid w:val="00D838A2"/>
    <w:rsid w:val="00D84329"/>
    <w:rsid w:val="00D846BC"/>
    <w:rsid w:val="00D86D77"/>
    <w:rsid w:val="00D87043"/>
    <w:rsid w:val="00D9060F"/>
    <w:rsid w:val="00D906F1"/>
    <w:rsid w:val="00D9114B"/>
    <w:rsid w:val="00D91870"/>
    <w:rsid w:val="00D91B43"/>
    <w:rsid w:val="00D9297E"/>
    <w:rsid w:val="00D94DD8"/>
    <w:rsid w:val="00D96DD5"/>
    <w:rsid w:val="00DA0532"/>
    <w:rsid w:val="00DA25DA"/>
    <w:rsid w:val="00DA2C78"/>
    <w:rsid w:val="00DA4C37"/>
    <w:rsid w:val="00DA4D04"/>
    <w:rsid w:val="00DA540C"/>
    <w:rsid w:val="00DA5484"/>
    <w:rsid w:val="00DA5D0B"/>
    <w:rsid w:val="00DA5ECE"/>
    <w:rsid w:val="00DA64CA"/>
    <w:rsid w:val="00DB00E4"/>
    <w:rsid w:val="00DB11D8"/>
    <w:rsid w:val="00DB1200"/>
    <w:rsid w:val="00DB2248"/>
    <w:rsid w:val="00DB2905"/>
    <w:rsid w:val="00DB3285"/>
    <w:rsid w:val="00DB3E23"/>
    <w:rsid w:val="00DB48A4"/>
    <w:rsid w:val="00DB4DAD"/>
    <w:rsid w:val="00DB4EE0"/>
    <w:rsid w:val="00DB585A"/>
    <w:rsid w:val="00DB6032"/>
    <w:rsid w:val="00DC02C1"/>
    <w:rsid w:val="00DC08B0"/>
    <w:rsid w:val="00DC0D60"/>
    <w:rsid w:val="00DC1127"/>
    <w:rsid w:val="00DC1DBA"/>
    <w:rsid w:val="00DC1F32"/>
    <w:rsid w:val="00DC28C0"/>
    <w:rsid w:val="00DC4594"/>
    <w:rsid w:val="00DC48F7"/>
    <w:rsid w:val="00DC4B70"/>
    <w:rsid w:val="00DC5997"/>
    <w:rsid w:val="00DC60A8"/>
    <w:rsid w:val="00DD261D"/>
    <w:rsid w:val="00DD2ED3"/>
    <w:rsid w:val="00DD314D"/>
    <w:rsid w:val="00DD3425"/>
    <w:rsid w:val="00DD3A17"/>
    <w:rsid w:val="00DD4355"/>
    <w:rsid w:val="00DD491E"/>
    <w:rsid w:val="00DD5880"/>
    <w:rsid w:val="00DD76B1"/>
    <w:rsid w:val="00DE0280"/>
    <w:rsid w:val="00DE13DC"/>
    <w:rsid w:val="00DE1CE2"/>
    <w:rsid w:val="00DE2F3F"/>
    <w:rsid w:val="00DE305B"/>
    <w:rsid w:val="00DE3649"/>
    <w:rsid w:val="00DE5B36"/>
    <w:rsid w:val="00DE5E61"/>
    <w:rsid w:val="00DE710D"/>
    <w:rsid w:val="00DE7703"/>
    <w:rsid w:val="00DF1E28"/>
    <w:rsid w:val="00DF3517"/>
    <w:rsid w:val="00DF3A2F"/>
    <w:rsid w:val="00DF3D59"/>
    <w:rsid w:val="00DF3EFE"/>
    <w:rsid w:val="00DF56E8"/>
    <w:rsid w:val="00DF5EF0"/>
    <w:rsid w:val="00DF7094"/>
    <w:rsid w:val="00DF7219"/>
    <w:rsid w:val="00DF775D"/>
    <w:rsid w:val="00DF7851"/>
    <w:rsid w:val="00DF7977"/>
    <w:rsid w:val="00E00CA0"/>
    <w:rsid w:val="00E0128C"/>
    <w:rsid w:val="00E016FD"/>
    <w:rsid w:val="00E024A8"/>
    <w:rsid w:val="00E06503"/>
    <w:rsid w:val="00E1093D"/>
    <w:rsid w:val="00E10B37"/>
    <w:rsid w:val="00E10BD9"/>
    <w:rsid w:val="00E115ED"/>
    <w:rsid w:val="00E11F56"/>
    <w:rsid w:val="00E1380B"/>
    <w:rsid w:val="00E176C7"/>
    <w:rsid w:val="00E17AA3"/>
    <w:rsid w:val="00E17F1B"/>
    <w:rsid w:val="00E17F74"/>
    <w:rsid w:val="00E20AAE"/>
    <w:rsid w:val="00E21364"/>
    <w:rsid w:val="00E222EA"/>
    <w:rsid w:val="00E253C8"/>
    <w:rsid w:val="00E25984"/>
    <w:rsid w:val="00E25B15"/>
    <w:rsid w:val="00E26366"/>
    <w:rsid w:val="00E27396"/>
    <w:rsid w:val="00E3025A"/>
    <w:rsid w:val="00E30770"/>
    <w:rsid w:val="00E30C3F"/>
    <w:rsid w:val="00E312C0"/>
    <w:rsid w:val="00E31F8B"/>
    <w:rsid w:val="00E3293A"/>
    <w:rsid w:val="00E33BAD"/>
    <w:rsid w:val="00E33DBE"/>
    <w:rsid w:val="00E33EEA"/>
    <w:rsid w:val="00E3501C"/>
    <w:rsid w:val="00E352E1"/>
    <w:rsid w:val="00E3590C"/>
    <w:rsid w:val="00E37608"/>
    <w:rsid w:val="00E377A1"/>
    <w:rsid w:val="00E37C61"/>
    <w:rsid w:val="00E412C5"/>
    <w:rsid w:val="00E4216B"/>
    <w:rsid w:val="00E4242B"/>
    <w:rsid w:val="00E43029"/>
    <w:rsid w:val="00E430B5"/>
    <w:rsid w:val="00E43DB3"/>
    <w:rsid w:val="00E44F65"/>
    <w:rsid w:val="00E45797"/>
    <w:rsid w:val="00E50404"/>
    <w:rsid w:val="00E50433"/>
    <w:rsid w:val="00E50C96"/>
    <w:rsid w:val="00E50CAB"/>
    <w:rsid w:val="00E519B2"/>
    <w:rsid w:val="00E52737"/>
    <w:rsid w:val="00E53722"/>
    <w:rsid w:val="00E55187"/>
    <w:rsid w:val="00E55A66"/>
    <w:rsid w:val="00E55FEB"/>
    <w:rsid w:val="00E56003"/>
    <w:rsid w:val="00E564E1"/>
    <w:rsid w:val="00E56CA5"/>
    <w:rsid w:val="00E56D79"/>
    <w:rsid w:val="00E60094"/>
    <w:rsid w:val="00E6058E"/>
    <w:rsid w:val="00E613E9"/>
    <w:rsid w:val="00E624C9"/>
    <w:rsid w:val="00E64BCE"/>
    <w:rsid w:val="00E658E3"/>
    <w:rsid w:val="00E65C91"/>
    <w:rsid w:val="00E661A4"/>
    <w:rsid w:val="00E664D7"/>
    <w:rsid w:val="00E6738A"/>
    <w:rsid w:val="00E675C7"/>
    <w:rsid w:val="00E67F51"/>
    <w:rsid w:val="00E70120"/>
    <w:rsid w:val="00E707EE"/>
    <w:rsid w:val="00E71B7D"/>
    <w:rsid w:val="00E72AAB"/>
    <w:rsid w:val="00E73563"/>
    <w:rsid w:val="00E743FD"/>
    <w:rsid w:val="00E74F83"/>
    <w:rsid w:val="00E759B5"/>
    <w:rsid w:val="00E76510"/>
    <w:rsid w:val="00E805C4"/>
    <w:rsid w:val="00E80955"/>
    <w:rsid w:val="00E80C4B"/>
    <w:rsid w:val="00E81231"/>
    <w:rsid w:val="00E82AD9"/>
    <w:rsid w:val="00E83C2C"/>
    <w:rsid w:val="00E858AE"/>
    <w:rsid w:val="00E85963"/>
    <w:rsid w:val="00E86399"/>
    <w:rsid w:val="00E86CC9"/>
    <w:rsid w:val="00E872FD"/>
    <w:rsid w:val="00E876C4"/>
    <w:rsid w:val="00E90D07"/>
    <w:rsid w:val="00E90DED"/>
    <w:rsid w:val="00E911ED"/>
    <w:rsid w:val="00E91DB1"/>
    <w:rsid w:val="00E927B7"/>
    <w:rsid w:val="00E92C9B"/>
    <w:rsid w:val="00E93943"/>
    <w:rsid w:val="00E93C69"/>
    <w:rsid w:val="00E946D7"/>
    <w:rsid w:val="00E94A85"/>
    <w:rsid w:val="00E94B75"/>
    <w:rsid w:val="00E95433"/>
    <w:rsid w:val="00E95722"/>
    <w:rsid w:val="00E96AA0"/>
    <w:rsid w:val="00E97DB7"/>
    <w:rsid w:val="00EA05EF"/>
    <w:rsid w:val="00EA1053"/>
    <w:rsid w:val="00EA1860"/>
    <w:rsid w:val="00EA1C77"/>
    <w:rsid w:val="00EA206A"/>
    <w:rsid w:val="00EA2DB9"/>
    <w:rsid w:val="00EA304E"/>
    <w:rsid w:val="00EA3B19"/>
    <w:rsid w:val="00EA5555"/>
    <w:rsid w:val="00EA5D76"/>
    <w:rsid w:val="00EA6516"/>
    <w:rsid w:val="00EA66D2"/>
    <w:rsid w:val="00EA6FDA"/>
    <w:rsid w:val="00EA72B7"/>
    <w:rsid w:val="00EA7BCD"/>
    <w:rsid w:val="00EA7F16"/>
    <w:rsid w:val="00EB05E6"/>
    <w:rsid w:val="00EB2135"/>
    <w:rsid w:val="00EB3C4A"/>
    <w:rsid w:val="00EB4F76"/>
    <w:rsid w:val="00EB72B2"/>
    <w:rsid w:val="00EB7AF9"/>
    <w:rsid w:val="00EB7CEA"/>
    <w:rsid w:val="00EC0AC3"/>
    <w:rsid w:val="00EC0C28"/>
    <w:rsid w:val="00EC0F9D"/>
    <w:rsid w:val="00EC2FD4"/>
    <w:rsid w:val="00EC30CB"/>
    <w:rsid w:val="00EC468C"/>
    <w:rsid w:val="00EC6309"/>
    <w:rsid w:val="00EC6D8B"/>
    <w:rsid w:val="00EC7085"/>
    <w:rsid w:val="00ED0352"/>
    <w:rsid w:val="00ED119D"/>
    <w:rsid w:val="00ED1C17"/>
    <w:rsid w:val="00ED1E9B"/>
    <w:rsid w:val="00ED26EB"/>
    <w:rsid w:val="00ED3867"/>
    <w:rsid w:val="00ED3D1B"/>
    <w:rsid w:val="00ED3E01"/>
    <w:rsid w:val="00ED4695"/>
    <w:rsid w:val="00EE01C2"/>
    <w:rsid w:val="00EE1A38"/>
    <w:rsid w:val="00EE1F27"/>
    <w:rsid w:val="00EE2078"/>
    <w:rsid w:val="00EE4E38"/>
    <w:rsid w:val="00EE53A2"/>
    <w:rsid w:val="00EE53BC"/>
    <w:rsid w:val="00EE6EE1"/>
    <w:rsid w:val="00EE70EC"/>
    <w:rsid w:val="00EE7447"/>
    <w:rsid w:val="00EF05E8"/>
    <w:rsid w:val="00EF0F04"/>
    <w:rsid w:val="00EF22FE"/>
    <w:rsid w:val="00EF2AC5"/>
    <w:rsid w:val="00EF4269"/>
    <w:rsid w:val="00EF6ED2"/>
    <w:rsid w:val="00EF6EF0"/>
    <w:rsid w:val="00EF7425"/>
    <w:rsid w:val="00EF7659"/>
    <w:rsid w:val="00F01139"/>
    <w:rsid w:val="00F0167D"/>
    <w:rsid w:val="00F01858"/>
    <w:rsid w:val="00F01913"/>
    <w:rsid w:val="00F0520F"/>
    <w:rsid w:val="00F05AE7"/>
    <w:rsid w:val="00F0680F"/>
    <w:rsid w:val="00F100D5"/>
    <w:rsid w:val="00F103D6"/>
    <w:rsid w:val="00F1067C"/>
    <w:rsid w:val="00F10C7D"/>
    <w:rsid w:val="00F10D32"/>
    <w:rsid w:val="00F11F8B"/>
    <w:rsid w:val="00F121A3"/>
    <w:rsid w:val="00F12A5A"/>
    <w:rsid w:val="00F12E78"/>
    <w:rsid w:val="00F137B8"/>
    <w:rsid w:val="00F149BA"/>
    <w:rsid w:val="00F1530C"/>
    <w:rsid w:val="00F157D6"/>
    <w:rsid w:val="00F16681"/>
    <w:rsid w:val="00F16CB3"/>
    <w:rsid w:val="00F20228"/>
    <w:rsid w:val="00F20AA2"/>
    <w:rsid w:val="00F229D4"/>
    <w:rsid w:val="00F22FFB"/>
    <w:rsid w:val="00F23F38"/>
    <w:rsid w:val="00F23FF6"/>
    <w:rsid w:val="00F241D5"/>
    <w:rsid w:val="00F25963"/>
    <w:rsid w:val="00F30722"/>
    <w:rsid w:val="00F31457"/>
    <w:rsid w:val="00F3390E"/>
    <w:rsid w:val="00F35834"/>
    <w:rsid w:val="00F362AE"/>
    <w:rsid w:val="00F374CC"/>
    <w:rsid w:val="00F41109"/>
    <w:rsid w:val="00F4175F"/>
    <w:rsid w:val="00F42634"/>
    <w:rsid w:val="00F43947"/>
    <w:rsid w:val="00F45350"/>
    <w:rsid w:val="00F456FA"/>
    <w:rsid w:val="00F461A5"/>
    <w:rsid w:val="00F46987"/>
    <w:rsid w:val="00F46C3D"/>
    <w:rsid w:val="00F47DE3"/>
    <w:rsid w:val="00F5140C"/>
    <w:rsid w:val="00F51D57"/>
    <w:rsid w:val="00F5309C"/>
    <w:rsid w:val="00F5449E"/>
    <w:rsid w:val="00F54A4F"/>
    <w:rsid w:val="00F568DA"/>
    <w:rsid w:val="00F6127A"/>
    <w:rsid w:val="00F64172"/>
    <w:rsid w:val="00F642FB"/>
    <w:rsid w:val="00F64B78"/>
    <w:rsid w:val="00F65153"/>
    <w:rsid w:val="00F6523E"/>
    <w:rsid w:val="00F65475"/>
    <w:rsid w:val="00F65FE2"/>
    <w:rsid w:val="00F660FB"/>
    <w:rsid w:val="00F663B8"/>
    <w:rsid w:val="00F66A89"/>
    <w:rsid w:val="00F66F59"/>
    <w:rsid w:val="00F7109A"/>
    <w:rsid w:val="00F725F4"/>
    <w:rsid w:val="00F72833"/>
    <w:rsid w:val="00F733AF"/>
    <w:rsid w:val="00F73BFA"/>
    <w:rsid w:val="00F73FFA"/>
    <w:rsid w:val="00F74262"/>
    <w:rsid w:val="00F743AF"/>
    <w:rsid w:val="00F74786"/>
    <w:rsid w:val="00F74998"/>
    <w:rsid w:val="00F74A90"/>
    <w:rsid w:val="00F75DAE"/>
    <w:rsid w:val="00F761D5"/>
    <w:rsid w:val="00F76DA6"/>
    <w:rsid w:val="00F77CBB"/>
    <w:rsid w:val="00F801C1"/>
    <w:rsid w:val="00F82D58"/>
    <w:rsid w:val="00F83495"/>
    <w:rsid w:val="00F83AC3"/>
    <w:rsid w:val="00F83F0A"/>
    <w:rsid w:val="00F84C76"/>
    <w:rsid w:val="00F86B0F"/>
    <w:rsid w:val="00F90139"/>
    <w:rsid w:val="00F9017D"/>
    <w:rsid w:val="00F92138"/>
    <w:rsid w:val="00F935C1"/>
    <w:rsid w:val="00F94A74"/>
    <w:rsid w:val="00F95F0F"/>
    <w:rsid w:val="00F968CF"/>
    <w:rsid w:val="00F96B73"/>
    <w:rsid w:val="00F9761F"/>
    <w:rsid w:val="00F97703"/>
    <w:rsid w:val="00F97C1C"/>
    <w:rsid w:val="00F97E5E"/>
    <w:rsid w:val="00FA079C"/>
    <w:rsid w:val="00FA13E7"/>
    <w:rsid w:val="00FA13F6"/>
    <w:rsid w:val="00FA171D"/>
    <w:rsid w:val="00FA1725"/>
    <w:rsid w:val="00FA1904"/>
    <w:rsid w:val="00FA2DA6"/>
    <w:rsid w:val="00FA3230"/>
    <w:rsid w:val="00FA32E1"/>
    <w:rsid w:val="00FA4AA0"/>
    <w:rsid w:val="00FA574D"/>
    <w:rsid w:val="00FA7C71"/>
    <w:rsid w:val="00FB0098"/>
    <w:rsid w:val="00FB0404"/>
    <w:rsid w:val="00FB1B34"/>
    <w:rsid w:val="00FB1C0A"/>
    <w:rsid w:val="00FB2685"/>
    <w:rsid w:val="00FB289D"/>
    <w:rsid w:val="00FB4B98"/>
    <w:rsid w:val="00FB5A2E"/>
    <w:rsid w:val="00FB5C85"/>
    <w:rsid w:val="00FB651F"/>
    <w:rsid w:val="00FB667B"/>
    <w:rsid w:val="00FB6B15"/>
    <w:rsid w:val="00FB6BA8"/>
    <w:rsid w:val="00FB6DD6"/>
    <w:rsid w:val="00FC048A"/>
    <w:rsid w:val="00FC2B10"/>
    <w:rsid w:val="00FC3986"/>
    <w:rsid w:val="00FC3D4F"/>
    <w:rsid w:val="00FC439F"/>
    <w:rsid w:val="00FC5406"/>
    <w:rsid w:val="00FC54A6"/>
    <w:rsid w:val="00FC6A58"/>
    <w:rsid w:val="00FC6ABA"/>
    <w:rsid w:val="00FC74DC"/>
    <w:rsid w:val="00FC7F20"/>
    <w:rsid w:val="00FD1100"/>
    <w:rsid w:val="00FD211B"/>
    <w:rsid w:val="00FD63D1"/>
    <w:rsid w:val="00FD6AB8"/>
    <w:rsid w:val="00FD71F6"/>
    <w:rsid w:val="00FE084E"/>
    <w:rsid w:val="00FE0C02"/>
    <w:rsid w:val="00FE148B"/>
    <w:rsid w:val="00FE182F"/>
    <w:rsid w:val="00FE1965"/>
    <w:rsid w:val="00FE1C59"/>
    <w:rsid w:val="00FE2129"/>
    <w:rsid w:val="00FE399B"/>
    <w:rsid w:val="00FE467C"/>
    <w:rsid w:val="00FE4A92"/>
    <w:rsid w:val="00FE5F69"/>
    <w:rsid w:val="00FE664B"/>
    <w:rsid w:val="00FE6D14"/>
    <w:rsid w:val="00FE74EA"/>
    <w:rsid w:val="00FF018B"/>
    <w:rsid w:val="00FF110F"/>
    <w:rsid w:val="00FF1958"/>
    <w:rsid w:val="00FF328C"/>
    <w:rsid w:val="00FF428F"/>
    <w:rsid w:val="00FF56CE"/>
    <w:rsid w:val="00FF5856"/>
    <w:rsid w:val="00FF5C2B"/>
    <w:rsid w:val="00FF72F7"/>
    <w:rsid w:val="0AEB6E95"/>
    <w:rsid w:val="0FDAD439"/>
    <w:rsid w:val="15A3CEB7"/>
    <w:rsid w:val="1CF7F53C"/>
    <w:rsid w:val="309FF992"/>
    <w:rsid w:val="32CB467C"/>
    <w:rsid w:val="39803743"/>
    <w:rsid w:val="44B38675"/>
    <w:rsid w:val="497EF918"/>
    <w:rsid w:val="4B27E103"/>
    <w:rsid w:val="532AD38C"/>
    <w:rsid w:val="58AA5589"/>
    <w:rsid w:val="674D5056"/>
    <w:rsid w:val="792C300E"/>
    <w:rsid w:val="7FAF4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55E9F8"/>
  <w15:docId w15:val="{D6F1629A-EA64-4414-93E4-625D9A13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542A"/>
    <w:rPr>
      <w:sz w:val="24"/>
    </w:rPr>
  </w:style>
  <w:style w:type="paragraph" w:styleId="Heading1">
    <w:name w:val="heading 1"/>
    <w:basedOn w:val="Normal"/>
    <w:next w:val="Normal"/>
    <w:qFormat/>
    <w:rsid w:val="00433CB0"/>
    <w:pPr>
      <w:keepNext/>
      <w:ind w:left="360"/>
      <w:outlineLvl w:val="0"/>
    </w:pPr>
    <w:rPr>
      <w:rFonts w:ascii="Times New Roman" w:eastAsia="Times New Roman" w:hAnsi="Times New Roman"/>
      <w:b/>
      <w:snapToGrid w:val="0"/>
    </w:rPr>
  </w:style>
  <w:style w:type="paragraph" w:styleId="Heading2">
    <w:name w:val="heading 2"/>
    <w:basedOn w:val="Normal"/>
    <w:next w:val="Normal"/>
    <w:qFormat/>
    <w:rsid w:val="00433CB0"/>
    <w:pPr>
      <w:keepNext/>
      <w:ind w:left="360" w:right="-432"/>
      <w:outlineLvl w:val="1"/>
    </w:pPr>
    <w:rPr>
      <w:rFonts w:ascii="Times New Roman" w:eastAsia="Times New Roman" w:hAnsi="Times New Roman"/>
      <w:b/>
      <w:snapToGrid w:val="0"/>
    </w:rPr>
  </w:style>
  <w:style w:type="paragraph" w:styleId="Heading3">
    <w:name w:val="heading 3"/>
    <w:basedOn w:val="Normal"/>
    <w:next w:val="Normal"/>
    <w:qFormat/>
    <w:rsid w:val="00433C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rFonts w:ascii="Times New Roman" w:hAnsi="Times New Roman"/>
      <w:b/>
    </w:rPr>
  </w:style>
  <w:style w:type="paragraph" w:styleId="Heading4">
    <w:name w:val="heading 4"/>
    <w:basedOn w:val="Normal"/>
    <w:next w:val="Normal"/>
    <w:qFormat/>
    <w:rsid w:val="00433CB0"/>
    <w:pPr>
      <w:keepNext/>
      <w:outlineLvl w:val="3"/>
    </w:pPr>
    <w:rPr>
      <w:b/>
      <w:bCs/>
      <w:u w:val="single"/>
    </w:rPr>
  </w:style>
  <w:style w:type="paragraph" w:styleId="Heading6">
    <w:name w:val="heading 6"/>
    <w:basedOn w:val="Normal"/>
    <w:next w:val="Normal"/>
    <w:qFormat/>
    <w:rsid w:val="008B10DC"/>
    <w:pPr>
      <w:spacing w:before="240" w:after="60"/>
      <w:outlineLvl w:val="5"/>
    </w:pPr>
    <w:rPr>
      <w:rFonts w:ascii="Times New Roman" w:eastAsia="Times New Roman" w:hAnsi="Times New Roman"/>
      <w:b/>
      <w:bCs/>
      <w:sz w:val="22"/>
      <w:szCs w:val="22"/>
    </w:rPr>
  </w:style>
  <w:style w:type="paragraph" w:styleId="Heading8">
    <w:name w:val="heading 8"/>
    <w:basedOn w:val="Normal"/>
    <w:next w:val="Normal"/>
    <w:qFormat/>
    <w:rsid w:val="008B10DC"/>
    <w:pPr>
      <w:spacing w:before="240" w:after="60"/>
      <w:outlineLvl w:val="7"/>
    </w:pPr>
    <w:rPr>
      <w:rFonts w:ascii="Times New Roman" w:eastAsia="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433CB0"/>
    <w:pPr>
      <w:ind w:left="360" w:right="-432"/>
    </w:pPr>
    <w:rPr>
      <w:rFonts w:ascii="Times New Roman" w:eastAsia="Times New Roman" w:hAnsi="Times New Roman"/>
      <w:snapToGrid w:val="0"/>
    </w:rPr>
  </w:style>
  <w:style w:type="paragraph" w:styleId="BodyText">
    <w:name w:val="Body Text"/>
    <w:basedOn w:val="Normal"/>
    <w:rsid w:val="00433CB0"/>
    <w:pPr>
      <w:spacing w:line="480" w:lineRule="auto"/>
      <w:ind w:right="-432"/>
    </w:pPr>
    <w:rPr>
      <w:rFonts w:ascii="Courier" w:eastAsia="Times New Roman" w:hAnsi="Courier"/>
      <w:snapToGrid w:val="0"/>
    </w:rPr>
  </w:style>
  <w:style w:type="paragraph" w:styleId="BodyText2">
    <w:name w:val="Body Text 2"/>
    <w:basedOn w:val="Normal"/>
    <w:rsid w:val="00433CB0"/>
    <w:pPr>
      <w:ind w:right="432"/>
    </w:pPr>
  </w:style>
  <w:style w:type="paragraph" w:styleId="BodyText3">
    <w:name w:val="Body Text 3"/>
    <w:basedOn w:val="Normal"/>
    <w:rsid w:val="00433CB0"/>
    <w:pPr>
      <w:ind w:right="792"/>
    </w:pPr>
  </w:style>
  <w:style w:type="paragraph" w:styleId="BalloonText">
    <w:name w:val="Balloon Text"/>
    <w:basedOn w:val="Normal"/>
    <w:semiHidden/>
    <w:rsid w:val="008B10DC"/>
    <w:rPr>
      <w:rFonts w:ascii="Tahoma" w:hAnsi="Tahoma" w:cs="Tahoma"/>
      <w:sz w:val="16"/>
      <w:szCs w:val="16"/>
    </w:rPr>
  </w:style>
  <w:style w:type="character" w:styleId="Hyperlink">
    <w:name w:val="Hyperlink"/>
    <w:rsid w:val="0018528F"/>
    <w:rPr>
      <w:color w:val="0000FF"/>
      <w:u w:val="single"/>
    </w:rPr>
  </w:style>
  <w:style w:type="paragraph" w:styleId="Header">
    <w:name w:val="header"/>
    <w:basedOn w:val="Normal"/>
    <w:link w:val="HeaderChar"/>
    <w:uiPriority w:val="99"/>
    <w:rsid w:val="00A105D6"/>
    <w:pPr>
      <w:tabs>
        <w:tab w:val="center" w:pos="4680"/>
        <w:tab w:val="right" w:pos="9360"/>
      </w:tabs>
    </w:pPr>
  </w:style>
  <w:style w:type="character" w:customStyle="1" w:styleId="HeaderChar">
    <w:name w:val="Header Char"/>
    <w:link w:val="Header"/>
    <w:uiPriority w:val="99"/>
    <w:rsid w:val="00A105D6"/>
    <w:rPr>
      <w:sz w:val="24"/>
    </w:rPr>
  </w:style>
  <w:style w:type="paragraph" w:styleId="Footer">
    <w:name w:val="footer"/>
    <w:basedOn w:val="Normal"/>
    <w:link w:val="FooterChar"/>
    <w:uiPriority w:val="99"/>
    <w:rsid w:val="00A105D6"/>
    <w:pPr>
      <w:tabs>
        <w:tab w:val="center" w:pos="4680"/>
        <w:tab w:val="right" w:pos="9360"/>
      </w:tabs>
    </w:pPr>
  </w:style>
  <w:style w:type="character" w:customStyle="1" w:styleId="FooterChar">
    <w:name w:val="Footer Char"/>
    <w:link w:val="Footer"/>
    <w:uiPriority w:val="99"/>
    <w:rsid w:val="00A105D6"/>
    <w:rPr>
      <w:sz w:val="24"/>
    </w:rPr>
  </w:style>
  <w:style w:type="paragraph" w:styleId="NoSpacing">
    <w:name w:val="No Spacing"/>
    <w:uiPriority w:val="1"/>
    <w:qFormat/>
    <w:rsid w:val="007734B2"/>
    <w:rPr>
      <w:rFonts w:ascii="Calibri" w:eastAsia="Calibri" w:hAnsi="Calibri"/>
      <w:sz w:val="22"/>
      <w:szCs w:val="22"/>
    </w:rPr>
  </w:style>
  <w:style w:type="character" w:styleId="CommentReference">
    <w:name w:val="annotation reference"/>
    <w:basedOn w:val="DefaultParagraphFont"/>
    <w:uiPriority w:val="99"/>
    <w:unhideWhenUsed/>
    <w:rsid w:val="008A2A5D"/>
    <w:rPr>
      <w:sz w:val="16"/>
      <w:szCs w:val="16"/>
    </w:rPr>
  </w:style>
  <w:style w:type="paragraph" w:customStyle="1" w:styleId="CommentText1">
    <w:name w:val="Comment Text1"/>
    <w:basedOn w:val="Normal"/>
    <w:next w:val="CommentText"/>
    <w:link w:val="CommentTextChar"/>
    <w:uiPriority w:val="99"/>
    <w:unhideWhenUsed/>
    <w:rsid w:val="008A2A5D"/>
    <w:pPr>
      <w:widowControl w:val="0"/>
    </w:pPr>
    <w:rPr>
      <w:sz w:val="20"/>
    </w:rPr>
  </w:style>
  <w:style w:type="character" w:customStyle="1" w:styleId="CommentTextChar">
    <w:name w:val="Comment Text Char"/>
    <w:basedOn w:val="DefaultParagraphFont"/>
    <w:link w:val="CommentText1"/>
    <w:uiPriority w:val="99"/>
    <w:rsid w:val="008A2A5D"/>
    <w:rPr>
      <w:sz w:val="20"/>
      <w:szCs w:val="20"/>
    </w:rPr>
  </w:style>
  <w:style w:type="paragraph" w:styleId="CommentText">
    <w:name w:val="annotation text"/>
    <w:basedOn w:val="Normal"/>
    <w:link w:val="CommentTextChar1"/>
    <w:uiPriority w:val="99"/>
    <w:unhideWhenUsed/>
    <w:qFormat/>
    <w:rsid w:val="008A2A5D"/>
    <w:rPr>
      <w:sz w:val="20"/>
    </w:rPr>
  </w:style>
  <w:style w:type="character" w:customStyle="1" w:styleId="CommentTextChar1">
    <w:name w:val="Comment Text Char1"/>
    <w:basedOn w:val="DefaultParagraphFont"/>
    <w:link w:val="CommentText"/>
    <w:uiPriority w:val="99"/>
    <w:rsid w:val="008A2A5D"/>
  </w:style>
  <w:style w:type="paragraph" w:styleId="CommentSubject">
    <w:name w:val="annotation subject"/>
    <w:basedOn w:val="CommentText"/>
    <w:next w:val="CommentText"/>
    <w:link w:val="CommentSubjectChar"/>
    <w:semiHidden/>
    <w:unhideWhenUsed/>
    <w:rsid w:val="00B76B92"/>
    <w:rPr>
      <w:b/>
      <w:bCs/>
    </w:rPr>
  </w:style>
  <w:style w:type="character" w:customStyle="1" w:styleId="CommentSubjectChar">
    <w:name w:val="Comment Subject Char"/>
    <w:basedOn w:val="CommentTextChar1"/>
    <w:link w:val="CommentSubject"/>
    <w:semiHidden/>
    <w:rsid w:val="00B76B92"/>
    <w:rPr>
      <w:b/>
      <w:bCs/>
    </w:rPr>
  </w:style>
  <w:style w:type="paragraph" w:styleId="ListParagraph">
    <w:name w:val="List Paragraph"/>
    <w:basedOn w:val="Normal"/>
    <w:link w:val="ListParagraphChar"/>
    <w:uiPriority w:val="34"/>
    <w:qFormat/>
    <w:rsid w:val="00A07FD2"/>
    <w:pPr>
      <w:ind w:left="720"/>
      <w:contextualSpacing/>
    </w:pPr>
  </w:style>
  <w:style w:type="paragraph" w:styleId="Revision">
    <w:name w:val="Revision"/>
    <w:hidden/>
    <w:uiPriority w:val="99"/>
    <w:semiHidden/>
    <w:rsid w:val="00A07FD2"/>
    <w:rPr>
      <w:sz w:val="24"/>
    </w:rPr>
  </w:style>
  <w:style w:type="paragraph" w:customStyle="1" w:styleId="Default">
    <w:name w:val="Default"/>
    <w:rsid w:val="004B39DB"/>
    <w:pPr>
      <w:autoSpaceDE w:val="0"/>
      <w:autoSpaceDN w:val="0"/>
      <w:adjustRightInd w:val="0"/>
    </w:pPr>
    <w:rPr>
      <w:rFonts w:ascii="Times New Roman" w:eastAsia="Times New Roman" w:hAnsi="Times New Roman"/>
      <w:color w:val="000000"/>
      <w:sz w:val="24"/>
      <w:szCs w:val="24"/>
    </w:rPr>
  </w:style>
  <w:style w:type="character" w:customStyle="1" w:styleId="ListParagraphChar">
    <w:name w:val="List Paragraph Char"/>
    <w:basedOn w:val="DefaultParagraphFont"/>
    <w:link w:val="ListParagraph"/>
    <w:uiPriority w:val="99"/>
    <w:locked/>
    <w:rsid w:val="006543C3"/>
    <w:rPr>
      <w:sz w:val="24"/>
    </w:rPr>
  </w:style>
  <w:style w:type="paragraph" w:styleId="FootnoteText">
    <w:name w:val="footnote text"/>
    <w:basedOn w:val="Normal"/>
    <w:link w:val="FootnoteTextChar"/>
    <w:uiPriority w:val="99"/>
    <w:rsid w:val="00A02223"/>
    <w:rPr>
      <w:sz w:val="20"/>
    </w:rPr>
  </w:style>
  <w:style w:type="character" w:customStyle="1" w:styleId="FootnoteTextChar">
    <w:name w:val="Footnote Text Char"/>
    <w:basedOn w:val="DefaultParagraphFont"/>
    <w:link w:val="FootnoteText"/>
    <w:uiPriority w:val="99"/>
    <w:rsid w:val="00A02223"/>
  </w:style>
  <w:style w:type="character" w:styleId="FootnoteReference">
    <w:name w:val="footnote reference"/>
    <w:uiPriority w:val="99"/>
    <w:rsid w:val="00A02223"/>
    <w:rPr>
      <w:vertAlign w:val="superscript"/>
    </w:rPr>
  </w:style>
  <w:style w:type="table" w:styleId="TableGrid">
    <w:name w:val="Table Grid"/>
    <w:basedOn w:val="TableNormal"/>
    <w:uiPriority w:val="39"/>
    <w:rsid w:val="008E7F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semiHidden/>
    <w:unhideWhenUsed/>
    <w:rsid w:val="0048280E"/>
    <w:rPr>
      <w:color w:val="800080" w:themeColor="followedHyperlink"/>
      <w:u w:val="single"/>
    </w:rPr>
  </w:style>
  <w:style w:type="paragraph" w:styleId="ListNumber">
    <w:name w:val="List Number"/>
    <w:aliases w:val="ln"/>
    <w:basedOn w:val="Normal"/>
    <w:rsid w:val="00E55187"/>
    <w:pPr>
      <w:spacing w:after="240"/>
    </w:pPr>
    <w:rPr>
      <w:rFonts w:ascii="Times New Roman" w:eastAsia="Times New Roman" w:hAnsi="Times New Roman"/>
    </w:rPr>
  </w:style>
  <w:style w:type="paragraph" w:customStyle="1" w:styleId="TITLE">
    <w:name w:val=".. TITLE"/>
    <w:qFormat/>
    <w:rsid w:val="00E55187"/>
    <w:pPr>
      <w:widowControl w:val="0"/>
      <w:numPr>
        <w:numId w:val="1"/>
      </w:numPr>
      <w:tabs>
        <w:tab w:val="num" w:pos="1080"/>
      </w:tabs>
      <w:autoSpaceDE w:val="0"/>
      <w:autoSpaceDN w:val="0"/>
      <w:spacing w:after="240"/>
      <w:ind w:left="1080"/>
      <w:jc w:val="center"/>
      <w:outlineLvl w:val="0"/>
    </w:pPr>
    <w:rPr>
      <w:rFonts w:ascii="Times New Roman" w:eastAsia="Times New Roman" w:hAnsi="Times New Roman"/>
      <w:b/>
      <w:sz w:val="24"/>
      <w:szCs w:val="52"/>
    </w:rPr>
  </w:style>
  <w:style w:type="paragraph" w:customStyle="1" w:styleId="NList1">
    <w:name w:val=".. NList 1"/>
    <w:qFormat/>
    <w:rsid w:val="00E55187"/>
    <w:pPr>
      <w:numPr>
        <w:ilvl w:val="1"/>
        <w:numId w:val="1"/>
      </w:numPr>
      <w:autoSpaceDE w:val="0"/>
      <w:autoSpaceDN w:val="0"/>
      <w:spacing w:before="240" w:after="240"/>
      <w:outlineLvl w:val="1"/>
    </w:pPr>
    <w:rPr>
      <w:rFonts w:ascii="Times New Roman" w:eastAsia="Times New Roman" w:hAnsi="Times New Roman"/>
      <w:b/>
      <w:sz w:val="24"/>
      <w:szCs w:val="52"/>
    </w:rPr>
  </w:style>
  <w:style w:type="paragraph" w:customStyle="1" w:styleId="NList2">
    <w:name w:val=".. NList 2"/>
    <w:basedOn w:val="NList1"/>
    <w:qFormat/>
    <w:rsid w:val="00E55187"/>
    <w:pPr>
      <w:numPr>
        <w:ilvl w:val="2"/>
      </w:numPr>
      <w:outlineLvl w:val="2"/>
    </w:pPr>
    <w:rPr>
      <w:b w:val="0"/>
    </w:rPr>
  </w:style>
  <w:style w:type="paragraph" w:customStyle="1" w:styleId="NList3">
    <w:name w:val=".. NList 3"/>
    <w:basedOn w:val="NList2"/>
    <w:qFormat/>
    <w:rsid w:val="00E55187"/>
    <w:pPr>
      <w:numPr>
        <w:ilvl w:val="3"/>
      </w:numPr>
      <w:outlineLvl w:val="3"/>
    </w:pPr>
  </w:style>
  <w:style w:type="paragraph" w:customStyle="1" w:styleId="NList4">
    <w:name w:val=".. NList 4"/>
    <w:basedOn w:val="NList3"/>
    <w:qFormat/>
    <w:rsid w:val="00E55187"/>
    <w:pPr>
      <w:numPr>
        <w:ilvl w:val="4"/>
      </w:numPr>
      <w:outlineLvl w:val="4"/>
    </w:pPr>
  </w:style>
  <w:style w:type="paragraph" w:customStyle="1" w:styleId="NList5">
    <w:name w:val=".. NList 5"/>
    <w:basedOn w:val="NList4"/>
    <w:qFormat/>
    <w:rsid w:val="00E55187"/>
    <w:pPr>
      <w:numPr>
        <w:ilvl w:val="5"/>
      </w:numPr>
      <w:outlineLvl w:val="5"/>
    </w:pPr>
  </w:style>
  <w:style w:type="paragraph" w:customStyle="1" w:styleId="NList6">
    <w:name w:val=".. NList 6"/>
    <w:basedOn w:val="NList5"/>
    <w:qFormat/>
    <w:rsid w:val="00E55187"/>
    <w:pPr>
      <w:numPr>
        <w:ilvl w:val="6"/>
      </w:numPr>
      <w:outlineLvl w:val="6"/>
    </w:pPr>
  </w:style>
  <w:style w:type="paragraph" w:customStyle="1" w:styleId="NList7">
    <w:name w:val=".. NList 7"/>
    <w:basedOn w:val="NList6"/>
    <w:qFormat/>
    <w:rsid w:val="00E55187"/>
    <w:pPr>
      <w:numPr>
        <w:ilvl w:val="7"/>
      </w:numPr>
      <w:tabs>
        <w:tab w:val="num" w:pos="1080"/>
      </w:tabs>
      <w:ind w:left="1080" w:hanging="360"/>
      <w:outlineLvl w:val="7"/>
    </w:pPr>
  </w:style>
  <w:style w:type="paragraph" w:styleId="Subtitle">
    <w:name w:val="Subtitle"/>
    <w:basedOn w:val="Normal"/>
    <w:next w:val="Normal"/>
    <w:link w:val="SubtitleChar"/>
    <w:uiPriority w:val="11"/>
    <w:qFormat/>
    <w:rsid w:val="00E55187"/>
    <w:pPr>
      <w:tabs>
        <w:tab w:val="left" w:pos="2160"/>
      </w:tabs>
      <w:spacing w:after="240"/>
    </w:pPr>
    <w:rPr>
      <w:rFonts w:ascii="Times New Roman Bold" w:eastAsia="Times New Roman" w:hAnsi="Times New Roman Bold"/>
      <w:b/>
      <w:color w:val="000000"/>
      <w:szCs w:val="21"/>
    </w:rPr>
  </w:style>
  <w:style w:type="character" w:customStyle="1" w:styleId="SubtitleChar">
    <w:name w:val="Subtitle Char"/>
    <w:basedOn w:val="DefaultParagraphFont"/>
    <w:link w:val="Subtitle"/>
    <w:uiPriority w:val="11"/>
    <w:rsid w:val="00E55187"/>
    <w:rPr>
      <w:rFonts w:ascii="Times New Roman Bold" w:eastAsia="Times New Roman" w:hAnsi="Times New Roman Bold"/>
      <w:b/>
      <w:color w:val="000000"/>
      <w:sz w:val="24"/>
      <w:szCs w:val="21"/>
    </w:rPr>
  </w:style>
  <w:style w:type="paragraph" w:styleId="NormalWeb">
    <w:name w:val="Normal (Web)"/>
    <w:basedOn w:val="Normal"/>
    <w:uiPriority w:val="99"/>
    <w:unhideWhenUsed/>
    <w:rsid w:val="00E55187"/>
    <w:pPr>
      <w:spacing w:before="100" w:beforeAutospacing="1" w:after="100" w:afterAutospacing="1"/>
    </w:pPr>
    <w:rPr>
      <w:rFonts w:ascii="Times New Roman" w:eastAsia="Times New Roman" w:hAnsi="Times New Roman"/>
      <w:szCs w:val="24"/>
    </w:rPr>
  </w:style>
  <w:style w:type="paragraph" w:customStyle="1" w:styleId="TableParagraph">
    <w:name w:val="Table Paragraph"/>
    <w:basedOn w:val="Normal"/>
    <w:uiPriority w:val="1"/>
    <w:qFormat/>
    <w:rsid w:val="00E55187"/>
    <w:pPr>
      <w:widowControl w:val="0"/>
      <w:autoSpaceDE w:val="0"/>
      <w:autoSpaceDN w:val="0"/>
      <w:ind w:left="28"/>
    </w:pPr>
    <w:rPr>
      <w:rFonts w:ascii="Calibri" w:eastAsia="Calibri" w:hAnsi="Calibri" w:cs="Calibri"/>
      <w:sz w:val="22"/>
      <w:szCs w:val="22"/>
    </w:rPr>
  </w:style>
  <w:style w:type="paragraph" w:customStyle="1" w:styleId="BodyTextL1">
    <w:name w:val=".. Body Text L1"/>
    <w:qFormat/>
    <w:rsid w:val="00DD76B1"/>
    <w:pPr>
      <w:widowControl w:val="0"/>
      <w:autoSpaceDE w:val="0"/>
      <w:autoSpaceDN w:val="0"/>
      <w:spacing w:before="240" w:after="240"/>
      <w:ind w:left="360"/>
    </w:pPr>
    <w:rPr>
      <w:rFonts w:ascii="Times New Roman" w:eastAsia="Times New Roman" w:hAnsi="Times New Roman"/>
      <w:sz w:val="24"/>
      <w:szCs w:val="24"/>
    </w:rPr>
  </w:style>
  <w:style w:type="paragraph" w:styleId="BodyTextIndent">
    <w:name w:val="Body Text Indent"/>
    <w:basedOn w:val="Normal"/>
    <w:link w:val="BodyTextIndentChar"/>
    <w:semiHidden/>
    <w:unhideWhenUsed/>
    <w:rsid w:val="009A5100"/>
    <w:pPr>
      <w:spacing w:after="120"/>
      <w:ind w:left="360"/>
    </w:pPr>
  </w:style>
  <w:style w:type="character" w:customStyle="1" w:styleId="BodyTextIndentChar">
    <w:name w:val="Body Text Indent Char"/>
    <w:basedOn w:val="DefaultParagraphFont"/>
    <w:link w:val="BodyTextIndent"/>
    <w:semiHidden/>
    <w:rsid w:val="009A5100"/>
    <w:rPr>
      <w:sz w:val="24"/>
    </w:rPr>
  </w:style>
  <w:style w:type="paragraph" w:styleId="PlainText">
    <w:name w:val="Plain Text"/>
    <w:basedOn w:val="Normal"/>
    <w:link w:val="PlainTextChar"/>
    <w:uiPriority w:val="99"/>
    <w:unhideWhenUsed/>
    <w:rsid w:val="005C28F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C28F4"/>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730">
      <w:bodyDiv w:val="1"/>
      <w:marLeft w:val="0"/>
      <w:marRight w:val="0"/>
      <w:marTop w:val="0"/>
      <w:marBottom w:val="0"/>
      <w:divBdr>
        <w:top w:val="none" w:sz="0" w:space="0" w:color="auto"/>
        <w:left w:val="none" w:sz="0" w:space="0" w:color="auto"/>
        <w:bottom w:val="none" w:sz="0" w:space="0" w:color="auto"/>
        <w:right w:val="none" w:sz="0" w:space="0" w:color="auto"/>
      </w:divBdr>
    </w:div>
    <w:div w:id="82147723">
      <w:bodyDiv w:val="1"/>
      <w:marLeft w:val="0"/>
      <w:marRight w:val="0"/>
      <w:marTop w:val="0"/>
      <w:marBottom w:val="0"/>
      <w:divBdr>
        <w:top w:val="none" w:sz="0" w:space="0" w:color="auto"/>
        <w:left w:val="none" w:sz="0" w:space="0" w:color="auto"/>
        <w:bottom w:val="none" w:sz="0" w:space="0" w:color="auto"/>
        <w:right w:val="none" w:sz="0" w:space="0" w:color="auto"/>
      </w:divBdr>
    </w:div>
    <w:div w:id="201721370">
      <w:bodyDiv w:val="1"/>
      <w:marLeft w:val="0"/>
      <w:marRight w:val="0"/>
      <w:marTop w:val="0"/>
      <w:marBottom w:val="0"/>
      <w:divBdr>
        <w:top w:val="none" w:sz="0" w:space="0" w:color="auto"/>
        <w:left w:val="none" w:sz="0" w:space="0" w:color="auto"/>
        <w:bottom w:val="none" w:sz="0" w:space="0" w:color="auto"/>
        <w:right w:val="none" w:sz="0" w:space="0" w:color="auto"/>
      </w:divBdr>
    </w:div>
    <w:div w:id="230122993">
      <w:bodyDiv w:val="1"/>
      <w:marLeft w:val="0"/>
      <w:marRight w:val="0"/>
      <w:marTop w:val="0"/>
      <w:marBottom w:val="0"/>
      <w:divBdr>
        <w:top w:val="none" w:sz="0" w:space="0" w:color="auto"/>
        <w:left w:val="none" w:sz="0" w:space="0" w:color="auto"/>
        <w:bottom w:val="none" w:sz="0" w:space="0" w:color="auto"/>
        <w:right w:val="none" w:sz="0" w:space="0" w:color="auto"/>
      </w:divBdr>
    </w:div>
    <w:div w:id="235828321">
      <w:bodyDiv w:val="1"/>
      <w:marLeft w:val="0"/>
      <w:marRight w:val="0"/>
      <w:marTop w:val="0"/>
      <w:marBottom w:val="0"/>
      <w:divBdr>
        <w:top w:val="none" w:sz="0" w:space="0" w:color="auto"/>
        <w:left w:val="none" w:sz="0" w:space="0" w:color="auto"/>
        <w:bottom w:val="none" w:sz="0" w:space="0" w:color="auto"/>
        <w:right w:val="none" w:sz="0" w:space="0" w:color="auto"/>
      </w:divBdr>
    </w:div>
    <w:div w:id="281613344">
      <w:bodyDiv w:val="1"/>
      <w:marLeft w:val="0"/>
      <w:marRight w:val="0"/>
      <w:marTop w:val="0"/>
      <w:marBottom w:val="0"/>
      <w:divBdr>
        <w:top w:val="none" w:sz="0" w:space="0" w:color="auto"/>
        <w:left w:val="none" w:sz="0" w:space="0" w:color="auto"/>
        <w:bottom w:val="none" w:sz="0" w:space="0" w:color="auto"/>
        <w:right w:val="none" w:sz="0" w:space="0" w:color="auto"/>
      </w:divBdr>
    </w:div>
    <w:div w:id="364714196">
      <w:bodyDiv w:val="1"/>
      <w:marLeft w:val="0"/>
      <w:marRight w:val="0"/>
      <w:marTop w:val="0"/>
      <w:marBottom w:val="0"/>
      <w:divBdr>
        <w:top w:val="none" w:sz="0" w:space="0" w:color="auto"/>
        <w:left w:val="none" w:sz="0" w:space="0" w:color="auto"/>
        <w:bottom w:val="none" w:sz="0" w:space="0" w:color="auto"/>
        <w:right w:val="none" w:sz="0" w:space="0" w:color="auto"/>
      </w:divBdr>
    </w:div>
    <w:div w:id="428504038">
      <w:bodyDiv w:val="1"/>
      <w:marLeft w:val="0"/>
      <w:marRight w:val="0"/>
      <w:marTop w:val="0"/>
      <w:marBottom w:val="0"/>
      <w:divBdr>
        <w:top w:val="none" w:sz="0" w:space="0" w:color="auto"/>
        <w:left w:val="none" w:sz="0" w:space="0" w:color="auto"/>
        <w:bottom w:val="none" w:sz="0" w:space="0" w:color="auto"/>
        <w:right w:val="none" w:sz="0" w:space="0" w:color="auto"/>
      </w:divBdr>
    </w:div>
    <w:div w:id="546841576">
      <w:bodyDiv w:val="1"/>
      <w:marLeft w:val="0"/>
      <w:marRight w:val="0"/>
      <w:marTop w:val="0"/>
      <w:marBottom w:val="0"/>
      <w:divBdr>
        <w:top w:val="none" w:sz="0" w:space="0" w:color="auto"/>
        <w:left w:val="none" w:sz="0" w:space="0" w:color="auto"/>
        <w:bottom w:val="none" w:sz="0" w:space="0" w:color="auto"/>
        <w:right w:val="none" w:sz="0" w:space="0" w:color="auto"/>
      </w:divBdr>
    </w:div>
    <w:div w:id="582833186">
      <w:bodyDiv w:val="1"/>
      <w:marLeft w:val="0"/>
      <w:marRight w:val="0"/>
      <w:marTop w:val="0"/>
      <w:marBottom w:val="0"/>
      <w:divBdr>
        <w:top w:val="none" w:sz="0" w:space="0" w:color="auto"/>
        <w:left w:val="none" w:sz="0" w:space="0" w:color="auto"/>
        <w:bottom w:val="none" w:sz="0" w:space="0" w:color="auto"/>
        <w:right w:val="none" w:sz="0" w:space="0" w:color="auto"/>
      </w:divBdr>
    </w:div>
    <w:div w:id="809320370">
      <w:bodyDiv w:val="1"/>
      <w:marLeft w:val="0"/>
      <w:marRight w:val="0"/>
      <w:marTop w:val="0"/>
      <w:marBottom w:val="0"/>
      <w:divBdr>
        <w:top w:val="none" w:sz="0" w:space="0" w:color="auto"/>
        <w:left w:val="none" w:sz="0" w:space="0" w:color="auto"/>
        <w:bottom w:val="none" w:sz="0" w:space="0" w:color="auto"/>
        <w:right w:val="none" w:sz="0" w:space="0" w:color="auto"/>
      </w:divBdr>
    </w:div>
    <w:div w:id="854462062">
      <w:bodyDiv w:val="1"/>
      <w:marLeft w:val="0"/>
      <w:marRight w:val="0"/>
      <w:marTop w:val="0"/>
      <w:marBottom w:val="0"/>
      <w:divBdr>
        <w:top w:val="none" w:sz="0" w:space="0" w:color="auto"/>
        <w:left w:val="none" w:sz="0" w:space="0" w:color="auto"/>
        <w:bottom w:val="none" w:sz="0" w:space="0" w:color="auto"/>
        <w:right w:val="none" w:sz="0" w:space="0" w:color="auto"/>
      </w:divBdr>
      <w:divsChild>
        <w:div w:id="1195800919">
          <w:marLeft w:val="0"/>
          <w:marRight w:val="0"/>
          <w:marTop w:val="0"/>
          <w:marBottom w:val="0"/>
          <w:divBdr>
            <w:top w:val="none" w:sz="0" w:space="0" w:color="auto"/>
            <w:left w:val="none" w:sz="0" w:space="0" w:color="auto"/>
            <w:bottom w:val="none" w:sz="0" w:space="0" w:color="auto"/>
            <w:right w:val="none" w:sz="0" w:space="0" w:color="auto"/>
          </w:divBdr>
          <w:divsChild>
            <w:div w:id="1945729942">
              <w:marLeft w:val="0"/>
              <w:marRight w:val="0"/>
              <w:marTop w:val="0"/>
              <w:marBottom w:val="0"/>
              <w:divBdr>
                <w:top w:val="none" w:sz="0" w:space="0" w:color="auto"/>
                <w:left w:val="none" w:sz="0" w:space="0" w:color="auto"/>
                <w:bottom w:val="none" w:sz="0" w:space="0" w:color="auto"/>
                <w:right w:val="none" w:sz="0" w:space="0" w:color="auto"/>
              </w:divBdr>
              <w:divsChild>
                <w:div w:id="946230548">
                  <w:marLeft w:val="0"/>
                  <w:marRight w:val="0"/>
                  <w:marTop w:val="0"/>
                  <w:marBottom w:val="0"/>
                  <w:divBdr>
                    <w:top w:val="none" w:sz="0" w:space="0" w:color="auto"/>
                    <w:left w:val="none" w:sz="0" w:space="0" w:color="auto"/>
                    <w:bottom w:val="none" w:sz="0" w:space="0" w:color="auto"/>
                    <w:right w:val="none" w:sz="0" w:space="0" w:color="auto"/>
                  </w:divBdr>
                  <w:divsChild>
                    <w:div w:id="783185950">
                      <w:marLeft w:val="0"/>
                      <w:marRight w:val="0"/>
                      <w:marTop w:val="0"/>
                      <w:marBottom w:val="0"/>
                      <w:divBdr>
                        <w:top w:val="none" w:sz="0" w:space="0" w:color="auto"/>
                        <w:left w:val="none" w:sz="0" w:space="0" w:color="auto"/>
                        <w:bottom w:val="none" w:sz="0" w:space="0" w:color="auto"/>
                        <w:right w:val="none" w:sz="0" w:space="0" w:color="auto"/>
                      </w:divBdr>
                      <w:divsChild>
                        <w:div w:id="10038129">
                          <w:marLeft w:val="0"/>
                          <w:marRight w:val="0"/>
                          <w:marTop w:val="0"/>
                          <w:marBottom w:val="0"/>
                          <w:divBdr>
                            <w:top w:val="none" w:sz="0" w:space="0" w:color="auto"/>
                            <w:left w:val="none" w:sz="0" w:space="0" w:color="auto"/>
                            <w:bottom w:val="none" w:sz="0" w:space="0" w:color="auto"/>
                            <w:right w:val="none" w:sz="0" w:space="0" w:color="auto"/>
                          </w:divBdr>
                          <w:divsChild>
                            <w:div w:id="1434203086">
                              <w:marLeft w:val="0"/>
                              <w:marRight w:val="0"/>
                              <w:marTop w:val="0"/>
                              <w:marBottom w:val="0"/>
                              <w:divBdr>
                                <w:top w:val="none" w:sz="0" w:space="0" w:color="auto"/>
                                <w:left w:val="none" w:sz="0" w:space="0" w:color="auto"/>
                                <w:bottom w:val="none" w:sz="0" w:space="0" w:color="auto"/>
                                <w:right w:val="none" w:sz="0" w:space="0" w:color="auto"/>
                              </w:divBdr>
                              <w:divsChild>
                                <w:div w:id="218782452">
                                  <w:marLeft w:val="0"/>
                                  <w:marRight w:val="0"/>
                                  <w:marTop w:val="0"/>
                                  <w:marBottom w:val="0"/>
                                  <w:divBdr>
                                    <w:top w:val="none" w:sz="0" w:space="0" w:color="auto"/>
                                    <w:left w:val="none" w:sz="0" w:space="0" w:color="auto"/>
                                    <w:bottom w:val="none" w:sz="0" w:space="0" w:color="auto"/>
                                    <w:right w:val="none" w:sz="0" w:space="0" w:color="auto"/>
                                  </w:divBdr>
                                  <w:divsChild>
                                    <w:div w:id="424767343">
                                      <w:marLeft w:val="0"/>
                                      <w:marRight w:val="0"/>
                                      <w:marTop w:val="0"/>
                                      <w:marBottom w:val="0"/>
                                      <w:divBdr>
                                        <w:top w:val="none" w:sz="0" w:space="0" w:color="auto"/>
                                        <w:left w:val="none" w:sz="0" w:space="0" w:color="auto"/>
                                        <w:bottom w:val="none" w:sz="0" w:space="0" w:color="auto"/>
                                        <w:right w:val="none" w:sz="0" w:space="0" w:color="auto"/>
                                      </w:divBdr>
                                      <w:divsChild>
                                        <w:div w:id="136917603">
                                          <w:marLeft w:val="0"/>
                                          <w:marRight w:val="0"/>
                                          <w:marTop w:val="0"/>
                                          <w:marBottom w:val="0"/>
                                          <w:divBdr>
                                            <w:top w:val="none" w:sz="0" w:space="0" w:color="auto"/>
                                            <w:left w:val="none" w:sz="0" w:space="0" w:color="auto"/>
                                            <w:bottom w:val="none" w:sz="0" w:space="0" w:color="auto"/>
                                            <w:right w:val="none" w:sz="0" w:space="0" w:color="auto"/>
                                          </w:divBdr>
                                          <w:divsChild>
                                            <w:div w:id="654262180">
                                              <w:marLeft w:val="0"/>
                                              <w:marRight w:val="0"/>
                                              <w:marTop w:val="0"/>
                                              <w:marBottom w:val="0"/>
                                              <w:divBdr>
                                                <w:top w:val="none" w:sz="0" w:space="0" w:color="auto"/>
                                                <w:left w:val="none" w:sz="0" w:space="0" w:color="auto"/>
                                                <w:bottom w:val="none" w:sz="0" w:space="0" w:color="auto"/>
                                                <w:right w:val="none" w:sz="0" w:space="0" w:color="auto"/>
                                              </w:divBdr>
                                              <w:divsChild>
                                                <w:div w:id="267860794">
                                                  <w:marLeft w:val="0"/>
                                                  <w:marRight w:val="0"/>
                                                  <w:marTop w:val="0"/>
                                                  <w:marBottom w:val="0"/>
                                                  <w:divBdr>
                                                    <w:top w:val="none" w:sz="0" w:space="0" w:color="auto"/>
                                                    <w:left w:val="none" w:sz="0" w:space="0" w:color="auto"/>
                                                    <w:bottom w:val="none" w:sz="0" w:space="0" w:color="auto"/>
                                                    <w:right w:val="none" w:sz="0" w:space="0" w:color="auto"/>
                                                  </w:divBdr>
                                                  <w:divsChild>
                                                    <w:div w:id="1530140904">
                                                      <w:marLeft w:val="0"/>
                                                      <w:marRight w:val="0"/>
                                                      <w:marTop w:val="0"/>
                                                      <w:marBottom w:val="0"/>
                                                      <w:divBdr>
                                                        <w:top w:val="none" w:sz="0" w:space="0" w:color="auto"/>
                                                        <w:left w:val="none" w:sz="0" w:space="0" w:color="auto"/>
                                                        <w:bottom w:val="none" w:sz="0" w:space="0" w:color="auto"/>
                                                        <w:right w:val="none" w:sz="0" w:space="0" w:color="auto"/>
                                                      </w:divBdr>
                                                      <w:divsChild>
                                                        <w:div w:id="560604532">
                                                          <w:marLeft w:val="0"/>
                                                          <w:marRight w:val="0"/>
                                                          <w:marTop w:val="0"/>
                                                          <w:marBottom w:val="0"/>
                                                          <w:divBdr>
                                                            <w:top w:val="none" w:sz="0" w:space="0" w:color="auto"/>
                                                            <w:left w:val="none" w:sz="0" w:space="0" w:color="auto"/>
                                                            <w:bottom w:val="none" w:sz="0" w:space="0" w:color="auto"/>
                                                            <w:right w:val="none" w:sz="0" w:space="0" w:color="auto"/>
                                                          </w:divBdr>
                                                          <w:divsChild>
                                                            <w:div w:id="424234133">
                                                              <w:marLeft w:val="0"/>
                                                              <w:marRight w:val="0"/>
                                                              <w:marTop w:val="0"/>
                                                              <w:marBottom w:val="0"/>
                                                              <w:divBdr>
                                                                <w:top w:val="none" w:sz="0" w:space="0" w:color="auto"/>
                                                                <w:left w:val="none" w:sz="0" w:space="0" w:color="auto"/>
                                                                <w:bottom w:val="none" w:sz="0" w:space="0" w:color="auto"/>
                                                                <w:right w:val="none" w:sz="0" w:space="0" w:color="auto"/>
                                                              </w:divBdr>
                                                              <w:divsChild>
                                                                <w:div w:id="1070268813">
                                                                  <w:marLeft w:val="0"/>
                                                                  <w:marRight w:val="0"/>
                                                                  <w:marTop w:val="0"/>
                                                                  <w:marBottom w:val="0"/>
                                                                  <w:divBdr>
                                                                    <w:top w:val="none" w:sz="0" w:space="0" w:color="auto"/>
                                                                    <w:left w:val="none" w:sz="0" w:space="0" w:color="auto"/>
                                                                    <w:bottom w:val="none" w:sz="0" w:space="0" w:color="auto"/>
                                                                    <w:right w:val="none" w:sz="0" w:space="0" w:color="auto"/>
                                                                  </w:divBdr>
                                                                  <w:divsChild>
                                                                    <w:div w:id="23796820">
                                                                      <w:marLeft w:val="0"/>
                                                                      <w:marRight w:val="0"/>
                                                                      <w:marTop w:val="0"/>
                                                                      <w:marBottom w:val="0"/>
                                                                      <w:divBdr>
                                                                        <w:top w:val="none" w:sz="0" w:space="0" w:color="auto"/>
                                                                        <w:left w:val="none" w:sz="0" w:space="0" w:color="auto"/>
                                                                        <w:bottom w:val="none" w:sz="0" w:space="0" w:color="auto"/>
                                                                        <w:right w:val="none" w:sz="0" w:space="0" w:color="auto"/>
                                                                      </w:divBdr>
                                                                      <w:divsChild>
                                                                        <w:div w:id="1683434021">
                                                                          <w:marLeft w:val="0"/>
                                                                          <w:marRight w:val="0"/>
                                                                          <w:marTop w:val="0"/>
                                                                          <w:marBottom w:val="0"/>
                                                                          <w:divBdr>
                                                                            <w:top w:val="none" w:sz="0" w:space="0" w:color="auto"/>
                                                                            <w:left w:val="none" w:sz="0" w:space="0" w:color="auto"/>
                                                                            <w:bottom w:val="none" w:sz="0" w:space="0" w:color="auto"/>
                                                                            <w:right w:val="none" w:sz="0" w:space="0" w:color="auto"/>
                                                                          </w:divBdr>
                                                                        </w:div>
                                                                        <w:div w:id="1829635982">
                                                                          <w:marLeft w:val="0"/>
                                                                          <w:marRight w:val="0"/>
                                                                          <w:marTop w:val="0"/>
                                                                          <w:marBottom w:val="0"/>
                                                                          <w:divBdr>
                                                                            <w:top w:val="none" w:sz="0" w:space="0" w:color="auto"/>
                                                                            <w:left w:val="none" w:sz="0" w:space="0" w:color="auto"/>
                                                                            <w:bottom w:val="none" w:sz="0" w:space="0" w:color="auto"/>
                                                                            <w:right w:val="none" w:sz="0" w:space="0" w:color="auto"/>
                                                                          </w:divBdr>
                                                                        </w:div>
                                                                        <w:div w:id="145139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953073">
      <w:bodyDiv w:val="1"/>
      <w:marLeft w:val="0"/>
      <w:marRight w:val="0"/>
      <w:marTop w:val="0"/>
      <w:marBottom w:val="0"/>
      <w:divBdr>
        <w:top w:val="none" w:sz="0" w:space="0" w:color="auto"/>
        <w:left w:val="none" w:sz="0" w:space="0" w:color="auto"/>
        <w:bottom w:val="none" w:sz="0" w:space="0" w:color="auto"/>
        <w:right w:val="none" w:sz="0" w:space="0" w:color="auto"/>
      </w:divBdr>
    </w:div>
    <w:div w:id="1133064260">
      <w:bodyDiv w:val="1"/>
      <w:marLeft w:val="0"/>
      <w:marRight w:val="0"/>
      <w:marTop w:val="0"/>
      <w:marBottom w:val="0"/>
      <w:divBdr>
        <w:top w:val="none" w:sz="0" w:space="0" w:color="auto"/>
        <w:left w:val="none" w:sz="0" w:space="0" w:color="auto"/>
        <w:bottom w:val="none" w:sz="0" w:space="0" w:color="auto"/>
        <w:right w:val="none" w:sz="0" w:space="0" w:color="auto"/>
      </w:divBdr>
    </w:div>
    <w:div w:id="1143229528">
      <w:bodyDiv w:val="1"/>
      <w:marLeft w:val="0"/>
      <w:marRight w:val="0"/>
      <w:marTop w:val="0"/>
      <w:marBottom w:val="0"/>
      <w:divBdr>
        <w:top w:val="none" w:sz="0" w:space="0" w:color="auto"/>
        <w:left w:val="none" w:sz="0" w:space="0" w:color="auto"/>
        <w:bottom w:val="none" w:sz="0" w:space="0" w:color="auto"/>
        <w:right w:val="none" w:sz="0" w:space="0" w:color="auto"/>
      </w:divBdr>
    </w:div>
    <w:div w:id="1239365491">
      <w:bodyDiv w:val="1"/>
      <w:marLeft w:val="0"/>
      <w:marRight w:val="0"/>
      <w:marTop w:val="0"/>
      <w:marBottom w:val="0"/>
      <w:divBdr>
        <w:top w:val="none" w:sz="0" w:space="0" w:color="auto"/>
        <w:left w:val="none" w:sz="0" w:space="0" w:color="auto"/>
        <w:bottom w:val="none" w:sz="0" w:space="0" w:color="auto"/>
        <w:right w:val="none" w:sz="0" w:space="0" w:color="auto"/>
      </w:divBdr>
    </w:div>
    <w:div w:id="1295670914">
      <w:bodyDiv w:val="1"/>
      <w:marLeft w:val="0"/>
      <w:marRight w:val="0"/>
      <w:marTop w:val="0"/>
      <w:marBottom w:val="0"/>
      <w:divBdr>
        <w:top w:val="none" w:sz="0" w:space="0" w:color="auto"/>
        <w:left w:val="none" w:sz="0" w:space="0" w:color="auto"/>
        <w:bottom w:val="none" w:sz="0" w:space="0" w:color="auto"/>
        <w:right w:val="none" w:sz="0" w:space="0" w:color="auto"/>
      </w:divBdr>
    </w:div>
    <w:div w:id="1392073084">
      <w:bodyDiv w:val="1"/>
      <w:marLeft w:val="0"/>
      <w:marRight w:val="0"/>
      <w:marTop w:val="0"/>
      <w:marBottom w:val="0"/>
      <w:divBdr>
        <w:top w:val="none" w:sz="0" w:space="0" w:color="auto"/>
        <w:left w:val="none" w:sz="0" w:space="0" w:color="auto"/>
        <w:bottom w:val="none" w:sz="0" w:space="0" w:color="auto"/>
        <w:right w:val="none" w:sz="0" w:space="0" w:color="auto"/>
      </w:divBdr>
    </w:div>
    <w:div w:id="1392540632">
      <w:bodyDiv w:val="1"/>
      <w:marLeft w:val="0"/>
      <w:marRight w:val="0"/>
      <w:marTop w:val="0"/>
      <w:marBottom w:val="0"/>
      <w:divBdr>
        <w:top w:val="none" w:sz="0" w:space="0" w:color="auto"/>
        <w:left w:val="none" w:sz="0" w:space="0" w:color="auto"/>
        <w:bottom w:val="none" w:sz="0" w:space="0" w:color="auto"/>
        <w:right w:val="none" w:sz="0" w:space="0" w:color="auto"/>
      </w:divBdr>
    </w:div>
    <w:div w:id="1455556058">
      <w:bodyDiv w:val="1"/>
      <w:marLeft w:val="0"/>
      <w:marRight w:val="0"/>
      <w:marTop w:val="0"/>
      <w:marBottom w:val="0"/>
      <w:divBdr>
        <w:top w:val="none" w:sz="0" w:space="0" w:color="auto"/>
        <w:left w:val="none" w:sz="0" w:space="0" w:color="auto"/>
        <w:bottom w:val="none" w:sz="0" w:space="0" w:color="auto"/>
        <w:right w:val="none" w:sz="0" w:space="0" w:color="auto"/>
      </w:divBdr>
    </w:div>
    <w:div w:id="1516655723">
      <w:bodyDiv w:val="1"/>
      <w:marLeft w:val="0"/>
      <w:marRight w:val="0"/>
      <w:marTop w:val="0"/>
      <w:marBottom w:val="0"/>
      <w:divBdr>
        <w:top w:val="none" w:sz="0" w:space="0" w:color="auto"/>
        <w:left w:val="none" w:sz="0" w:space="0" w:color="auto"/>
        <w:bottom w:val="none" w:sz="0" w:space="0" w:color="auto"/>
        <w:right w:val="none" w:sz="0" w:space="0" w:color="auto"/>
      </w:divBdr>
      <w:divsChild>
        <w:div w:id="1177770116">
          <w:marLeft w:val="0"/>
          <w:marRight w:val="0"/>
          <w:marTop w:val="0"/>
          <w:marBottom w:val="0"/>
          <w:divBdr>
            <w:top w:val="none" w:sz="0" w:space="0" w:color="auto"/>
            <w:left w:val="none" w:sz="0" w:space="0" w:color="auto"/>
            <w:bottom w:val="none" w:sz="0" w:space="0" w:color="auto"/>
            <w:right w:val="none" w:sz="0" w:space="0" w:color="auto"/>
          </w:divBdr>
          <w:divsChild>
            <w:div w:id="92482018">
              <w:marLeft w:val="0"/>
              <w:marRight w:val="0"/>
              <w:marTop w:val="0"/>
              <w:marBottom w:val="0"/>
              <w:divBdr>
                <w:top w:val="none" w:sz="0" w:space="0" w:color="auto"/>
                <w:left w:val="none" w:sz="0" w:space="0" w:color="auto"/>
                <w:bottom w:val="none" w:sz="0" w:space="0" w:color="auto"/>
                <w:right w:val="none" w:sz="0" w:space="0" w:color="auto"/>
              </w:divBdr>
              <w:divsChild>
                <w:div w:id="1968120130">
                  <w:marLeft w:val="0"/>
                  <w:marRight w:val="0"/>
                  <w:marTop w:val="0"/>
                  <w:marBottom w:val="0"/>
                  <w:divBdr>
                    <w:top w:val="none" w:sz="0" w:space="0" w:color="auto"/>
                    <w:left w:val="none" w:sz="0" w:space="0" w:color="auto"/>
                    <w:bottom w:val="none" w:sz="0" w:space="0" w:color="auto"/>
                    <w:right w:val="none" w:sz="0" w:space="0" w:color="auto"/>
                  </w:divBdr>
                  <w:divsChild>
                    <w:div w:id="1181966292">
                      <w:marLeft w:val="0"/>
                      <w:marRight w:val="0"/>
                      <w:marTop w:val="0"/>
                      <w:marBottom w:val="0"/>
                      <w:divBdr>
                        <w:top w:val="none" w:sz="0" w:space="0" w:color="auto"/>
                        <w:left w:val="none" w:sz="0" w:space="0" w:color="auto"/>
                        <w:bottom w:val="none" w:sz="0" w:space="0" w:color="auto"/>
                        <w:right w:val="none" w:sz="0" w:space="0" w:color="auto"/>
                      </w:divBdr>
                      <w:divsChild>
                        <w:div w:id="1011763954">
                          <w:marLeft w:val="0"/>
                          <w:marRight w:val="0"/>
                          <w:marTop w:val="0"/>
                          <w:marBottom w:val="0"/>
                          <w:divBdr>
                            <w:top w:val="none" w:sz="0" w:space="0" w:color="auto"/>
                            <w:left w:val="none" w:sz="0" w:space="0" w:color="auto"/>
                            <w:bottom w:val="none" w:sz="0" w:space="0" w:color="auto"/>
                            <w:right w:val="none" w:sz="0" w:space="0" w:color="auto"/>
                          </w:divBdr>
                          <w:divsChild>
                            <w:div w:id="666516466">
                              <w:marLeft w:val="0"/>
                              <w:marRight w:val="0"/>
                              <w:marTop w:val="0"/>
                              <w:marBottom w:val="0"/>
                              <w:divBdr>
                                <w:top w:val="none" w:sz="0" w:space="0" w:color="auto"/>
                                <w:left w:val="none" w:sz="0" w:space="0" w:color="auto"/>
                                <w:bottom w:val="none" w:sz="0" w:space="0" w:color="auto"/>
                                <w:right w:val="none" w:sz="0" w:space="0" w:color="auto"/>
                              </w:divBdr>
                              <w:divsChild>
                                <w:div w:id="1796370050">
                                  <w:marLeft w:val="0"/>
                                  <w:marRight w:val="0"/>
                                  <w:marTop w:val="0"/>
                                  <w:marBottom w:val="0"/>
                                  <w:divBdr>
                                    <w:top w:val="none" w:sz="0" w:space="0" w:color="auto"/>
                                    <w:left w:val="none" w:sz="0" w:space="0" w:color="auto"/>
                                    <w:bottom w:val="none" w:sz="0" w:space="0" w:color="auto"/>
                                    <w:right w:val="none" w:sz="0" w:space="0" w:color="auto"/>
                                  </w:divBdr>
                                  <w:divsChild>
                                    <w:div w:id="492381683">
                                      <w:marLeft w:val="0"/>
                                      <w:marRight w:val="0"/>
                                      <w:marTop w:val="0"/>
                                      <w:marBottom w:val="0"/>
                                      <w:divBdr>
                                        <w:top w:val="none" w:sz="0" w:space="0" w:color="auto"/>
                                        <w:left w:val="none" w:sz="0" w:space="0" w:color="auto"/>
                                        <w:bottom w:val="none" w:sz="0" w:space="0" w:color="auto"/>
                                        <w:right w:val="none" w:sz="0" w:space="0" w:color="auto"/>
                                      </w:divBdr>
                                      <w:divsChild>
                                        <w:div w:id="2113820585">
                                          <w:marLeft w:val="0"/>
                                          <w:marRight w:val="0"/>
                                          <w:marTop w:val="0"/>
                                          <w:marBottom w:val="0"/>
                                          <w:divBdr>
                                            <w:top w:val="none" w:sz="0" w:space="0" w:color="auto"/>
                                            <w:left w:val="none" w:sz="0" w:space="0" w:color="auto"/>
                                            <w:bottom w:val="none" w:sz="0" w:space="0" w:color="auto"/>
                                            <w:right w:val="none" w:sz="0" w:space="0" w:color="auto"/>
                                          </w:divBdr>
                                          <w:divsChild>
                                            <w:div w:id="32006110">
                                              <w:marLeft w:val="0"/>
                                              <w:marRight w:val="0"/>
                                              <w:marTop w:val="0"/>
                                              <w:marBottom w:val="0"/>
                                              <w:divBdr>
                                                <w:top w:val="none" w:sz="0" w:space="0" w:color="auto"/>
                                                <w:left w:val="none" w:sz="0" w:space="0" w:color="auto"/>
                                                <w:bottom w:val="none" w:sz="0" w:space="0" w:color="auto"/>
                                                <w:right w:val="none" w:sz="0" w:space="0" w:color="auto"/>
                                              </w:divBdr>
                                              <w:divsChild>
                                                <w:div w:id="1589845995">
                                                  <w:marLeft w:val="0"/>
                                                  <w:marRight w:val="0"/>
                                                  <w:marTop w:val="0"/>
                                                  <w:marBottom w:val="0"/>
                                                  <w:divBdr>
                                                    <w:top w:val="none" w:sz="0" w:space="0" w:color="auto"/>
                                                    <w:left w:val="none" w:sz="0" w:space="0" w:color="auto"/>
                                                    <w:bottom w:val="none" w:sz="0" w:space="0" w:color="auto"/>
                                                    <w:right w:val="none" w:sz="0" w:space="0" w:color="auto"/>
                                                  </w:divBdr>
                                                  <w:divsChild>
                                                    <w:div w:id="406926419">
                                                      <w:marLeft w:val="0"/>
                                                      <w:marRight w:val="0"/>
                                                      <w:marTop w:val="0"/>
                                                      <w:marBottom w:val="0"/>
                                                      <w:divBdr>
                                                        <w:top w:val="none" w:sz="0" w:space="0" w:color="auto"/>
                                                        <w:left w:val="none" w:sz="0" w:space="0" w:color="auto"/>
                                                        <w:bottom w:val="none" w:sz="0" w:space="0" w:color="auto"/>
                                                        <w:right w:val="none" w:sz="0" w:space="0" w:color="auto"/>
                                                      </w:divBdr>
                                                      <w:divsChild>
                                                        <w:div w:id="1149134322">
                                                          <w:marLeft w:val="0"/>
                                                          <w:marRight w:val="0"/>
                                                          <w:marTop w:val="0"/>
                                                          <w:marBottom w:val="0"/>
                                                          <w:divBdr>
                                                            <w:top w:val="none" w:sz="0" w:space="0" w:color="auto"/>
                                                            <w:left w:val="none" w:sz="0" w:space="0" w:color="auto"/>
                                                            <w:bottom w:val="none" w:sz="0" w:space="0" w:color="auto"/>
                                                            <w:right w:val="none" w:sz="0" w:space="0" w:color="auto"/>
                                                          </w:divBdr>
                                                          <w:divsChild>
                                                            <w:div w:id="383993095">
                                                              <w:marLeft w:val="0"/>
                                                              <w:marRight w:val="0"/>
                                                              <w:marTop w:val="0"/>
                                                              <w:marBottom w:val="0"/>
                                                              <w:divBdr>
                                                                <w:top w:val="none" w:sz="0" w:space="0" w:color="auto"/>
                                                                <w:left w:val="none" w:sz="0" w:space="0" w:color="auto"/>
                                                                <w:bottom w:val="none" w:sz="0" w:space="0" w:color="auto"/>
                                                                <w:right w:val="none" w:sz="0" w:space="0" w:color="auto"/>
                                                              </w:divBdr>
                                                              <w:divsChild>
                                                                <w:div w:id="43065660">
                                                                  <w:marLeft w:val="0"/>
                                                                  <w:marRight w:val="0"/>
                                                                  <w:marTop w:val="0"/>
                                                                  <w:marBottom w:val="0"/>
                                                                  <w:divBdr>
                                                                    <w:top w:val="none" w:sz="0" w:space="0" w:color="auto"/>
                                                                    <w:left w:val="none" w:sz="0" w:space="0" w:color="auto"/>
                                                                    <w:bottom w:val="none" w:sz="0" w:space="0" w:color="auto"/>
                                                                    <w:right w:val="none" w:sz="0" w:space="0" w:color="auto"/>
                                                                  </w:divBdr>
                                                                  <w:divsChild>
                                                                    <w:div w:id="1672028122">
                                                                      <w:marLeft w:val="0"/>
                                                                      <w:marRight w:val="0"/>
                                                                      <w:marTop w:val="0"/>
                                                                      <w:marBottom w:val="0"/>
                                                                      <w:divBdr>
                                                                        <w:top w:val="none" w:sz="0" w:space="0" w:color="auto"/>
                                                                        <w:left w:val="none" w:sz="0" w:space="0" w:color="auto"/>
                                                                        <w:bottom w:val="none" w:sz="0" w:space="0" w:color="auto"/>
                                                                        <w:right w:val="none" w:sz="0" w:space="0" w:color="auto"/>
                                                                      </w:divBdr>
                                                                      <w:divsChild>
                                                                        <w:div w:id="1733380407">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215847">
      <w:bodyDiv w:val="1"/>
      <w:marLeft w:val="0"/>
      <w:marRight w:val="0"/>
      <w:marTop w:val="0"/>
      <w:marBottom w:val="0"/>
      <w:divBdr>
        <w:top w:val="none" w:sz="0" w:space="0" w:color="auto"/>
        <w:left w:val="none" w:sz="0" w:space="0" w:color="auto"/>
        <w:bottom w:val="none" w:sz="0" w:space="0" w:color="auto"/>
        <w:right w:val="none" w:sz="0" w:space="0" w:color="auto"/>
      </w:divBdr>
      <w:divsChild>
        <w:div w:id="849369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778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0034">
      <w:bodyDiv w:val="1"/>
      <w:marLeft w:val="0"/>
      <w:marRight w:val="0"/>
      <w:marTop w:val="0"/>
      <w:marBottom w:val="0"/>
      <w:divBdr>
        <w:top w:val="none" w:sz="0" w:space="0" w:color="auto"/>
        <w:left w:val="none" w:sz="0" w:space="0" w:color="auto"/>
        <w:bottom w:val="none" w:sz="0" w:space="0" w:color="auto"/>
        <w:right w:val="none" w:sz="0" w:space="0" w:color="auto"/>
      </w:divBdr>
    </w:div>
    <w:div w:id="1596012215">
      <w:bodyDiv w:val="1"/>
      <w:marLeft w:val="0"/>
      <w:marRight w:val="0"/>
      <w:marTop w:val="0"/>
      <w:marBottom w:val="0"/>
      <w:divBdr>
        <w:top w:val="none" w:sz="0" w:space="0" w:color="auto"/>
        <w:left w:val="none" w:sz="0" w:space="0" w:color="auto"/>
        <w:bottom w:val="none" w:sz="0" w:space="0" w:color="auto"/>
        <w:right w:val="none" w:sz="0" w:space="0" w:color="auto"/>
      </w:divBdr>
    </w:div>
    <w:div w:id="1610503161">
      <w:bodyDiv w:val="1"/>
      <w:marLeft w:val="0"/>
      <w:marRight w:val="0"/>
      <w:marTop w:val="0"/>
      <w:marBottom w:val="0"/>
      <w:divBdr>
        <w:top w:val="none" w:sz="0" w:space="0" w:color="auto"/>
        <w:left w:val="none" w:sz="0" w:space="0" w:color="auto"/>
        <w:bottom w:val="none" w:sz="0" w:space="0" w:color="auto"/>
        <w:right w:val="none" w:sz="0" w:space="0" w:color="auto"/>
      </w:divBdr>
    </w:div>
    <w:div w:id="1879932542">
      <w:bodyDiv w:val="1"/>
      <w:marLeft w:val="0"/>
      <w:marRight w:val="0"/>
      <w:marTop w:val="0"/>
      <w:marBottom w:val="0"/>
      <w:divBdr>
        <w:top w:val="none" w:sz="0" w:space="0" w:color="auto"/>
        <w:left w:val="none" w:sz="0" w:space="0" w:color="auto"/>
        <w:bottom w:val="none" w:sz="0" w:space="0" w:color="auto"/>
        <w:right w:val="none" w:sz="0" w:space="0" w:color="auto"/>
      </w:divBdr>
    </w:div>
    <w:div w:id="1959682591">
      <w:bodyDiv w:val="1"/>
      <w:marLeft w:val="0"/>
      <w:marRight w:val="0"/>
      <w:marTop w:val="0"/>
      <w:marBottom w:val="0"/>
      <w:divBdr>
        <w:top w:val="none" w:sz="0" w:space="0" w:color="auto"/>
        <w:left w:val="none" w:sz="0" w:space="0" w:color="auto"/>
        <w:bottom w:val="none" w:sz="0" w:space="0" w:color="auto"/>
        <w:right w:val="none" w:sz="0" w:space="0" w:color="auto"/>
      </w:divBdr>
    </w:div>
    <w:div w:id="210364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2.xml><?xml version="1.0" encoding="utf-8"?>
<?mso-contentType ?>
<SharedContentType xmlns="Microsoft.SharePoint.Taxonomy.ContentTypeSync" SourceId="86a8e296-5f29-4af2-954b-0de0d1e1f8bc" ContentTypeId="0x0101" PreviousValue="false"/>
</file>

<file path=customXml/item3.xml><?xml version="1.0" encoding="utf-8"?>
<?mso-contentType ?>
<FormTemplates>
  <Display>DocumentLibraryForm</Display>
  <Edit>DocumentLibraryForm</Edit>
  <New>DocumentLibraryForm</New>
  <MobileDisplayFormUrl/>
  <MobileEditFormUrl/>
  <MobileNewFormUrl/>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Type_x0020_Descriptor xmlns="6b9f974d-4be1-4652-82ab-08a778657aa4">
      <Value>2</Value>
    </Document_x0020_Type_x0020_Descriptor>
    <Review_x0020_Comments xmlns="6b9f974d-4be1-4652-82ab-08a778657aa4" xsi:nil="true"/>
    <Divisions xmlns="6b9f974d-4be1-4652-82ab-08a778657aa4">OGD</Divisions>
    <IconOverlay xmlns="http://schemas.microsoft.com/sharepoint/v4" xsi:nil="true"/>
    <Document_x0020_Type xmlns="6b9f974d-4be1-4652-82ab-08a778657aa4">26</Document_x0020_Type>
    <State xmlns="6b9f974d-4be1-4652-82ab-08a778657aa4">All States</State>
    <Demo_x0020_ID xmlns="6b9f974d-4be1-4652-82ab-08a778657aa4" xsi:nil="true"/>
    <FormData xmlns="http://schemas.microsoft.com/sharepoint/v3">&lt;?xml version="1.0" encoding="utf-8"?&gt;&lt;FormVariables&gt;&lt;Version /&gt;&lt;/FormVariables&gt;</FormData>
    <Document_x0020_Set_x0020_Type xmlns="6b9f974d-4be1-4652-82ab-08a778657aa4" xsi:nil="true"/>
    <Demo_x0020_Name xmlns="6b9f974d-4be1-4652-82ab-08a778657aa4" xsi:nil="true"/>
  </documentManagement>
</p:properties>
</file>

<file path=customXml/item5.xml><?xml version="1.0" encoding="utf-8"?>
<?mso-contentType ?>
<FormTemplates xmlns="http://schemas.microsoft.com/sharepoint/v3/contenttype/forms">
  <Display>NFListDisplayForm</Display>
  <Edit>NFListEditForm</Edit>
  <New>NFListEditForm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228886B34E0E9F48BA16FBED9D25C84A" ma:contentTypeVersion="142" ma:contentTypeDescription="Create a new document." ma:contentTypeScope="" ma:versionID="84d88fa755d2348ab67843e0b10980ea">
  <xsd:schema xmlns:xsd="http://www.w3.org/2001/XMLSchema" xmlns:xs="http://www.w3.org/2001/XMLSchema" xmlns:p="http://schemas.microsoft.com/office/2006/metadata/properties" xmlns:ns1="http://schemas.microsoft.com/sharepoint/v3" xmlns:ns2="6b9f974d-4be1-4652-82ab-08a778657aa4" xmlns:ns3="http://schemas.microsoft.com/sharepoint/v4" xmlns:ns4="bfed16da-a8ca-46ec-a4aa-c7c509893314" targetNamespace="http://schemas.microsoft.com/office/2006/metadata/properties" ma:root="true" ma:fieldsID="6b75e295fbd8c5eb1eb091871db1b96c" ns1:_="" ns2:_="" ns3:_="" ns4:_="">
    <xsd:import namespace="http://schemas.microsoft.com/sharepoint/v3"/>
    <xsd:import namespace="6b9f974d-4be1-4652-82ab-08a778657aa4"/>
    <xsd:import namespace="http://schemas.microsoft.com/sharepoint/v4"/>
    <xsd:import namespace="bfed16da-a8ca-46ec-a4aa-c7c509893314"/>
    <xsd:element name="properties">
      <xsd:complexType>
        <xsd:sequence>
          <xsd:element name="documentManagement">
            <xsd:complexType>
              <xsd:all>
                <xsd:element ref="ns2:Demo_x0020_Name" minOccurs="0"/>
                <xsd:element ref="ns3:IconOverlay" minOccurs="0"/>
                <xsd:element ref="ns2:Document_x0020_Set_x0020_Type" minOccurs="0"/>
                <xsd:element ref="ns2:Document_x0020_Type_x0020_Descriptor" minOccurs="0"/>
                <xsd:element ref="ns1:_vti_ItemDeclaredRecord" minOccurs="0"/>
                <xsd:element ref="ns1:_vti_ItemHoldRecordStatus" minOccurs="0"/>
                <xsd:element ref="ns2:State"/>
                <xsd:element ref="ns2:Review_x0020_Comments" minOccurs="0"/>
                <xsd:element ref="ns2:Demo_x0020_ID" minOccurs="0"/>
                <xsd:element ref="ns2:Demo_x0020_ID_x003a_Demonstration_x0020_Name" minOccurs="0"/>
                <xsd:element ref="ns1:FormData" minOccurs="0"/>
                <xsd:element ref="ns2:Demo_x0020_Name_x003a_Demo_x0020_ID" minOccurs="0"/>
                <xsd:element ref="ns2:Demo_x0020_Name_x003a_Demonstration_x0020_Name" minOccurs="0"/>
                <xsd:element ref="ns2:Demo_x0020_Name_x003a_State_Internal" minOccurs="0"/>
                <xsd:element ref="ns2:Demo_x0020_Name_x003a_DemoID_x002d_Name" minOccurs="0"/>
                <xsd:element ref="ns2:Demo_x0020_Name_x003a_State_x0020_Abbreviation" minOccurs="0"/>
                <xsd:element ref="ns2:Divisions"/>
                <xsd:element ref="ns2:Document_x0020_Type"/>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3" nillable="true" ma:displayName="Declared Record" ma:hidden="true" ma:internalName="_vti_ItemDeclaredRecord" ma:readOnly="true">
      <xsd:simpleType>
        <xsd:restriction base="dms:DateTime"/>
      </xsd:simpleType>
    </xsd:element>
    <xsd:element name="_vti_ItemHoldRecordStatus" ma:index="14" nillable="true" ma:displayName="Hold and Record Status" ma:decimals="0" ma:description="" ma:hidden="true" ma:indexed="true" ma:internalName="_vti_ItemHoldRecordStatus" ma:readOnly="true">
      <xsd:simpleType>
        <xsd:restriction base="dms:Unknown"/>
      </xsd:simpleType>
    </xsd:element>
    <xsd:element name="FormData" ma:index="22"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9f974d-4be1-4652-82ab-08a778657aa4" elementFormDefault="qualified">
    <xsd:import namespace="http://schemas.microsoft.com/office/2006/documentManagement/types"/>
    <xsd:import namespace="http://schemas.microsoft.com/office/infopath/2007/PartnerControls"/>
    <xsd:element name="Demo_x0020_Name" ma:index="8" nillable="true" ma:displayName="Demo Name" ma:indexed="true" ma:list="{4bd70136-adc3-481d-9b73-a7d0d41fb284}" ma:internalName="Demo_x0020_Name" ma:showField="DemoID_x002d_Name">
      <xsd:simpleType>
        <xsd:restriction base="dms:Lookup"/>
      </xsd:simpleType>
    </xsd:element>
    <xsd:element name="Document_x0020_Set_x0020_Type" ma:index="10" nillable="true" ma:displayName="Document Set Type" ma:description="" ma:hidden="true" ma:list="{d2aafb2a-d240-4133-80c5-d19b1f13bc4c}" ma:internalName="Document_x0020_Set_x0020_Type" ma:readOnly="false" ma:showField="Title" ma:web="{BFED16DA-A8CA-46EC-A4AA-C7C509893314}">
      <xsd:simpleType>
        <xsd:restriction base="dms:Lookup"/>
      </xsd:simpleType>
    </xsd:element>
    <xsd:element name="Document_x0020_Type_x0020_Descriptor" ma:index="11" nillable="true" ma:displayName="Key Policy" ma:list="{3747dcd6-9357-477b-8666-38504625f1ac}" ma:internalName="Document_x0020_Type_x0020_Descriptor" ma:showField="Title" ma:web="{BFED16DA-A8CA-46EC-A4AA-C7C509893314}">
      <xsd:complexType>
        <xsd:complexContent>
          <xsd:extension base="dms:MultiChoiceLookup">
            <xsd:sequence>
              <xsd:element name="Value" type="dms:Lookup" maxOccurs="unbounded" minOccurs="0" nillable="true"/>
            </xsd:sequence>
          </xsd:extension>
        </xsd:complexContent>
      </xsd:complexType>
    </xsd:element>
    <xsd:element name="State" ma:index="17" ma:displayName="State" ma:format="Dropdown" ma:indexed="true" ma:internalName="State">
      <xsd:simpleType>
        <xsd:restriction base="dms:Choice">
          <xsd:enumeration value="All States"/>
          <xsd:enumeration value="Alabama"/>
          <xsd:enumeration value="Alaska"/>
          <xsd:enumeration value="Arizona"/>
          <xsd:enumeration value="Arkansas"/>
          <xsd:enumeration value="California"/>
          <xsd:enumeration value="Colorado"/>
          <xsd:enumeration value="Connecticut"/>
          <xsd:enumeration value="Delaware"/>
          <xsd:enumeration value="District of Columbia"/>
          <xsd:enumeration value="Federated States of Micronesia"/>
          <xsd:enumeration value="Florida"/>
          <xsd:enumeration value="Georgia"/>
          <xsd:enumeration value="Guam"/>
          <xsd:enumeration value="Hawaii"/>
          <xsd:enumeration value="Idaho"/>
          <xsd:enumeration value="Illinois"/>
          <xsd:enumeration value="Indiana"/>
          <xsd:enumeration value="Iowa"/>
          <xsd:enumeration value="Kansas"/>
          <xsd:enumeration value="Kentucky"/>
          <xsd:enumeration value="Louisiana"/>
          <xsd:enumeration value="Maine"/>
          <xsd:enumeration value="Maryland"/>
          <xsd:enumeration value="Massachusetts"/>
          <xsd:enumeration value="Michigan"/>
          <xsd:enumeration value="Minnesota"/>
          <xsd:enumeration value="Mississippi"/>
          <xsd:enumeration value="Missouri"/>
          <xsd:enumeration value="Montana"/>
          <xsd:enumeration value="Nebraska"/>
          <xsd:enumeration value="Nevada"/>
          <xsd:enumeration value="New Hampshire"/>
          <xsd:enumeration value="New Jersey"/>
          <xsd:enumeration value="New Mexico"/>
          <xsd:enumeration value="New York"/>
          <xsd:enumeration value="North Carolina"/>
          <xsd:enumeration value="North Dakota"/>
          <xsd:enumeration value="Ohio"/>
          <xsd:enumeration value="Oklahoma"/>
          <xsd:enumeration value="Oregon"/>
          <xsd:enumeration value="Pennsylvania"/>
          <xsd:enumeration value="Puerto Rico"/>
          <xsd:enumeration value="Rhode Island"/>
          <xsd:enumeration value="South Carolina"/>
          <xsd:enumeration value="South Dakota"/>
          <xsd:enumeration value="Tennessee"/>
          <xsd:enumeration value="Texas"/>
          <xsd:enumeration value="US Virgin Islands"/>
          <xsd:enumeration value="Utah"/>
          <xsd:enumeration value="Vermont"/>
          <xsd:enumeration value="Virginia"/>
          <xsd:enumeration value="Washington"/>
          <xsd:enumeration value="West Virginia"/>
          <xsd:enumeration value="Wisconsin"/>
          <xsd:enumeration value="Wyoming"/>
        </xsd:restriction>
      </xsd:simpleType>
    </xsd:element>
    <xsd:element name="Review_x0020_Comments" ma:index="18" nillable="true" ma:displayName="Review Comments" ma:hidden="true" ma:internalName="Review_x0020_Comments" ma:readOnly="false">
      <xsd:simpleType>
        <xsd:restriction base="dms:Note"/>
      </xsd:simpleType>
    </xsd:element>
    <xsd:element name="Demo_x0020_ID" ma:index="20" nillable="true" ma:displayName="Demo ID" ma:indexed="true" ma:list="{4bd70136-adc3-481d-9b73-a7d0d41fb284}" ma:internalName="Demo_x0020_ID" ma:showField="Title">
      <xsd:simpleType>
        <xsd:restriction base="dms:Lookup"/>
      </xsd:simpleType>
    </xsd:element>
    <xsd:element name="Demo_x0020_ID_x003a_Demonstration_x0020_Name" ma:index="21" nillable="true" ma:displayName="Demo ID:Demonstration Name" ma:list="{4bd70136-adc3-481d-9b73-a7d0d41fb284}" ma:internalName="Demo_x0020_ID_x003a_Demonstration_x0020_Name" ma:readOnly="true" ma:showField="Demonstration_x0020_Name" ma:web="bfed16da-a8ca-46ec-a4aa-c7c509893314">
      <xsd:simpleType>
        <xsd:restriction base="dms:Lookup"/>
      </xsd:simpleType>
    </xsd:element>
    <xsd:element name="Demo_x0020_Name_x003a_Demo_x0020_ID" ma:index="23" nillable="true" ma:displayName="Demo Name:Demo ID" ma:list="{4bd70136-adc3-481d-9b73-a7d0d41fb284}" ma:internalName="Demo_x0020_Name_x003a_Demo_x0020_ID" ma:readOnly="true" ma:showField="Title" ma:web="bfed16da-a8ca-46ec-a4aa-c7c509893314">
      <xsd:simpleType>
        <xsd:restriction base="dms:Lookup"/>
      </xsd:simpleType>
    </xsd:element>
    <xsd:element name="Demo_x0020_Name_x003a_Demonstration_x0020_Name" ma:index="24" nillable="true" ma:displayName="Demo Name:Demonstration Name" ma:list="{4bd70136-adc3-481d-9b73-a7d0d41fb284}" ma:internalName="Demo_x0020_Name_x003a_Demonstration_x0020_Name" ma:readOnly="true" ma:showField="Demonstration_x0020_Name" ma:web="bfed16da-a8ca-46ec-a4aa-c7c509893314">
      <xsd:simpleType>
        <xsd:restriction base="dms:Lookup"/>
      </xsd:simpleType>
    </xsd:element>
    <xsd:element name="Demo_x0020_Name_x003a_State_Internal" ma:index="25" nillable="true" ma:displayName="Demo Name:State_Internal" ma:list="{4bd70136-adc3-481d-9b73-a7d0d41fb284}" ma:internalName="Demo_x0020_Name_x003a_State_Internal" ma:readOnly="true" ma:showField="State_Internal" ma:web="bfed16da-a8ca-46ec-a4aa-c7c509893314">
      <xsd:simpleType>
        <xsd:restriction base="dms:Lookup"/>
      </xsd:simpleType>
    </xsd:element>
    <xsd:element name="Demo_x0020_Name_x003a_DemoID_x002d_Name" ma:index="26" nillable="true" ma:displayName="Demo Name:DemoID-Name" ma:list="{4bd70136-adc3-481d-9b73-a7d0d41fb284}" ma:internalName="Demo_x0020_Name_x003a_DemoID_x002d_Name" ma:readOnly="true" ma:showField="DemoID_x002d_Name" ma:web="bfed16da-a8ca-46ec-a4aa-c7c509893314">
      <xsd:simpleType>
        <xsd:restriction base="dms:Lookup"/>
      </xsd:simpleType>
    </xsd:element>
    <xsd:element name="Demo_x0020_Name_x003a_State_x0020_Abbreviation" ma:index="27" nillable="true" ma:displayName="Demo Name:State Abbreviation" ma:list="{4bd70136-adc3-481d-9b73-a7d0d41fb284}" ma:internalName="Demo_x0020_Name_x003a_State_x0020_Abbreviation" ma:readOnly="true" ma:showField="State_x0020_Abbreviation" ma:web="bfed16da-a8ca-46ec-a4aa-c7c509893314">
      <xsd:simpleType>
        <xsd:restriction base="dms:Lookup"/>
      </xsd:simpleType>
    </xsd:element>
    <xsd:element name="Divisions" ma:index="28" ma:displayName="Division" ma:format="Dropdown" ma:indexed="true" ma:internalName="Divisions">
      <xsd:simpleType>
        <xsd:restriction base="dms:Choice">
          <xsd:enumeration value="CMCHO"/>
          <xsd:enumeration value="DDME"/>
          <xsd:enumeration value="DEHPG"/>
          <xsd:enumeration value="DMED"/>
          <xsd:enumeration value="DECD"/>
          <xsd:enumeration value="DSDW"/>
          <xsd:enumeration value="DSRD"/>
          <xsd:enumeration value="OGD"/>
          <xsd:enumeration value="MCOG"/>
        </xsd:restriction>
      </xsd:simpleType>
    </xsd:element>
    <xsd:element name="Document_x0020_Type" ma:index="29" ma:displayName="Document Type" ma:description="" ma:indexed="true" ma:list="{2817c478-d000-48a1-a8db-f5160062febf}" ma:internalName="Document_x0020_Type" ma:showField="Title" ma:web="{BFED16DA-A8CA-46EC-A4AA-C7C509893314}">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ed16da-a8ca-46ec-a4aa-c7c509893314"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ntns:customXsn xmlns:ntns="http://schemas.microsoft.com/office/2006/metadata/customXsn">
  <ntns:xsnLocation>https://share.cms.gov/center/CMCS/SDG/Demonstrations/Forms/Document/54d9852c241a7466customXsn.xsn</ntns:xsnLocation>
  <ntns:cached>False</ntns:cached>
  <ntns:openByDefault>False</ntns:openByDefault>
  <ntns:xsnScope>https://share.cms.gov/center/CMCS/SDG/Demonstrations</ntns:xsnScope>
</ntns:customXsn>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596C9-12EB-4F27-A343-12509DF582D7}">
  <ds:schemaRefs>
    <ds:schemaRef ds:uri="http://schemas.microsoft.com/sharepoint/v3/contenttype/forms/url"/>
  </ds:schemaRefs>
</ds:datastoreItem>
</file>

<file path=customXml/itemProps2.xml><?xml version="1.0" encoding="utf-8"?>
<ds:datastoreItem xmlns:ds="http://schemas.openxmlformats.org/officeDocument/2006/customXml" ds:itemID="{58FD691C-CCDC-4AAF-80B8-A66AE4392B97}">
  <ds:schemaRefs>
    <ds:schemaRef ds:uri="Microsoft.SharePoint.Taxonomy.ContentTypeSync"/>
  </ds:schemaRefs>
</ds:datastoreItem>
</file>

<file path=customXml/itemProps3.xml><?xml version="1.0" encoding="utf-8"?>
<ds:datastoreItem xmlns:ds="http://schemas.openxmlformats.org/officeDocument/2006/customXml" ds:itemID="{11BB2B1E-3B61-4837-8AEF-9EA9562B1D4A}">
  <ds:schemaRefs/>
</ds:datastoreItem>
</file>

<file path=customXml/itemProps4.xml><?xml version="1.0" encoding="utf-8"?>
<ds:datastoreItem xmlns:ds="http://schemas.openxmlformats.org/officeDocument/2006/customXml" ds:itemID="{D6C30054-45D5-42D3-AB39-A907CE66DA5F}">
  <ds:schemaRefs>
    <ds:schemaRef ds:uri="http://schemas.microsoft.com/office/2006/metadata/properties"/>
    <ds:schemaRef ds:uri="http://schemas.microsoft.com/office/infopath/2007/PartnerControls"/>
    <ds:schemaRef ds:uri="6b9f974d-4be1-4652-82ab-08a778657aa4"/>
    <ds:schemaRef ds:uri="http://schemas.microsoft.com/sharepoint/v4"/>
    <ds:schemaRef ds:uri="http://schemas.microsoft.com/sharepoint/v3"/>
  </ds:schemaRefs>
</ds:datastoreItem>
</file>

<file path=customXml/itemProps5.xml><?xml version="1.0" encoding="utf-8"?>
<ds:datastoreItem xmlns:ds="http://schemas.openxmlformats.org/officeDocument/2006/customXml" ds:itemID="{50FEB47F-0BD5-4B89-9D7C-F18777B5068F}">
  <ds:schemaRefs>
    <ds:schemaRef ds:uri="http://schemas.microsoft.com/sharepoint/v3/contenttype/forms"/>
  </ds:schemaRefs>
</ds:datastoreItem>
</file>

<file path=customXml/itemProps6.xml><?xml version="1.0" encoding="utf-8"?>
<ds:datastoreItem xmlns:ds="http://schemas.openxmlformats.org/officeDocument/2006/customXml" ds:itemID="{765EB4FE-B6A2-4180-B790-AEEC517D7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9f974d-4be1-4652-82ab-08a778657aa4"/>
    <ds:schemaRef ds:uri="http://schemas.microsoft.com/sharepoint/v4"/>
    <ds:schemaRef ds:uri="bfed16da-a8ca-46ec-a4aa-c7c5098933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D3D88AE-0EA7-4B63-80F4-12291B4966A1}">
  <ds:schemaRefs>
    <ds:schemaRef ds:uri="http://schemas.microsoft.com/office/2006/metadata/customXsn"/>
  </ds:schemaRefs>
</ds:datastoreItem>
</file>

<file path=customXml/itemProps8.xml><?xml version="1.0" encoding="utf-8"?>
<ds:datastoreItem xmlns:ds="http://schemas.openxmlformats.org/officeDocument/2006/customXml" ds:itemID="{6060F550-2B4E-4DA7-9C2C-FB71BA56F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3706</Words>
  <Characters>22090</Characters>
  <Application>Microsoft Office Word</Application>
  <DocSecurity>0</DocSecurity>
  <Lines>387</Lines>
  <Paragraphs>137</Paragraphs>
  <ScaleCrop>false</ScaleCrop>
  <HeadingPairs>
    <vt:vector size="2" baseType="variant">
      <vt:variant>
        <vt:lpstr>Title</vt:lpstr>
      </vt:variant>
      <vt:variant>
        <vt:i4>1</vt:i4>
      </vt:variant>
    </vt:vector>
  </HeadingPairs>
  <TitlesOfParts>
    <vt:vector size="1" baseType="lpstr">
      <vt:lpstr>COVID-19 Public Health Emergency Section 1115(a) Opportunity for States</vt:lpstr>
    </vt:vector>
  </TitlesOfParts>
  <Company>EOHHS</Company>
  <LinksUpToDate>false</LinksUpToDate>
  <CharactersWithSpaces>25659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Public Health Emergency Section 1115(a) Opportunity for States</dc:title>
  <dc:creator>Centers for Medicare &amp; Medicaid Services</dc:creator>
  <cp:lastModifiedBy>Jessica Lyons</cp:lastModifiedBy>
  <cp:revision>2</cp:revision>
  <dcterms:created xsi:type="dcterms:W3CDTF">2020-05-07T14:40:00Z</dcterms:created>
  <dcterms:modified xsi:type="dcterms:W3CDTF">2020-05-07T14:40:00Z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0x010100228886B34E0E9F48BA16FBED9D25C84A</vt:lpwstr>
  </property>
  <property fmtid="{D5CDD505-2E9C-101B-9397-08002B2CF9AE}" pid="3" name="Comments">
    <vt:lpwstr/>
  </property>
  <property fmtid="{D5CDD505-2E9C-101B-9397-08002B2CF9AE}" pid="4" name="_NewReviewCycle">
    <vt:lpwstr/>
  </property>
  <property fmtid="{D5CDD505-2E9C-101B-9397-08002B2CF9AE}" pid="5" name="_AdHocReviewCycleID">
    <vt:i4>149148593</vt:i4>
  </property>
  <property fmtid="{D5CDD505-2E9C-101B-9397-08002B2CF9AE}" pid="6" name="_EmailSubject">
    <vt:lpwstr>1115 Final (2 versions)</vt:lpwstr>
  </property>
  <property fmtid="{D5CDD505-2E9C-101B-9397-08002B2CF9AE}" pid="7" name="_AuthorEmail">
    <vt:lpwstr>Judith.Cash@cms.hhs.gov</vt:lpwstr>
  </property>
  <property fmtid="{D5CDD505-2E9C-101B-9397-08002B2CF9AE}" pid="8" name="_AuthorEmailDisplayName">
    <vt:lpwstr>Cash, Judith (CMS/CMCS)</vt:lpwstr>
  </property>
  <property fmtid="{D5CDD505-2E9C-101B-9397-08002B2CF9AE}" pid="9" name="_PreviousAdHocReviewCycleID">
    <vt:i4>149148593</vt:i4>
  </property>
  <property fmtid="{D5CDD505-2E9C-101B-9397-08002B2CF9AE}" pid="10" name="_ReviewingToolsShownOnce">
    <vt:lpwstr/>
  </property>
</Properties>
</file>