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6F" w:rsidRDefault="00D4636F">
      <w:pPr>
        <w:pStyle w:val="Heading1"/>
        <w:kinsoku w:val="0"/>
        <w:overflowPunct w:val="0"/>
        <w:spacing w:before="47"/>
        <w:ind w:left="2365" w:right="2364"/>
        <w:jc w:val="center"/>
        <w:rPr>
          <w:b w:val="0"/>
          <w:bCs w:val="0"/>
        </w:rPr>
      </w:pPr>
      <w:bookmarkStart w:id="0" w:name="_GoBack"/>
      <w:bookmarkEnd w:id="0"/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pacing w:val="-1"/>
              </w:rPr>
              <w:t>COMMONWEALTH</w:t>
            </w:r>
          </w:smartTag>
          <w:r>
            <w:t xml:space="preserve"> OF</w:t>
          </w:r>
          <w:r>
            <w:rPr>
              <w:spacing w:val="-3"/>
            </w:rPr>
            <w:t xml:space="preserve"> </w:t>
          </w:r>
          <w:smartTag w:uri="urn:schemas-microsoft-com:office:smarttags" w:element="PlaceName">
            <w:r>
              <w:rPr>
                <w:spacing w:val="-1"/>
              </w:rPr>
              <w:t>MASSACHUSETTS</w:t>
            </w:r>
          </w:smartTag>
        </w:smartTag>
      </w:smartTag>
      <w:r>
        <w:rPr>
          <w:spacing w:val="31"/>
        </w:rPr>
        <w:t xml:space="preserve"> </w:t>
      </w:r>
      <w:bookmarkStart w:id="1" w:name="DIVISION_OF_HEALTH_PROFESSIONS_LICENSURE"/>
      <w:bookmarkEnd w:id="1"/>
      <w:r w:rsidR="0091575B">
        <w:rPr>
          <w:spacing w:val="-1"/>
        </w:rPr>
        <w:t>BUREAU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1"/>
        </w:rPr>
        <w:t>LICENSURE</w:t>
      </w:r>
    </w:p>
    <w:p w:rsidR="00D4636F" w:rsidRDefault="00D4636F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p w:rsidR="00D4636F" w:rsidRDefault="0091575B">
      <w:pPr>
        <w:pStyle w:val="BodyText"/>
        <w:kinsoku w:val="0"/>
        <w:overflowPunct w:val="0"/>
        <w:ind w:left="0" w:firstLine="0"/>
        <w:jc w:val="center"/>
        <w:rPr>
          <w:rFonts w:eastAsia="Arial Unicode MS"/>
        </w:rPr>
      </w:pPr>
      <w:bookmarkStart w:id="2" w:name="Division_Policy_14_–_01"/>
      <w:bookmarkEnd w:id="2"/>
      <w:r>
        <w:rPr>
          <w:b/>
          <w:bCs/>
          <w:spacing w:val="-1"/>
        </w:rPr>
        <w:t xml:space="preserve"> Bureau</w:t>
      </w:r>
      <w:r w:rsidR="00D4636F">
        <w:rPr>
          <w:b/>
          <w:bCs/>
        </w:rPr>
        <w:t xml:space="preserve"> </w:t>
      </w:r>
      <w:r w:rsidR="00D4636F">
        <w:rPr>
          <w:b/>
          <w:bCs/>
          <w:spacing w:val="-1"/>
        </w:rPr>
        <w:t>Policy</w:t>
      </w:r>
      <w:r w:rsidR="00D4636F">
        <w:rPr>
          <w:b/>
          <w:bCs/>
        </w:rPr>
        <w:t xml:space="preserve"> 14 </w:t>
      </w:r>
      <w:r w:rsidR="00D4636F">
        <w:rPr>
          <w:rFonts w:ascii="Arial Unicode MS" w:eastAsia="Arial Unicode MS" w:cs="Arial Unicode MS"/>
          <w:b/>
          <w:bCs/>
        </w:rPr>
        <w:t>–</w:t>
      </w:r>
      <w:r w:rsidR="00D4636F">
        <w:rPr>
          <w:rFonts w:ascii="Arial Unicode MS" w:eastAsia="Arial Unicode MS" w:cs="Arial Unicode MS"/>
          <w:b/>
          <w:bCs/>
          <w:spacing w:val="-5"/>
        </w:rPr>
        <w:t xml:space="preserve"> </w:t>
      </w:r>
      <w:r w:rsidR="00D4636F">
        <w:rPr>
          <w:rFonts w:eastAsia="Arial Unicode MS"/>
          <w:b/>
          <w:bCs/>
        </w:rPr>
        <w:t>01</w:t>
      </w:r>
    </w:p>
    <w:p w:rsidR="00D4636F" w:rsidRDefault="00D4636F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4636F" w:rsidRDefault="00D4636F">
      <w:pPr>
        <w:pStyle w:val="BodyText"/>
        <w:kinsoku w:val="0"/>
        <w:overflowPunct w:val="0"/>
        <w:spacing w:before="7"/>
        <w:ind w:left="0" w:firstLine="0"/>
        <w:rPr>
          <w:b/>
          <w:bCs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477"/>
      </w:tblGrid>
      <w:tr w:rsidR="00D4636F">
        <w:trPr>
          <w:trHeight w:hRule="exact" w:val="439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36"/>
              <w:ind w:left="193"/>
            </w:pPr>
            <w:r>
              <w:rPr>
                <w:b/>
                <w:bCs/>
                <w:spacing w:val="-1"/>
              </w:rPr>
              <w:t>Title</w:t>
            </w:r>
          </w:p>
        </w:tc>
        <w:tc>
          <w:tcPr>
            <w:tcW w:w="847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line="272" w:lineRule="exact"/>
              <w:ind w:left="121"/>
            </w:pPr>
            <w:r>
              <w:rPr>
                <w:b/>
                <w:bCs/>
                <w:spacing w:val="-1"/>
              </w:rPr>
              <w:t>VALOR ACT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IMPLEMENTATION</w:t>
            </w:r>
          </w:p>
        </w:tc>
      </w:tr>
      <w:tr w:rsidR="00D4636F">
        <w:trPr>
          <w:trHeight w:hRule="exact" w:val="100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5"/>
              <w:ind w:left="193"/>
            </w:pPr>
            <w:r>
              <w:rPr>
                <w:b/>
                <w:bCs/>
                <w:spacing w:val="-1"/>
              </w:rPr>
              <w:t>Purpose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0"/>
              <w:ind w:left="92" w:right="1070"/>
            </w:pPr>
            <w:r>
              <w:rPr>
                <w:spacing w:val="-1"/>
              </w:rPr>
              <w:t xml:space="preserve">The </w:t>
            </w:r>
            <w:r w:rsidR="0091575B">
              <w:rPr>
                <w:spacing w:val="-1"/>
              </w:rPr>
              <w:t>Bureau</w:t>
            </w:r>
            <w:r>
              <w:t xml:space="preserve"> of</w:t>
            </w:r>
            <w:r>
              <w:rPr>
                <w:spacing w:val="-1"/>
              </w:rPr>
              <w:t xml:space="preserve"> Health</w:t>
            </w:r>
            <w:r>
              <w:t xml:space="preserve"> </w:t>
            </w:r>
            <w:r>
              <w:rPr>
                <w:spacing w:val="-1"/>
              </w:rPr>
              <w:t>Professions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Licensure </w:t>
            </w:r>
            <w:r>
              <w:t>adopts this policy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facilitate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implementation</w:t>
            </w:r>
            <w:r>
              <w:t xml:space="preserve"> </w:t>
            </w:r>
            <w:r>
              <w:rPr>
                <w:spacing w:val="-1"/>
              </w:rPr>
              <w:t>provisions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294618">
              <w:rPr>
                <w:spacing w:val="-1"/>
              </w:rPr>
              <w:t>M.G.L. c.112, § 1B</w:t>
            </w:r>
            <w:r>
              <w:t xml:space="preserve"> </w:t>
            </w:r>
            <w:r>
              <w:rPr>
                <w:spacing w:val="1"/>
              </w:rP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826A1C">
              <w:rPr>
                <w:spacing w:val="-1"/>
              </w:rPr>
              <w:t>ten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Boards</w:t>
            </w:r>
            <w:r>
              <w:t xml:space="preserve"> of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Registration</w:t>
            </w:r>
            <w:r>
              <w:t xml:space="preserve"> </w:t>
            </w:r>
            <w:r>
              <w:rPr>
                <w:spacing w:val="-1"/>
              </w:rPr>
              <w:t>within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 w:rsidR="0091575B">
              <w:t>Bureau</w:t>
            </w:r>
            <w:r>
              <w:t>.</w:t>
            </w:r>
          </w:p>
        </w:tc>
      </w:tr>
      <w:tr w:rsidR="00D4636F" w:rsidTr="00061BD8">
        <w:trPr>
          <w:trHeight w:hRule="exact" w:val="349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5"/>
              <w:ind w:left="193"/>
            </w:pPr>
            <w:r>
              <w:rPr>
                <w:b/>
                <w:bCs/>
                <w:spacing w:val="-1"/>
              </w:rPr>
              <w:t>Dates Adopted and Revised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91575B">
            <w:pPr>
              <w:pStyle w:val="TableParagraph"/>
              <w:kinsoku w:val="0"/>
              <w:overflowPunct w:val="0"/>
              <w:spacing w:before="70"/>
              <w:ind w:left="80"/>
            </w:pPr>
            <w:r>
              <w:rPr>
                <w:spacing w:val="-1"/>
              </w:rPr>
              <w:t>Bureau</w:t>
            </w:r>
            <w:r w:rsidR="00D4636F">
              <w:rPr>
                <w:spacing w:val="-1"/>
              </w:rPr>
              <w:t>:</w:t>
            </w:r>
            <w:r w:rsidR="00D4636F">
              <w:t xml:space="preserve">  adopted </w:t>
            </w:r>
            <w:r w:rsidR="00D4636F">
              <w:rPr>
                <w:spacing w:val="-1"/>
              </w:rPr>
              <w:t xml:space="preserve">September </w:t>
            </w:r>
            <w:r w:rsidR="00D4636F">
              <w:t>1, 2014</w:t>
            </w:r>
            <w:r w:rsidR="00294618">
              <w:t>, revised August 20, 2015</w:t>
            </w:r>
          </w:p>
          <w:p w:rsidR="00061BD8" w:rsidRPr="00F345EE" w:rsidRDefault="00D4636F">
            <w:pPr>
              <w:pStyle w:val="TableParagraph"/>
              <w:kinsoku w:val="0"/>
              <w:overflowPunct w:val="0"/>
              <w:ind w:left="80" w:right="2157"/>
            </w:pPr>
            <w:r>
              <w:rPr>
                <w:spacing w:val="-1"/>
              </w:rPr>
              <w:t>Board</w:t>
            </w:r>
            <w:r>
              <w:t xml:space="preserve"> </w:t>
            </w:r>
            <w:r w:rsidRPr="00F345EE">
              <w:rPr>
                <w:spacing w:val="1"/>
              </w:rPr>
              <w:t>of</w:t>
            </w:r>
            <w:r w:rsidRPr="00F345EE">
              <w:rPr>
                <w:spacing w:val="-1"/>
              </w:rPr>
              <w:t xml:space="preserve"> Registration </w:t>
            </w:r>
            <w:r w:rsidRPr="00F345EE">
              <w:t>in</w:t>
            </w:r>
            <w:r w:rsidRPr="00F345EE">
              <w:rPr>
                <w:spacing w:val="-1"/>
              </w:rPr>
              <w:t xml:space="preserve"> Pharmacy:</w:t>
            </w:r>
            <w:r w:rsidRPr="00F345EE">
              <w:t xml:space="preserve"> </w:t>
            </w:r>
            <w:r w:rsidRPr="00F345EE">
              <w:rPr>
                <w:spacing w:val="-1"/>
              </w:rPr>
              <w:t>adopted</w:t>
            </w:r>
            <w:r w:rsidRPr="00F345EE">
              <w:t xml:space="preserve"> September</w:t>
            </w:r>
            <w:r w:rsidRPr="00F345EE">
              <w:rPr>
                <w:spacing w:val="-1"/>
              </w:rPr>
              <w:t xml:space="preserve"> </w:t>
            </w:r>
            <w:r w:rsidRPr="00F345EE">
              <w:t>30, 2014</w:t>
            </w:r>
            <w:r w:rsidR="00061BD8" w:rsidRPr="00F345EE">
              <w:t>, revised September 1, 2015</w:t>
            </w:r>
          </w:p>
          <w:p w:rsidR="00D4636F" w:rsidRPr="00F345EE" w:rsidRDefault="00D4636F">
            <w:pPr>
              <w:pStyle w:val="TableParagraph"/>
              <w:kinsoku w:val="0"/>
              <w:overflowPunct w:val="0"/>
              <w:ind w:left="80" w:right="2157"/>
            </w:pPr>
            <w:r w:rsidRPr="00F345EE">
              <w:t>Board of</w:t>
            </w:r>
            <w:r w:rsidRPr="00F345EE">
              <w:rPr>
                <w:spacing w:val="-1"/>
              </w:rPr>
              <w:t xml:space="preserve"> </w:t>
            </w:r>
            <w:r w:rsidRPr="00F345EE">
              <w:t>Registration</w:t>
            </w:r>
            <w:r w:rsidRPr="00F345EE">
              <w:rPr>
                <w:spacing w:val="-1"/>
              </w:rPr>
              <w:t xml:space="preserve"> </w:t>
            </w:r>
            <w:r w:rsidRPr="00F345EE">
              <w:t>in</w:t>
            </w:r>
            <w:r w:rsidRPr="00F345EE">
              <w:rPr>
                <w:spacing w:val="-1"/>
              </w:rPr>
              <w:t xml:space="preserve"> </w:t>
            </w:r>
            <w:r w:rsidRPr="00F345EE">
              <w:t>Dentistry:</w:t>
            </w:r>
            <w:r w:rsidRPr="00F345EE">
              <w:rPr>
                <w:spacing w:val="1"/>
              </w:rPr>
              <w:t xml:space="preserve"> </w:t>
            </w:r>
            <w:r w:rsidRPr="00F345EE">
              <w:t>adopted April</w:t>
            </w:r>
            <w:r w:rsidRPr="00F345EE">
              <w:rPr>
                <w:spacing w:val="2"/>
              </w:rPr>
              <w:t xml:space="preserve"> </w:t>
            </w:r>
            <w:r w:rsidRPr="00F345EE">
              <w:t>1, 2015</w:t>
            </w:r>
          </w:p>
          <w:p w:rsidR="00D4636F" w:rsidRDefault="00D4636F">
            <w:pPr>
              <w:pStyle w:val="TableParagraph"/>
              <w:kinsoku w:val="0"/>
              <w:overflowPunct w:val="0"/>
              <w:ind w:left="80"/>
            </w:pPr>
            <w:r w:rsidRPr="00F345EE">
              <w:t>Board of</w:t>
            </w:r>
            <w:r w:rsidRPr="00F345EE">
              <w:rPr>
                <w:spacing w:val="-1"/>
              </w:rPr>
              <w:t xml:space="preserve"> </w:t>
            </w:r>
            <w:r w:rsidRPr="00F345EE">
              <w:t>Registration</w:t>
            </w:r>
            <w:r w:rsidRPr="00F345EE">
              <w:rPr>
                <w:spacing w:val="-1"/>
              </w:rPr>
              <w:t xml:space="preserve"> </w:t>
            </w:r>
            <w:r w:rsidRPr="00F345EE">
              <w:t>in</w:t>
            </w:r>
            <w:r w:rsidRPr="00F345EE">
              <w:rPr>
                <w:spacing w:val="-1"/>
              </w:rPr>
              <w:t xml:space="preserve"> </w:t>
            </w:r>
            <w:r w:rsidRPr="00F345EE">
              <w:t>Nursing:</w:t>
            </w:r>
            <w:r w:rsidRPr="00F345EE">
              <w:rPr>
                <w:spacing w:val="1"/>
              </w:rPr>
              <w:t xml:space="preserve"> </w:t>
            </w:r>
            <w:r w:rsidRPr="00F345EE">
              <w:t>adopted</w:t>
            </w:r>
            <w:r>
              <w:t xml:space="preserve"> May 13, 2015</w:t>
            </w:r>
          </w:p>
          <w:p w:rsidR="00294618" w:rsidRDefault="00D4636F">
            <w:pPr>
              <w:pStyle w:val="TableParagraph"/>
              <w:kinsoku w:val="0"/>
              <w:overflowPunct w:val="0"/>
              <w:ind w:left="80" w:right="136"/>
            </w:pPr>
            <w:r>
              <w:rPr>
                <w:spacing w:val="-1"/>
              </w:rPr>
              <w:t>Board</w:t>
            </w:r>
            <w: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Registration </w:t>
            </w:r>
            <w:r>
              <w:t>in</w:t>
            </w:r>
            <w:r>
              <w:rPr>
                <w:spacing w:val="-1"/>
              </w:rPr>
              <w:t xml:space="preserve"> Nursing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1"/>
              </w:rPr>
              <w:t xml:space="preserve"> Administrators: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adopted</w:t>
            </w:r>
            <w:r>
              <w:t xml:space="preserve"> </w:t>
            </w:r>
            <w:r>
              <w:rPr>
                <w:spacing w:val="-1"/>
              </w:rPr>
              <w:t xml:space="preserve">September </w:t>
            </w:r>
            <w:r>
              <w:t>18, 2014</w:t>
            </w:r>
            <w:r w:rsidR="00294618">
              <w:t>, revised August 20, 2015</w:t>
            </w:r>
          </w:p>
          <w:p w:rsidR="00D4636F" w:rsidRDefault="00D4636F">
            <w:pPr>
              <w:pStyle w:val="TableParagraph"/>
              <w:kinsoku w:val="0"/>
              <w:overflowPunct w:val="0"/>
              <w:ind w:left="80" w:right="136"/>
            </w:pPr>
            <w:r>
              <w:rPr>
                <w:spacing w:val="-1"/>
              </w:rPr>
              <w:t>Board</w:t>
            </w:r>
            <w: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Registration </w:t>
            </w:r>
            <w:r>
              <w:t>in</w:t>
            </w:r>
            <w:r>
              <w:rPr>
                <w:spacing w:val="-1"/>
              </w:rPr>
              <w:t xml:space="preserve"> Respiratory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Care:</w:t>
            </w:r>
            <w:r>
              <w:rPr>
                <w:spacing w:val="2"/>
              </w:rPr>
              <w:t xml:space="preserve"> </w:t>
            </w:r>
            <w:r>
              <w:t xml:space="preserve">adopted </w:t>
            </w:r>
            <w:r>
              <w:rPr>
                <w:spacing w:val="-1"/>
              </w:rPr>
              <w:t xml:space="preserve">September </w:t>
            </w:r>
            <w:r>
              <w:t>16, 2014</w:t>
            </w:r>
          </w:p>
          <w:p w:rsidR="00D4636F" w:rsidRDefault="00D4636F">
            <w:pPr>
              <w:pStyle w:val="TableParagraph"/>
              <w:kinsoku w:val="0"/>
              <w:overflowPunct w:val="0"/>
              <w:ind w:left="80" w:right="1135"/>
            </w:pPr>
            <w:r>
              <w:rPr>
                <w:spacing w:val="-1"/>
              </w:rPr>
              <w:t>Board</w:t>
            </w:r>
            <w: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Registration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Physician</w:t>
            </w:r>
            <w:r>
              <w:t xml:space="preserve"> </w:t>
            </w:r>
            <w:r>
              <w:rPr>
                <w:spacing w:val="-1"/>
              </w:rPr>
              <w:t>Assistants:</w:t>
            </w:r>
            <w:r>
              <w:t xml:space="preserve"> adopted </w:t>
            </w:r>
            <w:r>
              <w:rPr>
                <w:spacing w:val="-1"/>
              </w:rPr>
              <w:t xml:space="preserve">September </w:t>
            </w:r>
            <w:r>
              <w:t>11, 2014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Registration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Perfusionists:</w:t>
            </w:r>
            <w:r>
              <w:t xml:space="preserve"> </w:t>
            </w:r>
            <w:r>
              <w:rPr>
                <w:spacing w:val="-1"/>
              </w:rPr>
              <w:t>adopted</w:t>
            </w:r>
            <w:r>
              <w:t xml:space="preserve"> </w:t>
            </w:r>
            <w:r>
              <w:rPr>
                <w:spacing w:val="-1"/>
              </w:rPr>
              <w:t xml:space="preserve">September </w:t>
            </w:r>
            <w:r>
              <w:t>2, 2014</w:t>
            </w:r>
          </w:p>
          <w:p w:rsidR="00D4636F" w:rsidRDefault="00D4636F" w:rsidP="008C5DA1">
            <w:pPr>
              <w:pStyle w:val="TableParagraph"/>
              <w:kinsoku w:val="0"/>
              <w:overflowPunct w:val="0"/>
              <w:ind w:left="80" w:right="1058"/>
            </w:pPr>
            <w:r>
              <w:rPr>
                <w:spacing w:val="-1"/>
              </w:rPr>
              <w:t>Board</w:t>
            </w:r>
            <w: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Registration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Genetic Counselors:</w:t>
            </w:r>
            <w:r>
              <w:t xml:space="preserve"> adopted </w:t>
            </w:r>
            <w:r>
              <w:rPr>
                <w:spacing w:val="-1"/>
              </w:rPr>
              <w:t xml:space="preserve">October </w:t>
            </w:r>
            <w:r>
              <w:t>2, 2014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Certification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t xml:space="preserve"> </w:t>
            </w:r>
            <w:r>
              <w:rPr>
                <w:spacing w:val="-1"/>
              </w:rPr>
              <w:t>Workers:</w:t>
            </w:r>
            <w:r>
              <w:t xml:space="preserve"> </w:t>
            </w:r>
            <w:r w:rsidR="008C5DA1">
              <w:rPr>
                <w:b/>
              </w:rPr>
              <w:t>July 10, 2018.</w:t>
            </w:r>
          </w:p>
        </w:tc>
      </w:tr>
      <w:tr w:rsidR="00D4636F" w:rsidTr="00061BD8">
        <w:trPr>
          <w:trHeight w:hRule="exact" w:val="641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5"/>
              <w:ind w:left="193"/>
            </w:pPr>
            <w:r>
              <w:rPr>
                <w:b/>
                <w:bCs/>
                <w:spacing w:val="-1"/>
              </w:rPr>
              <w:t>Definitions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91575B">
            <w:pPr>
              <w:pStyle w:val="TableParagraph"/>
              <w:kinsoku w:val="0"/>
              <w:overflowPunct w:val="0"/>
              <w:spacing w:before="70"/>
              <w:ind w:left="80" w:right="245"/>
              <w:rPr>
                <w:spacing w:val="-1"/>
              </w:rPr>
            </w:pPr>
            <w:r>
              <w:rPr>
                <w:spacing w:val="-1"/>
                <w:u w:val="single"/>
              </w:rPr>
              <w:t>Bureau</w:t>
            </w:r>
            <w:r w:rsidR="00D4636F">
              <w:rPr>
                <w:spacing w:val="-1"/>
              </w:rPr>
              <w:t>:</w:t>
            </w:r>
            <w:r w:rsidR="00D4636F">
              <w:t xml:space="preserve">  </w:t>
            </w:r>
            <w:r>
              <w:rPr>
                <w:spacing w:val="-1"/>
              </w:rPr>
              <w:t>Bureau</w:t>
            </w:r>
            <w:r w:rsidR="00D4636F">
              <w:t xml:space="preserve"> of</w:t>
            </w:r>
            <w:r w:rsidR="00D4636F">
              <w:rPr>
                <w:spacing w:val="-1"/>
              </w:rPr>
              <w:t xml:space="preserve"> Health</w:t>
            </w:r>
            <w:r w:rsidR="00D4636F">
              <w:t xml:space="preserve"> </w:t>
            </w:r>
            <w:r w:rsidR="00D4636F">
              <w:rPr>
                <w:spacing w:val="-1"/>
              </w:rPr>
              <w:t>Professions</w:t>
            </w:r>
            <w:r w:rsidR="00D4636F">
              <w:rPr>
                <w:spacing w:val="2"/>
              </w:rPr>
              <w:t xml:space="preserve"> </w:t>
            </w:r>
            <w:r w:rsidR="00D4636F">
              <w:rPr>
                <w:spacing w:val="-1"/>
              </w:rPr>
              <w:t>Licensure within</w:t>
            </w:r>
            <w:r w:rsidR="00D4636F">
              <w:t xml:space="preserve"> the</w:t>
            </w:r>
            <w:r w:rsidR="00D4636F">
              <w:rPr>
                <w:spacing w:val="-1"/>
              </w:rPr>
              <w:t xml:space="preserve"> Department</w:t>
            </w:r>
            <w:r w:rsidR="00D4636F">
              <w:rPr>
                <w:spacing w:val="2"/>
              </w:rPr>
              <w:t xml:space="preserve"> </w:t>
            </w:r>
            <w:r w:rsidR="00D4636F">
              <w:t>of</w:t>
            </w:r>
            <w:r w:rsidR="00D4636F">
              <w:rPr>
                <w:spacing w:val="-1"/>
              </w:rPr>
              <w:t xml:space="preserve"> </w:t>
            </w:r>
            <w:r w:rsidR="00D4636F">
              <w:t>Public</w:t>
            </w:r>
            <w:r w:rsidR="00D4636F">
              <w:rPr>
                <w:spacing w:val="81"/>
              </w:rPr>
              <w:t xml:space="preserve"> </w:t>
            </w:r>
            <w:r w:rsidR="00D4636F">
              <w:rPr>
                <w:spacing w:val="-1"/>
              </w:rPr>
              <w:t>Health.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80" w:right="259"/>
              <w:rPr>
                <w:spacing w:val="-1"/>
              </w:rPr>
            </w:pPr>
            <w:r>
              <w:rPr>
                <w:spacing w:val="-1"/>
                <w:u w:val="single"/>
              </w:rPr>
              <w:t>Boards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(plural):</w:t>
            </w:r>
            <w:r>
              <w:rPr>
                <w:u w:val="single"/>
              </w:rPr>
              <w:t xml:space="preserve"> </w:t>
            </w:r>
            <w:r>
              <w:rPr>
                <w:spacing w:val="-1"/>
              </w:rPr>
              <w:t xml:space="preserve">The </w:t>
            </w:r>
            <w:r w:rsidR="00826A1C">
              <w:t>ten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Boards</w:t>
            </w:r>
            <w:r>
              <w:t xml:space="preserve"> of</w:t>
            </w:r>
            <w:r>
              <w:rPr>
                <w:spacing w:val="-1"/>
              </w:rPr>
              <w:t xml:space="preserve"> Registration within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 w:rsidR="0091575B">
              <w:rPr>
                <w:spacing w:val="-1"/>
              </w:rPr>
              <w:t>Bureau</w:t>
            </w:r>
            <w:r>
              <w:t xml:space="preserve"> of</w:t>
            </w:r>
            <w:r>
              <w:rPr>
                <w:spacing w:val="-1"/>
              </w:rPr>
              <w:t xml:space="preserve"> Health</w:t>
            </w:r>
            <w:r>
              <w:rPr>
                <w:spacing w:val="85"/>
              </w:rPr>
              <w:t xml:space="preserve"> </w:t>
            </w:r>
            <w:r>
              <w:rPr>
                <w:spacing w:val="-1"/>
              </w:rPr>
              <w:t>Professions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Licensure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supervision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Commissioner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Department</w:t>
            </w:r>
            <w:r>
              <w:rPr>
                <w:spacing w:val="7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Health.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80" w:right="479"/>
              <w:jc w:val="both"/>
              <w:rPr>
                <w:spacing w:val="-1"/>
              </w:rPr>
            </w:pPr>
            <w:r>
              <w:rPr>
                <w:spacing w:val="-1"/>
                <w:u w:val="single"/>
              </w:rPr>
              <w:t>Board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(singular):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spacing w:val="-1"/>
              </w:rPr>
              <w:t xml:space="preserve">The </w:t>
            </w:r>
            <w:r>
              <w:t>particular</w:t>
            </w:r>
            <w:r>
              <w:rPr>
                <w:spacing w:val="-1"/>
              </w:rPr>
              <w:t xml:space="preserve"> Board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has </w:t>
            </w:r>
            <w:r>
              <w:rPr>
                <w:spacing w:val="-1"/>
              </w:rPr>
              <w:t>issued</w:t>
            </w:r>
            <w:r>
              <w:t xml:space="preserve"> a</w:t>
            </w:r>
            <w:r>
              <w:rPr>
                <w:spacing w:val="-1"/>
              </w:rPr>
              <w:t xml:space="preserve"> license </w:t>
            </w:r>
            <w:r w:rsidR="00363AD3">
              <w:rPr>
                <w:spacing w:val="-1"/>
              </w:rPr>
              <w:t xml:space="preserve">or certification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Service Member,</w:t>
            </w:r>
            <w:r>
              <w:t xml:space="preserve"> or</w:t>
            </w:r>
            <w:r>
              <w:rPr>
                <w:spacing w:val="-1"/>
              </w:rPr>
              <w:t xml:space="preserve"> </w:t>
            </w:r>
            <w:r>
              <w:t xml:space="preserve">to which </w:t>
            </w:r>
            <w:r>
              <w:rPr>
                <w:spacing w:val="-1"/>
              </w:rPr>
              <w:t>an</w:t>
            </w:r>
            <w:r>
              <w:t xml:space="preserve"> </w:t>
            </w:r>
            <w:r>
              <w:rPr>
                <w:spacing w:val="-1"/>
              </w:rPr>
              <w:t>application</w:t>
            </w:r>
            <w:r>
              <w:t xml:space="preserve"> for</w:t>
            </w:r>
            <w:r>
              <w:rPr>
                <w:spacing w:val="-1"/>
              </w:rPr>
              <w:t xml:space="preserve"> licensure</w:t>
            </w:r>
            <w:r w:rsidR="00363AD3">
              <w:rPr>
                <w:spacing w:val="-1"/>
              </w:rPr>
              <w:t>/certification</w:t>
            </w:r>
            <w:r>
              <w:rPr>
                <w:spacing w:val="-1"/>
              </w:rPr>
              <w:t xml:space="preserve"> </w:t>
            </w:r>
            <w:r>
              <w:t xml:space="preserve">has </w:t>
            </w:r>
            <w:r>
              <w:rPr>
                <w:spacing w:val="-1"/>
              </w:rPr>
              <w:t>been</w:t>
            </w:r>
            <w:r>
              <w:t xml:space="preserve"> submitted </w:t>
            </w:r>
            <w:r>
              <w:rPr>
                <w:spacing w:val="1"/>
              </w:rP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61"/>
              </w:rPr>
              <w:t xml:space="preserve"> </w:t>
            </w:r>
            <w:r>
              <w:t>Military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Transfer </w:t>
            </w:r>
            <w:r>
              <w:t xml:space="preserve">Spouse, </w:t>
            </w:r>
            <w:r>
              <w:rPr>
                <w:spacing w:val="-1"/>
              </w:rPr>
              <w:t>provided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such</w:t>
            </w:r>
            <w:r>
              <w:t xml:space="preserve"> Board </w:t>
            </w:r>
            <w:r>
              <w:rPr>
                <w:spacing w:val="-1"/>
              </w:rPr>
              <w:t>has</w:t>
            </w:r>
            <w:r>
              <w:t xml:space="preserve"> </w:t>
            </w:r>
            <w:r>
              <w:rPr>
                <w:spacing w:val="-1"/>
              </w:rPr>
              <w:t>adopted</w:t>
            </w:r>
            <w:r>
              <w:t xml:space="preserve"> this </w:t>
            </w:r>
            <w:r>
              <w:rPr>
                <w:spacing w:val="-1"/>
              </w:rPr>
              <w:t>policy.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80" w:right="520"/>
              <w:rPr>
                <w:spacing w:val="-1"/>
              </w:rPr>
            </w:pPr>
            <w:r>
              <w:rPr>
                <w:spacing w:val="-1"/>
                <w:u w:val="single"/>
              </w:rPr>
              <w:t>Valor Act</w:t>
            </w:r>
            <w:r>
              <w:rPr>
                <w:spacing w:val="-1"/>
              </w:rPr>
              <w:t>:</w:t>
            </w:r>
            <w:r>
              <w:rPr>
                <w:spacing w:val="60"/>
              </w:rPr>
              <w:t xml:space="preserve"> </w:t>
            </w:r>
            <w:r w:rsidR="00294618">
              <w:rPr>
                <w:spacing w:val="-1"/>
              </w:rPr>
              <w:t>St.</w:t>
            </w:r>
            <w:r>
              <w:rPr>
                <w:spacing w:val="-1"/>
              </w:rPr>
              <w:t xml:space="preserve"> </w:t>
            </w:r>
            <w:r>
              <w:t xml:space="preserve">2012, </w:t>
            </w:r>
            <w:r w:rsidR="00294618">
              <w:t xml:space="preserve">c.108, </w:t>
            </w:r>
            <w:r>
              <w:rPr>
                <w:i/>
                <w:iCs/>
                <w:spacing w:val="-1"/>
              </w:rPr>
              <w:t>An</w:t>
            </w:r>
            <w:r>
              <w:rPr>
                <w:i/>
                <w:iCs/>
              </w:rPr>
              <w:t xml:space="preserve"> Act </w:t>
            </w:r>
            <w:r>
              <w:rPr>
                <w:i/>
                <w:iCs/>
                <w:spacing w:val="-1"/>
              </w:rPr>
              <w:t xml:space="preserve">Relative </w:t>
            </w:r>
            <w:r>
              <w:rPr>
                <w:i/>
                <w:iCs/>
              </w:rPr>
              <w:t xml:space="preserve">to </w:t>
            </w:r>
            <w:r>
              <w:rPr>
                <w:i/>
                <w:iCs/>
                <w:spacing w:val="-1"/>
              </w:rPr>
              <w:t>Veteran’s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1"/>
              </w:rPr>
              <w:t>Access,</w:t>
            </w:r>
            <w:r>
              <w:rPr>
                <w:i/>
                <w:iCs/>
                <w:spacing w:val="53"/>
              </w:rPr>
              <w:t xml:space="preserve"> </w:t>
            </w:r>
            <w:r>
              <w:rPr>
                <w:i/>
                <w:iCs/>
                <w:spacing w:val="-1"/>
              </w:rPr>
              <w:t>Livelihood,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pacing w:val="-1"/>
              </w:rPr>
              <w:t xml:space="preserve">Opportunity </w:t>
            </w:r>
            <w:r>
              <w:rPr>
                <w:i/>
                <w:iCs/>
              </w:rPr>
              <w:t xml:space="preserve">and </w:t>
            </w:r>
            <w:r>
              <w:rPr>
                <w:i/>
                <w:iCs/>
                <w:spacing w:val="-1"/>
              </w:rPr>
              <w:t>Resources</w:t>
            </w:r>
            <w:r w:rsidR="00294618">
              <w:rPr>
                <w:i/>
                <w:iCs/>
                <w:spacing w:val="-1"/>
              </w:rPr>
              <w:t xml:space="preserve"> (Valor Act I), </w:t>
            </w:r>
            <w:r w:rsidR="00294618">
              <w:rPr>
                <w:iCs/>
                <w:spacing w:val="-1"/>
              </w:rPr>
              <w:t xml:space="preserve">St. 2014, c. 62, </w:t>
            </w:r>
            <w:r w:rsidR="00294618">
              <w:rPr>
                <w:i/>
                <w:iCs/>
                <w:spacing w:val="-1"/>
              </w:rPr>
              <w:t>An Act Relative to Veteran’s Allowances, Labor, Outreach and Recognition (Valor Act II)</w:t>
            </w:r>
            <w:r w:rsidR="00294618">
              <w:rPr>
                <w:iCs/>
                <w:spacing w:val="-1"/>
              </w:rPr>
              <w:t xml:space="preserve">, and </w:t>
            </w:r>
            <w:smartTag w:uri="urn:schemas-microsoft-com:office:smarttags" w:element="place">
              <w:r w:rsidR="00294618">
                <w:rPr>
                  <w:iCs/>
                  <w:spacing w:val="-1"/>
                </w:rPr>
                <w:t>St.</w:t>
              </w:r>
            </w:smartTag>
            <w:r w:rsidR="00294618">
              <w:rPr>
                <w:iCs/>
                <w:spacing w:val="-1"/>
              </w:rPr>
              <w:t xml:space="preserve"> 2015, c.46, § 94 (adding M.G.L. c.112, § 1B(g))</w:t>
            </w:r>
            <w:r>
              <w:rPr>
                <w:spacing w:val="-1"/>
              </w:rPr>
              <w:t>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80" w:right="279"/>
              <w:rPr>
                <w:spacing w:val="-1"/>
              </w:rPr>
            </w:pPr>
            <w:r>
              <w:rPr>
                <w:spacing w:val="-1"/>
                <w:u w:val="single"/>
              </w:rPr>
              <w:t>License</w:t>
            </w:r>
            <w:r w:rsidR="00363AD3">
              <w:rPr>
                <w:spacing w:val="-1"/>
                <w:u w:val="single"/>
              </w:rPr>
              <w:t>/</w:t>
            </w:r>
            <w:proofErr w:type="gramStart"/>
            <w:r w:rsidR="00363AD3">
              <w:rPr>
                <w:spacing w:val="-1"/>
                <w:u w:val="single"/>
              </w:rPr>
              <w:t xml:space="preserve">Certificate 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in</w:t>
            </w:r>
            <w:proofErr w:type="gramEnd"/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good</w:t>
            </w:r>
            <w:r>
              <w:rPr>
                <w:u w:val="single"/>
              </w:rPr>
              <w:t xml:space="preserve"> standing</w:t>
            </w:r>
            <w:r>
              <w:t>:  A</w:t>
            </w:r>
            <w:r>
              <w:rPr>
                <w:spacing w:val="-1"/>
              </w:rPr>
              <w:t xml:space="preserve"> license,</w:t>
            </w:r>
            <w:r>
              <w:t xml:space="preserve"> </w:t>
            </w:r>
            <w:r>
              <w:rPr>
                <w:spacing w:val="-1"/>
              </w:rPr>
              <w:t>registration</w:t>
            </w:r>
            <w:r>
              <w:t xml:space="preserve"> or</w:t>
            </w:r>
            <w:r>
              <w:rPr>
                <w:spacing w:val="-1"/>
              </w:rPr>
              <w:t xml:space="preserve"> certification</w:t>
            </w:r>
            <w:r>
              <w:t xml:space="preserve"> </w:t>
            </w:r>
            <w:r>
              <w:rPr>
                <w:spacing w:val="-1"/>
              </w:rPr>
              <w:t>issued</w:t>
            </w:r>
            <w:r>
              <w:t xml:space="preserve"> that is </w:t>
            </w:r>
            <w:r>
              <w:rPr>
                <w:spacing w:val="-1"/>
              </w:rPr>
              <w:t>either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t xml:space="preserve"> 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expired,</w:t>
            </w:r>
            <w:r>
              <w:t xml:space="preserve"> but not </w:t>
            </w:r>
            <w:r>
              <w:rPr>
                <w:spacing w:val="-1"/>
              </w:rPr>
              <w:t>revoked,</w:t>
            </w:r>
            <w:r>
              <w:t xml:space="preserve"> suspended, </w:t>
            </w:r>
            <w:r>
              <w:rPr>
                <w:spacing w:val="-1"/>
              </w:rPr>
              <w:t>surrendered,</w:t>
            </w:r>
            <w:r>
              <w:t xml:space="preserve"> </w:t>
            </w:r>
            <w:r>
              <w:rPr>
                <w:spacing w:val="-1"/>
              </w:rPr>
              <w:t>placed</w:t>
            </w:r>
            <w:r>
              <w:t xml:space="preserve"> on probation or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subject</w:t>
            </w:r>
            <w:r>
              <w:t xml:space="preserve"> to </w:t>
            </w:r>
            <w:r>
              <w:rPr>
                <w:spacing w:val="-1"/>
              </w:rPr>
              <w:t>restrictions</w:t>
            </w:r>
            <w:r>
              <w:t xml:space="preserve"> pursuant to a</w:t>
            </w:r>
            <w:r>
              <w:rPr>
                <w:spacing w:val="-1"/>
              </w:rPr>
              <w:t xml:space="preserve"> consent</w:t>
            </w:r>
            <w:r>
              <w:t xml:space="preserve"> </w:t>
            </w:r>
            <w:r>
              <w:rPr>
                <w:spacing w:val="-1"/>
              </w:rPr>
              <w:t>agreement</w:t>
            </w:r>
            <w:r>
              <w:t xml:space="preserve"> or</w:t>
            </w:r>
            <w:r>
              <w:rPr>
                <w:spacing w:val="-1"/>
              </w:rPr>
              <w:t xml:space="preserve"> Board</w:t>
            </w:r>
            <w:r>
              <w:t xml:space="preserve"> </w:t>
            </w:r>
            <w:r>
              <w:rPr>
                <w:spacing w:val="-1"/>
              </w:rPr>
              <w:t>Order.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80" w:right="282"/>
              <w:rPr>
                <w:spacing w:val="-1"/>
              </w:rPr>
            </w:pPr>
            <w:r>
              <w:rPr>
                <w:spacing w:val="-1"/>
                <w:u w:val="single"/>
              </w:rPr>
              <w:t>Registration</w:t>
            </w:r>
            <w:r>
              <w:rPr>
                <w:u w:val="single"/>
              </w:rPr>
              <w:t xml:space="preserve"> period</w:t>
            </w:r>
            <w:r>
              <w:t xml:space="preserve">: 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period</w:t>
            </w:r>
            <w:r>
              <w:t xml:space="preserve"> in </w:t>
            </w:r>
            <w:r>
              <w:rPr>
                <w:spacing w:val="-1"/>
              </w:rPr>
              <w:t>which,</w:t>
            </w:r>
            <w:r>
              <w:t xml:space="preserve"> in the</w:t>
            </w:r>
            <w:r>
              <w:rPr>
                <w:spacing w:val="-1"/>
              </w:rPr>
              <w:t xml:space="preserve"> absence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Valor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Act,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license,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registration</w:t>
            </w:r>
            <w:r>
              <w:t xml:space="preserve"> or</w:t>
            </w:r>
            <w:r>
              <w:rPr>
                <w:spacing w:val="-1"/>
              </w:rPr>
              <w:t xml:space="preserve"> certificate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would</w:t>
            </w:r>
            <w:r>
              <w:t xml:space="preserve"> </w:t>
            </w:r>
            <w:r>
              <w:rPr>
                <w:spacing w:val="-1"/>
              </w:rPr>
              <w:t>remain</w:t>
            </w:r>
            <w:r>
              <w:t xml:space="preserve"> </w:t>
            </w:r>
            <w:r>
              <w:rPr>
                <w:spacing w:val="-1"/>
              </w:rPr>
              <w:t>valid</w:t>
            </w:r>
            <w:r>
              <w:t xml:space="preserve"> </w:t>
            </w:r>
            <w:r>
              <w:rPr>
                <w:spacing w:val="-1"/>
              </w:rPr>
              <w:t>prior</w:t>
            </w:r>
            <w:r>
              <w:rPr>
                <w:spacing w:val="1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expiration.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 w:rsidP="00061BD8">
            <w:pPr>
              <w:pStyle w:val="TableParagraph"/>
              <w:kinsoku w:val="0"/>
              <w:overflowPunct w:val="0"/>
              <w:ind w:right="160"/>
            </w:pPr>
          </w:p>
        </w:tc>
      </w:tr>
    </w:tbl>
    <w:p w:rsidR="00D4636F" w:rsidRDefault="00D4636F">
      <w:pPr>
        <w:sectPr w:rsidR="00D4636F">
          <w:footerReference w:type="default" r:id="rId8"/>
          <w:pgSz w:w="12240" w:h="15840"/>
          <w:pgMar w:top="900" w:right="860" w:bottom="1180" w:left="860" w:header="0" w:footer="984" w:gutter="0"/>
          <w:pgNumType w:start="1"/>
          <w:cols w:space="720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477"/>
      </w:tblGrid>
      <w:tr w:rsidR="00D4636F" w:rsidTr="0041709F">
        <w:trPr>
          <w:trHeight w:hRule="exact" w:val="758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34"/>
              <w:ind w:left="193" w:right="414"/>
            </w:pPr>
            <w:r>
              <w:rPr>
                <w:b/>
                <w:bCs/>
                <w:spacing w:val="-1"/>
              </w:rPr>
              <w:lastRenderedPageBreak/>
              <w:t>Definitions,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continued</w:t>
            </w:r>
          </w:p>
        </w:tc>
        <w:tc>
          <w:tcPr>
            <w:tcW w:w="847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BD8" w:rsidRDefault="00061BD8">
            <w:pPr>
              <w:pStyle w:val="TableParagraph"/>
              <w:kinsoku w:val="0"/>
              <w:overflowPunct w:val="0"/>
              <w:ind w:left="171" w:right="404"/>
              <w:rPr>
                <w:spacing w:val="-1"/>
              </w:rPr>
            </w:pPr>
            <w:r>
              <w:rPr>
                <w:spacing w:val="-1"/>
                <w:u w:val="single"/>
              </w:rPr>
              <w:t>Renewal</w:t>
            </w:r>
            <w:r>
              <w:rPr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window</w:t>
            </w:r>
            <w:r>
              <w:rPr>
                <w:spacing w:val="-1"/>
              </w:rPr>
              <w:t>:</w:t>
            </w:r>
            <w:r>
              <w:t xml:space="preserve"> </w:t>
            </w:r>
            <w:r>
              <w:rPr>
                <w:spacing w:val="-1"/>
              </w:rPr>
              <w:t xml:space="preserve">The </w:t>
            </w:r>
            <w:r>
              <w:t>ninety</w:t>
            </w:r>
            <w:r>
              <w:rPr>
                <w:spacing w:val="-5"/>
              </w:rPr>
              <w:t xml:space="preserve"> </w:t>
            </w:r>
            <w:r>
              <w:t>(90)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day</w:t>
            </w:r>
            <w:r>
              <w:rPr>
                <w:spacing w:val="-5"/>
              </w:rPr>
              <w:t xml:space="preserve"> </w:t>
            </w:r>
            <w:r>
              <w:t>period of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immediately</w:t>
            </w:r>
            <w:r>
              <w:rPr>
                <w:spacing w:val="-5"/>
              </w:rPr>
              <w:t xml:space="preserve"> </w:t>
            </w:r>
            <w:r w:rsidR="00363AD3">
              <w:t>preceding</w:t>
            </w:r>
            <w:proofErr w:type="gram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expiration</w:t>
            </w:r>
            <w:r>
              <w:t xml:space="preserve"> </w:t>
            </w:r>
            <w:r>
              <w:rPr>
                <w:spacing w:val="-1"/>
              </w:rPr>
              <w:t>date,</w:t>
            </w:r>
            <w:r>
              <w:t xml:space="preserve"> </w:t>
            </w:r>
            <w:r>
              <w:rPr>
                <w:spacing w:val="-1"/>
              </w:rPr>
              <w:t>during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current</w:t>
            </w:r>
            <w:r>
              <w:t xml:space="preserve"> </w:t>
            </w:r>
            <w:r>
              <w:rPr>
                <w:spacing w:val="-1"/>
              </w:rPr>
              <w:t xml:space="preserve">license </w:t>
            </w:r>
            <w:r>
              <w:rPr>
                <w:spacing w:val="1"/>
              </w:rP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renewed</w:t>
            </w:r>
            <w:r>
              <w:t xml:space="preserve">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next </w:t>
            </w:r>
            <w:r>
              <w:rPr>
                <w:spacing w:val="-1"/>
              </w:rPr>
              <w:t>renewal</w:t>
            </w:r>
            <w:r>
              <w:rPr>
                <w:spacing w:val="72"/>
              </w:rPr>
              <w:t xml:space="preserve"> </w:t>
            </w:r>
            <w:r>
              <w:rPr>
                <w:spacing w:val="-1"/>
              </w:rPr>
              <w:t>cycle.</w:t>
            </w:r>
          </w:p>
          <w:p w:rsidR="00061BD8" w:rsidRDefault="00061BD8">
            <w:pPr>
              <w:pStyle w:val="TableParagraph"/>
              <w:kinsoku w:val="0"/>
              <w:overflowPunct w:val="0"/>
              <w:ind w:left="171" w:right="404"/>
              <w:rPr>
                <w:spacing w:val="-1"/>
                <w:u w:val="single"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171" w:right="404"/>
              <w:rPr>
                <w:spacing w:val="-1"/>
              </w:rPr>
            </w:pPr>
            <w:r>
              <w:rPr>
                <w:spacing w:val="-1"/>
                <w:u w:val="single"/>
              </w:rPr>
              <w:t>Service</w:t>
            </w:r>
            <w:r>
              <w:rPr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Member</w:t>
            </w:r>
            <w:r>
              <w:rPr>
                <w:spacing w:val="-1"/>
              </w:rPr>
              <w:t>:</w:t>
            </w:r>
            <w:r>
              <w:t xml:space="preserve">  A</w:t>
            </w:r>
            <w:r>
              <w:rPr>
                <w:spacing w:val="-1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United</w:t>
            </w:r>
            <w:r>
              <w:t xml:space="preserve"> </w:t>
            </w:r>
            <w:r>
              <w:rPr>
                <w:spacing w:val="-1"/>
              </w:rPr>
              <w:t>States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Army,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Navy,</w:t>
            </w:r>
            <w:r>
              <w:t xml:space="preserve"> </w:t>
            </w:r>
            <w:r>
              <w:rPr>
                <w:spacing w:val="-1"/>
              </w:rPr>
              <w:t>Air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Force,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Marine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Corps</w:t>
            </w:r>
            <w:r w:rsidR="0041709F">
              <w:rPr>
                <w:spacing w:val="-1"/>
              </w:rPr>
              <w:t xml:space="preserve"> or</w:t>
            </w:r>
            <w:r>
              <w:t xml:space="preserve"> </w:t>
            </w:r>
            <w:r>
              <w:rPr>
                <w:spacing w:val="-1"/>
              </w:rPr>
              <w:t>Coast</w:t>
            </w:r>
            <w:r>
              <w:t xml:space="preserve"> </w:t>
            </w:r>
            <w:r>
              <w:rPr>
                <w:spacing w:val="-1"/>
              </w:rPr>
              <w:t>Guard.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41709F" w:rsidRDefault="00D4636F" w:rsidP="0041709F">
            <w:pPr>
              <w:pStyle w:val="TableParagraph"/>
              <w:kinsoku w:val="0"/>
              <w:overflowPunct w:val="0"/>
              <w:ind w:left="720" w:right="222"/>
              <w:rPr>
                <w:spacing w:val="-1"/>
                <w:u w:val="single"/>
              </w:rPr>
            </w:pPr>
            <w:r>
              <w:rPr>
                <w:spacing w:val="-1"/>
                <w:u w:val="single"/>
              </w:rPr>
              <w:t xml:space="preserve">Active </w:t>
            </w:r>
            <w:r w:rsidR="0041709F">
              <w:rPr>
                <w:spacing w:val="-1"/>
                <w:u w:val="single"/>
              </w:rPr>
              <w:t>Service</w:t>
            </w:r>
            <w:r w:rsidR="0041709F" w:rsidRPr="005066B2">
              <w:rPr>
                <w:spacing w:val="-1"/>
              </w:rPr>
              <w:t>:  Active service in the armed forces shall not include active duty for training in the army national guard or air national guard or active duty for training as a reservist in the armed forces, per M.G.L. c.4, § 7(43)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41709F" w:rsidRPr="0041709F" w:rsidRDefault="0041709F" w:rsidP="0041709F">
            <w:pPr>
              <w:pStyle w:val="TableParagraph"/>
              <w:kinsoku w:val="0"/>
              <w:overflowPunct w:val="0"/>
              <w:ind w:left="720"/>
              <w:rPr>
                <w:bCs/>
              </w:rPr>
            </w:pPr>
            <w:r w:rsidRPr="005066B2">
              <w:rPr>
                <w:bCs/>
                <w:u w:val="single"/>
              </w:rPr>
              <w:t>Veteran</w:t>
            </w:r>
            <w:r w:rsidR="005066B2">
              <w:rPr>
                <w:bCs/>
                <w:u w:val="single"/>
              </w:rPr>
              <w:t>:</w:t>
            </w:r>
            <w:r w:rsidRPr="0041709F">
              <w:rPr>
                <w:bCs/>
              </w:rPr>
              <w:t xml:space="preserve"> shall mean a person who meets the definition set forth in M.G.L. c. 4, §7 (43).</w:t>
            </w:r>
          </w:p>
          <w:p w:rsidR="0041709F" w:rsidRDefault="0041709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171" w:right="406"/>
              <w:rPr>
                <w:spacing w:val="-1"/>
              </w:rPr>
            </w:pPr>
            <w:r>
              <w:rPr>
                <w:u w:val="single"/>
              </w:rPr>
              <w:t>Military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Transfer</w:t>
            </w:r>
            <w:r>
              <w:rPr>
                <w:u w:val="single"/>
              </w:rPr>
              <w:t xml:space="preserve"> Spouse</w:t>
            </w:r>
            <w:r>
              <w:t xml:space="preserve">:  </w:t>
            </w:r>
            <w:r>
              <w:rPr>
                <w:spacing w:val="-1"/>
              </w:rPr>
              <w:t xml:space="preserve">The </w:t>
            </w:r>
            <w:r>
              <w:t>spouse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service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member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circumstances:</w:t>
            </w:r>
            <w:r>
              <w:t xml:space="preserve">  </w:t>
            </w:r>
            <w:r>
              <w:rPr>
                <w:spacing w:val="-1"/>
              </w:rPr>
              <w:t xml:space="preserve">(1) </w:t>
            </w:r>
            <w:r>
              <w:t>the</w:t>
            </w:r>
            <w:r>
              <w:rPr>
                <w:spacing w:val="-1"/>
              </w:rPr>
              <w:t xml:space="preserve"> service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is the</w:t>
            </w:r>
            <w:r>
              <w:rPr>
                <w:spacing w:val="-1"/>
              </w:rPr>
              <w:t xml:space="preserve"> subject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military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transfer </w:t>
            </w:r>
            <w:r>
              <w:rPr>
                <w:spacing w:val="1"/>
              </w:rPr>
              <w:t>to</w:t>
            </w:r>
            <w:r>
              <w:t xml:space="preserve"> the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Commonwealth,</w:t>
            </w:r>
            <w:r>
              <w:t xml:space="preserve"> </w:t>
            </w:r>
            <w:r>
              <w:rPr>
                <w:spacing w:val="-1"/>
              </w:rPr>
              <w:t xml:space="preserve">(2)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spouse</w:t>
            </w:r>
            <w:r>
              <w:rPr>
                <w:spacing w:val="-1"/>
              </w:rPr>
              <w:t xml:space="preserve"> </w:t>
            </w:r>
            <w:r>
              <w:t>holds a</w:t>
            </w:r>
            <w:r>
              <w:rPr>
                <w:spacing w:val="-1"/>
              </w:rPr>
              <w:t xml:space="preserve"> comparable license</w:t>
            </w:r>
            <w:r w:rsidR="00363AD3">
              <w:rPr>
                <w:spacing w:val="-1"/>
              </w:rPr>
              <w:t>/certificate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good</w:t>
            </w:r>
            <w:r>
              <w:t xml:space="preserve"> standing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another state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qualifies</w:t>
            </w:r>
            <w:r>
              <w:t xml:space="preserve"> </w:t>
            </w:r>
            <w:r>
              <w:rPr>
                <w:spacing w:val="-1"/>
              </w:rPr>
              <w:t xml:space="preserve">for </w:t>
            </w:r>
            <w:r>
              <w:t>reciprocity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licensure</w:t>
            </w:r>
            <w:r w:rsidR="00363AD3">
              <w:rPr>
                <w:spacing w:val="-1"/>
              </w:rPr>
              <w:t>/certification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Commonwealth,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(3)</w:t>
            </w:r>
            <w:r>
              <w:rPr>
                <w:spacing w:val="9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spouse</w:t>
            </w:r>
            <w:r>
              <w:rPr>
                <w:spacing w:val="-1"/>
              </w:rPr>
              <w:t xml:space="preserve"> has</w:t>
            </w:r>
            <w:r>
              <w:t xml:space="preserve"> </w:t>
            </w:r>
            <w:r>
              <w:rPr>
                <w:spacing w:val="-1"/>
              </w:rPr>
              <w:t>left</w:t>
            </w:r>
            <w:r>
              <w:t xml:space="preserve"> </w:t>
            </w:r>
            <w:r>
              <w:rPr>
                <w:spacing w:val="-1"/>
              </w:rPr>
              <w:t>employment</w:t>
            </w:r>
            <w:r>
              <w:t xml:space="preserve"> in order</w:t>
            </w:r>
            <w:r>
              <w:rPr>
                <w:spacing w:val="-1"/>
              </w:rPr>
              <w:t xml:space="preserve"> </w:t>
            </w:r>
            <w:r>
              <w:t>to accompany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service member</w:t>
            </w:r>
            <w:r>
              <w:rPr>
                <w:spacing w:val="1"/>
              </w:rPr>
              <w:t xml:space="preserve"> </w:t>
            </w:r>
            <w:r>
              <w:t>to the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Commonwealth.</w:t>
            </w:r>
          </w:p>
          <w:p w:rsidR="00D4636F" w:rsidRDefault="00D4636F">
            <w:pPr>
              <w:pStyle w:val="TableParagraph"/>
              <w:kinsoku w:val="0"/>
              <w:overflowPunct w:val="0"/>
              <w:ind w:left="171" w:right="406"/>
              <w:rPr>
                <w:spacing w:val="-1"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171" w:right="288"/>
              <w:rPr>
                <w:spacing w:val="-1"/>
              </w:rPr>
            </w:pPr>
            <w:r>
              <w:rPr>
                <w:spacing w:val="-1"/>
                <w:u w:val="single"/>
              </w:rPr>
              <w:t>Period</w:t>
            </w:r>
            <w:r>
              <w:rPr>
                <w:u w:val="single"/>
              </w:rPr>
              <w:t xml:space="preserve"> of</w:t>
            </w:r>
            <w:r>
              <w:rPr>
                <w:spacing w:val="-1"/>
                <w:u w:val="single"/>
              </w:rPr>
              <w:t xml:space="preserve"> active </w:t>
            </w:r>
            <w:r w:rsidR="0041709F">
              <w:rPr>
                <w:u w:val="single"/>
              </w:rPr>
              <w:t>service</w:t>
            </w:r>
            <w:r>
              <w:t>:  The</w:t>
            </w:r>
            <w:r>
              <w:rPr>
                <w:spacing w:val="-1"/>
              </w:rPr>
              <w:t xml:space="preserve"> period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 xml:space="preserve">during </w:t>
            </w:r>
            <w:r>
              <w:rPr>
                <w:spacing w:val="-1"/>
              </w:rPr>
              <w:t>which</w:t>
            </w:r>
            <w:r>
              <w:t xml:space="preserve"> a</w:t>
            </w:r>
            <w:r>
              <w:rPr>
                <w:spacing w:val="-1"/>
              </w:rPr>
              <w:t xml:space="preserve"> service </w:t>
            </w:r>
            <w:r>
              <w:t>member</w:t>
            </w:r>
            <w:r>
              <w:rPr>
                <w:spacing w:val="1"/>
              </w:rPr>
              <w:t xml:space="preserve"> </w:t>
            </w:r>
            <w:r>
              <w:t>is on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 xml:space="preserve">active </w:t>
            </w:r>
            <w:r w:rsidR="0041709F">
              <w:rPr>
                <w:spacing w:val="-1"/>
              </w:rPr>
              <w:t>service</w:t>
            </w:r>
            <w:r>
              <w:rPr>
                <w:spacing w:val="-5"/>
              </w:rPr>
              <w:t xml:space="preserve"> </w:t>
            </w:r>
            <w:r>
              <w:t>corresponding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start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end</w:t>
            </w:r>
            <w:r>
              <w:t xml:space="preserve"> dates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service </w:t>
            </w:r>
            <w:r>
              <w:t>member’s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commitment.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In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service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whose</w:t>
            </w:r>
            <w:r>
              <w:rPr>
                <w:spacing w:val="-1"/>
              </w:rPr>
              <w:t xml:space="preserve"> commitment</w:t>
            </w:r>
            <w:r>
              <w:t xml:space="preserve"> is </w:t>
            </w:r>
            <w:r>
              <w:rPr>
                <w:spacing w:val="-1"/>
              </w:rPr>
              <w:t>indefinite, the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period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>
              <w:t>duty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1"/>
              </w:rPr>
              <w:t xml:space="preserve"> </w:t>
            </w:r>
            <w:r>
              <w:t>this policy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ends</w:t>
            </w:r>
            <w:r>
              <w:t xml:space="preserve"> on the</w:t>
            </w:r>
            <w:r>
              <w:rPr>
                <w:spacing w:val="-1"/>
              </w:rPr>
              <w:t xml:space="preserve"> expected</w:t>
            </w:r>
            <w:r>
              <w:t xml:space="preserve"> </w:t>
            </w:r>
            <w:r>
              <w:rPr>
                <w:spacing w:val="-1"/>
              </w:rPr>
              <w:t>retirement</w:t>
            </w:r>
            <w:r>
              <w:t xml:space="preserve"> </w:t>
            </w:r>
            <w:r>
              <w:rPr>
                <w:spacing w:val="-1"/>
              </w:rPr>
              <w:t>date identified</w:t>
            </w:r>
            <w:r>
              <w:rPr>
                <w:spacing w:val="75"/>
              </w:rPr>
              <w:t xml:space="preserve"> </w:t>
            </w:r>
            <w:r>
              <w:rPr>
                <w:spacing w:val="1"/>
              </w:rP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service member,</w:t>
            </w:r>
            <w:r>
              <w:t xml:space="preserve"> until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unless</w:t>
            </w:r>
            <w:r>
              <w:t xml:space="preserve"> the</w:t>
            </w:r>
            <w:r>
              <w:rPr>
                <w:spacing w:val="-1"/>
              </w:rPr>
              <w:t xml:space="preserve"> Board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obtains</w:t>
            </w:r>
            <w:r>
              <w:t xml:space="preserve"> </w:t>
            </w:r>
            <w:r>
              <w:rPr>
                <w:spacing w:val="-1"/>
              </w:rPr>
              <w:t>documentation</w:t>
            </w:r>
            <w: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83"/>
              </w:rPr>
              <w:t xml:space="preserve"> </w:t>
            </w:r>
            <w:r>
              <w:rPr>
                <w:spacing w:val="-1"/>
              </w:rPr>
              <w:t>indicates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the</w:t>
            </w:r>
            <w:r>
              <w:rPr>
                <w:spacing w:val="-1"/>
              </w:rPr>
              <w:t xml:space="preserve"> service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member has</w:t>
            </w:r>
            <w:r>
              <w:t xml:space="preserve"> been </w:t>
            </w:r>
            <w:r>
              <w:rPr>
                <w:spacing w:val="-1"/>
              </w:rPr>
              <w:t>discharged</w:t>
            </w:r>
            <w:r>
              <w:t xml:space="preserve"> prior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date.</w:t>
            </w:r>
          </w:p>
          <w:p w:rsidR="00D4636F" w:rsidRDefault="00D4636F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D4636F" w:rsidRDefault="00D4636F">
            <w:pPr>
              <w:pStyle w:val="TableParagraph"/>
              <w:kinsoku w:val="0"/>
              <w:overflowPunct w:val="0"/>
              <w:ind w:left="171" w:right="425"/>
            </w:pPr>
            <w:r>
              <w:rPr>
                <w:spacing w:val="-1"/>
                <w:u w:val="single"/>
              </w:rPr>
              <w:t>Earliest</w:t>
            </w:r>
            <w:r>
              <w:rPr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expiration</w:t>
            </w:r>
            <w:r>
              <w:rPr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date</w:t>
            </w:r>
            <w:r>
              <w:rPr>
                <w:spacing w:val="-1"/>
              </w:rPr>
              <w:t>: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The date which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falls</w:t>
            </w:r>
            <w:r>
              <w:t xml:space="preserve"> </w:t>
            </w:r>
            <w:del w:id="3" w:author=" Mary" w:date="2018-03-21T18:18:00Z">
              <w:r w:rsidDel="00826A1C">
                <w:delText>nine</w:delText>
              </w:r>
            </w:del>
            <w:proofErr w:type="spellStart"/>
            <w:ins w:id="4" w:author=" Mary" w:date="2018-03-21T18:18:00Z">
              <w:r w:rsidR="00826A1C">
                <w:t>ten</w:t>
              </w:r>
            </w:ins>
            <w:r>
              <w:t>ty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(90) </w:t>
            </w:r>
            <w:r>
              <w:t xml:space="preserve">days </w:t>
            </w:r>
            <w:r>
              <w:rPr>
                <w:spacing w:val="-1"/>
              </w:rPr>
              <w:t xml:space="preserve">after </w:t>
            </w:r>
            <w:r>
              <w:t>the</w:t>
            </w:r>
            <w:r>
              <w:rPr>
                <w:spacing w:val="-1"/>
              </w:rPr>
              <w:t xml:space="preserve"> end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79"/>
              </w:rPr>
              <w:t xml:space="preserve"> </w:t>
            </w:r>
            <w:r>
              <w:rPr>
                <w:spacing w:val="-1"/>
              </w:rPr>
              <w:t>period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duty.</w:t>
            </w:r>
          </w:p>
        </w:tc>
      </w:tr>
      <w:tr w:rsidR="00D4636F">
        <w:trPr>
          <w:trHeight w:hRule="exact" w:val="376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5"/>
              <w:ind w:left="193"/>
            </w:pPr>
            <w:r>
              <w:rPr>
                <w:b/>
                <w:bCs/>
              </w:rPr>
              <w:t>Liaison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kinsoku w:val="0"/>
              <w:overflowPunct w:val="0"/>
              <w:spacing w:before="70"/>
              <w:ind w:right="370" w:firstLine="0"/>
            </w:pPr>
            <w:r>
              <w:rPr>
                <w:spacing w:val="-1"/>
              </w:rPr>
              <w:t xml:space="preserve">The </w:t>
            </w:r>
            <w:r w:rsidR="0091575B">
              <w:rPr>
                <w:spacing w:val="-1"/>
              </w:rPr>
              <w:t>Bureau</w:t>
            </w:r>
            <w: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</w:t>
            </w:r>
            <w:r>
              <w:rPr>
                <w:spacing w:val="-1"/>
              </w:rPr>
              <w:t xml:space="preserve">designate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 w:rsidR="0091575B">
              <w:rPr>
                <w:spacing w:val="-1"/>
              </w:rPr>
              <w:t>Bureau</w:t>
            </w:r>
            <w:r>
              <w:t xml:space="preserve"> </w:t>
            </w:r>
            <w:r>
              <w:rPr>
                <w:spacing w:val="-1"/>
              </w:rPr>
              <w:t>employees</w:t>
            </w:r>
            <w:r>
              <w:t xml:space="preserve"> to </w:t>
            </w:r>
            <w:r>
              <w:rPr>
                <w:spacing w:val="-1"/>
              </w:rPr>
              <w:t>serve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Valor</w:t>
            </w:r>
            <w:r>
              <w:rPr>
                <w:spacing w:val="79"/>
              </w:rPr>
              <w:t xml:space="preserve"> </w:t>
            </w:r>
            <w:r>
              <w:rPr>
                <w:spacing w:val="-1"/>
              </w:rPr>
              <w:t>Act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Liaison</w:t>
            </w:r>
            <w:r>
              <w:t xml:space="preserve"> </w:t>
            </w:r>
            <w:r>
              <w:rPr>
                <w:spacing w:val="-1"/>
              </w:rPr>
              <w:t>(VAL).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role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be</w:t>
            </w:r>
            <w:r>
              <w:rPr>
                <w:spacing w:val="1"/>
              </w:rPr>
              <w:t xml:space="preserve"> </w:t>
            </w:r>
            <w:r>
              <w:t>to:</w:t>
            </w:r>
          </w:p>
          <w:p w:rsidR="00D4636F" w:rsidRDefault="00D4636F">
            <w:pPr>
              <w:pStyle w:val="ListParagraph"/>
              <w:numPr>
                <w:ilvl w:val="1"/>
                <w:numId w:val="2"/>
              </w:numPr>
              <w:tabs>
                <w:tab w:val="left" w:pos="799"/>
              </w:tabs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answer inquiries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about</w:t>
            </w:r>
            <w:r>
              <w:t xml:space="preserve"> the</w:t>
            </w:r>
            <w:r>
              <w:rPr>
                <w:spacing w:val="-1"/>
              </w:rPr>
              <w:t xml:space="preserve"> applicability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Act;</w:t>
            </w:r>
          </w:p>
          <w:p w:rsidR="00D4636F" w:rsidRDefault="00D4636F">
            <w:pPr>
              <w:pStyle w:val="ListParagraph"/>
              <w:numPr>
                <w:ilvl w:val="1"/>
                <w:numId w:val="2"/>
              </w:numPr>
              <w:tabs>
                <w:tab w:val="left" w:pos="799"/>
              </w:tabs>
              <w:kinsoku w:val="0"/>
              <w:overflowPunct w:val="0"/>
              <w:ind w:right="573"/>
              <w:rPr>
                <w:spacing w:val="-1"/>
              </w:rPr>
            </w:pPr>
            <w:r>
              <w:rPr>
                <w:spacing w:val="-1"/>
              </w:rPr>
              <w:t xml:space="preserve">facilitate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processing of</w:t>
            </w:r>
            <w:r>
              <w:rPr>
                <w:spacing w:val="-1"/>
              </w:rPr>
              <w:t xml:space="preserve"> applications</w:t>
            </w:r>
            <w:r>
              <w:t xml:space="preserve"> </w:t>
            </w:r>
            <w:r>
              <w:rPr>
                <w:spacing w:val="-1"/>
              </w:rPr>
              <w:t>submitted</w:t>
            </w:r>
            <w:r>
              <w:t xml:space="preserve"> </w:t>
            </w:r>
            <w:r>
              <w:rPr>
                <w:spacing w:val="1"/>
              </w:rP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Members,</w:t>
            </w:r>
            <w:r>
              <w:t xml:space="preserve"> </w:t>
            </w:r>
            <w:r>
              <w:rPr>
                <w:spacing w:val="-1"/>
              </w:rPr>
              <w:t>veterans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t>military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spouses;</w:t>
            </w:r>
          </w:p>
          <w:p w:rsidR="00D4636F" w:rsidRDefault="00D4636F">
            <w:pPr>
              <w:pStyle w:val="ListParagraph"/>
              <w:numPr>
                <w:ilvl w:val="1"/>
                <w:numId w:val="2"/>
              </w:numPr>
              <w:tabs>
                <w:tab w:val="left" w:pos="799"/>
              </w:tabs>
              <w:kinsoku w:val="0"/>
              <w:overflowPunct w:val="0"/>
              <w:ind w:right="437"/>
              <w:rPr>
                <w:spacing w:val="-1"/>
              </w:rPr>
            </w:pPr>
            <w:r>
              <w:rPr>
                <w:spacing w:val="-1"/>
              </w:rPr>
              <w:t>make recommendations</w:t>
            </w:r>
            <w:r>
              <w:t xml:space="preserve"> to the</w:t>
            </w:r>
            <w:r>
              <w:rPr>
                <w:spacing w:val="-1"/>
              </w:rPr>
              <w:t xml:space="preserve"> Boards</w:t>
            </w:r>
            <w:r>
              <w:t xml:space="preserve"> </w:t>
            </w:r>
            <w:r>
              <w:rPr>
                <w:spacing w:val="-1"/>
              </w:rPr>
              <w:t>pertinent</w:t>
            </w:r>
            <w:r>
              <w:t xml:space="preserve"> 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implementation</w:t>
            </w:r>
            <w:r>
              <w:t xml:space="preserve"> of</w:t>
            </w:r>
            <w:r>
              <w:rPr>
                <w:spacing w:val="-1"/>
              </w:rPr>
              <w:t xml:space="preserve"> Valor</w:t>
            </w:r>
            <w:r>
              <w:rPr>
                <w:spacing w:val="79"/>
              </w:rPr>
              <w:t xml:space="preserve"> </w:t>
            </w:r>
            <w:r>
              <w:rPr>
                <w:spacing w:val="-1"/>
              </w:rPr>
              <w:t>Act</w:t>
            </w:r>
            <w:r>
              <w:t xml:space="preserve"> </w:t>
            </w:r>
            <w:r>
              <w:rPr>
                <w:spacing w:val="-1"/>
              </w:rPr>
              <w:t>requirements;</w:t>
            </w:r>
          </w:p>
          <w:p w:rsidR="00D4636F" w:rsidRDefault="00D4636F">
            <w:pPr>
              <w:pStyle w:val="ListParagraph"/>
              <w:numPr>
                <w:ilvl w:val="1"/>
                <w:numId w:val="2"/>
              </w:numPr>
              <w:tabs>
                <w:tab w:val="left" w:pos="799"/>
              </w:tabs>
              <w:kinsoku w:val="0"/>
              <w:overflowPunct w:val="0"/>
              <w:ind w:right="138"/>
              <w:rPr>
                <w:spacing w:val="-1"/>
              </w:rPr>
            </w:pPr>
            <w:r>
              <w:rPr>
                <w:spacing w:val="-1"/>
              </w:rPr>
              <w:t>direct</w:t>
            </w:r>
            <w:r>
              <w:t xml:space="preserve"> the</w:t>
            </w:r>
            <w:r>
              <w:rPr>
                <w:spacing w:val="-1"/>
              </w:rPr>
              <w:t xml:space="preserve"> waiver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fees</w:t>
            </w:r>
            <w:r>
              <w:t xml:space="preserve"> </w:t>
            </w:r>
            <w:r>
              <w:rPr>
                <w:spacing w:val="1"/>
              </w:rPr>
              <w:t>in</w:t>
            </w:r>
            <w:r>
              <w:rPr>
                <w:spacing w:val="-1"/>
              </w:rPr>
              <w:t xml:space="preserve"> accordance with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Act</w:t>
            </w:r>
            <w:r>
              <w:t xml:space="preserve"> on </w:t>
            </w:r>
            <w:r>
              <w:rPr>
                <w:spacing w:val="-1"/>
              </w:rPr>
              <w:t xml:space="preserve">behalf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 xml:space="preserve"> </w:t>
            </w:r>
            <w:r>
              <w:t>Boards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adopt</w:t>
            </w:r>
            <w:r>
              <w:t xml:space="preserve"> this </w:t>
            </w:r>
            <w:r>
              <w:rPr>
                <w:spacing w:val="-1"/>
              </w:rPr>
              <w:t>policy;</w:t>
            </w:r>
          </w:p>
          <w:p w:rsidR="00D4636F" w:rsidRDefault="00D4636F">
            <w:pPr>
              <w:pStyle w:val="ListParagraph"/>
              <w:numPr>
                <w:ilvl w:val="1"/>
                <w:numId w:val="2"/>
              </w:numPr>
              <w:tabs>
                <w:tab w:val="left" w:pos="799"/>
              </w:tabs>
              <w:kinsoku w:val="0"/>
              <w:overflowPunct w:val="0"/>
              <w:ind w:right="677"/>
              <w:rPr>
                <w:spacing w:val="-1"/>
              </w:rPr>
            </w:pPr>
            <w:r>
              <w:rPr>
                <w:spacing w:val="-1"/>
              </w:rPr>
              <w:t>direct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issuance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initial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renewed</w:t>
            </w:r>
            <w:r>
              <w:t xml:space="preserve"> </w:t>
            </w:r>
            <w:r>
              <w:rPr>
                <w:spacing w:val="-1"/>
              </w:rPr>
              <w:t>licenses</w:t>
            </w:r>
            <w:r>
              <w:rPr>
                <w:spacing w:val="2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accordance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the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Valor Act</w:t>
            </w:r>
            <w:r>
              <w:t xml:space="preserve"> on behalf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Boards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adopt</w:t>
            </w:r>
            <w:r>
              <w:t xml:space="preserve"> this </w:t>
            </w:r>
            <w:r>
              <w:rPr>
                <w:spacing w:val="-1"/>
              </w:rPr>
              <w:t>policy;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</w:p>
          <w:p w:rsidR="00D4636F" w:rsidRDefault="00D4636F">
            <w:pPr>
              <w:pStyle w:val="ListParagraph"/>
              <w:numPr>
                <w:ilvl w:val="1"/>
                <w:numId w:val="2"/>
              </w:numPr>
              <w:tabs>
                <w:tab w:val="left" w:pos="799"/>
              </w:tabs>
              <w:kinsoku w:val="0"/>
              <w:overflowPunct w:val="0"/>
              <w:ind w:right="189"/>
            </w:pPr>
            <w:proofErr w:type="gramStart"/>
            <w:r>
              <w:rPr>
                <w:spacing w:val="-1"/>
              </w:rPr>
              <w:t>provide</w:t>
            </w:r>
            <w:proofErr w:type="gramEnd"/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guidance </w:t>
            </w:r>
            <w:r>
              <w:t>to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Boards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to</w:t>
            </w:r>
            <w:r>
              <w:rPr>
                <w:spacing w:val="2"/>
              </w:rPr>
              <w:t xml:space="preserve"> </w:t>
            </w:r>
            <w:r w:rsidR="0091575B">
              <w:rPr>
                <w:spacing w:val="-1"/>
              </w:rPr>
              <w:t>Bureau</w:t>
            </w:r>
            <w:r>
              <w:t xml:space="preserve"> </w:t>
            </w:r>
            <w:r>
              <w:rPr>
                <w:spacing w:val="-1"/>
              </w:rPr>
              <w:t>staff with</w:t>
            </w:r>
            <w:r>
              <w:t xml:space="preserve"> </w:t>
            </w:r>
            <w:r>
              <w:rPr>
                <w:spacing w:val="-1"/>
              </w:rPr>
              <w:t>respect</w:t>
            </w:r>
            <w:r>
              <w:rPr>
                <w:spacing w:val="75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provisions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</w:t>
            </w:r>
            <w:r>
              <w:t>Act.</w:t>
            </w:r>
          </w:p>
        </w:tc>
      </w:tr>
      <w:tr w:rsidR="00D4636F">
        <w:trPr>
          <w:trHeight w:hRule="exact" w:val="101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7"/>
              <w:ind w:left="193" w:right="158"/>
            </w:pP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Authorization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51" w:line="418" w:lineRule="exact"/>
              <w:ind w:left="171" w:right="356"/>
            </w:pPr>
            <w:r>
              <w:t>2.  A</w:t>
            </w:r>
            <w:r>
              <w:rPr>
                <w:spacing w:val="-1"/>
              </w:rPr>
              <w:t xml:space="preserve"> Board</w:t>
            </w:r>
            <w:r>
              <w:rPr>
                <w:rFonts w:ascii="Arial Unicode MS" w:eastAsia="Arial Unicode MS" w:cs="Arial Unicode MS" w:hint="eastAsia"/>
                <w:spacing w:val="-1"/>
              </w:rPr>
              <w:t>’</w:t>
            </w:r>
            <w:r>
              <w:rPr>
                <w:rFonts w:eastAsia="Arial Unicode MS"/>
                <w:spacing w:val="-1"/>
              </w:rPr>
              <w:t>s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spacing w:val="-1"/>
              </w:rPr>
              <w:t>adoption</w:t>
            </w:r>
            <w:r>
              <w:rPr>
                <w:rFonts w:eastAsia="Arial Unicode MS"/>
              </w:rPr>
              <w:t xml:space="preserve"> of</w:t>
            </w:r>
            <w:r>
              <w:rPr>
                <w:rFonts w:eastAsia="Arial Unicode MS"/>
                <w:spacing w:val="1"/>
              </w:rPr>
              <w:t xml:space="preserve"> </w:t>
            </w:r>
            <w:r>
              <w:rPr>
                <w:rFonts w:eastAsia="Arial Unicode MS"/>
              </w:rPr>
              <w:t>this policy</w:t>
            </w:r>
            <w:r>
              <w:rPr>
                <w:rFonts w:eastAsia="Arial Unicode MS"/>
                <w:spacing w:val="-5"/>
              </w:rPr>
              <w:t xml:space="preserve"> </w:t>
            </w:r>
            <w:r>
              <w:rPr>
                <w:rFonts w:eastAsia="Arial Unicode MS"/>
                <w:spacing w:val="-1"/>
              </w:rPr>
              <w:t>authorizes</w:t>
            </w:r>
            <w:r>
              <w:rPr>
                <w:rFonts w:eastAsia="Arial Unicode MS"/>
              </w:rPr>
              <w:t xml:space="preserve"> the</w:t>
            </w:r>
            <w:r>
              <w:rPr>
                <w:rFonts w:eastAsia="Arial Unicode MS"/>
                <w:spacing w:val="-1"/>
              </w:rPr>
              <w:t xml:space="preserve"> Valor </w:t>
            </w:r>
            <w:r>
              <w:rPr>
                <w:rFonts w:eastAsia="Arial Unicode MS"/>
              </w:rPr>
              <w:t>Act</w:t>
            </w:r>
            <w:r>
              <w:rPr>
                <w:rFonts w:eastAsia="Arial Unicode MS"/>
                <w:spacing w:val="2"/>
              </w:rPr>
              <w:t xml:space="preserve"> </w:t>
            </w:r>
            <w:r>
              <w:rPr>
                <w:rFonts w:eastAsia="Arial Unicode MS"/>
                <w:spacing w:val="-1"/>
              </w:rPr>
              <w:t>Liaison</w:t>
            </w:r>
            <w:r>
              <w:rPr>
                <w:rFonts w:eastAsia="Arial Unicode MS"/>
              </w:rPr>
              <w:t xml:space="preserve"> to act on the</w:t>
            </w:r>
            <w:r>
              <w:rPr>
                <w:rFonts w:eastAsia="Arial Unicode MS"/>
                <w:spacing w:val="51"/>
              </w:rPr>
              <w:t xml:space="preserve"> </w:t>
            </w:r>
            <w:r>
              <w:rPr>
                <w:rFonts w:eastAsia="Arial Unicode MS"/>
                <w:spacing w:val="-1"/>
              </w:rPr>
              <w:t>Board</w:t>
            </w:r>
            <w:r>
              <w:rPr>
                <w:rFonts w:ascii="Arial Unicode MS" w:eastAsia="Arial Unicode MS" w:cs="Arial Unicode MS" w:hint="eastAsia"/>
                <w:spacing w:val="-1"/>
              </w:rPr>
              <w:t>’</w:t>
            </w:r>
            <w:r>
              <w:rPr>
                <w:rFonts w:eastAsia="Arial Unicode MS"/>
                <w:spacing w:val="-1"/>
              </w:rPr>
              <w:t>s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spacing w:val="-1"/>
              </w:rPr>
              <w:t>behalf</w:t>
            </w:r>
            <w:r>
              <w:rPr>
                <w:rFonts w:eastAsia="Arial Unicode MS"/>
                <w:spacing w:val="1"/>
              </w:rPr>
              <w:t xml:space="preserve"> </w:t>
            </w:r>
            <w:r>
              <w:rPr>
                <w:rFonts w:eastAsia="Arial Unicode MS"/>
                <w:spacing w:val="-1"/>
              </w:rPr>
              <w:t>as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spacing w:val="-1"/>
              </w:rPr>
              <w:t>specified</w:t>
            </w:r>
            <w:r>
              <w:rPr>
                <w:rFonts w:eastAsia="Arial Unicode MS"/>
              </w:rPr>
              <w:t xml:space="preserve"> in this </w:t>
            </w:r>
            <w:r>
              <w:rPr>
                <w:rFonts w:eastAsia="Arial Unicode MS"/>
                <w:spacing w:val="-1"/>
              </w:rPr>
              <w:t>policy.</w:t>
            </w:r>
          </w:p>
        </w:tc>
      </w:tr>
      <w:tr w:rsidR="00D4636F">
        <w:trPr>
          <w:trHeight w:hRule="exact" w:val="128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7"/>
              <w:ind w:left="193" w:right="345"/>
            </w:pPr>
            <w:r>
              <w:rPr>
                <w:b/>
                <w:bCs/>
                <w:spacing w:val="-1"/>
              </w:rPr>
              <w:t>Forms</w:t>
            </w:r>
            <w:r>
              <w:rPr>
                <w:b/>
                <w:bCs/>
              </w:rPr>
              <w:t xml:space="preserve"> and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Information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2"/>
              <w:ind w:left="171" w:right="122" w:firstLine="2"/>
            </w:pPr>
            <w:r>
              <w:t>3.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 xml:space="preserve">The </w:t>
            </w:r>
            <w:r>
              <w:t>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prepare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91575B">
              <w:rPr>
                <w:spacing w:val="-1"/>
              </w:rPr>
              <w:t>Bureau</w:t>
            </w:r>
            <w:r>
              <w:rPr>
                <w:spacing w:val="-1"/>
              </w:rPr>
              <w:t>’s</w:t>
            </w:r>
            <w:r>
              <w:t xml:space="preserve"> </w:t>
            </w:r>
            <w:r>
              <w:rPr>
                <w:spacing w:val="-1"/>
              </w:rPr>
              <w:t>website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content</w:t>
            </w:r>
            <w:r>
              <w:t xml:space="preserve"> </w:t>
            </w:r>
            <w:r>
              <w:rPr>
                <w:spacing w:val="-1"/>
              </w:rPr>
              <w:t>relating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Act,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standardized</w:t>
            </w:r>
            <w:r>
              <w:t xml:space="preserve"> </w:t>
            </w:r>
            <w:r>
              <w:rPr>
                <w:spacing w:val="-1"/>
              </w:rPr>
              <w:t>affidavit</w:t>
            </w:r>
            <w:r>
              <w:t xml:space="preserve"> </w:t>
            </w:r>
            <w:r>
              <w:rPr>
                <w:spacing w:val="-1"/>
              </w:rPr>
              <w:t>forms,</w:t>
            </w:r>
            <w:r>
              <w:t xml:space="preserve"> Frequently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Asked</w:t>
            </w:r>
            <w:r>
              <w:t xml:space="preserve"> </w:t>
            </w:r>
            <w:r>
              <w:rPr>
                <w:spacing w:val="-1"/>
              </w:rPr>
              <w:t>Questions</w:t>
            </w:r>
            <w:r>
              <w:t xml:space="preserve"> </w:t>
            </w:r>
            <w:r>
              <w:rPr>
                <w:spacing w:val="-1"/>
              </w:rPr>
              <w:t>(FAQ)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links</w:t>
            </w:r>
            <w:r>
              <w:rPr>
                <w:spacing w:val="93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useful</w:t>
            </w:r>
            <w:r>
              <w:t xml:space="preserve"> </w:t>
            </w:r>
            <w:r>
              <w:rPr>
                <w:spacing w:val="-1"/>
              </w:rPr>
              <w:t>information.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Boards</w:t>
            </w:r>
            <w:r>
              <w:t xml:space="preserve"> adopting</w:t>
            </w:r>
            <w:r>
              <w:rPr>
                <w:spacing w:val="-3"/>
              </w:rPr>
              <w:t xml:space="preserve"> </w:t>
            </w:r>
            <w:r>
              <w:t xml:space="preserve">this </w:t>
            </w:r>
            <w:r>
              <w:rPr>
                <w:spacing w:val="-1"/>
              </w:rP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may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link to the</w:t>
            </w:r>
            <w:r>
              <w:rPr>
                <w:spacing w:val="49"/>
              </w:rPr>
              <w:t xml:space="preserve"> </w:t>
            </w:r>
            <w:r w:rsidR="0091575B">
              <w:rPr>
                <w:spacing w:val="-1"/>
              </w:rPr>
              <w:t>Bureau</w:t>
            </w:r>
            <w:r>
              <w:rPr>
                <w:spacing w:val="-1"/>
              </w:rPr>
              <w:t>’s</w:t>
            </w:r>
            <w:r>
              <w:t xml:space="preserve"> </w:t>
            </w:r>
            <w:r>
              <w:rPr>
                <w:spacing w:val="-1"/>
              </w:rPr>
              <w:t xml:space="preserve">website </w:t>
            </w:r>
            <w:r>
              <w:t>content on the</w:t>
            </w:r>
            <w:r>
              <w:rPr>
                <w:spacing w:val="-1"/>
              </w:rPr>
              <w:t xml:space="preserve"> Board’s</w:t>
            </w:r>
            <w:r>
              <w:t xml:space="preserve"> </w:t>
            </w:r>
            <w:r>
              <w:rPr>
                <w:spacing w:val="-1"/>
              </w:rPr>
              <w:t>own</w:t>
            </w:r>
            <w:r>
              <w:t xml:space="preserve"> </w:t>
            </w:r>
            <w:r>
              <w:rPr>
                <w:spacing w:val="-1"/>
              </w:rPr>
              <w:t>website.</w:t>
            </w:r>
          </w:p>
        </w:tc>
      </w:tr>
    </w:tbl>
    <w:p w:rsidR="00D4636F" w:rsidRDefault="00D4636F">
      <w:pPr>
        <w:sectPr w:rsidR="00D4636F">
          <w:pgSz w:w="12240" w:h="15840"/>
          <w:pgMar w:top="980" w:right="860" w:bottom="1180" w:left="860" w:header="0" w:footer="984" w:gutter="0"/>
          <w:cols w:space="720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477"/>
      </w:tblGrid>
      <w:tr w:rsidR="00D4636F" w:rsidTr="0041709F">
        <w:trPr>
          <w:trHeight w:hRule="exact" w:val="524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34"/>
              <w:ind w:left="193" w:right="382"/>
            </w:pPr>
            <w:r>
              <w:rPr>
                <w:b/>
                <w:bCs/>
                <w:spacing w:val="-1"/>
              </w:rPr>
              <w:lastRenderedPageBreak/>
              <w:t>Service</w:t>
            </w:r>
            <w:r>
              <w:rPr>
                <w:b/>
                <w:bCs/>
                <w:spacing w:val="22"/>
              </w:rPr>
              <w:t xml:space="preserve"> </w:t>
            </w:r>
            <w:r w:rsidRPr="005066B2">
              <w:rPr>
                <w:b/>
                <w:bCs/>
                <w:spacing w:val="-1"/>
              </w:rPr>
              <w:t xml:space="preserve">Members </w:t>
            </w:r>
            <w:r w:rsidR="0041709F" w:rsidRPr="005066B2">
              <w:rPr>
                <w:b/>
                <w:bCs/>
                <w:spacing w:val="-1"/>
              </w:rPr>
              <w:t>already holding a valid license</w:t>
            </w:r>
            <w:r w:rsidR="00D06083">
              <w:rPr>
                <w:b/>
                <w:bCs/>
                <w:spacing w:val="-1"/>
              </w:rPr>
              <w:t>/certificate</w:t>
            </w:r>
          </w:p>
        </w:tc>
        <w:tc>
          <w:tcPr>
            <w:tcW w:w="847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kinsoku w:val="0"/>
              <w:overflowPunct w:val="0"/>
              <w:ind w:right="143" w:firstLine="0"/>
              <w:rPr>
                <w:spacing w:val="-1"/>
              </w:rPr>
            </w:pPr>
            <w:r>
              <w:rPr>
                <w:spacing w:val="-1"/>
              </w:rPr>
              <w:t xml:space="preserve">The </w:t>
            </w:r>
            <w:r>
              <w:t>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submitted</w:t>
            </w:r>
            <w:r>
              <w:t xml:space="preserve"> 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person </w:t>
            </w:r>
            <w:r>
              <w:rPr>
                <w:spacing w:val="-1"/>
              </w:rPr>
              <w:t>who</w:t>
            </w:r>
            <w:r>
              <w:t xml:space="preserve"> </w:t>
            </w:r>
            <w:r>
              <w:rPr>
                <w:spacing w:val="-1"/>
              </w:rPr>
              <w:t>identifies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himself</w:t>
            </w:r>
            <w:r>
              <w:rPr>
                <w:spacing w:val="8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herself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Service Member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determine whether that</w:t>
            </w:r>
            <w:r>
              <w:t xml:space="preserve"> person </w:t>
            </w:r>
            <w:r>
              <w:rPr>
                <w:spacing w:val="-1"/>
              </w:rPr>
              <w:t>(1)</w:t>
            </w:r>
            <w:r>
              <w:rPr>
                <w:spacing w:val="75"/>
              </w:rPr>
              <w:t xml:space="preserve"> </w:t>
            </w:r>
            <w:r>
              <w:t>holds a</w:t>
            </w:r>
            <w:r>
              <w:rPr>
                <w:spacing w:val="-1"/>
              </w:rPr>
              <w:t xml:space="preserve"> license</w:t>
            </w:r>
            <w:r w:rsidR="00D06083">
              <w:rPr>
                <w:spacing w:val="-1"/>
              </w:rPr>
              <w:t>/certificate</w:t>
            </w:r>
            <w:r>
              <w:rPr>
                <w:spacing w:val="-1"/>
              </w:rPr>
              <w:t xml:space="preserve"> issued</w:t>
            </w:r>
            <w:r>
              <w:t xml:space="preserve"> </w:t>
            </w:r>
            <w:r>
              <w:rPr>
                <w:spacing w:val="2"/>
              </w:rP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Board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has</w:t>
            </w:r>
            <w:r>
              <w:t xml:space="preserve"> adopted</w:t>
            </w:r>
            <w:r>
              <w:rPr>
                <w:spacing w:val="2"/>
              </w:rPr>
              <w:t xml:space="preserve"> </w:t>
            </w:r>
            <w:r>
              <w:t>this policy</w:t>
            </w:r>
            <w:r>
              <w:rPr>
                <w:spacing w:val="-8"/>
              </w:rPr>
              <w:t xml:space="preserve"> </w:t>
            </w:r>
            <w:r>
              <w:t xml:space="preserve">that is in </w:t>
            </w:r>
            <w:r>
              <w:rPr>
                <w:spacing w:val="-1"/>
              </w:rPr>
              <w:t>good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standing,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 xml:space="preserve">(2) </w:t>
            </w:r>
            <w:r>
              <w:t xml:space="preserve">is </w:t>
            </w:r>
            <w:r w:rsidR="0041709F">
              <w:rPr>
                <w:spacing w:val="-1"/>
              </w:rPr>
              <w:t>in active service</w:t>
            </w:r>
            <w:r>
              <w:rPr>
                <w:spacing w:val="-1"/>
              </w:rPr>
              <w:t>.</w:t>
            </w:r>
          </w:p>
          <w:p w:rsidR="00D4636F" w:rsidRDefault="00D4636F">
            <w:pPr>
              <w:pStyle w:val="ListParagraph"/>
              <w:numPr>
                <w:ilvl w:val="1"/>
                <w:numId w:val="1"/>
              </w:numPr>
              <w:tabs>
                <w:tab w:val="left" w:pos="799"/>
              </w:tabs>
              <w:kinsoku w:val="0"/>
              <w:overflowPunct w:val="0"/>
              <w:ind w:right="284"/>
              <w:jc w:val="both"/>
              <w:rPr>
                <w:spacing w:val="-1"/>
              </w:rPr>
            </w:pPr>
            <w:r>
              <w:rPr>
                <w:spacing w:val="-1"/>
              </w:rPr>
              <w:t>The Board</w:t>
            </w:r>
            <w:r>
              <w:t xml:space="preserve"> </w:t>
            </w:r>
            <w:r>
              <w:rPr>
                <w:spacing w:val="-1"/>
              </w:rPr>
              <w:t>authorizes</w:t>
            </w:r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VAL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direct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issuance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license</w:t>
            </w:r>
            <w:r w:rsidR="00D06083">
              <w:t>/certification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card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for </w:t>
            </w:r>
            <w:r>
              <w:t>the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t xml:space="preserve"> or</w:t>
            </w:r>
            <w:r>
              <w:rPr>
                <w:spacing w:val="-1"/>
              </w:rPr>
              <w:t xml:space="preserve"> </w:t>
            </w:r>
            <w:r>
              <w:t xml:space="preserve">next </w:t>
            </w:r>
            <w:r>
              <w:rPr>
                <w:spacing w:val="-1"/>
              </w:rPr>
              <w:t>registration</w:t>
            </w:r>
            <w:r>
              <w:t xml:space="preserve"> </w:t>
            </w:r>
            <w:r>
              <w:rPr>
                <w:spacing w:val="-1"/>
              </w:rPr>
              <w:t>period</w:t>
            </w:r>
            <w:r>
              <w:t xml:space="preserve"> to </w:t>
            </w:r>
            <w:r>
              <w:rPr>
                <w:spacing w:val="-1"/>
              </w:rPr>
              <w:t>an</w:t>
            </w:r>
            <w:r>
              <w:t xml:space="preserve"> </w:t>
            </w:r>
            <w:r>
              <w:rPr>
                <w:spacing w:val="-1"/>
              </w:rPr>
              <w:t>Service Member</w:t>
            </w:r>
            <w:r w:rsidR="0041709F">
              <w:rPr>
                <w:spacing w:val="-1"/>
              </w:rPr>
              <w:t xml:space="preserve"> in active service</w:t>
            </w:r>
            <w:r>
              <w:rPr>
                <w:spacing w:val="-1"/>
              </w:rPr>
              <w:t xml:space="preserve"> whose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license</w:t>
            </w:r>
            <w:r w:rsidR="00D06083">
              <w:rPr>
                <w:spacing w:val="-1"/>
              </w:rPr>
              <w:t>/certificate</w:t>
            </w:r>
            <w:r>
              <w:rPr>
                <w:spacing w:val="-1"/>
              </w:rPr>
              <w:t xml:space="preserve"> </w:t>
            </w:r>
            <w:r>
              <w:t xml:space="preserve">is in </w:t>
            </w:r>
            <w:r>
              <w:rPr>
                <w:spacing w:val="-1"/>
              </w:rPr>
              <w:t>good</w:t>
            </w:r>
            <w:r>
              <w:t xml:space="preserve"> </w:t>
            </w:r>
            <w:r>
              <w:rPr>
                <w:spacing w:val="-1"/>
              </w:rPr>
              <w:t>standing,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to waive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renewal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late fees,</w:t>
            </w:r>
            <w:r>
              <w:t xml:space="preserve"> </w:t>
            </w:r>
            <w:r>
              <w:rPr>
                <w:spacing w:val="-1"/>
              </w:rPr>
              <w:t>if:</w:t>
            </w:r>
          </w:p>
          <w:p w:rsidR="00D4636F" w:rsidRDefault="00D4636F">
            <w:pPr>
              <w:pStyle w:val="ListParagraph"/>
              <w:numPr>
                <w:ilvl w:val="2"/>
                <w:numId w:val="1"/>
              </w:numPr>
              <w:tabs>
                <w:tab w:val="left" w:pos="1519"/>
              </w:tabs>
              <w:kinsoku w:val="0"/>
              <w:overflowPunct w:val="0"/>
              <w:ind w:right="506"/>
            </w:pPr>
            <w:r>
              <w:t>the</w:t>
            </w:r>
            <w:r>
              <w:rPr>
                <w:spacing w:val="-1"/>
              </w:rPr>
              <w:t xml:space="preserve"> license</w:t>
            </w:r>
            <w:r w:rsidR="00D06083">
              <w:rPr>
                <w:spacing w:val="-1"/>
              </w:rPr>
              <w:t>/certificate</w:t>
            </w:r>
            <w:r>
              <w:rPr>
                <w:spacing w:val="-1"/>
              </w:rPr>
              <w:t xml:space="preserve"> </w:t>
            </w:r>
            <w:r>
              <w:t xml:space="preserve">is </w:t>
            </w:r>
            <w:r>
              <w:rPr>
                <w:spacing w:val="-1"/>
              </w:rPr>
              <w:t>“current,”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t xml:space="preserve"> the</w:t>
            </w:r>
            <w:r>
              <w:rPr>
                <w:spacing w:val="-1"/>
              </w:rPr>
              <w:t xml:space="preserve"> renewal</w:t>
            </w:r>
            <w:r>
              <w:t xml:space="preserve"> window</w:t>
            </w:r>
            <w:r>
              <w:rPr>
                <w:spacing w:val="-1"/>
              </w:rPr>
              <w:t xml:space="preserve"> and</w:t>
            </w:r>
            <w:r>
              <w:t xml:space="preserve"> the</w:t>
            </w:r>
            <w:r>
              <w:rPr>
                <w:spacing w:val="-1"/>
              </w:rPr>
              <w:t xml:space="preserve"> normal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“expiration” date falls</w:t>
            </w:r>
            <w:r>
              <w:t xml:space="preserve"> within the</w:t>
            </w:r>
            <w:r>
              <w:rPr>
                <w:spacing w:val="-1"/>
              </w:rPr>
              <w:t xml:space="preserve"> period</w:t>
            </w:r>
            <w:r>
              <w:t xml:space="preserve"> of</w:t>
            </w:r>
            <w:r>
              <w:rPr>
                <w:spacing w:val="-1"/>
              </w:rPr>
              <w:t xml:space="preserve"> active</w:t>
            </w:r>
            <w:r>
              <w:rPr>
                <w:spacing w:val="1"/>
              </w:rPr>
              <w:t xml:space="preserve"> </w:t>
            </w:r>
            <w:r w:rsidR="0041709F">
              <w:rPr>
                <w:spacing w:val="-1"/>
              </w:rPr>
              <w:t>service</w:t>
            </w:r>
            <w:r>
              <w:rPr>
                <w:spacing w:val="-1"/>
              </w:rPr>
              <w:t>,</w:t>
            </w:r>
            <w:r>
              <w:t xml:space="preserve"> or</w:t>
            </w:r>
          </w:p>
          <w:p w:rsidR="00D4636F" w:rsidRDefault="00D4636F">
            <w:pPr>
              <w:pStyle w:val="ListParagraph"/>
              <w:numPr>
                <w:ilvl w:val="2"/>
                <w:numId w:val="1"/>
              </w:numPr>
              <w:tabs>
                <w:tab w:val="left" w:pos="1519"/>
              </w:tabs>
              <w:kinsoku w:val="0"/>
              <w:overflowPunct w:val="0"/>
              <w:ind w:right="639"/>
              <w:rPr>
                <w:spacing w:val="-1"/>
              </w:rPr>
            </w:pPr>
            <w:proofErr w:type="gramStart"/>
            <w:r>
              <w:t>the</w:t>
            </w:r>
            <w:proofErr w:type="gramEnd"/>
            <w:r>
              <w:rPr>
                <w:spacing w:val="-1"/>
              </w:rPr>
              <w:t xml:space="preserve"> license</w:t>
            </w:r>
            <w:r w:rsidR="00D06083">
              <w:rPr>
                <w:spacing w:val="-1"/>
              </w:rPr>
              <w:t>/certificate</w:t>
            </w:r>
            <w:r>
              <w:rPr>
                <w:spacing w:val="-1"/>
              </w:rPr>
              <w:t xml:space="preserve"> has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“expired”</w:t>
            </w:r>
            <w:r>
              <w:rPr>
                <w:spacing w:val="1"/>
              </w:rPr>
              <w:t xml:space="preserve"> </w:t>
            </w:r>
            <w:r>
              <w:t>but the</w:t>
            </w:r>
            <w:r>
              <w:rPr>
                <w:spacing w:val="-1"/>
              </w:rPr>
              <w:t xml:space="preserve"> “expiration” occurred</w:t>
            </w:r>
            <w:r>
              <w:t xml:space="preserve"> 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period</w:t>
            </w:r>
            <w:r>
              <w:t xml:space="preserve"> of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 w:rsidR="0041709F">
              <w:rPr>
                <w:spacing w:val="-1"/>
              </w:rPr>
              <w:t>service</w:t>
            </w:r>
            <w:r>
              <w:rPr>
                <w:spacing w:val="-1"/>
              </w:rPr>
              <w:t>.</w:t>
            </w:r>
          </w:p>
          <w:p w:rsidR="00D4636F" w:rsidRDefault="00D4636F">
            <w:pPr>
              <w:pStyle w:val="ListParagraph"/>
              <w:numPr>
                <w:ilvl w:val="1"/>
                <w:numId w:val="1"/>
              </w:numPr>
              <w:tabs>
                <w:tab w:val="left" w:pos="799"/>
              </w:tabs>
              <w:kinsoku w:val="0"/>
              <w:overflowPunct w:val="0"/>
              <w:ind w:right="268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The </w:t>
            </w:r>
            <w:r>
              <w:t>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be</w:t>
            </w:r>
            <w:r>
              <w:rPr>
                <w:spacing w:val="1"/>
              </w:rPr>
              <w:t xml:space="preserve"> </w:t>
            </w:r>
            <w:r>
              <w:t xml:space="preserve">authorized </w:t>
            </w:r>
            <w:r>
              <w:rPr>
                <w:spacing w:val="1"/>
              </w:rP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Board</w:t>
            </w:r>
            <w:r>
              <w:t xml:space="preserve"> to waive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requirement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the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individual</w:t>
            </w:r>
            <w:r>
              <w:t xml:space="preserve"> </w:t>
            </w:r>
            <w:r>
              <w:rPr>
                <w:spacing w:val="-1"/>
              </w:rPr>
              <w:t>complete continuing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education</w:t>
            </w:r>
            <w:r>
              <w:t xml:space="preserve"> </w:t>
            </w:r>
            <w:r>
              <w:rPr>
                <w:spacing w:val="-1"/>
              </w:rPr>
              <w:t>requirements,</w:t>
            </w:r>
            <w:r>
              <w:t xml:space="preserve"> if</w:t>
            </w:r>
            <w:r>
              <w:rPr>
                <w:spacing w:val="-1"/>
              </w:rPr>
              <w:t xml:space="preserve"> such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117"/>
              </w:rPr>
              <w:t xml:space="preserve"> </w:t>
            </w:r>
            <w:r>
              <w:rPr>
                <w:spacing w:val="-1"/>
              </w:rPr>
              <w:t>are imposed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condition</w:t>
            </w:r>
            <w:r>
              <w:t xml:space="preserve"> </w:t>
            </w:r>
            <w:r>
              <w:rPr>
                <w:spacing w:val="-1"/>
              </w:rPr>
              <w:t>for license</w:t>
            </w:r>
            <w:r w:rsidR="00D06083">
              <w:rPr>
                <w:spacing w:val="-1"/>
              </w:rPr>
              <w:t>/certificate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renewal.</w:t>
            </w:r>
          </w:p>
          <w:p w:rsidR="00D4636F" w:rsidRDefault="00D4636F">
            <w:pPr>
              <w:pStyle w:val="ListParagraph"/>
              <w:numPr>
                <w:ilvl w:val="1"/>
                <w:numId w:val="1"/>
              </w:numPr>
              <w:tabs>
                <w:tab w:val="left" w:pos="799"/>
              </w:tabs>
              <w:kinsoku w:val="0"/>
              <w:overflowPunct w:val="0"/>
              <w:ind w:right="471"/>
            </w:pPr>
            <w:r>
              <w:rPr>
                <w:spacing w:val="-1"/>
              </w:rPr>
              <w:t xml:space="preserve">The </w:t>
            </w:r>
            <w:r>
              <w:t>VAL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create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>maintain</w:t>
            </w:r>
            <w:r>
              <w:t xml:space="preserve"> a</w:t>
            </w:r>
            <w:r>
              <w:rPr>
                <w:spacing w:val="-1"/>
              </w:rPr>
              <w:t xml:space="preserve"> file 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each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 xml:space="preserve">Member </w:t>
            </w:r>
            <w:r w:rsidR="0041709F">
              <w:rPr>
                <w:spacing w:val="-1"/>
              </w:rPr>
              <w:t xml:space="preserve">on active service </w:t>
            </w:r>
            <w:r>
              <w:rPr>
                <w:spacing w:val="-1"/>
              </w:rPr>
              <w:t>and</w:t>
            </w:r>
            <w:r>
              <w:t xml:space="preserve"> shall </w:t>
            </w:r>
            <w:r>
              <w:rPr>
                <w:spacing w:val="-1"/>
              </w:rPr>
              <w:t>maintain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log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activities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relevant</w:t>
            </w:r>
            <w:r>
              <w:t xml:space="preserve"> </w:t>
            </w:r>
            <w:r>
              <w:rPr>
                <w:spacing w:val="-1"/>
              </w:rPr>
              <w:t>dates</w:t>
            </w:r>
            <w:r>
              <w:t>.</w:t>
            </w:r>
          </w:p>
        </w:tc>
      </w:tr>
      <w:tr w:rsidR="00D4636F" w:rsidTr="00D4636F">
        <w:trPr>
          <w:trHeight w:hRule="exact" w:val="215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Pr="005066B2" w:rsidRDefault="005066B2" w:rsidP="00D4636F">
            <w:pPr>
              <w:pStyle w:val="TableParagraph"/>
              <w:kinsoku w:val="0"/>
              <w:overflowPunct w:val="0"/>
              <w:spacing w:before="75"/>
              <w:ind w:left="193" w:right="388"/>
              <w:jc w:val="both"/>
            </w:pPr>
            <w:r w:rsidRPr="005066B2">
              <w:rPr>
                <w:b/>
                <w:bCs/>
                <w:spacing w:val="-1"/>
              </w:rPr>
              <w:t xml:space="preserve">Applicants for Initial Licensure:  </w:t>
            </w:r>
            <w:r w:rsidR="00D4636F" w:rsidRPr="005066B2">
              <w:rPr>
                <w:b/>
                <w:bCs/>
                <w:spacing w:val="-1"/>
              </w:rPr>
              <w:t>Military</w:t>
            </w:r>
            <w:r w:rsidR="00D4636F" w:rsidRPr="005066B2">
              <w:rPr>
                <w:b/>
                <w:bCs/>
                <w:spacing w:val="25"/>
              </w:rPr>
              <w:t xml:space="preserve"> </w:t>
            </w:r>
            <w:r w:rsidR="00D4636F" w:rsidRPr="005066B2">
              <w:rPr>
                <w:b/>
                <w:bCs/>
                <w:spacing w:val="-1"/>
              </w:rPr>
              <w:t>Transfer</w:t>
            </w:r>
            <w:r w:rsidR="00D4636F" w:rsidRPr="005066B2">
              <w:rPr>
                <w:b/>
                <w:bCs/>
                <w:spacing w:val="25"/>
              </w:rPr>
              <w:t xml:space="preserve"> </w:t>
            </w:r>
            <w:r w:rsidR="00D4636F" w:rsidRPr="005066B2">
              <w:rPr>
                <w:b/>
                <w:bCs/>
                <w:spacing w:val="-1"/>
              </w:rPr>
              <w:t>Spouses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Pr="005066B2" w:rsidRDefault="00D4636F">
            <w:pPr>
              <w:pStyle w:val="TableParagraph"/>
              <w:kinsoku w:val="0"/>
              <w:overflowPunct w:val="0"/>
              <w:spacing w:before="70"/>
              <w:ind w:left="78" w:right="349"/>
            </w:pPr>
            <w:r w:rsidRPr="005066B2">
              <w:t xml:space="preserve">5.  </w:t>
            </w:r>
            <w:r w:rsidRPr="005066B2">
              <w:rPr>
                <w:spacing w:val="-1"/>
              </w:rPr>
              <w:t xml:space="preserve">The </w:t>
            </w:r>
            <w:r w:rsidRPr="005066B2">
              <w:t>VAL</w:t>
            </w:r>
            <w:r w:rsidRPr="005066B2">
              <w:rPr>
                <w:spacing w:val="-3"/>
              </w:rPr>
              <w:t xml:space="preserve"> </w:t>
            </w:r>
            <w:r w:rsidRPr="005066B2">
              <w:rPr>
                <w:spacing w:val="-1"/>
              </w:rPr>
              <w:t>shall</w:t>
            </w:r>
            <w:r w:rsidRPr="005066B2">
              <w:t xml:space="preserve"> </w:t>
            </w:r>
            <w:r w:rsidRPr="005066B2">
              <w:rPr>
                <w:spacing w:val="-1"/>
              </w:rPr>
              <w:t>review</w:t>
            </w:r>
            <w:r w:rsidRPr="005066B2">
              <w:rPr>
                <w:spacing w:val="1"/>
              </w:rPr>
              <w:t xml:space="preserve"> </w:t>
            </w:r>
            <w:r w:rsidRPr="005066B2">
              <w:rPr>
                <w:spacing w:val="-1"/>
              </w:rPr>
              <w:t>information</w:t>
            </w:r>
            <w:r w:rsidRPr="005066B2">
              <w:t xml:space="preserve"> </w:t>
            </w:r>
            <w:r w:rsidRPr="005066B2">
              <w:rPr>
                <w:spacing w:val="-1"/>
              </w:rPr>
              <w:t>submitted</w:t>
            </w:r>
            <w:r w:rsidRPr="005066B2">
              <w:t xml:space="preserve"> by</w:t>
            </w:r>
            <w:r w:rsidRPr="005066B2">
              <w:rPr>
                <w:spacing w:val="-3"/>
              </w:rPr>
              <w:t xml:space="preserve"> </w:t>
            </w:r>
            <w:r w:rsidRPr="005066B2">
              <w:t>a</w:t>
            </w:r>
            <w:r w:rsidRPr="005066B2">
              <w:rPr>
                <w:spacing w:val="-1"/>
              </w:rPr>
              <w:t xml:space="preserve"> </w:t>
            </w:r>
            <w:r w:rsidRPr="005066B2">
              <w:t xml:space="preserve">person </w:t>
            </w:r>
            <w:r w:rsidRPr="005066B2">
              <w:rPr>
                <w:spacing w:val="-1"/>
              </w:rPr>
              <w:t>who</w:t>
            </w:r>
            <w:r w:rsidRPr="005066B2">
              <w:t xml:space="preserve"> </w:t>
            </w:r>
            <w:r w:rsidRPr="005066B2">
              <w:rPr>
                <w:spacing w:val="-1"/>
              </w:rPr>
              <w:t>identifies</w:t>
            </w:r>
            <w:r w:rsidRPr="005066B2">
              <w:rPr>
                <w:spacing w:val="2"/>
              </w:rPr>
              <w:t xml:space="preserve"> </w:t>
            </w:r>
            <w:r w:rsidRPr="005066B2">
              <w:rPr>
                <w:spacing w:val="-1"/>
              </w:rPr>
              <w:t>himself</w:t>
            </w:r>
            <w:r w:rsidRPr="005066B2">
              <w:rPr>
                <w:spacing w:val="85"/>
              </w:rPr>
              <w:t xml:space="preserve"> </w:t>
            </w:r>
            <w:r w:rsidRPr="005066B2">
              <w:t>or</w:t>
            </w:r>
            <w:r w:rsidRPr="005066B2">
              <w:rPr>
                <w:spacing w:val="-1"/>
              </w:rPr>
              <w:t xml:space="preserve"> herself</w:t>
            </w:r>
            <w:r w:rsidRPr="005066B2">
              <w:rPr>
                <w:spacing w:val="1"/>
              </w:rPr>
              <w:t xml:space="preserve"> </w:t>
            </w:r>
            <w:r w:rsidRPr="005066B2">
              <w:rPr>
                <w:spacing w:val="-1"/>
              </w:rPr>
              <w:t>as</w:t>
            </w:r>
            <w:r w:rsidRPr="005066B2">
              <w:t xml:space="preserve"> a</w:t>
            </w:r>
            <w:r w:rsidRPr="005066B2">
              <w:rPr>
                <w:spacing w:val="-1"/>
              </w:rPr>
              <w:t xml:space="preserve"> </w:t>
            </w:r>
            <w:r w:rsidRPr="005066B2">
              <w:t>Military</w:t>
            </w:r>
            <w:r w:rsidRPr="005066B2">
              <w:rPr>
                <w:spacing w:val="-5"/>
              </w:rPr>
              <w:t xml:space="preserve"> </w:t>
            </w:r>
            <w:r w:rsidRPr="005066B2">
              <w:t>Transfer</w:t>
            </w:r>
            <w:r w:rsidRPr="005066B2">
              <w:rPr>
                <w:spacing w:val="-1"/>
              </w:rPr>
              <w:t xml:space="preserve"> </w:t>
            </w:r>
            <w:r w:rsidRPr="005066B2">
              <w:t>Spouse</w:t>
            </w:r>
            <w:r w:rsidRPr="005066B2">
              <w:rPr>
                <w:spacing w:val="-1"/>
              </w:rPr>
              <w:t xml:space="preserve"> and</w:t>
            </w:r>
            <w:r w:rsidRPr="005066B2">
              <w:t xml:space="preserve"> determine</w:t>
            </w:r>
            <w:r w:rsidRPr="005066B2">
              <w:rPr>
                <w:spacing w:val="-1"/>
              </w:rPr>
              <w:t xml:space="preserve"> whether that</w:t>
            </w:r>
            <w:r w:rsidRPr="005066B2">
              <w:t xml:space="preserve"> person</w:t>
            </w:r>
            <w:r w:rsidRPr="005066B2">
              <w:rPr>
                <w:spacing w:val="2"/>
              </w:rPr>
              <w:t xml:space="preserve"> </w:t>
            </w:r>
            <w:r w:rsidRPr="005066B2">
              <w:rPr>
                <w:spacing w:val="-1"/>
              </w:rPr>
              <w:t xml:space="preserve">(1) </w:t>
            </w:r>
            <w:r w:rsidRPr="005066B2">
              <w:t>is a</w:t>
            </w:r>
            <w:r w:rsidRPr="005066B2">
              <w:rPr>
                <w:spacing w:val="41"/>
              </w:rPr>
              <w:t xml:space="preserve"> </w:t>
            </w:r>
            <w:r w:rsidRPr="005066B2">
              <w:t>Military</w:t>
            </w:r>
            <w:r w:rsidRPr="005066B2">
              <w:rPr>
                <w:spacing w:val="-5"/>
              </w:rPr>
              <w:t xml:space="preserve"> </w:t>
            </w:r>
            <w:r w:rsidRPr="005066B2">
              <w:rPr>
                <w:spacing w:val="-1"/>
              </w:rPr>
              <w:t xml:space="preserve">Transfer </w:t>
            </w:r>
            <w:r w:rsidRPr="005066B2">
              <w:t>Spouse</w:t>
            </w:r>
            <w:r w:rsidRPr="005066B2">
              <w:rPr>
                <w:spacing w:val="1"/>
              </w:rPr>
              <w:t xml:space="preserve"> </w:t>
            </w:r>
            <w:r w:rsidRPr="005066B2">
              <w:rPr>
                <w:spacing w:val="-1"/>
              </w:rPr>
              <w:t>as</w:t>
            </w:r>
            <w:r w:rsidRPr="005066B2">
              <w:t xml:space="preserve"> </w:t>
            </w:r>
            <w:r w:rsidRPr="005066B2">
              <w:rPr>
                <w:spacing w:val="-1"/>
              </w:rPr>
              <w:t>defined</w:t>
            </w:r>
            <w:r w:rsidRPr="005066B2">
              <w:t xml:space="preserve"> in this </w:t>
            </w:r>
            <w:r w:rsidRPr="005066B2">
              <w:rPr>
                <w:spacing w:val="-1"/>
              </w:rPr>
              <w:t>policy,</w:t>
            </w:r>
            <w:r w:rsidRPr="005066B2">
              <w:rPr>
                <w:spacing w:val="2"/>
              </w:rPr>
              <w:t xml:space="preserve"> </w:t>
            </w:r>
            <w:r w:rsidRPr="005066B2">
              <w:rPr>
                <w:spacing w:val="-1"/>
              </w:rPr>
              <w:t>and</w:t>
            </w:r>
            <w:r w:rsidRPr="005066B2">
              <w:t xml:space="preserve"> </w:t>
            </w:r>
            <w:r w:rsidRPr="005066B2">
              <w:rPr>
                <w:spacing w:val="-1"/>
              </w:rPr>
              <w:t>(2) has</w:t>
            </w:r>
            <w:r w:rsidRPr="005066B2">
              <w:t xml:space="preserve"> </w:t>
            </w:r>
            <w:r w:rsidRPr="005066B2">
              <w:rPr>
                <w:spacing w:val="-1"/>
              </w:rPr>
              <w:t>submitted</w:t>
            </w:r>
            <w:r w:rsidRPr="005066B2">
              <w:t xml:space="preserve"> </w:t>
            </w:r>
            <w:r w:rsidRPr="005066B2">
              <w:rPr>
                <w:spacing w:val="-1"/>
              </w:rPr>
              <w:t>an</w:t>
            </w:r>
            <w:r w:rsidRPr="005066B2">
              <w:rPr>
                <w:spacing w:val="57"/>
              </w:rPr>
              <w:t xml:space="preserve"> </w:t>
            </w:r>
            <w:r w:rsidRPr="005066B2">
              <w:rPr>
                <w:spacing w:val="-1"/>
              </w:rPr>
              <w:t>application</w:t>
            </w:r>
            <w:r w:rsidRPr="005066B2">
              <w:t xml:space="preserve"> </w:t>
            </w:r>
            <w:r w:rsidRPr="005066B2">
              <w:rPr>
                <w:spacing w:val="-1"/>
              </w:rPr>
              <w:t>for initial</w:t>
            </w:r>
            <w:r w:rsidRPr="005066B2">
              <w:t xml:space="preserve"> </w:t>
            </w:r>
            <w:r w:rsidRPr="005066B2">
              <w:rPr>
                <w:spacing w:val="-1"/>
              </w:rPr>
              <w:t>licensure</w:t>
            </w:r>
            <w:r w:rsidR="00D06083">
              <w:rPr>
                <w:spacing w:val="-1"/>
              </w:rPr>
              <w:t>/certification</w:t>
            </w:r>
            <w:r w:rsidRPr="005066B2">
              <w:rPr>
                <w:spacing w:val="-1"/>
              </w:rPr>
              <w:t xml:space="preserve"> </w:t>
            </w:r>
            <w:r w:rsidRPr="005066B2">
              <w:t>or</w:t>
            </w:r>
            <w:r w:rsidRPr="005066B2">
              <w:rPr>
                <w:spacing w:val="-1"/>
              </w:rPr>
              <w:t xml:space="preserve"> </w:t>
            </w:r>
            <w:r w:rsidRPr="005066B2">
              <w:t>for</w:t>
            </w:r>
            <w:r w:rsidRPr="005066B2">
              <w:rPr>
                <w:spacing w:val="-1"/>
              </w:rPr>
              <w:t xml:space="preserve"> reactivation</w:t>
            </w:r>
            <w:r w:rsidRPr="005066B2">
              <w:rPr>
                <w:spacing w:val="2"/>
              </w:rPr>
              <w:t xml:space="preserve"> </w:t>
            </w:r>
            <w:r w:rsidRPr="005066B2">
              <w:t>of</w:t>
            </w:r>
            <w:r w:rsidRPr="005066B2">
              <w:rPr>
                <w:spacing w:val="-1"/>
              </w:rPr>
              <w:t xml:space="preserve"> an</w:t>
            </w:r>
            <w:r w:rsidRPr="005066B2">
              <w:t xml:space="preserve"> </w:t>
            </w:r>
            <w:r w:rsidRPr="005066B2">
              <w:rPr>
                <w:spacing w:val="-1"/>
              </w:rPr>
              <w:t>expired</w:t>
            </w:r>
            <w:r w:rsidRPr="005066B2">
              <w:t xml:space="preserve"> </w:t>
            </w:r>
            <w:r w:rsidRPr="005066B2">
              <w:rPr>
                <w:spacing w:val="-1"/>
              </w:rPr>
              <w:t>license</w:t>
            </w:r>
            <w:r w:rsidR="00D06083">
              <w:rPr>
                <w:spacing w:val="-1"/>
              </w:rPr>
              <w:t>/certificate</w:t>
            </w:r>
            <w:r w:rsidRPr="005066B2">
              <w:rPr>
                <w:spacing w:val="-1"/>
              </w:rPr>
              <w:t>.</w:t>
            </w:r>
            <w:r w:rsidRPr="005066B2">
              <w:rPr>
                <w:spacing w:val="60"/>
              </w:rPr>
              <w:t xml:space="preserve"> </w:t>
            </w:r>
            <w:r w:rsidRPr="005066B2">
              <w:t>The</w:t>
            </w:r>
            <w:r w:rsidRPr="005066B2">
              <w:rPr>
                <w:spacing w:val="-1"/>
              </w:rPr>
              <w:t xml:space="preserve"> Board</w:t>
            </w:r>
            <w:r w:rsidRPr="005066B2">
              <w:rPr>
                <w:spacing w:val="101"/>
              </w:rPr>
              <w:t xml:space="preserve"> </w:t>
            </w:r>
            <w:r w:rsidRPr="005066B2">
              <w:rPr>
                <w:spacing w:val="-1"/>
              </w:rPr>
              <w:t>authorizes</w:t>
            </w:r>
            <w:r w:rsidRPr="005066B2">
              <w:t xml:space="preserve"> the</w:t>
            </w:r>
            <w:r w:rsidRPr="005066B2">
              <w:rPr>
                <w:spacing w:val="-1"/>
              </w:rPr>
              <w:t xml:space="preserve"> </w:t>
            </w:r>
            <w:r w:rsidRPr="005066B2">
              <w:t>VAL</w:t>
            </w:r>
            <w:r w:rsidRPr="005066B2">
              <w:rPr>
                <w:spacing w:val="-3"/>
              </w:rPr>
              <w:t xml:space="preserve"> </w:t>
            </w:r>
            <w:r w:rsidRPr="005066B2">
              <w:t xml:space="preserve">to </w:t>
            </w:r>
            <w:r w:rsidR="005066B2" w:rsidRPr="005066B2">
              <w:t>waive the Commonwealth’s portion of the license</w:t>
            </w:r>
            <w:r w:rsidR="00D06083">
              <w:t>/certification</w:t>
            </w:r>
            <w:r w:rsidR="005066B2" w:rsidRPr="005066B2">
              <w:t xml:space="preserve"> application fee and to </w:t>
            </w:r>
            <w:r w:rsidRPr="005066B2">
              <w:rPr>
                <w:spacing w:val="-1"/>
              </w:rPr>
              <w:t>direct</w:t>
            </w:r>
            <w:r w:rsidRPr="005066B2">
              <w:t xml:space="preserve"> expediting</w:t>
            </w:r>
            <w:r w:rsidRPr="005066B2">
              <w:rPr>
                <w:spacing w:val="-3"/>
              </w:rPr>
              <w:t xml:space="preserve"> </w:t>
            </w:r>
            <w:r w:rsidRPr="005066B2">
              <w:t>the</w:t>
            </w:r>
            <w:r w:rsidRPr="005066B2">
              <w:rPr>
                <w:spacing w:val="-1"/>
              </w:rPr>
              <w:t xml:space="preserve"> </w:t>
            </w:r>
            <w:r w:rsidRPr="005066B2">
              <w:t>processing</w:t>
            </w:r>
            <w:r w:rsidRPr="005066B2">
              <w:rPr>
                <w:spacing w:val="-3"/>
              </w:rPr>
              <w:t xml:space="preserve"> </w:t>
            </w:r>
            <w:r w:rsidRPr="005066B2">
              <w:t>of</w:t>
            </w:r>
            <w:r w:rsidRPr="005066B2">
              <w:rPr>
                <w:spacing w:val="-1"/>
              </w:rPr>
              <w:t xml:space="preserve"> </w:t>
            </w:r>
            <w:r w:rsidRPr="005066B2">
              <w:t>a</w:t>
            </w:r>
            <w:r w:rsidRPr="005066B2">
              <w:rPr>
                <w:spacing w:val="-1"/>
              </w:rPr>
              <w:t xml:space="preserve"> </w:t>
            </w:r>
            <w:r w:rsidRPr="005066B2">
              <w:t>Military</w:t>
            </w:r>
            <w:r w:rsidRPr="005066B2">
              <w:rPr>
                <w:spacing w:val="-5"/>
              </w:rPr>
              <w:t xml:space="preserve"> </w:t>
            </w:r>
            <w:r w:rsidRPr="005066B2">
              <w:rPr>
                <w:spacing w:val="-1"/>
              </w:rPr>
              <w:t>Transfer</w:t>
            </w:r>
            <w:r w:rsidRPr="005066B2">
              <w:rPr>
                <w:spacing w:val="38"/>
              </w:rPr>
              <w:t xml:space="preserve"> </w:t>
            </w:r>
            <w:r w:rsidRPr="005066B2">
              <w:rPr>
                <w:spacing w:val="-1"/>
              </w:rPr>
              <w:t>Spouse’s</w:t>
            </w:r>
            <w:r w:rsidRPr="005066B2">
              <w:t xml:space="preserve"> </w:t>
            </w:r>
            <w:r w:rsidRPr="005066B2">
              <w:rPr>
                <w:spacing w:val="-1"/>
              </w:rPr>
              <w:t>application</w:t>
            </w:r>
            <w:r w:rsidRPr="005066B2">
              <w:t xml:space="preserve"> </w:t>
            </w:r>
            <w:r w:rsidRPr="005066B2">
              <w:rPr>
                <w:spacing w:val="-1"/>
              </w:rPr>
              <w:t>for</w:t>
            </w:r>
            <w:r w:rsidRPr="005066B2">
              <w:rPr>
                <w:spacing w:val="1"/>
              </w:rPr>
              <w:t xml:space="preserve"> </w:t>
            </w:r>
            <w:r w:rsidRPr="005066B2">
              <w:rPr>
                <w:spacing w:val="-1"/>
              </w:rPr>
              <w:t>initial</w:t>
            </w:r>
            <w:r w:rsidRPr="005066B2">
              <w:t xml:space="preserve"> </w:t>
            </w:r>
            <w:r w:rsidRPr="005066B2">
              <w:rPr>
                <w:spacing w:val="-1"/>
              </w:rPr>
              <w:t>licensure.</w:t>
            </w:r>
          </w:p>
        </w:tc>
      </w:tr>
      <w:tr w:rsidR="00D4636F" w:rsidTr="00D4636F">
        <w:trPr>
          <w:trHeight w:hRule="exact" w:val="215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Pr="005066B2" w:rsidRDefault="005066B2" w:rsidP="00D4636F">
            <w:pPr>
              <w:pStyle w:val="TableParagraph"/>
              <w:kinsoku w:val="0"/>
              <w:overflowPunct w:val="0"/>
              <w:spacing w:before="75"/>
              <w:ind w:left="193" w:right="298"/>
              <w:rPr>
                <w:b/>
                <w:bCs/>
                <w:spacing w:val="-1"/>
              </w:rPr>
            </w:pPr>
            <w:r w:rsidRPr="005066B2">
              <w:rPr>
                <w:b/>
                <w:bCs/>
                <w:spacing w:val="-1"/>
              </w:rPr>
              <w:t>Applicants for Initial Licensure:  Service Members &amp; Veterans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Pr="005066B2" w:rsidRDefault="005066B2">
            <w:pPr>
              <w:pStyle w:val="TableParagraph"/>
              <w:kinsoku w:val="0"/>
              <w:overflowPunct w:val="0"/>
              <w:spacing w:before="70"/>
              <w:ind w:left="171" w:right="263" w:firstLine="2"/>
              <w:rPr>
                <w:strike/>
              </w:rPr>
            </w:pPr>
            <w:r w:rsidRPr="005066B2">
              <w:t xml:space="preserve">6.  </w:t>
            </w:r>
            <w:r w:rsidRPr="005066B2">
              <w:rPr>
                <w:spacing w:val="-1"/>
              </w:rPr>
              <w:t xml:space="preserve">The </w:t>
            </w:r>
            <w:r w:rsidRPr="005066B2">
              <w:t>VAL</w:t>
            </w:r>
            <w:r w:rsidRPr="005066B2">
              <w:rPr>
                <w:spacing w:val="-3"/>
              </w:rPr>
              <w:t xml:space="preserve"> </w:t>
            </w:r>
            <w:r w:rsidRPr="005066B2">
              <w:rPr>
                <w:spacing w:val="-1"/>
              </w:rPr>
              <w:t>shall</w:t>
            </w:r>
            <w:r w:rsidRPr="005066B2">
              <w:t xml:space="preserve"> </w:t>
            </w:r>
            <w:r w:rsidRPr="005066B2">
              <w:rPr>
                <w:spacing w:val="-1"/>
              </w:rPr>
              <w:t>review</w:t>
            </w:r>
            <w:r w:rsidRPr="005066B2">
              <w:rPr>
                <w:spacing w:val="1"/>
              </w:rPr>
              <w:t xml:space="preserve"> </w:t>
            </w:r>
            <w:r w:rsidRPr="005066B2">
              <w:rPr>
                <w:spacing w:val="-1"/>
              </w:rPr>
              <w:t>information</w:t>
            </w:r>
            <w:r w:rsidRPr="005066B2">
              <w:t xml:space="preserve"> </w:t>
            </w:r>
            <w:r w:rsidRPr="005066B2">
              <w:rPr>
                <w:spacing w:val="-1"/>
              </w:rPr>
              <w:t>submitted</w:t>
            </w:r>
            <w:r w:rsidRPr="005066B2">
              <w:t xml:space="preserve"> by</w:t>
            </w:r>
            <w:r w:rsidRPr="005066B2">
              <w:rPr>
                <w:spacing w:val="-3"/>
              </w:rPr>
              <w:t xml:space="preserve"> </w:t>
            </w:r>
            <w:r w:rsidRPr="005066B2">
              <w:t>a</w:t>
            </w:r>
            <w:r w:rsidRPr="005066B2">
              <w:rPr>
                <w:spacing w:val="-1"/>
              </w:rPr>
              <w:t xml:space="preserve"> </w:t>
            </w:r>
            <w:r w:rsidRPr="005066B2">
              <w:t xml:space="preserve">person </w:t>
            </w:r>
            <w:r w:rsidRPr="005066B2">
              <w:rPr>
                <w:spacing w:val="-1"/>
              </w:rPr>
              <w:t>who</w:t>
            </w:r>
            <w:r w:rsidRPr="005066B2">
              <w:t xml:space="preserve"> </w:t>
            </w:r>
            <w:r w:rsidRPr="005066B2">
              <w:rPr>
                <w:spacing w:val="-1"/>
              </w:rPr>
              <w:t>identifies</w:t>
            </w:r>
            <w:r w:rsidRPr="005066B2">
              <w:rPr>
                <w:spacing w:val="2"/>
              </w:rPr>
              <w:t xml:space="preserve"> </w:t>
            </w:r>
            <w:r w:rsidRPr="005066B2">
              <w:rPr>
                <w:spacing w:val="-1"/>
              </w:rPr>
              <w:t>himself</w:t>
            </w:r>
            <w:r w:rsidRPr="005066B2">
              <w:rPr>
                <w:spacing w:val="85"/>
              </w:rPr>
              <w:t xml:space="preserve"> </w:t>
            </w:r>
            <w:r w:rsidRPr="005066B2">
              <w:t>or</w:t>
            </w:r>
            <w:r w:rsidRPr="005066B2">
              <w:rPr>
                <w:spacing w:val="-1"/>
              </w:rPr>
              <w:t xml:space="preserve"> herself</w:t>
            </w:r>
            <w:r w:rsidRPr="005066B2">
              <w:rPr>
                <w:spacing w:val="1"/>
              </w:rPr>
              <w:t xml:space="preserve"> </w:t>
            </w:r>
            <w:r w:rsidRPr="005066B2">
              <w:rPr>
                <w:spacing w:val="-1"/>
              </w:rPr>
              <w:t>as</w:t>
            </w:r>
            <w:r w:rsidRPr="005066B2">
              <w:t xml:space="preserve"> a</w:t>
            </w:r>
            <w:r w:rsidRPr="005066B2">
              <w:rPr>
                <w:spacing w:val="-1"/>
              </w:rPr>
              <w:t xml:space="preserve"> </w:t>
            </w:r>
            <w:r w:rsidRPr="005066B2">
              <w:t xml:space="preserve">Veteran or </w:t>
            </w:r>
            <w:r w:rsidRPr="005066B2">
              <w:rPr>
                <w:spacing w:val="-1"/>
              </w:rPr>
              <w:t>a</w:t>
            </w:r>
            <w:r w:rsidRPr="005066B2">
              <w:t xml:space="preserve"> </w:t>
            </w:r>
            <w:r w:rsidRPr="005066B2">
              <w:rPr>
                <w:spacing w:val="-1"/>
              </w:rPr>
              <w:t>Service Member and</w:t>
            </w:r>
            <w:r w:rsidRPr="005066B2">
              <w:t xml:space="preserve"> determine</w:t>
            </w:r>
            <w:r w:rsidRPr="005066B2">
              <w:rPr>
                <w:spacing w:val="-1"/>
              </w:rPr>
              <w:t xml:space="preserve"> whether that</w:t>
            </w:r>
            <w:r w:rsidRPr="005066B2">
              <w:t xml:space="preserve"> person</w:t>
            </w:r>
            <w:r w:rsidRPr="005066B2">
              <w:rPr>
                <w:spacing w:val="2"/>
              </w:rPr>
              <w:t xml:space="preserve"> </w:t>
            </w:r>
            <w:r w:rsidRPr="005066B2">
              <w:rPr>
                <w:spacing w:val="-1"/>
              </w:rPr>
              <w:t xml:space="preserve">(1) </w:t>
            </w:r>
            <w:r w:rsidRPr="005066B2">
              <w:t>is a</w:t>
            </w:r>
            <w:r w:rsidRPr="005066B2">
              <w:rPr>
                <w:spacing w:val="41"/>
              </w:rPr>
              <w:t xml:space="preserve"> </w:t>
            </w:r>
            <w:r w:rsidRPr="005066B2">
              <w:t xml:space="preserve">Veteran or </w:t>
            </w:r>
            <w:r w:rsidRPr="005066B2">
              <w:rPr>
                <w:spacing w:val="-1"/>
              </w:rPr>
              <w:t>a</w:t>
            </w:r>
            <w:r w:rsidRPr="005066B2">
              <w:t xml:space="preserve"> </w:t>
            </w:r>
            <w:r w:rsidRPr="005066B2">
              <w:rPr>
                <w:spacing w:val="-1"/>
              </w:rPr>
              <w:t>Service Member as</w:t>
            </w:r>
            <w:r w:rsidRPr="005066B2">
              <w:t xml:space="preserve"> </w:t>
            </w:r>
            <w:r w:rsidRPr="005066B2">
              <w:rPr>
                <w:spacing w:val="-1"/>
              </w:rPr>
              <w:t>defined</w:t>
            </w:r>
            <w:r w:rsidRPr="005066B2">
              <w:t xml:space="preserve"> in this </w:t>
            </w:r>
            <w:r w:rsidRPr="005066B2">
              <w:rPr>
                <w:spacing w:val="-1"/>
              </w:rPr>
              <w:t>policy,</w:t>
            </w:r>
            <w:r w:rsidRPr="005066B2">
              <w:rPr>
                <w:spacing w:val="2"/>
              </w:rPr>
              <w:t xml:space="preserve"> </w:t>
            </w:r>
            <w:r w:rsidRPr="005066B2">
              <w:rPr>
                <w:spacing w:val="-1"/>
              </w:rPr>
              <w:t>and</w:t>
            </w:r>
            <w:r w:rsidRPr="005066B2">
              <w:t xml:space="preserve"> </w:t>
            </w:r>
            <w:r w:rsidRPr="005066B2">
              <w:rPr>
                <w:spacing w:val="-1"/>
              </w:rPr>
              <w:t>(2) has</w:t>
            </w:r>
            <w:r w:rsidRPr="005066B2">
              <w:t xml:space="preserve"> </w:t>
            </w:r>
            <w:r w:rsidRPr="005066B2">
              <w:rPr>
                <w:spacing w:val="-1"/>
              </w:rPr>
              <w:t>submitted</w:t>
            </w:r>
            <w:r w:rsidRPr="005066B2">
              <w:t xml:space="preserve"> </w:t>
            </w:r>
            <w:r w:rsidRPr="005066B2">
              <w:rPr>
                <w:spacing w:val="-1"/>
              </w:rPr>
              <w:t>an</w:t>
            </w:r>
            <w:r w:rsidRPr="005066B2">
              <w:rPr>
                <w:spacing w:val="57"/>
              </w:rPr>
              <w:t xml:space="preserve"> </w:t>
            </w:r>
            <w:r w:rsidRPr="005066B2">
              <w:rPr>
                <w:spacing w:val="-1"/>
              </w:rPr>
              <w:t>application</w:t>
            </w:r>
            <w:r w:rsidRPr="005066B2">
              <w:t xml:space="preserve"> </w:t>
            </w:r>
            <w:r w:rsidRPr="005066B2">
              <w:rPr>
                <w:spacing w:val="-1"/>
              </w:rPr>
              <w:t>for initial</w:t>
            </w:r>
            <w:r w:rsidRPr="005066B2">
              <w:t xml:space="preserve"> </w:t>
            </w:r>
            <w:r w:rsidRPr="005066B2">
              <w:rPr>
                <w:spacing w:val="-1"/>
              </w:rPr>
              <w:t>licensure</w:t>
            </w:r>
            <w:r w:rsidR="00D06083">
              <w:rPr>
                <w:spacing w:val="-1"/>
              </w:rPr>
              <w:t>/certification</w:t>
            </w:r>
            <w:r w:rsidRPr="005066B2">
              <w:rPr>
                <w:spacing w:val="-1"/>
              </w:rPr>
              <w:t xml:space="preserve"> </w:t>
            </w:r>
            <w:r w:rsidRPr="005066B2">
              <w:t>or</w:t>
            </w:r>
            <w:r w:rsidRPr="005066B2">
              <w:rPr>
                <w:spacing w:val="-1"/>
              </w:rPr>
              <w:t xml:space="preserve"> </w:t>
            </w:r>
            <w:r w:rsidRPr="005066B2">
              <w:t>for</w:t>
            </w:r>
            <w:r w:rsidRPr="005066B2">
              <w:rPr>
                <w:spacing w:val="-1"/>
              </w:rPr>
              <w:t xml:space="preserve"> reactivation</w:t>
            </w:r>
            <w:r w:rsidRPr="005066B2">
              <w:rPr>
                <w:spacing w:val="2"/>
              </w:rPr>
              <w:t xml:space="preserve"> </w:t>
            </w:r>
            <w:r w:rsidRPr="005066B2">
              <w:t>of</w:t>
            </w:r>
            <w:r w:rsidRPr="005066B2">
              <w:rPr>
                <w:spacing w:val="-1"/>
              </w:rPr>
              <w:t xml:space="preserve"> an</w:t>
            </w:r>
            <w:r w:rsidRPr="005066B2">
              <w:t xml:space="preserve"> </w:t>
            </w:r>
            <w:r w:rsidRPr="005066B2">
              <w:rPr>
                <w:spacing w:val="-1"/>
              </w:rPr>
              <w:t>expired</w:t>
            </w:r>
            <w:r w:rsidRPr="005066B2">
              <w:t xml:space="preserve"> </w:t>
            </w:r>
            <w:r w:rsidRPr="005066B2">
              <w:rPr>
                <w:spacing w:val="-1"/>
              </w:rPr>
              <w:t>license</w:t>
            </w:r>
            <w:r w:rsidR="00D06083">
              <w:rPr>
                <w:spacing w:val="-1"/>
              </w:rPr>
              <w:t>/certificate</w:t>
            </w:r>
            <w:r w:rsidRPr="005066B2">
              <w:rPr>
                <w:spacing w:val="-1"/>
              </w:rPr>
              <w:t>.</w:t>
            </w:r>
            <w:r w:rsidRPr="005066B2">
              <w:rPr>
                <w:spacing w:val="60"/>
              </w:rPr>
              <w:t xml:space="preserve"> </w:t>
            </w:r>
            <w:r w:rsidRPr="005066B2">
              <w:t>The</w:t>
            </w:r>
            <w:r w:rsidRPr="005066B2">
              <w:rPr>
                <w:spacing w:val="-1"/>
              </w:rPr>
              <w:t xml:space="preserve"> Board</w:t>
            </w:r>
            <w:r w:rsidRPr="005066B2">
              <w:rPr>
                <w:spacing w:val="101"/>
              </w:rPr>
              <w:t xml:space="preserve"> </w:t>
            </w:r>
            <w:r w:rsidRPr="005066B2">
              <w:rPr>
                <w:spacing w:val="-1"/>
              </w:rPr>
              <w:t>authorizes</w:t>
            </w:r>
            <w:r w:rsidRPr="005066B2">
              <w:t xml:space="preserve"> the</w:t>
            </w:r>
            <w:r w:rsidRPr="005066B2">
              <w:rPr>
                <w:spacing w:val="-1"/>
              </w:rPr>
              <w:t xml:space="preserve"> </w:t>
            </w:r>
            <w:r w:rsidRPr="005066B2">
              <w:t>VAL</w:t>
            </w:r>
            <w:r w:rsidRPr="005066B2">
              <w:rPr>
                <w:spacing w:val="-3"/>
              </w:rPr>
              <w:t xml:space="preserve"> </w:t>
            </w:r>
            <w:r w:rsidRPr="005066B2">
              <w:t>to waive the Commonwealth’s portion of the license</w:t>
            </w:r>
            <w:r w:rsidR="00D06083">
              <w:t>/certification</w:t>
            </w:r>
            <w:r w:rsidRPr="005066B2">
              <w:t xml:space="preserve"> application fee</w:t>
            </w:r>
            <w:r w:rsidRPr="005066B2">
              <w:rPr>
                <w:spacing w:val="-1"/>
              </w:rPr>
              <w:t>.</w:t>
            </w:r>
          </w:p>
        </w:tc>
      </w:tr>
      <w:tr w:rsidR="00D4636F">
        <w:trPr>
          <w:trHeight w:hRule="exact" w:val="128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5"/>
              <w:ind w:left="193" w:right="485"/>
            </w:pPr>
            <w:r>
              <w:rPr>
                <w:b/>
                <w:bCs/>
                <w:spacing w:val="-1"/>
              </w:rPr>
              <w:t>Actions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Requiring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Full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Review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5066B2">
            <w:pPr>
              <w:pStyle w:val="TableParagraph"/>
              <w:kinsoku w:val="0"/>
              <w:overflowPunct w:val="0"/>
              <w:spacing w:before="70"/>
              <w:ind w:left="171" w:right="263" w:firstLine="2"/>
            </w:pPr>
            <w:r>
              <w:t>7</w:t>
            </w:r>
            <w:r w:rsidR="00D4636F" w:rsidRPr="00D4636F">
              <w:rPr>
                <w:color w:val="FF0000"/>
              </w:rPr>
              <w:t>.</w:t>
            </w:r>
            <w:r w:rsidR="00D4636F">
              <w:t xml:space="preserve"> </w:t>
            </w:r>
            <w:r w:rsidR="00D4636F">
              <w:rPr>
                <w:spacing w:val="-1"/>
              </w:rPr>
              <w:t xml:space="preserve">The </w:t>
            </w:r>
            <w:r w:rsidR="00D4636F">
              <w:t>VAL</w:t>
            </w:r>
            <w:r w:rsidR="00D4636F">
              <w:rPr>
                <w:spacing w:val="-3"/>
              </w:rPr>
              <w:t xml:space="preserve"> </w:t>
            </w:r>
            <w:r w:rsidR="00D4636F">
              <w:rPr>
                <w:spacing w:val="-1"/>
              </w:rPr>
              <w:t>shall</w:t>
            </w:r>
            <w:r w:rsidR="00D4636F">
              <w:t xml:space="preserve"> bring</w:t>
            </w:r>
            <w:r w:rsidR="00D4636F">
              <w:rPr>
                <w:spacing w:val="-3"/>
              </w:rPr>
              <w:t xml:space="preserve"> </w:t>
            </w:r>
            <w:r w:rsidR="00D4636F">
              <w:rPr>
                <w:spacing w:val="1"/>
              </w:rPr>
              <w:t>to</w:t>
            </w:r>
            <w:r w:rsidR="00D4636F">
              <w:t xml:space="preserve"> the</w:t>
            </w:r>
            <w:r w:rsidR="00D4636F">
              <w:rPr>
                <w:spacing w:val="-1"/>
              </w:rPr>
              <w:t xml:space="preserve"> </w:t>
            </w:r>
            <w:r w:rsidR="00D4636F">
              <w:t xml:space="preserve">next </w:t>
            </w:r>
            <w:r w:rsidR="00D4636F">
              <w:rPr>
                <w:spacing w:val="-1"/>
              </w:rPr>
              <w:t>scheduled</w:t>
            </w:r>
            <w:r w:rsidR="00D4636F">
              <w:t xml:space="preserve"> meeting</w:t>
            </w:r>
            <w:r w:rsidR="00D4636F">
              <w:rPr>
                <w:spacing w:val="-3"/>
              </w:rPr>
              <w:t xml:space="preserve"> </w:t>
            </w:r>
            <w:r w:rsidR="00D4636F">
              <w:t>of</w:t>
            </w:r>
            <w:r w:rsidR="00D4636F">
              <w:rPr>
                <w:spacing w:val="-1"/>
              </w:rPr>
              <w:t xml:space="preserve"> </w:t>
            </w:r>
            <w:r w:rsidR="00D4636F">
              <w:t>the</w:t>
            </w:r>
            <w:r w:rsidR="00D4636F">
              <w:rPr>
                <w:spacing w:val="1"/>
              </w:rPr>
              <w:t xml:space="preserve"> </w:t>
            </w:r>
            <w:r w:rsidR="00D4636F">
              <w:rPr>
                <w:spacing w:val="-1"/>
              </w:rPr>
              <w:t>Board,</w:t>
            </w:r>
            <w:r w:rsidR="00D4636F">
              <w:rPr>
                <w:spacing w:val="2"/>
              </w:rPr>
              <w:t xml:space="preserve"> </w:t>
            </w:r>
            <w:r w:rsidR="00D4636F">
              <w:rPr>
                <w:spacing w:val="1"/>
              </w:rPr>
              <w:t>any</w:t>
            </w:r>
            <w:r w:rsidR="00D4636F">
              <w:rPr>
                <w:spacing w:val="-5"/>
              </w:rPr>
              <w:t xml:space="preserve"> </w:t>
            </w:r>
            <w:r w:rsidR="00D4636F">
              <w:t>matter</w:t>
            </w:r>
            <w:r w:rsidR="00D4636F">
              <w:rPr>
                <w:spacing w:val="32"/>
              </w:rPr>
              <w:t xml:space="preserve"> </w:t>
            </w:r>
            <w:r w:rsidR="00D4636F">
              <w:rPr>
                <w:spacing w:val="-1"/>
              </w:rPr>
              <w:t xml:space="preserve">where </w:t>
            </w:r>
            <w:r w:rsidR="00D4636F">
              <w:t>the</w:t>
            </w:r>
            <w:r w:rsidR="00D4636F">
              <w:rPr>
                <w:spacing w:val="-1"/>
              </w:rPr>
              <w:t xml:space="preserve"> </w:t>
            </w:r>
            <w:r w:rsidR="00D4636F">
              <w:t>particular</w:t>
            </w:r>
            <w:r w:rsidR="00D4636F">
              <w:rPr>
                <w:spacing w:val="-1"/>
              </w:rPr>
              <w:t xml:space="preserve"> </w:t>
            </w:r>
            <w:r w:rsidR="00D4636F">
              <w:t xml:space="preserve">Board </w:t>
            </w:r>
            <w:r w:rsidR="00D4636F">
              <w:rPr>
                <w:spacing w:val="-1"/>
              </w:rPr>
              <w:t>action</w:t>
            </w:r>
            <w:r w:rsidR="00D4636F">
              <w:t xml:space="preserve"> </w:t>
            </w:r>
            <w:r w:rsidR="00D4636F">
              <w:rPr>
                <w:spacing w:val="-1"/>
              </w:rPr>
              <w:t>required</w:t>
            </w:r>
            <w:r w:rsidR="00D4636F">
              <w:t xml:space="preserve"> </w:t>
            </w:r>
            <w:r w:rsidR="00D4636F">
              <w:rPr>
                <w:spacing w:val="-1"/>
              </w:rPr>
              <w:t>for</w:t>
            </w:r>
            <w:r w:rsidR="00D4636F">
              <w:rPr>
                <w:spacing w:val="1"/>
              </w:rPr>
              <w:t xml:space="preserve"> </w:t>
            </w:r>
            <w:r w:rsidR="00D4636F">
              <w:rPr>
                <w:spacing w:val="-1"/>
              </w:rPr>
              <w:t>compliance with</w:t>
            </w:r>
            <w:r w:rsidR="00D4636F">
              <w:t xml:space="preserve"> the</w:t>
            </w:r>
            <w:r w:rsidR="00D4636F">
              <w:rPr>
                <w:spacing w:val="-1"/>
              </w:rPr>
              <w:t xml:space="preserve"> Valor</w:t>
            </w:r>
            <w:r w:rsidR="00D4636F">
              <w:rPr>
                <w:spacing w:val="1"/>
              </w:rPr>
              <w:t xml:space="preserve"> </w:t>
            </w:r>
            <w:r w:rsidR="00D4636F">
              <w:t>Act is not</w:t>
            </w:r>
            <w:r w:rsidR="00D4636F">
              <w:rPr>
                <w:spacing w:val="55"/>
              </w:rPr>
              <w:t xml:space="preserve"> </w:t>
            </w:r>
            <w:r w:rsidR="00D4636F">
              <w:rPr>
                <w:spacing w:val="-1"/>
              </w:rPr>
              <w:t>specified</w:t>
            </w:r>
            <w:r w:rsidR="00D4636F">
              <w:t xml:space="preserve"> in this </w:t>
            </w:r>
            <w:r w:rsidR="00D4636F">
              <w:rPr>
                <w:spacing w:val="-1"/>
              </w:rPr>
              <w:t>policy.</w:t>
            </w:r>
          </w:p>
        </w:tc>
      </w:tr>
      <w:tr w:rsidR="00D4636F">
        <w:trPr>
          <w:trHeight w:hRule="exact" w:val="128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D4636F">
            <w:pPr>
              <w:pStyle w:val="TableParagraph"/>
              <w:kinsoku w:val="0"/>
              <w:overflowPunct w:val="0"/>
              <w:spacing w:before="75"/>
              <w:ind w:left="193" w:right="622"/>
            </w:pPr>
            <w:r>
              <w:rPr>
                <w:b/>
                <w:bCs/>
                <w:spacing w:val="-1"/>
              </w:rPr>
              <w:t>Report to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36F" w:rsidRDefault="005066B2">
            <w:pPr>
              <w:pStyle w:val="TableParagraph"/>
              <w:kinsoku w:val="0"/>
              <w:overflowPunct w:val="0"/>
              <w:spacing w:before="70"/>
              <w:ind w:left="171" w:right="411" w:firstLine="2"/>
            </w:pPr>
            <w:r>
              <w:t>8</w:t>
            </w:r>
            <w:r w:rsidR="00D4636F" w:rsidRPr="00D4636F">
              <w:rPr>
                <w:color w:val="FF0000"/>
              </w:rPr>
              <w:t>.</w:t>
            </w:r>
            <w:r w:rsidR="00D4636F">
              <w:t xml:space="preserve">  </w:t>
            </w:r>
            <w:r w:rsidR="00D4636F">
              <w:rPr>
                <w:spacing w:val="-1"/>
              </w:rPr>
              <w:t xml:space="preserve">The </w:t>
            </w:r>
            <w:r w:rsidR="00D4636F">
              <w:t>VAL</w:t>
            </w:r>
            <w:r w:rsidR="00D4636F">
              <w:rPr>
                <w:spacing w:val="-3"/>
              </w:rPr>
              <w:t xml:space="preserve"> </w:t>
            </w:r>
            <w:r w:rsidR="00D4636F">
              <w:rPr>
                <w:spacing w:val="-1"/>
              </w:rPr>
              <w:t>shall</w:t>
            </w:r>
            <w:r w:rsidR="00D4636F">
              <w:t xml:space="preserve"> provide</w:t>
            </w:r>
            <w:r w:rsidR="00D4636F">
              <w:rPr>
                <w:spacing w:val="-1"/>
              </w:rPr>
              <w:t xml:space="preserve"> </w:t>
            </w:r>
            <w:r w:rsidR="00D4636F">
              <w:t>a</w:t>
            </w:r>
            <w:r w:rsidR="00D4636F">
              <w:rPr>
                <w:spacing w:val="-1"/>
              </w:rPr>
              <w:t xml:space="preserve"> written</w:t>
            </w:r>
            <w:r w:rsidR="00D4636F">
              <w:t xml:space="preserve"> </w:t>
            </w:r>
            <w:r w:rsidR="00D4636F">
              <w:rPr>
                <w:spacing w:val="-1"/>
              </w:rPr>
              <w:t>report</w:t>
            </w:r>
            <w:r w:rsidR="00D4636F">
              <w:t xml:space="preserve"> to </w:t>
            </w:r>
            <w:r w:rsidR="00D4636F">
              <w:rPr>
                <w:spacing w:val="-1"/>
              </w:rPr>
              <w:t>each</w:t>
            </w:r>
            <w:r w:rsidR="00D4636F">
              <w:rPr>
                <w:spacing w:val="2"/>
              </w:rPr>
              <w:t xml:space="preserve"> </w:t>
            </w:r>
            <w:r w:rsidR="00D4636F">
              <w:rPr>
                <w:spacing w:val="-1"/>
              </w:rPr>
              <w:t>Board</w:t>
            </w:r>
            <w:r w:rsidR="00D4636F">
              <w:t xml:space="preserve"> that </w:t>
            </w:r>
            <w:r w:rsidR="00D4636F">
              <w:rPr>
                <w:spacing w:val="-1"/>
              </w:rPr>
              <w:t>adopts</w:t>
            </w:r>
            <w:r w:rsidR="00D4636F">
              <w:t xml:space="preserve"> this policy</w:t>
            </w:r>
            <w:r w:rsidR="00D4636F">
              <w:rPr>
                <w:spacing w:val="-5"/>
              </w:rPr>
              <w:t xml:space="preserve"> </w:t>
            </w:r>
            <w:r w:rsidR="00D4636F">
              <w:rPr>
                <w:spacing w:val="-1"/>
              </w:rPr>
              <w:t>at</w:t>
            </w:r>
            <w:r w:rsidR="00D4636F">
              <w:rPr>
                <w:spacing w:val="54"/>
              </w:rPr>
              <w:t xml:space="preserve"> </w:t>
            </w:r>
            <w:r w:rsidR="00D4636F">
              <w:rPr>
                <w:spacing w:val="-1"/>
              </w:rPr>
              <w:t>each</w:t>
            </w:r>
            <w:r w:rsidR="00D4636F">
              <w:t xml:space="preserve"> regularly</w:t>
            </w:r>
            <w:r w:rsidR="00D4636F">
              <w:rPr>
                <w:spacing w:val="-5"/>
              </w:rPr>
              <w:t xml:space="preserve"> </w:t>
            </w:r>
            <w:r w:rsidR="00D4636F">
              <w:rPr>
                <w:spacing w:val="-1"/>
              </w:rPr>
              <w:t>scheduled</w:t>
            </w:r>
            <w:r w:rsidR="00D4636F">
              <w:rPr>
                <w:spacing w:val="2"/>
              </w:rPr>
              <w:t xml:space="preserve"> </w:t>
            </w:r>
            <w:r w:rsidR="00D4636F">
              <w:rPr>
                <w:spacing w:val="-1"/>
              </w:rPr>
              <w:t>meeting</w:t>
            </w:r>
            <w:r w:rsidR="00D4636F">
              <w:rPr>
                <w:spacing w:val="-3"/>
              </w:rPr>
              <w:t xml:space="preserve"> </w:t>
            </w:r>
            <w:r w:rsidR="00D4636F">
              <w:t>of</w:t>
            </w:r>
            <w:r w:rsidR="00D4636F">
              <w:rPr>
                <w:spacing w:val="1"/>
              </w:rPr>
              <w:t xml:space="preserve"> </w:t>
            </w:r>
            <w:r w:rsidR="00D4636F">
              <w:rPr>
                <w:spacing w:val="-1"/>
              </w:rPr>
              <w:t>each</w:t>
            </w:r>
            <w:r w:rsidR="00D4636F">
              <w:t xml:space="preserve"> </w:t>
            </w:r>
            <w:r w:rsidR="00D4636F">
              <w:rPr>
                <w:spacing w:val="-1"/>
              </w:rPr>
              <w:t>such</w:t>
            </w:r>
            <w:r w:rsidR="00D4636F">
              <w:rPr>
                <w:spacing w:val="2"/>
              </w:rPr>
              <w:t xml:space="preserve"> </w:t>
            </w:r>
            <w:r w:rsidR="00D4636F">
              <w:rPr>
                <w:spacing w:val="-1"/>
              </w:rPr>
              <w:t>Board.</w:t>
            </w:r>
            <w:r w:rsidR="00D4636F">
              <w:t xml:space="preserve"> </w:t>
            </w:r>
            <w:r w:rsidR="00D4636F">
              <w:rPr>
                <w:spacing w:val="60"/>
              </w:rPr>
              <w:t xml:space="preserve"> </w:t>
            </w:r>
            <w:r w:rsidR="00D4636F">
              <w:rPr>
                <w:spacing w:val="-1"/>
              </w:rPr>
              <w:t>The report</w:t>
            </w:r>
            <w:r w:rsidR="00D4636F">
              <w:t xml:space="preserve"> </w:t>
            </w:r>
            <w:r w:rsidR="00D4636F">
              <w:rPr>
                <w:spacing w:val="-1"/>
              </w:rPr>
              <w:t>shall</w:t>
            </w:r>
            <w:r w:rsidR="00D4636F">
              <w:t xml:space="preserve"> list </w:t>
            </w:r>
            <w:r w:rsidR="00D4636F">
              <w:rPr>
                <w:spacing w:val="-1"/>
              </w:rPr>
              <w:t>all</w:t>
            </w:r>
            <w:r w:rsidR="00D4636F">
              <w:rPr>
                <w:spacing w:val="77"/>
              </w:rPr>
              <w:t xml:space="preserve"> </w:t>
            </w:r>
            <w:r w:rsidR="00D4636F">
              <w:rPr>
                <w:spacing w:val="-1"/>
              </w:rPr>
              <w:t>actions</w:t>
            </w:r>
            <w:r w:rsidR="00D4636F">
              <w:t xml:space="preserve"> </w:t>
            </w:r>
            <w:r w:rsidR="00D4636F">
              <w:rPr>
                <w:spacing w:val="-1"/>
              </w:rPr>
              <w:t>taken</w:t>
            </w:r>
            <w:r w:rsidR="00D4636F">
              <w:t xml:space="preserve"> on the</w:t>
            </w:r>
            <w:r w:rsidR="00D4636F">
              <w:rPr>
                <w:spacing w:val="1"/>
              </w:rPr>
              <w:t xml:space="preserve"> </w:t>
            </w:r>
            <w:r w:rsidR="00D4636F">
              <w:rPr>
                <w:spacing w:val="-1"/>
              </w:rPr>
              <w:t>Board’s</w:t>
            </w:r>
            <w:r w:rsidR="00D4636F">
              <w:t xml:space="preserve"> </w:t>
            </w:r>
            <w:r w:rsidR="00D4636F">
              <w:rPr>
                <w:spacing w:val="-1"/>
              </w:rPr>
              <w:t xml:space="preserve">behalf </w:t>
            </w:r>
            <w:r w:rsidR="00D4636F">
              <w:t>pursuant to this policy</w:t>
            </w:r>
            <w:r w:rsidR="00D4636F">
              <w:rPr>
                <w:spacing w:val="-5"/>
              </w:rPr>
              <w:t xml:space="preserve"> </w:t>
            </w:r>
            <w:r w:rsidR="00D4636F">
              <w:rPr>
                <w:spacing w:val="-1"/>
              </w:rPr>
              <w:t xml:space="preserve">since </w:t>
            </w:r>
            <w:r w:rsidR="00D4636F">
              <w:t>the</w:t>
            </w:r>
            <w:r w:rsidR="00D4636F">
              <w:rPr>
                <w:spacing w:val="-1"/>
              </w:rPr>
              <w:t xml:space="preserve"> </w:t>
            </w:r>
            <w:r w:rsidR="00D4636F">
              <w:t>previous</w:t>
            </w:r>
            <w:r w:rsidR="00D4636F">
              <w:rPr>
                <w:spacing w:val="47"/>
              </w:rPr>
              <w:t xml:space="preserve"> </w:t>
            </w:r>
            <w:r w:rsidR="00D4636F">
              <w:rPr>
                <w:spacing w:val="-1"/>
              </w:rPr>
              <w:t>meeting</w:t>
            </w:r>
            <w:r w:rsidR="00D4636F">
              <w:rPr>
                <w:spacing w:val="-3"/>
              </w:rPr>
              <w:t xml:space="preserve"> </w:t>
            </w:r>
            <w:r w:rsidR="00D4636F">
              <w:t>of</w:t>
            </w:r>
            <w:r w:rsidR="00D4636F">
              <w:rPr>
                <w:spacing w:val="-1"/>
              </w:rPr>
              <w:t xml:space="preserve"> </w:t>
            </w:r>
            <w:r w:rsidR="00D4636F">
              <w:t>the</w:t>
            </w:r>
            <w:r w:rsidR="00D4636F">
              <w:rPr>
                <w:spacing w:val="-1"/>
              </w:rPr>
              <w:t xml:space="preserve"> Board.</w:t>
            </w:r>
          </w:p>
        </w:tc>
      </w:tr>
    </w:tbl>
    <w:p w:rsidR="00D4636F" w:rsidRDefault="00D4636F"/>
    <w:sectPr w:rsidR="00D4636F">
      <w:pgSz w:w="12240" w:h="15840"/>
      <w:pgMar w:top="980" w:right="860" w:bottom="1180" w:left="860" w:header="0" w:footer="9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6F" w:rsidRDefault="001B0669">
      <w:r>
        <w:separator/>
      </w:r>
    </w:p>
  </w:endnote>
  <w:endnote w:type="continuationSeparator" w:id="0">
    <w:p w:rsidR="00D4636F" w:rsidRDefault="001B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6F" w:rsidRDefault="005D0A3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50F099" wp14:editId="002AD9FA">
              <wp:simplePos x="0" y="0"/>
              <wp:positionH relativeFrom="page">
                <wp:posOffset>615315</wp:posOffset>
              </wp:positionH>
              <wp:positionV relativeFrom="page">
                <wp:posOffset>9281160</wp:posOffset>
              </wp:positionV>
              <wp:extent cx="1856740" cy="328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36F" w:rsidRDefault="00826A1C">
                          <w:pPr>
                            <w:pStyle w:val="BodyText"/>
                            <w:kinsoku w:val="0"/>
                            <w:overflowPunct w:val="0"/>
                            <w:spacing w:line="234" w:lineRule="exact"/>
                            <w:ind w:left="20" w:firstLine="0"/>
                            <w:rPr>
                              <w:rFonts w:eastAsia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Bureau</w:t>
                          </w:r>
                          <w:r w:rsidR="00D4636F">
                            <w:rPr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636F"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Licensure</w:t>
                          </w:r>
                          <w:r w:rsidR="00D4636F"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636F"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Policy</w:t>
                          </w:r>
                          <w:r w:rsidR="00D4636F">
                            <w:rPr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63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14</w:t>
                          </w:r>
                          <w:r w:rsidR="00D4636F">
                            <w:rPr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636F">
                            <w:rPr>
                              <w:rFonts w:ascii="Arial Unicode MS" w:eastAsia="Arial Unicode MS" w:cs="Arial Unicode MS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 w:rsidR="00D4636F">
                            <w:rPr>
                              <w:rFonts w:ascii="Arial Unicode MS" w:eastAsia="Arial Unicode MS" w:cs="Arial Unicode MS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636F">
                            <w:rPr>
                              <w:rFonts w:eastAsia="Arial Unicode MS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01:</w:t>
                          </w:r>
                        </w:p>
                        <w:p w:rsidR="00D4636F" w:rsidRDefault="00D4636F">
                          <w:pPr>
                            <w:pStyle w:val="BodyText"/>
                            <w:kinsoku w:val="0"/>
                            <w:overflowPunct w:val="0"/>
                            <w:spacing w:before="37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Valor</w:t>
                          </w:r>
                          <w:r>
                            <w:rPr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Act</w:t>
                          </w:r>
                          <w:r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Implementation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45pt;margin-top:730.8pt;width:146.2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9e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" o:allowincell="f" filled="f" stroked="f">
              <v:textbox inset="0,0,0,0">
                <w:txbxContent>
                  <w:p w:rsidR="00D4636F" w:rsidRDefault="00826A1C">
                    <w:pPr>
                      <w:pStyle w:val="BodyText"/>
                      <w:kinsoku w:val="0"/>
                      <w:overflowPunct w:val="0"/>
                      <w:spacing w:line="234" w:lineRule="exact"/>
                      <w:ind w:left="20" w:firstLine="0"/>
                      <w:rPr>
                        <w:rFonts w:eastAsia="Arial Unicode MS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Bureau</w:t>
                    </w:r>
                    <w:r w:rsidR="00D4636F">
                      <w:rPr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D4636F"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Licensure</w:t>
                    </w:r>
                    <w:r w:rsidR="00D4636F"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D4636F"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Policy</w:t>
                    </w:r>
                    <w:r w:rsidR="00D4636F">
                      <w:rPr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D4636F">
                      <w:rPr>
                        <w:b/>
                        <w:bCs/>
                        <w:sz w:val="20"/>
                        <w:szCs w:val="20"/>
                      </w:rPr>
                      <w:t>14</w:t>
                    </w:r>
                    <w:r w:rsidR="00D4636F">
                      <w:rPr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D4636F">
                      <w:rPr>
                        <w:rFonts w:ascii="Arial Unicode MS" w:eastAsia="Arial Unicode MS" w:cs="Arial Unicode MS"/>
                        <w:b/>
                        <w:bCs/>
                        <w:sz w:val="20"/>
                        <w:szCs w:val="20"/>
                      </w:rPr>
                      <w:t>–</w:t>
                    </w:r>
                    <w:r w:rsidR="00D4636F">
                      <w:rPr>
                        <w:rFonts w:ascii="Arial Unicode MS" w:eastAsia="Arial Unicode MS" w:cs="Arial Unicode MS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="00D4636F">
                      <w:rPr>
                        <w:rFonts w:eastAsia="Arial Unicode MS"/>
                        <w:b/>
                        <w:bCs/>
                        <w:spacing w:val="-1"/>
                        <w:sz w:val="20"/>
                        <w:szCs w:val="20"/>
                      </w:rPr>
                      <w:t>01:</w:t>
                    </w:r>
                  </w:p>
                  <w:p w:rsidR="00D4636F" w:rsidRDefault="00D4636F">
                    <w:pPr>
                      <w:pStyle w:val="BodyText"/>
                      <w:kinsoku w:val="0"/>
                      <w:overflowPunct w:val="0"/>
                      <w:spacing w:before="37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Valor</w:t>
                    </w:r>
                    <w:r>
                      <w:rPr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Act</w:t>
                    </w:r>
                    <w:r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Implementation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F90EBC" wp14:editId="1BB6FDA5">
              <wp:simplePos x="0" y="0"/>
              <wp:positionH relativeFrom="page">
                <wp:posOffset>6483350</wp:posOffset>
              </wp:positionH>
              <wp:positionV relativeFrom="page">
                <wp:posOffset>9457690</wp:posOffset>
              </wp:positionV>
              <wp:extent cx="61468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36F" w:rsidRDefault="00D4636F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73E1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5pt;margin-top:744.7pt;width:48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nNrgIAAK8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" o:allowincell="f" filled="f" stroked="f">
              <v:textbox inset="0,0,0,0">
                <w:txbxContent>
                  <w:p w:rsidR="00D4636F" w:rsidRDefault="00D4636F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Page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5E73E1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6F" w:rsidRDefault="001B0669">
      <w:r>
        <w:separator/>
      </w:r>
    </w:p>
  </w:footnote>
  <w:footnote w:type="continuationSeparator" w:id="0">
    <w:p w:rsidR="00D4636F" w:rsidRDefault="001B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1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98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649" w:hanging="360"/>
      </w:pPr>
    </w:lvl>
    <w:lvl w:ilvl="3">
      <w:numFmt w:val="bullet"/>
      <w:lvlText w:val="•"/>
      <w:lvlJc w:val="left"/>
      <w:pPr>
        <w:ind w:left="2499" w:hanging="360"/>
      </w:pPr>
    </w:lvl>
    <w:lvl w:ilvl="4">
      <w:numFmt w:val="bullet"/>
      <w:lvlText w:val="•"/>
      <w:lvlJc w:val="left"/>
      <w:pPr>
        <w:ind w:left="3350" w:hanging="360"/>
      </w:pPr>
    </w:lvl>
    <w:lvl w:ilvl="5">
      <w:numFmt w:val="bullet"/>
      <w:lvlText w:val="•"/>
      <w:lvlJc w:val="left"/>
      <w:pPr>
        <w:ind w:left="4201" w:hanging="360"/>
      </w:pPr>
    </w:lvl>
    <w:lvl w:ilvl="6">
      <w:numFmt w:val="bullet"/>
      <w:lvlText w:val="•"/>
      <w:lvlJc w:val="left"/>
      <w:pPr>
        <w:ind w:left="5052" w:hanging="360"/>
      </w:pPr>
    </w:lvl>
    <w:lvl w:ilvl="7">
      <w:numFmt w:val="bullet"/>
      <w:lvlText w:val="•"/>
      <w:lvlJc w:val="left"/>
      <w:pPr>
        <w:ind w:left="5903" w:hanging="360"/>
      </w:pPr>
    </w:lvl>
    <w:lvl w:ilvl="8">
      <w:numFmt w:val="bullet"/>
      <w:lvlText w:val="•"/>
      <w:lvlJc w:val="left"/>
      <w:pPr>
        <w:ind w:left="6753" w:hanging="360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78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98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left="151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385" w:hanging="360"/>
      </w:pPr>
    </w:lvl>
    <w:lvl w:ilvl="4">
      <w:numFmt w:val="bullet"/>
      <w:lvlText w:val="•"/>
      <w:lvlJc w:val="left"/>
      <w:pPr>
        <w:ind w:left="3252" w:hanging="360"/>
      </w:pPr>
    </w:lvl>
    <w:lvl w:ilvl="5">
      <w:numFmt w:val="bullet"/>
      <w:lvlText w:val="•"/>
      <w:lvlJc w:val="left"/>
      <w:pPr>
        <w:ind w:left="4119" w:hanging="360"/>
      </w:pPr>
    </w:lvl>
    <w:lvl w:ilvl="6">
      <w:numFmt w:val="bullet"/>
      <w:lvlText w:val="•"/>
      <w:lvlJc w:val="left"/>
      <w:pPr>
        <w:ind w:left="4986" w:hanging="360"/>
      </w:pPr>
    </w:lvl>
    <w:lvl w:ilvl="7">
      <w:numFmt w:val="bullet"/>
      <w:lvlText w:val="•"/>
      <w:lvlJc w:val="left"/>
      <w:pPr>
        <w:ind w:left="5854" w:hanging="360"/>
      </w:pPr>
    </w:lvl>
    <w:lvl w:ilvl="8">
      <w:numFmt w:val="bullet"/>
      <w:lvlText w:val="•"/>
      <w:lvlJc w:val="left"/>
      <w:pPr>
        <w:ind w:left="672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6F"/>
    <w:rsid w:val="00061BD8"/>
    <w:rsid w:val="001B0669"/>
    <w:rsid w:val="00294618"/>
    <w:rsid w:val="00363AD3"/>
    <w:rsid w:val="0041709F"/>
    <w:rsid w:val="005066B2"/>
    <w:rsid w:val="005D0A30"/>
    <w:rsid w:val="005E73E1"/>
    <w:rsid w:val="00826A1C"/>
    <w:rsid w:val="008C5DA1"/>
    <w:rsid w:val="0091575B"/>
    <w:rsid w:val="00BD5B5D"/>
    <w:rsid w:val="00C67FBE"/>
    <w:rsid w:val="00D06083"/>
    <w:rsid w:val="00D4636F"/>
    <w:rsid w:val="00F345EE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798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rsid w:val="00D46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798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rsid w:val="00D46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Berg, Vita (DPH)</dc:creator>
  <cp:lastModifiedBy> Mary</cp:lastModifiedBy>
  <cp:revision>2</cp:revision>
  <cp:lastPrinted>2018-07-10T22:29:00Z</cp:lastPrinted>
  <dcterms:created xsi:type="dcterms:W3CDTF">2018-07-10T22:30:00Z</dcterms:created>
  <dcterms:modified xsi:type="dcterms:W3CDTF">2018-07-10T22:30:00Z</dcterms:modified>
</cp:coreProperties>
</file>