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BC" w:rsidRPr="008B7147" w:rsidRDefault="0042099C" w:rsidP="00442AAA">
      <w:pPr>
        <w:pStyle w:val="Heading2"/>
        <w:spacing w:before="0"/>
        <w:ind w:left="-187"/>
        <w:jc w:val="center"/>
        <w:rPr>
          <w:rFonts w:asciiTheme="minorHAnsi" w:hAnsiTheme="minorHAnsi"/>
          <w:sz w:val="21"/>
          <w:szCs w:val="21"/>
        </w:rPr>
      </w:pPr>
      <w:r w:rsidRPr="008B7147">
        <w:rPr>
          <w:rFonts w:asciiTheme="minorHAnsi" w:hAnsiTheme="minorHAnsi"/>
          <w:sz w:val="21"/>
          <w:szCs w:val="21"/>
        </w:rPr>
        <w:t xml:space="preserve"> </w:t>
      </w:r>
      <w:r w:rsidR="00D002BC" w:rsidRPr="008B7147">
        <w:rPr>
          <w:rFonts w:asciiTheme="minorHAnsi" w:hAnsiTheme="minorHAnsi"/>
          <w:sz w:val="21"/>
          <w:szCs w:val="21"/>
        </w:rPr>
        <w:t xml:space="preserve">Substance Abuse </w:t>
      </w:r>
      <w:r w:rsidR="001538BE" w:rsidRPr="008B7147">
        <w:rPr>
          <w:rFonts w:asciiTheme="minorHAnsi" w:hAnsiTheme="minorHAnsi"/>
          <w:sz w:val="21"/>
          <w:szCs w:val="21"/>
        </w:rPr>
        <w:t>Block Grant</w:t>
      </w:r>
    </w:p>
    <w:p w:rsidR="00D002BC" w:rsidRPr="008B7147" w:rsidRDefault="001B54FC" w:rsidP="007A3E55">
      <w:pPr>
        <w:pStyle w:val="Heading2"/>
        <w:spacing w:before="0"/>
        <w:ind w:left="-187"/>
        <w:jc w:val="center"/>
        <w:rPr>
          <w:rFonts w:asciiTheme="minorHAnsi" w:hAnsiTheme="minorHAnsi"/>
          <w:sz w:val="21"/>
          <w:szCs w:val="21"/>
        </w:rPr>
      </w:pPr>
      <w:r w:rsidRPr="008B7147">
        <w:rPr>
          <w:rFonts w:asciiTheme="minorHAnsi" w:hAnsiTheme="minorHAnsi"/>
          <w:sz w:val="21"/>
          <w:szCs w:val="21"/>
        </w:rPr>
        <w:t>Proposed Goals, Objectives and Measures for FY20-21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26"/>
        <w:gridCol w:w="25"/>
        <w:gridCol w:w="1748"/>
        <w:gridCol w:w="19"/>
        <w:gridCol w:w="2002"/>
        <w:gridCol w:w="3486"/>
        <w:gridCol w:w="2371"/>
        <w:gridCol w:w="2513"/>
        <w:gridCol w:w="2504"/>
      </w:tblGrid>
      <w:tr w:rsidR="00F11545" w:rsidRPr="008B7147" w:rsidTr="00711BCD">
        <w:trPr>
          <w:cantSplit/>
          <w:tblHeader/>
        </w:trPr>
        <w:tc>
          <w:tcPr>
            <w:tcW w:w="267" w:type="pct"/>
            <w:shd w:val="clear" w:color="auto" w:fill="DBE5F1"/>
            <w:vAlign w:val="center"/>
          </w:tcPr>
          <w:p w:rsidR="00F11545" w:rsidRPr="008B7147" w:rsidRDefault="00F11545" w:rsidP="007A3E55">
            <w:pPr>
              <w:rPr>
                <w:rFonts w:asciiTheme="minorHAnsi" w:hAnsiTheme="minorHAnsi"/>
                <w:b/>
                <w:sz w:val="21"/>
                <w:szCs w:val="21"/>
              </w:rPr>
            </w:pPr>
            <w:r w:rsidRPr="008B7147">
              <w:rPr>
                <w:rFonts w:asciiTheme="minorHAnsi" w:hAnsiTheme="minorHAnsi"/>
                <w:b/>
                <w:sz w:val="21"/>
                <w:szCs w:val="21"/>
              </w:rPr>
              <w:t>No.</w:t>
            </w:r>
          </w:p>
        </w:tc>
        <w:tc>
          <w:tcPr>
            <w:tcW w:w="572" w:type="pct"/>
            <w:gridSpan w:val="2"/>
            <w:shd w:val="clear" w:color="auto" w:fill="DBE5F1"/>
            <w:vAlign w:val="center"/>
          </w:tcPr>
          <w:p w:rsidR="00F11545" w:rsidRPr="008B7147" w:rsidRDefault="00F11545" w:rsidP="007A3E55">
            <w:pPr>
              <w:rPr>
                <w:rFonts w:asciiTheme="minorHAnsi" w:hAnsiTheme="minorHAnsi"/>
                <w:b/>
                <w:sz w:val="21"/>
                <w:szCs w:val="21"/>
              </w:rPr>
            </w:pPr>
            <w:r w:rsidRPr="008B7147">
              <w:rPr>
                <w:rFonts w:asciiTheme="minorHAnsi" w:hAnsiTheme="minorHAnsi"/>
                <w:b/>
                <w:sz w:val="21"/>
                <w:szCs w:val="21"/>
              </w:rPr>
              <w:t>Goal</w:t>
            </w:r>
          </w:p>
        </w:tc>
        <w:tc>
          <w:tcPr>
            <w:tcW w:w="652" w:type="pct"/>
            <w:gridSpan w:val="2"/>
            <w:shd w:val="clear" w:color="auto" w:fill="DBE5F1"/>
            <w:vAlign w:val="center"/>
          </w:tcPr>
          <w:p w:rsidR="00F11545" w:rsidRPr="008B7147" w:rsidRDefault="00F11545" w:rsidP="007A3E55">
            <w:pPr>
              <w:rPr>
                <w:rFonts w:asciiTheme="minorHAnsi" w:hAnsiTheme="minorHAnsi"/>
                <w:b/>
                <w:sz w:val="21"/>
                <w:szCs w:val="21"/>
              </w:rPr>
            </w:pPr>
            <w:r w:rsidRPr="008B7147">
              <w:rPr>
                <w:rFonts w:asciiTheme="minorHAnsi" w:hAnsiTheme="minorHAnsi"/>
                <w:b/>
                <w:sz w:val="21"/>
                <w:szCs w:val="21"/>
              </w:rPr>
              <w:t xml:space="preserve"> Objective</w:t>
            </w:r>
          </w:p>
        </w:tc>
        <w:tc>
          <w:tcPr>
            <w:tcW w:w="1125" w:type="pct"/>
            <w:shd w:val="clear" w:color="auto" w:fill="DBE5F1"/>
            <w:vAlign w:val="center"/>
          </w:tcPr>
          <w:p w:rsidR="00F11545" w:rsidRPr="008B7147" w:rsidRDefault="00F11545" w:rsidP="007A3E55">
            <w:pPr>
              <w:rPr>
                <w:rFonts w:asciiTheme="minorHAnsi" w:hAnsiTheme="minorHAnsi"/>
                <w:b/>
                <w:sz w:val="21"/>
                <w:szCs w:val="21"/>
              </w:rPr>
            </w:pPr>
            <w:r w:rsidRPr="008B7147">
              <w:rPr>
                <w:rFonts w:asciiTheme="minorHAnsi" w:hAnsiTheme="minorHAnsi"/>
                <w:b/>
                <w:sz w:val="21"/>
                <w:szCs w:val="21"/>
              </w:rPr>
              <w:t xml:space="preserve"> Baseline</w:t>
            </w:r>
          </w:p>
        </w:tc>
        <w:tc>
          <w:tcPr>
            <w:tcW w:w="765" w:type="pct"/>
            <w:shd w:val="clear" w:color="auto" w:fill="DBE5F1"/>
            <w:vAlign w:val="center"/>
          </w:tcPr>
          <w:p w:rsidR="00F11545" w:rsidRPr="008B7147" w:rsidRDefault="00F11545" w:rsidP="007A3E55">
            <w:pPr>
              <w:rPr>
                <w:rFonts w:asciiTheme="minorHAnsi" w:hAnsiTheme="minorHAnsi"/>
                <w:b/>
                <w:sz w:val="21"/>
                <w:szCs w:val="21"/>
              </w:rPr>
            </w:pPr>
            <w:r w:rsidRPr="008B7147">
              <w:rPr>
                <w:rFonts w:asciiTheme="minorHAnsi" w:hAnsiTheme="minorHAnsi"/>
                <w:b/>
                <w:sz w:val="21"/>
                <w:szCs w:val="21"/>
              </w:rPr>
              <w:t>Year 1 - FY2020</w:t>
            </w:r>
          </w:p>
        </w:tc>
        <w:tc>
          <w:tcPr>
            <w:tcW w:w="811" w:type="pct"/>
            <w:shd w:val="clear" w:color="auto" w:fill="DBE5F1"/>
            <w:vAlign w:val="center"/>
          </w:tcPr>
          <w:p w:rsidR="00F11545" w:rsidRPr="008B7147" w:rsidRDefault="00F11545" w:rsidP="007A3E55">
            <w:pPr>
              <w:rPr>
                <w:rFonts w:asciiTheme="minorHAnsi" w:hAnsiTheme="minorHAnsi"/>
                <w:b/>
                <w:sz w:val="21"/>
                <w:szCs w:val="21"/>
              </w:rPr>
            </w:pPr>
            <w:r w:rsidRPr="008B7147">
              <w:rPr>
                <w:rFonts w:asciiTheme="minorHAnsi" w:hAnsiTheme="minorHAnsi"/>
                <w:b/>
                <w:sz w:val="21"/>
                <w:szCs w:val="21"/>
              </w:rPr>
              <w:t>Year 2 - FY2021</w:t>
            </w:r>
          </w:p>
        </w:tc>
        <w:tc>
          <w:tcPr>
            <w:tcW w:w="808" w:type="pct"/>
            <w:shd w:val="clear" w:color="auto" w:fill="DBE5F1"/>
          </w:tcPr>
          <w:p w:rsidR="00F11545" w:rsidRPr="008B7147" w:rsidRDefault="006E0974" w:rsidP="007A3E55">
            <w:pPr>
              <w:rPr>
                <w:rFonts w:asciiTheme="minorHAnsi" w:hAnsiTheme="minorHAnsi"/>
                <w:b/>
                <w:sz w:val="21"/>
                <w:szCs w:val="21"/>
              </w:rPr>
            </w:pPr>
            <w:r>
              <w:rPr>
                <w:rFonts w:asciiTheme="minorHAnsi" w:hAnsiTheme="minorHAnsi"/>
                <w:b/>
                <w:sz w:val="21"/>
                <w:szCs w:val="21"/>
              </w:rPr>
              <w:t>Rationale</w:t>
            </w:r>
          </w:p>
        </w:tc>
      </w:tr>
      <w:tr w:rsidR="00F11545" w:rsidRPr="008B7147" w:rsidTr="00711BCD">
        <w:trPr>
          <w:cantSplit/>
        </w:trPr>
        <w:tc>
          <w:tcPr>
            <w:tcW w:w="5000" w:type="pct"/>
            <w:gridSpan w:val="9"/>
            <w:vAlign w:val="center"/>
          </w:tcPr>
          <w:p w:rsidR="00F11545" w:rsidRPr="00B6290E" w:rsidRDefault="006E0974" w:rsidP="00B6290E">
            <w:pPr>
              <w:rPr>
                <w:rFonts w:asciiTheme="minorHAnsi" w:hAnsiTheme="minorHAnsi"/>
                <w:b/>
                <w:sz w:val="21"/>
                <w:szCs w:val="21"/>
              </w:rPr>
            </w:pPr>
            <w:r w:rsidRPr="00B6290E">
              <w:rPr>
                <w:rFonts w:asciiTheme="minorHAnsi" w:hAnsiTheme="minorHAnsi"/>
                <w:b/>
                <w:sz w:val="21"/>
                <w:szCs w:val="21"/>
                <w:highlight w:val="yellow"/>
                <w:u w:val="single"/>
              </w:rPr>
              <w:t xml:space="preserve">SAMHSA Priority Area 1: </w:t>
            </w:r>
            <w:r w:rsidR="00F11545" w:rsidRPr="00B6290E">
              <w:rPr>
                <w:rFonts w:asciiTheme="minorHAnsi" w:hAnsiTheme="minorHAnsi"/>
                <w:b/>
                <w:sz w:val="21"/>
                <w:szCs w:val="21"/>
                <w:highlight w:val="yellow"/>
              </w:rPr>
              <w:t>Prevention of fatal and non-fatal opioid overdoses</w:t>
            </w:r>
            <w:r w:rsidR="00F11545" w:rsidRPr="00B6290E">
              <w:rPr>
                <w:rFonts w:asciiTheme="minorHAnsi" w:hAnsiTheme="minorHAnsi"/>
                <w:b/>
                <w:sz w:val="21"/>
                <w:szCs w:val="21"/>
              </w:rPr>
              <w:t xml:space="preserve"> </w:t>
            </w:r>
          </w:p>
        </w:tc>
      </w:tr>
      <w:tr w:rsidR="003613C9" w:rsidRPr="008B7147" w:rsidTr="00711BCD">
        <w:trPr>
          <w:cantSplit/>
          <w:trHeight w:val="1245"/>
        </w:trPr>
        <w:tc>
          <w:tcPr>
            <w:tcW w:w="267" w:type="pct"/>
            <w:vAlign w:val="center"/>
          </w:tcPr>
          <w:p w:rsidR="003613C9" w:rsidRPr="008B7147" w:rsidRDefault="003613C9" w:rsidP="007A3E55">
            <w:pPr>
              <w:pStyle w:val="ListParagraph"/>
              <w:numPr>
                <w:ilvl w:val="0"/>
                <w:numId w:val="19"/>
              </w:numPr>
              <w:rPr>
                <w:rFonts w:asciiTheme="minorHAnsi" w:hAnsiTheme="minorHAnsi"/>
                <w:sz w:val="21"/>
                <w:szCs w:val="21"/>
              </w:rPr>
            </w:pPr>
          </w:p>
        </w:tc>
        <w:tc>
          <w:tcPr>
            <w:tcW w:w="572" w:type="pct"/>
            <w:gridSpan w:val="2"/>
            <w:vAlign w:val="center"/>
          </w:tcPr>
          <w:p w:rsidR="003613C9" w:rsidRPr="008B7147" w:rsidRDefault="003613C9" w:rsidP="007A3E55">
            <w:pPr>
              <w:rPr>
                <w:rFonts w:asciiTheme="minorHAnsi" w:hAnsiTheme="minorHAnsi"/>
                <w:sz w:val="21"/>
                <w:szCs w:val="21"/>
              </w:rPr>
            </w:pPr>
            <w:r w:rsidRPr="008B7147">
              <w:rPr>
                <w:rFonts w:asciiTheme="minorHAnsi" w:hAnsiTheme="minorHAnsi"/>
                <w:sz w:val="21"/>
                <w:szCs w:val="21"/>
              </w:rPr>
              <w:t>Increase access to naloxone to individuals who are high-risk and likely to experience or witness an opioid overdose</w:t>
            </w:r>
            <w:r>
              <w:rPr>
                <w:rFonts w:asciiTheme="minorHAnsi" w:hAnsiTheme="minorHAnsi"/>
                <w:sz w:val="21"/>
                <w:szCs w:val="21"/>
              </w:rPr>
              <w:t>.</w:t>
            </w:r>
            <w:r w:rsidRPr="008B7147">
              <w:rPr>
                <w:rFonts w:asciiTheme="minorHAnsi" w:hAnsiTheme="minorHAnsi"/>
                <w:sz w:val="21"/>
                <w:szCs w:val="21"/>
              </w:rPr>
              <w:t xml:space="preserve"> </w:t>
            </w:r>
          </w:p>
        </w:tc>
        <w:tc>
          <w:tcPr>
            <w:tcW w:w="652" w:type="pct"/>
            <w:gridSpan w:val="2"/>
            <w:vAlign w:val="center"/>
          </w:tcPr>
          <w:p w:rsidR="003613C9" w:rsidRPr="008B7147" w:rsidRDefault="003613C9" w:rsidP="00272CF5">
            <w:pPr>
              <w:rPr>
                <w:rFonts w:asciiTheme="minorHAnsi" w:hAnsiTheme="minorHAnsi"/>
                <w:sz w:val="21"/>
                <w:szCs w:val="21"/>
              </w:rPr>
            </w:pPr>
            <w:r w:rsidRPr="008B7147">
              <w:rPr>
                <w:rFonts w:asciiTheme="minorHAnsi" w:hAnsiTheme="minorHAnsi"/>
                <w:sz w:val="21"/>
                <w:szCs w:val="21"/>
              </w:rPr>
              <w:t xml:space="preserve">Create pathway for community-based providers to purchase and </w:t>
            </w:r>
            <w:r>
              <w:rPr>
                <w:rFonts w:asciiTheme="minorHAnsi" w:hAnsiTheme="minorHAnsi"/>
                <w:sz w:val="21"/>
                <w:szCs w:val="21"/>
              </w:rPr>
              <w:t xml:space="preserve">deliver </w:t>
            </w:r>
            <w:r w:rsidRPr="008B7147">
              <w:rPr>
                <w:rFonts w:asciiTheme="minorHAnsi" w:hAnsiTheme="minorHAnsi"/>
                <w:sz w:val="21"/>
                <w:szCs w:val="21"/>
              </w:rPr>
              <w:t xml:space="preserve">naloxone. </w:t>
            </w:r>
          </w:p>
        </w:tc>
        <w:tc>
          <w:tcPr>
            <w:tcW w:w="1125" w:type="pct"/>
            <w:vAlign w:val="center"/>
          </w:tcPr>
          <w:p w:rsidR="003613C9" w:rsidRPr="008B7147" w:rsidRDefault="001D6D32" w:rsidP="00272CF5">
            <w:pPr>
              <w:rPr>
                <w:rFonts w:asciiTheme="minorHAnsi" w:hAnsiTheme="minorHAnsi"/>
                <w:sz w:val="21"/>
                <w:szCs w:val="21"/>
                <w:highlight w:val="yellow"/>
              </w:rPr>
            </w:pPr>
            <w:r>
              <w:rPr>
                <w:rFonts w:asciiTheme="minorHAnsi" w:hAnsiTheme="minorHAnsi"/>
                <w:sz w:val="21"/>
                <w:szCs w:val="21"/>
              </w:rPr>
              <w:t xml:space="preserve">Community –based providers are not currently able to purchase and deliver naloxone. </w:t>
            </w:r>
          </w:p>
        </w:tc>
        <w:tc>
          <w:tcPr>
            <w:tcW w:w="765" w:type="pct"/>
            <w:vAlign w:val="center"/>
          </w:tcPr>
          <w:p w:rsidR="003613C9" w:rsidRPr="008B7147" w:rsidRDefault="003613C9" w:rsidP="00272CF5">
            <w:pPr>
              <w:rPr>
                <w:rFonts w:asciiTheme="minorHAnsi" w:hAnsiTheme="minorHAnsi"/>
                <w:sz w:val="21"/>
                <w:szCs w:val="21"/>
                <w:highlight w:val="yellow"/>
              </w:rPr>
            </w:pPr>
            <w:r>
              <w:rPr>
                <w:rFonts w:asciiTheme="minorHAnsi" w:hAnsiTheme="minorHAnsi"/>
                <w:sz w:val="21"/>
                <w:szCs w:val="21"/>
              </w:rPr>
              <w:t xml:space="preserve">Develop application system for interested entities to apply for a MCSR under the authority of MDPH. This application will include questions related to overdose response training plans, safe storage plans, and protocols for delivering naloxone to people in positions to respond to overdoses. </w:t>
            </w:r>
          </w:p>
        </w:tc>
        <w:tc>
          <w:tcPr>
            <w:tcW w:w="811" w:type="pct"/>
            <w:vAlign w:val="center"/>
          </w:tcPr>
          <w:p w:rsidR="003613C9" w:rsidRPr="008B7147" w:rsidRDefault="003613C9" w:rsidP="00272CF5">
            <w:pPr>
              <w:rPr>
                <w:rFonts w:asciiTheme="minorHAnsi" w:hAnsiTheme="minorHAnsi"/>
                <w:color w:val="7030A0"/>
                <w:sz w:val="21"/>
                <w:szCs w:val="21"/>
                <w:highlight w:val="yellow"/>
              </w:rPr>
            </w:pPr>
            <w:r>
              <w:rPr>
                <w:rFonts w:asciiTheme="minorHAnsi" w:hAnsiTheme="minorHAnsi"/>
                <w:sz w:val="21"/>
                <w:szCs w:val="21"/>
              </w:rPr>
              <w:t>Implement</w:t>
            </w:r>
            <w:r w:rsidRPr="008B7147">
              <w:rPr>
                <w:rFonts w:asciiTheme="minorHAnsi" w:hAnsiTheme="minorHAnsi"/>
                <w:sz w:val="21"/>
                <w:szCs w:val="21"/>
              </w:rPr>
              <w:t xml:space="preserve"> </w:t>
            </w:r>
            <w:r>
              <w:rPr>
                <w:rFonts w:asciiTheme="minorHAnsi" w:hAnsiTheme="minorHAnsi"/>
                <w:sz w:val="21"/>
                <w:szCs w:val="21"/>
              </w:rPr>
              <w:t>application system and collect process measures for documenting characteristics of purchasing entities, overdose response training elements, and numbers of doses purchased and delivered to overdose responders.</w:t>
            </w:r>
            <w:r w:rsidRPr="008B7147">
              <w:rPr>
                <w:rFonts w:asciiTheme="minorHAnsi" w:hAnsiTheme="minorHAnsi"/>
                <w:sz w:val="21"/>
                <w:szCs w:val="21"/>
                <w:highlight w:val="yellow"/>
              </w:rPr>
              <w:t xml:space="preserve"> </w:t>
            </w:r>
          </w:p>
        </w:tc>
        <w:tc>
          <w:tcPr>
            <w:tcW w:w="808" w:type="pct"/>
            <w:vAlign w:val="center"/>
          </w:tcPr>
          <w:p w:rsidR="003613C9" w:rsidRPr="008B7147" w:rsidRDefault="001D6D32" w:rsidP="001D6D32">
            <w:pPr>
              <w:jc w:val="center"/>
              <w:rPr>
                <w:rFonts w:asciiTheme="minorHAnsi" w:hAnsiTheme="minorHAnsi"/>
                <w:sz w:val="21"/>
                <w:szCs w:val="21"/>
              </w:rPr>
            </w:pPr>
            <w:r>
              <w:rPr>
                <w:rFonts w:asciiTheme="minorHAnsi" w:hAnsiTheme="minorHAnsi"/>
                <w:sz w:val="21"/>
                <w:szCs w:val="21"/>
              </w:rPr>
              <w:t xml:space="preserve">Many community-based organizations, such as non-profits and advocacy groups, have funds and interest in purchasing their own naloxone. Currently, there is not a simple pathway for these entities to do so. In line with the state’s priority to foster a culture of harm reduction, we have begun working to address this gap by replicating a similar model implemented in New York. </w:t>
            </w:r>
          </w:p>
        </w:tc>
      </w:tr>
      <w:tr w:rsidR="00F11545" w:rsidRPr="008B7147" w:rsidTr="00711BCD">
        <w:trPr>
          <w:cantSplit/>
        </w:trPr>
        <w:tc>
          <w:tcPr>
            <w:tcW w:w="5000" w:type="pct"/>
            <w:gridSpan w:val="9"/>
            <w:vAlign w:val="center"/>
          </w:tcPr>
          <w:p w:rsidR="00F11545" w:rsidRPr="00B6290E" w:rsidRDefault="006E0974" w:rsidP="00B6290E">
            <w:pPr>
              <w:rPr>
                <w:rFonts w:asciiTheme="minorHAnsi" w:hAnsiTheme="minorHAnsi"/>
                <w:b/>
                <w:sz w:val="21"/>
                <w:szCs w:val="21"/>
              </w:rPr>
            </w:pPr>
            <w:r>
              <w:rPr>
                <w:rFonts w:asciiTheme="minorHAnsi" w:hAnsiTheme="minorHAnsi"/>
                <w:b/>
                <w:sz w:val="21"/>
                <w:szCs w:val="21"/>
                <w:highlight w:val="yellow"/>
                <w:u w:val="single"/>
              </w:rPr>
              <w:t>SAMHSA Priority Area 2</w:t>
            </w:r>
            <w:r w:rsidRPr="00C039B9">
              <w:rPr>
                <w:rFonts w:asciiTheme="minorHAnsi" w:hAnsiTheme="minorHAnsi"/>
                <w:b/>
                <w:sz w:val="21"/>
                <w:szCs w:val="21"/>
                <w:highlight w:val="yellow"/>
                <w:u w:val="single"/>
              </w:rPr>
              <w:t xml:space="preserve">: </w:t>
            </w:r>
            <w:r w:rsidR="00F11545" w:rsidRPr="00B6290E">
              <w:rPr>
                <w:rFonts w:asciiTheme="minorHAnsi" w:hAnsiTheme="minorHAnsi"/>
                <w:b/>
                <w:sz w:val="21"/>
                <w:szCs w:val="21"/>
                <w:highlight w:val="yellow"/>
              </w:rPr>
              <w:t>Identification of high-risk populations using data from multiple sources</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 w:val="left" w:pos="230"/>
              </w:tabs>
              <w:ind w:right="1512"/>
              <w:rPr>
                <w:rFonts w:asciiTheme="minorHAnsi" w:hAnsiTheme="minorHAnsi"/>
                <w:sz w:val="21"/>
                <w:szCs w:val="21"/>
              </w:rPr>
            </w:pPr>
          </w:p>
        </w:tc>
        <w:tc>
          <w:tcPr>
            <w:tcW w:w="572" w:type="pct"/>
            <w:gridSpan w:val="2"/>
            <w:vAlign w:val="center"/>
          </w:tcPr>
          <w:p w:rsidR="00F11545" w:rsidRPr="008B7147" w:rsidRDefault="00F11545">
            <w:pPr>
              <w:rPr>
                <w:rFonts w:asciiTheme="minorHAnsi" w:eastAsiaTheme="minorHAnsi" w:hAnsiTheme="minorHAnsi"/>
                <w:sz w:val="21"/>
                <w:szCs w:val="21"/>
              </w:rPr>
            </w:pPr>
            <w:r w:rsidRPr="008B7147">
              <w:rPr>
                <w:rFonts w:asciiTheme="minorHAnsi" w:hAnsiTheme="minorHAnsi"/>
                <w:sz w:val="21"/>
                <w:szCs w:val="21"/>
              </w:rPr>
              <w:t>Improve ability to identify high risk populations using data from multiple sources.</w:t>
            </w:r>
          </w:p>
        </w:tc>
        <w:tc>
          <w:tcPr>
            <w:tcW w:w="652" w:type="pct"/>
            <w:gridSpan w:val="2"/>
            <w:vAlign w:val="center"/>
          </w:tcPr>
          <w:p w:rsidR="00F11545" w:rsidRPr="00CE1BCC" w:rsidRDefault="00F11545" w:rsidP="00011A35">
            <w:pPr>
              <w:rPr>
                <w:rFonts w:asciiTheme="minorHAnsi" w:hAnsiTheme="minorHAnsi"/>
                <w:b/>
                <w:bCs/>
                <w:color w:val="92D050"/>
                <w:sz w:val="21"/>
                <w:szCs w:val="21"/>
              </w:rPr>
            </w:pPr>
            <w:r w:rsidRPr="008B7147">
              <w:rPr>
                <w:rFonts w:asciiTheme="minorHAnsi" w:hAnsiTheme="minorHAnsi"/>
                <w:sz w:val="21"/>
                <w:szCs w:val="21"/>
              </w:rPr>
              <w:t xml:space="preserve">Develop a new system for </w:t>
            </w:r>
            <w:r>
              <w:rPr>
                <w:rFonts w:asciiTheme="minorHAnsi" w:hAnsiTheme="minorHAnsi"/>
                <w:sz w:val="21"/>
                <w:szCs w:val="21"/>
              </w:rPr>
              <w:t xml:space="preserve">identification of high risk populations </w:t>
            </w:r>
            <w:r w:rsidRPr="008B7147">
              <w:rPr>
                <w:rFonts w:asciiTheme="minorHAnsi" w:hAnsiTheme="minorHAnsi"/>
                <w:sz w:val="21"/>
                <w:szCs w:val="21"/>
              </w:rPr>
              <w:t>incorporating updated and emerging data sources.</w:t>
            </w:r>
          </w:p>
        </w:tc>
        <w:tc>
          <w:tcPr>
            <w:tcW w:w="1125" w:type="pct"/>
            <w:vAlign w:val="center"/>
          </w:tcPr>
          <w:p w:rsidR="00F11545" w:rsidRPr="008B7147" w:rsidRDefault="00F11545">
            <w:pPr>
              <w:rPr>
                <w:rFonts w:asciiTheme="minorHAnsi" w:hAnsiTheme="minorHAnsi"/>
                <w:sz w:val="21"/>
                <w:szCs w:val="21"/>
              </w:rPr>
            </w:pPr>
            <w:r w:rsidRPr="008B7147">
              <w:rPr>
                <w:rFonts w:asciiTheme="minorHAnsi" w:hAnsiTheme="minorHAnsi"/>
                <w:sz w:val="21"/>
                <w:szCs w:val="21"/>
              </w:rPr>
              <w:t>BSAS’</w:t>
            </w:r>
            <w:r>
              <w:rPr>
                <w:rFonts w:asciiTheme="minorHAnsi" w:hAnsiTheme="minorHAnsi"/>
                <w:sz w:val="21"/>
                <w:szCs w:val="21"/>
              </w:rPr>
              <w:t>s</w:t>
            </w:r>
            <w:r w:rsidRPr="008B7147">
              <w:rPr>
                <w:rFonts w:asciiTheme="minorHAnsi" w:hAnsiTheme="minorHAnsi"/>
                <w:sz w:val="21"/>
                <w:szCs w:val="21"/>
              </w:rPr>
              <w:t xml:space="preserve"> current system for needs assessment does not include hospital based surveillance data. An expansion of the state’s syndromic surveillance system presents an opportunity to incorporate more real time data in our process. </w:t>
            </w:r>
          </w:p>
        </w:tc>
        <w:tc>
          <w:tcPr>
            <w:tcW w:w="765" w:type="pct"/>
            <w:vAlign w:val="center"/>
          </w:tcPr>
          <w:p w:rsidR="00F11545" w:rsidRPr="008B7147" w:rsidRDefault="00F11545">
            <w:pPr>
              <w:rPr>
                <w:rFonts w:asciiTheme="minorHAnsi" w:hAnsiTheme="minorHAnsi"/>
                <w:sz w:val="21"/>
                <w:szCs w:val="21"/>
              </w:rPr>
            </w:pPr>
            <w:r w:rsidRPr="008B7147">
              <w:rPr>
                <w:rFonts w:asciiTheme="minorHAnsi" w:hAnsiTheme="minorHAnsi"/>
                <w:sz w:val="21"/>
                <w:szCs w:val="21"/>
              </w:rPr>
              <w:t xml:space="preserve">Compile SUD ICD 10 codes for all substances and begin working with BIDLS on plan to utilize syndromic surveillance data. </w:t>
            </w:r>
          </w:p>
        </w:tc>
        <w:tc>
          <w:tcPr>
            <w:tcW w:w="811" w:type="pct"/>
            <w:vAlign w:val="center"/>
          </w:tcPr>
          <w:p w:rsidR="00F11545" w:rsidRPr="008B7147" w:rsidRDefault="00F11545" w:rsidP="00644D72">
            <w:pPr>
              <w:rPr>
                <w:rFonts w:asciiTheme="minorHAnsi" w:hAnsiTheme="minorHAnsi"/>
                <w:sz w:val="21"/>
                <w:szCs w:val="21"/>
              </w:rPr>
            </w:pPr>
            <w:r w:rsidRPr="008B7147">
              <w:rPr>
                <w:rFonts w:asciiTheme="minorHAnsi" w:hAnsiTheme="minorHAnsi"/>
                <w:sz w:val="21"/>
                <w:szCs w:val="21"/>
              </w:rPr>
              <w:t xml:space="preserve">Begin implementation of new system for </w:t>
            </w:r>
            <w:r>
              <w:rPr>
                <w:rFonts w:asciiTheme="minorHAnsi" w:hAnsiTheme="minorHAnsi"/>
                <w:sz w:val="21"/>
                <w:szCs w:val="21"/>
              </w:rPr>
              <w:t>identifying high risk populations</w:t>
            </w:r>
            <w:r w:rsidRPr="008B7147">
              <w:rPr>
                <w:rFonts w:asciiTheme="minorHAnsi" w:hAnsiTheme="minorHAnsi"/>
                <w:sz w:val="21"/>
                <w:szCs w:val="21"/>
              </w:rPr>
              <w:t xml:space="preserve"> using updated ICD codes and syndromic surveillance data. </w:t>
            </w:r>
          </w:p>
        </w:tc>
        <w:tc>
          <w:tcPr>
            <w:tcW w:w="808" w:type="pct"/>
            <w:vAlign w:val="center"/>
          </w:tcPr>
          <w:p w:rsidR="00786552" w:rsidRPr="008B7147" w:rsidRDefault="000C1843" w:rsidP="004A1CAD">
            <w:pPr>
              <w:jc w:val="center"/>
              <w:rPr>
                <w:rFonts w:asciiTheme="minorHAnsi" w:hAnsiTheme="minorHAnsi"/>
                <w:sz w:val="21"/>
                <w:szCs w:val="21"/>
              </w:rPr>
            </w:pPr>
            <w:r>
              <w:rPr>
                <w:rFonts w:asciiTheme="minorHAnsi" w:hAnsiTheme="minorHAnsi"/>
                <w:sz w:val="21"/>
                <w:szCs w:val="21"/>
              </w:rPr>
              <w:t xml:space="preserve">Part of on-going collaboration with OPH and BIDLS to improve our ability to identify high risk populations including individuals who use stimulants. </w:t>
            </w:r>
          </w:p>
        </w:tc>
      </w:tr>
      <w:tr w:rsidR="00F11545" w:rsidRPr="008B7147" w:rsidTr="00711BCD">
        <w:trPr>
          <w:cantSplit/>
        </w:trPr>
        <w:tc>
          <w:tcPr>
            <w:tcW w:w="5000" w:type="pct"/>
            <w:gridSpan w:val="9"/>
            <w:vAlign w:val="center"/>
          </w:tcPr>
          <w:p w:rsidR="00F11545" w:rsidRPr="00B6290E" w:rsidRDefault="006E0974" w:rsidP="00B6290E">
            <w:pPr>
              <w:rPr>
                <w:rFonts w:asciiTheme="minorHAnsi" w:hAnsiTheme="minorHAnsi"/>
                <w:b/>
                <w:sz w:val="21"/>
                <w:szCs w:val="21"/>
              </w:rPr>
            </w:pPr>
            <w:r>
              <w:rPr>
                <w:rFonts w:asciiTheme="minorHAnsi" w:hAnsiTheme="minorHAnsi"/>
                <w:b/>
                <w:sz w:val="21"/>
                <w:szCs w:val="21"/>
                <w:highlight w:val="yellow"/>
                <w:u w:val="single"/>
              </w:rPr>
              <w:t xml:space="preserve">SAMHSA Priority Area </w:t>
            </w:r>
            <w:r w:rsidRPr="00B6290E">
              <w:rPr>
                <w:rFonts w:asciiTheme="minorHAnsi" w:hAnsiTheme="minorHAnsi"/>
                <w:b/>
                <w:sz w:val="21"/>
                <w:szCs w:val="21"/>
                <w:highlight w:val="yellow"/>
                <w:u w:val="single"/>
              </w:rPr>
              <w:t xml:space="preserve">3: </w:t>
            </w:r>
            <w:r w:rsidR="00F11545" w:rsidRPr="00B6290E">
              <w:rPr>
                <w:rFonts w:asciiTheme="minorHAnsi" w:hAnsiTheme="minorHAnsi"/>
                <w:b/>
                <w:sz w:val="21"/>
                <w:szCs w:val="21"/>
                <w:highlight w:val="yellow"/>
              </w:rPr>
              <w:t>Improved and enhanced substance abuse primary prevention in Massachusetts</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Pr="008B7147" w:rsidRDefault="00F11545">
            <w:pPr>
              <w:rPr>
                <w:rFonts w:asciiTheme="minorHAnsi" w:eastAsiaTheme="minorHAnsi" w:hAnsiTheme="minorHAnsi"/>
                <w:sz w:val="21"/>
                <w:szCs w:val="21"/>
              </w:rPr>
            </w:pPr>
            <w:r w:rsidRPr="008B7147">
              <w:rPr>
                <w:rFonts w:asciiTheme="minorHAnsi" w:hAnsiTheme="minorHAnsi"/>
                <w:sz w:val="21"/>
                <w:szCs w:val="21"/>
              </w:rPr>
              <w:t>Decrease substance use among young people in funded and partner communities.</w:t>
            </w:r>
          </w:p>
        </w:tc>
        <w:tc>
          <w:tcPr>
            <w:tcW w:w="652" w:type="pct"/>
            <w:gridSpan w:val="2"/>
            <w:vAlign w:val="center"/>
          </w:tcPr>
          <w:p w:rsidR="00F11545" w:rsidRPr="00011A35" w:rsidRDefault="00F11545">
            <w:pPr>
              <w:rPr>
                <w:rFonts w:asciiTheme="minorHAnsi" w:eastAsiaTheme="minorHAnsi" w:hAnsiTheme="minorHAnsi"/>
                <w:sz w:val="21"/>
                <w:szCs w:val="21"/>
              </w:rPr>
            </w:pPr>
            <w:r w:rsidRPr="008B7147">
              <w:rPr>
                <w:rFonts w:asciiTheme="minorHAnsi" w:hAnsiTheme="minorHAnsi"/>
                <w:sz w:val="21"/>
                <w:szCs w:val="21"/>
              </w:rPr>
              <w:t xml:space="preserve">Facilitate local community substance use prevention policy or practice changes. </w:t>
            </w:r>
          </w:p>
        </w:tc>
        <w:tc>
          <w:tcPr>
            <w:tcW w:w="1125" w:type="pct"/>
            <w:vAlign w:val="center"/>
          </w:tcPr>
          <w:p w:rsidR="00F11545" w:rsidRPr="008B7147" w:rsidRDefault="00F11545">
            <w:pPr>
              <w:rPr>
                <w:rFonts w:asciiTheme="minorHAnsi" w:eastAsiaTheme="minorHAnsi" w:hAnsiTheme="minorHAnsi"/>
                <w:sz w:val="21"/>
                <w:szCs w:val="21"/>
              </w:rPr>
            </w:pPr>
            <w:r w:rsidRPr="008B7147">
              <w:rPr>
                <w:rFonts w:asciiTheme="minorHAnsi" w:hAnsiTheme="minorHAnsi"/>
                <w:sz w:val="21"/>
                <w:szCs w:val="21"/>
              </w:rPr>
              <w:t xml:space="preserve">Each funded community proposes a new </w:t>
            </w:r>
            <w:r>
              <w:rPr>
                <w:rFonts w:asciiTheme="minorHAnsi" w:hAnsiTheme="minorHAnsi"/>
                <w:sz w:val="21"/>
                <w:szCs w:val="21"/>
              </w:rPr>
              <w:t xml:space="preserve">evidence-based </w:t>
            </w:r>
            <w:r w:rsidRPr="008B7147">
              <w:rPr>
                <w:rFonts w:asciiTheme="minorHAnsi" w:hAnsiTheme="minorHAnsi"/>
                <w:sz w:val="21"/>
                <w:szCs w:val="21"/>
              </w:rPr>
              <w:t>policy/p</w:t>
            </w:r>
            <w:r>
              <w:rPr>
                <w:rFonts w:asciiTheme="minorHAnsi" w:hAnsiTheme="minorHAnsi"/>
                <w:sz w:val="21"/>
                <w:szCs w:val="21"/>
              </w:rPr>
              <w:t>ractice change from previous FY based on findings from Strategic Prevention Framework.</w:t>
            </w:r>
          </w:p>
        </w:tc>
        <w:tc>
          <w:tcPr>
            <w:tcW w:w="765" w:type="pct"/>
            <w:vAlign w:val="center"/>
          </w:tcPr>
          <w:p w:rsidR="00F11545" w:rsidRPr="008B7147" w:rsidRDefault="00F11545">
            <w:pPr>
              <w:rPr>
                <w:rFonts w:asciiTheme="minorHAnsi" w:eastAsiaTheme="minorHAnsi" w:hAnsiTheme="minorHAnsi"/>
                <w:sz w:val="21"/>
                <w:szCs w:val="21"/>
              </w:rPr>
            </w:pPr>
            <w:r w:rsidRPr="008B7147">
              <w:rPr>
                <w:rFonts w:asciiTheme="minorHAnsi" w:hAnsiTheme="minorHAnsi"/>
                <w:sz w:val="21"/>
                <w:szCs w:val="21"/>
              </w:rPr>
              <w:t xml:space="preserve">Each community facilitates at least one new </w:t>
            </w:r>
            <w:r>
              <w:rPr>
                <w:rFonts w:asciiTheme="minorHAnsi" w:hAnsiTheme="minorHAnsi"/>
                <w:sz w:val="21"/>
                <w:szCs w:val="21"/>
              </w:rPr>
              <w:t xml:space="preserve">evidence-based </w:t>
            </w:r>
            <w:r w:rsidRPr="008B7147">
              <w:rPr>
                <w:rFonts w:asciiTheme="minorHAnsi" w:hAnsiTheme="minorHAnsi"/>
                <w:sz w:val="21"/>
                <w:szCs w:val="21"/>
              </w:rPr>
              <w:t>policy/p</w:t>
            </w:r>
            <w:r>
              <w:rPr>
                <w:rFonts w:asciiTheme="minorHAnsi" w:hAnsiTheme="minorHAnsi"/>
                <w:sz w:val="21"/>
                <w:szCs w:val="21"/>
              </w:rPr>
              <w:t>ractice change from previous FY based on findings from Strategic Prevention Framework.</w:t>
            </w:r>
          </w:p>
        </w:tc>
        <w:tc>
          <w:tcPr>
            <w:tcW w:w="811" w:type="pct"/>
            <w:vAlign w:val="center"/>
          </w:tcPr>
          <w:p w:rsidR="00F11545" w:rsidRPr="008B7147" w:rsidRDefault="00F11545">
            <w:pPr>
              <w:rPr>
                <w:rFonts w:asciiTheme="minorHAnsi" w:eastAsiaTheme="minorHAnsi" w:hAnsiTheme="minorHAnsi"/>
                <w:sz w:val="21"/>
                <w:szCs w:val="21"/>
              </w:rPr>
            </w:pPr>
            <w:r w:rsidRPr="008B7147">
              <w:rPr>
                <w:rFonts w:asciiTheme="minorHAnsi" w:hAnsiTheme="minorHAnsi"/>
                <w:sz w:val="21"/>
                <w:szCs w:val="21"/>
              </w:rPr>
              <w:t xml:space="preserve">Each community facilitates at least one new </w:t>
            </w:r>
            <w:r>
              <w:rPr>
                <w:rFonts w:asciiTheme="minorHAnsi" w:hAnsiTheme="minorHAnsi"/>
                <w:sz w:val="21"/>
                <w:szCs w:val="21"/>
              </w:rPr>
              <w:t xml:space="preserve">evidence-based </w:t>
            </w:r>
            <w:r w:rsidRPr="008B7147">
              <w:rPr>
                <w:rFonts w:asciiTheme="minorHAnsi" w:hAnsiTheme="minorHAnsi"/>
                <w:sz w:val="21"/>
                <w:szCs w:val="21"/>
              </w:rPr>
              <w:t>policy/p</w:t>
            </w:r>
            <w:r>
              <w:rPr>
                <w:rFonts w:asciiTheme="minorHAnsi" w:hAnsiTheme="minorHAnsi"/>
                <w:sz w:val="21"/>
                <w:szCs w:val="21"/>
              </w:rPr>
              <w:t>ractice change from previous FY based on findings from Strategic Prevention Framework.</w:t>
            </w:r>
          </w:p>
        </w:tc>
        <w:tc>
          <w:tcPr>
            <w:tcW w:w="808" w:type="pct"/>
            <w:vAlign w:val="center"/>
          </w:tcPr>
          <w:p w:rsidR="003613C9" w:rsidRDefault="00DE564A">
            <w:pPr>
              <w:jc w:val="center"/>
              <w:rPr>
                <w:rFonts w:asciiTheme="minorHAnsi" w:hAnsiTheme="minorHAnsi"/>
                <w:sz w:val="21"/>
                <w:szCs w:val="21"/>
              </w:rPr>
            </w:pPr>
            <w:r>
              <w:rPr>
                <w:rFonts w:asciiTheme="minorHAnsi" w:hAnsiTheme="minorHAnsi"/>
                <w:sz w:val="21"/>
                <w:szCs w:val="21"/>
              </w:rPr>
              <w:t>This reflects block grant requirement to set aside 20% for primary prevention and is one of the only places primary prevention is funded.</w:t>
            </w:r>
            <w:r w:rsidR="003345E1">
              <w:rPr>
                <w:rFonts w:asciiTheme="minorHAnsi" w:hAnsiTheme="minorHAnsi"/>
                <w:sz w:val="21"/>
                <w:szCs w:val="21"/>
              </w:rPr>
              <w:t xml:space="preserve"> </w:t>
            </w:r>
          </w:p>
          <w:p w:rsidR="003613C9" w:rsidRDefault="003613C9">
            <w:pPr>
              <w:jc w:val="center"/>
              <w:rPr>
                <w:rFonts w:asciiTheme="minorHAnsi" w:hAnsiTheme="minorHAnsi"/>
                <w:sz w:val="21"/>
                <w:szCs w:val="21"/>
              </w:rPr>
            </w:pPr>
          </w:p>
          <w:p w:rsidR="00F11545" w:rsidRDefault="003613C9" w:rsidP="003613C9">
            <w:pPr>
              <w:jc w:val="center"/>
              <w:rPr>
                <w:rFonts w:asciiTheme="minorHAnsi" w:hAnsiTheme="minorHAnsi"/>
                <w:sz w:val="21"/>
                <w:szCs w:val="21"/>
              </w:rPr>
            </w:pPr>
            <w:r>
              <w:rPr>
                <w:rFonts w:asciiTheme="minorHAnsi" w:hAnsiTheme="minorHAnsi"/>
                <w:sz w:val="21"/>
                <w:szCs w:val="21"/>
              </w:rPr>
              <w:t xml:space="preserve">Contracts are up for re-procurement this year and will include more accountability for reporting and focus on targeting high risk populations. </w:t>
            </w:r>
          </w:p>
          <w:p w:rsidR="004853FA" w:rsidRPr="008B7147" w:rsidRDefault="004853FA" w:rsidP="003613C9">
            <w:pPr>
              <w:jc w:val="center"/>
              <w:rPr>
                <w:rFonts w:asciiTheme="minorHAnsi" w:hAnsiTheme="minorHAnsi"/>
                <w:sz w:val="21"/>
                <w:szCs w:val="21"/>
              </w:rPr>
            </w:pPr>
          </w:p>
        </w:tc>
      </w:tr>
      <w:tr w:rsidR="00F11545" w:rsidRPr="008B7147" w:rsidTr="00711BCD">
        <w:trPr>
          <w:cantSplit/>
        </w:trPr>
        <w:tc>
          <w:tcPr>
            <w:tcW w:w="5000" w:type="pct"/>
            <w:gridSpan w:val="9"/>
            <w:vAlign w:val="center"/>
          </w:tcPr>
          <w:p w:rsidR="00F11545" w:rsidRPr="00B6290E" w:rsidRDefault="006E0974" w:rsidP="00B6290E">
            <w:pPr>
              <w:rPr>
                <w:rFonts w:asciiTheme="minorHAnsi" w:hAnsiTheme="minorHAnsi"/>
                <w:b/>
                <w:sz w:val="21"/>
                <w:szCs w:val="21"/>
              </w:rPr>
            </w:pPr>
            <w:r>
              <w:rPr>
                <w:rFonts w:asciiTheme="minorHAnsi" w:hAnsiTheme="minorHAnsi"/>
                <w:b/>
                <w:sz w:val="21"/>
                <w:szCs w:val="21"/>
                <w:highlight w:val="yellow"/>
                <w:u w:val="single"/>
              </w:rPr>
              <w:t xml:space="preserve">SAMHSA </w:t>
            </w:r>
            <w:r w:rsidRPr="006E0974">
              <w:rPr>
                <w:rFonts w:asciiTheme="minorHAnsi" w:hAnsiTheme="minorHAnsi"/>
                <w:b/>
                <w:sz w:val="21"/>
                <w:szCs w:val="21"/>
                <w:highlight w:val="yellow"/>
                <w:u w:val="single"/>
              </w:rPr>
              <w:t xml:space="preserve">Priority Area </w:t>
            </w:r>
            <w:r w:rsidRPr="00B6290E">
              <w:rPr>
                <w:rFonts w:asciiTheme="minorHAnsi" w:hAnsiTheme="minorHAnsi"/>
                <w:b/>
                <w:sz w:val="21"/>
                <w:szCs w:val="21"/>
                <w:highlight w:val="yellow"/>
                <w:u w:val="single"/>
              </w:rPr>
              <w:t xml:space="preserve">4: </w:t>
            </w:r>
            <w:r w:rsidR="00F11545" w:rsidRPr="00B6290E">
              <w:rPr>
                <w:rFonts w:asciiTheme="minorHAnsi" w:hAnsiTheme="minorHAnsi"/>
                <w:b/>
                <w:sz w:val="21"/>
                <w:szCs w:val="21"/>
                <w:highlight w:val="yellow"/>
              </w:rPr>
              <w:t>Substance abuse screening, intervention and treatment integration with health care</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Default="00F11545">
            <w:pPr>
              <w:spacing w:line="276" w:lineRule="auto"/>
              <w:rPr>
                <w:rFonts w:eastAsiaTheme="minorHAnsi"/>
                <w:sz w:val="21"/>
                <w:szCs w:val="21"/>
              </w:rPr>
            </w:pPr>
            <w:r>
              <w:rPr>
                <w:sz w:val="21"/>
                <w:szCs w:val="21"/>
              </w:rPr>
              <w:t>Incorporate SBIRT concepts and skills into routine health care practice as part of care integration.</w:t>
            </w:r>
          </w:p>
        </w:tc>
        <w:tc>
          <w:tcPr>
            <w:tcW w:w="652" w:type="pct"/>
            <w:gridSpan w:val="2"/>
            <w:vAlign w:val="center"/>
          </w:tcPr>
          <w:p w:rsidR="00F11545" w:rsidRDefault="00F11545" w:rsidP="00011A35">
            <w:pPr>
              <w:spacing w:line="276" w:lineRule="auto"/>
              <w:rPr>
                <w:rFonts w:eastAsiaTheme="minorHAnsi"/>
                <w:sz w:val="21"/>
                <w:szCs w:val="21"/>
              </w:rPr>
            </w:pPr>
            <w:r>
              <w:rPr>
                <w:sz w:val="21"/>
                <w:szCs w:val="21"/>
              </w:rPr>
              <w:t xml:space="preserve">Increase number of new, unduplicated individuals trained in SBIRT. </w:t>
            </w:r>
          </w:p>
        </w:tc>
        <w:tc>
          <w:tcPr>
            <w:tcW w:w="1125" w:type="pct"/>
            <w:vAlign w:val="center"/>
          </w:tcPr>
          <w:p w:rsidR="00F11545" w:rsidRDefault="00F11545">
            <w:pPr>
              <w:spacing w:line="276" w:lineRule="auto"/>
              <w:rPr>
                <w:rFonts w:eastAsiaTheme="minorHAnsi"/>
                <w:sz w:val="21"/>
                <w:szCs w:val="21"/>
              </w:rPr>
            </w:pPr>
            <w:r>
              <w:rPr>
                <w:sz w:val="21"/>
                <w:szCs w:val="21"/>
              </w:rPr>
              <w:t>2,898 new, unduplicated individuals were trained in FY19.</w:t>
            </w:r>
          </w:p>
        </w:tc>
        <w:tc>
          <w:tcPr>
            <w:tcW w:w="765" w:type="pct"/>
            <w:vAlign w:val="center"/>
          </w:tcPr>
          <w:p w:rsidR="00F11545" w:rsidRDefault="00F11545" w:rsidP="00011A35">
            <w:pPr>
              <w:spacing w:line="276" w:lineRule="auto"/>
              <w:rPr>
                <w:rFonts w:eastAsiaTheme="minorHAnsi"/>
                <w:sz w:val="21"/>
                <w:szCs w:val="21"/>
              </w:rPr>
            </w:pPr>
            <w:r>
              <w:rPr>
                <w:sz w:val="21"/>
                <w:szCs w:val="21"/>
              </w:rPr>
              <w:t>3,042 new, unduplicated individuals to be trained in FY20 representing a 5% increase from FY19.</w:t>
            </w:r>
          </w:p>
        </w:tc>
        <w:tc>
          <w:tcPr>
            <w:tcW w:w="811" w:type="pct"/>
            <w:vAlign w:val="center"/>
          </w:tcPr>
          <w:p w:rsidR="00F11545" w:rsidRDefault="00F11545" w:rsidP="00011A35">
            <w:pPr>
              <w:spacing w:line="276" w:lineRule="auto"/>
              <w:rPr>
                <w:rFonts w:eastAsiaTheme="minorHAnsi"/>
                <w:sz w:val="21"/>
                <w:szCs w:val="21"/>
              </w:rPr>
            </w:pPr>
            <w:r>
              <w:rPr>
                <w:sz w:val="21"/>
                <w:szCs w:val="21"/>
              </w:rPr>
              <w:t>3,195 new, unduplicated individuals to be trained in FY21 representing a 5% increase from FY20.</w:t>
            </w:r>
          </w:p>
        </w:tc>
        <w:tc>
          <w:tcPr>
            <w:tcW w:w="808" w:type="pct"/>
            <w:vAlign w:val="center"/>
          </w:tcPr>
          <w:p w:rsidR="00786552" w:rsidRDefault="000C1843" w:rsidP="00DE564A">
            <w:pPr>
              <w:spacing w:line="276" w:lineRule="auto"/>
              <w:rPr>
                <w:sz w:val="21"/>
                <w:szCs w:val="21"/>
              </w:rPr>
            </w:pPr>
            <w:r>
              <w:rPr>
                <w:rFonts w:asciiTheme="minorHAnsi" w:hAnsiTheme="minorHAnsi"/>
                <w:sz w:val="21"/>
                <w:szCs w:val="21"/>
              </w:rPr>
              <w:t>Consistent with the state’s on-going behavioral health reform initiative plan to</w:t>
            </w:r>
            <w:r w:rsidR="00DE564A">
              <w:rPr>
                <w:rFonts w:asciiTheme="minorHAnsi" w:hAnsiTheme="minorHAnsi"/>
                <w:sz w:val="21"/>
                <w:szCs w:val="21"/>
              </w:rPr>
              <w:t xml:space="preserve"> utilize SBIRT as standardized screening tool for SUD.</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Default="00F11545">
            <w:pPr>
              <w:spacing w:line="276" w:lineRule="auto"/>
              <w:rPr>
                <w:rFonts w:eastAsiaTheme="minorHAnsi"/>
              </w:rPr>
            </w:pPr>
            <w:r>
              <w:rPr>
                <w:sz w:val="21"/>
                <w:szCs w:val="21"/>
              </w:rPr>
              <w:t>Improve access to medication for opioid use disorder (MOUD) statewide.</w:t>
            </w:r>
          </w:p>
        </w:tc>
        <w:tc>
          <w:tcPr>
            <w:tcW w:w="652" w:type="pct"/>
            <w:gridSpan w:val="2"/>
            <w:vAlign w:val="center"/>
          </w:tcPr>
          <w:p w:rsidR="00F11545" w:rsidRDefault="00F11545" w:rsidP="00DE564A">
            <w:pPr>
              <w:spacing w:line="276" w:lineRule="auto"/>
              <w:rPr>
                <w:rFonts w:eastAsiaTheme="minorHAnsi"/>
              </w:rPr>
            </w:pPr>
            <w:r>
              <w:rPr>
                <w:sz w:val="21"/>
                <w:szCs w:val="21"/>
              </w:rPr>
              <w:t xml:space="preserve">Increase number of </w:t>
            </w:r>
            <w:r w:rsidR="00DE564A">
              <w:rPr>
                <w:sz w:val="21"/>
                <w:szCs w:val="21"/>
              </w:rPr>
              <w:t xml:space="preserve">individuals </w:t>
            </w:r>
            <w:r>
              <w:rPr>
                <w:sz w:val="21"/>
                <w:szCs w:val="21"/>
              </w:rPr>
              <w:t>in CSS level of care who are enrolled in MOUD.</w:t>
            </w:r>
          </w:p>
        </w:tc>
        <w:tc>
          <w:tcPr>
            <w:tcW w:w="1125" w:type="pct"/>
            <w:vAlign w:val="center"/>
          </w:tcPr>
          <w:p w:rsidR="00F11545" w:rsidRDefault="00F11545">
            <w:pPr>
              <w:spacing w:line="276" w:lineRule="auto"/>
              <w:rPr>
                <w:rFonts w:eastAsiaTheme="minorHAnsi"/>
              </w:rPr>
            </w:pPr>
            <w:r>
              <w:rPr>
                <w:sz w:val="21"/>
                <w:szCs w:val="21"/>
              </w:rPr>
              <w:t>In the 2</w:t>
            </w:r>
            <w:r>
              <w:rPr>
                <w:sz w:val="21"/>
                <w:szCs w:val="21"/>
                <w:vertAlign w:val="superscript"/>
              </w:rPr>
              <w:t>nd</w:t>
            </w:r>
            <w:r>
              <w:rPr>
                <w:sz w:val="21"/>
                <w:szCs w:val="21"/>
              </w:rPr>
              <w:t xml:space="preserve"> half of FY 2019, CSS providers either maintained or inducted 44.6% of clients with OUD onto MOUD.</w:t>
            </w:r>
          </w:p>
        </w:tc>
        <w:tc>
          <w:tcPr>
            <w:tcW w:w="765" w:type="pct"/>
            <w:vAlign w:val="center"/>
          </w:tcPr>
          <w:p w:rsidR="00F11545" w:rsidRDefault="00F11545" w:rsidP="00B17330">
            <w:pPr>
              <w:spacing w:line="276" w:lineRule="auto"/>
              <w:rPr>
                <w:rFonts w:eastAsiaTheme="minorHAnsi"/>
              </w:rPr>
            </w:pPr>
            <w:r>
              <w:rPr>
                <w:sz w:val="21"/>
                <w:szCs w:val="21"/>
              </w:rPr>
              <w:t xml:space="preserve">Increase the percentage of OUD enrollments </w:t>
            </w:r>
            <w:proofErr w:type="gramStart"/>
            <w:r>
              <w:rPr>
                <w:sz w:val="21"/>
                <w:szCs w:val="21"/>
              </w:rPr>
              <w:t>who</w:t>
            </w:r>
            <w:proofErr w:type="gramEnd"/>
            <w:r>
              <w:rPr>
                <w:sz w:val="21"/>
                <w:szCs w:val="21"/>
              </w:rPr>
              <w:t xml:space="preserve"> are either maintained or inducted onto MOUD by 10% from FY19 for a total of 270 new enrollments in FY20.</w:t>
            </w:r>
          </w:p>
        </w:tc>
        <w:tc>
          <w:tcPr>
            <w:tcW w:w="811" w:type="pct"/>
            <w:vAlign w:val="center"/>
          </w:tcPr>
          <w:p w:rsidR="00F11545" w:rsidRDefault="00F11545" w:rsidP="00B17330">
            <w:pPr>
              <w:spacing w:line="276" w:lineRule="auto"/>
              <w:rPr>
                <w:rFonts w:eastAsiaTheme="minorHAnsi"/>
              </w:rPr>
            </w:pPr>
            <w:r>
              <w:rPr>
                <w:sz w:val="21"/>
                <w:szCs w:val="21"/>
              </w:rPr>
              <w:t xml:space="preserve">Increase the percentage of OUD enrollments </w:t>
            </w:r>
            <w:proofErr w:type="gramStart"/>
            <w:r>
              <w:rPr>
                <w:sz w:val="21"/>
                <w:szCs w:val="21"/>
              </w:rPr>
              <w:t>who</w:t>
            </w:r>
            <w:proofErr w:type="gramEnd"/>
            <w:r>
              <w:rPr>
                <w:sz w:val="21"/>
                <w:szCs w:val="21"/>
              </w:rPr>
              <w:t xml:space="preserve"> are either maintained or inducted onto MOUD by 10% from FY20 for a total of 294 new enrollments in FY21.</w:t>
            </w:r>
          </w:p>
        </w:tc>
        <w:tc>
          <w:tcPr>
            <w:tcW w:w="808" w:type="pct"/>
            <w:vAlign w:val="center"/>
          </w:tcPr>
          <w:p w:rsidR="00F11545" w:rsidRDefault="00DE564A" w:rsidP="00DE564A">
            <w:pPr>
              <w:spacing w:line="276" w:lineRule="auto"/>
              <w:jc w:val="center"/>
              <w:rPr>
                <w:sz w:val="21"/>
                <w:szCs w:val="21"/>
              </w:rPr>
            </w:pPr>
            <w:r>
              <w:rPr>
                <w:rFonts w:asciiTheme="minorHAnsi" w:hAnsiTheme="minorHAnsi"/>
                <w:sz w:val="21"/>
                <w:szCs w:val="21"/>
              </w:rPr>
              <w:t xml:space="preserve">Expands existing effort to increase number of individuals receiving MOUD in this level of care. </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Default="00F11545">
            <w:pPr>
              <w:spacing w:line="276" w:lineRule="auto"/>
              <w:rPr>
                <w:rFonts w:eastAsiaTheme="minorHAnsi"/>
                <w:sz w:val="21"/>
                <w:szCs w:val="21"/>
              </w:rPr>
            </w:pPr>
            <w:r>
              <w:rPr>
                <w:sz w:val="21"/>
                <w:szCs w:val="21"/>
              </w:rPr>
              <w:t>Improve access to training and technical assistance for opioid use disorder statewide</w:t>
            </w:r>
          </w:p>
        </w:tc>
        <w:tc>
          <w:tcPr>
            <w:tcW w:w="652" w:type="pct"/>
            <w:gridSpan w:val="2"/>
            <w:vAlign w:val="center"/>
          </w:tcPr>
          <w:p w:rsidR="00F11545" w:rsidRDefault="00F11545" w:rsidP="00011A35">
            <w:pPr>
              <w:spacing w:line="276" w:lineRule="auto"/>
              <w:rPr>
                <w:rFonts w:eastAsiaTheme="minorHAnsi"/>
                <w:sz w:val="21"/>
                <w:szCs w:val="21"/>
              </w:rPr>
            </w:pPr>
            <w:r>
              <w:rPr>
                <w:sz w:val="21"/>
                <w:szCs w:val="21"/>
              </w:rPr>
              <w:t xml:space="preserve">Increase the number of providers completing DATA waiver training. </w:t>
            </w:r>
          </w:p>
        </w:tc>
        <w:tc>
          <w:tcPr>
            <w:tcW w:w="1125" w:type="pct"/>
            <w:vAlign w:val="center"/>
          </w:tcPr>
          <w:p w:rsidR="00F11545" w:rsidRPr="00653BAD" w:rsidRDefault="00F11545" w:rsidP="00A71B80">
            <w:pPr>
              <w:spacing w:line="276" w:lineRule="auto"/>
              <w:rPr>
                <w:sz w:val="21"/>
                <w:szCs w:val="21"/>
              </w:rPr>
            </w:pPr>
            <w:r>
              <w:rPr>
                <w:sz w:val="21"/>
                <w:szCs w:val="21"/>
              </w:rPr>
              <w:t>In FY19, 705 new providers became waivered providers of MOUD.</w:t>
            </w:r>
          </w:p>
        </w:tc>
        <w:tc>
          <w:tcPr>
            <w:tcW w:w="765" w:type="pct"/>
            <w:vAlign w:val="center"/>
          </w:tcPr>
          <w:p w:rsidR="00F11545" w:rsidRDefault="00F11545" w:rsidP="00011A35">
            <w:pPr>
              <w:spacing w:line="276" w:lineRule="auto"/>
              <w:rPr>
                <w:rFonts w:eastAsiaTheme="minorHAnsi"/>
                <w:sz w:val="21"/>
                <w:szCs w:val="21"/>
              </w:rPr>
            </w:pPr>
            <w:r>
              <w:rPr>
                <w:sz w:val="21"/>
                <w:szCs w:val="21"/>
              </w:rPr>
              <w:t>741 new providers to become waivered in FY20; representing a 5% increase from FY19.</w:t>
            </w:r>
          </w:p>
        </w:tc>
        <w:tc>
          <w:tcPr>
            <w:tcW w:w="811" w:type="pct"/>
            <w:vAlign w:val="center"/>
          </w:tcPr>
          <w:p w:rsidR="00F11545" w:rsidRDefault="00F11545">
            <w:pPr>
              <w:spacing w:line="276" w:lineRule="auto"/>
              <w:rPr>
                <w:rFonts w:eastAsiaTheme="minorHAnsi"/>
                <w:sz w:val="21"/>
                <w:szCs w:val="21"/>
              </w:rPr>
            </w:pPr>
            <w:r>
              <w:rPr>
                <w:sz w:val="21"/>
                <w:szCs w:val="21"/>
              </w:rPr>
              <w:t>779 new providers to become waivered in FY21; representing a 5% increase from FY20.</w:t>
            </w:r>
          </w:p>
        </w:tc>
        <w:tc>
          <w:tcPr>
            <w:tcW w:w="808" w:type="pct"/>
            <w:vAlign w:val="center"/>
          </w:tcPr>
          <w:p w:rsidR="00F11545" w:rsidRDefault="00DE564A" w:rsidP="00B6290E">
            <w:pPr>
              <w:spacing w:line="276" w:lineRule="auto"/>
              <w:jc w:val="center"/>
              <w:rPr>
                <w:sz w:val="21"/>
                <w:szCs w:val="21"/>
              </w:rPr>
            </w:pPr>
            <w:r>
              <w:rPr>
                <w:rFonts w:asciiTheme="minorHAnsi" w:hAnsiTheme="minorHAnsi"/>
                <w:sz w:val="21"/>
                <w:szCs w:val="21"/>
              </w:rPr>
              <w:t xml:space="preserve">This supports behavioral health reform efforts by increasing the number of data waivered physicians able to prescribe to this population. </w:t>
            </w:r>
          </w:p>
        </w:tc>
      </w:tr>
      <w:tr w:rsidR="00F11545" w:rsidRPr="008B7147" w:rsidTr="00711BCD">
        <w:trPr>
          <w:cantSplit/>
        </w:trPr>
        <w:tc>
          <w:tcPr>
            <w:tcW w:w="5000" w:type="pct"/>
            <w:gridSpan w:val="9"/>
            <w:vAlign w:val="center"/>
          </w:tcPr>
          <w:p w:rsidR="00F11545" w:rsidRPr="00B6290E" w:rsidRDefault="003345E1" w:rsidP="00B6290E">
            <w:pPr>
              <w:rPr>
                <w:rFonts w:asciiTheme="minorHAnsi" w:hAnsiTheme="minorHAnsi"/>
                <w:b/>
                <w:sz w:val="21"/>
                <w:szCs w:val="21"/>
              </w:rPr>
            </w:pPr>
            <w:r>
              <w:rPr>
                <w:rFonts w:asciiTheme="minorHAnsi" w:hAnsiTheme="minorHAnsi"/>
                <w:b/>
                <w:sz w:val="21"/>
                <w:szCs w:val="21"/>
                <w:highlight w:val="yellow"/>
                <w:u w:val="single"/>
              </w:rPr>
              <w:t xml:space="preserve">SAMHSA </w:t>
            </w:r>
            <w:r w:rsidRPr="00C039B9">
              <w:rPr>
                <w:rFonts w:asciiTheme="minorHAnsi" w:hAnsiTheme="minorHAnsi"/>
                <w:b/>
                <w:sz w:val="21"/>
                <w:szCs w:val="21"/>
                <w:highlight w:val="yellow"/>
                <w:u w:val="single"/>
              </w:rPr>
              <w:t>Priority Area</w:t>
            </w:r>
            <w:r w:rsidRPr="003345E1">
              <w:rPr>
                <w:rFonts w:asciiTheme="minorHAnsi" w:hAnsiTheme="minorHAnsi"/>
                <w:b/>
                <w:sz w:val="21"/>
                <w:szCs w:val="21"/>
                <w:highlight w:val="yellow"/>
                <w:u w:val="single"/>
              </w:rPr>
              <w:t xml:space="preserve"> </w:t>
            </w:r>
            <w:r w:rsidRPr="00B6290E">
              <w:rPr>
                <w:rFonts w:asciiTheme="minorHAnsi" w:hAnsiTheme="minorHAnsi"/>
                <w:b/>
                <w:sz w:val="21"/>
                <w:szCs w:val="21"/>
                <w:highlight w:val="yellow"/>
                <w:u w:val="single"/>
              </w:rPr>
              <w:t xml:space="preserve">5: </w:t>
            </w:r>
            <w:r w:rsidR="00F11545" w:rsidRPr="00B6290E">
              <w:rPr>
                <w:rFonts w:asciiTheme="minorHAnsi" w:hAnsiTheme="minorHAnsi"/>
                <w:b/>
                <w:sz w:val="21"/>
                <w:szCs w:val="21"/>
                <w:highlight w:val="yellow"/>
              </w:rPr>
              <w:t>Substance abuse prevention, intervention, treatment, and recovery support for justice-involved individuals</w:t>
            </w:r>
          </w:p>
        </w:tc>
      </w:tr>
      <w:tr w:rsidR="00F11545" w:rsidRPr="008B7147" w:rsidTr="00711BCD">
        <w:trPr>
          <w:cantSplit/>
          <w:trHeight w:val="1043"/>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Pr="008B7147" w:rsidRDefault="00F11545" w:rsidP="007A3E55">
            <w:pPr>
              <w:rPr>
                <w:rFonts w:asciiTheme="minorHAnsi" w:hAnsiTheme="minorHAnsi"/>
                <w:sz w:val="21"/>
                <w:szCs w:val="21"/>
              </w:rPr>
            </w:pPr>
            <w:r w:rsidRPr="008B7147">
              <w:rPr>
                <w:rFonts w:asciiTheme="minorHAnsi" w:hAnsiTheme="minorHAnsi"/>
                <w:sz w:val="21"/>
                <w:szCs w:val="21"/>
              </w:rPr>
              <w:t>Increase access to all 3 FDA approved forms of MOUD in correctional settings.</w:t>
            </w:r>
          </w:p>
        </w:tc>
        <w:tc>
          <w:tcPr>
            <w:tcW w:w="652" w:type="pct"/>
            <w:gridSpan w:val="2"/>
            <w:vAlign w:val="center"/>
          </w:tcPr>
          <w:p w:rsidR="00F11545" w:rsidRPr="008B7147" w:rsidRDefault="00F11545" w:rsidP="00FF409F">
            <w:pPr>
              <w:rPr>
                <w:rFonts w:asciiTheme="minorHAnsi" w:hAnsiTheme="minorHAnsi"/>
                <w:b/>
                <w:color w:val="92D050"/>
                <w:sz w:val="21"/>
                <w:szCs w:val="21"/>
              </w:rPr>
            </w:pPr>
            <w:r>
              <w:rPr>
                <w:rFonts w:asciiTheme="minorHAnsi" w:hAnsiTheme="minorHAnsi"/>
                <w:sz w:val="21"/>
                <w:szCs w:val="21"/>
              </w:rPr>
              <w:t xml:space="preserve">Support implementation of </w:t>
            </w:r>
            <w:r w:rsidRPr="008B7147">
              <w:rPr>
                <w:rFonts w:asciiTheme="minorHAnsi" w:hAnsiTheme="minorHAnsi"/>
                <w:sz w:val="21"/>
                <w:szCs w:val="21"/>
              </w:rPr>
              <w:t xml:space="preserve">access to all 3 FDA approved forms of MOUD in </w:t>
            </w:r>
            <w:r>
              <w:rPr>
                <w:rFonts w:asciiTheme="minorHAnsi" w:hAnsiTheme="minorHAnsi"/>
                <w:sz w:val="21"/>
                <w:szCs w:val="21"/>
              </w:rPr>
              <w:t>7 pilot correctional settings.</w:t>
            </w:r>
          </w:p>
        </w:tc>
        <w:tc>
          <w:tcPr>
            <w:tcW w:w="1125" w:type="pct"/>
            <w:vAlign w:val="center"/>
          </w:tcPr>
          <w:p w:rsidR="00F11545" w:rsidRPr="008B7147" w:rsidRDefault="00F11545" w:rsidP="0013513A">
            <w:pPr>
              <w:rPr>
                <w:rFonts w:asciiTheme="minorHAnsi" w:hAnsiTheme="minorHAnsi"/>
                <w:sz w:val="21"/>
                <w:szCs w:val="21"/>
                <w:highlight w:val="yellow"/>
              </w:rPr>
            </w:pPr>
            <w:r w:rsidRPr="008B7147">
              <w:rPr>
                <w:rFonts w:asciiTheme="minorHAnsi" w:hAnsiTheme="minorHAnsi"/>
                <w:sz w:val="21"/>
                <w:szCs w:val="21"/>
              </w:rPr>
              <w:t>Pilot HOCs do not currently offer access to all 3 FDA approved forms of MOUD for individuals housed within their facility.</w:t>
            </w:r>
          </w:p>
        </w:tc>
        <w:tc>
          <w:tcPr>
            <w:tcW w:w="765" w:type="pct"/>
            <w:vAlign w:val="center"/>
          </w:tcPr>
          <w:p w:rsidR="00F11545" w:rsidRPr="008B7147" w:rsidRDefault="00F11545" w:rsidP="00653BAD">
            <w:pPr>
              <w:rPr>
                <w:rFonts w:asciiTheme="minorHAnsi" w:hAnsiTheme="minorHAnsi"/>
                <w:sz w:val="21"/>
                <w:szCs w:val="21"/>
                <w:highlight w:val="yellow"/>
              </w:rPr>
            </w:pPr>
            <w:r>
              <w:rPr>
                <w:rFonts w:asciiTheme="minorHAnsi" w:hAnsiTheme="minorHAnsi"/>
                <w:sz w:val="21"/>
                <w:szCs w:val="21"/>
              </w:rPr>
              <w:t xml:space="preserve">Support implementation of pilot to offer </w:t>
            </w:r>
            <w:r w:rsidRPr="008B7147">
              <w:rPr>
                <w:rFonts w:asciiTheme="minorHAnsi" w:hAnsiTheme="minorHAnsi"/>
                <w:sz w:val="21"/>
                <w:szCs w:val="21"/>
              </w:rPr>
              <w:t xml:space="preserve">3 FDA approved forms of MOUD </w:t>
            </w:r>
            <w:r>
              <w:rPr>
                <w:rFonts w:asciiTheme="minorHAnsi" w:hAnsiTheme="minorHAnsi"/>
                <w:sz w:val="21"/>
                <w:szCs w:val="21"/>
              </w:rPr>
              <w:t xml:space="preserve">to individuals housed in </w:t>
            </w:r>
            <w:r w:rsidRPr="008B7147">
              <w:rPr>
                <w:rFonts w:asciiTheme="minorHAnsi" w:hAnsiTheme="minorHAnsi"/>
                <w:sz w:val="21"/>
                <w:szCs w:val="21"/>
              </w:rPr>
              <w:t>7 pilot HOCs</w:t>
            </w:r>
            <w:r>
              <w:rPr>
                <w:rFonts w:asciiTheme="minorHAnsi" w:hAnsiTheme="minorHAnsi"/>
                <w:sz w:val="21"/>
                <w:szCs w:val="21"/>
              </w:rPr>
              <w:t>.</w:t>
            </w:r>
          </w:p>
        </w:tc>
        <w:tc>
          <w:tcPr>
            <w:tcW w:w="811" w:type="pct"/>
            <w:vAlign w:val="center"/>
          </w:tcPr>
          <w:p w:rsidR="00F11545" w:rsidRPr="008B7147" w:rsidRDefault="00F11545" w:rsidP="00FF409F">
            <w:pPr>
              <w:rPr>
                <w:rFonts w:asciiTheme="minorHAnsi" w:hAnsiTheme="minorHAnsi"/>
                <w:sz w:val="21"/>
                <w:szCs w:val="21"/>
                <w:highlight w:val="yellow"/>
              </w:rPr>
            </w:pPr>
            <w:r>
              <w:rPr>
                <w:rFonts w:asciiTheme="minorHAnsi" w:hAnsiTheme="minorHAnsi"/>
                <w:sz w:val="21"/>
                <w:szCs w:val="21"/>
              </w:rPr>
              <w:t>Continue to support and evaluate implementation in 7 pilot sites.</w:t>
            </w:r>
          </w:p>
        </w:tc>
        <w:tc>
          <w:tcPr>
            <w:tcW w:w="808" w:type="pct"/>
            <w:vAlign w:val="center"/>
          </w:tcPr>
          <w:p w:rsidR="00F11545" w:rsidRDefault="00DE564A">
            <w:pPr>
              <w:jc w:val="center"/>
              <w:rPr>
                <w:rFonts w:asciiTheme="minorHAnsi" w:hAnsiTheme="minorHAnsi"/>
                <w:sz w:val="21"/>
                <w:szCs w:val="21"/>
              </w:rPr>
            </w:pPr>
            <w:r>
              <w:rPr>
                <w:rFonts w:asciiTheme="minorHAnsi" w:hAnsiTheme="minorHAnsi"/>
                <w:sz w:val="21"/>
                <w:szCs w:val="21"/>
              </w:rPr>
              <w:t xml:space="preserve">Reflects state priority to increase access to MOUD in correctional settings through CARE Act implementation. </w:t>
            </w:r>
          </w:p>
        </w:tc>
      </w:tr>
      <w:tr w:rsidR="00F11545" w:rsidRPr="008B7147" w:rsidTr="00711BCD">
        <w:trPr>
          <w:cantSplit/>
        </w:trPr>
        <w:tc>
          <w:tcPr>
            <w:tcW w:w="5000" w:type="pct"/>
            <w:gridSpan w:val="9"/>
            <w:vAlign w:val="center"/>
          </w:tcPr>
          <w:p w:rsidR="00F11545" w:rsidRPr="00711BCD" w:rsidRDefault="003345E1" w:rsidP="00711BCD">
            <w:pPr>
              <w:rPr>
                <w:rFonts w:asciiTheme="minorHAnsi" w:hAnsiTheme="minorHAnsi"/>
                <w:sz w:val="21"/>
                <w:szCs w:val="21"/>
              </w:rPr>
            </w:pPr>
            <w:r>
              <w:rPr>
                <w:rFonts w:asciiTheme="minorHAnsi" w:hAnsiTheme="minorHAnsi"/>
                <w:b/>
                <w:sz w:val="21"/>
                <w:szCs w:val="21"/>
                <w:highlight w:val="yellow"/>
                <w:u w:val="single"/>
              </w:rPr>
              <w:t xml:space="preserve">SAMHSA </w:t>
            </w:r>
            <w:r w:rsidRPr="00C039B9">
              <w:rPr>
                <w:rFonts w:asciiTheme="minorHAnsi" w:hAnsiTheme="minorHAnsi"/>
                <w:b/>
                <w:sz w:val="21"/>
                <w:szCs w:val="21"/>
                <w:highlight w:val="yellow"/>
                <w:u w:val="single"/>
              </w:rPr>
              <w:t xml:space="preserve">Priority </w:t>
            </w:r>
            <w:r>
              <w:rPr>
                <w:rFonts w:asciiTheme="minorHAnsi" w:hAnsiTheme="minorHAnsi"/>
                <w:b/>
                <w:sz w:val="21"/>
                <w:szCs w:val="21"/>
                <w:highlight w:val="yellow"/>
                <w:u w:val="single"/>
              </w:rPr>
              <w:t xml:space="preserve">Area 6: </w:t>
            </w:r>
            <w:r w:rsidR="00F11545" w:rsidRPr="00B6290E">
              <w:rPr>
                <w:rFonts w:asciiTheme="minorHAnsi" w:hAnsiTheme="minorHAnsi"/>
                <w:b/>
                <w:sz w:val="21"/>
                <w:szCs w:val="21"/>
                <w:highlight w:val="yellow"/>
              </w:rPr>
              <w:t>Reduced disparities in access to substance abuse prevention, intervention, treatment and recovery support for at-risk popu</w:t>
            </w:r>
            <w:r w:rsidR="00F11545" w:rsidRPr="00711BCD">
              <w:rPr>
                <w:rFonts w:asciiTheme="minorHAnsi" w:hAnsiTheme="minorHAnsi"/>
                <w:b/>
                <w:sz w:val="21"/>
                <w:szCs w:val="21"/>
                <w:highlight w:val="yellow"/>
              </w:rPr>
              <w:t>lation</w:t>
            </w:r>
            <w:r w:rsidR="004853FA" w:rsidRPr="00711BCD">
              <w:rPr>
                <w:rFonts w:asciiTheme="minorHAnsi" w:hAnsiTheme="minorHAnsi"/>
                <w:sz w:val="21"/>
                <w:szCs w:val="21"/>
                <w:highlight w:val="yellow"/>
              </w:rPr>
              <w:t>s</w:t>
            </w:r>
          </w:p>
        </w:tc>
      </w:tr>
      <w:tr w:rsidR="00F11545" w:rsidRPr="008B7147" w:rsidTr="00711BCD">
        <w:trPr>
          <w:cantSplit/>
          <w:trHeight w:val="1767"/>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Pr="008B7147" w:rsidRDefault="00F11545" w:rsidP="00711BCD">
            <w:pPr>
              <w:rPr>
                <w:rFonts w:asciiTheme="minorHAnsi" w:hAnsiTheme="minorHAnsi"/>
                <w:sz w:val="21"/>
                <w:szCs w:val="21"/>
              </w:rPr>
            </w:pPr>
            <w:r w:rsidRPr="008B7147">
              <w:rPr>
                <w:rFonts w:asciiTheme="minorHAnsi" w:hAnsiTheme="minorHAnsi"/>
                <w:sz w:val="21"/>
                <w:szCs w:val="21"/>
              </w:rPr>
              <w:t xml:space="preserve">Improve access to state-funded residential treatment </w:t>
            </w:r>
            <w:r>
              <w:rPr>
                <w:rFonts w:asciiTheme="minorHAnsi" w:hAnsiTheme="minorHAnsi"/>
                <w:sz w:val="21"/>
                <w:szCs w:val="21"/>
              </w:rPr>
              <w:t xml:space="preserve">for priority populations and ensure provision of interim services </w:t>
            </w:r>
            <w:proofErr w:type="gramStart"/>
            <w:r>
              <w:rPr>
                <w:rFonts w:asciiTheme="minorHAnsi" w:hAnsiTheme="minorHAnsi"/>
                <w:sz w:val="21"/>
                <w:szCs w:val="21"/>
              </w:rPr>
              <w:t>for  individuals</w:t>
            </w:r>
            <w:proofErr w:type="gramEnd"/>
            <w:r>
              <w:rPr>
                <w:rFonts w:asciiTheme="minorHAnsi" w:hAnsiTheme="minorHAnsi"/>
                <w:sz w:val="21"/>
                <w:szCs w:val="21"/>
              </w:rPr>
              <w:t xml:space="preserve"> on waitlist</w:t>
            </w:r>
            <w:r w:rsidR="00711BCD">
              <w:rPr>
                <w:rFonts w:asciiTheme="minorHAnsi" w:hAnsiTheme="minorHAnsi"/>
                <w:sz w:val="21"/>
                <w:szCs w:val="21"/>
              </w:rPr>
              <w:t xml:space="preserve">. </w:t>
            </w:r>
          </w:p>
        </w:tc>
        <w:tc>
          <w:tcPr>
            <w:tcW w:w="652" w:type="pct"/>
            <w:gridSpan w:val="2"/>
            <w:vAlign w:val="center"/>
          </w:tcPr>
          <w:p w:rsidR="00F11545" w:rsidRPr="00D85D5D" w:rsidRDefault="00F11545" w:rsidP="00711BCD">
            <w:pPr>
              <w:rPr>
                <w:rFonts w:asciiTheme="minorHAnsi" w:hAnsiTheme="minorHAnsi" w:cs="Arial"/>
                <w:b/>
                <w:color w:val="FFC000"/>
                <w:sz w:val="21"/>
                <w:szCs w:val="21"/>
              </w:rPr>
            </w:pPr>
            <w:r>
              <w:rPr>
                <w:rFonts w:asciiTheme="minorHAnsi" w:hAnsiTheme="minorHAnsi"/>
                <w:sz w:val="21"/>
                <w:szCs w:val="21"/>
              </w:rPr>
              <w:t xml:space="preserve">Enhance waitlist management system to include provider dashboards and mechanism for reporting compliance with requirement to offer interim services to priority populations on waitlist.  </w:t>
            </w:r>
          </w:p>
        </w:tc>
        <w:tc>
          <w:tcPr>
            <w:tcW w:w="1125"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 xml:space="preserve">The current Residential Recovery Services waitlist management tool does not have provider dashboards or allow providers to report compliance with requirement to offer interim services to individuals on waitlist.  </w:t>
            </w:r>
          </w:p>
        </w:tc>
        <w:tc>
          <w:tcPr>
            <w:tcW w:w="765"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Develop and implement enhancements.</w:t>
            </w:r>
          </w:p>
        </w:tc>
        <w:tc>
          <w:tcPr>
            <w:tcW w:w="811"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 xml:space="preserve">Monitor and track compliance. </w:t>
            </w:r>
          </w:p>
        </w:tc>
        <w:tc>
          <w:tcPr>
            <w:tcW w:w="808" w:type="pct"/>
            <w:vAlign w:val="center"/>
          </w:tcPr>
          <w:p w:rsidR="00F11545" w:rsidRDefault="00DE564A">
            <w:pPr>
              <w:jc w:val="center"/>
              <w:rPr>
                <w:rFonts w:asciiTheme="minorHAnsi" w:hAnsiTheme="minorHAnsi"/>
                <w:sz w:val="21"/>
                <w:szCs w:val="21"/>
              </w:rPr>
            </w:pPr>
            <w:r>
              <w:rPr>
                <w:rFonts w:asciiTheme="minorHAnsi" w:hAnsiTheme="minorHAnsi"/>
                <w:sz w:val="21"/>
                <w:szCs w:val="21"/>
              </w:rPr>
              <w:t>Reflects block grant requirement to maintain a waitlist management system and offer interim services to priority populations as determined by block grant.</w:t>
            </w:r>
          </w:p>
        </w:tc>
      </w:tr>
      <w:tr w:rsidR="00F11545" w:rsidRPr="008B7147" w:rsidTr="00711BCD">
        <w:trPr>
          <w:cantSplit/>
          <w:trHeight w:val="1767"/>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711BCD" w:rsidRDefault="00711BCD" w:rsidP="00C76564">
            <w:pPr>
              <w:rPr>
                <w:rFonts w:asciiTheme="minorHAnsi" w:hAnsiTheme="minorHAnsi"/>
                <w:sz w:val="21"/>
                <w:szCs w:val="21"/>
              </w:rPr>
            </w:pPr>
          </w:p>
          <w:p w:rsidR="00F11545" w:rsidRDefault="00F11545" w:rsidP="00C76564">
            <w:pPr>
              <w:rPr>
                <w:rFonts w:asciiTheme="minorHAnsi" w:hAnsiTheme="minorHAnsi"/>
                <w:sz w:val="21"/>
                <w:szCs w:val="21"/>
              </w:rPr>
            </w:pPr>
            <w:r w:rsidRPr="008B7147">
              <w:rPr>
                <w:rFonts w:asciiTheme="minorHAnsi" w:hAnsiTheme="minorHAnsi"/>
                <w:sz w:val="21"/>
                <w:szCs w:val="21"/>
              </w:rPr>
              <w:t xml:space="preserve">Improve availability of co-occurring enhanced substance use and mental health disorder treatment </w:t>
            </w:r>
            <w:r>
              <w:rPr>
                <w:rFonts w:asciiTheme="minorHAnsi" w:hAnsiTheme="minorHAnsi"/>
                <w:sz w:val="21"/>
                <w:szCs w:val="21"/>
              </w:rPr>
              <w:t xml:space="preserve">residential </w:t>
            </w:r>
            <w:r w:rsidRPr="008B7147">
              <w:rPr>
                <w:rFonts w:asciiTheme="minorHAnsi" w:hAnsiTheme="minorHAnsi"/>
                <w:sz w:val="21"/>
                <w:szCs w:val="21"/>
              </w:rPr>
              <w:t>service</w:t>
            </w:r>
            <w:r>
              <w:rPr>
                <w:rFonts w:asciiTheme="minorHAnsi" w:hAnsiTheme="minorHAnsi"/>
                <w:sz w:val="21"/>
                <w:szCs w:val="21"/>
              </w:rPr>
              <w:t>s for priority populations including PPW and youth/young adults.</w:t>
            </w:r>
          </w:p>
          <w:p w:rsidR="00711BCD" w:rsidRPr="008B7147" w:rsidRDefault="00711BCD" w:rsidP="00C76564">
            <w:pPr>
              <w:rPr>
                <w:rFonts w:asciiTheme="minorHAnsi" w:hAnsiTheme="minorHAnsi"/>
                <w:sz w:val="21"/>
                <w:szCs w:val="21"/>
              </w:rPr>
            </w:pPr>
          </w:p>
        </w:tc>
        <w:tc>
          <w:tcPr>
            <w:tcW w:w="652" w:type="pct"/>
            <w:gridSpan w:val="2"/>
            <w:vAlign w:val="center"/>
          </w:tcPr>
          <w:p w:rsidR="00F11545" w:rsidRPr="008B7147" w:rsidRDefault="00F11545" w:rsidP="00CE6253">
            <w:pPr>
              <w:rPr>
                <w:rFonts w:asciiTheme="minorHAnsi" w:hAnsiTheme="minorHAnsi"/>
                <w:sz w:val="21"/>
                <w:szCs w:val="21"/>
              </w:rPr>
            </w:pPr>
            <w:r w:rsidRPr="008B7147">
              <w:rPr>
                <w:rFonts w:asciiTheme="minorHAnsi" w:hAnsiTheme="minorHAnsi"/>
                <w:sz w:val="21"/>
                <w:szCs w:val="21"/>
              </w:rPr>
              <w:t xml:space="preserve">Oversee implementation of new co-occurring enhanced residential treatment services. </w:t>
            </w:r>
          </w:p>
        </w:tc>
        <w:tc>
          <w:tcPr>
            <w:tcW w:w="1125" w:type="pct"/>
            <w:vAlign w:val="center"/>
          </w:tcPr>
          <w:p w:rsidR="00F11545" w:rsidRPr="008B7147" w:rsidRDefault="00F11545" w:rsidP="00C90463">
            <w:pPr>
              <w:rPr>
                <w:rFonts w:asciiTheme="minorHAnsi" w:hAnsiTheme="minorHAnsi"/>
                <w:sz w:val="21"/>
                <w:szCs w:val="21"/>
              </w:rPr>
            </w:pPr>
            <w:r w:rsidRPr="008B7147">
              <w:rPr>
                <w:rFonts w:asciiTheme="minorHAnsi" w:hAnsiTheme="minorHAnsi"/>
                <w:sz w:val="21"/>
                <w:szCs w:val="21"/>
              </w:rPr>
              <w:t xml:space="preserve"> In FY19; BSAS released </w:t>
            </w:r>
            <w:proofErr w:type="gramStart"/>
            <w:r w:rsidRPr="008B7147">
              <w:rPr>
                <w:rFonts w:asciiTheme="minorHAnsi" w:hAnsiTheme="minorHAnsi"/>
                <w:sz w:val="21"/>
                <w:szCs w:val="21"/>
              </w:rPr>
              <w:t>a procurement</w:t>
            </w:r>
            <w:proofErr w:type="gramEnd"/>
            <w:r w:rsidRPr="008B7147">
              <w:rPr>
                <w:rFonts w:asciiTheme="minorHAnsi" w:hAnsiTheme="minorHAnsi"/>
                <w:sz w:val="21"/>
                <w:szCs w:val="21"/>
              </w:rPr>
              <w:t xml:space="preserve"> for residential programs to begin offering co-occurring enhanced treatment services</w:t>
            </w:r>
            <w:r>
              <w:rPr>
                <w:rFonts w:asciiTheme="minorHAnsi" w:hAnsiTheme="minorHAnsi"/>
                <w:sz w:val="21"/>
                <w:szCs w:val="21"/>
              </w:rPr>
              <w:t>.</w:t>
            </w:r>
          </w:p>
        </w:tc>
        <w:tc>
          <w:tcPr>
            <w:tcW w:w="765" w:type="pct"/>
            <w:vAlign w:val="center"/>
          </w:tcPr>
          <w:p w:rsidR="00F11545" w:rsidRPr="008B7147" w:rsidRDefault="00F11545" w:rsidP="007A3E55">
            <w:pPr>
              <w:rPr>
                <w:rFonts w:asciiTheme="minorHAnsi" w:hAnsiTheme="minorHAnsi"/>
                <w:sz w:val="21"/>
                <w:szCs w:val="21"/>
              </w:rPr>
            </w:pPr>
            <w:r w:rsidRPr="008B7147">
              <w:rPr>
                <w:rFonts w:asciiTheme="minorHAnsi" w:hAnsiTheme="minorHAnsi"/>
                <w:sz w:val="21"/>
                <w:szCs w:val="21"/>
              </w:rPr>
              <w:t xml:space="preserve">18 new co-occurring enhanced programs to come online in FY20   </w:t>
            </w:r>
          </w:p>
        </w:tc>
        <w:tc>
          <w:tcPr>
            <w:tcW w:w="811" w:type="pct"/>
            <w:vAlign w:val="center"/>
          </w:tcPr>
          <w:p w:rsidR="00F11545" w:rsidRPr="008B7147" w:rsidRDefault="00F11545" w:rsidP="007A3E55">
            <w:pPr>
              <w:rPr>
                <w:rFonts w:asciiTheme="minorHAnsi" w:hAnsiTheme="minorHAnsi"/>
                <w:sz w:val="21"/>
                <w:szCs w:val="21"/>
              </w:rPr>
            </w:pPr>
            <w:r w:rsidRPr="008B7147">
              <w:rPr>
                <w:rFonts w:asciiTheme="minorHAnsi" w:hAnsiTheme="minorHAnsi"/>
                <w:sz w:val="21"/>
                <w:szCs w:val="21"/>
              </w:rPr>
              <w:t>4 additional programs to be added in FY20; bringing total number of programs offering co-occurring enhanced services to 22</w:t>
            </w:r>
          </w:p>
        </w:tc>
        <w:tc>
          <w:tcPr>
            <w:tcW w:w="808" w:type="pct"/>
            <w:vAlign w:val="center"/>
          </w:tcPr>
          <w:p w:rsidR="00F11545" w:rsidRPr="008B7147" w:rsidRDefault="00DE564A">
            <w:pPr>
              <w:jc w:val="center"/>
              <w:rPr>
                <w:rFonts w:asciiTheme="minorHAnsi" w:hAnsiTheme="minorHAnsi"/>
                <w:sz w:val="21"/>
                <w:szCs w:val="21"/>
              </w:rPr>
            </w:pPr>
            <w:r>
              <w:rPr>
                <w:rFonts w:asciiTheme="minorHAnsi" w:hAnsiTheme="minorHAnsi"/>
                <w:sz w:val="21"/>
                <w:szCs w:val="21"/>
              </w:rPr>
              <w:t xml:space="preserve">Consistent with state’s behavioral health reform initiative, this increases our capacity to serve individuals with co-occurring mental health and substance use disorder in residential settings. </w:t>
            </w:r>
          </w:p>
        </w:tc>
      </w:tr>
      <w:tr w:rsidR="00F11545" w:rsidRPr="008B7147" w:rsidTr="00711BCD">
        <w:trPr>
          <w:cantSplit/>
        </w:trPr>
        <w:tc>
          <w:tcPr>
            <w:tcW w:w="5000" w:type="pct"/>
            <w:gridSpan w:val="9"/>
            <w:vAlign w:val="center"/>
          </w:tcPr>
          <w:p w:rsidR="00F11545" w:rsidRPr="00B6290E" w:rsidRDefault="003345E1" w:rsidP="00B6290E">
            <w:pPr>
              <w:rPr>
                <w:rFonts w:asciiTheme="minorHAnsi" w:hAnsiTheme="minorHAnsi"/>
                <w:b/>
                <w:sz w:val="21"/>
                <w:szCs w:val="21"/>
              </w:rPr>
            </w:pPr>
            <w:r>
              <w:rPr>
                <w:rFonts w:asciiTheme="minorHAnsi" w:hAnsiTheme="minorHAnsi"/>
                <w:b/>
                <w:sz w:val="21"/>
                <w:szCs w:val="21"/>
                <w:highlight w:val="yellow"/>
                <w:u w:val="single"/>
              </w:rPr>
              <w:t xml:space="preserve">SAMHSA </w:t>
            </w:r>
            <w:r w:rsidRPr="00C039B9">
              <w:rPr>
                <w:rFonts w:asciiTheme="minorHAnsi" w:hAnsiTheme="minorHAnsi"/>
                <w:b/>
                <w:sz w:val="21"/>
                <w:szCs w:val="21"/>
                <w:highlight w:val="yellow"/>
                <w:u w:val="single"/>
              </w:rPr>
              <w:t xml:space="preserve">Priority </w:t>
            </w:r>
            <w:r w:rsidRPr="003345E1">
              <w:rPr>
                <w:rFonts w:asciiTheme="minorHAnsi" w:hAnsiTheme="minorHAnsi"/>
                <w:b/>
                <w:sz w:val="21"/>
                <w:szCs w:val="21"/>
                <w:highlight w:val="yellow"/>
                <w:u w:val="single"/>
              </w:rPr>
              <w:t xml:space="preserve">Area </w:t>
            </w:r>
            <w:r w:rsidRPr="00B6290E">
              <w:rPr>
                <w:rFonts w:asciiTheme="minorHAnsi" w:hAnsiTheme="minorHAnsi"/>
                <w:b/>
                <w:sz w:val="21"/>
                <w:szCs w:val="21"/>
                <w:highlight w:val="yellow"/>
                <w:u w:val="single"/>
              </w:rPr>
              <w:t xml:space="preserve">7: </w:t>
            </w:r>
            <w:r w:rsidR="00F11545" w:rsidRPr="00B6290E">
              <w:rPr>
                <w:rFonts w:asciiTheme="minorHAnsi" w:hAnsiTheme="minorHAnsi"/>
                <w:b/>
                <w:sz w:val="21"/>
                <w:szCs w:val="21"/>
                <w:highlight w:val="yellow"/>
              </w:rPr>
              <w:t>Substance abuse prevention, intervention, treatment, and recovery support of pregnant women and women with dependent children</w:t>
            </w:r>
          </w:p>
        </w:tc>
      </w:tr>
      <w:tr w:rsidR="00F11545" w:rsidRPr="008B7147" w:rsidTr="00711BCD">
        <w:trPr>
          <w:cantSplit/>
        </w:trPr>
        <w:tc>
          <w:tcPr>
            <w:tcW w:w="267" w:type="pct"/>
            <w:vAlign w:val="center"/>
          </w:tcPr>
          <w:p w:rsidR="00F11545" w:rsidRPr="00D00699" w:rsidRDefault="00F11545" w:rsidP="00D00699">
            <w:pPr>
              <w:pStyle w:val="ListParagraph"/>
              <w:numPr>
                <w:ilvl w:val="0"/>
                <w:numId w:val="19"/>
              </w:numPr>
              <w:ind w:right="1512"/>
              <w:rPr>
                <w:sz w:val="21"/>
                <w:szCs w:val="21"/>
              </w:rPr>
            </w:pPr>
          </w:p>
        </w:tc>
        <w:tc>
          <w:tcPr>
            <w:tcW w:w="572" w:type="pct"/>
            <w:gridSpan w:val="2"/>
            <w:vAlign w:val="center"/>
          </w:tcPr>
          <w:p w:rsidR="00711BCD" w:rsidRDefault="00711BCD">
            <w:pPr>
              <w:rPr>
                <w:sz w:val="21"/>
                <w:szCs w:val="21"/>
              </w:rPr>
            </w:pPr>
          </w:p>
          <w:p w:rsidR="00F11545" w:rsidRDefault="00F11545">
            <w:pPr>
              <w:rPr>
                <w:sz w:val="21"/>
                <w:szCs w:val="21"/>
              </w:rPr>
            </w:pPr>
            <w:r>
              <w:rPr>
                <w:sz w:val="21"/>
                <w:szCs w:val="21"/>
              </w:rPr>
              <w:t xml:space="preserve">Increase awareness of and access to pregnancy enhanced residential treatment programs for pregnant and postpartum women. </w:t>
            </w:r>
          </w:p>
          <w:p w:rsidR="003613C9" w:rsidRPr="00B17330" w:rsidRDefault="003613C9">
            <w:pPr>
              <w:rPr>
                <w:sz w:val="21"/>
                <w:szCs w:val="21"/>
              </w:rPr>
            </w:pPr>
          </w:p>
        </w:tc>
        <w:tc>
          <w:tcPr>
            <w:tcW w:w="652" w:type="pct"/>
            <w:gridSpan w:val="2"/>
            <w:vAlign w:val="center"/>
          </w:tcPr>
          <w:p w:rsidR="00F11545" w:rsidRPr="00B17330" w:rsidRDefault="00F11545" w:rsidP="00DE564A">
            <w:pPr>
              <w:rPr>
                <w:sz w:val="21"/>
                <w:szCs w:val="21"/>
              </w:rPr>
            </w:pPr>
            <w:r>
              <w:rPr>
                <w:sz w:val="21"/>
                <w:szCs w:val="21"/>
              </w:rPr>
              <w:t xml:space="preserve">Develop and implement plan for increased </w:t>
            </w:r>
            <w:r w:rsidR="00DE564A">
              <w:rPr>
                <w:sz w:val="21"/>
                <w:szCs w:val="21"/>
              </w:rPr>
              <w:t xml:space="preserve">awareness </w:t>
            </w:r>
            <w:r>
              <w:rPr>
                <w:sz w:val="21"/>
                <w:szCs w:val="21"/>
              </w:rPr>
              <w:t xml:space="preserve">of pregnancy enhanced programs/pregnancy and parenting access line. </w:t>
            </w:r>
          </w:p>
        </w:tc>
        <w:tc>
          <w:tcPr>
            <w:tcW w:w="1125" w:type="pct"/>
            <w:vAlign w:val="center"/>
          </w:tcPr>
          <w:p w:rsidR="00F11545" w:rsidRPr="00B17330" w:rsidRDefault="00F11545" w:rsidP="00C76564">
            <w:pPr>
              <w:rPr>
                <w:sz w:val="21"/>
                <w:szCs w:val="21"/>
              </w:rPr>
            </w:pPr>
            <w:r>
              <w:rPr>
                <w:sz w:val="21"/>
                <w:szCs w:val="21"/>
              </w:rPr>
              <w:t>The BSAS pregnant and parenting women’s access helpline received calls from 263</w:t>
            </w:r>
            <w:r w:rsidRPr="00B17330">
              <w:rPr>
                <w:sz w:val="21"/>
                <w:szCs w:val="21"/>
              </w:rPr>
              <w:t xml:space="preserve"> new, unduplicated Pregnant </w:t>
            </w:r>
            <w:r>
              <w:rPr>
                <w:sz w:val="21"/>
                <w:szCs w:val="21"/>
              </w:rPr>
              <w:t xml:space="preserve">or </w:t>
            </w:r>
            <w:r w:rsidRPr="00B17330">
              <w:rPr>
                <w:sz w:val="21"/>
                <w:szCs w:val="21"/>
              </w:rPr>
              <w:t xml:space="preserve">Postpartum callers </w:t>
            </w:r>
            <w:r>
              <w:rPr>
                <w:sz w:val="21"/>
                <w:szCs w:val="21"/>
              </w:rPr>
              <w:t>in FY19.</w:t>
            </w:r>
          </w:p>
        </w:tc>
        <w:tc>
          <w:tcPr>
            <w:tcW w:w="765" w:type="pct"/>
            <w:vAlign w:val="center"/>
          </w:tcPr>
          <w:p w:rsidR="00F11545" w:rsidRPr="00B17330" w:rsidRDefault="00F11545" w:rsidP="00C76564">
            <w:pPr>
              <w:rPr>
                <w:sz w:val="21"/>
                <w:szCs w:val="21"/>
              </w:rPr>
            </w:pPr>
            <w:r>
              <w:rPr>
                <w:sz w:val="21"/>
                <w:szCs w:val="21"/>
              </w:rPr>
              <w:t xml:space="preserve">Increase number of calls to pregnancy access line from new Pregnant and Postpartum callers by </w:t>
            </w:r>
            <w:r w:rsidRPr="00B17330">
              <w:rPr>
                <w:sz w:val="21"/>
                <w:szCs w:val="21"/>
              </w:rPr>
              <w:t>1</w:t>
            </w:r>
            <w:r>
              <w:rPr>
                <w:sz w:val="21"/>
                <w:szCs w:val="21"/>
              </w:rPr>
              <w:t>0% for a total of 290 new Pregnant or Postpartum callers in FY20.</w:t>
            </w:r>
          </w:p>
        </w:tc>
        <w:tc>
          <w:tcPr>
            <w:tcW w:w="811" w:type="pct"/>
            <w:vAlign w:val="center"/>
          </w:tcPr>
          <w:p w:rsidR="00F11545" w:rsidRPr="00B17330" w:rsidRDefault="00F11545" w:rsidP="00C76564">
            <w:pPr>
              <w:rPr>
                <w:sz w:val="21"/>
                <w:szCs w:val="21"/>
              </w:rPr>
            </w:pPr>
            <w:r>
              <w:rPr>
                <w:sz w:val="21"/>
                <w:szCs w:val="21"/>
              </w:rPr>
              <w:t xml:space="preserve">Increase number of calls to pregnancy access line from new Pregnant and Postpartum callers by </w:t>
            </w:r>
            <w:r w:rsidRPr="00B17330">
              <w:rPr>
                <w:sz w:val="21"/>
                <w:szCs w:val="21"/>
              </w:rPr>
              <w:t>1</w:t>
            </w:r>
            <w:r>
              <w:rPr>
                <w:sz w:val="21"/>
                <w:szCs w:val="21"/>
              </w:rPr>
              <w:t>0% for a total of 319 new Pregnant or Postpartum callers in FY21.</w:t>
            </w:r>
          </w:p>
        </w:tc>
        <w:tc>
          <w:tcPr>
            <w:tcW w:w="808" w:type="pct"/>
            <w:vAlign w:val="center"/>
          </w:tcPr>
          <w:p w:rsidR="00DC258D" w:rsidRDefault="003613C9" w:rsidP="003613C9">
            <w:pPr>
              <w:jc w:val="center"/>
              <w:rPr>
                <w:sz w:val="21"/>
                <w:szCs w:val="21"/>
              </w:rPr>
            </w:pPr>
            <w:r>
              <w:rPr>
                <w:rFonts w:asciiTheme="minorHAnsi" w:hAnsiTheme="minorHAnsi"/>
                <w:sz w:val="21"/>
                <w:szCs w:val="21"/>
              </w:rPr>
              <w:t>Based on finding that pregnancy -enhanced beds are being underutilized due to lack of knowledge and awareness regarding their availability.</w:t>
            </w:r>
          </w:p>
        </w:tc>
      </w:tr>
      <w:tr w:rsidR="00F11545" w:rsidRPr="008B7147" w:rsidTr="00C40A8F">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711BCD" w:rsidRDefault="00711BCD">
            <w:pPr>
              <w:rPr>
                <w:sz w:val="21"/>
                <w:szCs w:val="21"/>
              </w:rPr>
            </w:pPr>
          </w:p>
          <w:p w:rsidR="00711BCD" w:rsidRDefault="00711BCD">
            <w:pPr>
              <w:rPr>
                <w:sz w:val="21"/>
                <w:szCs w:val="21"/>
              </w:rPr>
            </w:pPr>
          </w:p>
          <w:p w:rsidR="00711BCD" w:rsidRDefault="00711BCD">
            <w:pPr>
              <w:rPr>
                <w:sz w:val="21"/>
                <w:szCs w:val="21"/>
              </w:rPr>
            </w:pPr>
          </w:p>
          <w:p w:rsidR="00711BCD" w:rsidRDefault="00711BCD">
            <w:pPr>
              <w:rPr>
                <w:sz w:val="21"/>
                <w:szCs w:val="21"/>
              </w:rPr>
            </w:pPr>
            <w:r>
              <w:rPr>
                <w:sz w:val="21"/>
                <w:szCs w:val="21"/>
              </w:rPr>
              <w:t xml:space="preserve">Improve </w:t>
            </w:r>
            <w:r w:rsidR="00F11545">
              <w:rPr>
                <w:sz w:val="21"/>
                <w:szCs w:val="21"/>
              </w:rPr>
              <w:t>services for women and children in pregnancy enhanced residential treatment programs.</w:t>
            </w:r>
          </w:p>
          <w:p w:rsidR="00711BCD" w:rsidRDefault="00711BCD">
            <w:pPr>
              <w:rPr>
                <w:sz w:val="21"/>
                <w:szCs w:val="21"/>
              </w:rPr>
            </w:pPr>
          </w:p>
          <w:p w:rsidR="00711BCD" w:rsidRPr="00B17330" w:rsidRDefault="00711BCD">
            <w:pPr>
              <w:rPr>
                <w:sz w:val="21"/>
                <w:szCs w:val="21"/>
              </w:rPr>
            </w:pPr>
          </w:p>
        </w:tc>
        <w:tc>
          <w:tcPr>
            <w:tcW w:w="652" w:type="pct"/>
            <w:gridSpan w:val="2"/>
            <w:vAlign w:val="center"/>
          </w:tcPr>
          <w:p w:rsidR="003613C9" w:rsidRPr="00B17330" w:rsidRDefault="00F11545" w:rsidP="003613C9">
            <w:pPr>
              <w:jc w:val="center"/>
              <w:rPr>
                <w:sz w:val="21"/>
                <w:szCs w:val="21"/>
              </w:rPr>
            </w:pPr>
            <w:r>
              <w:rPr>
                <w:sz w:val="21"/>
                <w:szCs w:val="21"/>
              </w:rPr>
              <w:t>Increase number of trainings delivered to pregnancy enhanced residential treatment programs</w:t>
            </w:r>
            <w:r w:rsidR="003613C9">
              <w:rPr>
                <w:sz w:val="21"/>
                <w:szCs w:val="21"/>
              </w:rPr>
              <w:t xml:space="preserve"> including training for MOUD.</w:t>
            </w:r>
          </w:p>
        </w:tc>
        <w:tc>
          <w:tcPr>
            <w:tcW w:w="1125" w:type="pct"/>
            <w:vAlign w:val="center"/>
          </w:tcPr>
          <w:p w:rsidR="00F11545" w:rsidRPr="00B17330" w:rsidRDefault="00F11545">
            <w:pPr>
              <w:rPr>
                <w:sz w:val="21"/>
                <w:szCs w:val="21"/>
              </w:rPr>
            </w:pPr>
            <w:r>
              <w:rPr>
                <w:sz w:val="21"/>
                <w:szCs w:val="21"/>
              </w:rPr>
              <w:t xml:space="preserve">In FY19, the assigned T/TA delivered </w:t>
            </w:r>
            <w:r w:rsidRPr="00B17330">
              <w:rPr>
                <w:sz w:val="21"/>
                <w:szCs w:val="21"/>
              </w:rPr>
              <w:t>40</w:t>
            </w:r>
            <w:r>
              <w:rPr>
                <w:sz w:val="21"/>
                <w:szCs w:val="21"/>
              </w:rPr>
              <w:t xml:space="preserve"> trainings to pregnancy enhanced residential treatment programs.  </w:t>
            </w:r>
          </w:p>
        </w:tc>
        <w:tc>
          <w:tcPr>
            <w:tcW w:w="765" w:type="pct"/>
            <w:vAlign w:val="center"/>
          </w:tcPr>
          <w:p w:rsidR="00F11545" w:rsidRPr="00B17330" w:rsidRDefault="00F11545">
            <w:pPr>
              <w:rPr>
                <w:sz w:val="21"/>
                <w:szCs w:val="21"/>
              </w:rPr>
            </w:pPr>
            <w:r>
              <w:rPr>
                <w:sz w:val="21"/>
                <w:szCs w:val="21"/>
              </w:rPr>
              <w:t xml:space="preserve">Increase # of trainings delivered in pregnancy enhanced residential treatment programs by </w:t>
            </w:r>
            <w:r w:rsidRPr="00B17330">
              <w:rPr>
                <w:sz w:val="21"/>
                <w:szCs w:val="21"/>
              </w:rPr>
              <w:t>10</w:t>
            </w:r>
            <w:r>
              <w:rPr>
                <w:sz w:val="21"/>
                <w:szCs w:val="21"/>
              </w:rPr>
              <w:t>%</w:t>
            </w:r>
            <w:r w:rsidRPr="00B17330">
              <w:rPr>
                <w:sz w:val="21"/>
                <w:szCs w:val="21"/>
              </w:rPr>
              <w:t xml:space="preserve"> to 44 trainings in FY20</w:t>
            </w:r>
            <w:r>
              <w:rPr>
                <w:sz w:val="21"/>
                <w:szCs w:val="21"/>
              </w:rPr>
              <w:t>.</w:t>
            </w:r>
          </w:p>
        </w:tc>
        <w:tc>
          <w:tcPr>
            <w:tcW w:w="811" w:type="pct"/>
            <w:vAlign w:val="center"/>
          </w:tcPr>
          <w:p w:rsidR="00F11545" w:rsidRPr="00B17330" w:rsidRDefault="00F11545">
            <w:pPr>
              <w:rPr>
                <w:sz w:val="21"/>
                <w:szCs w:val="21"/>
              </w:rPr>
            </w:pPr>
            <w:r>
              <w:rPr>
                <w:sz w:val="21"/>
                <w:szCs w:val="21"/>
              </w:rPr>
              <w:t xml:space="preserve">Increase # of trainings delivered in pregnancy enhanced residential treatment programs by </w:t>
            </w:r>
            <w:r w:rsidRPr="00B17330">
              <w:rPr>
                <w:sz w:val="21"/>
                <w:szCs w:val="21"/>
              </w:rPr>
              <w:t>10</w:t>
            </w:r>
            <w:r>
              <w:rPr>
                <w:sz w:val="21"/>
                <w:szCs w:val="21"/>
              </w:rPr>
              <w:t>%</w:t>
            </w:r>
            <w:r w:rsidRPr="00B17330">
              <w:rPr>
                <w:sz w:val="21"/>
                <w:szCs w:val="21"/>
              </w:rPr>
              <w:t xml:space="preserve"> to 48 trainings in FY21</w:t>
            </w:r>
            <w:r>
              <w:rPr>
                <w:sz w:val="21"/>
                <w:szCs w:val="21"/>
              </w:rPr>
              <w:t>.</w:t>
            </w:r>
          </w:p>
        </w:tc>
        <w:tc>
          <w:tcPr>
            <w:tcW w:w="808" w:type="pct"/>
            <w:vAlign w:val="center"/>
          </w:tcPr>
          <w:p w:rsidR="00DC258D" w:rsidRDefault="00953769" w:rsidP="00C40A8F">
            <w:pPr>
              <w:jc w:val="center"/>
              <w:rPr>
                <w:sz w:val="21"/>
                <w:szCs w:val="21"/>
              </w:rPr>
            </w:pPr>
            <w:r>
              <w:rPr>
                <w:rFonts w:asciiTheme="minorHAnsi" w:hAnsiTheme="minorHAnsi"/>
                <w:sz w:val="21"/>
                <w:szCs w:val="21"/>
              </w:rPr>
              <w:t xml:space="preserve">Addresses </w:t>
            </w:r>
            <w:r w:rsidR="003613C9">
              <w:rPr>
                <w:rFonts w:asciiTheme="minorHAnsi" w:hAnsiTheme="minorHAnsi"/>
                <w:sz w:val="21"/>
                <w:szCs w:val="21"/>
              </w:rPr>
              <w:t>identified need for more targeted training for providers serving pregnant women in residential settings</w:t>
            </w:r>
            <w:r w:rsidR="00711BCD">
              <w:rPr>
                <w:rFonts w:asciiTheme="minorHAnsi" w:hAnsiTheme="minorHAnsi"/>
                <w:sz w:val="21"/>
                <w:szCs w:val="21"/>
              </w:rPr>
              <w:t xml:space="preserve"> particularly related to MOUD.</w:t>
            </w:r>
          </w:p>
        </w:tc>
      </w:tr>
      <w:tr w:rsidR="00F11545" w:rsidRPr="008B7147" w:rsidTr="00711BCD">
        <w:trPr>
          <w:cantSplit/>
          <w:trHeight w:val="255"/>
        </w:trPr>
        <w:tc>
          <w:tcPr>
            <w:tcW w:w="5000" w:type="pct"/>
            <w:gridSpan w:val="9"/>
            <w:vAlign w:val="center"/>
          </w:tcPr>
          <w:p w:rsidR="00F11545" w:rsidRPr="00B6290E" w:rsidRDefault="003345E1" w:rsidP="00B6290E">
            <w:pPr>
              <w:rPr>
                <w:rFonts w:asciiTheme="minorHAnsi" w:hAnsiTheme="minorHAnsi"/>
                <w:b/>
                <w:sz w:val="21"/>
                <w:szCs w:val="21"/>
              </w:rPr>
            </w:pPr>
            <w:r>
              <w:rPr>
                <w:rFonts w:asciiTheme="minorHAnsi" w:hAnsiTheme="minorHAnsi"/>
                <w:b/>
                <w:sz w:val="21"/>
                <w:szCs w:val="21"/>
                <w:highlight w:val="yellow"/>
                <w:u w:val="single"/>
              </w:rPr>
              <w:t xml:space="preserve">SAMHSA </w:t>
            </w:r>
            <w:r w:rsidRPr="00C039B9">
              <w:rPr>
                <w:rFonts w:asciiTheme="minorHAnsi" w:hAnsiTheme="minorHAnsi"/>
                <w:b/>
                <w:sz w:val="21"/>
                <w:szCs w:val="21"/>
                <w:highlight w:val="yellow"/>
                <w:u w:val="single"/>
              </w:rPr>
              <w:t xml:space="preserve">Priority </w:t>
            </w:r>
            <w:r w:rsidRPr="003345E1">
              <w:rPr>
                <w:rFonts w:asciiTheme="minorHAnsi" w:hAnsiTheme="minorHAnsi"/>
                <w:b/>
                <w:sz w:val="21"/>
                <w:szCs w:val="21"/>
                <w:highlight w:val="yellow"/>
                <w:u w:val="single"/>
              </w:rPr>
              <w:t xml:space="preserve">Area </w:t>
            </w:r>
            <w:r w:rsidRPr="00B6290E">
              <w:rPr>
                <w:rFonts w:asciiTheme="minorHAnsi" w:hAnsiTheme="minorHAnsi"/>
                <w:b/>
                <w:sz w:val="21"/>
                <w:szCs w:val="21"/>
                <w:highlight w:val="yellow"/>
                <w:u w:val="single"/>
              </w:rPr>
              <w:t>8:</w:t>
            </w:r>
            <w:r w:rsidR="00F11545" w:rsidRPr="00B6290E">
              <w:rPr>
                <w:rFonts w:asciiTheme="minorHAnsi" w:hAnsiTheme="minorHAnsi"/>
                <w:b/>
                <w:sz w:val="21"/>
                <w:szCs w:val="21"/>
                <w:highlight w:val="yellow"/>
              </w:rPr>
              <w:t>Substance abuse prevention, intervention, treatment, and recovery support workforce development</w:t>
            </w:r>
          </w:p>
        </w:tc>
      </w:tr>
      <w:tr w:rsidR="00F11545" w:rsidRPr="008B7147" w:rsidTr="00711BCD">
        <w:trPr>
          <w:cantSplit/>
        </w:trPr>
        <w:tc>
          <w:tcPr>
            <w:tcW w:w="267" w:type="pct"/>
            <w:vAlign w:val="center"/>
          </w:tcPr>
          <w:p w:rsidR="00F11545" w:rsidRPr="008B7147" w:rsidRDefault="00F11545" w:rsidP="0092239D">
            <w:pPr>
              <w:pStyle w:val="ListParagraph"/>
              <w:numPr>
                <w:ilvl w:val="0"/>
                <w:numId w:val="19"/>
              </w:numPr>
              <w:rPr>
                <w:rFonts w:asciiTheme="minorHAnsi" w:hAnsiTheme="minorHAnsi"/>
                <w:sz w:val="21"/>
                <w:szCs w:val="21"/>
              </w:rPr>
            </w:pPr>
          </w:p>
        </w:tc>
        <w:tc>
          <w:tcPr>
            <w:tcW w:w="572" w:type="pct"/>
            <w:gridSpan w:val="2"/>
            <w:vAlign w:val="center"/>
          </w:tcPr>
          <w:p w:rsidR="00F11545" w:rsidRPr="008B7147" w:rsidRDefault="00F11545" w:rsidP="00604D0B">
            <w:pPr>
              <w:rPr>
                <w:rFonts w:asciiTheme="minorHAnsi" w:hAnsiTheme="minorHAnsi"/>
                <w:sz w:val="21"/>
                <w:szCs w:val="21"/>
              </w:rPr>
            </w:pPr>
            <w:r w:rsidRPr="008B7147">
              <w:rPr>
                <w:rFonts w:asciiTheme="minorHAnsi" w:hAnsiTheme="minorHAnsi"/>
                <w:sz w:val="21"/>
                <w:szCs w:val="21"/>
              </w:rPr>
              <w:t xml:space="preserve">Increase the capacity of BSAS-funded treatment programs to </w:t>
            </w:r>
            <w:r>
              <w:rPr>
                <w:rFonts w:asciiTheme="minorHAnsi" w:hAnsiTheme="minorHAnsi"/>
                <w:sz w:val="21"/>
                <w:szCs w:val="21"/>
              </w:rPr>
              <w:t xml:space="preserve">provide high quality, evidence-based services. </w:t>
            </w:r>
          </w:p>
        </w:tc>
        <w:tc>
          <w:tcPr>
            <w:tcW w:w="652" w:type="pct"/>
            <w:gridSpan w:val="2"/>
            <w:vAlign w:val="center"/>
          </w:tcPr>
          <w:p w:rsidR="00F11545" w:rsidRPr="008B7147" w:rsidRDefault="00F11545" w:rsidP="00B705D3">
            <w:pPr>
              <w:rPr>
                <w:rFonts w:asciiTheme="minorHAnsi" w:hAnsiTheme="minorHAnsi"/>
                <w:sz w:val="21"/>
                <w:szCs w:val="21"/>
              </w:rPr>
            </w:pPr>
            <w:r w:rsidRPr="008B7147">
              <w:rPr>
                <w:rFonts w:asciiTheme="minorHAnsi" w:hAnsiTheme="minorHAnsi"/>
                <w:sz w:val="21"/>
                <w:szCs w:val="21"/>
              </w:rPr>
              <w:t>Re-design training and technical assistance system</w:t>
            </w:r>
            <w:r>
              <w:rPr>
                <w:rFonts w:asciiTheme="minorHAnsi" w:hAnsiTheme="minorHAnsi"/>
                <w:sz w:val="21"/>
                <w:szCs w:val="21"/>
              </w:rPr>
              <w:t xml:space="preserve"> to more efficiently and effectively meet the training needs of providers</w:t>
            </w:r>
            <w:r w:rsidRPr="008B7147">
              <w:rPr>
                <w:rFonts w:asciiTheme="minorHAnsi" w:hAnsiTheme="minorHAnsi"/>
                <w:sz w:val="21"/>
                <w:szCs w:val="21"/>
              </w:rPr>
              <w:t xml:space="preserve">. </w:t>
            </w:r>
          </w:p>
        </w:tc>
        <w:tc>
          <w:tcPr>
            <w:tcW w:w="1125" w:type="pct"/>
            <w:vAlign w:val="center"/>
          </w:tcPr>
          <w:p w:rsidR="00F11545" w:rsidRPr="008B7147" w:rsidRDefault="00F11545" w:rsidP="00604D0B">
            <w:pPr>
              <w:rPr>
                <w:rFonts w:asciiTheme="minorHAnsi" w:hAnsiTheme="minorHAnsi"/>
                <w:sz w:val="21"/>
                <w:szCs w:val="21"/>
                <w:highlight w:val="yellow"/>
              </w:rPr>
            </w:pPr>
            <w:r w:rsidRPr="008B7147">
              <w:rPr>
                <w:rFonts w:asciiTheme="minorHAnsi" w:hAnsiTheme="minorHAnsi"/>
                <w:sz w:val="21"/>
                <w:szCs w:val="21"/>
              </w:rPr>
              <w:t xml:space="preserve">BSAS currently contracts with </w:t>
            </w:r>
            <w:r>
              <w:rPr>
                <w:rFonts w:asciiTheme="minorHAnsi" w:hAnsiTheme="minorHAnsi"/>
                <w:sz w:val="21"/>
                <w:szCs w:val="21"/>
              </w:rPr>
              <w:t>a number of vendors to provide capacity building and training/TA to our providers</w:t>
            </w:r>
            <w:r w:rsidRPr="008B7147">
              <w:rPr>
                <w:rFonts w:asciiTheme="minorHAnsi" w:hAnsiTheme="minorHAnsi"/>
                <w:sz w:val="21"/>
                <w:szCs w:val="21"/>
              </w:rPr>
              <w:t>. These contracts are up for re-procurement in FY21.</w:t>
            </w:r>
          </w:p>
        </w:tc>
        <w:tc>
          <w:tcPr>
            <w:tcW w:w="765" w:type="pct"/>
            <w:vAlign w:val="center"/>
          </w:tcPr>
          <w:p w:rsidR="00F11545" w:rsidRPr="008B7147" w:rsidRDefault="00F11545" w:rsidP="00604D0B">
            <w:pPr>
              <w:rPr>
                <w:rFonts w:asciiTheme="minorHAnsi" w:hAnsiTheme="minorHAnsi"/>
                <w:sz w:val="21"/>
                <w:szCs w:val="21"/>
                <w:highlight w:val="yellow"/>
              </w:rPr>
            </w:pPr>
            <w:r w:rsidRPr="008B7147">
              <w:rPr>
                <w:rFonts w:asciiTheme="minorHAnsi" w:hAnsiTheme="minorHAnsi"/>
                <w:sz w:val="21"/>
                <w:szCs w:val="21"/>
              </w:rPr>
              <w:t>Conduct needs assessment and survey of providers to better understand on-going and emerging training needs</w:t>
            </w:r>
            <w:r>
              <w:rPr>
                <w:rFonts w:asciiTheme="minorHAnsi" w:hAnsiTheme="minorHAnsi"/>
                <w:sz w:val="21"/>
                <w:szCs w:val="21"/>
              </w:rPr>
              <w:t xml:space="preserve"> as well as looking at other innovative models for providing effective and efficient training and TA. </w:t>
            </w:r>
          </w:p>
        </w:tc>
        <w:tc>
          <w:tcPr>
            <w:tcW w:w="811" w:type="pct"/>
            <w:vAlign w:val="center"/>
          </w:tcPr>
          <w:p w:rsidR="00F11545" w:rsidRPr="008B7147" w:rsidRDefault="00F11545" w:rsidP="0092239D">
            <w:pPr>
              <w:rPr>
                <w:rFonts w:asciiTheme="minorHAnsi" w:hAnsiTheme="minorHAnsi"/>
                <w:sz w:val="21"/>
                <w:szCs w:val="21"/>
              </w:rPr>
            </w:pPr>
            <w:r w:rsidRPr="008B7147">
              <w:rPr>
                <w:rFonts w:asciiTheme="minorHAnsi" w:hAnsiTheme="minorHAnsi"/>
                <w:sz w:val="21"/>
                <w:szCs w:val="21"/>
              </w:rPr>
              <w:t xml:space="preserve">Release new procurement reflecting </w:t>
            </w:r>
            <w:r>
              <w:rPr>
                <w:rFonts w:asciiTheme="minorHAnsi" w:hAnsiTheme="minorHAnsi"/>
                <w:sz w:val="21"/>
                <w:szCs w:val="21"/>
              </w:rPr>
              <w:t xml:space="preserve">findings from needs assessment and survey. </w:t>
            </w:r>
          </w:p>
          <w:p w:rsidR="00F11545" w:rsidRPr="008B7147" w:rsidRDefault="00F11545" w:rsidP="0092239D">
            <w:pPr>
              <w:rPr>
                <w:rFonts w:asciiTheme="minorHAnsi" w:hAnsiTheme="minorHAnsi"/>
                <w:sz w:val="21"/>
                <w:szCs w:val="21"/>
              </w:rPr>
            </w:pPr>
          </w:p>
          <w:p w:rsidR="00F11545" w:rsidRPr="008B7147" w:rsidRDefault="00F11545" w:rsidP="0092239D">
            <w:pPr>
              <w:rPr>
                <w:rFonts w:asciiTheme="minorHAnsi" w:hAnsiTheme="minorHAnsi"/>
                <w:sz w:val="21"/>
                <w:szCs w:val="21"/>
                <w:highlight w:val="yellow"/>
              </w:rPr>
            </w:pPr>
          </w:p>
        </w:tc>
        <w:tc>
          <w:tcPr>
            <w:tcW w:w="808" w:type="pct"/>
          </w:tcPr>
          <w:p w:rsidR="00953769" w:rsidRDefault="00953769" w:rsidP="0092239D">
            <w:pPr>
              <w:rPr>
                <w:rFonts w:asciiTheme="minorHAnsi" w:hAnsiTheme="minorHAnsi"/>
                <w:sz w:val="21"/>
                <w:szCs w:val="21"/>
              </w:rPr>
            </w:pPr>
          </w:p>
          <w:p w:rsidR="00F11545" w:rsidRPr="008B7147" w:rsidRDefault="00711BCD" w:rsidP="0092239D">
            <w:pPr>
              <w:rPr>
                <w:rFonts w:asciiTheme="minorHAnsi" w:hAnsiTheme="minorHAnsi"/>
                <w:sz w:val="21"/>
                <w:szCs w:val="21"/>
              </w:rPr>
            </w:pPr>
            <w:r>
              <w:rPr>
                <w:rFonts w:asciiTheme="minorHAnsi" w:hAnsiTheme="minorHAnsi"/>
                <w:sz w:val="21"/>
                <w:szCs w:val="21"/>
              </w:rPr>
              <w:t>BSAS’ capacity building contracts are up for pre-procurement this year creating an opportunity to re-design this system to ensure it aligns with current best practices and unmet needs.</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Pr="008B7147" w:rsidRDefault="00F11545" w:rsidP="001E7EDB">
            <w:pPr>
              <w:rPr>
                <w:rFonts w:asciiTheme="minorHAnsi" w:hAnsiTheme="minorHAnsi"/>
                <w:sz w:val="21"/>
                <w:szCs w:val="21"/>
              </w:rPr>
            </w:pPr>
            <w:r>
              <w:rPr>
                <w:rFonts w:asciiTheme="minorHAnsi" w:hAnsiTheme="minorHAnsi"/>
                <w:sz w:val="21"/>
                <w:szCs w:val="21"/>
              </w:rPr>
              <w:t xml:space="preserve">Promote recovery by increasing access to high quality peer support services. </w:t>
            </w:r>
          </w:p>
        </w:tc>
        <w:tc>
          <w:tcPr>
            <w:tcW w:w="652" w:type="pct"/>
            <w:gridSpan w:val="2"/>
            <w:vAlign w:val="center"/>
          </w:tcPr>
          <w:p w:rsidR="00F11545" w:rsidRPr="008B7147" w:rsidRDefault="00F11545" w:rsidP="00CE6253">
            <w:pPr>
              <w:rPr>
                <w:rFonts w:asciiTheme="minorHAnsi" w:hAnsiTheme="minorHAnsi"/>
                <w:sz w:val="21"/>
                <w:szCs w:val="21"/>
              </w:rPr>
            </w:pPr>
            <w:r>
              <w:rPr>
                <w:rFonts w:asciiTheme="minorHAnsi" w:hAnsiTheme="minorHAnsi"/>
                <w:sz w:val="21"/>
                <w:szCs w:val="21"/>
              </w:rPr>
              <w:t xml:space="preserve">Increase number of recovery coaches completing the certification process. </w:t>
            </w:r>
          </w:p>
        </w:tc>
        <w:tc>
          <w:tcPr>
            <w:tcW w:w="1125" w:type="pct"/>
            <w:vAlign w:val="center"/>
          </w:tcPr>
          <w:p w:rsidR="00F11545" w:rsidRPr="00CE1BCC" w:rsidRDefault="0060768E" w:rsidP="008B00E4">
            <w:pPr>
              <w:rPr>
                <w:rFonts w:asciiTheme="minorHAnsi" w:hAnsiTheme="minorHAnsi"/>
                <w:sz w:val="21"/>
                <w:szCs w:val="21"/>
              </w:rPr>
            </w:pPr>
            <w:ins w:id="0" w:author=" " w:date="2019-09-06T13:20:00Z">
              <w:r>
                <w:rPr>
                  <w:rFonts w:asciiTheme="minorHAnsi" w:hAnsiTheme="minorHAnsi"/>
                  <w:sz w:val="21"/>
                  <w:szCs w:val="21"/>
                </w:rPr>
                <w:t>139</w:t>
              </w:r>
            </w:ins>
            <w:del w:id="1" w:author=" " w:date="2019-09-06T13:20:00Z">
              <w:r w:rsidR="00F11545" w:rsidDel="0060768E">
                <w:rPr>
                  <w:rFonts w:asciiTheme="minorHAnsi" w:hAnsiTheme="minorHAnsi"/>
                  <w:sz w:val="21"/>
                  <w:szCs w:val="21"/>
                </w:rPr>
                <w:delText>X</w:delText>
              </w:r>
            </w:del>
            <w:r w:rsidR="00F11545">
              <w:rPr>
                <w:rFonts w:asciiTheme="minorHAnsi" w:hAnsiTheme="minorHAnsi"/>
                <w:sz w:val="21"/>
                <w:szCs w:val="21"/>
              </w:rPr>
              <w:t xml:space="preserve"> recovery coaches are currently certified as of FY19.</w:t>
            </w:r>
          </w:p>
        </w:tc>
        <w:tc>
          <w:tcPr>
            <w:tcW w:w="765"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 xml:space="preserve">40 new recovery coaches to be certified in FY20 bringing total number of certified recovery coaches to </w:t>
            </w:r>
            <w:ins w:id="2" w:author=" " w:date="2019-09-06T13:21:00Z">
              <w:r w:rsidR="0060768E">
                <w:rPr>
                  <w:rFonts w:asciiTheme="minorHAnsi" w:hAnsiTheme="minorHAnsi"/>
                  <w:sz w:val="21"/>
                  <w:szCs w:val="21"/>
                </w:rPr>
                <w:t>179</w:t>
              </w:r>
            </w:ins>
            <w:del w:id="3" w:author=" " w:date="2019-09-06T13:21:00Z">
              <w:r w:rsidDel="0060768E">
                <w:rPr>
                  <w:rFonts w:asciiTheme="minorHAnsi" w:hAnsiTheme="minorHAnsi"/>
                  <w:sz w:val="21"/>
                  <w:szCs w:val="21"/>
                </w:rPr>
                <w:delText>X</w:delText>
              </w:r>
            </w:del>
            <w:r>
              <w:rPr>
                <w:rFonts w:asciiTheme="minorHAnsi" w:hAnsiTheme="minorHAnsi"/>
                <w:sz w:val="21"/>
                <w:szCs w:val="21"/>
              </w:rPr>
              <w:t>.</w:t>
            </w:r>
          </w:p>
        </w:tc>
        <w:tc>
          <w:tcPr>
            <w:tcW w:w="811"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 xml:space="preserve">40 new recovery coaches to be certified in FY21 bringing total number of certified recovery coaches to </w:t>
            </w:r>
            <w:ins w:id="4" w:author=" " w:date="2019-09-06T13:21:00Z">
              <w:r w:rsidR="0060768E">
                <w:rPr>
                  <w:rFonts w:asciiTheme="minorHAnsi" w:hAnsiTheme="minorHAnsi"/>
                  <w:sz w:val="21"/>
                  <w:szCs w:val="21"/>
                </w:rPr>
                <w:t>219</w:t>
              </w:r>
            </w:ins>
            <w:del w:id="5" w:author=" " w:date="2019-09-06T13:21:00Z">
              <w:r w:rsidDel="0060768E">
                <w:rPr>
                  <w:rFonts w:asciiTheme="minorHAnsi" w:hAnsiTheme="minorHAnsi"/>
                  <w:sz w:val="21"/>
                  <w:szCs w:val="21"/>
                </w:rPr>
                <w:delText>X</w:delText>
              </w:r>
            </w:del>
            <w:r>
              <w:rPr>
                <w:rFonts w:asciiTheme="minorHAnsi" w:hAnsiTheme="minorHAnsi"/>
                <w:sz w:val="21"/>
                <w:szCs w:val="21"/>
              </w:rPr>
              <w:t>.</w:t>
            </w:r>
          </w:p>
        </w:tc>
        <w:tc>
          <w:tcPr>
            <w:tcW w:w="808" w:type="pct"/>
            <w:vAlign w:val="center"/>
          </w:tcPr>
          <w:p w:rsidR="00F11545" w:rsidRDefault="00711BCD">
            <w:pPr>
              <w:jc w:val="center"/>
              <w:rPr>
                <w:rFonts w:asciiTheme="minorHAnsi" w:hAnsiTheme="minorHAnsi"/>
                <w:sz w:val="21"/>
                <w:szCs w:val="21"/>
              </w:rPr>
            </w:pPr>
            <w:r>
              <w:rPr>
                <w:rFonts w:asciiTheme="minorHAnsi" w:hAnsiTheme="minorHAnsi"/>
                <w:sz w:val="21"/>
                <w:szCs w:val="21"/>
              </w:rPr>
              <w:t xml:space="preserve">Consistent with the Recovery Coach Commission, supports recommendation </w:t>
            </w:r>
            <w:r w:rsidR="00DC258D">
              <w:rPr>
                <w:rFonts w:asciiTheme="minorHAnsi" w:hAnsiTheme="minorHAnsi"/>
                <w:sz w:val="21"/>
                <w:szCs w:val="21"/>
              </w:rPr>
              <w:t>to increase number of certified recovery coaches in MA.</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Default="00F11545" w:rsidP="007A3E55">
            <w:pPr>
              <w:rPr>
                <w:rFonts w:asciiTheme="minorHAnsi" w:hAnsiTheme="minorHAnsi"/>
                <w:sz w:val="21"/>
                <w:szCs w:val="21"/>
              </w:rPr>
            </w:pPr>
            <w:r>
              <w:rPr>
                <w:rFonts w:asciiTheme="minorHAnsi" w:hAnsiTheme="minorHAnsi"/>
                <w:sz w:val="21"/>
                <w:szCs w:val="21"/>
              </w:rPr>
              <w:t xml:space="preserve">Increase capacity of BSAS-funded treatment providers to offer culturally and linguistically responsive services. </w:t>
            </w:r>
          </w:p>
        </w:tc>
        <w:tc>
          <w:tcPr>
            <w:tcW w:w="652" w:type="pct"/>
            <w:gridSpan w:val="2"/>
            <w:vAlign w:val="center"/>
          </w:tcPr>
          <w:p w:rsidR="00F11545" w:rsidRDefault="00F11545" w:rsidP="00CE6253">
            <w:pPr>
              <w:rPr>
                <w:rFonts w:asciiTheme="minorHAnsi" w:hAnsiTheme="minorHAnsi"/>
                <w:sz w:val="21"/>
                <w:szCs w:val="21"/>
              </w:rPr>
            </w:pPr>
            <w:r>
              <w:rPr>
                <w:rFonts w:asciiTheme="minorHAnsi" w:hAnsiTheme="minorHAnsi"/>
                <w:sz w:val="21"/>
                <w:szCs w:val="21"/>
              </w:rPr>
              <w:t xml:space="preserve">Expand number of Black Addiction Counselor Education (BACE) and Latino Education Counselor (LACE) programs. </w:t>
            </w:r>
          </w:p>
        </w:tc>
        <w:tc>
          <w:tcPr>
            <w:tcW w:w="1125" w:type="pct"/>
            <w:vAlign w:val="center"/>
          </w:tcPr>
          <w:p w:rsidR="00F11545" w:rsidRPr="008B00E4" w:rsidRDefault="00F11545" w:rsidP="000B6136">
            <w:pPr>
              <w:rPr>
                <w:rFonts w:asciiTheme="minorHAnsi" w:hAnsiTheme="minorHAnsi"/>
                <w:sz w:val="21"/>
                <w:szCs w:val="21"/>
              </w:rPr>
            </w:pPr>
            <w:r w:rsidRPr="008B00E4">
              <w:rPr>
                <w:rFonts w:asciiTheme="minorHAnsi" w:hAnsiTheme="minorHAnsi"/>
                <w:sz w:val="21"/>
                <w:szCs w:val="21"/>
              </w:rPr>
              <w:t xml:space="preserve">BSAS currently provides support </w:t>
            </w:r>
            <w:r>
              <w:rPr>
                <w:rFonts w:asciiTheme="minorHAnsi" w:hAnsiTheme="minorHAnsi"/>
                <w:sz w:val="21"/>
                <w:szCs w:val="21"/>
              </w:rPr>
              <w:t>for programs designed to increase the number of licensed Black and Latino addiction counselors across the state in 3 locations.</w:t>
            </w:r>
          </w:p>
        </w:tc>
        <w:tc>
          <w:tcPr>
            <w:tcW w:w="765" w:type="pct"/>
            <w:vAlign w:val="center"/>
          </w:tcPr>
          <w:p w:rsidR="00F11545" w:rsidRPr="008B7147" w:rsidRDefault="00F11545" w:rsidP="000B6136">
            <w:pPr>
              <w:rPr>
                <w:rFonts w:asciiTheme="minorHAnsi" w:hAnsiTheme="minorHAnsi"/>
                <w:sz w:val="21"/>
                <w:szCs w:val="21"/>
              </w:rPr>
            </w:pPr>
            <w:r>
              <w:rPr>
                <w:rFonts w:asciiTheme="minorHAnsi" w:hAnsiTheme="minorHAnsi"/>
                <w:sz w:val="21"/>
                <w:szCs w:val="21"/>
              </w:rPr>
              <w:t xml:space="preserve">Add 1 additional location in an area of high need. </w:t>
            </w:r>
          </w:p>
        </w:tc>
        <w:tc>
          <w:tcPr>
            <w:tcW w:w="811" w:type="pct"/>
            <w:vAlign w:val="center"/>
          </w:tcPr>
          <w:p w:rsidR="00F11545" w:rsidRPr="008B7147" w:rsidRDefault="00F11545" w:rsidP="000B6136">
            <w:pPr>
              <w:rPr>
                <w:rFonts w:asciiTheme="minorHAnsi" w:hAnsiTheme="minorHAnsi"/>
                <w:sz w:val="21"/>
                <w:szCs w:val="21"/>
              </w:rPr>
            </w:pPr>
            <w:r>
              <w:rPr>
                <w:rFonts w:asciiTheme="minorHAnsi" w:hAnsiTheme="minorHAnsi"/>
                <w:sz w:val="21"/>
                <w:szCs w:val="21"/>
              </w:rPr>
              <w:t>Add 1 additional location in an area of high need.</w:t>
            </w:r>
          </w:p>
        </w:tc>
        <w:tc>
          <w:tcPr>
            <w:tcW w:w="808" w:type="pct"/>
            <w:vAlign w:val="center"/>
          </w:tcPr>
          <w:p w:rsidR="00F11545" w:rsidRDefault="00953769" w:rsidP="004A1CAD">
            <w:pPr>
              <w:jc w:val="center"/>
              <w:rPr>
                <w:rFonts w:asciiTheme="minorHAnsi" w:hAnsiTheme="minorHAnsi"/>
                <w:sz w:val="21"/>
                <w:szCs w:val="21"/>
              </w:rPr>
            </w:pPr>
            <w:r>
              <w:rPr>
                <w:rFonts w:asciiTheme="minorHAnsi" w:hAnsiTheme="minorHAnsi"/>
                <w:sz w:val="21"/>
                <w:szCs w:val="21"/>
              </w:rPr>
              <w:t xml:space="preserve">Addresses both federal and state priority to </w:t>
            </w:r>
            <w:r w:rsidR="00DC258D">
              <w:rPr>
                <w:rFonts w:asciiTheme="minorHAnsi" w:hAnsiTheme="minorHAnsi"/>
                <w:sz w:val="21"/>
                <w:szCs w:val="21"/>
              </w:rPr>
              <w:t>increase access to services for communities of color.</w:t>
            </w:r>
          </w:p>
        </w:tc>
      </w:tr>
      <w:tr w:rsidR="00F11545" w:rsidRPr="008B7147" w:rsidTr="00711BCD">
        <w:trPr>
          <w:cantSplit/>
        </w:trPr>
        <w:tc>
          <w:tcPr>
            <w:tcW w:w="5000" w:type="pct"/>
            <w:gridSpan w:val="9"/>
            <w:vAlign w:val="center"/>
          </w:tcPr>
          <w:p w:rsidR="00F11545" w:rsidRPr="00B6290E" w:rsidRDefault="003345E1" w:rsidP="00B6290E">
            <w:pPr>
              <w:rPr>
                <w:rFonts w:asciiTheme="minorHAnsi" w:hAnsiTheme="minorHAnsi"/>
                <w:b/>
                <w:sz w:val="21"/>
                <w:szCs w:val="21"/>
              </w:rPr>
            </w:pPr>
            <w:r>
              <w:rPr>
                <w:rFonts w:asciiTheme="minorHAnsi" w:hAnsiTheme="minorHAnsi"/>
                <w:b/>
                <w:sz w:val="21"/>
                <w:szCs w:val="21"/>
                <w:highlight w:val="yellow"/>
                <w:u w:val="single"/>
              </w:rPr>
              <w:t xml:space="preserve">SAMHSA </w:t>
            </w:r>
            <w:r w:rsidRPr="00C039B9">
              <w:rPr>
                <w:rFonts w:asciiTheme="minorHAnsi" w:hAnsiTheme="minorHAnsi"/>
                <w:b/>
                <w:sz w:val="21"/>
                <w:szCs w:val="21"/>
                <w:highlight w:val="yellow"/>
                <w:u w:val="single"/>
              </w:rPr>
              <w:t xml:space="preserve">Priority </w:t>
            </w:r>
            <w:r w:rsidRPr="003345E1">
              <w:rPr>
                <w:rFonts w:asciiTheme="minorHAnsi" w:hAnsiTheme="minorHAnsi"/>
                <w:b/>
                <w:sz w:val="21"/>
                <w:szCs w:val="21"/>
                <w:highlight w:val="yellow"/>
                <w:u w:val="single"/>
              </w:rPr>
              <w:t xml:space="preserve">Area </w:t>
            </w:r>
            <w:r w:rsidRPr="00B6290E">
              <w:rPr>
                <w:rFonts w:asciiTheme="minorHAnsi" w:hAnsiTheme="minorHAnsi"/>
                <w:b/>
                <w:sz w:val="21"/>
                <w:szCs w:val="21"/>
                <w:highlight w:val="yellow"/>
                <w:u w:val="single"/>
              </w:rPr>
              <w:t xml:space="preserve">9: </w:t>
            </w:r>
            <w:r w:rsidR="00F11545" w:rsidRPr="00B6290E">
              <w:rPr>
                <w:rFonts w:asciiTheme="minorHAnsi" w:hAnsiTheme="minorHAnsi"/>
                <w:b/>
                <w:sz w:val="21"/>
                <w:szCs w:val="21"/>
                <w:highlight w:val="yellow"/>
              </w:rPr>
              <w:t>Substance abuse prevention, intervention, treatment, and recovery support of youth and young adults</w:t>
            </w:r>
          </w:p>
        </w:tc>
      </w:tr>
      <w:tr w:rsidR="00F11545" w:rsidRPr="008B7147" w:rsidTr="00711BCD">
        <w:trPr>
          <w:cantSplit/>
        </w:trPr>
        <w:tc>
          <w:tcPr>
            <w:tcW w:w="267" w:type="pct"/>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vAlign w:val="center"/>
          </w:tcPr>
          <w:p w:rsidR="00F11545" w:rsidRPr="008B7147" w:rsidRDefault="00F11545" w:rsidP="007A3E55">
            <w:pPr>
              <w:rPr>
                <w:rFonts w:asciiTheme="minorHAnsi" w:hAnsiTheme="minorHAnsi"/>
                <w:sz w:val="21"/>
                <w:szCs w:val="21"/>
              </w:rPr>
            </w:pPr>
            <w:r w:rsidRPr="008B7147">
              <w:rPr>
                <w:rFonts w:asciiTheme="minorHAnsi" w:hAnsiTheme="minorHAnsi"/>
                <w:sz w:val="21"/>
                <w:szCs w:val="21"/>
              </w:rPr>
              <w:t xml:space="preserve">Increase access to medication for opioid use disorder (MOUD) for 16 and 17 year olds.  </w:t>
            </w:r>
          </w:p>
        </w:tc>
        <w:tc>
          <w:tcPr>
            <w:tcW w:w="652" w:type="pct"/>
            <w:gridSpan w:val="2"/>
            <w:vAlign w:val="center"/>
          </w:tcPr>
          <w:p w:rsidR="00F11545" w:rsidRPr="00CE6253" w:rsidRDefault="00F11545" w:rsidP="00521EA1">
            <w:pPr>
              <w:rPr>
                <w:rFonts w:asciiTheme="minorHAnsi" w:hAnsiTheme="minorHAnsi"/>
                <w:b/>
                <w:color w:val="92D050"/>
                <w:sz w:val="21"/>
                <w:szCs w:val="21"/>
              </w:rPr>
            </w:pPr>
            <w:r w:rsidRPr="008B7147">
              <w:rPr>
                <w:rFonts w:asciiTheme="minorHAnsi" w:hAnsiTheme="minorHAnsi"/>
                <w:sz w:val="21"/>
                <w:szCs w:val="21"/>
              </w:rPr>
              <w:t>Disseminate and provide training to existing MOUD</w:t>
            </w:r>
            <w:r>
              <w:rPr>
                <w:rFonts w:asciiTheme="minorHAnsi" w:hAnsiTheme="minorHAnsi"/>
                <w:sz w:val="21"/>
                <w:szCs w:val="21"/>
              </w:rPr>
              <w:t xml:space="preserve"> providers </w:t>
            </w:r>
            <w:r w:rsidRPr="008B7147">
              <w:rPr>
                <w:rFonts w:asciiTheme="minorHAnsi" w:hAnsiTheme="minorHAnsi"/>
                <w:sz w:val="21"/>
                <w:szCs w:val="21"/>
              </w:rPr>
              <w:t xml:space="preserve">on the provision of developmentally appropriate MOUD services to 16 and 17 year olds.  </w:t>
            </w:r>
          </w:p>
        </w:tc>
        <w:tc>
          <w:tcPr>
            <w:tcW w:w="1125"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MDPH BSAS</w:t>
            </w:r>
            <w:r w:rsidRPr="008B7147">
              <w:rPr>
                <w:rFonts w:asciiTheme="minorHAnsi" w:hAnsiTheme="minorHAnsi"/>
                <w:sz w:val="21"/>
                <w:szCs w:val="21"/>
              </w:rPr>
              <w:t xml:space="preserve"> Office of Youth and Young Adult Services has developed a toolkit outlining best practices and guidance on offering development</w:t>
            </w:r>
            <w:r>
              <w:rPr>
                <w:rFonts w:asciiTheme="minorHAnsi" w:hAnsiTheme="minorHAnsi"/>
                <w:sz w:val="21"/>
                <w:szCs w:val="21"/>
              </w:rPr>
              <w:t>ally</w:t>
            </w:r>
            <w:r w:rsidRPr="008B7147">
              <w:rPr>
                <w:rFonts w:asciiTheme="minorHAnsi" w:hAnsiTheme="minorHAnsi"/>
                <w:sz w:val="21"/>
                <w:szCs w:val="21"/>
              </w:rPr>
              <w:t xml:space="preserve"> appropriate MOUD services to young adults.</w:t>
            </w:r>
          </w:p>
        </w:tc>
        <w:tc>
          <w:tcPr>
            <w:tcW w:w="765"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At least 75</w:t>
            </w:r>
            <w:r w:rsidRPr="008B7147">
              <w:rPr>
                <w:rFonts w:asciiTheme="minorHAnsi" w:hAnsiTheme="minorHAnsi"/>
                <w:sz w:val="21"/>
                <w:szCs w:val="21"/>
              </w:rPr>
              <w:t xml:space="preserve"> providers trained using newly developed toolkit. </w:t>
            </w:r>
          </w:p>
        </w:tc>
        <w:tc>
          <w:tcPr>
            <w:tcW w:w="811" w:type="pct"/>
            <w:vAlign w:val="center"/>
          </w:tcPr>
          <w:p w:rsidR="00F11545" w:rsidRPr="008B7147" w:rsidRDefault="00F11545" w:rsidP="007A3E55">
            <w:pPr>
              <w:rPr>
                <w:rFonts w:asciiTheme="minorHAnsi" w:hAnsiTheme="minorHAnsi"/>
                <w:sz w:val="21"/>
                <w:szCs w:val="21"/>
              </w:rPr>
            </w:pPr>
            <w:r>
              <w:rPr>
                <w:rFonts w:asciiTheme="minorHAnsi" w:hAnsiTheme="minorHAnsi"/>
                <w:sz w:val="21"/>
                <w:szCs w:val="21"/>
              </w:rPr>
              <w:t>At least 125</w:t>
            </w:r>
            <w:r w:rsidRPr="008B7147">
              <w:rPr>
                <w:rFonts w:asciiTheme="minorHAnsi" w:hAnsiTheme="minorHAnsi"/>
                <w:sz w:val="21"/>
                <w:szCs w:val="21"/>
              </w:rPr>
              <w:t xml:space="preserve"> providers trained using newly developed toolkit.</w:t>
            </w:r>
          </w:p>
        </w:tc>
        <w:tc>
          <w:tcPr>
            <w:tcW w:w="808" w:type="pct"/>
            <w:vAlign w:val="center"/>
          </w:tcPr>
          <w:p w:rsidR="00F11545" w:rsidRDefault="00F11545" w:rsidP="00B6290E">
            <w:pPr>
              <w:jc w:val="center"/>
              <w:rPr>
                <w:rFonts w:asciiTheme="minorHAnsi" w:hAnsiTheme="minorHAnsi"/>
                <w:sz w:val="21"/>
                <w:szCs w:val="21"/>
              </w:rPr>
            </w:pPr>
          </w:p>
          <w:p w:rsidR="00DC258D" w:rsidRDefault="00711BCD">
            <w:pPr>
              <w:jc w:val="center"/>
              <w:rPr>
                <w:rFonts w:asciiTheme="minorHAnsi" w:hAnsiTheme="minorHAnsi"/>
                <w:sz w:val="21"/>
                <w:szCs w:val="21"/>
              </w:rPr>
            </w:pPr>
            <w:r>
              <w:rPr>
                <w:rFonts w:asciiTheme="minorHAnsi" w:hAnsiTheme="minorHAnsi"/>
                <w:sz w:val="21"/>
                <w:szCs w:val="21"/>
              </w:rPr>
              <w:t>Builds off existing effort</w:t>
            </w:r>
            <w:r w:rsidR="00953769">
              <w:rPr>
                <w:rFonts w:asciiTheme="minorHAnsi" w:hAnsiTheme="minorHAnsi"/>
                <w:sz w:val="21"/>
                <w:szCs w:val="21"/>
              </w:rPr>
              <w:t xml:space="preserve"> increase access to MOUD for </w:t>
            </w:r>
            <w:r>
              <w:rPr>
                <w:rFonts w:asciiTheme="minorHAnsi" w:hAnsiTheme="minorHAnsi"/>
                <w:sz w:val="21"/>
                <w:szCs w:val="21"/>
              </w:rPr>
              <w:t>this population based on identified need.</w:t>
            </w:r>
          </w:p>
        </w:tc>
      </w:tr>
      <w:tr w:rsidR="00F11545" w:rsidRPr="008B7147" w:rsidTr="00C40A8F">
        <w:trPr>
          <w:cantSplit/>
        </w:trPr>
        <w:tc>
          <w:tcPr>
            <w:tcW w:w="267" w:type="pct"/>
            <w:tcBorders>
              <w:bottom w:val="single" w:sz="4" w:space="0" w:color="auto"/>
            </w:tcBorders>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2" w:type="pct"/>
            <w:gridSpan w:val="2"/>
            <w:tcBorders>
              <w:bottom w:val="single" w:sz="4" w:space="0" w:color="auto"/>
            </w:tcBorders>
            <w:vAlign w:val="center"/>
          </w:tcPr>
          <w:p w:rsidR="00F11545" w:rsidRPr="008B7147" w:rsidRDefault="00F11545" w:rsidP="007A3E55">
            <w:pPr>
              <w:rPr>
                <w:rFonts w:asciiTheme="minorHAnsi" w:hAnsiTheme="minorHAnsi"/>
                <w:sz w:val="21"/>
                <w:szCs w:val="21"/>
              </w:rPr>
            </w:pPr>
            <w:r w:rsidRPr="008B7147">
              <w:rPr>
                <w:rFonts w:asciiTheme="minorHAnsi" w:hAnsiTheme="minorHAnsi"/>
                <w:sz w:val="21"/>
                <w:szCs w:val="21"/>
              </w:rPr>
              <w:t xml:space="preserve">Increase capacity of youth/young adult substance use workforce. </w:t>
            </w:r>
          </w:p>
        </w:tc>
        <w:tc>
          <w:tcPr>
            <w:tcW w:w="652" w:type="pct"/>
            <w:gridSpan w:val="2"/>
            <w:tcBorders>
              <w:bottom w:val="single" w:sz="4" w:space="0" w:color="auto"/>
            </w:tcBorders>
            <w:vAlign w:val="center"/>
          </w:tcPr>
          <w:p w:rsidR="00DC258D" w:rsidRPr="00CE6253" w:rsidRDefault="00F11545" w:rsidP="007A3E55">
            <w:pPr>
              <w:rPr>
                <w:rFonts w:asciiTheme="minorHAnsi" w:hAnsiTheme="minorHAnsi"/>
                <w:b/>
                <w:color w:val="92D050"/>
                <w:sz w:val="21"/>
                <w:szCs w:val="21"/>
              </w:rPr>
            </w:pPr>
            <w:r w:rsidRPr="008B7147">
              <w:rPr>
                <w:rFonts w:asciiTheme="minorHAnsi" w:hAnsiTheme="minorHAnsi"/>
                <w:sz w:val="21"/>
                <w:szCs w:val="21"/>
              </w:rPr>
              <w:t xml:space="preserve">Develop and implement a statewide internship program for students interested in field of youth/young adult substance use.  </w:t>
            </w:r>
          </w:p>
        </w:tc>
        <w:tc>
          <w:tcPr>
            <w:tcW w:w="1125" w:type="pct"/>
            <w:tcBorders>
              <w:bottom w:val="single" w:sz="4" w:space="0" w:color="auto"/>
            </w:tcBorders>
            <w:vAlign w:val="center"/>
          </w:tcPr>
          <w:p w:rsidR="00F11545" w:rsidRPr="008B7147" w:rsidRDefault="00F11545" w:rsidP="007A3E55">
            <w:pPr>
              <w:rPr>
                <w:rFonts w:asciiTheme="minorHAnsi" w:hAnsiTheme="minorHAnsi"/>
                <w:sz w:val="21"/>
                <w:szCs w:val="21"/>
              </w:rPr>
            </w:pPr>
            <w:r w:rsidRPr="008B7147">
              <w:rPr>
                <w:rFonts w:asciiTheme="minorHAnsi" w:hAnsiTheme="minorHAnsi"/>
                <w:sz w:val="21"/>
                <w:szCs w:val="21"/>
              </w:rPr>
              <w:t xml:space="preserve">Statewide internship program is in development but does not currently exist. </w:t>
            </w:r>
          </w:p>
        </w:tc>
        <w:tc>
          <w:tcPr>
            <w:tcW w:w="765" w:type="pct"/>
            <w:tcBorders>
              <w:bottom w:val="single" w:sz="4" w:space="0" w:color="auto"/>
            </w:tcBorders>
            <w:vAlign w:val="center"/>
          </w:tcPr>
          <w:p w:rsidR="00F11545" w:rsidRPr="008B7147" w:rsidRDefault="00F11545" w:rsidP="007A3E55">
            <w:pPr>
              <w:rPr>
                <w:rFonts w:asciiTheme="minorHAnsi" w:hAnsiTheme="minorHAnsi"/>
                <w:sz w:val="21"/>
                <w:szCs w:val="21"/>
              </w:rPr>
            </w:pPr>
            <w:r w:rsidRPr="008B7147">
              <w:rPr>
                <w:rFonts w:asciiTheme="minorHAnsi" w:hAnsiTheme="minorHAnsi"/>
                <w:sz w:val="21"/>
                <w:szCs w:val="21"/>
              </w:rPr>
              <w:t>4 interns placed in FY20</w:t>
            </w:r>
          </w:p>
        </w:tc>
        <w:tc>
          <w:tcPr>
            <w:tcW w:w="811" w:type="pct"/>
            <w:tcBorders>
              <w:bottom w:val="single" w:sz="4" w:space="0" w:color="auto"/>
            </w:tcBorders>
            <w:vAlign w:val="center"/>
          </w:tcPr>
          <w:p w:rsidR="00F11545" w:rsidRPr="00B6290E" w:rsidRDefault="00F11545" w:rsidP="00B6290E">
            <w:pPr>
              <w:pStyle w:val="ListParagraph"/>
              <w:numPr>
                <w:ilvl w:val="0"/>
                <w:numId w:val="27"/>
              </w:numPr>
              <w:rPr>
                <w:rFonts w:asciiTheme="minorHAnsi" w:hAnsiTheme="minorHAnsi"/>
                <w:sz w:val="21"/>
                <w:szCs w:val="21"/>
              </w:rPr>
            </w:pPr>
            <w:r w:rsidRPr="00B6290E">
              <w:rPr>
                <w:rFonts w:asciiTheme="minorHAnsi" w:hAnsiTheme="minorHAnsi"/>
                <w:sz w:val="21"/>
                <w:szCs w:val="21"/>
              </w:rPr>
              <w:t>interns placed in FY21</w:t>
            </w:r>
          </w:p>
        </w:tc>
        <w:tc>
          <w:tcPr>
            <w:tcW w:w="808" w:type="pct"/>
            <w:tcBorders>
              <w:bottom w:val="single" w:sz="4" w:space="0" w:color="auto"/>
            </w:tcBorders>
            <w:vAlign w:val="center"/>
          </w:tcPr>
          <w:p w:rsidR="00953769" w:rsidRPr="008B7147" w:rsidRDefault="00711BCD" w:rsidP="00C40A8F">
            <w:pPr>
              <w:jc w:val="center"/>
              <w:rPr>
                <w:rFonts w:asciiTheme="minorHAnsi" w:hAnsiTheme="minorHAnsi"/>
                <w:sz w:val="21"/>
                <w:szCs w:val="21"/>
              </w:rPr>
            </w:pPr>
            <w:r>
              <w:rPr>
                <w:rFonts w:asciiTheme="minorHAnsi" w:hAnsiTheme="minorHAnsi"/>
                <w:sz w:val="21"/>
                <w:szCs w:val="21"/>
              </w:rPr>
              <w:t>Builds off existing effort to address identified need to increase youth/young adult substance use work force.</w:t>
            </w:r>
          </w:p>
        </w:tc>
      </w:tr>
      <w:tr w:rsidR="00F11545" w:rsidRPr="008B7147" w:rsidTr="00711BCD">
        <w:trPr>
          <w:cantSplit/>
          <w:trHeight w:val="237"/>
        </w:trPr>
        <w:tc>
          <w:tcPr>
            <w:tcW w:w="5000" w:type="pct"/>
            <w:gridSpan w:val="9"/>
            <w:vAlign w:val="center"/>
          </w:tcPr>
          <w:p w:rsidR="00F11545" w:rsidRPr="00B6290E" w:rsidRDefault="003345E1" w:rsidP="00B6290E">
            <w:pPr>
              <w:rPr>
                <w:rFonts w:asciiTheme="minorHAnsi" w:hAnsiTheme="minorHAnsi"/>
                <w:b/>
                <w:sz w:val="21"/>
                <w:szCs w:val="21"/>
              </w:rPr>
            </w:pPr>
            <w:r>
              <w:rPr>
                <w:rFonts w:asciiTheme="minorHAnsi" w:hAnsiTheme="minorHAnsi"/>
                <w:b/>
                <w:sz w:val="21"/>
                <w:szCs w:val="21"/>
                <w:highlight w:val="yellow"/>
                <w:u w:val="single"/>
              </w:rPr>
              <w:t xml:space="preserve">SAMHSA </w:t>
            </w:r>
            <w:r w:rsidRPr="00C039B9">
              <w:rPr>
                <w:rFonts w:asciiTheme="minorHAnsi" w:hAnsiTheme="minorHAnsi"/>
                <w:b/>
                <w:sz w:val="21"/>
                <w:szCs w:val="21"/>
                <w:highlight w:val="yellow"/>
                <w:u w:val="single"/>
              </w:rPr>
              <w:t xml:space="preserve">Priority </w:t>
            </w:r>
            <w:r w:rsidRPr="003345E1">
              <w:rPr>
                <w:rFonts w:asciiTheme="minorHAnsi" w:hAnsiTheme="minorHAnsi"/>
                <w:b/>
                <w:sz w:val="21"/>
                <w:szCs w:val="21"/>
                <w:highlight w:val="yellow"/>
                <w:u w:val="single"/>
              </w:rPr>
              <w:t xml:space="preserve">Area </w:t>
            </w:r>
            <w:r w:rsidRPr="00B6290E">
              <w:rPr>
                <w:rFonts w:asciiTheme="minorHAnsi" w:hAnsiTheme="minorHAnsi"/>
                <w:b/>
                <w:sz w:val="21"/>
                <w:szCs w:val="21"/>
                <w:highlight w:val="yellow"/>
                <w:u w:val="single"/>
              </w:rPr>
              <w:t xml:space="preserve">10: </w:t>
            </w:r>
            <w:r w:rsidR="00F11545" w:rsidRPr="00B6290E">
              <w:rPr>
                <w:rFonts w:asciiTheme="minorHAnsi" w:hAnsiTheme="minorHAnsi"/>
                <w:b/>
                <w:sz w:val="21"/>
                <w:szCs w:val="21"/>
                <w:highlight w:val="yellow"/>
              </w:rPr>
              <w:t>Infectious disease prevention and treatment needs of clients in substance abuse treatment</w:t>
            </w:r>
          </w:p>
        </w:tc>
      </w:tr>
      <w:tr w:rsidR="00F11545" w:rsidRPr="008B7147" w:rsidTr="00C40A8F">
        <w:trPr>
          <w:cantSplit/>
          <w:trHeight w:val="2568"/>
        </w:trPr>
        <w:tc>
          <w:tcPr>
            <w:tcW w:w="275" w:type="pct"/>
            <w:gridSpan w:val="2"/>
            <w:vAlign w:val="center"/>
          </w:tcPr>
          <w:p w:rsidR="00F11545" w:rsidRPr="008B7147" w:rsidRDefault="00F11545" w:rsidP="007A3E55">
            <w:pPr>
              <w:pStyle w:val="ListParagraph"/>
              <w:numPr>
                <w:ilvl w:val="0"/>
                <w:numId w:val="19"/>
              </w:numPr>
              <w:tabs>
                <w:tab w:val="left" w:pos="84"/>
              </w:tabs>
              <w:ind w:right="1512"/>
              <w:rPr>
                <w:rFonts w:asciiTheme="minorHAnsi" w:hAnsiTheme="minorHAnsi"/>
                <w:sz w:val="21"/>
                <w:szCs w:val="21"/>
              </w:rPr>
            </w:pPr>
          </w:p>
        </w:tc>
        <w:tc>
          <w:tcPr>
            <w:tcW w:w="570" w:type="pct"/>
            <w:gridSpan w:val="2"/>
            <w:vAlign w:val="center"/>
          </w:tcPr>
          <w:p w:rsidR="00F11545" w:rsidRPr="006463D8" w:rsidRDefault="00F11545">
            <w:pPr>
              <w:rPr>
                <w:rFonts w:asciiTheme="minorHAnsi" w:hAnsiTheme="minorHAnsi"/>
                <w:sz w:val="21"/>
                <w:szCs w:val="21"/>
              </w:rPr>
            </w:pPr>
            <w:r w:rsidRPr="006463D8">
              <w:rPr>
                <w:rFonts w:asciiTheme="minorHAnsi" w:hAnsiTheme="minorHAnsi"/>
                <w:sz w:val="21"/>
                <w:szCs w:val="21"/>
              </w:rPr>
              <w:t xml:space="preserve">Increase access to infectious disease prevention and treatment for clients identified through substance use treatment in correctional settings. </w:t>
            </w:r>
          </w:p>
        </w:tc>
        <w:tc>
          <w:tcPr>
            <w:tcW w:w="646" w:type="pct"/>
            <w:vAlign w:val="center"/>
          </w:tcPr>
          <w:p w:rsidR="00F11545" w:rsidRPr="006463D8" w:rsidRDefault="00ED3D12">
            <w:pPr>
              <w:rPr>
                <w:rFonts w:asciiTheme="minorHAnsi" w:hAnsiTheme="minorHAnsi"/>
                <w:sz w:val="21"/>
                <w:szCs w:val="21"/>
              </w:rPr>
            </w:pPr>
            <w:r>
              <w:rPr>
                <w:rFonts w:asciiTheme="minorHAnsi" w:hAnsiTheme="minorHAnsi"/>
                <w:sz w:val="21"/>
                <w:szCs w:val="21"/>
              </w:rPr>
              <w:t>Increase reporting by correctional</w:t>
            </w:r>
            <w:r w:rsidR="00F11545" w:rsidRPr="006463D8">
              <w:rPr>
                <w:rFonts w:asciiTheme="minorHAnsi" w:hAnsiTheme="minorHAnsi"/>
                <w:sz w:val="21"/>
                <w:szCs w:val="21"/>
              </w:rPr>
              <w:t xml:space="preserve"> substance use treatment providers on </w:t>
            </w:r>
            <w:r w:rsidR="00711BCD">
              <w:rPr>
                <w:rFonts w:asciiTheme="minorHAnsi" w:hAnsiTheme="minorHAnsi"/>
                <w:sz w:val="21"/>
                <w:szCs w:val="21"/>
              </w:rPr>
              <w:t>TB, HIV and other infectious disease</w:t>
            </w:r>
            <w:r>
              <w:rPr>
                <w:rFonts w:asciiTheme="minorHAnsi" w:hAnsiTheme="minorHAnsi"/>
                <w:sz w:val="21"/>
                <w:szCs w:val="21"/>
              </w:rPr>
              <w:t xml:space="preserve"> screening, </w:t>
            </w:r>
            <w:r w:rsidR="00F11545" w:rsidRPr="006463D8">
              <w:rPr>
                <w:rFonts w:asciiTheme="minorHAnsi" w:hAnsiTheme="minorHAnsi"/>
                <w:sz w:val="21"/>
                <w:szCs w:val="21"/>
              </w:rPr>
              <w:t>testing and referral to treatment.</w:t>
            </w:r>
          </w:p>
        </w:tc>
        <w:tc>
          <w:tcPr>
            <w:tcW w:w="1125" w:type="pct"/>
            <w:vAlign w:val="center"/>
          </w:tcPr>
          <w:p w:rsidR="00F11545" w:rsidRPr="006463D8" w:rsidRDefault="00F11545">
            <w:pPr>
              <w:rPr>
                <w:rFonts w:asciiTheme="minorHAnsi" w:hAnsiTheme="minorHAnsi"/>
                <w:sz w:val="21"/>
                <w:szCs w:val="21"/>
              </w:rPr>
            </w:pPr>
            <w:r>
              <w:rPr>
                <w:rFonts w:asciiTheme="minorHAnsi" w:hAnsiTheme="minorHAnsi"/>
                <w:sz w:val="21"/>
                <w:szCs w:val="21"/>
              </w:rPr>
              <w:t>14</w:t>
            </w:r>
            <w:r w:rsidRPr="006463D8">
              <w:rPr>
                <w:rFonts w:asciiTheme="minorHAnsi" w:hAnsiTheme="minorHAnsi"/>
                <w:sz w:val="21"/>
                <w:szCs w:val="21"/>
              </w:rPr>
              <w:t xml:space="preserve"> programs offering SUD treatment in correctional settings currently report on infectious disease testing and referrals to treatment. </w:t>
            </w:r>
          </w:p>
        </w:tc>
        <w:tc>
          <w:tcPr>
            <w:tcW w:w="765" w:type="pct"/>
            <w:vAlign w:val="center"/>
          </w:tcPr>
          <w:p w:rsidR="00F11545" w:rsidRPr="006463D8" w:rsidRDefault="00F11545">
            <w:pPr>
              <w:rPr>
                <w:rFonts w:asciiTheme="minorHAnsi" w:hAnsiTheme="minorHAnsi"/>
                <w:sz w:val="21"/>
                <w:szCs w:val="21"/>
              </w:rPr>
            </w:pPr>
            <w:r w:rsidRPr="006463D8">
              <w:rPr>
                <w:rFonts w:asciiTheme="minorHAnsi" w:hAnsiTheme="minorHAnsi"/>
                <w:sz w:val="21"/>
                <w:szCs w:val="21"/>
              </w:rPr>
              <w:t>In FY20, 7 additional programs offering SUD treatment in correctional settings will begin reporting on infectious disease testing and referrals to treatment.</w:t>
            </w:r>
          </w:p>
        </w:tc>
        <w:tc>
          <w:tcPr>
            <w:tcW w:w="811" w:type="pct"/>
            <w:vAlign w:val="center"/>
          </w:tcPr>
          <w:p w:rsidR="00F11545" w:rsidRPr="006463D8" w:rsidRDefault="00F11545">
            <w:pPr>
              <w:rPr>
                <w:rFonts w:asciiTheme="minorHAnsi" w:hAnsiTheme="minorHAnsi"/>
                <w:sz w:val="21"/>
                <w:szCs w:val="21"/>
              </w:rPr>
            </w:pPr>
            <w:r w:rsidRPr="006463D8">
              <w:rPr>
                <w:rFonts w:asciiTheme="minorHAnsi" w:hAnsiTheme="minorHAnsi"/>
                <w:sz w:val="21"/>
                <w:szCs w:val="21"/>
              </w:rPr>
              <w:t>In FY21, 2 additional programs offering SUD treatment in correctional settings will begin reporting on infectious disease testing and referrals to treatment.</w:t>
            </w:r>
          </w:p>
        </w:tc>
        <w:tc>
          <w:tcPr>
            <w:tcW w:w="808" w:type="pct"/>
            <w:vAlign w:val="center"/>
          </w:tcPr>
          <w:p w:rsidR="00F11545" w:rsidRPr="006463D8" w:rsidRDefault="00711BCD" w:rsidP="00C40A8F">
            <w:pPr>
              <w:jc w:val="center"/>
              <w:rPr>
                <w:rFonts w:asciiTheme="minorHAnsi" w:hAnsiTheme="minorHAnsi"/>
                <w:sz w:val="21"/>
                <w:szCs w:val="21"/>
              </w:rPr>
            </w:pPr>
            <w:r>
              <w:rPr>
                <w:rFonts w:asciiTheme="minorHAnsi" w:hAnsiTheme="minorHAnsi"/>
                <w:sz w:val="21"/>
                <w:szCs w:val="21"/>
              </w:rPr>
              <w:t xml:space="preserve">Addresses identified need to </w:t>
            </w:r>
            <w:r w:rsidR="00ED3D12">
              <w:rPr>
                <w:rFonts w:asciiTheme="minorHAnsi" w:hAnsiTheme="minorHAnsi"/>
                <w:sz w:val="21"/>
                <w:szCs w:val="21"/>
              </w:rPr>
              <w:t xml:space="preserve">better assess </w:t>
            </w:r>
            <w:r>
              <w:rPr>
                <w:rFonts w:asciiTheme="minorHAnsi" w:hAnsiTheme="minorHAnsi"/>
                <w:sz w:val="21"/>
                <w:szCs w:val="21"/>
              </w:rPr>
              <w:t xml:space="preserve">the number of incarcerated individuals being screened, tested and linked to care for TB, HIV and other infectious diseases. </w:t>
            </w:r>
          </w:p>
        </w:tc>
      </w:tr>
    </w:tbl>
    <w:p w:rsidR="00D002BC" w:rsidRPr="008B7147" w:rsidRDefault="00D002BC" w:rsidP="00BF19EA">
      <w:pPr>
        <w:pStyle w:val="ListParagraph"/>
        <w:ind w:left="0"/>
        <w:rPr>
          <w:rFonts w:asciiTheme="minorHAnsi" w:hAnsiTheme="minorHAnsi"/>
          <w:sz w:val="21"/>
          <w:szCs w:val="21"/>
        </w:rPr>
      </w:pPr>
    </w:p>
    <w:sectPr w:rsidR="00D002BC" w:rsidRPr="008B7147" w:rsidSect="007A3E55">
      <w:headerReference w:type="default" r:id="rId9"/>
      <w:pgSz w:w="15840" w:h="12240" w:orient="landscape"/>
      <w:pgMar w:top="288" w:right="288" w:bottom="288" w:left="28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76" w:rsidRDefault="005D4A76" w:rsidP="00EB1A8D">
      <w:r>
        <w:separator/>
      </w:r>
    </w:p>
  </w:endnote>
  <w:endnote w:type="continuationSeparator" w:id="0">
    <w:p w:rsidR="005D4A76" w:rsidRDefault="005D4A76" w:rsidP="00EB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76" w:rsidRDefault="005D4A76" w:rsidP="00EB1A8D">
      <w:r>
        <w:separator/>
      </w:r>
    </w:p>
  </w:footnote>
  <w:footnote w:type="continuationSeparator" w:id="0">
    <w:p w:rsidR="005D4A76" w:rsidRDefault="005D4A76" w:rsidP="00EB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311839"/>
      <w:docPartObj>
        <w:docPartGallery w:val="Watermarks"/>
        <w:docPartUnique/>
      </w:docPartObj>
    </w:sdtPr>
    <w:sdtEndPr/>
    <w:sdtContent>
      <w:p w:rsidR="00EB1A8D" w:rsidRDefault="005D4A7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082A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7A84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84A9ED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7EA6AB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940D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0E3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84CA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A460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A57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96AC52"/>
    <w:lvl w:ilvl="0">
      <w:start w:val="1"/>
      <w:numFmt w:val="bullet"/>
      <w:lvlText w:val=""/>
      <w:lvlJc w:val="left"/>
      <w:pPr>
        <w:tabs>
          <w:tab w:val="num" w:pos="360"/>
        </w:tabs>
        <w:ind w:left="360" w:hanging="360"/>
      </w:pPr>
      <w:rPr>
        <w:rFonts w:ascii="Symbol" w:hAnsi="Symbol" w:hint="default"/>
      </w:rPr>
    </w:lvl>
  </w:abstractNum>
  <w:abstractNum w:abstractNumId="10">
    <w:nsid w:val="08572E0C"/>
    <w:multiLevelType w:val="hybridMultilevel"/>
    <w:tmpl w:val="2FD8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4E2D8D"/>
    <w:multiLevelType w:val="hybridMultilevel"/>
    <w:tmpl w:val="8542C178"/>
    <w:lvl w:ilvl="0" w:tplc="80B2BE7E">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637463"/>
    <w:multiLevelType w:val="hybridMultilevel"/>
    <w:tmpl w:val="C1C42DB8"/>
    <w:lvl w:ilvl="0" w:tplc="8E06E528">
      <w:start w:val="1"/>
      <w:numFmt w:val="decimal"/>
      <w:lvlText w:val="%1."/>
      <w:lvlJc w:val="left"/>
      <w:pPr>
        <w:ind w:left="360" w:hanging="360"/>
      </w:pPr>
      <w:rPr>
        <w:rFonts w:hAnsi="Futura M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D34DA"/>
    <w:multiLevelType w:val="hybridMultilevel"/>
    <w:tmpl w:val="BB20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04BA2"/>
    <w:multiLevelType w:val="hybridMultilevel"/>
    <w:tmpl w:val="6C1AB072"/>
    <w:lvl w:ilvl="0" w:tplc="7B2E1CAA">
      <w:start w:val="1"/>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23151B1"/>
    <w:multiLevelType w:val="hybridMultilevel"/>
    <w:tmpl w:val="5C8E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12316"/>
    <w:multiLevelType w:val="hybridMultilevel"/>
    <w:tmpl w:val="2DC2D9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86535C"/>
    <w:multiLevelType w:val="hybridMultilevel"/>
    <w:tmpl w:val="B62439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FEA12CE"/>
    <w:multiLevelType w:val="hybridMultilevel"/>
    <w:tmpl w:val="793EAC62"/>
    <w:lvl w:ilvl="0" w:tplc="BBFA0A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84084"/>
    <w:multiLevelType w:val="hybridMultilevel"/>
    <w:tmpl w:val="C4E8A08C"/>
    <w:lvl w:ilvl="0" w:tplc="80B2BE7E">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15ABA"/>
    <w:multiLevelType w:val="hybridMultilevel"/>
    <w:tmpl w:val="D83C0314"/>
    <w:lvl w:ilvl="0" w:tplc="7C1CD6A0">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D6EF9"/>
    <w:multiLevelType w:val="hybridMultilevel"/>
    <w:tmpl w:val="2E40BCC0"/>
    <w:lvl w:ilvl="0" w:tplc="C8E0B71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0E56B48"/>
    <w:multiLevelType w:val="hybridMultilevel"/>
    <w:tmpl w:val="B6E8855A"/>
    <w:lvl w:ilvl="0" w:tplc="68667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A49D1"/>
    <w:multiLevelType w:val="hybridMultilevel"/>
    <w:tmpl w:val="3DE4C7E4"/>
    <w:lvl w:ilvl="0" w:tplc="3170049C">
      <w:start w:val="1"/>
      <w:numFmt w:val="decimal"/>
      <w:lvlText w:val="%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B9D1ABC"/>
    <w:multiLevelType w:val="hybridMultilevel"/>
    <w:tmpl w:val="443282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FBE74F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21"/>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17"/>
  </w:num>
  <w:num w:numId="17">
    <w:abstractNumId w:val="16"/>
  </w:num>
  <w:num w:numId="18">
    <w:abstractNumId w:val="24"/>
  </w:num>
  <w:num w:numId="19">
    <w:abstractNumId w:val="10"/>
  </w:num>
  <w:num w:numId="20">
    <w:abstractNumId w:val="22"/>
  </w:num>
  <w:num w:numId="21">
    <w:abstractNumId w:val="19"/>
  </w:num>
  <w:num w:numId="22">
    <w:abstractNumId w:val="20"/>
  </w:num>
  <w:num w:numId="23">
    <w:abstractNumId w:val="12"/>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73"/>
    <w:rsid w:val="00002C85"/>
    <w:rsid w:val="000050BB"/>
    <w:rsid w:val="00011A35"/>
    <w:rsid w:val="000140A7"/>
    <w:rsid w:val="000163D2"/>
    <w:rsid w:val="00017E86"/>
    <w:rsid w:val="000206EA"/>
    <w:rsid w:val="000236B5"/>
    <w:rsid w:val="00030CDE"/>
    <w:rsid w:val="00030D4F"/>
    <w:rsid w:val="00042905"/>
    <w:rsid w:val="00061BDD"/>
    <w:rsid w:val="000623A8"/>
    <w:rsid w:val="00065D1A"/>
    <w:rsid w:val="00076E13"/>
    <w:rsid w:val="00091B30"/>
    <w:rsid w:val="00095360"/>
    <w:rsid w:val="00096FBE"/>
    <w:rsid w:val="000A331A"/>
    <w:rsid w:val="000B2181"/>
    <w:rsid w:val="000B55A3"/>
    <w:rsid w:val="000B6136"/>
    <w:rsid w:val="000C1843"/>
    <w:rsid w:val="000D0152"/>
    <w:rsid w:val="000D0C55"/>
    <w:rsid w:val="000D1583"/>
    <w:rsid w:val="000D7458"/>
    <w:rsid w:val="000E0224"/>
    <w:rsid w:val="000E1735"/>
    <w:rsid w:val="001056D6"/>
    <w:rsid w:val="00110C03"/>
    <w:rsid w:val="00111901"/>
    <w:rsid w:val="0013334A"/>
    <w:rsid w:val="0013513A"/>
    <w:rsid w:val="00135984"/>
    <w:rsid w:val="00135CEF"/>
    <w:rsid w:val="001407CA"/>
    <w:rsid w:val="001527C8"/>
    <w:rsid w:val="001538BE"/>
    <w:rsid w:val="00164568"/>
    <w:rsid w:val="00174C08"/>
    <w:rsid w:val="001A26E4"/>
    <w:rsid w:val="001B3E64"/>
    <w:rsid w:val="001B54FC"/>
    <w:rsid w:val="001C2ED0"/>
    <w:rsid w:val="001C300A"/>
    <w:rsid w:val="001C3126"/>
    <w:rsid w:val="001C74B7"/>
    <w:rsid w:val="001D6D32"/>
    <w:rsid w:val="001E7EDB"/>
    <w:rsid w:val="00204D0C"/>
    <w:rsid w:val="00210665"/>
    <w:rsid w:val="00220D2F"/>
    <w:rsid w:val="002304E6"/>
    <w:rsid w:val="00232B61"/>
    <w:rsid w:val="0023386A"/>
    <w:rsid w:val="0025106F"/>
    <w:rsid w:val="00272CF5"/>
    <w:rsid w:val="0029464C"/>
    <w:rsid w:val="00295704"/>
    <w:rsid w:val="002A09E4"/>
    <w:rsid w:val="002B64FD"/>
    <w:rsid w:val="002C232D"/>
    <w:rsid w:val="002C48BC"/>
    <w:rsid w:val="002D3547"/>
    <w:rsid w:val="002E2167"/>
    <w:rsid w:val="002F0131"/>
    <w:rsid w:val="00313D4A"/>
    <w:rsid w:val="003145B5"/>
    <w:rsid w:val="0032742C"/>
    <w:rsid w:val="003303DF"/>
    <w:rsid w:val="003345E1"/>
    <w:rsid w:val="003519D2"/>
    <w:rsid w:val="0035320B"/>
    <w:rsid w:val="003613C9"/>
    <w:rsid w:val="00375A17"/>
    <w:rsid w:val="00394A50"/>
    <w:rsid w:val="00397D58"/>
    <w:rsid w:val="003A03EE"/>
    <w:rsid w:val="003A265D"/>
    <w:rsid w:val="003A655A"/>
    <w:rsid w:val="003B292D"/>
    <w:rsid w:val="003C189C"/>
    <w:rsid w:val="003C6A6E"/>
    <w:rsid w:val="003E1FC3"/>
    <w:rsid w:val="003E2D62"/>
    <w:rsid w:val="00407F50"/>
    <w:rsid w:val="00416DC1"/>
    <w:rsid w:val="0042099C"/>
    <w:rsid w:val="00440A88"/>
    <w:rsid w:val="00442215"/>
    <w:rsid w:val="00442AAA"/>
    <w:rsid w:val="0044389C"/>
    <w:rsid w:val="0045243F"/>
    <w:rsid w:val="00462A98"/>
    <w:rsid w:val="004752E4"/>
    <w:rsid w:val="00480345"/>
    <w:rsid w:val="00481245"/>
    <w:rsid w:val="004853FA"/>
    <w:rsid w:val="00494B13"/>
    <w:rsid w:val="004A0E76"/>
    <w:rsid w:val="004A132B"/>
    <w:rsid w:val="004A1CAD"/>
    <w:rsid w:val="004A52BF"/>
    <w:rsid w:val="004A7106"/>
    <w:rsid w:val="004C07FB"/>
    <w:rsid w:val="004C4F69"/>
    <w:rsid w:val="004D01EE"/>
    <w:rsid w:val="004D0EAD"/>
    <w:rsid w:val="004E210B"/>
    <w:rsid w:val="004E5699"/>
    <w:rsid w:val="004E693E"/>
    <w:rsid w:val="00516968"/>
    <w:rsid w:val="005200D6"/>
    <w:rsid w:val="005209FE"/>
    <w:rsid w:val="00521EA1"/>
    <w:rsid w:val="005238BB"/>
    <w:rsid w:val="00530576"/>
    <w:rsid w:val="00547AB0"/>
    <w:rsid w:val="005639ED"/>
    <w:rsid w:val="005660C9"/>
    <w:rsid w:val="0057282B"/>
    <w:rsid w:val="00581BEF"/>
    <w:rsid w:val="00592778"/>
    <w:rsid w:val="005B3A02"/>
    <w:rsid w:val="005B6BD6"/>
    <w:rsid w:val="005C607E"/>
    <w:rsid w:val="005D4A76"/>
    <w:rsid w:val="005D5C22"/>
    <w:rsid w:val="005E1BD3"/>
    <w:rsid w:val="005F69A1"/>
    <w:rsid w:val="005F75F9"/>
    <w:rsid w:val="006041EE"/>
    <w:rsid w:val="00604D0B"/>
    <w:rsid w:val="006069CF"/>
    <w:rsid w:val="0060768E"/>
    <w:rsid w:val="006371D4"/>
    <w:rsid w:val="00644D6E"/>
    <w:rsid w:val="00644D72"/>
    <w:rsid w:val="006454A8"/>
    <w:rsid w:val="00645F23"/>
    <w:rsid w:val="006463D8"/>
    <w:rsid w:val="00653BAD"/>
    <w:rsid w:val="00660B76"/>
    <w:rsid w:val="00670140"/>
    <w:rsid w:val="00671B8C"/>
    <w:rsid w:val="00675C6A"/>
    <w:rsid w:val="00683EC0"/>
    <w:rsid w:val="006A2A11"/>
    <w:rsid w:val="006A450D"/>
    <w:rsid w:val="006A5882"/>
    <w:rsid w:val="006B4D1A"/>
    <w:rsid w:val="006B683C"/>
    <w:rsid w:val="006C26E8"/>
    <w:rsid w:val="006E0974"/>
    <w:rsid w:val="006F13ED"/>
    <w:rsid w:val="006F1996"/>
    <w:rsid w:val="006F2218"/>
    <w:rsid w:val="00701279"/>
    <w:rsid w:val="00711054"/>
    <w:rsid w:val="00711BCD"/>
    <w:rsid w:val="00715312"/>
    <w:rsid w:val="00742B53"/>
    <w:rsid w:val="0074538B"/>
    <w:rsid w:val="00747260"/>
    <w:rsid w:val="00750763"/>
    <w:rsid w:val="00752D82"/>
    <w:rsid w:val="007554F1"/>
    <w:rsid w:val="007574EA"/>
    <w:rsid w:val="00761AA9"/>
    <w:rsid w:val="00763B65"/>
    <w:rsid w:val="00767A4A"/>
    <w:rsid w:val="00782D5E"/>
    <w:rsid w:val="00786552"/>
    <w:rsid w:val="00791C20"/>
    <w:rsid w:val="007A0CDC"/>
    <w:rsid w:val="007A3E55"/>
    <w:rsid w:val="007B204F"/>
    <w:rsid w:val="007C79A4"/>
    <w:rsid w:val="007D23B6"/>
    <w:rsid w:val="007F4B17"/>
    <w:rsid w:val="007F7F69"/>
    <w:rsid w:val="00803DAA"/>
    <w:rsid w:val="008047E2"/>
    <w:rsid w:val="0081005D"/>
    <w:rsid w:val="00827CE2"/>
    <w:rsid w:val="008349AB"/>
    <w:rsid w:val="00843A73"/>
    <w:rsid w:val="008623AF"/>
    <w:rsid w:val="00871047"/>
    <w:rsid w:val="00872C33"/>
    <w:rsid w:val="00891A93"/>
    <w:rsid w:val="008960F9"/>
    <w:rsid w:val="008B00E4"/>
    <w:rsid w:val="008B7147"/>
    <w:rsid w:val="008C7FB3"/>
    <w:rsid w:val="008D1E42"/>
    <w:rsid w:val="008D7FF0"/>
    <w:rsid w:val="008E0C54"/>
    <w:rsid w:val="008E29B0"/>
    <w:rsid w:val="008E7D93"/>
    <w:rsid w:val="008F0285"/>
    <w:rsid w:val="008F10D6"/>
    <w:rsid w:val="008F1A78"/>
    <w:rsid w:val="008F1FE5"/>
    <w:rsid w:val="0093264A"/>
    <w:rsid w:val="00936C04"/>
    <w:rsid w:val="00942196"/>
    <w:rsid w:val="00945270"/>
    <w:rsid w:val="00953769"/>
    <w:rsid w:val="00956CD9"/>
    <w:rsid w:val="009575C3"/>
    <w:rsid w:val="009729A0"/>
    <w:rsid w:val="0098291B"/>
    <w:rsid w:val="00986E91"/>
    <w:rsid w:val="009900FC"/>
    <w:rsid w:val="009A0375"/>
    <w:rsid w:val="009B098F"/>
    <w:rsid w:val="009B108A"/>
    <w:rsid w:val="009B13EF"/>
    <w:rsid w:val="009B1565"/>
    <w:rsid w:val="009B3A14"/>
    <w:rsid w:val="009B404C"/>
    <w:rsid w:val="009C3DA7"/>
    <w:rsid w:val="009C4C80"/>
    <w:rsid w:val="009C7DD8"/>
    <w:rsid w:val="009E2049"/>
    <w:rsid w:val="009F1AFC"/>
    <w:rsid w:val="009F7AB5"/>
    <w:rsid w:val="00A01248"/>
    <w:rsid w:val="00A117A1"/>
    <w:rsid w:val="00A137F7"/>
    <w:rsid w:val="00A25EDF"/>
    <w:rsid w:val="00A34034"/>
    <w:rsid w:val="00A37A7F"/>
    <w:rsid w:val="00A54B39"/>
    <w:rsid w:val="00A65DC5"/>
    <w:rsid w:val="00A71B80"/>
    <w:rsid w:val="00A824F6"/>
    <w:rsid w:val="00A86893"/>
    <w:rsid w:val="00A90AC9"/>
    <w:rsid w:val="00AA2A7F"/>
    <w:rsid w:val="00AA2D77"/>
    <w:rsid w:val="00AA7A52"/>
    <w:rsid w:val="00AB7631"/>
    <w:rsid w:val="00AC282E"/>
    <w:rsid w:val="00AC6EAB"/>
    <w:rsid w:val="00AE4FF1"/>
    <w:rsid w:val="00AF4F3E"/>
    <w:rsid w:val="00AF500E"/>
    <w:rsid w:val="00AF5428"/>
    <w:rsid w:val="00AF6CE1"/>
    <w:rsid w:val="00AF77A2"/>
    <w:rsid w:val="00B00C3D"/>
    <w:rsid w:val="00B0126D"/>
    <w:rsid w:val="00B02398"/>
    <w:rsid w:val="00B12BB9"/>
    <w:rsid w:val="00B15D29"/>
    <w:rsid w:val="00B17330"/>
    <w:rsid w:val="00B236D3"/>
    <w:rsid w:val="00B34370"/>
    <w:rsid w:val="00B47136"/>
    <w:rsid w:val="00B52D8B"/>
    <w:rsid w:val="00B6290E"/>
    <w:rsid w:val="00B63058"/>
    <w:rsid w:val="00B705D3"/>
    <w:rsid w:val="00B72CA7"/>
    <w:rsid w:val="00B76770"/>
    <w:rsid w:val="00B76B46"/>
    <w:rsid w:val="00B86FFA"/>
    <w:rsid w:val="00BA47D5"/>
    <w:rsid w:val="00BC771D"/>
    <w:rsid w:val="00BD6D32"/>
    <w:rsid w:val="00BD7B71"/>
    <w:rsid w:val="00BE48FB"/>
    <w:rsid w:val="00BE507A"/>
    <w:rsid w:val="00BF19EA"/>
    <w:rsid w:val="00C02D5C"/>
    <w:rsid w:val="00C0565B"/>
    <w:rsid w:val="00C22C62"/>
    <w:rsid w:val="00C40A8F"/>
    <w:rsid w:val="00C4426C"/>
    <w:rsid w:val="00C52260"/>
    <w:rsid w:val="00C612AE"/>
    <w:rsid w:val="00C61FD4"/>
    <w:rsid w:val="00C624DD"/>
    <w:rsid w:val="00C66D4A"/>
    <w:rsid w:val="00C75E9A"/>
    <w:rsid w:val="00C76564"/>
    <w:rsid w:val="00C77908"/>
    <w:rsid w:val="00C83A31"/>
    <w:rsid w:val="00C85B05"/>
    <w:rsid w:val="00C90463"/>
    <w:rsid w:val="00C91A50"/>
    <w:rsid w:val="00C96CBF"/>
    <w:rsid w:val="00CB2BAF"/>
    <w:rsid w:val="00CB74B3"/>
    <w:rsid w:val="00CE1BCC"/>
    <w:rsid w:val="00CE2E31"/>
    <w:rsid w:val="00CE6253"/>
    <w:rsid w:val="00D002BC"/>
    <w:rsid w:val="00D00699"/>
    <w:rsid w:val="00D068B3"/>
    <w:rsid w:val="00D17589"/>
    <w:rsid w:val="00D2334B"/>
    <w:rsid w:val="00D24496"/>
    <w:rsid w:val="00D50B92"/>
    <w:rsid w:val="00D6031A"/>
    <w:rsid w:val="00D671F8"/>
    <w:rsid w:val="00D70C69"/>
    <w:rsid w:val="00D75A5D"/>
    <w:rsid w:val="00D7638C"/>
    <w:rsid w:val="00D766EC"/>
    <w:rsid w:val="00D8016D"/>
    <w:rsid w:val="00D806CD"/>
    <w:rsid w:val="00D83458"/>
    <w:rsid w:val="00D85D5D"/>
    <w:rsid w:val="00DA2E5E"/>
    <w:rsid w:val="00DB3C97"/>
    <w:rsid w:val="00DB6E5B"/>
    <w:rsid w:val="00DC12A8"/>
    <w:rsid w:val="00DC258D"/>
    <w:rsid w:val="00DC568E"/>
    <w:rsid w:val="00DD47D8"/>
    <w:rsid w:val="00DE564A"/>
    <w:rsid w:val="00E00845"/>
    <w:rsid w:val="00E00A64"/>
    <w:rsid w:val="00E23C69"/>
    <w:rsid w:val="00E34D3D"/>
    <w:rsid w:val="00E57AC9"/>
    <w:rsid w:val="00E632BA"/>
    <w:rsid w:val="00E70D90"/>
    <w:rsid w:val="00E776FD"/>
    <w:rsid w:val="00E87103"/>
    <w:rsid w:val="00E909F5"/>
    <w:rsid w:val="00E9781E"/>
    <w:rsid w:val="00EA330A"/>
    <w:rsid w:val="00EA4393"/>
    <w:rsid w:val="00EB1A8D"/>
    <w:rsid w:val="00EB7B72"/>
    <w:rsid w:val="00EC2160"/>
    <w:rsid w:val="00EC69EC"/>
    <w:rsid w:val="00ED05AC"/>
    <w:rsid w:val="00ED2FAB"/>
    <w:rsid w:val="00ED3D12"/>
    <w:rsid w:val="00ED4090"/>
    <w:rsid w:val="00EE09B6"/>
    <w:rsid w:val="00EE47E5"/>
    <w:rsid w:val="00EF1948"/>
    <w:rsid w:val="00EF2A8A"/>
    <w:rsid w:val="00F00880"/>
    <w:rsid w:val="00F11545"/>
    <w:rsid w:val="00F14B96"/>
    <w:rsid w:val="00F22802"/>
    <w:rsid w:val="00F33A2E"/>
    <w:rsid w:val="00F71BA0"/>
    <w:rsid w:val="00F737BE"/>
    <w:rsid w:val="00F75D96"/>
    <w:rsid w:val="00F7706C"/>
    <w:rsid w:val="00F84EE3"/>
    <w:rsid w:val="00F85BA1"/>
    <w:rsid w:val="00F90599"/>
    <w:rsid w:val="00FA7E7A"/>
    <w:rsid w:val="00FE00CC"/>
    <w:rsid w:val="00FE5B4D"/>
    <w:rsid w:val="00FE6685"/>
    <w:rsid w:val="00FF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69"/>
  </w:style>
  <w:style w:type="paragraph" w:styleId="Heading2">
    <w:name w:val="heading 2"/>
    <w:basedOn w:val="Normal"/>
    <w:next w:val="Normal"/>
    <w:link w:val="Heading2Char"/>
    <w:uiPriority w:val="99"/>
    <w:qFormat/>
    <w:rsid w:val="00EB7B72"/>
    <w:pPr>
      <w:keepNext/>
      <w:keepLines/>
      <w:spacing w:before="200"/>
      <w:outlineLvl w:val="1"/>
    </w:pPr>
    <w:rPr>
      <w:rFonts w:eastAsia="MS ????"/>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B7B72"/>
    <w:rPr>
      <w:rFonts w:ascii="Calibri" w:eastAsia="MS ????" w:hAnsi="Calibri" w:cs="Times New Roman"/>
      <w:b/>
      <w:bCs/>
      <w:color w:val="4F81BD"/>
      <w:sz w:val="26"/>
      <w:szCs w:val="26"/>
    </w:rPr>
  </w:style>
  <w:style w:type="table" w:styleId="TableGrid">
    <w:name w:val="Table Grid"/>
    <w:basedOn w:val="TableNormal"/>
    <w:uiPriority w:val="99"/>
    <w:rsid w:val="00843A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016D"/>
    <w:pPr>
      <w:ind w:left="720"/>
      <w:contextualSpacing/>
    </w:pPr>
  </w:style>
  <w:style w:type="paragraph" w:styleId="BalloonText">
    <w:name w:val="Balloon Text"/>
    <w:basedOn w:val="Normal"/>
    <w:link w:val="BalloonTextChar"/>
    <w:uiPriority w:val="99"/>
    <w:semiHidden/>
    <w:rsid w:val="00394A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A50"/>
    <w:rPr>
      <w:rFonts w:ascii="Tahoma" w:hAnsi="Tahoma" w:cs="Tahoma"/>
      <w:sz w:val="16"/>
      <w:szCs w:val="16"/>
    </w:rPr>
  </w:style>
  <w:style w:type="character" w:styleId="CommentReference">
    <w:name w:val="annotation reference"/>
    <w:basedOn w:val="DefaultParagraphFont"/>
    <w:uiPriority w:val="99"/>
    <w:semiHidden/>
    <w:rsid w:val="00F75D96"/>
    <w:rPr>
      <w:rFonts w:cs="Times New Roman"/>
      <w:sz w:val="16"/>
      <w:szCs w:val="16"/>
    </w:rPr>
  </w:style>
  <w:style w:type="paragraph" w:styleId="CommentText">
    <w:name w:val="annotation text"/>
    <w:basedOn w:val="Normal"/>
    <w:link w:val="CommentTextChar"/>
    <w:uiPriority w:val="99"/>
    <w:semiHidden/>
    <w:rsid w:val="00F75D96"/>
    <w:rPr>
      <w:sz w:val="20"/>
      <w:szCs w:val="20"/>
    </w:rPr>
  </w:style>
  <w:style w:type="character" w:customStyle="1" w:styleId="CommentTextChar">
    <w:name w:val="Comment Text Char"/>
    <w:basedOn w:val="DefaultParagraphFont"/>
    <w:link w:val="CommentText"/>
    <w:uiPriority w:val="99"/>
    <w:semiHidden/>
    <w:locked/>
    <w:rsid w:val="00F75D96"/>
    <w:rPr>
      <w:rFonts w:cs="Times New Roman"/>
      <w:sz w:val="20"/>
      <w:szCs w:val="20"/>
    </w:rPr>
  </w:style>
  <w:style w:type="paragraph" w:styleId="CommentSubject">
    <w:name w:val="annotation subject"/>
    <w:basedOn w:val="CommentText"/>
    <w:next w:val="CommentText"/>
    <w:link w:val="CommentSubjectChar"/>
    <w:uiPriority w:val="99"/>
    <w:semiHidden/>
    <w:rsid w:val="00F75D96"/>
    <w:rPr>
      <w:b/>
      <w:bCs/>
    </w:rPr>
  </w:style>
  <w:style w:type="character" w:customStyle="1" w:styleId="CommentSubjectChar">
    <w:name w:val="Comment Subject Char"/>
    <w:basedOn w:val="CommentTextChar"/>
    <w:link w:val="CommentSubject"/>
    <w:uiPriority w:val="99"/>
    <w:semiHidden/>
    <w:locked/>
    <w:rsid w:val="00F75D96"/>
    <w:rPr>
      <w:rFonts w:cs="Times New Roman"/>
      <w:b/>
      <w:bCs/>
      <w:sz w:val="20"/>
      <w:szCs w:val="20"/>
    </w:rPr>
  </w:style>
  <w:style w:type="paragraph" w:styleId="Header">
    <w:name w:val="header"/>
    <w:basedOn w:val="Normal"/>
    <w:link w:val="HeaderChar"/>
    <w:uiPriority w:val="99"/>
    <w:unhideWhenUsed/>
    <w:rsid w:val="00EB1A8D"/>
    <w:pPr>
      <w:tabs>
        <w:tab w:val="center" w:pos="4680"/>
        <w:tab w:val="right" w:pos="9360"/>
      </w:tabs>
    </w:pPr>
  </w:style>
  <w:style w:type="character" w:customStyle="1" w:styleId="HeaderChar">
    <w:name w:val="Header Char"/>
    <w:basedOn w:val="DefaultParagraphFont"/>
    <w:link w:val="Header"/>
    <w:uiPriority w:val="99"/>
    <w:rsid w:val="00EB1A8D"/>
  </w:style>
  <w:style w:type="paragraph" w:styleId="Footer">
    <w:name w:val="footer"/>
    <w:basedOn w:val="Normal"/>
    <w:link w:val="FooterChar"/>
    <w:uiPriority w:val="99"/>
    <w:unhideWhenUsed/>
    <w:rsid w:val="00EB1A8D"/>
    <w:pPr>
      <w:tabs>
        <w:tab w:val="center" w:pos="4680"/>
        <w:tab w:val="right" w:pos="9360"/>
      </w:tabs>
    </w:pPr>
  </w:style>
  <w:style w:type="character" w:customStyle="1" w:styleId="FooterChar">
    <w:name w:val="Footer Char"/>
    <w:basedOn w:val="DefaultParagraphFont"/>
    <w:link w:val="Footer"/>
    <w:uiPriority w:val="99"/>
    <w:rsid w:val="00EB1A8D"/>
  </w:style>
  <w:style w:type="character" w:styleId="Hyperlink">
    <w:name w:val="Hyperlink"/>
    <w:rsid w:val="00F33A2E"/>
    <w:rPr>
      <w:color w:val="0000FF"/>
      <w:u w:val="single"/>
    </w:rPr>
  </w:style>
  <w:style w:type="paragraph" w:styleId="NormalWeb">
    <w:name w:val="Normal (Web)"/>
    <w:basedOn w:val="Normal"/>
    <w:uiPriority w:val="99"/>
    <w:semiHidden/>
    <w:unhideWhenUsed/>
    <w:rsid w:val="00295704"/>
    <w:rPr>
      <w:rFonts w:ascii="Times New Roman" w:eastAsiaTheme="minorHAnsi" w:hAnsi="Times New Roman"/>
      <w:sz w:val="24"/>
      <w:szCs w:val="24"/>
    </w:rPr>
  </w:style>
  <w:style w:type="character" w:styleId="Strong">
    <w:name w:val="Strong"/>
    <w:basedOn w:val="DefaultParagraphFont"/>
    <w:qFormat/>
    <w:locked/>
    <w:rsid w:val="00485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69"/>
  </w:style>
  <w:style w:type="paragraph" w:styleId="Heading2">
    <w:name w:val="heading 2"/>
    <w:basedOn w:val="Normal"/>
    <w:next w:val="Normal"/>
    <w:link w:val="Heading2Char"/>
    <w:uiPriority w:val="99"/>
    <w:qFormat/>
    <w:rsid w:val="00EB7B72"/>
    <w:pPr>
      <w:keepNext/>
      <w:keepLines/>
      <w:spacing w:before="200"/>
      <w:outlineLvl w:val="1"/>
    </w:pPr>
    <w:rPr>
      <w:rFonts w:eastAsia="MS ????"/>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B7B72"/>
    <w:rPr>
      <w:rFonts w:ascii="Calibri" w:eastAsia="MS ????" w:hAnsi="Calibri" w:cs="Times New Roman"/>
      <w:b/>
      <w:bCs/>
      <w:color w:val="4F81BD"/>
      <w:sz w:val="26"/>
      <w:szCs w:val="26"/>
    </w:rPr>
  </w:style>
  <w:style w:type="table" w:styleId="TableGrid">
    <w:name w:val="Table Grid"/>
    <w:basedOn w:val="TableNormal"/>
    <w:uiPriority w:val="99"/>
    <w:rsid w:val="00843A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016D"/>
    <w:pPr>
      <w:ind w:left="720"/>
      <w:contextualSpacing/>
    </w:pPr>
  </w:style>
  <w:style w:type="paragraph" w:styleId="BalloonText">
    <w:name w:val="Balloon Text"/>
    <w:basedOn w:val="Normal"/>
    <w:link w:val="BalloonTextChar"/>
    <w:uiPriority w:val="99"/>
    <w:semiHidden/>
    <w:rsid w:val="00394A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A50"/>
    <w:rPr>
      <w:rFonts w:ascii="Tahoma" w:hAnsi="Tahoma" w:cs="Tahoma"/>
      <w:sz w:val="16"/>
      <w:szCs w:val="16"/>
    </w:rPr>
  </w:style>
  <w:style w:type="character" w:styleId="CommentReference">
    <w:name w:val="annotation reference"/>
    <w:basedOn w:val="DefaultParagraphFont"/>
    <w:uiPriority w:val="99"/>
    <w:semiHidden/>
    <w:rsid w:val="00F75D96"/>
    <w:rPr>
      <w:rFonts w:cs="Times New Roman"/>
      <w:sz w:val="16"/>
      <w:szCs w:val="16"/>
    </w:rPr>
  </w:style>
  <w:style w:type="paragraph" w:styleId="CommentText">
    <w:name w:val="annotation text"/>
    <w:basedOn w:val="Normal"/>
    <w:link w:val="CommentTextChar"/>
    <w:uiPriority w:val="99"/>
    <w:semiHidden/>
    <w:rsid w:val="00F75D96"/>
    <w:rPr>
      <w:sz w:val="20"/>
      <w:szCs w:val="20"/>
    </w:rPr>
  </w:style>
  <w:style w:type="character" w:customStyle="1" w:styleId="CommentTextChar">
    <w:name w:val="Comment Text Char"/>
    <w:basedOn w:val="DefaultParagraphFont"/>
    <w:link w:val="CommentText"/>
    <w:uiPriority w:val="99"/>
    <w:semiHidden/>
    <w:locked/>
    <w:rsid w:val="00F75D96"/>
    <w:rPr>
      <w:rFonts w:cs="Times New Roman"/>
      <w:sz w:val="20"/>
      <w:szCs w:val="20"/>
    </w:rPr>
  </w:style>
  <w:style w:type="paragraph" w:styleId="CommentSubject">
    <w:name w:val="annotation subject"/>
    <w:basedOn w:val="CommentText"/>
    <w:next w:val="CommentText"/>
    <w:link w:val="CommentSubjectChar"/>
    <w:uiPriority w:val="99"/>
    <w:semiHidden/>
    <w:rsid w:val="00F75D96"/>
    <w:rPr>
      <w:b/>
      <w:bCs/>
    </w:rPr>
  </w:style>
  <w:style w:type="character" w:customStyle="1" w:styleId="CommentSubjectChar">
    <w:name w:val="Comment Subject Char"/>
    <w:basedOn w:val="CommentTextChar"/>
    <w:link w:val="CommentSubject"/>
    <w:uiPriority w:val="99"/>
    <w:semiHidden/>
    <w:locked/>
    <w:rsid w:val="00F75D96"/>
    <w:rPr>
      <w:rFonts w:cs="Times New Roman"/>
      <w:b/>
      <w:bCs/>
      <w:sz w:val="20"/>
      <w:szCs w:val="20"/>
    </w:rPr>
  </w:style>
  <w:style w:type="paragraph" w:styleId="Header">
    <w:name w:val="header"/>
    <w:basedOn w:val="Normal"/>
    <w:link w:val="HeaderChar"/>
    <w:uiPriority w:val="99"/>
    <w:unhideWhenUsed/>
    <w:rsid w:val="00EB1A8D"/>
    <w:pPr>
      <w:tabs>
        <w:tab w:val="center" w:pos="4680"/>
        <w:tab w:val="right" w:pos="9360"/>
      </w:tabs>
    </w:pPr>
  </w:style>
  <w:style w:type="character" w:customStyle="1" w:styleId="HeaderChar">
    <w:name w:val="Header Char"/>
    <w:basedOn w:val="DefaultParagraphFont"/>
    <w:link w:val="Header"/>
    <w:uiPriority w:val="99"/>
    <w:rsid w:val="00EB1A8D"/>
  </w:style>
  <w:style w:type="paragraph" w:styleId="Footer">
    <w:name w:val="footer"/>
    <w:basedOn w:val="Normal"/>
    <w:link w:val="FooterChar"/>
    <w:uiPriority w:val="99"/>
    <w:unhideWhenUsed/>
    <w:rsid w:val="00EB1A8D"/>
    <w:pPr>
      <w:tabs>
        <w:tab w:val="center" w:pos="4680"/>
        <w:tab w:val="right" w:pos="9360"/>
      </w:tabs>
    </w:pPr>
  </w:style>
  <w:style w:type="character" w:customStyle="1" w:styleId="FooterChar">
    <w:name w:val="Footer Char"/>
    <w:basedOn w:val="DefaultParagraphFont"/>
    <w:link w:val="Footer"/>
    <w:uiPriority w:val="99"/>
    <w:rsid w:val="00EB1A8D"/>
  </w:style>
  <w:style w:type="character" w:styleId="Hyperlink">
    <w:name w:val="Hyperlink"/>
    <w:rsid w:val="00F33A2E"/>
    <w:rPr>
      <w:color w:val="0000FF"/>
      <w:u w:val="single"/>
    </w:rPr>
  </w:style>
  <w:style w:type="paragraph" w:styleId="NormalWeb">
    <w:name w:val="Normal (Web)"/>
    <w:basedOn w:val="Normal"/>
    <w:uiPriority w:val="99"/>
    <w:semiHidden/>
    <w:unhideWhenUsed/>
    <w:rsid w:val="00295704"/>
    <w:rPr>
      <w:rFonts w:ascii="Times New Roman" w:eastAsiaTheme="minorHAnsi" w:hAnsi="Times New Roman"/>
      <w:sz w:val="24"/>
      <w:szCs w:val="24"/>
    </w:rPr>
  </w:style>
  <w:style w:type="character" w:styleId="Strong">
    <w:name w:val="Strong"/>
    <w:basedOn w:val="DefaultParagraphFont"/>
    <w:qFormat/>
    <w:locked/>
    <w:rsid w:val="00485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3599">
      <w:bodyDiv w:val="1"/>
      <w:marLeft w:val="0"/>
      <w:marRight w:val="0"/>
      <w:marTop w:val="0"/>
      <w:marBottom w:val="0"/>
      <w:divBdr>
        <w:top w:val="none" w:sz="0" w:space="0" w:color="auto"/>
        <w:left w:val="none" w:sz="0" w:space="0" w:color="auto"/>
        <w:bottom w:val="none" w:sz="0" w:space="0" w:color="auto"/>
        <w:right w:val="none" w:sz="0" w:space="0" w:color="auto"/>
      </w:divBdr>
    </w:div>
    <w:div w:id="599681778">
      <w:bodyDiv w:val="1"/>
      <w:marLeft w:val="0"/>
      <w:marRight w:val="0"/>
      <w:marTop w:val="0"/>
      <w:marBottom w:val="0"/>
      <w:divBdr>
        <w:top w:val="none" w:sz="0" w:space="0" w:color="auto"/>
        <w:left w:val="none" w:sz="0" w:space="0" w:color="auto"/>
        <w:bottom w:val="none" w:sz="0" w:space="0" w:color="auto"/>
        <w:right w:val="none" w:sz="0" w:space="0" w:color="auto"/>
      </w:divBdr>
    </w:div>
    <w:div w:id="1024132059">
      <w:marLeft w:val="0"/>
      <w:marRight w:val="0"/>
      <w:marTop w:val="0"/>
      <w:marBottom w:val="0"/>
      <w:divBdr>
        <w:top w:val="none" w:sz="0" w:space="0" w:color="auto"/>
        <w:left w:val="none" w:sz="0" w:space="0" w:color="auto"/>
        <w:bottom w:val="none" w:sz="0" w:space="0" w:color="auto"/>
        <w:right w:val="none" w:sz="0" w:space="0" w:color="auto"/>
      </w:divBdr>
    </w:div>
    <w:div w:id="1119686064">
      <w:bodyDiv w:val="1"/>
      <w:marLeft w:val="0"/>
      <w:marRight w:val="0"/>
      <w:marTop w:val="0"/>
      <w:marBottom w:val="0"/>
      <w:divBdr>
        <w:top w:val="none" w:sz="0" w:space="0" w:color="auto"/>
        <w:left w:val="none" w:sz="0" w:space="0" w:color="auto"/>
        <w:bottom w:val="none" w:sz="0" w:space="0" w:color="auto"/>
        <w:right w:val="none" w:sz="0" w:space="0" w:color="auto"/>
      </w:divBdr>
    </w:div>
    <w:div w:id="1225027106">
      <w:bodyDiv w:val="1"/>
      <w:marLeft w:val="0"/>
      <w:marRight w:val="0"/>
      <w:marTop w:val="0"/>
      <w:marBottom w:val="0"/>
      <w:divBdr>
        <w:top w:val="none" w:sz="0" w:space="0" w:color="auto"/>
        <w:left w:val="none" w:sz="0" w:space="0" w:color="auto"/>
        <w:bottom w:val="none" w:sz="0" w:space="0" w:color="auto"/>
        <w:right w:val="none" w:sz="0" w:space="0" w:color="auto"/>
      </w:divBdr>
    </w:div>
    <w:div w:id="14315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E249-DB14-4A77-B200-EDACC7C2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FY14-15 Block Grant Goals Summary</vt:lpstr>
    </vt:vector>
  </TitlesOfParts>
  <Company>Jane Moore Consulting</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FY14-15 Block Grant Goals Summary</dc:title>
  <dc:creator>Jane Moore</dc:creator>
  <cp:lastModifiedBy> </cp:lastModifiedBy>
  <cp:revision>3</cp:revision>
  <cp:lastPrinted>2019-08-21T14:20:00Z</cp:lastPrinted>
  <dcterms:created xsi:type="dcterms:W3CDTF">2019-09-05T18:35:00Z</dcterms:created>
  <dcterms:modified xsi:type="dcterms:W3CDTF">2019-09-06T17:21:00Z</dcterms:modified>
</cp:coreProperties>
</file>