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D3A0" w14:textId="77777777" w:rsidR="009F7352" w:rsidRPr="00814C0D" w:rsidRDefault="009F7352" w:rsidP="009F7352">
      <w:pPr>
        <w:rPr>
          <w:rFonts w:ascii="Cambria" w:eastAsiaTheme="minorHAnsi" w:hAnsi="Cambria" w:cstheme="majorHAnsi"/>
          <w:sz w:val="24"/>
          <w:szCs w:val="24"/>
        </w:rPr>
      </w:pPr>
      <w:r w:rsidRPr="00814C0D">
        <w:rPr>
          <w:rFonts w:ascii="Cambria" w:eastAsia="Calibri Light" w:hAnsi="Cambria" w:cstheme="majorHAnsi"/>
          <w:b/>
          <w:bCs/>
          <w:color w:val="201F1E"/>
          <w:sz w:val="24"/>
          <w:szCs w:val="24"/>
          <w:u w:val="single"/>
        </w:rPr>
        <w:t>State Legislative Members</w:t>
      </w:r>
    </w:p>
    <w:p w14:paraId="67B68C6C" w14:textId="10810A6D" w:rsidR="009F7352" w:rsidRPr="00814C0D" w:rsidRDefault="009F7352" w:rsidP="009F7352">
      <w:pPr>
        <w:rPr>
          <w:rFonts w:ascii="Cambria" w:hAnsi="Cambria" w:cstheme="majorHAnsi"/>
          <w:sz w:val="24"/>
          <w:szCs w:val="24"/>
        </w:rPr>
      </w:pPr>
      <w:r w:rsidRPr="00814C0D">
        <w:rPr>
          <w:rFonts w:ascii="Cambria" w:eastAsia="Calibri Light" w:hAnsi="Cambria" w:cstheme="majorHAnsi"/>
          <w:color w:val="201F1E"/>
          <w:sz w:val="24"/>
          <w:szCs w:val="24"/>
        </w:rPr>
        <w:t xml:space="preserve">Senator Joan Lovely, Second Essex-Beverly, Peabody, Salem, </w:t>
      </w:r>
      <w:r w:rsidR="00D45A20" w:rsidRPr="00814C0D">
        <w:rPr>
          <w:rFonts w:ascii="Cambria" w:eastAsia="Calibri Light" w:hAnsi="Cambria" w:cstheme="majorHAnsi"/>
          <w:color w:val="201F1E"/>
          <w:sz w:val="24"/>
          <w:szCs w:val="24"/>
        </w:rPr>
        <w:t>Danvers,</w:t>
      </w:r>
      <w:r w:rsidRPr="00814C0D">
        <w:rPr>
          <w:rFonts w:ascii="Cambria" w:eastAsia="Calibri Light" w:hAnsi="Cambria" w:cstheme="majorHAnsi"/>
          <w:color w:val="201F1E"/>
          <w:sz w:val="24"/>
          <w:szCs w:val="24"/>
        </w:rPr>
        <w:t xml:space="preserve"> and Topsfield</w:t>
      </w:r>
    </w:p>
    <w:p w14:paraId="6135E945" w14:textId="564B1D45" w:rsidR="009F7352" w:rsidRPr="00814C0D" w:rsidRDefault="009F7352" w:rsidP="009F7352">
      <w:pPr>
        <w:pStyle w:val="NoSpacing"/>
        <w:rPr>
          <w:rFonts w:ascii="Cambria" w:eastAsiaTheme="majorEastAsia" w:hAnsi="Cambria" w:cstheme="majorHAnsi"/>
          <w:color w:val="201F1E"/>
          <w:sz w:val="24"/>
          <w:szCs w:val="24"/>
        </w:rPr>
      </w:pPr>
      <w:r w:rsidRPr="00814C0D">
        <w:rPr>
          <w:rFonts w:ascii="Cambria" w:eastAsiaTheme="majorEastAsia" w:hAnsi="Cambria" w:cstheme="majorHAnsi"/>
          <w:sz w:val="24"/>
          <w:szCs w:val="24"/>
        </w:rPr>
        <w:t xml:space="preserve">Senator Ryan Fattman, Worcester &amp; Norfolk - Blackstone, Douglas, Dudley, Hopedale, Mendon, Milford, Millville, Northbridge, Oxford, Southbridge, Sutton, Uxbridge, </w:t>
      </w:r>
      <w:r w:rsidR="00D45A20" w:rsidRPr="00814C0D">
        <w:rPr>
          <w:rFonts w:ascii="Cambria" w:eastAsiaTheme="majorEastAsia" w:hAnsi="Cambria" w:cstheme="majorHAnsi"/>
          <w:sz w:val="24"/>
          <w:szCs w:val="24"/>
        </w:rPr>
        <w:t>Webster,</w:t>
      </w:r>
      <w:r w:rsidRPr="00814C0D">
        <w:rPr>
          <w:rFonts w:ascii="Cambria" w:eastAsiaTheme="majorEastAsia" w:hAnsi="Cambria" w:cstheme="majorHAnsi"/>
          <w:sz w:val="24"/>
          <w:szCs w:val="24"/>
        </w:rPr>
        <w:t xml:space="preserve"> and Bellingham.</w:t>
      </w:r>
    </w:p>
    <w:p w14:paraId="6C42D454" w14:textId="77777777" w:rsidR="009F7352" w:rsidRPr="00814C0D" w:rsidRDefault="009F7352" w:rsidP="009F7352">
      <w:pPr>
        <w:pStyle w:val="NoSpacing"/>
        <w:rPr>
          <w:rFonts w:ascii="Cambria" w:hAnsi="Cambria" w:cstheme="majorHAnsi"/>
          <w:sz w:val="24"/>
          <w:szCs w:val="24"/>
        </w:rPr>
      </w:pPr>
    </w:p>
    <w:p w14:paraId="5AD899AB" w14:textId="77777777" w:rsidR="009F7352" w:rsidRPr="00814C0D" w:rsidRDefault="009F7352" w:rsidP="009F7352">
      <w:pPr>
        <w:rPr>
          <w:rFonts w:ascii="Cambria" w:hAnsi="Cambria" w:cstheme="majorHAnsi"/>
          <w:sz w:val="24"/>
          <w:szCs w:val="24"/>
        </w:rPr>
      </w:pPr>
      <w:r w:rsidRPr="00814C0D">
        <w:rPr>
          <w:rFonts w:ascii="Cambria" w:eastAsia="Calibri Light" w:hAnsi="Cambria" w:cstheme="majorHAnsi"/>
          <w:color w:val="201F1E"/>
          <w:sz w:val="24"/>
          <w:szCs w:val="24"/>
        </w:rPr>
        <w:t>Representative Christine P. Barber, Medford &amp; Somerville</w:t>
      </w:r>
    </w:p>
    <w:p w14:paraId="428C1867" w14:textId="11AD087B" w:rsidR="009F7352" w:rsidRPr="00814C0D" w:rsidRDefault="009F7352" w:rsidP="009F7352">
      <w:pPr>
        <w:rPr>
          <w:rFonts w:ascii="Cambria" w:eastAsia="Calibri Light" w:hAnsi="Cambria" w:cstheme="majorHAnsi"/>
          <w:color w:val="201F1E"/>
          <w:sz w:val="24"/>
          <w:szCs w:val="24"/>
        </w:rPr>
      </w:pPr>
      <w:r w:rsidRPr="00814C0D">
        <w:rPr>
          <w:rFonts w:ascii="Cambria" w:eastAsia="Calibri Light" w:hAnsi="Cambria" w:cstheme="majorHAnsi"/>
          <w:color w:val="201F1E"/>
          <w:sz w:val="24"/>
          <w:szCs w:val="24"/>
        </w:rPr>
        <w:t xml:space="preserve">Representative Joseph McKenna, Worcester, Douglas, Oxford, </w:t>
      </w:r>
      <w:r w:rsidR="00D45A20" w:rsidRPr="00814C0D">
        <w:rPr>
          <w:rFonts w:ascii="Cambria" w:eastAsia="Calibri Light" w:hAnsi="Cambria" w:cstheme="majorHAnsi"/>
          <w:color w:val="201F1E"/>
          <w:sz w:val="24"/>
          <w:szCs w:val="24"/>
        </w:rPr>
        <w:t>Sutton,</w:t>
      </w:r>
      <w:r w:rsidRPr="00814C0D">
        <w:rPr>
          <w:rFonts w:ascii="Cambria" w:eastAsia="Calibri Light" w:hAnsi="Cambria" w:cstheme="majorHAnsi"/>
          <w:color w:val="201F1E"/>
          <w:sz w:val="24"/>
          <w:szCs w:val="24"/>
        </w:rPr>
        <w:t xml:space="preserve"> and Webster</w:t>
      </w:r>
    </w:p>
    <w:p w14:paraId="1390F4BF" w14:textId="77777777" w:rsidR="009F7352" w:rsidRPr="00814C0D" w:rsidRDefault="009F7352" w:rsidP="009F7352">
      <w:pPr>
        <w:rPr>
          <w:rFonts w:ascii="Cambria" w:eastAsiaTheme="minorHAnsi" w:hAnsi="Cambria" w:cstheme="majorHAnsi"/>
          <w:sz w:val="24"/>
          <w:szCs w:val="24"/>
        </w:rPr>
      </w:pPr>
      <w:r w:rsidRPr="00814C0D">
        <w:rPr>
          <w:rFonts w:ascii="Cambria" w:eastAsia="Calibri Light" w:hAnsi="Cambria" w:cstheme="majorHAnsi"/>
          <w:b/>
          <w:bCs/>
          <w:color w:val="201F1E"/>
          <w:sz w:val="24"/>
          <w:szCs w:val="24"/>
          <w:u w:val="single"/>
        </w:rPr>
        <w:t>State Agency Members and Designees</w:t>
      </w:r>
    </w:p>
    <w:p w14:paraId="3B0A083F" w14:textId="77777777" w:rsidR="009F7352" w:rsidRPr="00814C0D" w:rsidRDefault="009F7352" w:rsidP="009F7352">
      <w:pPr>
        <w:rPr>
          <w:rFonts w:ascii="Cambria" w:hAnsi="Cambria" w:cstheme="majorHAnsi"/>
          <w:sz w:val="24"/>
          <w:szCs w:val="24"/>
        </w:rPr>
      </w:pPr>
      <w:r w:rsidRPr="00814C0D">
        <w:rPr>
          <w:rFonts w:ascii="Cambria" w:eastAsia="Calibri Light" w:hAnsi="Cambria" w:cstheme="majorHAnsi"/>
          <w:color w:val="201F1E"/>
          <w:sz w:val="24"/>
          <w:szCs w:val="24"/>
        </w:rPr>
        <w:t>Marylou Sudders, Secretary of Health and Human Services, Chair</w:t>
      </w:r>
    </w:p>
    <w:p w14:paraId="0AEB2FF5" w14:textId="77777777" w:rsidR="009F7352" w:rsidRPr="00814C0D" w:rsidRDefault="009F7352" w:rsidP="009F7352">
      <w:pPr>
        <w:rPr>
          <w:rFonts w:ascii="Cambria" w:hAnsi="Cambria" w:cstheme="majorHAnsi"/>
          <w:sz w:val="24"/>
          <w:szCs w:val="24"/>
        </w:rPr>
      </w:pPr>
      <w:r w:rsidRPr="00814C0D">
        <w:rPr>
          <w:rFonts w:ascii="Cambria" w:eastAsia="Calibri Light" w:hAnsi="Cambria" w:cstheme="majorHAnsi"/>
          <w:color w:val="201F1E"/>
          <w:sz w:val="24"/>
          <w:szCs w:val="24"/>
        </w:rPr>
        <w:t>Carolyn J. Kain, Executive Director of the Autism Commission</w:t>
      </w:r>
    </w:p>
    <w:p w14:paraId="7B9B8006" w14:textId="77777777" w:rsidR="009F7352" w:rsidRPr="00814C0D" w:rsidRDefault="009F7352" w:rsidP="009F7352">
      <w:pPr>
        <w:rPr>
          <w:rFonts w:ascii="Cambria" w:hAnsi="Cambria" w:cstheme="majorHAnsi"/>
          <w:sz w:val="24"/>
          <w:szCs w:val="24"/>
        </w:rPr>
      </w:pPr>
      <w:r w:rsidRPr="00814C0D">
        <w:rPr>
          <w:rFonts w:ascii="Cambria" w:eastAsia="Calibri Light" w:hAnsi="Cambria" w:cstheme="majorHAnsi"/>
          <w:color w:val="201F1E"/>
          <w:sz w:val="24"/>
          <w:szCs w:val="24"/>
        </w:rPr>
        <w:t>Samantha L. Aigner-Treworgy, Commissioner of the Department of Early Education and Care</w:t>
      </w:r>
    </w:p>
    <w:p w14:paraId="178B64F6"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Rosalin Acosta, Secretary of Labor and Workforce Development</w:t>
      </w:r>
    </w:p>
    <w:p w14:paraId="59ACF1BB"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 xml:space="preserve">Sacha Stadhard, Manager, Special Grants and Youth Policy, </w:t>
      </w:r>
      <w:r w:rsidRPr="00814C0D">
        <w:rPr>
          <w:rFonts w:ascii="Cambria" w:eastAsiaTheme="majorEastAsia" w:hAnsi="Cambria" w:cstheme="majorHAnsi"/>
          <w:i/>
          <w:iCs/>
          <w:sz w:val="24"/>
          <w:szCs w:val="24"/>
        </w:rPr>
        <w:t>Designee</w:t>
      </w:r>
    </w:p>
    <w:p w14:paraId="5AC26DE5" w14:textId="77777777" w:rsidR="009F7352" w:rsidRPr="00814C0D" w:rsidRDefault="009F7352" w:rsidP="009F7352">
      <w:pPr>
        <w:pStyle w:val="NoSpacing"/>
        <w:rPr>
          <w:rFonts w:ascii="Cambria" w:hAnsi="Cambria" w:cstheme="majorHAnsi"/>
          <w:sz w:val="24"/>
          <w:szCs w:val="24"/>
        </w:rPr>
      </w:pPr>
    </w:p>
    <w:p w14:paraId="6FFED7A9" w14:textId="77777777" w:rsidR="009F7352" w:rsidRPr="00DF1DD0" w:rsidRDefault="009F7352" w:rsidP="00DF1DD0">
      <w:pPr>
        <w:pStyle w:val="NoSpacing"/>
        <w:rPr>
          <w:rFonts w:ascii="Cambria" w:hAnsi="Cambria"/>
          <w:sz w:val="24"/>
          <w:szCs w:val="24"/>
        </w:rPr>
      </w:pPr>
      <w:r w:rsidRPr="00DF1DD0">
        <w:rPr>
          <w:rFonts w:ascii="Cambria" w:hAnsi="Cambria"/>
          <w:sz w:val="24"/>
          <w:szCs w:val="24"/>
        </w:rPr>
        <w:t>Elizabeth Chen, Secretary of the Massachusetts Executive Office of Elder Affairs\</w:t>
      </w:r>
    </w:p>
    <w:p w14:paraId="1EA456B2" w14:textId="77777777" w:rsidR="009F7352" w:rsidRPr="00DF1DD0" w:rsidRDefault="009F7352" w:rsidP="00DF1DD0">
      <w:pPr>
        <w:pStyle w:val="NoSpacing"/>
        <w:rPr>
          <w:rFonts w:ascii="Cambria" w:hAnsi="Cambria" w:cs="Arial"/>
          <w:i/>
          <w:sz w:val="24"/>
          <w:szCs w:val="24"/>
        </w:rPr>
      </w:pPr>
      <w:r w:rsidRPr="00DF1DD0">
        <w:rPr>
          <w:rFonts w:ascii="Cambria" w:hAnsi="Cambria" w:cs="Arial"/>
          <w:sz w:val="24"/>
          <w:szCs w:val="24"/>
        </w:rPr>
        <w:t xml:space="preserve">Kathryn Downes, Program and Policy Manager, </w:t>
      </w:r>
      <w:r w:rsidRPr="00DF1DD0">
        <w:rPr>
          <w:rFonts w:ascii="Cambria" w:hAnsi="Cambria" w:cs="Arial"/>
          <w:i/>
          <w:sz w:val="24"/>
          <w:szCs w:val="24"/>
        </w:rPr>
        <w:t>Designee</w:t>
      </w:r>
    </w:p>
    <w:p w14:paraId="5A536E2F" w14:textId="77777777" w:rsidR="00DF1DD0" w:rsidRDefault="00DF1DD0" w:rsidP="004C7FC5">
      <w:pPr>
        <w:pStyle w:val="NoSpacing"/>
        <w:rPr>
          <w:rFonts w:ascii="Cambria" w:hAnsi="Cambria"/>
          <w:sz w:val="24"/>
          <w:szCs w:val="24"/>
        </w:rPr>
      </w:pPr>
    </w:p>
    <w:p w14:paraId="61FF64E1" w14:textId="030E655E" w:rsidR="009F7352" w:rsidRPr="00DF1DD0" w:rsidRDefault="009F7352" w:rsidP="004C7FC5">
      <w:pPr>
        <w:pStyle w:val="NoSpacing"/>
        <w:rPr>
          <w:rFonts w:ascii="Cambria" w:hAnsi="Cambria"/>
          <w:sz w:val="24"/>
          <w:szCs w:val="24"/>
        </w:rPr>
      </w:pPr>
      <w:r w:rsidRPr="00DF1DD0">
        <w:rPr>
          <w:rFonts w:ascii="Cambria" w:hAnsi="Cambria"/>
          <w:sz w:val="24"/>
          <w:szCs w:val="24"/>
        </w:rPr>
        <w:t>Margret Cooke, Interim Commissioner of the Department of Public Health</w:t>
      </w:r>
    </w:p>
    <w:p w14:paraId="789E6D73" w14:textId="18701868" w:rsidR="00DF1DD0" w:rsidRPr="00DF1DD0" w:rsidRDefault="00DF1DD0" w:rsidP="00DF1DD0">
      <w:pPr>
        <w:rPr>
          <w:rFonts w:ascii="Cambria" w:hAnsi="Cambria"/>
          <w:sz w:val="24"/>
          <w:szCs w:val="24"/>
        </w:rPr>
      </w:pPr>
      <w:r w:rsidRPr="00DF1DD0">
        <w:rPr>
          <w:rFonts w:ascii="Cambria" w:hAnsi="Cambria"/>
          <w:sz w:val="24"/>
          <w:szCs w:val="24"/>
        </w:rPr>
        <w:t>Emily White, PhD, BCBA-D, LABA, Director Early Intervention Division Bureau of Family Health and Nutrition Department of Public Health</w:t>
      </w:r>
    </w:p>
    <w:p w14:paraId="1DCDFBE9"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Brooke Doyle, Commissioner of the Department of Mental Health</w:t>
      </w:r>
    </w:p>
    <w:p w14:paraId="0245C9E7"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 xml:space="preserve">Kathy Sanders, M.D., Deputy Commissioner for Clinical &amp; Professional Services, </w:t>
      </w:r>
      <w:r w:rsidRPr="00814C0D">
        <w:rPr>
          <w:rFonts w:ascii="Cambria" w:eastAsiaTheme="majorEastAsia" w:hAnsi="Cambria" w:cstheme="majorHAnsi"/>
          <w:i/>
          <w:iCs/>
          <w:sz w:val="24"/>
          <w:szCs w:val="24"/>
        </w:rPr>
        <w:t>Designee</w:t>
      </w:r>
    </w:p>
    <w:p w14:paraId="4A5F557F" w14:textId="77777777" w:rsidR="009F7352" w:rsidRPr="00814C0D" w:rsidRDefault="009F7352" w:rsidP="009F7352">
      <w:pPr>
        <w:pStyle w:val="NoSpacing"/>
        <w:rPr>
          <w:rFonts w:ascii="Cambria" w:hAnsi="Cambria" w:cstheme="majorHAnsi"/>
          <w:sz w:val="24"/>
          <w:szCs w:val="24"/>
        </w:rPr>
      </w:pPr>
    </w:p>
    <w:p w14:paraId="465FB3EB" w14:textId="77777777" w:rsidR="009F7352" w:rsidRPr="00814C0D" w:rsidRDefault="009F7352" w:rsidP="009F7352">
      <w:pPr>
        <w:rPr>
          <w:rFonts w:ascii="Cambria" w:hAnsi="Cambria" w:cstheme="majorHAnsi"/>
          <w:sz w:val="24"/>
          <w:szCs w:val="24"/>
        </w:rPr>
      </w:pPr>
      <w:r w:rsidRPr="00814C0D">
        <w:rPr>
          <w:rFonts w:ascii="Cambria" w:eastAsia="Calibri Light" w:hAnsi="Cambria" w:cstheme="majorHAnsi"/>
          <w:color w:val="201F1E"/>
          <w:sz w:val="24"/>
          <w:szCs w:val="24"/>
        </w:rPr>
        <w:t>Janet George, Ed. D., Representative with Clinical knowledge of Smith-Magenis Syndrome</w:t>
      </w:r>
    </w:p>
    <w:p w14:paraId="6086137D"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Jennifer Maddox, Undersecretary, Department of Housing and Community Development</w:t>
      </w:r>
    </w:p>
    <w:p w14:paraId="12A68971"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 xml:space="preserve">Bronia Clifton, DHCD Supportive Housing and Special Projects Manager, </w:t>
      </w:r>
      <w:r w:rsidRPr="00814C0D">
        <w:rPr>
          <w:rFonts w:ascii="Cambria" w:eastAsiaTheme="majorEastAsia" w:hAnsi="Cambria" w:cstheme="majorHAnsi"/>
          <w:i/>
          <w:iCs/>
          <w:sz w:val="24"/>
          <w:szCs w:val="24"/>
        </w:rPr>
        <w:t>Designee</w:t>
      </w:r>
    </w:p>
    <w:p w14:paraId="19F35E2A" w14:textId="77777777" w:rsidR="009F7352" w:rsidRPr="00814C0D" w:rsidRDefault="009F7352" w:rsidP="009F7352">
      <w:pPr>
        <w:pStyle w:val="NoSpacing"/>
        <w:rPr>
          <w:rFonts w:ascii="Cambria" w:hAnsi="Cambria" w:cstheme="majorHAnsi"/>
          <w:sz w:val="24"/>
          <w:szCs w:val="24"/>
        </w:rPr>
      </w:pPr>
    </w:p>
    <w:p w14:paraId="287027E2" w14:textId="77777777" w:rsidR="009F7352" w:rsidRPr="00814C0D" w:rsidRDefault="009F7352" w:rsidP="009F7352">
      <w:pPr>
        <w:rPr>
          <w:rFonts w:ascii="Cambria" w:hAnsi="Cambria" w:cstheme="majorHAnsi"/>
          <w:sz w:val="24"/>
          <w:szCs w:val="24"/>
        </w:rPr>
      </w:pPr>
      <w:r w:rsidRPr="00814C0D">
        <w:rPr>
          <w:rFonts w:ascii="Cambria" w:eastAsia="Calibri Light" w:hAnsi="Cambria" w:cstheme="majorHAnsi"/>
          <w:color w:val="201F1E"/>
          <w:sz w:val="24"/>
          <w:szCs w:val="24"/>
        </w:rPr>
        <w:t>Elizabeth Morse, Deputy Commissioner Department of Development Services</w:t>
      </w:r>
    </w:p>
    <w:p w14:paraId="71B6CC89"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James Peyser, Secretary of Education</w:t>
      </w:r>
    </w:p>
    <w:p w14:paraId="0CD18FE5"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 xml:space="preserve">Ann Reale, Undersecretary and COO for the Secretary of Education, </w:t>
      </w:r>
      <w:r w:rsidRPr="00814C0D">
        <w:rPr>
          <w:rFonts w:ascii="Cambria" w:eastAsiaTheme="majorEastAsia" w:hAnsi="Cambria" w:cstheme="majorHAnsi"/>
          <w:i/>
          <w:iCs/>
          <w:sz w:val="24"/>
          <w:szCs w:val="24"/>
        </w:rPr>
        <w:t>Designee</w:t>
      </w:r>
    </w:p>
    <w:p w14:paraId="5E89FBDD" w14:textId="77777777" w:rsidR="009F7352" w:rsidRPr="00814C0D" w:rsidRDefault="009F7352" w:rsidP="009F7352">
      <w:pPr>
        <w:pStyle w:val="NoSpacing"/>
        <w:rPr>
          <w:rFonts w:ascii="Cambria" w:hAnsi="Cambria" w:cstheme="majorHAnsi"/>
          <w:sz w:val="24"/>
          <w:szCs w:val="24"/>
        </w:rPr>
      </w:pPr>
    </w:p>
    <w:p w14:paraId="6E90258C"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Jeffrey C. Riley, Commissioner of Elementary and Secondary Education</w:t>
      </w:r>
    </w:p>
    <w:p w14:paraId="2AFD6B04"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 xml:space="preserve">Russell Johnston, Deputy Commissioner of Elementary &amp; Secondary Education, </w:t>
      </w:r>
      <w:r w:rsidRPr="00814C0D">
        <w:rPr>
          <w:rFonts w:ascii="Cambria" w:eastAsiaTheme="majorEastAsia" w:hAnsi="Cambria" w:cstheme="majorHAnsi"/>
          <w:i/>
          <w:iCs/>
          <w:sz w:val="24"/>
          <w:szCs w:val="24"/>
        </w:rPr>
        <w:t>Designee</w:t>
      </w:r>
    </w:p>
    <w:p w14:paraId="56FF355E" w14:textId="77777777" w:rsidR="009F7352" w:rsidRPr="00814C0D" w:rsidRDefault="009F7352" w:rsidP="009F7352">
      <w:pPr>
        <w:pStyle w:val="NoSpacing"/>
        <w:rPr>
          <w:rFonts w:ascii="Cambria" w:hAnsi="Cambria" w:cstheme="majorHAnsi"/>
          <w:sz w:val="24"/>
          <w:szCs w:val="24"/>
        </w:rPr>
      </w:pPr>
    </w:p>
    <w:p w14:paraId="17AF4AD7" w14:textId="77777777" w:rsidR="009F7352" w:rsidRPr="00814C0D" w:rsidRDefault="009F7352" w:rsidP="009F7352">
      <w:pPr>
        <w:rPr>
          <w:rFonts w:ascii="Cambria" w:hAnsi="Cambria" w:cstheme="majorHAnsi"/>
          <w:sz w:val="24"/>
          <w:szCs w:val="24"/>
        </w:rPr>
      </w:pPr>
      <w:r w:rsidRPr="00814C0D">
        <w:rPr>
          <w:rFonts w:ascii="Cambria" w:eastAsia="Calibri Light" w:hAnsi="Cambria" w:cstheme="majorHAnsi"/>
          <w:color w:val="201F1E"/>
          <w:sz w:val="24"/>
          <w:szCs w:val="24"/>
        </w:rPr>
        <w:lastRenderedPageBreak/>
        <w:t>Jane F. Ryder, Commissioner of Department of Developmental Services</w:t>
      </w:r>
    </w:p>
    <w:p w14:paraId="3AD6DEF7"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Carlos Santiago, Commissioner of Higher Education</w:t>
      </w:r>
    </w:p>
    <w:p w14:paraId="603480CC" w14:textId="77777777" w:rsidR="009F7352" w:rsidRPr="00814C0D" w:rsidRDefault="009F7352" w:rsidP="009F7352">
      <w:pPr>
        <w:pStyle w:val="NoSpacing"/>
        <w:rPr>
          <w:rFonts w:ascii="Cambria" w:eastAsiaTheme="majorEastAsia" w:hAnsi="Cambria" w:cstheme="majorHAnsi"/>
          <w:i/>
          <w:iCs/>
          <w:sz w:val="24"/>
          <w:szCs w:val="24"/>
        </w:rPr>
      </w:pPr>
      <w:r w:rsidRPr="00814C0D">
        <w:rPr>
          <w:rFonts w:ascii="Cambria" w:eastAsiaTheme="majorEastAsia" w:hAnsi="Cambria" w:cstheme="majorHAnsi"/>
          <w:sz w:val="24"/>
          <w:szCs w:val="24"/>
        </w:rPr>
        <w:t xml:space="preserve">Mary Price, Coordinator, Department of Higher Education, </w:t>
      </w:r>
      <w:r w:rsidRPr="00814C0D">
        <w:rPr>
          <w:rFonts w:ascii="Cambria" w:eastAsiaTheme="majorEastAsia" w:hAnsi="Cambria" w:cstheme="majorHAnsi"/>
          <w:i/>
          <w:iCs/>
          <w:sz w:val="24"/>
          <w:szCs w:val="24"/>
        </w:rPr>
        <w:t>Designee</w:t>
      </w:r>
    </w:p>
    <w:p w14:paraId="593DEE7F" w14:textId="77777777" w:rsidR="009F7352" w:rsidRPr="00814C0D" w:rsidRDefault="009F7352" w:rsidP="009F7352">
      <w:pPr>
        <w:pStyle w:val="NoSpacing"/>
        <w:rPr>
          <w:rFonts w:ascii="Cambria" w:eastAsiaTheme="majorEastAsia" w:hAnsi="Cambria" w:cstheme="majorHAnsi"/>
          <w:sz w:val="24"/>
          <w:szCs w:val="24"/>
        </w:rPr>
      </w:pPr>
    </w:p>
    <w:p w14:paraId="37F3568E"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Linda Spears, Commissioner of the Department of Children and Families</w:t>
      </w:r>
    </w:p>
    <w:p w14:paraId="0D4C45F4"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 xml:space="preserve">Katherine Canada, Assistant Commissioner, Services Network, </w:t>
      </w:r>
      <w:r w:rsidRPr="00814C0D">
        <w:rPr>
          <w:rFonts w:ascii="Cambria" w:eastAsiaTheme="majorEastAsia" w:hAnsi="Cambria" w:cstheme="majorHAnsi"/>
          <w:i/>
          <w:iCs/>
          <w:sz w:val="24"/>
          <w:szCs w:val="24"/>
        </w:rPr>
        <w:t>Designee</w:t>
      </w:r>
    </w:p>
    <w:p w14:paraId="4224563E" w14:textId="77777777" w:rsidR="009F7352" w:rsidRPr="00814C0D" w:rsidRDefault="009F7352" w:rsidP="009F7352">
      <w:pPr>
        <w:pStyle w:val="NoSpacing"/>
        <w:rPr>
          <w:rFonts w:ascii="Cambria" w:hAnsi="Cambria" w:cstheme="majorHAnsi"/>
          <w:sz w:val="24"/>
          <w:szCs w:val="24"/>
        </w:rPr>
      </w:pPr>
    </w:p>
    <w:p w14:paraId="070D4FA2" w14:textId="77777777" w:rsidR="009F7352" w:rsidRPr="00814C0D" w:rsidRDefault="009F7352" w:rsidP="009F7352">
      <w:pPr>
        <w:pStyle w:val="NoSpacing"/>
        <w:rPr>
          <w:rFonts w:ascii="Cambria" w:eastAsiaTheme="majorEastAsia" w:hAnsi="Cambria" w:cstheme="majorHAnsi"/>
          <w:sz w:val="24"/>
          <w:szCs w:val="24"/>
        </w:rPr>
      </w:pPr>
      <w:r w:rsidRPr="00814C0D">
        <w:rPr>
          <w:rFonts w:ascii="Cambria" w:eastAsiaTheme="majorEastAsia" w:hAnsi="Cambria" w:cstheme="majorHAnsi"/>
          <w:sz w:val="24"/>
          <w:szCs w:val="24"/>
        </w:rPr>
        <w:t>Amanda Cassel Kraft, Assistant Secretary of MassHealth</w:t>
      </w:r>
    </w:p>
    <w:p w14:paraId="24B4BBCA" w14:textId="5F374607" w:rsidR="009F7352" w:rsidRDefault="009F7352" w:rsidP="009F7352">
      <w:pPr>
        <w:pStyle w:val="NoSpacing"/>
        <w:rPr>
          <w:rFonts w:ascii="Cambria" w:eastAsiaTheme="majorEastAsia" w:hAnsi="Cambria" w:cstheme="majorHAnsi"/>
          <w:i/>
          <w:iCs/>
          <w:sz w:val="24"/>
          <w:szCs w:val="24"/>
        </w:rPr>
      </w:pPr>
      <w:r w:rsidRPr="00814C0D">
        <w:rPr>
          <w:rFonts w:ascii="Cambria" w:eastAsiaTheme="majorEastAsia" w:hAnsi="Cambria" w:cstheme="majorHAnsi"/>
          <w:sz w:val="24"/>
          <w:szCs w:val="24"/>
        </w:rPr>
        <w:t xml:space="preserve">Kate Ginnis, Senior Dir. of Child, Youth &amp; Family Policy and Programs, </w:t>
      </w:r>
      <w:r w:rsidRPr="00814C0D">
        <w:rPr>
          <w:rFonts w:ascii="Cambria" w:eastAsiaTheme="majorEastAsia" w:hAnsi="Cambria" w:cstheme="majorHAnsi"/>
          <w:i/>
          <w:iCs/>
          <w:sz w:val="24"/>
          <w:szCs w:val="24"/>
        </w:rPr>
        <w:t>Designee</w:t>
      </w:r>
    </w:p>
    <w:p w14:paraId="668659B3" w14:textId="4B2C1C17" w:rsidR="00DF1DD0" w:rsidRDefault="00DF1DD0" w:rsidP="009F7352">
      <w:pPr>
        <w:pStyle w:val="NoSpacing"/>
        <w:rPr>
          <w:rFonts w:ascii="Cambria" w:eastAsiaTheme="majorEastAsia" w:hAnsi="Cambria" w:cstheme="majorHAnsi"/>
          <w:i/>
          <w:iCs/>
          <w:sz w:val="24"/>
          <w:szCs w:val="24"/>
        </w:rPr>
      </w:pPr>
    </w:p>
    <w:p w14:paraId="4495083A" w14:textId="41391434" w:rsidR="009F7352" w:rsidRPr="00814C0D" w:rsidRDefault="00DF1DD0" w:rsidP="00DF1DD0">
      <w:pPr>
        <w:rPr>
          <w:rFonts w:ascii="Cambria" w:hAnsi="Cambria" w:cstheme="majorHAnsi"/>
          <w:sz w:val="24"/>
          <w:szCs w:val="24"/>
        </w:rPr>
      </w:pPr>
      <w:r>
        <w:rPr>
          <w:rFonts w:ascii="Times New Roman" w:hAnsi="Times New Roman"/>
          <w:sz w:val="24"/>
          <w:szCs w:val="24"/>
        </w:rPr>
        <w:t>James Vander Hooven, Ed.D., President, Mount Wachusett Community College</w:t>
      </w:r>
      <w:r w:rsidR="009F7352" w:rsidRPr="00814C0D">
        <w:rPr>
          <w:rFonts w:ascii="Cambria" w:hAnsi="Cambria" w:cstheme="majorHAnsi"/>
          <w:sz w:val="24"/>
          <w:szCs w:val="24"/>
        </w:rPr>
        <w:t xml:space="preserve"> </w:t>
      </w:r>
    </w:p>
    <w:p w14:paraId="24697CBA" w14:textId="77777777" w:rsidR="009F7352" w:rsidRPr="00814C0D" w:rsidRDefault="009F7352" w:rsidP="009F7352">
      <w:pPr>
        <w:rPr>
          <w:rFonts w:ascii="Cambria" w:eastAsia="Calibri Light" w:hAnsi="Cambria" w:cstheme="majorHAnsi"/>
          <w:i/>
          <w:iCs/>
          <w:color w:val="201F1E"/>
          <w:sz w:val="24"/>
          <w:szCs w:val="24"/>
        </w:rPr>
      </w:pPr>
      <w:r w:rsidRPr="00814C0D">
        <w:rPr>
          <w:rFonts w:ascii="Cambria" w:eastAsia="Calibri Light" w:hAnsi="Cambria" w:cstheme="majorHAnsi"/>
          <w:color w:val="201F1E"/>
          <w:sz w:val="24"/>
          <w:szCs w:val="24"/>
        </w:rPr>
        <w:t>Toni Wolf, Commissioner of the Massachusetts Rehabilitation Commission</w:t>
      </w:r>
    </w:p>
    <w:p w14:paraId="7DE2B55F" w14:textId="77777777" w:rsidR="009F7352" w:rsidRPr="00814C0D" w:rsidRDefault="009F7352" w:rsidP="009F7352">
      <w:pPr>
        <w:rPr>
          <w:rFonts w:ascii="Cambria" w:eastAsia="Calibri Light" w:hAnsi="Cambria" w:cstheme="majorHAnsi"/>
          <w:b/>
          <w:bCs/>
          <w:color w:val="201F1E"/>
          <w:sz w:val="24"/>
          <w:szCs w:val="24"/>
          <w:u w:val="single"/>
        </w:rPr>
      </w:pPr>
      <w:r w:rsidRPr="00814C0D">
        <w:rPr>
          <w:rFonts w:ascii="Cambria" w:eastAsia="Calibri Light" w:hAnsi="Cambria" w:cstheme="majorHAnsi"/>
          <w:color w:val="201F1E"/>
          <w:sz w:val="24"/>
          <w:szCs w:val="24"/>
        </w:rPr>
        <w:t xml:space="preserve"> </w:t>
      </w:r>
      <w:r w:rsidRPr="00814C0D">
        <w:rPr>
          <w:rFonts w:ascii="Cambria" w:eastAsia="Calibri Light" w:hAnsi="Cambria" w:cstheme="majorHAnsi"/>
          <w:b/>
          <w:bCs/>
          <w:color w:val="201F1E"/>
          <w:sz w:val="24"/>
          <w:szCs w:val="24"/>
          <w:u w:val="single"/>
        </w:rPr>
        <w:t>Commission Members</w:t>
      </w:r>
    </w:p>
    <w:p w14:paraId="7D54FA7D" w14:textId="77777777" w:rsidR="009F7352" w:rsidRPr="00814C0D" w:rsidRDefault="009F7352" w:rsidP="009F7352">
      <w:pPr>
        <w:rPr>
          <w:rFonts w:ascii="Cambria" w:eastAsiaTheme="minorHAnsi" w:hAnsi="Cambria" w:cstheme="majorHAnsi"/>
          <w:sz w:val="24"/>
          <w:szCs w:val="24"/>
        </w:rPr>
      </w:pPr>
      <w:r w:rsidRPr="00814C0D">
        <w:rPr>
          <w:rFonts w:ascii="Cambria" w:eastAsia="Calibri Light" w:hAnsi="Cambria" w:cstheme="majorHAnsi"/>
          <w:color w:val="201F1E"/>
          <w:sz w:val="24"/>
          <w:szCs w:val="24"/>
        </w:rPr>
        <w:t>Janet Barbieri, AANE Representative</w:t>
      </w:r>
    </w:p>
    <w:p w14:paraId="401A8CB7" w14:textId="77777777" w:rsidR="009F7352" w:rsidRPr="00814C0D" w:rsidRDefault="009F7352" w:rsidP="009F7352">
      <w:pPr>
        <w:rPr>
          <w:rFonts w:ascii="Cambria" w:hAnsi="Cambria" w:cstheme="majorHAnsi"/>
          <w:sz w:val="24"/>
          <w:szCs w:val="24"/>
        </w:rPr>
      </w:pPr>
      <w:r w:rsidRPr="00814C0D">
        <w:rPr>
          <w:rFonts w:ascii="Cambria" w:eastAsia="Calibri Light" w:hAnsi="Cambria" w:cstheme="majorHAnsi"/>
          <w:color w:val="201F1E"/>
          <w:sz w:val="24"/>
          <w:szCs w:val="24"/>
        </w:rPr>
        <w:t>Michele Brait, Parent</w:t>
      </w:r>
    </w:p>
    <w:p w14:paraId="55951355" w14:textId="77777777" w:rsidR="009F7352" w:rsidRPr="00814C0D" w:rsidRDefault="009F7352" w:rsidP="009F7352">
      <w:pPr>
        <w:spacing w:line="368" w:lineRule="exact"/>
        <w:rPr>
          <w:rFonts w:ascii="Cambria" w:hAnsi="Cambria" w:cstheme="majorHAnsi"/>
          <w:sz w:val="24"/>
          <w:szCs w:val="24"/>
        </w:rPr>
      </w:pPr>
      <w:r w:rsidRPr="00814C0D">
        <w:rPr>
          <w:rFonts w:ascii="Cambria" w:eastAsia="Calibri Light" w:hAnsi="Cambria" w:cstheme="majorHAnsi"/>
          <w:color w:val="201F1E"/>
          <w:sz w:val="24"/>
          <w:szCs w:val="24"/>
        </w:rPr>
        <w:t>Dan Burke, Arc of Massachusetts Representative</w:t>
      </w:r>
    </w:p>
    <w:p w14:paraId="53138F53" w14:textId="77777777" w:rsidR="009F7352" w:rsidRPr="00814C0D" w:rsidRDefault="009F7352" w:rsidP="009F7352">
      <w:pPr>
        <w:spacing w:line="368" w:lineRule="exact"/>
        <w:rPr>
          <w:rFonts w:ascii="Cambria" w:hAnsi="Cambria" w:cstheme="majorHAnsi"/>
          <w:sz w:val="24"/>
          <w:szCs w:val="24"/>
        </w:rPr>
      </w:pPr>
      <w:r w:rsidRPr="00814C0D">
        <w:rPr>
          <w:rFonts w:ascii="Cambria" w:eastAsia="Calibri Light" w:hAnsi="Cambria" w:cstheme="majorHAnsi"/>
          <w:color w:val="201F1E"/>
          <w:sz w:val="24"/>
          <w:szCs w:val="24"/>
        </w:rPr>
        <w:t>Rocio Calvo, Ph.D., Boston College School of Social Work</w:t>
      </w:r>
    </w:p>
    <w:p w14:paraId="306E4F20" w14:textId="77777777" w:rsidR="009F7352" w:rsidRPr="00814C0D" w:rsidRDefault="009F7352" w:rsidP="009F7352">
      <w:pPr>
        <w:spacing w:line="368" w:lineRule="exact"/>
        <w:rPr>
          <w:rFonts w:ascii="Cambria" w:hAnsi="Cambria" w:cstheme="majorHAnsi"/>
          <w:sz w:val="24"/>
          <w:szCs w:val="24"/>
        </w:rPr>
      </w:pPr>
      <w:r w:rsidRPr="00814C0D">
        <w:rPr>
          <w:rFonts w:ascii="Cambria" w:eastAsia="Calibri Light" w:hAnsi="Cambria" w:cstheme="majorHAnsi"/>
          <w:color w:val="201F1E"/>
          <w:sz w:val="24"/>
          <w:szCs w:val="24"/>
        </w:rPr>
        <w:t>Christine Hubbard, AFAM Representative</w:t>
      </w:r>
    </w:p>
    <w:p w14:paraId="12DE4EA7" w14:textId="77777777" w:rsidR="009F7352" w:rsidRPr="00814C0D" w:rsidRDefault="009F7352" w:rsidP="009F7352">
      <w:pPr>
        <w:spacing w:line="368" w:lineRule="exact"/>
        <w:rPr>
          <w:rFonts w:ascii="Cambria" w:hAnsi="Cambria" w:cstheme="majorHAnsi"/>
          <w:sz w:val="24"/>
          <w:szCs w:val="24"/>
        </w:rPr>
      </w:pPr>
      <w:r w:rsidRPr="00814C0D">
        <w:rPr>
          <w:rFonts w:ascii="Cambria" w:eastAsia="Calibri Light" w:hAnsi="Cambria" w:cstheme="majorHAnsi"/>
          <w:color w:val="201F1E"/>
          <w:sz w:val="24"/>
          <w:szCs w:val="24"/>
        </w:rPr>
        <w:t>Julia Landau, Esq., Massachusetts Advocates for Children Representative</w:t>
      </w:r>
    </w:p>
    <w:p w14:paraId="757C0FD7" w14:textId="77777777" w:rsidR="009F7352" w:rsidRPr="00814C0D" w:rsidRDefault="009F7352" w:rsidP="009F7352">
      <w:pPr>
        <w:spacing w:line="368" w:lineRule="exact"/>
        <w:rPr>
          <w:rFonts w:ascii="Cambria" w:hAnsi="Cambria" w:cstheme="majorHAnsi"/>
          <w:sz w:val="24"/>
          <w:szCs w:val="24"/>
        </w:rPr>
      </w:pPr>
      <w:r w:rsidRPr="00814C0D">
        <w:rPr>
          <w:rFonts w:ascii="Cambria" w:eastAsia="Calibri Light" w:hAnsi="Cambria" w:cstheme="majorHAnsi"/>
          <w:color w:val="201F1E"/>
          <w:sz w:val="24"/>
          <w:szCs w:val="24"/>
        </w:rPr>
        <w:t>Felix N. Martinez, Ph. D., Parent</w:t>
      </w:r>
    </w:p>
    <w:p w14:paraId="3378ADA2" w14:textId="77777777" w:rsidR="009F7352" w:rsidRPr="00814C0D" w:rsidRDefault="009F7352" w:rsidP="009F7352">
      <w:pPr>
        <w:spacing w:line="368" w:lineRule="exact"/>
        <w:rPr>
          <w:rFonts w:ascii="Cambria" w:hAnsi="Cambria" w:cstheme="majorHAnsi"/>
          <w:sz w:val="24"/>
          <w:szCs w:val="24"/>
        </w:rPr>
      </w:pPr>
      <w:r w:rsidRPr="00814C0D">
        <w:rPr>
          <w:rFonts w:ascii="Cambria" w:eastAsia="Calibri Light" w:hAnsi="Cambria" w:cstheme="majorHAnsi"/>
          <w:color w:val="201F1E"/>
          <w:sz w:val="24"/>
          <w:szCs w:val="24"/>
        </w:rPr>
        <w:t>Ann M. Neumeyer, M.D., Lurie Center Representative</w:t>
      </w:r>
    </w:p>
    <w:p w14:paraId="37A9E383" w14:textId="77777777" w:rsidR="009F7352" w:rsidRPr="00814C0D" w:rsidRDefault="009F7352" w:rsidP="009F7352">
      <w:pPr>
        <w:spacing w:line="368" w:lineRule="exact"/>
        <w:rPr>
          <w:rFonts w:ascii="Cambria" w:hAnsi="Cambria" w:cstheme="majorHAnsi"/>
          <w:sz w:val="24"/>
          <w:szCs w:val="24"/>
        </w:rPr>
      </w:pPr>
      <w:r w:rsidRPr="00814C0D">
        <w:rPr>
          <w:rFonts w:ascii="Cambria" w:eastAsia="Calibri Light" w:hAnsi="Cambria" w:cstheme="majorHAnsi"/>
          <w:color w:val="201F1E"/>
          <w:sz w:val="24"/>
          <w:szCs w:val="24"/>
        </w:rPr>
        <w:t>Teresa Schirmer, LICSW, Boston College School of Social Work</w:t>
      </w:r>
    </w:p>
    <w:p w14:paraId="0B89F342" w14:textId="77777777" w:rsidR="009F7352" w:rsidRPr="00814C0D" w:rsidRDefault="009F7352" w:rsidP="009F7352">
      <w:pPr>
        <w:spacing w:line="368" w:lineRule="exact"/>
        <w:rPr>
          <w:rFonts w:ascii="Cambria" w:hAnsi="Cambria" w:cstheme="majorHAnsi"/>
          <w:sz w:val="24"/>
          <w:szCs w:val="24"/>
        </w:rPr>
      </w:pPr>
      <w:r w:rsidRPr="00814C0D">
        <w:rPr>
          <w:rFonts w:ascii="Cambria" w:eastAsia="Calibri Light" w:hAnsi="Cambria" w:cstheme="majorHAnsi"/>
          <w:color w:val="201F1E"/>
          <w:sz w:val="24"/>
          <w:szCs w:val="24"/>
        </w:rPr>
        <w:t>Jo Ann Simons, Northeast Arc Representative</w:t>
      </w:r>
    </w:p>
    <w:p w14:paraId="4645D636" w14:textId="77777777" w:rsidR="009F7352" w:rsidRPr="00814C0D" w:rsidRDefault="009F7352" w:rsidP="009F7352">
      <w:pPr>
        <w:spacing w:line="368" w:lineRule="exact"/>
        <w:rPr>
          <w:rFonts w:ascii="Cambria" w:hAnsi="Cambria" w:cstheme="majorHAnsi"/>
          <w:sz w:val="24"/>
          <w:szCs w:val="24"/>
        </w:rPr>
      </w:pPr>
      <w:r w:rsidRPr="00814C0D">
        <w:rPr>
          <w:rFonts w:ascii="Cambria" w:eastAsia="Calibri Light" w:hAnsi="Cambria" w:cstheme="majorHAnsi"/>
          <w:color w:val="201F1E"/>
          <w:sz w:val="24"/>
          <w:szCs w:val="24"/>
        </w:rPr>
        <w:t>Vincent Strully, Jr., Chief Executive Officer New England Center for Children</w:t>
      </w:r>
    </w:p>
    <w:p w14:paraId="723659FA" w14:textId="77777777" w:rsidR="009F7352" w:rsidRPr="00814C0D" w:rsidRDefault="009F7352" w:rsidP="009F7352">
      <w:pPr>
        <w:spacing w:line="368" w:lineRule="exact"/>
        <w:rPr>
          <w:rFonts w:ascii="Cambria" w:eastAsia="Calibri Light" w:hAnsi="Cambria" w:cstheme="majorHAnsi"/>
          <w:color w:val="201F1E"/>
          <w:sz w:val="24"/>
          <w:szCs w:val="24"/>
        </w:rPr>
      </w:pPr>
      <w:r w:rsidRPr="00814C0D">
        <w:rPr>
          <w:rFonts w:ascii="Cambria" w:eastAsia="Calibri Light" w:hAnsi="Cambria" w:cstheme="majorHAnsi"/>
          <w:color w:val="201F1E"/>
          <w:sz w:val="24"/>
          <w:szCs w:val="24"/>
        </w:rPr>
        <w:t>Amy Weinstock, Autism Insurance Resource Center Representative</w:t>
      </w:r>
    </w:p>
    <w:p w14:paraId="2A26BD91" w14:textId="77777777" w:rsidR="009F7352" w:rsidRPr="00814C0D" w:rsidRDefault="009F7352" w:rsidP="009F7352">
      <w:pPr>
        <w:spacing w:line="368" w:lineRule="exact"/>
        <w:rPr>
          <w:rFonts w:ascii="Cambria" w:hAnsi="Cambria" w:cstheme="majorHAnsi"/>
          <w:sz w:val="24"/>
          <w:szCs w:val="24"/>
        </w:rPr>
      </w:pPr>
    </w:p>
    <w:p w14:paraId="2B431B33" w14:textId="77777777" w:rsidR="009F7352" w:rsidRPr="00814C0D" w:rsidRDefault="009F7352" w:rsidP="009F7352">
      <w:pPr>
        <w:spacing w:after="0" w:line="240" w:lineRule="auto"/>
        <w:rPr>
          <w:rFonts w:ascii="Cambria" w:hAnsi="Cambria" w:cs="Arial"/>
          <w:sz w:val="24"/>
          <w:szCs w:val="24"/>
        </w:rPr>
      </w:pPr>
    </w:p>
    <w:p w14:paraId="48773DDB" w14:textId="77777777" w:rsidR="009F7352" w:rsidRPr="00814C0D" w:rsidRDefault="009F7352" w:rsidP="009F7352">
      <w:pPr>
        <w:spacing w:after="0" w:line="240" w:lineRule="auto"/>
        <w:rPr>
          <w:rFonts w:ascii="Cambria" w:hAnsi="Cambria" w:cs="Arial"/>
          <w:sz w:val="24"/>
          <w:szCs w:val="24"/>
        </w:rPr>
      </w:pPr>
    </w:p>
    <w:p w14:paraId="218CDB98" w14:textId="77777777" w:rsidR="009F7352" w:rsidRPr="00814C0D" w:rsidRDefault="009F7352" w:rsidP="009F7352">
      <w:pPr>
        <w:spacing w:after="0" w:line="240" w:lineRule="auto"/>
        <w:rPr>
          <w:rFonts w:ascii="Cambria" w:hAnsi="Cambria" w:cs="Arial"/>
          <w:sz w:val="24"/>
          <w:szCs w:val="24"/>
        </w:rPr>
      </w:pPr>
    </w:p>
    <w:p w14:paraId="33D11250" w14:textId="77777777" w:rsidR="009F7352" w:rsidRPr="00814C0D" w:rsidRDefault="009F7352" w:rsidP="009F7352">
      <w:pPr>
        <w:spacing w:after="0" w:line="240" w:lineRule="auto"/>
        <w:rPr>
          <w:rFonts w:ascii="Cambria" w:hAnsi="Cambria" w:cs="Arial"/>
          <w:sz w:val="24"/>
          <w:szCs w:val="24"/>
        </w:rPr>
      </w:pPr>
      <w:r w:rsidRPr="00814C0D">
        <w:rPr>
          <w:rFonts w:ascii="Cambria" w:hAnsi="Cambria" w:cs="Arial"/>
          <w:sz w:val="24"/>
          <w:szCs w:val="24"/>
        </w:rPr>
        <w:lastRenderedPageBreak/>
        <w:t xml:space="preserve">In accordance with Section 217 (c) of Chapter 226 of the Acts of 2014, “the Autism Omnibus Law”, the Executive Director submits this annual report on behalf of the Autism Commission to the Governor, the Joint Committee on Children, Families and Persons with disabilities, and the Joint Committee on Health Care Financing. </w:t>
      </w:r>
    </w:p>
    <w:p w14:paraId="76B85476" w14:textId="77777777" w:rsidR="009F7352" w:rsidRPr="00814C0D" w:rsidRDefault="009F7352" w:rsidP="009F7352">
      <w:pPr>
        <w:spacing w:after="0" w:line="240" w:lineRule="auto"/>
        <w:rPr>
          <w:rFonts w:ascii="Cambria" w:hAnsi="Cambria" w:cs="Arial"/>
          <w:sz w:val="24"/>
          <w:szCs w:val="24"/>
        </w:rPr>
      </w:pPr>
    </w:p>
    <w:p w14:paraId="188D2510" w14:textId="29DC35D5" w:rsidR="009F7352" w:rsidRPr="00814C0D" w:rsidRDefault="009F7352" w:rsidP="009F7352">
      <w:pPr>
        <w:spacing w:after="0" w:line="240" w:lineRule="auto"/>
        <w:rPr>
          <w:rFonts w:ascii="Cambria" w:hAnsi="Cambria" w:cs="Arial"/>
          <w:sz w:val="24"/>
          <w:szCs w:val="24"/>
        </w:rPr>
      </w:pPr>
      <w:r w:rsidRPr="00814C0D">
        <w:rPr>
          <w:rFonts w:ascii="Cambria" w:hAnsi="Cambria" w:cs="Arial"/>
          <w:sz w:val="24"/>
          <w:szCs w:val="24"/>
        </w:rPr>
        <w:t xml:space="preserve">The 2014 Autism Omnibus Law established the Autism Commission as a permanent entity, comprised of 35 members </w:t>
      </w:r>
      <w:proofErr w:type="gramStart"/>
      <w:r w:rsidR="00D45A20" w:rsidRPr="00814C0D">
        <w:rPr>
          <w:rFonts w:ascii="Cambria" w:hAnsi="Cambria" w:cs="Arial"/>
          <w:sz w:val="24"/>
          <w:szCs w:val="24"/>
        </w:rPr>
        <w:t>including</w:t>
      </w:r>
      <w:r w:rsidR="00D45A20">
        <w:rPr>
          <w:rFonts w:ascii="Cambria" w:hAnsi="Cambria" w:cs="Arial"/>
          <w:sz w:val="24"/>
          <w:szCs w:val="24"/>
        </w:rPr>
        <w:t>;</w:t>
      </w:r>
      <w:proofErr w:type="gramEnd"/>
      <w:r w:rsidRPr="00814C0D">
        <w:rPr>
          <w:rFonts w:ascii="Cambria" w:hAnsi="Cambria" w:cs="Arial"/>
          <w:sz w:val="24"/>
          <w:szCs w:val="24"/>
        </w:rPr>
        <w:t xml:space="preserve"> State Legislators, State Secretariats, State Agencies, Autism advocates and service organizations, and 14 individuals appointed by the Governor.  The Secretary of Health and Human Services is the designated Chair of the Commission. The Commission has six (6) subcommittees, each co-chaired by a state agency member of the Commission and an appointed member of the Commission. The subcommittees </w:t>
      </w:r>
      <w:proofErr w:type="gramStart"/>
      <w:r w:rsidRPr="00814C0D">
        <w:rPr>
          <w:rFonts w:ascii="Cambria" w:hAnsi="Cambria" w:cs="Arial"/>
          <w:sz w:val="24"/>
          <w:szCs w:val="24"/>
        </w:rPr>
        <w:t>are;</w:t>
      </w:r>
      <w:proofErr w:type="gramEnd"/>
      <w:r w:rsidRPr="00814C0D">
        <w:rPr>
          <w:rFonts w:ascii="Cambria" w:hAnsi="Cambria" w:cs="Arial"/>
          <w:sz w:val="24"/>
          <w:szCs w:val="24"/>
        </w:rPr>
        <w:t xml:space="preserve"> 1) Birth to 14 years of age; 2) 14-22+/employment; 3) Adults; 4) Healthcare; and 5) Housing.  The subcommittees meet monthly or bi-monthly.  </w:t>
      </w:r>
    </w:p>
    <w:p w14:paraId="79D38364" w14:textId="77777777" w:rsidR="009F7352" w:rsidRPr="00814C0D" w:rsidRDefault="009F7352" w:rsidP="009F7352">
      <w:pPr>
        <w:spacing w:after="0" w:line="240" w:lineRule="auto"/>
        <w:rPr>
          <w:rFonts w:ascii="Cambria" w:hAnsi="Cambria" w:cs="Arial"/>
          <w:sz w:val="24"/>
          <w:szCs w:val="24"/>
        </w:rPr>
      </w:pPr>
    </w:p>
    <w:p w14:paraId="42649674" w14:textId="77777777" w:rsidR="009F7352" w:rsidRPr="00814C0D" w:rsidRDefault="009F7352" w:rsidP="009F7352">
      <w:pPr>
        <w:spacing w:after="0" w:line="240" w:lineRule="auto"/>
        <w:rPr>
          <w:rFonts w:ascii="Cambria" w:hAnsi="Cambria" w:cs="Arial"/>
          <w:sz w:val="24"/>
          <w:szCs w:val="24"/>
        </w:rPr>
      </w:pPr>
      <w:r w:rsidRPr="00814C0D">
        <w:rPr>
          <w:rFonts w:ascii="Cambria" w:hAnsi="Cambria" w:cs="Arial"/>
          <w:sz w:val="24"/>
          <w:szCs w:val="24"/>
        </w:rPr>
        <w:t xml:space="preserve">The Autism Commission is charged with making recommendations on policies impacting individuals with Autism Spectrum Disorders (“ASD”) and Smith-Magenis syndrome.  The Commission is required to investigate the range of services and supports necessary for such individuals to achieve their full potential across their lifespan, including but not limited to, investigating issues related to public education, higher education, job attainment and employment, including supported employment, provision of adult human services, post-secondary education, independent living, community participation, housing, social and recreational opportunities, behavioral services based on best practices to ensure emotional well-being, mental health services and issues related to access for families of children with autism spectrum disorder and adults who are from linguistically and culturally diverse communities. </w:t>
      </w:r>
      <w:r w:rsidRPr="00814C0D">
        <w:rPr>
          <w:rStyle w:val="FootnoteReference"/>
          <w:rFonts w:ascii="Cambria" w:hAnsi="Cambria" w:cs="Arial"/>
          <w:sz w:val="24"/>
          <w:szCs w:val="24"/>
        </w:rPr>
        <w:footnoteReference w:id="1"/>
      </w:r>
    </w:p>
    <w:p w14:paraId="27ECB530" w14:textId="77777777" w:rsidR="009F7352" w:rsidRPr="00814C0D" w:rsidRDefault="009F7352" w:rsidP="009F7352">
      <w:pPr>
        <w:spacing w:after="0" w:line="240" w:lineRule="auto"/>
        <w:rPr>
          <w:rFonts w:ascii="Cambria" w:hAnsi="Cambria" w:cs="Arial"/>
          <w:sz w:val="24"/>
          <w:szCs w:val="24"/>
        </w:rPr>
      </w:pPr>
    </w:p>
    <w:p w14:paraId="3EEFAC22" w14:textId="77777777" w:rsidR="009F7352" w:rsidRPr="00814C0D" w:rsidRDefault="009F7352" w:rsidP="009F7352">
      <w:pPr>
        <w:spacing w:after="0" w:line="240" w:lineRule="auto"/>
        <w:rPr>
          <w:rFonts w:ascii="Cambria" w:hAnsi="Cambria" w:cs="Arial"/>
          <w:sz w:val="24"/>
          <w:szCs w:val="24"/>
        </w:rPr>
      </w:pPr>
      <w:r w:rsidRPr="00814C0D">
        <w:rPr>
          <w:rFonts w:ascii="Cambria" w:hAnsi="Cambria" w:cs="Arial"/>
          <w:sz w:val="24"/>
          <w:szCs w:val="24"/>
        </w:rPr>
        <w:t xml:space="preserve">This report provides updates on services provided to individuals with ASD and the recent recommendations of the Autism Commission established therein.  </w:t>
      </w:r>
    </w:p>
    <w:p w14:paraId="0BAB68F3" w14:textId="77777777" w:rsidR="009F7352" w:rsidRPr="00814C0D" w:rsidRDefault="009F7352" w:rsidP="009F7352">
      <w:pPr>
        <w:spacing w:after="0" w:line="240" w:lineRule="auto"/>
        <w:rPr>
          <w:rFonts w:ascii="Cambria" w:hAnsi="Cambria" w:cs="Arial"/>
          <w:b/>
          <w:i/>
          <w:sz w:val="24"/>
          <w:szCs w:val="24"/>
          <w:u w:val="single"/>
        </w:rPr>
      </w:pPr>
    </w:p>
    <w:p w14:paraId="49E5E886" w14:textId="77777777" w:rsidR="009F7352" w:rsidRPr="00814C0D" w:rsidRDefault="009F7352" w:rsidP="009F7352">
      <w:pPr>
        <w:spacing w:after="0" w:line="240" w:lineRule="auto"/>
        <w:rPr>
          <w:rFonts w:ascii="Cambria" w:hAnsi="Cambria" w:cs="Arial"/>
          <w:b/>
          <w:iCs/>
          <w:sz w:val="24"/>
          <w:szCs w:val="24"/>
          <w:u w:val="single"/>
        </w:rPr>
      </w:pPr>
      <w:r w:rsidRPr="00814C0D">
        <w:rPr>
          <w:rFonts w:ascii="Cambria" w:hAnsi="Cambria" w:cs="Arial"/>
          <w:b/>
          <w:iCs/>
          <w:sz w:val="24"/>
          <w:szCs w:val="24"/>
          <w:u w:val="single"/>
        </w:rPr>
        <w:t>Autism Prevalence</w:t>
      </w:r>
    </w:p>
    <w:p w14:paraId="14164A01" w14:textId="77777777" w:rsidR="009F7352" w:rsidRPr="00814C0D" w:rsidRDefault="009F7352" w:rsidP="009F7352">
      <w:pPr>
        <w:spacing w:after="0" w:line="240" w:lineRule="auto"/>
        <w:rPr>
          <w:rFonts w:ascii="Cambria" w:hAnsi="Cambria" w:cs="Arial"/>
          <w:sz w:val="24"/>
          <w:szCs w:val="24"/>
        </w:rPr>
      </w:pPr>
    </w:p>
    <w:p w14:paraId="3621BC5D" w14:textId="3E43EC9A" w:rsidR="009F7352" w:rsidRDefault="009F7352" w:rsidP="00FB27F1">
      <w:pPr>
        <w:pStyle w:val="ListParagraph"/>
        <w:spacing w:after="0" w:line="240" w:lineRule="auto"/>
        <w:ind w:left="0"/>
        <w:rPr>
          <w:rFonts w:ascii="Cambria" w:eastAsia="Times New Roman" w:hAnsi="Cambria"/>
          <w:sz w:val="24"/>
          <w:szCs w:val="24"/>
        </w:rPr>
      </w:pPr>
      <w:r w:rsidRPr="00814C0D">
        <w:rPr>
          <w:rFonts w:ascii="Cambria" w:hAnsi="Cambria" w:cs="Arial"/>
          <w:sz w:val="24"/>
          <w:szCs w:val="24"/>
        </w:rPr>
        <w:t>The most recent prevalence of autism spectrum disorder (“ASD”) for eight (8) year olds was reported by the CDC to be 1 in 44, with four times as many boys being diagnosed with ASD than girls. Massachusetts was not one of the states studied by the CDC.</w:t>
      </w:r>
      <w:r w:rsidR="00FB27F1" w:rsidRPr="00FB27F1">
        <w:rPr>
          <w:rFonts w:ascii="Cambria" w:eastAsia="Times New Roman" w:hAnsi="Cambria"/>
          <w:sz w:val="24"/>
          <w:szCs w:val="24"/>
        </w:rPr>
        <w:t xml:space="preserve"> </w:t>
      </w:r>
      <w:r w:rsidR="00FB27F1" w:rsidRPr="00814C0D">
        <w:rPr>
          <w:rFonts w:ascii="Cambria" w:eastAsia="Times New Roman" w:hAnsi="Cambria"/>
          <w:sz w:val="24"/>
          <w:szCs w:val="24"/>
        </w:rPr>
        <w:t xml:space="preserve">Massachusetts data from the Department of Elementary and Secondary Education </w:t>
      </w:r>
      <w:r w:rsidR="00FB27F1">
        <w:rPr>
          <w:rFonts w:ascii="Cambria" w:eastAsia="Times New Roman" w:hAnsi="Cambria"/>
          <w:sz w:val="24"/>
          <w:szCs w:val="24"/>
        </w:rPr>
        <w:t xml:space="preserve">(DESE) </w:t>
      </w:r>
      <w:r w:rsidR="00FB27F1" w:rsidRPr="00814C0D">
        <w:rPr>
          <w:rFonts w:ascii="Cambria" w:eastAsia="Times New Roman" w:hAnsi="Cambria"/>
          <w:sz w:val="24"/>
          <w:szCs w:val="24"/>
        </w:rPr>
        <w:t>for 2003-2021 show</w:t>
      </w:r>
      <w:r w:rsidR="004813E6">
        <w:rPr>
          <w:rFonts w:ascii="Cambria" w:eastAsia="Times New Roman" w:hAnsi="Cambria"/>
          <w:sz w:val="24"/>
          <w:szCs w:val="24"/>
        </w:rPr>
        <w:t>s</w:t>
      </w:r>
      <w:r w:rsidR="00FB27F1" w:rsidRPr="00814C0D">
        <w:rPr>
          <w:rFonts w:ascii="Cambria" w:eastAsia="Times New Roman" w:hAnsi="Cambria"/>
          <w:sz w:val="24"/>
          <w:szCs w:val="24"/>
        </w:rPr>
        <w:t xml:space="preserve"> that the number of individuals with autism enrolled in special education rose from </w:t>
      </w:r>
      <w:r w:rsidR="00FB27F1" w:rsidRPr="00814C0D">
        <w:rPr>
          <w:rFonts w:ascii="Cambria" w:eastAsia="Times New Roman" w:hAnsi="Cambria"/>
          <w:b/>
          <w:bCs/>
          <w:sz w:val="24"/>
          <w:szCs w:val="24"/>
        </w:rPr>
        <w:t>4,876</w:t>
      </w:r>
      <w:r w:rsidR="00FB27F1" w:rsidRPr="00814C0D">
        <w:rPr>
          <w:rFonts w:ascii="Cambria" w:eastAsia="Times New Roman" w:hAnsi="Cambria"/>
          <w:sz w:val="24"/>
          <w:szCs w:val="24"/>
        </w:rPr>
        <w:t xml:space="preserve"> in 2003 to </w:t>
      </w:r>
      <w:r w:rsidR="00FB27F1" w:rsidRPr="00814C0D">
        <w:rPr>
          <w:rFonts w:ascii="Cambria" w:eastAsia="Times New Roman" w:hAnsi="Cambria"/>
          <w:b/>
          <w:bCs/>
          <w:sz w:val="24"/>
          <w:szCs w:val="24"/>
        </w:rPr>
        <w:t>24,640</w:t>
      </w:r>
      <w:r w:rsidR="00FB27F1" w:rsidRPr="00814C0D">
        <w:rPr>
          <w:rFonts w:ascii="Cambria" w:eastAsia="Times New Roman" w:hAnsi="Cambria"/>
          <w:sz w:val="24"/>
          <w:szCs w:val="24"/>
        </w:rPr>
        <w:t xml:space="preserve"> in the 2020-2021 school year.</w:t>
      </w:r>
      <w:r w:rsidR="00D671CD">
        <w:rPr>
          <w:rFonts w:ascii="Cambria" w:eastAsia="Times New Roman" w:hAnsi="Cambria"/>
          <w:sz w:val="24"/>
          <w:szCs w:val="24"/>
        </w:rPr>
        <w:t xml:space="preserve"> </w:t>
      </w:r>
      <w:hyperlink r:id="rId8" w:history="1">
        <w:r w:rsidR="00D671CD" w:rsidRPr="00A743CE">
          <w:rPr>
            <w:rStyle w:val="Hyperlink"/>
            <w:rFonts w:ascii="Cambria" w:eastAsia="Times New Roman" w:hAnsi="Cambria"/>
            <w:sz w:val="24"/>
            <w:szCs w:val="24"/>
          </w:rPr>
          <w:t>https://www.doe.mass.edu/InfoServices/reports/enroll/sped2021/disability.xlsx</w:t>
        </w:r>
      </w:hyperlink>
    </w:p>
    <w:p w14:paraId="752B3269" w14:textId="6FEEAAEE" w:rsidR="004E199A" w:rsidRPr="001A74D5" w:rsidRDefault="004E199A" w:rsidP="004E199A">
      <w:pPr>
        <w:shd w:val="clear" w:color="auto" w:fill="FFFFFF"/>
        <w:spacing w:before="100" w:beforeAutospacing="1" w:after="100" w:afterAutospacing="1" w:line="240" w:lineRule="auto"/>
        <w:ind w:left="-90"/>
        <w:rPr>
          <w:rFonts w:ascii="Cambria" w:hAnsi="Cambria"/>
          <w:b/>
          <w:bCs/>
          <w:sz w:val="24"/>
          <w:szCs w:val="24"/>
          <w:u w:val="single"/>
        </w:rPr>
      </w:pPr>
      <w:r w:rsidRPr="001A74D5">
        <w:rPr>
          <w:rFonts w:ascii="Cambria" w:hAnsi="Cambria"/>
          <w:b/>
          <w:bCs/>
          <w:sz w:val="24"/>
          <w:szCs w:val="24"/>
          <w:u w:val="single"/>
        </w:rPr>
        <w:t>The Global Pandemic</w:t>
      </w:r>
      <w:r w:rsidR="001A74D5">
        <w:rPr>
          <w:rFonts w:ascii="Cambria" w:hAnsi="Cambria"/>
          <w:b/>
          <w:bCs/>
          <w:sz w:val="24"/>
          <w:szCs w:val="24"/>
          <w:u w:val="single"/>
        </w:rPr>
        <w:t xml:space="preserve"> </w:t>
      </w:r>
      <w:r w:rsidR="00B41F5C">
        <w:rPr>
          <w:rFonts w:ascii="Cambria" w:hAnsi="Cambria"/>
          <w:b/>
          <w:bCs/>
          <w:sz w:val="24"/>
          <w:szCs w:val="24"/>
          <w:u w:val="single"/>
        </w:rPr>
        <w:t>COVID</w:t>
      </w:r>
      <w:r w:rsidRPr="001A74D5">
        <w:rPr>
          <w:rFonts w:ascii="Cambria" w:hAnsi="Cambria"/>
          <w:b/>
          <w:bCs/>
          <w:sz w:val="24"/>
          <w:szCs w:val="24"/>
          <w:u w:val="single"/>
        </w:rPr>
        <w:t>-19</w:t>
      </w:r>
    </w:p>
    <w:p w14:paraId="1539E0E1" w14:textId="1EC7E099" w:rsidR="004E199A" w:rsidRDefault="004E199A" w:rsidP="004E199A">
      <w:pPr>
        <w:shd w:val="clear" w:color="auto" w:fill="FFFFFF"/>
        <w:spacing w:before="100" w:beforeAutospacing="1" w:after="100" w:afterAutospacing="1" w:line="240" w:lineRule="auto"/>
        <w:ind w:left="720"/>
        <w:rPr>
          <w:rFonts w:ascii="Cambria" w:eastAsia="Times New Roman" w:hAnsi="Cambria"/>
          <w:color w:val="333333"/>
          <w:sz w:val="24"/>
          <w:szCs w:val="24"/>
        </w:rPr>
      </w:pPr>
      <w:r>
        <w:rPr>
          <w:rFonts w:ascii="Cambria" w:hAnsi="Cambria"/>
          <w:sz w:val="24"/>
          <w:szCs w:val="24"/>
        </w:rPr>
        <w:t xml:space="preserve">Since </w:t>
      </w:r>
      <w:r w:rsidRPr="009648AC">
        <w:rPr>
          <w:rFonts w:ascii="Cambria" w:hAnsi="Cambria"/>
          <w:b/>
          <w:bCs/>
          <w:sz w:val="24"/>
          <w:szCs w:val="24"/>
        </w:rPr>
        <w:t>March 10, 2020</w:t>
      </w:r>
      <w:r>
        <w:rPr>
          <w:rFonts w:ascii="Cambria" w:hAnsi="Cambria"/>
          <w:b/>
          <w:bCs/>
          <w:sz w:val="24"/>
          <w:szCs w:val="24"/>
        </w:rPr>
        <w:t xml:space="preserve">, </w:t>
      </w:r>
      <w:r w:rsidRPr="00E614C8">
        <w:rPr>
          <w:rFonts w:ascii="Cambria" w:hAnsi="Cambria"/>
          <w:sz w:val="24"/>
          <w:szCs w:val="24"/>
        </w:rPr>
        <w:t xml:space="preserve">when Governor Baker declared a state of emergency due to </w:t>
      </w:r>
      <w:r w:rsidR="00B41F5C">
        <w:rPr>
          <w:rFonts w:ascii="Cambria" w:hAnsi="Cambria"/>
          <w:sz w:val="24"/>
          <w:szCs w:val="24"/>
        </w:rPr>
        <w:t>COVID</w:t>
      </w:r>
      <w:r w:rsidRPr="00E614C8">
        <w:rPr>
          <w:rFonts w:ascii="Cambria" w:hAnsi="Cambria"/>
          <w:sz w:val="24"/>
          <w:szCs w:val="24"/>
        </w:rPr>
        <w:t xml:space="preserve">-19, and established a command center in March 2020, </w:t>
      </w:r>
      <w:r>
        <w:rPr>
          <w:rFonts w:ascii="Cambria" w:hAnsi="Cambria"/>
          <w:sz w:val="24"/>
          <w:szCs w:val="24"/>
        </w:rPr>
        <w:t xml:space="preserve">the Commonwealth has been responding to the impacts of a global pandemic on all its services. </w:t>
      </w:r>
      <w:r>
        <w:rPr>
          <w:rFonts w:ascii="Cambria" w:hAnsi="Cambria"/>
          <w:sz w:val="24"/>
          <w:szCs w:val="24"/>
        </w:rPr>
        <w:lastRenderedPageBreak/>
        <w:t xml:space="preserve">Decisions were based on on-going guidance issued over the last 23+ months by the Center of Disease Control (CDC), and guidance and protocols issued by state and local public health agencies. Services that have traditionally been provided to individuals with autism spectrum disorder in-person shifted because of the pandemic to virtual, remotely, and tele-health services, and have continued and continue to return in-person wherever possible </w:t>
      </w:r>
      <w:r w:rsidRPr="00987D43">
        <w:rPr>
          <w:rFonts w:ascii="Cambria" w:eastAsia="Times New Roman" w:hAnsi="Cambria"/>
          <w:color w:val="333333"/>
          <w:sz w:val="24"/>
          <w:szCs w:val="24"/>
        </w:rPr>
        <w:t xml:space="preserve">with additional safety protocols (e.g., use of personal protective equipment, </w:t>
      </w:r>
      <w:r>
        <w:rPr>
          <w:rFonts w:ascii="Cambria" w:eastAsia="Times New Roman" w:hAnsi="Cambria"/>
          <w:color w:val="333333"/>
          <w:sz w:val="24"/>
          <w:szCs w:val="24"/>
        </w:rPr>
        <w:t>installation of air purifiers, and social distancing</w:t>
      </w:r>
      <w:r w:rsidRPr="00987D43">
        <w:rPr>
          <w:rFonts w:ascii="Cambria" w:eastAsia="Times New Roman" w:hAnsi="Cambria"/>
          <w:color w:val="333333"/>
          <w:sz w:val="24"/>
          <w:szCs w:val="24"/>
        </w:rPr>
        <w:t>).</w:t>
      </w:r>
      <w:r>
        <w:rPr>
          <w:rFonts w:ascii="Cambria" w:eastAsia="Times New Roman" w:hAnsi="Cambria"/>
          <w:color w:val="333333"/>
          <w:sz w:val="24"/>
          <w:szCs w:val="24"/>
        </w:rPr>
        <w:t xml:space="preserve"> The impacts of </w:t>
      </w:r>
      <w:r w:rsidR="00B41F5C">
        <w:rPr>
          <w:rFonts w:ascii="Cambria" w:eastAsia="Times New Roman" w:hAnsi="Cambria"/>
          <w:color w:val="333333"/>
          <w:sz w:val="24"/>
          <w:szCs w:val="24"/>
        </w:rPr>
        <w:t>COVID</w:t>
      </w:r>
      <w:r>
        <w:rPr>
          <w:rFonts w:ascii="Cambria" w:eastAsia="Times New Roman" w:hAnsi="Cambria"/>
          <w:color w:val="333333"/>
          <w:sz w:val="24"/>
          <w:szCs w:val="24"/>
        </w:rPr>
        <w:t xml:space="preserve">-19 continue, and a recent surge of the Omicron virus required that Agencies and providers pivot again to ensure the health and safety of the individuals that they serve and their workforce. </w:t>
      </w:r>
    </w:p>
    <w:p w14:paraId="6874DF98" w14:textId="0A1D337A" w:rsidR="004E199A" w:rsidRPr="004E199A" w:rsidRDefault="004E199A" w:rsidP="004E199A">
      <w:pPr>
        <w:pStyle w:val="ListParagraph"/>
        <w:rPr>
          <w:rFonts w:ascii="Cambria" w:hAnsi="Cambria"/>
          <w:sz w:val="24"/>
          <w:szCs w:val="24"/>
        </w:rPr>
      </w:pPr>
      <w:r w:rsidRPr="004E199A">
        <w:rPr>
          <w:rFonts w:ascii="Cambria" w:hAnsi="Cambria"/>
          <w:sz w:val="24"/>
          <w:szCs w:val="24"/>
        </w:rPr>
        <w:t xml:space="preserve">The impacts of the global pandemic cannot be overstated or </w:t>
      </w:r>
      <w:r>
        <w:rPr>
          <w:rFonts w:ascii="Cambria" w:hAnsi="Cambria"/>
          <w:sz w:val="24"/>
          <w:szCs w:val="24"/>
        </w:rPr>
        <w:t>succinctly</w:t>
      </w:r>
      <w:r w:rsidRPr="004E199A">
        <w:rPr>
          <w:rFonts w:ascii="Cambria" w:hAnsi="Cambria"/>
          <w:sz w:val="24"/>
          <w:szCs w:val="24"/>
        </w:rPr>
        <w:t xml:space="preserve"> summarized. A list of certain key dates is provided below to highlight some of the changes and responses to the pandemic across our service delivery systems, and the resulting significant financial relief provided at the Federal and state level since March 2020.</w:t>
      </w:r>
      <w:r w:rsidR="001A74D5">
        <w:rPr>
          <w:rFonts w:ascii="Cambria" w:hAnsi="Cambria"/>
          <w:sz w:val="24"/>
          <w:szCs w:val="24"/>
        </w:rPr>
        <w:t xml:space="preserve"> The work of the Autism Commission and its Subcommittees has been focused on helping individuals with autism adjust to the changes to services that occurred during the pandemic (largely remote with assistive technology</w:t>
      </w:r>
      <w:r w:rsidR="002E42F8">
        <w:rPr>
          <w:rFonts w:ascii="Cambria" w:hAnsi="Cambria"/>
          <w:sz w:val="24"/>
          <w:szCs w:val="24"/>
        </w:rPr>
        <w:t>) and</w:t>
      </w:r>
      <w:r w:rsidR="001A74D5">
        <w:rPr>
          <w:rFonts w:ascii="Cambria" w:hAnsi="Cambria"/>
          <w:sz w:val="24"/>
          <w:szCs w:val="24"/>
        </w:rPr>
        <w:t xml:space="preserve"> returning to their in-person programming in accordance with CDC state and local public health agencies with safety protocols in place and eventually to pre-pandemic levels. </w:t>
      </w:r>
      <w:r w:rsidR="00CD6042">
        <w:rPr>
          <w:rFonts w:ascii="Cambria" w:hAnsi="Cambria"/>
          <w:sz w:val="24"/>
          <w:szCs w:val="24"/>
        </w:rPr>
        <w:t xml:space="preserve">Many programs experienced a decline in workforce/staffing </w:t>
      </w:r>
      <w:proofErr w:type="gramStart"/>
      <w:r w:rsidR="00CD6042">
        <w:rPr>
          <w:rFonts w:ascii="Cambria" w:hAnsi="Cambria"/>
          <w:sz w:val="24"/>
          <w:szCs w:val="24"/>
        </w:rPr>
        <w:t>as a result of</w:t>
      </w:r>
      <w:proofErr w:type="gramEnd"/>
      <w:r w:rsidR="00CD6042">
        <w:rPr>
          <w:rFonts w:ascii="Cambria" w:hAnsi="Cambria"/>
          <w:sz w:val="24"/>
          <w:szCs w:val="24"/>
        </w:rPr>
        <w:t xml:space="preserve"> the pandemic, and challenges persist with recruiting and retaining new staff.  The Commonwealth has made significant financial investments to address this issue. Additionally, data from the 2019 annual report (before the pandemic) has been included this year, for a comparison of pre-pandemic data with current data as of October 2021. </w:t>
      </w:r>
    </w:p>
    <w:p w14:paraId="0DCE0D5C" w14:textId="34E345B5" w:rsidR="004E199A" w:rsidRDefault="004E199A" w:rsidP="009F7352">
      <w:pPr>
        <w:spacing w:after="0" w:line="240" w:lineRule="auto"/>
        <w:rPr>
          <w:rFonts w:ascii="Cambria" w:hAnsi="Cambria" w:cs="Arial"/>
          <w:b/>
          <w:i/>
          <w:sz w:val="24"/>
          <w:szCs w:val="24"/>
          <w:u w:val="single"/>
        </w:rPr>
      </w:pPr>
    </w:p>
    <w:p w14:paraId="33A7F364" w14:textId="468CD3D4" w:rsidR="004E199A" w:rsidRPr="00A005FD" w:rsidRDefault="004E199A" w:rsidP="00C01DD5">
      <w:pPr>
        <w:tabs>
          <w:tab w:val="num" w:pos="720"/>
        </w:tabs>
        <w:rPr>
          <w:rFonts w:ascii="Cambria" w:hAnsi="Cambria"/>
          <w:b/>
          <w:bCs/>
          <w:sz w:val="24"/>
          <w:szCs w:val="24"/>
          <w:u w:val="single"/>
        </w:rPr>
      </w:pPr>
      <w:bookmarkStart w:id="0" w:name="_Hlk96519886"/>
      <w:r w:rsidRPr="00A005FD">
        <w:rPr>
          <w:rFonts w:ascii="Cambria" w:hAnsi="Cambria"/>
          <w:b/>
          <w:bCs/>
          <w:sz w:val="24"/>
          <w:szCs w:val="24"/>
          <w:u w:val="single"/>
        </w:rPr>
        <w:t xml:space="preserve">Certain Key </w:t>
      </w:r>
      <w:r w:rsidR="00B41F5C">
        <w:rPr>
          <w:rFonts w:ascii="Cambria" w:hAnsi="Cambria"/>
          <w:b/>
          <w:bCs/>
          <w:sz w:val="24"/>
          <w:szCs w:val="24"/>
          <w:u w:val="single"/>
        </w:rPr>
        <w:t>D</w:t>
      </w:r>
      <w:r w:rsidRPr="00A005FD">
        <w:rPr>
          <w:rFonts w:ascii="Cambria" w:hAnsi="Cambria"/>
          <w:b/>
          <w:bCs/>
          <w:sz w:val="24"/>
          <w:szCs w:val="24"/>
          <w:u w:val="single"/>
        </w:rPr>
        <w:t xml:space="preserve">ates and Events </w:t>
      </w:r>
      <w:r w:rsidR="00B41F5C">
        <w:rPr>
          <w:rFonts w:ascii="Cambria" w:hAnsi="Cambria"/>
          <w:b/>
          <w:bCs/>
          <w:sz w:val="24"/>
          <w:szCs w:val="24"/>
          <w:u w:val="single"/>
        </w:rPr>
        <w:t>D</w:t>
      </w:r>
      <w:r w:rsidRPr="00A005FD">
        <w:rPr>
          <w:rFonts w:ascii="Cambria" w:hAnsi="Cambria"/>
          <w:b/>
          <w:bCs/>
          <w:sz w:val="24"/>
          <w:szCs w:val="24"/>
          <w:u w:val="single"/>
        </w:rPr>
        <w:t xml:space="preserve">uring the State of Emergency </w:t>
      </w:r>
      <w:r w:rsidR="00B41F5C">
        <w:rPr>
          <w:rFonts w:ascii="Cambria" w:hAnsi="Cambria"/>
          <w:b/>
          <w:bCs/>
          <w:sz w:val="24"/>
          <w:szCs w:val="24"/>
          <w:u w:val="single"/>
        </w:rPr>
        <w:t>D</w:t>
      </w:r>
      <w:r w:rsidRPr="00A005FD">
        <w:rPr>
          <w:rFonts w:ascii="Cambria" w:hAnsi="Cambria"/>
          <w:b/>
          <w:bCs/>
          <w:sz w:val="24"/>
          <w:szCs w:val="24"/>
          <w:u w:val="single"/>
        </w:rPr>
        <w:t xml:space="preserve">ue to </w:t>
      </w:r>
      <w:r w:rsidR="00B41F5C">
        <w:rPr>
          <w:rFonts w:ascii="Cambria" w:hAnsi="Cambria"/>
          <w:b/>
          <w:bCs/>
          <w:sz w:val="24"/>
          <w:szCs w:val="24"/>
          <w:u w:val="single"/>
        </w:rPr>
        <w:t>COVID-</w:t>
      </w:r>
      <w:r w:rsidRPr="00A005FD">
        <w:rPr>
          <w:rFonts w:ascii="Cambria" w:hAnsi="Cambria"/>
          <w:b/>
          <w:bCs/>
          <w:sz w:val="24"/>
          <w:szCs w:val="24"/>
          <w:u w:val="single"/>
        </w:rPr>
        <w:t>19</w:t>
      </w:r>
    </w:p>
    <w:p w14:paraId="4D3113E0" w14:textId="77777777" w:rsidR="004E199A" w:rsidRPr="00B263BF" w:rsidRDefault="004E199A" w:rsidP="004E199A">
      <w:pPr>
        <w:rPr>
          <w:rFonts w:ascii="Cambria" w:hAnsi="Cambria"/>
          <w:sz w:val="24"/>
          <w:szCs w:val="24"/>
        </w:rPr>
      </w:pPr>
      <w:r w:rsidRPr="00B263BF">
        <w:rPr>
          <w:rFonts w:ascii="Cambria" w:hAnsi="Cambria"/>
          <w:b/>
          <w:bCs/>
          <w:sz w:val="24"/>
          <w:szCs w:val="24"/>
        </w:rPr>
        <w:t xml:space="preserve">March 2020: </w:t>
      </w:r>
    </w:p>
    <w:p w14:paraId="6ED45C54" w14:textId="28112891" w:rsidR="004E199A" w:rsidRPr="00B263BF" w:rsidRDefault="004E199A" w:rsidP="004E199A">
      <w:pPr>
        <w:numPr>
          <w:ilvl w:val="0"/>
          <w:numId w:val="11"/>
        </w:numPr>
        <w:spacing w:after="160" w:line="259" w:lineRule="auto"/>
        <w:rPr>
          <w:rFonts w:ascii="Cambria" w:hAnsi="Cambria"/>
          <w:sz w:val="24"/>
          <w:szCs w:val="24"/>
        </w:rPr>
      </w:pPr>
      <w:r w:rsidRPr="00B263BF">
        <w:rPr>
          <w:rFonts w:ascii="Cambria" w:hAnsi="Cambria"/>
          <w:sz w:val="24"/>
          <w:szCs w:val="24"/>
        </w:rPr>
        <w:t>School</w:t>
      </w:r>
      <w:r>
        <w:rPr>
          <w:rFonts w:ascii="Cambria" w:hAnsi="Cambria"/>
          <w:sz w:val="24"/>
          <w:szCs w:val="24"/>
        </w:rPr>
        <w:t>s</w:t>
      </w:r>
      <w:r w:rsidRPr="00B263BF">
        <w:rPr>
          <w:rFonts w:ascii="Cambria" w:hAnsi="Cambria"/>
          <w:sz w:val="24"/>
          <w:szCs w:val="24"/>
        </w:rPr>
        <w:t xml:space="preserve"> clos</w:t>
      </w:r>
      <w:r>
        <w:rPr>
          <w:rFonts w:ascii="Cambria" w:hAnsi="Cambria"/>
          <w:sz w:val="24"/>
          <w:szCs w:val="24"/>
        </w:rPr>
        <w:t>e</w:t>
      </w:r>
      <w:r w:rsidRPr="00B263BF">
        <w:rPr>
          <w:rFonts w:ascii="Cambria" w:hAnsi="Cambria"/>
          <w:sz w:val="24"/>
          <w:szCs w:val="24"/>
        </w:rPr>
        <w:t xml:space="preserve">, which was extended </w:t>
      </w:r>
      <w:r>
        <w:rPr>
          <w:rFonts w:ascii="Cambria" w:hAnsi="Cambria"/>
          <w:sz w:val="24"/>
          <w:szCs w:val="24"/>
        </w:rPr>
        <w:t xml:space="preserve">several times </w:t>
      </w:r>
      <w:r w:rsidRPr="00B263BF">
        <w:rPr>
          <w:rFonts w:ascii="Cambria" w:hAnsi="Cambria"/>
          <w:sz w:val="24"/>
          <w:szCs w:val="24"/>
        </w:rPr>
        <w:t xml:space="preserve">through the school year </w:t>
      </w:r>
      <w:r w:rsidR="000C0F15">
        <w:rPr>
          <w:rFonts w:ascii="Cambria" w:hAnsi="Cambria"/>
          <w:sz w:val="24"/>
          <w:szCs w:val="24"/>
        </w:rPr>
        <w:t xml:space="preserve">ending </w:t>
      </w:r>
      <w:r w:rsidRPr="00B263BF">
        <w:rPr>
          <w:rFonts w:ascii="Cambria" w:hAnsi="Cambria"/>
          <w:sz w:val="24"/>
          <w:szCs w:val="24"/>
        </w:rPr>
        <w:t>in June 2020</w:t>
      </w:r>
    </w:p>
    <w:p w14:paraId="63E6E831" w14:textId="0CCBF21E" w:rsidR="004E199A" w:rsidRDefault="004E199A" w:rsidP="004E199A">
      <w:pPr>
        <w:numPr>
          <w:ilvl w:val="0"/>
          <w:numId w:val="11"/>
        </w:numPr>
        <w:spacing w:after="160" w:line="259" w:lineRule="auto"/>
        <w:rPr>
          <w:rFonts w:ascii="Cambria" w:hAnsi="Cambria"/>
          <w:sz w:val="24"/>
          <w:szCs w:val="24"/>
        </w:rPr>
      </w:pPr>
      <w:r w:rsidRPr="00B263BF">
        <w:rPr>
          <w:rFonts w:ascii="Cambria" w:hAnsi="Cambria"/>
          <w:sz w:val="24"/>
          <w:szCs w:val="24"/>
        </w:rPr>
        <w:t>DCF moves to remote operations and continues in-person visits based on child/family needs and public health guidelines</w:t>
      </w:r>
    </w:p>
    <w:p w14:paraId="2C668C60" w14:textId="2CD29D2E" w:rsidR="004E199A" w:rsidRDefault="00EA74B2" w:rsidP="004E199A">
      <w:pPr>
        <w:numPr>
          <w:ilvl w:val="0"/>
          <w:numId w:val="11"/>
        </w:numPr>
        <w:spacing w:after="160" w:line="259" w:lineRule="auto"/>
        <w:rPr>
          <w:rFonts w:ascii="Cambria" w:hAnsi="Cambria"/>
          <w:sz w:val="24"/>
          <w:szCs w:val="24"/>
        </w:rPr>
      </w:pPr>
      <w:r>
        <w:rPr>
          <w:rFonts w:ascii="Cambria" w:hAnsi="Cambria"/>
          <w:sz w:val="24"/>
          <w:szCs w:val="24"/>
        </w:rPr>
        <w:t>Day</w:t>
      </w:r>
      <w:r w:rsidR="004E199A" w:rsidRPr="009648AC">
        <w:rPr>
          <w:rFonts w:ascii="Cambria" w:hAnsi="Cambria"/>
          <w:sz w:val="24"/>
          <w:szCs w:val="24"/>
        </w:rPr>
        <w:t xml:space="preserve">care </w:t>
      </w:r>
      <w:r w:rsidR="00F33AFE">
        <w:rPr>
          <w:rFonts w:ascii="Cambria" w:hAnsi="Cambria"/>
          <w:sz w:val="24"/>
          <w:szCs w:val="24"/>
        </w:rPr>
        <w:t>centers</w:t>
      </w:r>
      <w:r w:rsidR="00F33AFE" w:rsidRPr="009648AC">
        <w:rPr>
          <w:rFonts w:ascii="Cambria" w:hAnsi="Cambria"/>
          <w:sz w:val="24"/>
          <w:szCs w:val="24"/>
        </w:rPr>
        <w:t xml:space="preserve"> </w:t>
      </w:r>
      <w:r w:rsidR="004E199A">
        <w:rPr>
          <w:rFonts w:ascii="Cambria" w:hAnsi="Cambria"/>
          <w:sz w:val="24"/>
          <w:szCs w:val="24"/>
        </w:rPr>
        <w:t>closed,</w:t>
      </w:r>
      <w:r w:rsidR="004E199A" w:rsidRPr="009648AC">
        <w:rPr>
          <w:rFonts w:ascii="Cambria" w:hAnsi="Cambria"/>
          <w:sz w:val="24"/>
          <w:szCs w:val="24"/>
        </w:rPr>
        <w:t xml:space="preserve"> emergency establishment of emergency childcare programs to provide care to vulnerable children and childcare of front-line workers</w:t>
      </w:r>
    </w:p>
    <w:p w14:paraId="7523F9EA" w14:textId="2FEB6365" w:rsidR="004E199A" w:rsidRDefault="004E199A" w:rsidP="004E199A">
      <w:pPr>
        <w:numPr>
          <w:ilvl w:val="0"/>
          <w:numId w:val="11"/>
        </w:numPr>
        <w:spacing w:after="160" w:line="259" w:lineRule="auto"/>
        <w:rPr>
          <w:rFonts w:ascii="Cambria" w:hAnsi="Cambria"/>
          <w:sz w:val="24"/>
          <w:szCs w:val="24"/>
        </w:rPr>
      </w:pPr>
      <w:r>
        <w:rPr>
          <w:rFonts w:ascii="Cambria" w:hAnsi="Cambria"/>
          <w:sz w:val="24"/>
          <w:szCs w:val="24"/>
        </w:rPr>
        <w:t>Non-essential businesses closed</w:t>
      </w:r>
    </w:p>
    <w:p w14:paraId="00378B4F" w14:textId="77777777" w:rsidR="004E199A" w:rsidRPr="009648AC" w:rsidRDefault="004E199A" w:rsidP="004E199A">
      <w:pPr>
        <w:numPr>
          <w:ilvl w:val="0"/>
          <w:numId w:val="11"/>
        </w:numPr>
        <w:spacing w:after="160" w:line="259" w:lineRule="auto"/>
        <w:rPr>
          <w:rFonts w:ascii="Cambria" w:hAnsi="Cambria"/>
          <w:sz w:val="24"/>
          <w:szCs w:val="24"/>
        </w:rPr>
      </w:pPr>
      <w:r>
        <w:rPr>
          <w:rFonts w:ascii="Cambria" w:hAnsi="Cambria"/>
          <w:sz w:val="24"/>
          <w:szCs w:val="24"/>
        </w:rPr>
        <w:t>Emergency childcare opened (350 sites)</w:t>
      </w:r>
    </w:p>
    <w:p w14:paraId="6DE80E91" w14:textId="7450DC00" w:rsidR="004E199A" w:rsidRPr="00B263BF" w:rsidRDefault="004E199A" w:rsidP="004E199A">
      <w:pPr>
        <w:numPr>
          <w:ilvl w:val="0"/>
          <w:numId w:val="11"/>
        </w:numPr>
        <w:spacing w:after="160" w:line="259" w:lineRule="auto"/>
        <w:rPr>
          <w:rFonts w:ascii="Cambria" w:hAnsi="Cambria"/>
          <w:sz w:val="24"/>
          <w:szCs w:val="24"/>
        </w:rPr>
      </w:pPr>
      <w:bookmarkStart w:id="1" w:name="_Hlk95991807"/>
      <w:r w:rsidRPr="00B263BF">
        <w:rPr>
          <w:rFonts w:ascii="Cambria" w:hAnsi="Cambria"/>
          <w:sz w:val="24"/>
          <w:szCs w:val="24"/>
        </w:rPr>
        <w:lastRenderedPageBreak/>
        <w:t>DDS site-based day programs closed; site-based supportive employment closed</w:t>
      </w:r>
      <w:r>
        <w:rPr>
          <w:rFonts w:ascii="Cambria" w:hAnsi="Cambria"/>
          <w:sz w:val="24"/>
          <w:szCs w:val="24"/>
        </w:rPr>
        <w:t>.</w:t>
      </w:r>
      <w:bookmarkEnd w:id="1"/>
      <w:r>
        <w:rPr>
          <w:rFonts w:ascii="Cambria" w:hAnsi="Cambria"/>
          <w:sz w:val="24"/>
          <w:szCs w:val="24"/>
        </w:rPr>
        <w:t xml:space="preserve"> </w:t>
      </w:r>
      <w:r w:rsidRPr="00B263BF">
        <w:rPr>
          <w:rFonts w:ascii="Cambria" w:hAnsi="Cambria"/>
          <w:sz w:val="24"/>
          <w:szCs w:val="24"/>
        </w:rPr>
        <w:t>DDS Residential Guidance and Visitation Restrictions implemented</w:t>
      </w:r>
    </w:p>
    <w:p w14:paraId="7A83CBB5" w14:textId="6781DD96" w:rsidR="004E199A" w:rsidRPr="009648AC" w:rsidRDefault="004E199A" w:rsidP="004E199A">
      <w:pPr>
        <w:numPr>
          <w:ilvl w:val="0"/>
          <w:numId w:val="11"/>
        </w:numPr>
        <w:spacing w:after="160" w:line="259" w:lineRule="auto"/>
        <w:rPr>
          <w:rFonts w:ascii="Cambria" w:hAnsi="Cambria"/>
          <w:sz w:val="24"/>
          <w:szCs w:val="24"/>
        </w:rPr>
      </w:pPr>
      <w:r w:rsidRPr="004F3243">
        <w:rPr>
          <w:rFonts w:ascii="Cambria" w:hAnsi="Cambria"/>
          <w:sz w:val="24"/>
          <w:szCs w:val="24"/>
        </w:rPr>
        <w:t xml:space="preserve">EOHHS announced </w:t>
      </w:r>
      <w:r w:rsidRPr="004F3243">
        <w:rPr>
          <w:rFonts w:ascii="Cambria" w:hAnsi="Cambria"/>
          <w:b/>
          <w:bCs/>
          <w:sz w:val="24"/>
          <w:szCs w:val="24"/>
        </w:rPr>
        <w:t>$95</w:t>
      </w:r>
      <w:r w:rsidR="00EA74B2">
        <w:rPr>
          <w:rFonts w:ascii="Cambria" w:hAnsi="Cambria"/>
          <w:b/>
          <w:bCs/>
          <w:sz w:val="24"/>
          <w:szCs w:val="24"/>
        </w:rPr>
        <w:t xml:space="preserve">M </w:t>
      </w:r>
      <w:r w:rsidRPr="004F3243">
        <w:rPr>
          <w:rFonts w:ascii="Cambria" w:hAnsi="Cambria"/>
          <w:sz w:val="24"/>
          <w:szCs w:val="24"/>
        </w:rPr>
        <w:t>for residential service providers, a 10% increase over historical average monthly billing (November-January) for Tier 1 and Tier 2 contracted providers, including rest homes</w:t>
      </w:r>
    </w:p>
    <w:p w14:paraId="2D2AD0B9" w14:textId="77777777" w:rsidR="004E199A" w:rsidRDefault="004E199A" w:rsidP="004E199A">
      <w:pPr>
        <w:rPr>
          <w:rFonts w:ascii="Cambria" w:hAnsi="Cambria"/>
          <w:sz w:val="24"/>
          <w:szCs w:val="24"/>
        </w:rPr>
      </w:pPr>
      <w:r w:rsidRPr="009648AC">
        <w:rPr>
          <w:rFonts w:ascii="Cambria" w:hAnsi="Cambria"/>
          <w:b/>
          <w:bCs/>
          <w:sz w:val="24"/>
          <w:szCs w:val="24"/>
        </w:rPr>
        <w:t>April 2020</w:t>
      </w:r>
      <w:r w:rsidRPr="009648AC">
        <w:rPr>
          <w:rFonts w:ascii="Cambria" w:hAnsi="Cambria"/>
          <w:sz w:val="24"/>
          <w:szCs w:val="24"/>
        </w:rPr>
        <w:t xml:space="preserve">: </w:t>
      </w:r>
    </w:p>
    <w:p w14:paraId="5E960752" w14:textId="7C1EAEDC" w:rsidR="004E199A" w:rsidRPr="00B263BF" w:rsidRDefault="004E199A" w:rsidP="004E199A">
      <w:pPr>
        <w:pStyle w:val="ListParagraph"/>
        <w:numPr>
          <w:ilvl w:val="0"/>
          <w:numId w:val="11"/>
        </w:numPr>
        <w:spacing w:after="160" w:line="259" w:lineRule="auto"/>
        <w:rPr>
          <w:rFonts w:ascii="Cambria" w:hAnsi="Cambria"/>
          <w:sz w:val="24"/>
          <w:szCs w:val="24"/>
        </w:rPr>
      </w:pPr>
      <w:r>
        <w:rPr>
          <w:rFonts w:ascii="Cambria" w:hAnsi="Cambria"/>
          <w:sz w:val="24"/>
          <w:szCs w:val="24"/>
        </w:rPr>
        <w:t>O</w:t>
      </w:r>
      <w:r w:rsidRPr="00B263BF">
        <w:rPr>
          <w:rFonts w:ascii="Cambria" w:hAnsi="Cambria"/>
          <w:sz w:val="24"/>
          <w:szCs w:val="24"/>
        </w:rPr>
        <w:t>rder creating operation of emergency residential programs and emergency placement for children</w:t>
      </w:r>
      <w:r>
        <w:rPr>
          <w:rFonts w:ascii="Cambria" w:hAnsi="Cambria"/>
          <w:sz w:val="24"/>
          <w:szCs w:val="24"/>
        </w:rPr>
        <w:t xml:space="preserve"> issued</w:t>
      </w:r>
    </w:p>
    <w:p w14:paraId="3CA3C4E2" w14:textId="5A8105B5" w:rsidR="004E199A" w:rsidRDefault="004E199A" w:rsidP="004E199A">
      <w:pPr>
        <w:numPr>
          <w:ilvl w:val="0"/>
          <w:numId w:val="11"/>
        </w:numPr>
        <w:spacing w:after="160" w:line="259" w:lineRule="auto"/>
        <w:rPr>
          <w:rFonts w:ascii="Cambria" w:hAnsi="Cambria"/>
          <w:sz w:val="24"/>
          <w:szCs w:val="24"/>
        </w:rPr>
      </w:pPr>
      <w:r w:rsidRPr="004F3243">
        <w:rPr>
          <w:rFonts w:ascii="Cambria" w:hAnsi="Cambria"/>
          <w:sz w:val="24"/>
          <w:szCs w:val="24"/>
        </w:rPr>
        <w:t xml:space="preserve">EOHHS announced </w:t>
      </w:r>
      <w:r w:rsidRPr="004F3243">
        <w:rPr>
          <w:rFonts w:ascii="Cambria" w:hAnsi="Cambria"/>
          <w:b/>
          <w:bCs/>
          <w:sz w:val="24"/>
          <w:szCs w:val="24"/>
        </w:rPr>
        <w:t>$44</w:t>
      </w:r>
      <w:r w:rsidR="00EA74B2">
        <w:rPr>
          <w:rFonts w:ascii="Cambria" w:hAnsi="Cambria"/>
          <w:b/>
          <w:bCs/>
          <w:sz w:val="24"/>
          <w:szCs w:val="24"/>
        </w:rPr>
        <w:t xml:space="preserve">M </w:t>
      </w:r>
      <w:r w:rsidRPr="004F3243">
        <w:rPr>
          <w:rFonts w:ascii="Cambria" w:hAnsi="Cambria"/>
          <w:sz w:val="24"/>
          <w:szCs w:val="24"/>
        </w:rPr>
        <w:t>of additional funding across residential care service providers, brin</w:t>
      </w:r>
      <w:r>
        <w:rPr>
          <w:rFonts w:ascii="Cambria" w:hAnsi="Cambria"/>
          <w:sz w:val="24"/>
          <w:szCs w:val="24"/>
        </w:rPr>
        <w:t>g</w:t>
      </w:r>
      <w:r w:rsidRPr="004F3243">
        <w:rPr>
          <w:rFonts w:ascii="Cambria" w:hAnsi="Cambria"/>
          <w:sz w:val="24"/>
          <w:szCs w:val="24"/>
        </w:rPr>
        <w:t>ing the total investment for these providers to $139 million during the COVID-19 public health crisis</w:t>
      </w:r>
    </w:p>
    <w:p w14:paraId="71C4E1BF" w14:textId="3EBCB2B5" w:rsidR="004E199A" w:rsidRPr="009648AC" w:rsidRDefault="004E199A" w:rsidP="004E199A">
      <w:pPr>
        <w:rPr>
          <w:rFonts w:ascii="Cambria" w:hAnsi="Cambria"/>
          <w:sz w:val="24"/>
          <w:szCs w:val="24"/>
        </w:rPr>
      </w:pPr>
      <w:r>
        <w:rPr>
          <w:rFonts w:ascii="Cambria" w:hAnsi="Cambria"/>
          <w:b/>
          <w:bCs/>
          <w:sz w:val="24"/>
          <w:szCs w:val="24"/>
        </w:rPr>
        <w:t xml:space="preserve">Re-openings begin </w:t>
      </w:r>
      <w:r w:rsidR="00C01DD5">
        <w:rPr>
          <w:rFonts w:ascii="Cambria" w:hAnsi="Cambria"/>
          <w:b/>
          <w:bCs/>
          <w:sz w:val="24"/>
          <w:szCs w:val="24"/>
        </w:rPr>
        <w:t xml:space="preserve">In June 202 </w:t>
      </w:r>
      <w:r>
        <w:rPr>
          <w:rFonts w:ascii="Cambria" w:hAnsi="Cambria"/>
          <w:b/>
          <w:bCs/>
          <w:sz w:val="24"/>
          <w:szCs w:val="24"/>
        </w:rPr>
        <w:t>with Safety Protocols</w:t>
      </w:r>
    </w:p>
    <w:p w14:paraId="29155FD0" w14:textId="77777777" w:rsidR="004E199A" w:rsidRDefault="004E199A" w:rsidP="004E199A">
      <w:pPr>
        <w:rPr>
          <w:rFonts w:ascii="Cambria" w:hAnsi="Cambria"/>
          <w:sz w:val="24"/>
          <w:szCs w:val="24"/>
        </w:rPr>
      </w:pPr>
      <w:r w:rsidRPr="009648AC">
        <w:rPr>
          <w:rFonts w:ascii="Cambria" w:hAnsi="Cambria"/>
          <w:b/>
          <w:bCs/>
          <w:sz w:val="24"/>
          <w:szCs w:val="24"/>
        </w:rPr>
        <w:t>June 2020</w:t>
      </w:r>
      <w:r w:rsidRPr="009648AC">
        <w:rPr>
          <w:rFonts w:ascii="Cambria" w:hAnsi="Cambria"/>
          <w:sz w:val="24"/>
          <w:szCs w:val="24"/>
        </w:rPr>
        <w:t xml:space="preserve">: </w:t>
      </w:r>
    </w:p>
    <w:p w14:paraId="3409791E" w14:textId="14855B72" w:rsidR="004E199A" w:rsidRPr="00B263BF" w:rsidRDefault="00EA74B2" w:rsidP="00C01DD5">
      <w:pPr>
        <w:numPr>
          <w:ilvl w:val="0"/>
          <w:numId w:val="11"/>
        </w:numPr>
        <w:spacing w:after="160" w:line="259" w:lineRule="auto"/>
        <w:rPr>
          <w:rFonts w:ascii="Cambria" w:hAnsi="Cambria"/>
          <w:sz w:val="24"/>
          <w:szCs w:val="24"/>
        </w:rPr>
      </w:pPr>
      <w:r>
        <w:rPr>
          <w:rFonts w:ascii="Cambria" w:hAnsi="Cambria"/>
          <w:sz w:val="24"/>
          <w:szCs w:val="24"/>
        </w:rPr>
        <w:t>Daycare centers</w:t>
      </w:r>
      <w:r w:rsidRPr="00B263BF">
        <w:rPr>
          <w:rFonts w:ascii="Cambria" w:hAnsi="Cambria"/>
          <w:sz w:val="24"/>
          <w:szCs w:val="24"/>
        </w:rPr>
        <w:t xml:space="preserve"> </w:t>
      </w:r>
      <w:r w:rsidR="00B666A9">
        <w:rPr>
          <w:rFonts w:ascii="Cambria" w:hAnsi="Cambria"/>
          <w:sz w:val="24"/>
          <w:szCs w:val="24"/>
        </w:rPr>
        <w:t>began</w:t>
      </w:r>
      <w:r>
        <w:rPr>
          <w:rFonts w:ascii="Cambria" w:hAnsi="Cambria"/>
          <w:sz w:val="24"/>
          <w:szCs w:val="24"/>
        </w:rPr>
        <w:t xml:space="preserve"> </w:t>
      </w:r>
      <w:r w:rsidRPr="00B263BF">
        <w:rPr>
          <w:rFonts w:ascii="Cambria" w:hAnsi="Cambria"/>
          <w:sz w:val="24"/>
          <w:szCs w:val="24"/>
        </w:rPr>
        <w:t>reopening</w:t>
      </w:r>
    </w:p>
    <w:p w14:paraId="6A784378" w14:textId="23E17F93" w:rsidR="004E199A" w:rsidRPr="009648AC" w:rsidRDefault="004E199A" w:rsidP="004E199A">
      <w:pPr>
        <w:numPr>
          <w:ilvl w:val="0"/>
          <w:numId w:val="11"/>
        </w:numPr>
        <w:spacing w:after="160" w:line="259" w:lineRule="auto"/>
        <w:rPr>
          <w:rFonts w:ascii="Cambria" w:hAnsi="Cambria"/>
          <w:sz w:val="24"/>
          <w:szCs w:val="24"/>
        </w:rPr>
      </w:pPr>
      <w:r>
        <w:rPr>
          <w:rFonts w:ascii="Cambria" w:hAnsi="Cambria"/>
          <w:sz w:val="24"/>
          <w:szCs w:val="24"/>
        </w:rPr>
        <w:t>V</w:t>
      </w:r>
      <w:r w:rsidRPr="009648AC">
        <w:rPr>
          <w:rFonts w:ascii="Cambria" w:hAnsi="Cambria"/>
          <w:sz w:val="24"/>
          <w:szCs w:val="24"/>
        </w:rPr>
        <w:t>isitation for human services 24/7 congregate care programs</w:t>
      </w:r>
      <w:r>
        <w:rPr>
          <w:rFonts w:ascii="Cambria" w:hAnsi="Cambria"/>
          <w:sz w:val="24"/>
          <w:szCs w:val="24"/>
        </w:rPr>
        <w:t xml:space="preserve"> expanded</w:t>
      </w:r>
      <w:r w:rsidR="00B666A9">
        <w:rPr>
          <w:rFonts w:ascii="Cambria" w:hAnsi="Cambria"/>
          <w:sz w:val="24"/>
          <w:szCs w:val="24"/>
        </w:rPr>
        <w:t>.</w:t>
      </w:r>
    </w:p>
    <w:p w14:paraId="22C14F0D" w14:textId="5B11F051" w:rsidR="004E199A" w:rsidRPr="009648AC" w:rsidRDefault="004E199A" w:rsidP="004E199A">
      <w:pPr>
        <w:numPr>
          <w:ilvl w:val="0"/>
          <w:numId w:val="11"/>
        </w:numPr>
        <w:spacing w:after="160" w:line="259" w:lineRule="auto"/>
        <w:rPr>
          <w:rFonts w:ascii="Cambria" w:hAnsi="Cambria"/>
          <w:sz w:val="24"/>
          <w:szCs w:val="24"/>
        </w:rPr>
      </w:pPr>
      <w:r>
        <w:rPr>
          <w:rFonts w:ascii="Cambria" w:hAnsi="Cambria"/>
          <w:sz w:val="24"/>
          <w:szCs w:val="24"/>
        </w:rPr>
        <w:t>Re-opening of DDS and MRC day programs begins with some programs reducing the number of individuals served in accordance with safety protocols</w:t>
      </w:r>
    </w:p>
    <w:p w14:paraId="6D02743F" w14:textId="5A3D2D57" w:rsidR="004E199A" w:rsidRPr="009648AC" w:rsidRDefault="004E199A" w:rsidP="004E199A">
      <w:pPr>
        <w:numPr>
          <w:ilvl w:val="0"/>
          <w:numId w:val="11"/>
        </w:numPr>
        <w:spacing w:after="160" w:line="259" w:lineRule="auto"/>
        <w:rPr>
          <w:rFonts w:ascii="Cambria" w:hAnsi="Cambria"/>
          <w:sz w:val="24"/>
          <w:szCs w:val="24"/>
        </w:rPr>
      </w:pPr>
      <w:r w:rsidRPr="006F178E">
        <w:rPr>
          <w:rFonts w:ascii="Cambria" w:hAnsi="Cambria"/>
          <w:color w:val="000000"/>
          <w:sz w:val="24"/>
          <w:szCs w:val="24"/>
        </w:rPr>
        <w:t>DESE required districts to prepare plans for three learning models heading into the 2020-21 school year – in-person, hybrid, and remote – while prioritizing in-person models whenever possible</w:t>
      </w:r>
    </w:p>
    <w:p w14:paraId="12327C84" w14:textId="78013B3E" w:rsidR="004E199A" w:rsidRPr="009648AC" w:rsidRDefault="004E199A" w:rsidP="004E199A">
      <w:pPr>
        <w:numPr>
          <w:ilvl w:val="0"/>
          <w:numId w:val="11"/>
        </w:numPr>
        <w:spacing w:after="160" w:line="259" w:lineRule="auto"/>
        <w:rPr>
          <w:rFonts w:ascii="Cambria" w:hAnsi="Cambria"/>
          <w:sz w:val="24"/>
          <w:szCs w:val="24"/>
        </w:rPr>
      </w:pPr>
      <w:r w:rsidRPr="009648AC">
        <w:rPr>
          <w:rFonts w:ascii="Cambria" w:hAnsi="Cambria"/>
          <w:sz w:val="24"/>
          <w:szCs w:val="24"/>
        </w:rPr>
        <w:t xml:space="preserve">Visitation </w:t>
      </w:r>
      <w:r>
        <w:rPr>
          <w:rFonts w:ascii="Cambria" w:hAnsi="Cambria"/>
          <w:sz w:val="24"/>
          <w:szCs w:val="24"/>
        </w:rPr>
        <w:t xml:space="preserve">at </w:t>
      </w:r>
      <w:r w:rsidRPr="009648AC">
        <w:rPr>
          <w:rFonts w:ascii="Cambria" w:hAnsi="Cambria"/>
          <w:sz w:val="24"/>
          <w:szCs w:val="24"/>
        </w:rPr>
        <w:t>DMH youth programs</w:t>
      </w:r>
    </w:p>
    <w:p w14:paraId="35DF8F86" w14:textId="1AA33654" w:rsidR="004E199A" w:rsidRPr="00A005FD" w:rsidRDefault="004E199A" w:rsidP="004E199A">
      <w:pPr>
        <w:pStyle w:val="ListParagraph"/>
        <w:numPr>
          <w:ilvl w:val="0"/>
          <w:numId w:val="12"/>
        </w:numPr>
        <w:spacing w:after="160" w:line="259" w:lineRule="auto"/>
        <w:rPr>
          <w:rFonts w:ascii="Cambria" w:hAnsi="Cambria"/>
          <w:sz w:val="24"/>
          <w:szCs w:val="24"/>
        </w:rPr>
      </w:pPr>
      <w:r w:rsidRPr="009648AC">
        <w:rPr>
          <w:rFonts w:ascii="Cambria" w:hAnsi="Cambria"/>
          <w:b/>
          <w:bCs/>
          <w:sz w:val="24"/>
          <w:szCs w:val="24"/>
        </w:rPr>
        <w:t>$16.1</w:t>
      </w:r>
      <w:r w:rsidR="00EA74B2">
        <w:rPr>
          <w:rFonts w:ascii="Cambria" w:hAnsi="Cambria"/>
          <w:b/>
          <w:bCs/>
          <w:sz w:val="24"/>
          <w:szCs w:val="24"/>
        </w:rPr>
        <w:t xml:space="preserve">M </w:t>
      </w:r>
      <w:r w:rsidRPr="009648AC">
        <w:rPr>
          <w:rFonts w:ascii="Cambria" w:hAnsi="Cambria"/>
          <w:b/>
          <w:bCs/>
          <w:sz w:val="24"/>
          <w:szCs w:val="24"/>
        </w:rPr>
        <w:t>in relief</w:t>
      </w:r>
      <w:r w:rsidRPr="009648AC">
        <w:rPr>
          <w:rFonts w:ascii="Cambria" w:hAnsi="Cambria"/>
          <w:sz w:val="24"/>
          <w:szCs w:val="24"/>
        </w:rPr>
        <w:t xml:space="preserve"> for 32 special education residential school providers to support costs related to the COVID-19 pandemic. This funding is in addition to the </w:t>
      </w:r>
      <w:r w:rsidRPr="009648AC">
        <w:rPr>
          <w:rFonts w:ascii="Cambria" w:hAnsi="Cambria"/>
          <w:b/>
          <w:bCs/>
          <w:sz w:val="24"/>
          <w:szCs w:val="24"/>
        </w:rPr>
        <w:t>$3</w:t>
      </w:r>
      <w:r w:rsidR="00EA74B2">
        <w:rPr>
          <w:rFonts w:ascii="Cambria" w:hAnsi="Cambria"/>
          <w:b/>
          <w:bCs/>
          <w:sz w:val="24"/>
          <w:szCs w:val="24"/>
        </w:rPr>
        <w:t xml:space="preserve">M </w:t>
      </w:r>
      <w:r w:rsidRPr="009648AC">
        <w:rPr>
          <w:rFonts w:ascii="Cambria" w:hAnsi="Cambria"/>
          <w:sz w:val="24"/>
          <w:szCs w:val="24"/>
        </w:rPr>
        <w:t>in funding the Department of Early Education and Care (EEC) provided in April to support the residential education school system</w:t>
      </w:r>
    </w:p>
    <w:p w14:paraId="5C91CAAA" w14:textId="57659C82" w:rsidR="004E199A" w:rsidRDefault="004E199A" w:rsidP="004E199A">
      <w:pPr>
        <w:pStyle w:val="NormalWeb"/>
        <w:numPr>
          <w:ilvl w:val="0"/>
          <w:numId w:val="12"/>
        </w:numPr>
        <w:rPr>
          <w:rFonts w:ascii="Cambria" w:hAnsi="Cambria"/>
          <w:color w:val="000000"/>
        </w:rPr>
      </w:pPr>
      <w:r w:rsidRPr="006F178E">
        <w:rPr>
          <w:rFonts w:ascii="Cambria" w:hAnsi="Cambria"/>
          <w:color w:val="000000"/>
        </w:rPr>
        <w:t xml:space="preserve">DESE </w:t>
      </w:r>
      <w:r>
        <w:rPr>
          <w:rFonts w:ascii="Cambria" w:hAnsi="Cambria"/>
          <w:color w:val="000000"/>
        </w:rPr>
        <w:t xml:space="preserve">began </w:t>
      </w:r>
      <w:r w:rsidRPr="006F178E">
        <w:rPr>
          <w:rFonts w:ascii="Cambria" w:hAnsi="Cambria"/>
          <w:color w:val="000000"/>
        </w:rPr>
        <w:t>distribut</w:t>
      </w:r>
      <w:r>
        <w:rPr>
          <w:rFonts w:ascii="Cambria" w:hAnsi="Cambria"/>
          <w:color w:val="000000"/>
        </w:rPr>
        <w:t>ing</w:t>
      </w:r>
      <w:r w:rsidRPr="006F178E">
        <w:rPr>
          <w:rFonts w:ascii="Cambria" w:hAnsi="Cambria"/>
          <w:color w:val="000000"/>
        </w:rPr>
        <w:t xml:space="preserve"> </w:t>
      </w:r>
      <w:r w:rsidRPr="006F178E">
        <w:rPr>
          <w:rFonts w:ascii="Cambria" w:hAnsi="Cambria"/>
          <w:b/>
          <w:bCs/>
          <w:color w:val="000000"/>
        </w:rPr>
        <w:t>$194.4</w:t>
      </w:r>
      <w:r w:rsidR="00EA74B2">
        <w:rPr>
          <w:rFonts w:ascii="Cambria" w:hAnsi="Cambria"/>
          <w:b/>
          <w:bCs/>
          <w:color w:val="000000"/>
        </w:rPr>
        <w:t>M</w:t>
      </w:r>
      <w:r w:rsidRPr="006F178E">
        <w:rPr>
          <w:rFonts w:ascii="Cambria" w:hAnsi="Cambria"/>
          <w:color w:val="000000"/>
        </w:rPr>
        <w:t xml:space="preserve">through the Elementary and Secondary School Emergency Relief (ESSER I) Fund and </w:t>
      </w:r>
      <w:r w:rsidRPr="006F178E">
        <w:rPr>
          <w:rFonts w:ascii="Cambria" w:hAnsi="Cambria"/>
          <w:b/>
          <w:bCs/>
          <w:color w:val="000000"/>
        </w:rPr>
        <w:t>$182</w:t>
      </w:r>
      <w:r w:rsidR="00EA74B2">
        <w:rPr>
          <w:rFonts w:ascii="Cambria" w:hAnsi="Cambria"/>
          <w:b/>
          <w:bCs/>
          <w:color w:val="000000"/>
        </w:rPr>
        <w:t xml:space="preserve">M </w:t>
      </w:r>
      <w:r w:rsidRPr="006F178E">
        <w:rPr>
          <w:rFonts w:ascii="Cambria" w:hAnsi="Cambria"/>
          <w:color w:val="000000"/>
        </w:rPr>
        <w:t xml:space="preserve">in School Reopening grants were issued last summer. DESE also provided nearly </w:t>
      </w:r>
      <w:r w:rsidRPr="006F178E">
        <w:rPr>
          <w:rFonts w:ascii="Cambria" w:hAnsi="Cambria"/>
          <w:b/>
          <w:bCs/>
          <w:color w:val="000000"/>
        </w:rPr>
        <w:t>$33</w:t>
      </w:r>
      <w:r w:rsidR="00EA74B2">
        <w:rPr>
          <w:rFonts w:ascii="Cambria" w:hAnsi="Cambria"/>
          <w:b/>
          <w:bCs/>
          <w:color w:val="000000"/>
        </w:rPr>
        <w:t xml:space="preserve">M </w:t>
      </w:r>
      <w:r w:rsidRPr="006F178E">
        <w:rPr>
          <w:rFonts w:ascii="Cambria" w:hAnsi="Cambria"/>
          <w:color w:val="000000"/>
        </w:rPr>
        <w:t>to address remote learning technology needs and to provide students with adequate access to technology, including devices (e.g., Chromebooks), internet connectivity (e.g., wi-fi hotspots), and assistive technology, for use in remote learning environments during the 2020-21 school year. DESE has also provided districts and schools with additional supplies, including personal protective equipment, masks, and air purifiers. To date, DESE has distributed over 12,000 air purifiers and 1.5 million masks</w:t>
      </w:r>
    </w:p>
    <w:p w14:paraId="6018C46E" w14:textId="77777777" w:rsidR="004E199A" w:rsidRDefault="004E199A" w:rsidP="004E199A">
      <w:pPr>
        <w:pStyle w:val="NormalWeb"/>
        <w:rPr>
          <w:rFonts w:ascii="Cambria" w:hAnsi="Cambria"/>
          <w:b/>
          <w:bCs/>
          <w:color w:val="000000"/>
        </w:rPr>
      </w:pPr>
      <w:r w:rsidRPr="00072ACD">
        <w:rPr>
          <w:rFonts w:ascii="Cambria" w:hAnsi="Cambria"/>
          <w:b/>
          <w:bCs/>
          <w:color w:val="000000"/>
        </w:rPr>
        <w:t>December 2020</w:t>
      </w:r>
    </w:p>
    <w:p w14:paraId="3134A6A6" w14:textId="3A23EF17" w:rsidR="004E199A" w:rsidRDefault="004E199A" w:rsidP="004E199A">
      <w:pPr>
        <w:pStyle w:val="NormalWeb"/>
        <w:numPr>
          <w:ilvl w:val="0"/>
          <w:numId w:val="14"/>
        </w:numPr>
        <w:rPr>
          <w:rFonts w:ascii="Cambria" w:hAnsi="Cambria"/>
          <w:color w:val="000000"/>
        </w:rPr>
      </w:pPr>
      <w:r>
        <w:rPr>
          <w:rFonts w:ascii="Cambria" w:hAnsi="Cambria"/>
          <w:color w:val="000000"/>
        </w:rPr>
        <w:lastRenderedPageBreak/>
        <w:t>A</w:t>
      </w:r>
      <w:r w:rsidRPr="006F178E">
        <w:rPr>
          <w:rFonts w:ascii="Cambria" w:hAnsi="Cambria"/>
          <w:color w:val="000000"/>
        </w:rPr>
        <w:t xml:space="preserve">dditional </w:t>
      </w:r>
      <w:r w:rsidRPr="006F178E">
        <w:rPr>
          <w:rFonts w:ascii="Cambria" w:hAnsi="Cambria"/>
          <w:b/>
          <w:bCs/>
          <w:color w:val="000000"/>
        </w:rPr>
        <w:t>$740</w:t>
      </w:r>
      <w:r w:rsidR="00EA74B2">
        <w:rPr>
          <w:rFonts w:ascii="Cambria" w:hAnsi="Cambria"/>
          <w:b/>
          <w:bCs/>
          <w:color w:val="000000"/>
        </w:rPr>
        <w:t xml:space="preserve">M </w:t>
      </w:r>
      <w:r w:rsidRPr="006F178E">
        <w:rPr>
          <w:rFonts w:ascii="Cambria" w:hAnsi="Cambria"/>
          <w:b/>
          <w:bCs/>
          <w:color w:val="000000"/>
        </w:rPr>
        <w:t>federal stimulus funds</w:t>
      </w:r>
      <w:r w:rsidRPr="006F178E">
        <w:rPr>
          <w:rFonts w:ascii="Cambria" w:hAnsi="Cambria"/>
          <w:color w:val="000000"/>
        </w:rPr>
        <w:t xml:space="preserve"> (ESSER II) announced in, and the Governor’s proposed budget which fully funds the Student Opportunity Act, will enable districts to plan not just for immediate needs but also for long-term recovery and student acceleration. As part of the ESSER II package, DESE has committed additional resources to ensure that each district will receive a minimum of </w:t>
      </w:r>
      <w:r w:rsidRPr="000D587C">
        <w:rPr>
          <w:rFonts w:ascii="Cambria" w:hAnsi="Cambria"/>
          <w:b/>
          <w:bCs/>
          <w:color w:val="000000"/>
        </w:rPr>
        <w:t>$75,000</w:t>
      </w:r>
      <w:r w:rsidRPr="006F178E">
        <w:rPr>
          <w:rFonts w:ascii="Cambria" w:hAnsi="Cambria"/>
          <w:color w:val="000000"/>
        </w:rPr>
        <w:t xml:space="preserve"> in ESSER II funds. DESE has also distributed </w:t>
      </w:r>
      <w:r w:rsidRPr="000D587C">
        <w:rPr>
          <w:rFonts w:ascii="Cambria" w:hAnsi="Cambria"/>
          <w:b/>
          <w:bCs/>
          <w:color w:val="000000"/>
        </w:rPr>
        <w:t>$4</w:t>
      </w:r>
      <w:r w:rsidR="00EA74B2">
        <w:rPr>
          <w:rFonts w:ascii="Cambria" w:hAnsi="Cambria"/>
          <w:b/>
          <w:bCs/>
          <w:color w:val="000000"/>
        </w:rPr>
        <w:t xml:space="preserve">M </w:t>
      </w:r>
      <w:r w:rsidRPr="006F178E">
        <w:rPr>
          <w:rFonts w:ascii="Cambria" w:hAnsi="Cambria"/>
          <w:color w:val="000000"/>
        </w:rPr>
        <w:t>in supplemental funding to assist with the social and emotional needs of students. An even larger distribution of federal funds is expected as part of the pending American Rescue Plan</w:t>
      </w:r>
    </w:p>
    <w:p w14:paraId="4BE9FD5B" w14:textId="77777777" w:rsidR="004E199A" w:rsidRDefault="004E199A" w:rsidP="004E199A">
      <w:pPr>
        <w:rPr>
          <w:rFonts w:ascii="Cambria" w:hAnsi="Cambria"/>
          <w:sz w:val="24"/>
          <w:szCs w:val="24"/>
        </w:rPr>
      </w:pPr>
      <w:r w:rsidRPr="00A005FD">
        <w:rPr>
          <w:rFonts w:ascii="Cambria" w:hAnsi="Cambria"/>
          <w:b/>
          <w:bCs/>
          <w:sz w:val="24"/>
          <w:szCs w:val="24"/>
        </w:rPr>
        <w:t>April 2021</w:t>
      </w:r>
      <w:r w:rsidRPr="00A005FD">
        <w:rPr>
          <w:rFonts w:ascii="Cambria" w:hAnsi="Cambria"/>
          <w:sz w:val="24"/>
          <w:szCs w:val="24"/>
        </w:rPr>
        <w:t xml:space="preserve"> </w:t>
      </w:r>
    </w:p>
    <w:p w14:paraId="6AA957BC" w14:textId="0F981A41" w:rsidR="004E199A" w:rsidRDefault="004E199A" w:rsidP="004E199A">
      <w:pPr>
        <w:pStyle w:val="ListParagraph"/>
        <w:numPr>
          <w:ilvl w:val="0"/>
          <w:numId w:val="14"/>
        </w:numPr>
        <w:spacing w:after="160" w:line="259" w:lineRule="auto"/>
        <w:rPr>
          <w:rFonts w:ascii="Cambria" w:hAnsi="Cambria"/>
          <w:sz w:val="24"/>
          <w:szCs w:val="24"/>
        </w:rPr>
      </w:pPr>
      <w:r w:rsidRPr="00EF1513">
        <w:rPr>
          <w:rFonts w:ascii="Cambria" w:hAnsi="Cambria"/>
          <w:sz w:val="24"/>
          <w:szCs w:val="24"/>
        </w:rPr>
        <w:t xml:space="preserve">DESE required schools to use a full-time, in-person learning model for instructional hours to count towards structured learning time.  </w:t>
      </w:r>
      <w:r>
        <w:rPr>
          <w:rFonts w:ascii="Cambria" w:hAnsi="Cambria"/>
          <w:sz w:val="24"/>
          <w:szCs w:val="24"/>
        </w:rPr>
        <w:t>This was staggered by grades from April to May, with High School eventually returning in May 2021</w:t>
      </w:r>
    </w:p>
    <w:p w14:paraId="7D97B2AA" w14:textId="77777777" w:rsidR="004E199A" w:rsidRPr="00EF1513" w:rsidRDefault="004E199A" w:rsidP="004E199A">
      <w:pPr>
        <w:pStyle w:val="ListParagraph"/>
        <w:rPr>
          <w:rFonts w:ascii="Cambria" w:hAnsi="Cambria"/>
          <w:sz w:val="24"/>
          <w:szCs w:val="24"/>
        </w:rPr>
      </w:pPr>
      <w:r>
        <w:rPr>
          <w:rFonts w:ascii="Cambria" w:hAnsi="Cambria"/>
          <w:sz w:val="24"/>
          <w:szCs w:val="24"/>
        </w:rPr>
        <w:t xml:space="preserve"> </w:t>
      </w:r>
    </w:p>
    <w:p w14:paraId="3FAE2F20" w14:textId="77777777" w:rsidR="004E199A" w:rsidRDefault="004E199A" w:rsidP="004E199A">
      <w:pPr>
        <w:rPr>
          <w:rFonts w:ascii="Cambria" w:hAnsi="Cambria"/>
          <w:sz w:val="24"/>
          <w:szCs w:val="24"/>
        </w:rPr>
      </w:pPr>
      <w:r w:rsidRPr="00EF1513">
        <w:rPr>
          <w:rFonts w:ascii="Cambria" w:hAnsi="Cambria"/>
          <w:b/>
          <w:bCs/>
          <w:sz w:val="24"/>
          <w:szCs w:val="24"/>
        </w:rPr>
        <w:t>December 2021-February 2022</w:t>
      </w:r>
      <w:r w:rsidRPr="00EF1513">
        <w:rPr>
          <w:rFonts w:ascii="Cambria" w:hAnsi="Cambria"/>
          <w:sz w:val="24"/>
          <w:szCs w:val="24"/>
        </w:rPr>
        <w:t xml:space="preserve"> </w:t>
      </w:r>
    </w:p>
    <w:p w14:paraId="1852B2C6" w14:textId="77777777" w:rsidR="004E199A" w:rsidRPr="00EF1513" w:rsidRDefault="004E199A" w:rsidP="004E199A">
      <w:pPr>
        <w:pStyle w:val="ListParagraph"/>
        <w:numPr>
          <w:ilvl w:val="0"/>
          <w:numId w:val="14"/>
        </w:numPr>
        <w:spacing w:after="160" w:line="259" w:lineRule="auto"/>
        <w:rPr>
          <w:rFonts w:ascii="Cambria" w:hAnsi="Cambria"/>
          <w:sz w:val="24"/>
          <w:szCs w:val="24"/>
        </w:rPr>
      </w:pPr>
      <w:r w:rsidRPr="00EF1513">
        <w:rPr>
          <w:rFonts w:ascii="Cambria" w:hAnsi="Cambria"/>
          <w:sz w:val="24"/>
          <w:szCs w:val="24"/>
        </w:rPr>
        <w:t xml:space="preserve">DESE distributed </w:t>
      </w:r>
      <w:r w:rsidRPr="00C1284B">
        <w:rPr>
          <w:rFonts w:ascii="Cambria" w:hAnsi="Cambria"/>
          <w:b/>
          <w:bCs/>
          <w:sz w:val="24"/>
          <w:szCs w:val="24"/>
        </w:rPr>
        <w:t>$79M</w:t>
      </w:r>
      <w:r w:rsidRPr="00EF1513">
        <w:rPr>
          <w:rFonts w:ascii="Cambria" w:hAnsi="Cambria"/>
          <w:sz w:val="24"/>
          <w:szCs w:val="24"/>
        </w:rPr>
        <w:t xml:space="preserve"> in federal stimulus grant funding in FY22 for “EAASES- Workforce”- Emergency Aid to Approved Special Education Schools to address workforce recruitment and retention</w:t>
      </w:r>
    </w:p>
    <w:p w14:paraId="37A108BB" w14:textId="77777777" w:rsidR="004E199A" w:rsidRDefault="004E199A" w:rsidP="004E199A">
      <w:pPr>
        <w:pStyle w:val="ListParagraph"/>
        <w:rPr>
          <w:rFonts w:ascii="Cambria" w:hAnsi="Cambria"/>
          <w:sz w:val="24"/>
          <w:szCs w:val="24"/>
        </w:rPr>
      </w:pPr>
    </w:p>
    <w:p w14:paraId="37D8CD9E" w14:textId="77777777" w:rsidR="004E199A" w:rsidRPr="00A005FD" w:rsidRDefault="004E199A" w:rsidP="004E199A">
      <w:pPr>
        <w:ind w:firstLine="90"/>
        <w:rPr>
          <w:rFonts w:ascii="Cambria" w:hAnsi="Cambria"/>
          <w:b/>
          <w:sz w:val="24"/>
          <w:szCs w:val="24"/>
        </w:rPr>
      </w:pPr>
      <w:r w:rsidRPr="00A005FD">
        <w:rPr>
          <w:rFonts w:ascii="Cambria" w:hAnsi="Cambria"/>
          <w:b/>
          <w:sz w:val="24"/>
          <w:szCs w:val="24"/>
        </w:rPr>
        <w:t>FY21 Provider Relief:</w:t>
      </w:r>
    </w:p>
    <w:p w14:paraId="1354FE84" w14:textId="5933DB5F" w:rsidR="004E199A" w:rsidRPr="00A005FD" w:rsidRDefault="004E199A" w:rsidP="004E199A">
      <w:pPr>
        <w:pStyle w:val="ListParagraph"/>
        <w:numPr>
          <w:ilvl w:val="0"/>
          <w:numId w:val="13"/>
        </w:numPr>
        <w:rPr>
          <w:rFonts w:ascii="Cambria" w:hAnsi="Cambria"/>
          <w:sz w:val="24"/>
          <w:szCs w:val="24"/>
        </w:rPr>
      </w:pPr>
      <w:r w:rsidRPr="00A005FD">
        <w:rPr>
          <w:rFonts w:ascii="Cambria" w:hAnsi="Cambria"/>
          <w:sz w:val="24"/>
          <w:szCs w:val="24"/>
        </w:rPr>
        <w:t xml:space="preserve">5.25% rate enhancement for congregate care - </w:t>
      </w:r>
      <w:r w:rsidRPr="00C1284B">
        <w:rPr>
          <w:rFonts w:ascii="Cambria" w:hAnsi="Cambria"/>
          <w:b/>
          <w:bCs/>
          <w:sz w:val="24"/>
          <w:szCs w:val="24"/>
        </w:rPr>
        <w:t>$33M</w:t>
      </w:r>
      <w:r w:rsidRPr="00A005FD">
        <w:rPr>
          <w:rFonts w:ascii="Cambria" w:hAnsi="Cambria"/>
          <w:sz w:val="24"/>
          <w:szCs w:val="24"/>
        </w:rPr>
        <w:t xml:space="preserve"> </w:t>
      </w:r>
    </w:p>
    <w:p w14:paraId="3EB4D8CF" w14:textId="77777777" w:rsidR="004E199A" w:rsidRPr="00A005FD" w:rsidRDefault="004E199A" w:rsidP="004E199A">
      <w:pPr>
        <w:pStyle w:val="ListParagraph"/>
        <w:numPr>
          <w:ilvl w:val="1"/>
          <w:numId w:val="13"/>
        </w:numPr>
        <w:rPr>
          <w:rFonts w:ascii="Cambria" w:hAnsi="Cambria"/>
          <w:sz w:val="24"/>
          <w:szCs w:val="24"/>
        </w:rPr>
      </w:pPr>
      <w:r w:rsidRPr="00A005FD">
        <w:rPr>
          <w:rFonts w:ascii="Cambria" w:hAnsi="Cambria"/>
          <w:sz w:val="24"/>
          <w:szCs w:val="24"/>
        </w:rPr>
        <w:t>Approved in March 2021, effective July 1-June 30</w:t>
      </w:r>
      <w:r w:rsidRPr="00A005FD">
        <w:rPr>
          <w:rFonts w:ascii="Cambria" w:hAnsi="Cambria"/>
          <w:sz w:val="24"/>
          <w:szCs w:val="24"/>
          <w:vertAlign w:val="superscript"/>
        </w:rPr>
        <w:t>th</w:t>
      </w:r>
      <w:r w:rsidRPr="00A005FD">
        <w:rPr>
          <w:rFonts w:ascii="Cambria" w:hAnsi="Cambria"/>
          <w:sz w:val="24"/>
          <w:szCs w:val="24"/>
        </w:rPr>
        <w:t>, 2021</w:t>
      </w:r>
    </w:p>
    <w:p w14:paraId="3AEE4249" w14:textId="3573A859" w:rsidR="004E199A" w:rsidRPr="00A005FD" w:rsidRDefault="004E199A" w:rsidP="004E199A">
      <w:pPr>
        <w:pStyle w:val="ListParagraph"/>
        <w:numPr>
          <w:ilvl w:val="0"/>
          <w:numId w:val="13"/>
        </w:numPr>
        <w:rPr>
          <w:rFonts w:ascii="Cambria" w:hAnsi="Cambria"/>
          <w:sz w:val="24"/>
          <w:szCs w:val="24"/>
        </w:rPr>
      </w:pPr>
      <w:r w:rsidRPr="00A005FD">
        <w:rPr>
          <w:rFonts w:ascii="Cambria" w:hAnsi="Cambria"/>
          <w:sz w:val="24"/>
          <w:szCs w:val="24"/>
        </w:rPr>
        <w:t xml:space="preserve">5.25% for DDS adult long-term residential ALTR July- Dec 2020 - </w:t>
      </w:r>
      <w:r w:rsidRPr="00C1284B">
        <w:rPr>
          <w:rFonts w:ascii="Cambria" w:hAnsi="Cambria"/>
          <w:b/>
          <w:bCs/>
          <w:sz w:val="24"/>
          <w:szCs w:val="24"/>
        </w:rPr>
        <w:t>$60M</w:t>
      </w:r>
      <w:r w:rsidRPr="00A005FD">
        <w:rPr>
          <w:rFonts w:ascii="Cambria" w:hAnsi="Cambria"/>
          <w:sz w:val="24"/>
          <w:szCs w:val="24"/>
        </w:rPr>
        <w:t xml:space="preserve"> </w:t>
      </w:r>
    </w:p>
    <w:p w14:paraId="6171B020" w14:textId="77777777" w:rsidR="004E199A" w:rsidRPr="00A005FD" w:rsidRDefault="004E199A" w:rsidP="004E199A">
      <w:pPr>
        <w:pStyle w:val="ListParagraph"/>
        <w:numPr>
          <w:ilvl w:val="0"/>
          <w:numId w:val="13"/>
        </w:numPr>
        <w:rPr>
          <w:rFonts w:ascii="Cambria" w:hAnsi="Cambria"/>
          <w:sz w:val="24"/>
          <w:szCs w:val="24"/>
        </w:rPr>
      </w:pPr>
      <w:r w:rsidRPr="00A005FD">
        <w:rPr>
          <w:rFonts w:ascii="Cambria" w:hAnsi="Cambria"/>
          <w:sz w:val="24"/>
          <w:szCs w:val="24"/>
        </w:rPr>
        <w:t xml:space="preserve">DDS Day Programs </w:t>
      </w:r>
    </w:p>
    <w:p w14:paraId="617EB203" w14:textId="77777777" w:rsidR="004E199A" w:rsidRPr="00A005FD" w:rsidRDefault="004E199A" w:rsidP="004E199A">
      <w:pPr>
        <w:pStyle w:val="ListParagraph"/>
        <w:numPr>
          <w:ilvl w:val="1"/>
          <w:numId w:val="13"/>
        </w:numPr>
        <w:rPr>
          <w:rFonts w:ascii="Cambria" w:hAnsi="Cambria"/>
          <w:sz w:val="24"/>
          <w:szCs w:val="24"/>
        </w:rPr>
      </w:pPr>
      <w:r w:rsidRPr="00A005FD">
        <w:rPr>
          <w:rFonts w:ascii="Cambria" w:hAnsi="Cambria"/>
          <w:sz w:val="24"/>
          <w:szCs w:val="24"/>
        </w:rPr>
        <w:t>Emergency retainer payments (40% and 25% of historical billings) paid August 2020-November 2020. Intended so providers could maintain staff and location in preparation for reopening</w:t>
      </w:r>
    </w:p>
    <w:p w14:paraId="547FF6A1" w14:textId="77777777" w:rsidR="004E199A" w:rsidRPr="00A005FD" w:rsidRDefault="004E199A" w:rsidP="004E199A">
      <w:pPr>
        <w:ind w:firstLine="180"/>
        <w:rPr>
          <w:rFonts w:ascii="Cambria" w:hAnsi="Cambria"/>
          <w:b/>
          <w:sz w:val="24"/>
          <w:szCs w:val="24"/>
        </w:rPr>
      </w:pPr>
      <w:r w:rsidRPr="00A005FD">
        <w:rPr>
          <w:rFonts w:ascii="Cambria" w:hAnsi="Cambria"/>
          <w:b/>
          <w:sz w:val="24"/>
          <w:szCs w:val="24"/>
        </w:rPr>
        <w:t>FY22 Provider Relief:</w:t>
      </w:r>
    </w:p>
    <w:p w14:paraId="4C255AA6" w14:textId="310E3A32" w:rsidR="004E199A" w:rsidRPr="00A005FD" w:rsidRDefault="004E199A" w:rsidP="004E199A">
      <w:pPr>
        <w:pStyle w:val="ListParagraph"/>
        <w:numPr>
          <w:ilvl w:val="0"/>
          <w:numId w:val="13"/>
        </w:numPr>
        <w:rPr>
          <w:rFonts w:ascii="Cambria" w:hAnsi="Cambria"/>
          <w:sz w:val="24"/>
          <w:szCs w:val="24"/>
        </w:rPr>
      </w:pPr>
      <w:r w:rsidRPr="00A005FD">
        <w:rPr>
          <w:rFonts w:ascii="Cambria" w:hAnsi="Cambria"/>
          <w:sz w:val="24"/>
          <w:szCs w:val="24"/>
        </w:rPr>
        <w:t xml:space="preserve">ARPA identified Home Community Based Services rate enhancement 10% July 2021- June 2022 - </w:t>
      </w:r>
      <w:r w:rsidRPr="00C1284B">
        <w:rPr>
          <w:rFonts w:ascii="Cambria" w:hAnsi="Cambria"/>
          <w:b/>
          <w:bCs/>
          <w:sz w:val="24"/>
          <w:szCs w:val="24"/>
        </w:rPr>
        <w:t>$676M gross</w:t>
      </w:r>
      <w:r w:rsidRPr="00A005FD">
        <w:rPr>
          <w:rFonts w:ascii="Cambria" w:hAnsi="Cambria"/>
          <w:sz w:val="24"/>
          <w:szCs w:val="24"/>
        </w:rPr>
        <w:t xml:space="preserve"> ($300 M net)- 90% of which must be directed towards workforce initiatives</w:t>
      </w:r>
    </w:p>
    <w:p w14:paraId="50137C2D" w14:textId="77777777" w:rsidR="004E199A" w:rsidRPr="00A005FD" w:rsidRDefault="004E199A" w:rsidP="004E199A">
      <w:pPr>
        <w:pStyle w:val="ListParagraph"/>
        <w:numPr>
          <w:ilvl w:val="0"/>
          <w:numId w:val="13"/>
        </w:numPr>
        <w:rPr>
          <w:rFonts w:ascii="Cambria" w:hAnsi="Cambria"/>
          <w:sz w:val="24"/>
          <w:szCs w:val="24"/>
        </w:rPr>
      </w:pPr>
      <w:r w:rsidRPr="00A005FD">
        <w:rPr>
          <w:rFonts w:ascii="Cambria" w:hAnsi="Cambria"/>
          <w:sz w:val="24"/>
          <w:szCs w:val="24"/>
        </w:rPr>
        <w:t xml:space="preserve">Non-ARPA Home Community Based Services rate enhancement 10% July 2021- June 202- </w:t>
      </w:r>
      <w:r w:rsidRPr="00C1284B">
        <w:rPr>
          <w:rFonts w:ascii="Cambria" w:hAnsi="Cambria"/>
          <w:b/>
          <w:bCs/>
          <w:sz w:val="24"/>
          <w:szCs w:val="24"/>
        </w:rPr>
        <w:t>$110M</w:t>
      </w:r>
      <w:r w:rsidRPr="00A005FD">
        <w:rPr>
          <w:rFonts w:ascii="Cambria" w:hAnsi="Cambria"/>
          <w:sz w:val="24"/>
          <w:szCs w:val="24"/>
        </w:rPr>
        <w:t xml:space="preserve"> 90% of which must be directed towards workforce initiatives </w:t>
      </w:r>
    </w:p>
    <w:p w14:paraId="168FBD71" w14:textId="09DB5E2B" w:rsidR="004E199A" w:rsidRPr="00A005FD" w:rsidRDefault="004E199A" w:rsidP="004E199A">
      <w:pPr>
        <w:pStyle w:val="ListParagraph"/>
        <w:numPr>
          <w:ilvl w:val="0"/>
          <w:numId w:val="13"/>
        </w:numPr>
        <w:rPr>
          <w:rFonts w:ascii="Cambria" w:hAnsi="Cambria"/>
          <w:sz w:val="24"/>
          <w:szCs w:val="24"/>
        </w:rPr>
      </w:pPr>
      <w:r w:rsidRPr="00A005FD">
        <w:rPr>
          <w:rFonts w:ascii="Cambria" w:hAnsi="Cambria"/>
          <w:sz w:val="24"/>
          <w:szCs w:val="24"/>
        </w:rPr>
        <w:t xml:space="preserve">Inpatient Behavioral Health - </w:t>
      </w:r>
      <w:r w:rsidRPr="00C1284B">
        <w:rPr>
          <w:rFonts w:ascii="Cambria" w:hAnsi="Cambria"/>
          <w:b/>
          <w:bCs/>
          <w:sz w:val="24"/>
          <w:szCs w:val="24"/>
        </w:rPr>
        <w:t>$31M</w:t>
      </w:r>
      <w:r w:rsidRPr="00A005FD">
        <w:rPr>
          <w:rFonts w:ascii="Cambria" w:hAnsi="Cambria"/>
          <w:sz w:val="24"/>
          <w:szCs w:val="24"/>
        </w:rPr>
        <w:t xml:space="preserve"> – supplemental rate increases July 2021-June 2022 for workforce recruitment and retention</w:t>
      </w:r>
    </w:p>
    <w:p w14:paraId="0DF60EF1" w14:textId="77777777" w:rsidR="004E199A" w:rsidRPr="00814C0D" w:rsidRDefault="004E199A" w:rsidP="009F7352">
      <w:pPr>
        <w:spacing w:after="0" w:line="240" w:lineRule="auto"/>
        <w:rPr>
          <w:rFonts w:ascii="Cambria" w:hAnsi="Cambria" w:cs="Arial"/>
          <w:b/>
          <w:i/>
          <w:sz w:val="24"/>
          <w:szCs w:val="24"/>
          <w:u w:val="single"/>
        </w:rPr>
      </w:pPr>
    </w:p>
    <w:p w14:paraId="1A54A8EB" w14:textId="77777777" w:rsidR="009F7352" w:rsidRPr="00814C0D" w:rsidRDefault="009F7352" w:rsidP="009F7352">
      <w:pPr>
        <w:spacing w:after="0" w:line="240" w:lineRule="auto"/>
        <w:rPr>
          <w:rFonts w:ascii="Cambria" w:hAnsi="Cambria" w:cs="Arial"/>
          <w:b/>
          <w:iCs/>
          <w:sz w:val="24"/>
          <w:szCs w:val="24"/>
          <w:u w:val="single"/>
        </w:rPr>
      </w:pPr>
      <w:r w:rsidRPr="00814C0D">
        <w:rPr>
          <w:rFonts w:ascii="Cambria" w:hAnsi="Cambria" w:cs="Arial"/>
          <w:b/>
          <w:iCs/>
          <w:sz w:val="24"/>
          <w:szCs w:val="24"/>
          <w:u w:val="single"/>
        </w:rPr>
        <w:lastRenderedPageBreak/>
        <w:t>The 2014 Autism Omnibus Law</w:t>
      </w:r>
    </w:p>
    <w:p w14:paraId="3CE11038" w14:textId="77777777" w:rsidR="009F7352" w:rsidRPr="00814C0D" w:rsidRDefault="009F7352" w:rsidP="009F7352">
      <w:pPr>
        <w:spacing w:after="0" w:line="240" w:lineRule="auto"/>
        <w:rPr>
          <w:rFonts w:ascii="Cambria" w:hAnsi="Cambria" w:cs="Arial"/>
          <w:sz w:val="24"/>
          <w:szCs w:val="24"/>
        </w:rPr>
      </w:pPr>
    </w:p>
    <w:p w14:paraId="21380DCF" w14:textId="77777777" w:rsidR="009F7352" w:rsidRPr="00814C0D" w:rsidRDefault="009F7352" w:rsidP="009F7352">
      <w:pPr>
        <w:spacing w:after="0" w:line="240" w:lineRule="auto"/>
        <w:rPr>
          <w:rFonts w:ascii="Cambria" w:hAnsi="Cambria" w:cs="Arial"/>
          <w:sz w:val="24"/>
          <w:szCs w:val="24"/>
        </w:rPr>
      </w:pPr>
      <w:r w:rsidRPr="00814C0D">
        <w:rPr>
          <w:rFonts w:ascii="Cambria" w:hAnsi="Cambria" w:cs="Arial"/>
          <w:sz w:val="24"/>
          <w:szCs w:val="24"/>
        </w:rPr>
        <w:t>The 2014 Autism Omnibus Law required: a) the creation of tax-free “ABLE” accounts for qualified disability expenses; b) a comprehensive program of community developmental disability services by the Department of Developmental Services; c) the Department of Developmental Services (“DDS”) issuing of licenses to providers for individuals with developmental disabilities for a term of two years; d) the creation of an autism endorsement for special education teachers by the Board of Elementary and Secondary Education; e) Coverage by MassHealth of medically necessary treatments under the age of 21 including ABA services and augmentative and alternative communication devices,</w:t>
      </w:r>
      <w:r w:rsidRPr="00814C0D">
        <w:rPr>
          <w:rFonts w:ascii="Cambria" w:eastAsia="Times New Roman" w:hAnsi="Cambria" w:cs="Arial"/>
          <w:color w:val="000000"/>
          <w:sz w:val="24"/>
          <w:szCs w:val="24"/>
        </w:rPr>
        <w:t xml:space="preserve"> subject to federal financial participation</w:t>
      </w:r>
      <w:r w:rsidRPr="00814C0D">
        <w:rPr>
          <w:rFonts w:ascii="Cambria" w:hAnsi="Cambria" w:cs="Arial"/>
          <w:sz w:val="24"/>
          <w:szCs w:val="24"/>
        </w:rPr>
        <w:t xml:space="preserve">; f) a plan between DDS and the Department of Mental Health to provide services to individuals who have both a developmental disability and a mental illness; g) and further investigation and study by the Commission on the issues of employment and higher education, and housing and h) Commission recommendations for plans of action for the Commonwealth on higher education and employment, and housing for individuals with ASD. </w:t>
      </w:r>
    </w:p>
    <w:p w14:paraId="7E769364" w14:textId="77777777" w:rsidR="009F7352" w:rsidRPr="00814C0D" w:rsidRDefault="009F7352" w:rsidP="009F7352">
      <w:pPr>
        <w:spacing w:after="0" w:line="240" w:lineRule="auto"/>
        <w:rPr>
          <w:rFonts w:ascii="Cambria" w:hAnsi="Cambria" w:cs="Arial"/>
          <w:sz w:val="24"/>
          <w:szCs w:val="24"/>
        </w:rPr>
      </w:pPr>
    </w:p>
    <w:p w14:paraId="26015153" w14:textId="77777777" w:rsidR="009F7352" w:rsidRPr="00814C0D" w:rsidRDefault="009F7352" w:rsidP="009F7352">
      <w:pPr>
        <w:spacing w:after="0" w:line="240" w:lineRule="auto"/>
        <w:rPr>
          <w:rFonts w:ascii="Cambria" w:hAnsi="Cambria" w:cs="Arial"/>
          <w:b/>
          <w:sz w:val="24"/>
          <w:szCs w:val="24"/>
          <w:u w:val="single"/>
        </w:rPr>
      </w:pPr>
      <w:r w:rsidRPr="00814C0D">
        <w:rPr>
          <w:rFonts w:ascii="Cambria" w:hAnsi="Cambria" w:cs="Arial"/>
          <w:b/>
          <w:sz w:val="24"/>
          <w:szCs w:val="24"/>
          <w:u w:val="single"/>
        </w:rPr>
        <w:t>Updates on Autism Omnibus Law Mandates</w:t>
      </w:r>
    </w:p>
    <w:p w14:paraId="1B99A982" w14:textId="77777777" w:rsidR="009F7352" w:rsidRPr="00814C0D" w:rsidRDefault="009F7352" w:rsidP="009F7352">
      <w:pPr>
        <w:spacing w:after="0" w:line="240" w:lineRule="auto"/>
        <w:rPr>
          <w:rFonts w:ascii="Cambria" w:hAnsi="Cambria" w:cs="Arial"/>
          <w:sz w:val="24"/>
          <w:szCs w:val="24"/>
        </w:rPr>
      </w:pPr>
    </w:p>
    <w:p w14:paraId="71089739" w14:textId="77777777" w:rsidR="009F7352" w:rsidRPr="00814C0D" w:rsidRDefault="009F7352" w:rsidP="009F7352">
      <w:pPr>
        <w:pStyle w:val="ListParagraph"/>
        <w:numPr>
          <w:ilvl w:val="0"/>
          <w:numId w:val="1"/>
        </w:numPr>
        <w:spacing w:after="0" w:line="240" w:lineRule="auto"/>
        <w:rPr>
          <w:rFonts w:ascii="Cambria" w:hAnsi="Cambria" w:cs="Arial"/>
          <w:sz w:val="24"/>
          <w:szCs w:val="24"/>
        </w:rPr>
      </w:pPr>
      <w:r w:rsidRPr="00814C0D">
        <w:rPr>
          <w:rFonts w:ascii="Cambria" w:hAnsi="Cambria" w:cs="Arial"/>
          <w:sz w:val="24"/>
          <w:szCs w:val="24"/>
          <w:u w:val="single"/>
        </w:rPr>
        <w:t>ABLE accounts.</w:t>
      </w:r>
      <w:r w:rsidRPr="00814C0D">
        <w:rPr>
          <w:rFonts w:ascii="Cambria" w:hAnsi="Cambria" w:cs="Arial"/>
          <w:sz w:val="24"/>
          <w:szCs w:val="24"/>
        </w:rPr>
        <w:t xml:space="preserve"> </w:t>
      </w:r>
      <w:r w:rsidRPr="00814C0D">
        <w:rPr>
          <w:rFonts w:ascii="Cambria" w:hAnsi="Cambria" w:cs="Arial"/>
          <w:b/>
          <w:sz w:val="24"/>
          <w:szCs w:val="24"/>
        </w:rPr>
        <w:t>Completed May 2017</w:t>
      </w:r>
      <w:r w:rsidRPr="00814C0D">
        <w:rPr>
          <w:rFonts w:ascii="Cambria" w:hAnsi="Cambria" w:cs="Arial"/>
          <w:sz w:val="24"/>
          <w:szCs w:val="24"/>
        </w:rPr>
        <w:t xml:space="preserve">. </w:t>
      </w:r>
    </w:p>
    <w:p w14:paraId="719E4BFB" w14:textId="77777777" w:rsidR="009F7352" w:rsidRPr="00814C0D" w:rsidRDefault="009F7352" w:rsidP="009F7352">
      <w:pPr>
        <w:pStyle w:val="ListParagraph"/>
        <w:spacing w:after="0" w:line="240" w:lineRule="auto"/>
        <w:ind w:left="1080"/>
        <w:rPr>
          <w:rFonts w:ascii="Cambria" w:hAnsi="Cambria" w:cs="Arial"/>
          <w:sz w:val="24"/>
          <w:szCs w:val="24"/>
        </w:rPr>
      </w:pPr>
    </w:p>
    <w:p w14:paraId="60D5DA23" w14:textId="77777777" w:rsidR="009F7352" w:rsidRPr="00814C0D" w:rsidRDefault="009F7352" w:rsidP="009F7352">
      <w:pPr>
        <w:pStyle w:val="ListParagraph"/>
        <w:numPr>
          <w:ilvl w:val="0"/>
          <w:numId w:val="1"/>
        </w:numPr>
        <w:spacing w:after="0" w:line="240" w:lineRule="auto"/>
        <w:rPr>
          <w:rFonts w:ascii="Cambria" w:hAnsi="Cambria" w:cs="Arial"/>
          <w:sz w:val="24"/>
          <w:szCs w:val="24"/>
        </w:rPr>
      </w:pPr>
      <w:r w:rsidRPr="00814C0D">
        <w:rPr>
          <w:rFonts w:ascii="Cambria" w:hAnsi="Cambria" w:cs="Arial"/>
          <w:sz w:val="24"/>
          <w:szCs w:val="24"/>
          <w:u w:val="single"/>
        </w:rPr>
        <w:t>Department of Developmental Services.</w:t>
      </w:r>
      <w:r w:rsidRPr="00814C0D">
        <w:rPr>
          <w:rFonts w:ascii="Cambria" w:hAnsi="Cambria" w:cs="Arial"/>
          <w:sz w:val="24"/>
          <w:szCs w:val="24"/>
        </w:rPr>
        <w:t xml:space="preserve">  </w:t>
      </w:r>
      <w:r w:rsidRPr="00814C0D">
        <w:rPr>
          <w:rFonts w:ascii="Cambria" w:hAnsi="Cambria" w:cs="Arial"/>
          <w:b/>
          <w:sz w:val="24"/>
          <w:szCs w:val="24"/>
        </w:rPr>
        <w:t>Implemented and on-going.</w:t>
      </w:r>
      <w:r w:rsidRPr="00814C0D">
        <w:rPr>
          <w:rFonts w:ascii="Cambria" w:hAnsi="Cambria" w:cs="Arial"/>
          <w:sz w:val="24"/>
          <w:szCs w:val="24"/>
        </w:rPr>
        <w:t xml:space="preserve"> The Department of Developmental Services (“DDS”) was directed to develop a comprehensive program of community developmental disability services and to issue licenses to providers for a term of two years.  DDS was also required to file annual reports reviewing its progress on the implementation of the law.  </w:t>
      </w:r>
    </w:p>
    <w:p w14:paraId="071E5798" w14:textId="77777777" w:rsidR="009F7352" w:rsidRPr="00814C0D" w:rsidRDefault="009F7352" w:rsidP="009F7352">
      <w:pPr>
        <w:pStyle w:val="ListParagraph"/>
        <w:rPr>
          <w:rFonts w:ascii="Cambria" w:hAnsi="Cambria" w:cs="Arial"/>
          <w:sz w:val="24"/>
          <w:szCs w:val="24"/>
        </w:rPr>
      </w:pPr>
    </w:p>
    <w:p w14:paraId="3A74A4A3" w14:textId="1CA729F0" w:rsidR="002A5F4B" w:rsidRPr="002A5F4B" w:rsidRDefault="002A5F4B" w:rsidP="002A5F4B">
      <w:pPr>
        <w:pStyle w:val="ListParagraph"/>
        <w:spacing w:after="0" w:line="240" w:lineRule="auto"/>
        <w:ind w:left="1080"/>
        <w:rPr>
          <w:rFonts w:ascii="Cambria" w:hAnsi="Cambria" w:cs="Arial"/>
          <w:b/>
          <w:sz w:val="24"/>
          <w:szCs w:val="24"/>
        </w:rPr>
      </w:pPr>
      <w:r w:rsidRPr="002A5F4B">
        <w:rPr>
          <w:rFonts w:ascii="Cambria" w:hAnsi="Cambria" w:cs="Arial"/>
          <w:sz w:val="24"/>
          <w:szCs w:val="24"/>
        </w:rPr>
        <w:t xml:space="preserve">Since November 2014, DDS has been accepting applications for individuals with Autism Spectrum Disorder, Prader-Willi Syndrome, and Smith-Magenis syndrome. From November 2014 to </w:t>
      </w:r>
      <w:r w:rsidR="00D94293" w:rsidRPr="00EF1C73">
        <w:rPr>
          <w:rFonts w:ascii="Cambria" w:hAnsi="Cambria" w:cs="Arial"/>
          <w:b/>
          <w:bCs/>
          <w:sz w:val="24"/>
          <w:szCs w:val="24"/>
        </w:rPr>
        <w:t>October 2019</w:t>
      </w:r>
      <w:r w:rsidR="00D94293">
        <w:rPr>
          <w:rFonts w:ascii="Cambria" w:hAnsi="Cambria" w:cs="Arial"/>
          <w:sz w:val="24"/>
          <w:szCs w:val="24"/>
        </w:rPr>
        <w:t xml:space="preserve"> there were </w:t>
      </w:r>
      <w:r w:rsidR="00D94293" w:rsidRPr="00C04B2A">
        <w:rPr>
          <w:rFonts w:ascii="Cambria" w:hAnsi="Cambria" w:cs="Arial"/>
          <w:b/>
          <w:bCs/>
          <w:sz w:val="24"/>
          <w:szCs w:val="24"/>
        </w:rPr>
        <w:t>2,261</w:t>
      </w:r>
      <w:r w:rsidR="00D94293" w:rsidRPr="00287014">
        <w:rPr>
          <w:rFonts w:ascii="Cambria" w:hAnsi="Cambria" w:cs="Arial"/>
          <w:sz w:val="24"/>
          <w:szCs w:val="24"/>
        </w:rPr>
        <w:t xml:space="preserve">“newly eligible” individuals with ASD </w:t>
      </w:r>
      <w:r w:rsidR="00D94293" w:rsidRPr="00287014">
        <w:rPr>
          <w:rFonts w:ascii="Cambria" w:hAnsi="Cambria" w:cs="Arial"/>
          <w:sz w:val="24"/>
          <w:szCs w:val="24"/>
          <w:u w:val="single"/>
        </w:rPr>
        <w:t>only</w:t>
      </w:r>
      <w:r w:rsidR="00D94293" w:rsidRPr="00C01DD5">
        <w:rPr>
          <w:rFonts w:ascii="Cambria" w:hAnsi="Cambria" w:cs="Arial"/>
          <w:sz w:val="24"/>
          <w:szCs w:val="24"/>
        </w:rPr>
        <w:t>.</w:t>
      </w:r>
      <w:r w:rsidR="00D94293" w:rsidRPr="00EA74B2">
        <w:rPr>
          <w:rFonts w:ascii="Cambria" w:hAnsi="Cambria" w:cs="Arial"/>
          <w:sz w:val="24"/>
          <w:szCs w:val="24"/>
        </w:rPr>
        <w:t xml:space="preserve"> </w:t>
      </w:r>
      <w:r w:rsidR="00D94293" w:rsidRPr="00EF1C73">
        <w:rPr>
          <w:rFonts w:ascii="Cambria" w:hAnsi="Cambria" w:cs="Arial"/>
          <w:sz w:val="24"/>
          <w:szCs w:val="24"/>
        </w:rPr>
        <w:t xml:space="preserve"> </w:t>
      </w:r>
      <w:r w:rsidR="00EA74B2" w:rsidRPr="00EF1C73">
        <w:rPr>
          <w:rFonts w:ascii="Cambria" w:hAnsi="Cambria" w:cs="Arial"/>
          <w:sz w:val="24"/>
          <w:szCs w:val="24"/>
        </w:rPr>
        <w:t>In</w:t>
      </w:r>
      <w:r w:rsidR="00EA74B2">
        <w:rPr>
          <w:rFonts w:ascii="Cambria" w:hAnsi="Cambria" w:cs="Arial"/>
          <w:sz w:val="24"/>
          <w:szCs w:val="24"/>
          <w:u w:val="single"/>
        </w:rPr>
        <w:t xml:space="preserve"> </w:t>
      </w:r>
      <w:r w:rsidRPr="00EF1C73">
        <w:rPr>
          <w:rFonts w:ascii="Cambria" w:hAnsi="Cambria" w:cs="Arial"/>
          <w:b/>
          <w:bCs/>
          <w:sz w:val="24"/>
          <w:szCs w:val="24"/>
        </w:rPr>
        <w:t>October 2021</w:t>
      </w:r>
      <w:r w:rsidRPr="002A5F4B">
        <w:rPr>
          <w:rFonts w:ascii="Cambria" w:hAnsi="Cambria" w:cs="Arial"/>
          <w:sz w:val="24"/>
          <w:szCs w:val="24"/>
        </w:rPr>
        <w:t xml:space="preserve">, </w:t>
      </w:r>
      <w:r w:rsidR="00D94293">
        <w:rPr>
          <w:rFonts w:ascii="Cambria" w:hAnsi="Cambria" w:cs="Arial"/>
          <w:sz w:val="24"/>
          <w:szCs w:val="24"/>
        </w:rPr>
        <w:t xml:space="preserve">there were </w:t>
      </w:r>
      <w:r w:rsidRPr="002A5F4B">
        <w:rPr>
          <w:rFonts w:ascii="Cambria" w:hAnsi="Cambria" w:cs="Arial"/>
          <w:b/>
          <w:bCs/>
          <w:sz w:val="24"/>
          <w:szCs w:val="24"/>
        </w:rPr>
        <w:t>3,239</w:t>
      </w:r>
      <w:r w:rsidRPr="002A5F4B">
        <w:rPr>
          <w:rFonts w:ascii="Cambria" w:hAnsi="Cambria" w:cs="Arial"/>
          <w:sz w:val="24"/>
          <w:szCs w:val="24"/>
        </w:rPr>
        <w:t xml:space="preserve"> “newly eligible” individuals with ASD </w:t>
      </w:r>
      <w:r w:rsidRPr="002A5F4B">
        <w:rPr>
          <w:rFonts w:ascii="Cambria" w:hAnsi="Cambria" w:cs="Arial"/>
          <w:sz w:val="24"/>
          <w:szCs w:val="24"/>
          <w:u w:val="single"/>
        </w:rPr>
        <w:t>only</w:t>
      </w:r>
      <w:r w:rsidRPr="002A5F4B">
        <w:rPr>
          <w:rFonts w:ascii="Cambria" w:hAnsi="Cambria" w:cs="Arial"/>
          <w:sz w:val="24"/>
          <w:szCs w:val="24"/>
        </w:rPr>
        <w:t xml:space="preserve"> </w:t>
      </w:r>
      <w:r w:rsidR="00D94293">
        <w:rPr>
          <w:rFonts w:ascii="Cambria" w:hAnsi="Cambria" w:cs="Arial"/>
          <w:sz w:val="24"/>
          <w:szCs w:val="24"/>
        </w:rPr>
        <w:t xml:space="preserve">who </w:t>
      </w:r>
      <w:r w:rsidRPr="002A5F4B">
        <w:rPr>
          <w:rFonts w:ascii="Cambria" w:hAnsi="Cambria" w:cs="Arial"/>
          <w:sz w:val="24"/>
          <w:szCs w:val="24"/>
        </w:rPr>
        <w:t xml:space="preserve">met the DDS criteria for eligibility as a person with autism </w:t>
      </w:r>
      <w:r w:rsidRPr="002A5F4B">
        <w:rPr>
          <w:rFonts w:ascii="Cambria" w:hAnsi="Cambria" w:cs="Arial"/>
          <w:sz w:val="24"/>
          <w:szCs w:val="24"/>
          <w:u w:val="single"/>
        </w:rPr>
        <w:t>and</w:t>
      </w:r>
      <w:r w:rsidRPr="002A5F4B">
        <w:rPr>
          <w:rFonts w:ascii="Cambria" w:hAnsi="Cambria" w:cs="Arial"/>
          <w:sz w:val="24"/>
          <w:szCs w:val="24"/>
        </w:rPr>
        <w:t xml:space="preserve"> functional impairments (in three or more of seven life areas). </w:t>
      </w:r>
      <w:r w:rsidR="00C04B2A">
        <w:rPr>
          <w:rFonts w:ascii="Cambria" w:hAnsi="Cambria" w:cs="Arial"/>
          <w:sz w:val="24"/>
          <w:szCs w:val="24"/>
        </w:rPr>
        <w:t xml:space="preserve">As of October 2019, 1,313 individuals were enrolled in DDS services. </w:t>
      </w:r>
      <w:r w:rsidRPr="002A5F4B">
        <w:rPr>
          <w:rFonts w:ascii="Cambria" w:hAnsi="Cambria" w:cs="Arial"/>
          <w:sz w:val="24"/>
          <w:szCs w:val="24"/>
        </w:rPr>
        <w:t xml:space="preserve">Of the </w:t>
      </w:r>
      <w:r w:rsidR="00C04B2A">
        <w:rPr>
          <w:rFonts w:ascii="Cambria" w:hAnsi="Cambria" w:cs="Arial"/>
          <w:sz w:val="24"/>
          <w:szCs w:val="24"/>
        </w:rPr>
        <w:t xml:space="preserve">current </w:t>
      </w:r>
      <w:r w:rsidRPr="002A5F4B">
        <w:rPr>
          <w:rFonts w:ascii="Cambria" w:hAnsi="Cambria" w:cs="Arial"/>
          <w:b/>
          <w:bCs/>
          <w:sz w:val="24"/>
          <w:szCs w:val="24"/>
        </w:rPr>
        <w:t>3,239</w:t>
      </w:r>
      <w:r w:rsidRPr="002A5F4B">
        <w:rPr>
          <w:rFonts w:ascii="Cambria" w:hAnsi="Cambria" w:cs="Arial"/>
          <w:sz w:val="24"/>
          <w:szCs w:val="24"/>
        </w:rPr>
        <w:t xml:space="preserve"> individuals eligible </w:t>
      </w:r>
      <w:r w:rsidRPr="002A5F4B">
        <w:rPr>
          <w:rFonts w:ascii="Cambria" w:hAnsi="Cambria" w:cs="Arial"/>
          <w:b/>
          <w:sz w:val="24"/>
          <w:szCs w:val="24"/>
        </w:rPr>
        <w:t>1,934</w:t>
      </w:r>
      <w:r w:rsidRPr="002A5F4B">
        <w:rPr>
          <w:rFonts w:ascii="Cambria" w:hAnsi="Cambria" w:cs="Arial"/>
          <w:sz w:val="24"/>
          <w:szCs w:val="24"/>
        </w:rPr>
        <w:t xml:space="preserve"> are enrolled in DDS services.</w:t>
      </w:r>
      <w:r w:rsidRPr="002A5F4B">
        <w:rPr>
          <w:rFonts w:ascii="Cambria" w:hAnsi="Cambria" w:cs="Arial"/>
          <w:b/>
          <w:sz w:val="24"/>
          <w:szCs w:val="24"/>
        </w:rPr>
        <w:t xml:space="preserve"> </w:t>
      </w:r>
    </w:p>
    <w:p w14:paraId="27DCD97B" w14:textId="77777777" w:rsidR="002A5F4B" w:rsidRPr="002A5F4B" w:rsidRDefault="002A5F4B" w:rsidP="002A5F4B">
      <w:pPr>
        <w:pStyle w:val="ListParagraph"/>
        <w:spacing w:after="0" w:line="240" w:lineRule="auto"/>
        <w:ind w:left="1080"/>
        <w:rPr>
          <w:rFonts w:ascii="Cambria" w:hAnsi="Cambria" w:cs="Arial"/>
          <w:sz w:val="24"/>
          <w:szCs w:val="24"/>
        </w:rPr>
      </w:pPr>
    </w:p>
    <w:p w14:paraId="5E901C79" w14:textId="21C1B4A5" w:rsidR="002A5F4B" w:rsidRPr="002A5F4B" w:rsidRDefault="002A5F4B" w:rsidP="002A5F4B">
      <w:pPr>
        <w:pStyle w:val="ListParagraph"/>
        <w:spacing w:after="0" w:line="240" w:lineRule="auto"/>
        <w:ind w:left="1080"/>
        <w:rPr>
          <w:rFonts w:ascii="Cambria" w:hAnsi="Cambria" w:cs="Arial"/>
          <w:sz w:val="24"/>
          <w:szCs w:val="24"/>
        </w:rPr>
      </w:pPr>
      <w:r w:rsidRPr="002A5F4B">
        <w:rPr>
          <w:rFonts w:ascii="Cambria" w:hAnsi="Cambria" w:cs="Arial"/>
          <w:sz w:val="24"/>
          <w:szCs w:val="24"/>
        </w:rPr>
        <w:t xml:space="preserve">Individuals with an intellectual disability (ID) </w:t>
      </w:r>
      <w:r w:rsidRPr="002A5F4B">
        <w:rPr>
          <w:rFonts w:ascii="Cambria" w:hAnsi="Cambria" w:cs="Arial"/>
          <w:sz w:val="24"/>
          <w:szCs w:val="24"/>
          <w:u w:val="single"/>
        </w:rPr>
        <w:t>and</w:t>
      </w:r>
      <w:r w:rsidRPr="002A5F4B">
        <w:rPr>
          <w:rFonts w:ascii="Cambria" w:hAnsi="Cambria" w:cs="Arial"/>
          <w:sz w:val="24"/>
          <w:szCs w:val="24"/>
        </w:rPr>
        <w:t xml:space="preserve"> ASD are also eligible for DDS services. Since eligibility was expanded for individuals with ASD, DDS also began separately tracking the number of individuals with co-occurring ASD </w:t>
      </w:r>
      <w:r w:rsidRPr="002A5F4B">
        <w:rPr>
          <w:rFonts w:ascii="Cambria" w:hAnsi="Cambria" w:cs="Arial"/>
          <w:sz w:val="24"/>
          <w:szCs w:val="24"/>
          <w:u w:val="single"/>
        </w:rPr>
        <w:t>and</w:t>
      </w:r>
      <w:r w:rsidRPr="002A5F4B">
        <w:rPr>
          <w:rFonts w:ascii="Cambria" w:hAnsi="Cambria" w:cs="Arial"/>
          <w:sz w:val="24"/>
          <w:szCs w:val="24"/>
        </w:rPr>
        <w:t xml:space="preserve"> ID. </w:t>
      </w:r>
      <w:r w:rsidR="00C04B2A">
        <w:rPr>
          <w:rFonts w:ascii="Cambria" w:hAnsi="Cambria" w:cs="Arial"/>
          <w:sz w:val="24"/>
          <w:szCs w:val="24"/>
        </w:rPr>
        <w:t xml:space="preserve">As of </w:t>
      </w:r>
      <w:r w:rsidR="00C04B2A" w:rsidRPr="00EF1C73">
        <w:rPr>
          <w:rFonts w:ascii="Cambria" w:hAnsi="Cambria" w:cs="Arial"/>
          <w:b/>
          <w:bCs/>
          <w:sz w:val="24"/>
          <w:szCs w:val="24"/>
        </w:rPr>
        <w:t>October 2019</w:t>
      </w:r>
      <w:r w:rsidR="00C04B2A">
        <w:rPr>
          <w:rFonts w:ascii="Cambria" w:hAnsi="Cambria" w:cs="Arial"/>
          <w:sz w:val="24"/>
          <w:szCs w:val="24"/>
        </w:rPr>
        <w:t xml:space="preserve">, there were </w:t>
      </w:r>
      <w:r w:rsidR="00C04B2A" w:rsidRPr="00C04B2A">
        <w:rPr>
          <w:rFonts w:ascii="Cambria" w:hAnsi="Cambria" w:cs="Arial"/>
          <w:b/>
          <w:bCs/>
          <w:sz w:val="24"/>
          <w:szCs w:val="24"/>
        </w:rPr>
        <w:t>1,041</w:t>
      </w:r>
      <w:r w:rsidR="00C04B2A">
        <w:rPr>
          <w:rFonts w:ascii="Cambria" w:hAnsi="Cambria" w:cs="Arial"/>
          <w:sz w:val="24"/>
          <w:szCs w:val="24"/>
        </w:rPr>
        <w:t xml:space="preserve"> individuals with ASD and ID. </w:t>
      </w:r>
      <w:r w:rsidRPr="002A5F4B">
        <w:rPr>
          <w:rFonts w:ascii="Cambria" w:hAnsi="Cambria" w:cs="Arial"/>
          <w:sz w:val="24"/>
          <w:szCs w:val="24"/>
        </w:rPr>
        <w:t xml:space="preserve"> The number of individuals with ID </w:t>
      </w:r>
      <w:r w:rsidRPr="002A5F4B">
        <w:rPr>
          <w:rFonts w:ascii="Cambria" w:hAnsi="Cambria" w:cs="Arial"/>
          <w:sz w:val="24"/>
          <w:szCs w:val="24"/>
          <w:u w:val="single"/>
        </w:rPr>
        <w:t>and</w:t>
      </w:r>
      <w:r w:rsidRPr="002A5F4B">
        <w:rPr>
          <w:rFonts w:ascii="Cambria" w:hAnsi="Cambria" w:cs="Arial"/>
          <w:sz w:val="24"/>
          <w:szCs w:val="24"/>
        </w:rPr>
        <w:t xml:space="preserve"> ASD as of </w:t>
      </w:r>
      <w:r w:rsidRPr="00EF1C73">
        <w:rPr>
          <w:rFonts w:ascii="Cambria" w:hAnsi="Cambria" w:cs="Arial"/>
          <w:b/>
          <w:bCs/>
          <w:sz w:val="24"/>
          <w:szCs w:val="24"/>
        </w:rPr>
        <w:t>October 2021</w:t>
      </w:r>
      <w:r w:rsidRPr="002A5F4B">
        <w:rPr>
          <w:rFonts w:ascii="Cambria" w:hAnsi="Cambria" w:cs="Arial"/>
          <w:sz w:val="24"/>
          <w:szCs w:val="24"/>
        </w:rPr>
        <w:t xml:space="preserve"> is </w:t>
      </w:r>
      <w:r w:rsidRPr="002A5F4B">
        <w:rPr>
          <w:rFonts w:ascii="Cambria" w:hAnsi="Cambria" w:cs="Arial"/>
          <w:b/>
          <w:sz w:val="24"/>
          <w:szCs w:val="24"/>
        </w:rPr>
        <w:t>1,584</w:t>
      </w:r>
      <w:r w:rsidRPr="002A5F4B">
        <w:rPr>
          <w:rFonts w:ascii="Cambria" w:hAnsi="Cambria" w:cs="Arial"/>
          <w:sz w:val="24"/>
          <w:szCs w:val="24"/>
        </w:rPr>
        <w:t xml:space="preserve">.  </w:t>
      </w:r>
    </w:p>
    <w:p w14:paraId="59A13129" w14:textId="77777777" w:rsidR="002A5F4B" w:rsidRPr="002A5F4B" w:rsidRDefault="002A5F4B" w:rsidP="002A5F4B">
      <w:pPr>
        <w:pStyle w:val="ListParagraph"/>
        <w:spacing w:after="0" w:line="240" w:lineRule="auto"/>
        <w:ind w:left="1080"/>
        <w:rPr>
          <w:rFonts w:ascii="Cambria" w:hAnsi="Cambria" w:cs="Arial"/>
          <w:sz w:val="24"/>
          <w:szCs w:val="24"/>
        </w:rPr>
      </w:pPr>
    </w:p>
    <w:p w14:paraId="17E7DE9E" w14:textId="35775437" w:rsidR="002A5F4B" w:rsidRPr="00C04B2A" w:rsidRDefault="00C04B2A" w:rsidP="00C04B2A">
      <w:pPr>
        <w:pStyle w:val="ListParagraph"/>
        <w:ind w:left="1080"/>
        <w:rPr>
          <w:rFonts w:ascii="Cambria" w:hAnsi="Cambria"/>
          <w:sz w:val="24"/>
          <w:szCs w:val="24"/>
        </w:rPr>
      </w:pPr>
      <w:r w:rsidRPr="00C04B2A">
        <w:rPr>
          <w:rFonts w:ascii="Cambria" w:hAnsi="Cambria"/>
          <w:sz w:val="24"/>
          <w:szCs w:val="24"/>
        </w:rPr>
        <w:t xml:space="preserve">The </w:t>
      </w:r>
      <w:r w:rsidRPr="00EF1C73">
        <w:rPr>
          <w:rFonts w:ascii="Cambria" w:hAnsi="Cambria"/>
          <w:b/>
          <w:bCs/>
          <w:sz w:val="24"/>
          <w:szCs w:val="24"/>
        </w:rPr>
        <w:t>FY20</w:t>
      </w:r>
      <w:r w:rsidRPr="00C04B2A">
        <w:rPr>
          <w:rFonts w:ascii="Cambria" w:hAnsi="Cambria"/>
          <w:sz w:val="24"/>
          <w:szCs w:val="24"/>
        </w:rPr>
        <w:t xml:space="preserve"> the “Turning 22 budget” was increased to </w:t>
      </w:r>
      <w:r w:rsidRPr="00C04B2A">
        <w:rPr>
          <w:rFonts w:ascii="Cambria" w:hAnsi="Cambria"/>
          <w:b/>
          <w:bCs/>
          <w:sz w:val="24"/>
          <w:szCs w:val="24"/>
        </w:rPr>
        <w:t>$25.1</w:t>
      </w:r>
      <w:proofErr w:type="gramStart"/>
      <w:r w:rsidR="0010089B">
        <w:rPr>
          <w:rFonts w:ascii="Cambria" w:hAnsi="Cambria"/>
          <w:b/>
          <w:bCs/>
          <w:sz w:val="24"/>
          <w:szCs w:val="24"/>
        </w:rPr>
        <w:t xml:space="preserve">M </w:t>
      </w:r>
      <w:r w:rsidRPr="00C04B2A">
        <w:rPr>
          <w:rFonts w:ascii="Cambria" w:hAnsi="Cambria"/>
          <w:sz w:val="24"/>
          <w:szCs w:val="24"/>
        </w:rPr>
        <w:t>.</w:t>
      </w:r>
      <w:proofErr w:type="gramEnd"/>
      <w:r w:rsidRPr="00C04B2A">
        <w:rPr>
          <w:rFonts w:ascii="Cambria" w:hAnsi="Cambria"/>
          <w:sz w:val="24"/>
          <w:szCs w:val="24"/>
        </w:rPr>
        <w:t xml:space="preserve"> There were </w:t>
      </w:r>
      <w:r w:rsidRPr="00EF1C73">
        <w:rPr>
          <w:rFonts w:ascii="Cambria" w:hAnsi="Cambria"/>
          <w:b/>
          <w:bCs/>
          <w:sz w:val="24"/>
          <w:szCs w:val="24"/>
        </w:rPr>
        <w:t>311</w:t>
      </w:r>
      <w:r w:rsidRPr="00C04B2A">
        <w:rPr>
          <w:rFonts w:ascii="Cambria" w:hAnsi="Cambria"/>
          <w:sz w:val="24"/>
          <w:szCs w:val="24"/>
        </w:rPr>
        <w:t xml:space="preserve"> individuals with </w:t>
      </w:r>
      <w:r w:rsidRPr="00EC53BA">
        <w:rPr>
          <w:rFonts w:ascii="Cambria" w:hAnsi="Cambria"/>
          <w:sz w:val="24"/>
          <w:szCs w:val="24"/>
          <w:u w:val="single"/>
        </w:rPr>
        <w:t>ASD only</w:t>
      </w:r>
      <w:r w:rsidRPr="00C04B2A">
        <w:rPr>
          <w:rFonts w:ascii="Cambria" w:hAnsi="Cambria"/>
          <w:sz w:val="24"/>
          <w:szCs w:val="24"/>
        </w:rPr>
        <w:t xml:space="preserve"> in that year’s Turning 22 class, which was 26% of the FY20 Turning 22 class. There were also </w:t>
      </w:r>
      <w:r w:rsidRPr="00EF1C73">
        <w:rPr>
          <w:rFonts w:ascii="Cambria" w:hAnsi="Cambria"/>
          <w:b/>
          <w:bCs/>
          <w:sz w:val="24"/>
          <w:szCs w:val="24"/>
        </w:rPr>
        <w:t>191</w:t>
      </w:r>
      <w:r w:rsidRPr="00C04B2A">
        <w:rPr>
          <w:rFonts w:ascii="Cambria" w:hAnsi="Cambria"/>
          <w:sz w:val="24"/>
          <w:szCs w:val="24"/>
        </w:rPr>
        <w:t xml:space="preserve"> individuals with </w:t>
      </w:r>
      <w:r w:rsidRPr="00EC53BA">
        <w:rPr>
          <w:rFonts w:ascii="Cambria" w:hAnsi="Cambria"/>
          <w:sz w:val="24"/>
          <w:szCs w:val="24"/>
          <w:u w:val="single"/>
        </w:rPr>
        <w:t>ASD and ID</w:t>
      </w:r>
      <w:r w:rsidRPr="00C04B2A">
        <w:rPr>
          <w:rFonts w:ascii="Cambria" w:hAnsi="Cambria"/>
          <w:sz w:val="24"/>
          <w:szCs w:val="24"/>
        </w:rPr>
        <w:t xml:space="preserve">, which </w:t>
      </w:r>
      <w:r w:rsidRPr="00C04B2A">
        <w:rPr>
          <w:rFonts w:ascii="Cambria" w:hAnsi="Cambria"/>
          <w:sz w:val="24"/>
          <w:szCs w:val="24"/>
        </w:rPr>
        <w:lastRenderedPageBreak/>
        <w:t>is an additional 16% of the FY20 Turning 22 class. </w:t>
      </w:r>
      <w:r w:rsidR="002A5F4B" w:rsidRPr="00C04B2A">
        <w:rPr>
          <w:rFonts w:ascii="Cambria" w:hAnsi="Cambria"/>
          <w:sz w:val="24"/>
          <w:szCs w:val="24"/>
        </w:rPr>
        <w:t xml:space="preserve">The </w:t>
      </w:r>
      <w:r w:rsidR="002A5F4B" w:rsidRPr="00EF1C73">
        <w:rPr>
          <w:rFonts w:ascii="Cambria" w:hAnsi="Cambria"/>
          <w:b/>
          <w:bCs/>
          <w:sz w:val="24"/>
          <w:szCs w:val="24"/>
        </w:rPr>
        <w:t>FY22</w:t>
      </w:r>
      <w:r w:rsidR="002A5F4B" w:rsidRPr="00EC53BA">
        <w:rPr>
          <w:rFonts w:ascii="Cambria" w:hAnsi="Cambria"/>
          <w:sz w:val="24"/>
          <w:szCs w:val="24"/>
          <w:u w:val="single"/>
        </w:rPr>
        <w:t xml:space="preserve"> </w:t>
      </w:r>
      <w:r w:rsidR="002A5F4B" w:rsidRPr="00C04B2A">
        <w:rPr>
          <w:rFonts w:ascii="Cambria" w:hAnsi="Cambria"/>
          <w:sz w:val="24"/>
          <w:szCs w:val="24"/>
        </w:rPr>
        <w:t xml:space="preserve">“Turning 22 budget” was funded at </w:t>
      </w:r>
      <w:r w:rsidR="002A5F4B" w:rsidRPr="00EC53BA">
        <w:rPr>
          <w:rFonts w:ascii="Cambria" w:hAnsi="Cambria"/>
          <w:b/>
          <w:bCs/>
          <w:sz w:val="24"/>
          <w:szCs w:val="24"/>
        </w:rPr>
        <w:t>$79,948,997</w:t>
      </w:r>
      <w:r w:rsidR="002A5F4B" w:rsidRPr="00C04B2A">
        <w:rPr>
          <w:rFonts w:ascii="Cambria" w:hAnsi="Cambria"/>
          <w:sz w:val="24"/>
          <w:szCs w:val="24"/>
        </w:rPr>
        <w:t xml:space="preserve">. In previous fiscal years the DDS T22 budget was projected ONLY for individuals turning 22 in that specific fiscal year. As individuals become 22 years old during the year </w:t>
      </w:r>
      <w:r>
        <w:rPr>
          <w:rFonts w:ascii="Cambria" w:hAnsi="Cambria"/>
          <w:sz w:val="24"/>
          <w:szCs w:val="24"/>
        </w:rPr>
        <w:t xml:space="preserve">that </w:t>
      </w:r>
      <w:r w:rsidR="002A5F4B" w:rsidRPr="00C04B2A">
        <w:rPr>
          <w:rFonts w:ascii="Cambria" w:hAnsi="Cambria"/>
          <w:sz w:val="24"/>
          <w:szCs w:val="24"/>
        </w:rPr>
        <w:t>they are enrolled in needed services including residential, Day and Work, Family Supports, etc. Annualized funds were then projected in the operational accounts specific to those services received (5920-2000, 5911-2000, 5920-2025 or 5920-3020)</w:t>
      </w:r>
      <w:r w:rsidR="0010089B">
        <w:rPr>
          <w:rFonts w:ascii="Cambria" w:hAnsi="Cambria"/>
          <w:sz w:val="24"/>
          <w:szCs w:val="24"/>
        </w:rPr>
        <w:t>.</w:t>
      </w:r>
    </w:p>
    <w:p w14:paraId="19962C94" w14:textId="77777777" w:rsidR="00C04B2A" w:rsidRPr="00C04B2A" w:rsidRDefault="00C04B2A" w:rsidP="00C04B2A">
      <w:pPr>
        <w:spacing w:after="0" w:line="240" w:lineRule="auto"/>
        <w:ind w:left="1080"/>
        <w:rPr>
          <w:rFonts w:ascii="Cambria" w:hAnsi="Cambria"/>
        </w:rPr>
      </w:pPr>
    </w:p>
    <w:p w14:paraId="76D18BED" w14:textId="77777777" w:rsidR="002A5F4B" w:rsidRPr="002A5F4B" w:rsidRDefault="002A5F4B" w:rsidP="002A5F4B">
      <w:pPr>
        <w:ind w:left="1080"/>
        <w:rPr>
          <w:rFonts w:ascii="Cambria" w:hAnsi="Cambria"/>
          <w:sz w:val="24"/>
          <w:szCs w:val="24"/>
        </w:rPr>
      </w:pPr>
      <w:r w:rsidRPr="002A5F4B">
        <w:rPr>
          <w:rFonts w:ascii="Cambria" w:hAnsi="Cambria"/>
          <w:sz w:val="24"/>
          <w:szCs w:val="24"/>
        </w:rPr>
        <w:t xml:space="preserve">In FY22 the Department adjusted the funding model to allow for more flexibility.  The second year, annualized amounts were projected to stay in the T22 account instead of being allocated across the operational accounts. This allows the Department greater time to refine and solidify placements before annualizing the funding in the appropriate account. The Turning 22 account now includes funding to support individuals for the first and second year. </w:t>
      </w:r>
    </w:p>
    <w:p w14:paraId="5FF2095E" w14:textId="77777777" w:rsidR="002A5F4B" w:rsidRPr="002A5F4B" w:rsidRDefault="002A5F4B" w:rsidP="002A5F4B">
      <w:pPr>
        <w:ind w:left="1080"/>
        <w:rPr>
          <w:rFonts w:ascii="Cambria" w:eastAsiaTheme="minorHAnsi" w:hAnsi="Cambria"/>
          <w:sz w:val="24"/>
          <w:szCs w:val="24"/>
        </w:rPr>
      </w:pPr>
      <w:r w:rsidRPr="002A5F4B">
        <w:rPr>
          <w:rFonts w:ascii="Cambria" w:hAnsi="Cambria"/>
          <w:sz w:val="24"/>
          <w:szCs w:val="24"/>
        </w:rPr>
        <w:t xml:space="preserve"> For </w:t>
      </w:r>
      <w:r w:rsidRPr="00EF1C73">
        <w:rPr>
          <w:rFonts w:ascii="Cambria" w:hAnsi="Cambria"/>
          <w:b/>
          <w:bCs/>
          <w:sz w:val="24"/>
          <w:szCs w:val="24"/>
        </w:rPr>
        <w:t>FY22,</w:t>
      </w:r>
      <w:r w:rsidRPr="002A5F4B">
        <w:rPr>
          <w:rFonts w:ascii="Cambria" w:hAnsi="Cambria"/>
          <w:sz w:val="24"/>
          <w:szCs w:val="24"/>
        </w:rPr>
        <w:t xml:space="preserve"> there are </w:t>
      </w:r>
      <w:r w:rsidRPr="002A5F4B">
        <w:rPr>
          <w:rFonts w:ascii="Cambria" w:hAnsi="Cambria"/>
          <w:b/>
          <w:bCs/>
          <w:sz w:val="24"/>
          <w:szCs w:val="24"/>
        </w:rPr>
        <w:t xml:space="preserve">343 </w:t>
      </w:r>
      <w:r w:rsidRPr="002A5F4B">
        <w:rPr>
          <w:rFonts w:ascii="Cambria" w:hAnsi="Cambria"/>
          <w:sz w:val="24"/>
          <w:szCs w:val="24"/>
        </w:rPr>
        <w:t xml:space="preserve">individuals with ASD only in this year’s Turning 22 class, which is 28% of the FY22 Turning 22 class. There are also </w:t>
      </w:r>
      <w:r w:rsidRPr="002A5F4B">
        <w:rPr>
          <w:rFonts w:ascii="Cambria" w:hAnsi="Cambria"/>
          <w:b/>
          <w:bCs/>
          <w:sz w:val="24"/>
          <w:szCs w:val="24"/>
        </w:rPr>
        <w:t>257 individuals with ASD and ID</w:t>
      </w:r>
      <w:r w:rsidRPr="002A5F4B">
        <w:rPr>
          <w:rFonts w:ascii="Cambria" w:hAnsi="Cambria"/>
          <w:sz w:val="24"/>
          <w:szCs w:val="24"/>
        </w:rPr>
        <w:t>, which is an additional 21% of the FY22 Turning 22 class. </w:t>
      </w:r>
    </w:p>
    <w:p w14:paraId="635E482B" w14:textId="77777777" w:rsidR="002A5F4B" w:rsidRPr="002A5F4B" w:rsidRDefault="002A5F4B" w:rsidP="002A5F4B"/>
    <w:tbl>
      <w:tblPr>
        <w:tblW w:w="6960" w:type="dxa"/>
        <w:tblInd w:w="1298" w:type="dxa"/>
        <w:tblLook w:val="04A0" w:firstRow="1" w:lastRow="0" w:firstColumn="1" w:lastColumn="0" w:noHBand="0" w:noVBand="1"/>
      </w:tblPr>
      <w:tblGrid>
        <w:gridCol w:w="3780"/>
        <w:gridCol w:w="1060"/>
        <w:gridCol w:w="1060"/>
        <w:gridCol w:w="1060"/>
      </w:tblGrid>
      <w:tr w:rsidR="002A5F4B" w:rsidRPr="002A5F4B" w14:paraId="2344EC7F" w14:textId="77777777" w:rsidTr="00440DA5">
        <w:trPr>
          <w:trHeight w:val="292"/>
        </w:trPr>
        <w:tc>
          <w:tcPr>
            <w:tcW w:w="378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14:paraId="33037E7A" w14:textId="77777777" w:rsidR="002A5F4B" w:rsidRPr="002A5F4B" w:rsidRDefault="002A5F4B" w:rsidP="00440DA5">
            <w:pPr>
              <w:spacing w:after="0" w:line="240" w:lineRule="auto"/>
              <w:jc w:val="center"/>
              <w:rPr>
                <w:rFonts w:eastAsia="Times New Roman" w:cs="Calibri"/>
                <w:b/>
                <w:bCs/>
                <w:color w:val="000000"/>
              </w:rPr>
            </w:pPr>
            <w:r w:rsidRPr="002A5F4B">
              <w:rPr>
                <w:rFonts w:eastAsia="Times New Roman" w:cs="Calibri"/>
                <w:b/>
                <w:bCs/>
                <w:color w:val="000000"/>
              </w:rPr>
              <w:t>T22 FY22 Class Race &amp; Ethnicity</w:t>
            </w:r>
          </w:p>
          <w:p w14:paraId="2817D488" w14:textId="77777777" w:rsidR="002A5F4B" w:rsidRPr="002A5F4B" w:rsidRDefault="002A5F4B" w:rsidP="00440DA5">
            <w:pPr>
              <w:spacing w:after="0" w:line="240" w:lineRule="auto"/>
              <w:jc w:val="center"/>
              <w:rPr>
                <w:rFonts w:eastAsia="Times New Roman" w:cs="Calibri"/>
                <w:b/>
                <w:bCs/>
                <w:color w:val="000000"/>
              </w:rPr>
            </w:pPr>
            <w:r w:rsidRPr="002A5F4B">
              <w:rPr>
                <w:rFonts w:eastAsia="Times New Roman" w:cs="Calibri"/>
                <w:b/>
                <w:bCs/>
                <w:color w:val="000000"/>
              </w:rPr>
              <w:t xml:space="preserve"> (Self-Identified)</w:t>
            </w:r>
          </w:p>
        </w:tc>
        <w:tc>
          <w:tcPr>
            <w:tcW w:w="1060" w:type="dxa"/>
            <w:tcBorders>
              <w:top w:val="single" w:sz="8" w:space="0" w:color="auto"/>
              <w:left w:val="nil"/>
              <w:bottom w:val="single" w:sz="4" w:space="0" w:color="auto"/>
              <w:right w:val="single" w:sz="4" w:space="0" w:color="auto"/>
            </w:tcBorders>
            <w:shd w:val="clear" w:color="000000" w:fill="C0C0C0"/>
            <w:noWrap/>
            <w:vAlign w:val="bottom"/>
            <w:hideMark/>
          </w:tcPr>
          <w:p w14:paraId="35412073" w14:textId="77777777" w:rsidR="002A5F4B" w:rsidRPr="002A5F4B" w:rsidRDefault="002A5F4B" w:rsidP="00440DA5">
            <w:pPr>
              <w:spacing w:after="0" w:line="240" w:lineRule="auto"/>
              <w:jc w:val="center"/>
              <w:rPr>
                <w:rFonts w:eastAsia="Times New Roman" w:cs="Calibri"/>
                <w:b/>
                <w:bCs/>
                <w:color w:val="000000"/>
              </w:rPr>
            </w:pPr>
            <w:r w:rsidRPr="002A5F4B">
              <w:rPr>
                <w:rFonts w:eastAsia="Times New Roman" w:cs="Calibri"/>
                <w:b/>
                <w:bCs/>
                <w:color w:val="000000"/>
              </w:rPr>
              <w:t>ASD Only</w:t>
            </w:r>
          </w:p>
        </w:tc>
        <w:tc>
          <w:tcPr>
            <w:tcW w:w="1060" w:type="dxa"/>
            <w:tcBorders>
              <w:top w:val="single" w:sz="8" w:space="0" w:color="auto"/>
              <w:left w:val="nil"/>
              <w:bottom w:val="single" w:sz="4" w:space="0" w:color="auto"/>
              <w:right w:val="nil"/>
            </w:tcBorders>
            <w:shd w:val="clear" w:color="000000" w:fill="C0C0C0"/>
            <w:noWrap/>
            <w:vAlign w:val="bottom"/>
            <w:hideMark/>
          </w:tcPr>
          <w:p w14:paraId="1E86BAB7" w14:textId="77777777" w:rsidR="002A5F4B" w:rsidRPr="002A5F4B" w:rsidRDefault="002A5F4B" w:rsidP="00440DA5">
            <w:pPr>
              <w:spacing w:after="0" w:line="240" w:lineRule="auto"/>
              <w:jc w:val="center"/>
              <w:rPr>
                <w:rFonts w:eastAsia="Times New Roman" w:cs="Calibri"/>
                <w:b/>
                <w:bCs/>
                <w:color w:val="000000"/>
              </w:rPr>
            </w:pPr>
            <w:r w:rsidRPr="002A5F4B">
              <w:rPr>
                <w:rFonts w:eastAsia="Times New Roman" w:cs="Calibri"/>
                <w:b/>
                <w:bCs/>
                <w:color w:val="000000"/>
              </w:rPr>
              <w:t>ID/ASD</w:t>
            </w:r>
          </w:p>
        </w:tc>
        <w:tc>
          <w:tcPr>
            <w:tcW w:w="1060" w:type="dxa"/>
            <w:tcBorders>
              <w:top w:val="single" w:sz="8" w:space="0" w:color="auto"/>
              <w:left w:val="single" w:sz="8" w:space="0" w:color="auto"/>
              <w:bottom w:val="single" w:sz="4" w:space="0" w:color="auto"/>
              <w:right w:val="single" w:sz="8" w:space="0" w:color="auto"/>
            </w:tcBorders>
            <w:shd w:val="clear" w:color="000000" w:fill="C0C0C0"/>
            <w:noWrap/>
            <w:vAlign w:val="bottom"/>
            <w:hideMark/>
          </w:tcPr>
          <w:p w14:paraId="31B5B747" w14:textId="77777777" w:rsidR="002A5F4B" w:rsidRPr="002A5F4B" w:rsidRDefault="002A5F4B" w:rsidP="00440DA5">
            <w:pPr>
              <w:spacing w:after="0" w:line="240" w:lineRule="auto"/>
              <w:jc w:val="center"/>
              <w:rPr>
                <w:rFonts w:eastAsia="Times New Roman" w:cs="Calibri"/>
                <w:b/>
                <w:bCs/>
                <w:color w:val="000000"/>
              </w:rPr>
            </w:pPr>
            <w:r w:rsidRPr="002A5F4B">
              <w:rPr>
                <w:rFonts w:eastAsia="Times New Roman" w:cs="Calibri"/>
                <w:b/>
                <w:bCs/>
                <w:color w:val="000000"/>
              </w:rPr>
              <w:t>Total</w:t>
            </w:r>
          </w:p>
        </w:tc>
      </w:tr>
      <w:tr w:rsidR="002A5F4B" w:rsidRPr="002A5F4B" w14:paraId="7A32C422" w14:textId="77777777" w:rsidTr="00440DA5">
        <w:trPr>
          <w:trHeight w:val="292"/>
        </w:trPr>
        <w:tc>
          <w:tcPr>
            <w:tcW w:w="3780" w:type="dxa"/>
            <w:tcBorders>
              <w:top w:val="nil"/>
              <w:left w:val="single" w:sz="8" w:space="0" w:color="auto"/>
              <w:bottom w:val="single" w:sz="4" w:space="0" w:color="auto"/>
              <w:right w:val="single" w:sz="4" w:space="0" w:color="auto"/>
            </w:tcBorders>
            <w:shd w:val="clear" w:color="auto" w:fill="auto"/>
            <w:vAlign w:val="bottom"/>
            <w:hideMark/>
          </w:tcPr>
          <w:p w14:paraId="2631857A" w14:textId="77777777" w:rsidR="002A5F4B" w:rsidRPr="002A5F4B" w:rsidRDefault="002A5F4B" w:rsidP="00440DA5">
            <w:pPr>
              <w:spacing w:after="0" w:line="240" w:lineRule="auto"/>
              <w:rPr>
                <w:rFonts w:eastAsia="Times New Roman" w:cs="Calibri"/>
                <w:color w:val="000000"/>
              </w:rPr>
            </w:pPr>
            <w:r w:rsidRPr="002A5F4B">
              <w:rPr>
                <w:rFonts w:eastAsia="Times New Roman" w:cs="Calibri"/>
                <w:color w:val="000000"/>
              </w:rPr>
              <w:t>Missing Race Entry</w:t>
            </w:r>
          </w:p>
        </w:tc>
        <w:tc>
          <w:tcPr>
            <w:tcW w:w="1060" w:type="dxa"/>
            <w:tcBorders>
              <w:top w:val="nil"/>
              <w:left w:val="nil"/>
              <w:bottom w:val="single" w:sz="4" w:space="0" w:color="auto"/>
              <w:right w:val="single" w:sz="4" w:space="0" w:color="auto"/>
            </w:tcBorders>
            <w:shd w:val="clear" w:color="auto" w:fill="auto"/>
            <w:vAlign w:val="bottom"/>
            <w:hideMark/>
          </w:tcPr>
          <w:p w14:paraId="54DA5BC8" w14:textId="77777777" w:rsidR="002A5F4B" w:rsidRPr="002A5F4B" w:rsidRDefault="002A5F4B" w:rsidP="00440DA5">
            <w:pPr>
              <w:spacing w:after="0" w:line="240" w:lineRule="auto"/>
              <w:jc w:val="right"/>
              <w:rPr>
                <w:rFonts w:eastAsia="Times New Roman" w:cs="Calibri"/>
                <w:color w:val="000000"/>
              </w:rPr>
            </w:pPr>
            <w:r w:rsidRPr="002A5F4B">
              <w:rPr>
                <w:rFonts w:eastAsia="Times New Roman" w:cs="Calibri"/>
                <w:color w:val="000000"/>
              </w:rPr>
              <w:t>263</w:t>
            </w:r>
          </w:p>
        </w:tc>
        <w:tc>
          <w:tcPr>
            <w:tcW w:w="1060" w:type="dxa"/>
            <w:tcBorders>
              <w:top w:val="nil"/>
              <w:left w:val="nil"/>
              <w:bottom w:val="single" w:sz="4" w:space="0" w:color="auto"/>
              <w:right w:val="nil"/>
            </w:tcBorders>
            <w:shd w:val="clear" w:color="auto" w:fill="auto"/>
            <w:vAlign w:val="bottom"/>
            <w:hideMark/>
          </w:tcPr>
          <w:p w14:paraId="57FFE5EA" w14:textId="77777777" w:rsidR="002A5F4B" w:rsidRPr="002A5F4B" w:rsidRDefault="002A5F4B" w:rsidP="00440DA5">
            <w:pPr>
              <w:spacing w:after="0" w:line="240" w:lineRule="auto"/>
              <w:jc w:val="right"/>
              <w:rPr>
                <w:rFonts w:eastAsia="Times New Roman" w:cs="Calibri"/>
                <w:color w:val="000000"/>
              </w:rPr>
            </w:pPr>
            <w:r w:rsidRPr="002A5F4B">
              <w:rPr>
                <w:rFonts w:eastAsia="Times New Roman" w:cs="Calibri"/>
                <w:color w:val="000000"/>
              </w:rPr>
              <w:t>142</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14:paraId="0F242F2E" w14:textId="77777777" w:rsidR="002A5F4B" w:rsidRPr="002A5F4B" w:rsidRDefault="002A5F4B" w:rsidP="00440DA5">
            <w:pPr>
              <w:spacing w:after="0" w:line="240" w:lineRule="auto"/>
              <w:jc w:val="right"/>
              <w:rPr>
                <w:rFonts w:eastAsia="Times New Roman" w:cs="Calibri"/>
                <w:b/>
                <w:bCs/>
                <w:color w:val="000000"/>
              </w:rPr>
            </w:pPr>
            <w:r w:rsidRPr="002A5F4B">
              <w:rPr>
                <w:rFonts w:eastAsia="Times New Roman" w:cs="Calibri"/>
                <w:b/>
                <w:bCs/>
                <w:color w:val="000000"/>
              </w:rPr>
              <w:t>405</w:t>
            </w:r>
          </w:p>
        </w:tc>
      </w:tr>
      <w:tr w:rsidR="002A5F4B" w:rsidRPr="002A5F4B" w14:paraId="6EED0890" w14:textId="77777777" w:rsidTr="00440DA5">
        <w:trPr>
          <w:trHeight w:val="292"/>
        </w:trPr>
        <w:tc>
          <w:tcPr>
            <w:tcW w:w="3780" w:type="dxa"/>
            <w:tcBorders>
              <w:top w:val="nil"/>
              <w:left w:val="single" w:sz="8" w:space="0" w:color="auto"/>
              <w:bottom w:val="single" w:sz="4" w:space="0" w:color="auto"/>
              <w:right w:val="single" w:sz="4" w:space="0" w:color="auto"/>
            </w:tcBorders>
            <w:shd w:val="clear" w:color="auto" w:fill="auto"/>
            <w:vAlign w:val="bottom"/>
            <w:hideMark/>
          </w:tcPr>
          <w:p w14:paraId="089B570C" w14:textId="77777777" w:rsidR="002A5F4B" w:rsidRPr="002A5F4B" w:rsidRDefault="002A5F4B" w:rsidP="00440DA5">
            <w:pPr>
              <w:spacing w:after="0" w:line="240" w:lineRule="auto"/>
              <w:rPr>
                <w:rFonts w:eastAsia="Times New Roman" w:cs="Calibri"/>
                <w:color w:val="000000"/>
              </w:rPr>
            </w:pPr>
            <w:r w:rsidRPr="002A5F4B">
              <w:rPr>
                <w:rFonts w:eastAsia="Times New Roman" w:cs="Calibri"/>
                <w:color w:val="000000"/>
              </w:rPr>
              <w:t>AMERICAN INDIAN/ALASKA NATIVE</w:t>
            </w:r>
          </w:p>
        </w:tc>
        <w:tc>
          <w:tcPr>
            <w:tcW w:w="1060" w:type="dxa"/>
            <w:tcBorders>
              <w:top w:val="nil"/>
              <w:left w:val="nil"/>
              <w:bottom w:val="single" w:sz="4" w:space="0" w:color="auto"/>
              <w:right w:val="single" w:sz="4" w:space="0" w:color="auto"/>
            </w:tcBorders>
            <w:shd w:val="clear" w:color="auto" w:fill="auto"/>
            <w:noWrap/>
            <w:vAlign w:val="bottom"/>
            <w:hideMark/>
          </w:tcPr>
          <w:p w14:paraId="4A67233A" w14:textId="77777777" w:rsidR="002A5F4B" w:rsidRPr="002A5F4B" w:rsidRDefault="002A5F4B" w:rsidP="00440DA5">
            <w:pPr>
              <w:spacing w:after="0" w:line="240" w:lineRule="auto"/>
              <w:jc w:val="right"/>
              <w:rPr>
                <w:rFonts w:ascii="Arial" w:eastAsia="Times New Roman" w:hAnsi="Arial" w:cs="Arial"/>
                <w:color w:val="000000"/>
                <w:sz w:val="20"/>
                <w:szCs w:val="20"/>
              </w:rPr>
            </w:pPr>
            <w:r w:rsidRPr="002A5F4B">
              <w:rPr>
                <w:rFonts w:ascii="Arial" w:eastAsia="Times New Roman" w:hAnsi="Arial" w:cs="Arial"/>
                <w:color w:val="000000"/>
                <w:sz w:val="20"/>
                <w:szCs w:val="20"/>
              </w:rPr>
              <w:t>0</w:t>
            </w:r>
          </w:p>
        </w:tc>
        <w:tc>
          <w:tcPr>
            <w:tcW w:w="1060" w:type="dxa"/>
            <w:tcBorders>
              <w:top w:val="nil"/>
              <w:left w:val="nil"/>
              <w:bottom w:val="single" w:sz="4" w:space="0" w:color="auto"/>
              <w:right w:val="nil"/>
            </w:tcBorders>
            <w:shd w:val="clear" w:color="auto" w:fill="auto"/>
            <w:vAlign w:val="bottom"/>
            <w:hideMark/>
          </w:tcPr>
          <w:p w14:paraId="71BF46ED" w14:textId="77777777" w:rsidR="002A5F4B" w:rsidRPr="002A5F4B" w:rsidRDefault="002A5F4B" w:rsidP="00440DA5">
            <w:pPr>
              <w:spacing w:after="0" w:line="240" w:lineRule="auto"/>
              <w:jc w:val="right"/>
              <w:rPr>
                <w:rFonts w:eastAsia="Times New Roman" w:cs="Calibri"/>
                <w:color w:val="000000"/>
              </w:rPr>
            </w:pPr>
            <w:r w:rsidRPr="002A5F4B">
              <w:rPr>
                <w:rFonts w:eastAsia="Times New Roman" w:cs="Calibri"/>
                <w:color w:val="000000"/>
              </w:rPr>
              <w:t>1</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14:paraId="5210F0A7" w14:textId="77777777" w:rsidR="002A5F4B" w:rsidRPr="002A5F4B" w:rsidRDefault="002A5F4B" w:rsidP="00440DA5">
            <w:pPr>
              <w:spacing w:after="0" w:line="240" w:lineRule="auto"/>
              <w:jc w:val="right"/>
              <w:rPr>
                <w:rFonts w:eastAsia="Times New Roman" w:cs="Calibri"/>
                <w:b/>
                <w:bCs/>
                <w:color w:val="000000"/>
              </w:rPr>
            </w:pPr>
            <w:r w:rsidRPr="002A5F4B">
              <w:rPr>
                <w:rFonts w:eastAsia="Times New Roman" w:cs="Calibri"/>
                <w:b/>
                <w:bCs/>
                <w:color w:val="000000"/>
              </w:rPr>
              <w:t>1</w:t>
            </w:r>
          </w:p>
        </w:tc>
      </w:tr>
      <w:tr w:rsidR="002A5F4B" w:rsidRPr="002A5F4B" w14:paraId="66F80145" w14:textId="77777777" w:rsidTr="00440DA5">
        <w:trPr>
          <w:trHeight w:val="292"/>
        </w:trPr>
        <w:tc>
          <w:tcPr>
            <w:tcW w:w="3780" w:type="dxa"/>
            <w:tcBorders>
              <w:top w:val="nil"/>
              <w:left w:val="single" w:sz="8" w:space="0" w:color="auto"/>
              <w:bottom w:val="single" w:sz="4" w:space="0" w:color="auto"/>
              <w:right w:val="single" w:sz="4" w:space="0" w:color="auto"/>
            </w:tcBorders>
            <w:shd w:val="clear" w:color="auto" w:fill="auto"/>
            <w:vAlign w:val="bottom"/>
            <w:hideMark/>
          </w:tcPr>
          <w:p w14:paraId="166E6A9C" w14:textId="77777777" w:rsidR="002A5F4B" w:rsidRPr="002A5F4B" w:rsidRDefault="002A5F4B" w:rsidP="00440DA5">
            <w:pPr>
              <w:spacing w:after="0" w:line="240" w:lineRule="auto"/>
              <w:rPr>
                <w:rFonts w:eastAsia="Times New Roman" w:cs="Calibri"/>
                <w:color w:val="000000"/>
              </w:rPr>
            </w:pPr>
            <w:r w:rsidRPr="002A5F4B">
              <w:rPr>
                <w:rFonts w:eastAsia="Times New Roman" w:cs="Calibri"/>
                <w:color w:val="000000"/>
              </w:rPr>
              <w:t>ASIAN/PACIFIC ISLANDER</w:t>
            </w:r>
          </w:p>
        </w:tc>
        <w:tc>
          <w:tcPr>
            <w:tcW w:w="1060" w:type="dxa"/>
            <w:tcBorders>
              <w:top w:val="nil"/>
              <w:left w:val="nil"/>
              <w:bottom w:val="single" w:sz="4" w:space="0" w:color="auto"/>
              <w:right w:val="single" w:sz="4" w:space="0" w:color="auto"/>
            </w:tcBorders>
            <w:shd w:val="clear" w:color="auto" w:fill="auto"/>
            <w:vAlign w:val="bottom"/>
            <w:hideMark/>
          </w:tcPr>
          <w:p w14:paraId="24FCA489" w14:textId="77777777" w:rsidR="002A5F4B" w:rsidRPr="002A5F4B" w:rsidRDefault="002A5F4B" w:rsidP="00440DA5">
            <w:pPr>
              <w:spacing w:after="0" w:line="240" w:lineRule="auto"/>
              <w:jc w:val="right"/>
              <w:rPr>
                <w:rFonts w:eastAsia="Times New Roman" w:cs="Calibri"/>
                <w:color w:val="000000"/>
              </w:rPr>
            </w:pPr>
            <w:r w:rsidRPr="002A5F4B">
              <w:rPr>
                <w:rFonts w:eastAsia="Times New Roman" w:cs="Calibri"/>
                <w:color w:val="000000"/>
              </w:rPr>
              <w:t>4</w:t>
            </w:r>
          </w:p>
        </w:tc>
        <w:tc>
          <w:tcPr>
            <w:tcW w:w="1060" w:type="dxa"/>
            <w:tcBorders>
              <w:top w:val="nil"/>
              <w:left w:val="nil"/>
              <w:bottom w:val="single" w:sz="4" w:space="0" w:color="auto"/>
              <w:right w:val="nil"/>
            </w:tcBorders>
            <w:shd w:val="clear" w:color="auto" w:fill="auto"/>
            <w:vAlign w:val="bottom"/>
            <w:hideMark/>
          </w:tcPr>
          <w:p w14:paraId="0B40E8A6" w14:textId="77777777" w:rsidR="002A5F4B" w:rsidRPr="002A5F4B" w:rsidRDefault="002A5F4B" w:rsidP="00440DA5">
            <w:pPr>
              <w:spacing w:after="0" w:line="240" w:lineRule="auto"/>
              <w:jc w:val="right"/>
              <w:rPr>
                <w:rFonts w:eastAsia="Times New Roman" w:cs="Calibri"/>
                <w:color w:val="000000"/>
              </w:rPr>
            </w:pPr>
            <w:r w:rsidRPr="002A5F4B">
              <w:rPr>
                <w:rFonts w:eastAsia="Times New Roman" w:cs="Calibri"/>
                <w:color w:val="000000"/>
              </w:rPr>
              <w:t>6</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14:paraId="5429E9B7" w14:textId="77777777" w:rsidR="002A5F4B" w:rsidRPr="002A5F4B" w:rsidRDefault="002A5F4B" w:rsidP="00440DA5">
            <w:pPr>
              <w:spacing w:after="0" w:line="240" w:lineRule="auto"/>
              <w:jc w:val="right"/>
              <w:rPr>
                <w:rFonts w:eastAsia="Times New Roman" w:cs="Calibri"/>
                <w:b/>
                <w:bCs/>
                <w:color w:val="000000"/>
              </w:rPr>
            </w:pPr>
            <w:r w:rsidRPr="002A5F4B">
              <w:rPr>
                <w:rFonts w:eastAsia="Times New Roman" w:cs="Calibri"/>
                <w:b/>
                <w:bCs/>
                <w:color w:val="000000"/>
              </w:rPr>
              <w:t>10</w:t>
            </w:r>
          </w:p>
        </w:tc>
      </w:tr>
      <w:tr w:rsidR="002A5F4B" w:rsidRPr="002A5F4B" w14:paraId="62779B81" w14:textId="77777777" w:rsidTr="00440DA5">
        <w:trPr>
          <w:trHeight w:val="292"/>
        </w:trPr>
        <w:tc>
          <w:tcPr>
            <w:tcW w:w="3780" w:type="dxa"/>
            <w:tcBorders>
              <w:top w:val="nil"/>
              <w:left w:val="single" w:sz="8" w:space="0" w:color="auto"/>
              <w:bottom w:val="single" w:sz="4" w:space="0" w:color="auto"/>
              <w:right w:val="single" w:sz="4" w:space="0" w:color="auto"/>
            </w:tcBorders>
            <w:shd w:val="clear" w:color="auto" w:fill="auto"/>
            <w:vAlign w:val="bottom"/>
            <w:hideMark/>
          </w:tcPr>
          <w:p w14:paraId="5355B491" w14:textId="77777777" w:rsidR="002A5F4B" w:rsidRPr="002A5F4B" w:rsidRDefault="002A5F4B" w:rsidP="00440DA5">
            <w:pPr>
              <w:spacing w:after="0" w:line="240" w:lineRule="auto"/>
              <w:rPr>
                <w:rFonts w:eastAsia="Times New Roman" w:cs="Calibri"/>
                <w:color w:val="000000"/>
              </w:rPr>
            </w:pPr>
            <w:r w:rsidRPr="002A5F4B">
              <w:rPr>
                <w:rFonts w:eastAsia="Times New Roman" w:cs="Calibri"/>
                <w:color w:val="000000"/>
              </w:rPr>
              <w:t>BLACK OR AFRICAN AMERICAN</w:t>
            </w:r>
          </w:p>
        </w:tc>
        <w:tc>
          <w:tcPr>
            <w:tcW w:w="1060" w:type="dxa"/>
            <w:tcBorders>
              <w:top w:val="nil"/>
              <w:left w:val="nil"/>
              <w:bottom w:val="single" w:sz="4" w:space="0" w:color="auto"/>
              <w:right w:val="single" w:sz="4" w:space="0" w:color="auto"/>
            </w:tcBorders>
            <w:shd w:val="clear" w:color="auto" w:fill="auto"/>
            <w:vAlign w:val="bottom"/>
            <w:hideMark/>
          </w:tcPr>
          <w:p w14:paraId="19FD0C39" w14:textId="77777777" w:rsidR="002A5F4B" w:rsidRPr="002A5F4B" w:rsidRDefault="002A5F4B" w:rsidP="00440DA5">
            <w:pPr>
              <w:spacing w:after="0" w:line="240" w:lineRule="auto"/>
              <w:jc w:val="right"/>
              <w:rPr>
                <w:rFonts w:eastAsia="Times New Roman" w:cs="Calibri"/>
                <w:color w:val="000000"/>
              </w:rPr>
            </w:pPr>
            <w:r w:rsidRPr="002A5F4B">
              <w:rPr>
                <w:rFonts w:eastAsia="Times New Roman" w:cs="Calibri"/>
                <w:color w:val="000000"/>
              </w:rPr>
              <w:t>5</w:t>
            </w:r>
          </w:p>
        </w:tc>
        <w:tc>
          <w:tcPr>
            <w:tcW w:w="1060" w:type="dxa"/>
            <w:tcBorders>
              <w:top w:val="nil"/>
              <w:left w:val="nil"/>
              <w:bottom w:val="single" w:sz="4" w:space="0" w:color="auto"/>
              <w:right w:val="nil"/>
            </w:tcBorders>
            <w:shd w:val="clear" w:color="auto" w:fill="auto"/>
            <w:vAlign w:val="bottom"/>
            <w:hideMark/>
          </w:tcPr>
          <w:p w14:paraId="1BCAAF9D" w14:textId="77777777" w:rsidR="002A5F4B" w:rsidRPr="002A5F4B" w:rsidRDefault="002A5F4B" w:rsidP="00440DA5">
            <w:pPr>
              <w:spacing w:after="0" w:line="240" w:lineRule="auto"/>
              <w:jc w:val="right"/>
              <w:rPr>
                <w:rFonts w:eastAsia="Times New Roman" w:cs="Calibri"/>
                <w:color w:val="000000"/>
              </w:rPr>
            </w:pPr>
            <w:r w:rsidRPr="002A5F4B">
              <w:rPr>
                <w:rFonts w:eastAsia="Times New Roman" w:cs="Calibri"/>
                <w:color w:val="000000"/>
              </w:rPr>
              <w:t>15</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14:paraId="49BFE9C2" w14:textId="77777777" w:rsidR="002A5F4B" w:rsidRPr="002A5F4B" w:rsidRDefault="002A5F4B" w:rsidP="00440DA5">
            <w:pPr>
              <w:spacing w:after="0" w:line="240" w:lineRule="auto"/>
              <w:jc w:val="right"/>
              <w:rPr>
                <w:rFonts w:eastAsia="Times New Roman" w:cs="Calibri"/>
                <w:b/>
                <w:bCs/>
                <w:color w:val="000000"/>
              </w:rPr>
            </w:pPr>
            <w:r w:rsidRPr="002A5F4B">
              <w:rPr>
                <w:rFonts w:eastAsia="Times New Roman" w:cs="Calibri"/>
                <w:b/>
                <w:bCs/>
                <w:color w:val="000000"/>
              </w:rPr>
              <w:t>20</w:t>
            </w:r>
          </w:p>
        </w:tc>
      </w:tr>
      <w:tr w:rsidR="002A5F4B" w:rsidRPr="002A5F4B" w14:paraId="21269B46" w14:textId="77777777" w:rsidTr="00440DA5">
        <w:trPr>
          <w:trHeight w:val="292"/>
        </w:trPr>
        <w:tc>
          <w:tcPr>
            <w:tcW w:w="3780" w:type="dxa"/>
            <w:tcBorders>
              <w:top w:val="nil"/>
              <w:left w:val="single" w:sz="8" w:space="0" w:color="auto"/>
              <w:bottom w:val="single" w:sz="4" w:space="0" w:color="auto"/>
              <w:right w:val="single" w:sz="4" w:space="0" w:color="auto"/>
            </w:tcBorders>
            <w:shd w:val="clear" w:color="auto" w:fill="auto"/>
            <w:vAlign w:val="bottom"/>
            <w:hideMark/>
          </w:tcPr>
          <w:p w14:paraId="21959083" w14:textId="77777777" w:rsidR="002A5F4B" w:rsidRPr="002A5F4B" w:rsidRDefault="002A5F4B" w:rsidP="00440DA5">
            <w:pPr>
              <w:spacing w:after="0" w:line="240" w:lineRule="auto"/>
              <w:rPr>
                <w:rFonts w:eastAsia="Times New Roman" w:cs="Calibri"/>
                <w:color w:val="000000"/>
              </w:rPr>
            </w:pPr>
            <w:r w:rsidRPr="002A5F4B">
              <w:rPr>
                <w:rFonts w:eastAsia="Times New Roman" w:cs="Calibri"/>
                <w:color w:val="000000"/>
              </w:rPr>
              <w:t>CAUCASIAN</w:t>
            </w:r>
          </w:p>
        </w:tc>
        <w:tc>
          <w:tcPr>
            <w:tcW w:w="1060" w:type="dxa"/>
            <w:tcBorders>
              <w:top w:val="nil"/>
              <w:left w:val="nil"/>
              <w:bottom w:val="single" w:sz="4" w:space="0" w:color="auto"/>
              <w:right w:val="single" w:sz="4" w:space="0" w:color="auto"/>
            </w:tcBorders>
            <w:shd w:val="clear" w:color="auto" w:fill="auto"/>
            <w:vAlign w:val="bottom"/>
            <w:hideMark/>
          </w:tcPr>
          <w:p w14:paraId="01D5B39B" w14:textId="77777777" w:rsidR="002A5F4B" w:rsidRPr="002A5F4B" w:rsidRDefault="002A5F4B" w:rsidP="00440DA5">
            <w:pPr>
              <w:spacing w:after="0" w:line="240" w:lineRule="auto"/>
              <w:jc w:val="right"/>
              <w:rPr>
                <w:rFonts w:eastAsia="Times New Roman" w:cs="Calibri"/>
                <w:color w:val="000000"/>
              </w:rPr>
            </w:pPr>
            <w:r w:rsidRPr="002A5F4B">
              <w:rPr>
                <w:rFonts w:eastAsia="Times New Roman" w:cs="Calibri"/>
                <w:color w:val="000000"/>
              </w:rPr>
              <w:t>63</w:t>
            </w:r>
          </w:p>
        </w:tc>
        <w:tc>
          <w:tcPr>
            <w:tcW w:w="1060" w:type="dxa"/>
            <w:tcBorders>
              <w:top w:val="nil"/>
              <w:left w:val="nil"/>
              <w:bottom w:val="single" w:sz="4" w:space="0" w:color="auto"/>
              <w:right w:val="nil"/>
            </w:tcBorders>
            <w:shd w:val="clear" w:color="auto" w:fill="auto"/>
            <w:vAlign w:val="bottom"/>
            <w:hideMark/>
          </w:tcPr>
          <w:p w14:paraId="7E57F5C1" w14:textId="77777777" w:rsidR="002A5F4B" w:rsidRPr="002A5F4B" w:rsidRDefault="002A5F4B" w:rsidP="00440DA5">
            <w:pPr>
              <w:spacing w:after="0" w:line="240" w:lineRule="auto"/>
              <w:jc w:val="right"/>
              <w:rPr>
                <w:rFonts w:eastAsia="Times New Roman" w:cs="Calibri"/>
                <w:color w:val="000000"/>
              </w:rPr>
            </w:pPr>
            <w:r w:rsidRPr="002A5F4B">
              <w:rPr>
                <w:rFonts w:eastAsia="Times New Roman" w:cs="Calibri"/>
                <w:color w:val="000000"/>
              </w:rPr>
              <w:t>85</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14:paraId="0F7BF304" w14:textId="77777777" w:rsidR="002A5F4B" w:rsidRPr="002A5F4B" w:rsidRDefault="002A5F4B" w:rsidP="00440DA5">
            <w:pPr>
              <w:spacing w:after="0" w:line="240" w:lineRule="auto"/>
              <w:jc w:val="right"/>
              <w:rPr>
                <w:rFonts w:eastAsia="Times New Roman" w:cs="Calibri"/>
                <w:b/>
                <w:bCs/>
                <w:color w:val="000000"/>
              </w:rPr>
            </w:pPr>
            <w:r w:rsidRPr="002A5F4B">
              <w:rPr>
                <w:rFonts w:eastAsia="Times New Roman" w:cs="Calibri"/>
                <w:b/>
                <w:bCs/>
                <w:color w:val="000000"/>
              </w:rPr>
              <w:t>148</w:t>
            </w:r>
          </w:p>
        </w:tc>
      </w:tr>
      <w:tr w:rsidR="002A5F4B" w:rsidRPr="002A5F4B" w14:paraId="139F4D40" w14:textId="77777777" w:rsidTr="00440DA5">
        <w:trPr>
          <w:trHeight w:val="292"/>
        </w:trPr>
        <w:tc>
          <w:tcPr>
            <w:tcW w:w="3780" w:type="dxa"/>
            <w:tcBorders>
              <w:top w:val="nil"/>
              <w:left w:val="single" w:sz="8" w:space="0" w:color="auto"/>
              <w:bottom w:val="single" w:sz="4" w:space="0" w:color="auto"/>
              <w:right w:val="single" w:sz="4" w:space="0" w:color="auto"/>
            </w:tcBorders>
            <w:shd w:val="clear" w:color="auto" w:fill="auto"/>
            <w:vAlign w:val="bottom"/>
            <w:hideMark/>
          </w:tcPr>
          <w:p w14:paraId="611F9675" w14:textId="77777777" w:rsidR="002A5F4B" w:rsidRPr="002A5F4B" w:rsidRDefault="002A5F4B" w:rsidP="00440DA5">
            <w:pPr>
              <w:spacing w:after="0" w:line="240" w:lineRule="auto"/>
              <w:rPr>
                <w:rFonts w:eastAsia="Times New Roman" w:cs="Calibri"/>
                <w:color w:val="000000"/>
              </w:rPr>
            </w:pPr>
            <w:r w:rsidRPr="002A5F4B">
              <w:rPr>
                <w:rFonts w:eastAsia="Times New Roman" w:cs="Calibri"/>
                <w:color w:val="000000"/>
              </w:rPr>
              <w:t>MULTI-RACIAL/MIXED</w:t>
            </w:r>
          </w:p>
        </w:tc>
        <w:tc>
          <w:tcPr>
            <w:tcW w:w="1060" w:type="dxa"/>
            <w:tcBorders>
              <w:top w:val="nil"/>
              <w:left w:val="nil"/>
              <w:bottom w:val="single" w:sz="4" w:space="0" w:color="auto"/>
              <w:right w:val="single" w:sz="4" w:space="0" w:color="auto"/>
            </w:tcBorders>
            <w:shd w:val="clear" w:color="auto" w:fill="auto"/>
            <w:noWrap/>
            <w:vAlign w:val="bottom"/>
            <w:hideMark/>
          </w:tcPr>
          <w:p w14:paraId="13DBF207" w14:textId="77777777" w:rsidR="002A5F4B" w:rsidRPr="002A5F4B" w:rsidRDefault="002A5F4B" w:rsidP="00440DA5">
            <w:pPr>
              <w:spacing w:after="0" w:line="240" w:lineRule="auto"/>
              <w:jc w:val="right"/>
              <w:rPr>
                <w:rFonts w:ascii="Arial" w:eastAsia="Times New Roman" w:hAnsi="Arial" w:cs="Arial"/>
                <w:color w:val="000000"/>
                <w:sz w:val="20"/>
                <w:szCs w:val="20"/>
              </w:rPr>
            </w:pPr>
            <w:r w:rsidRPr="002A5F4B">
              <w:rPr>
                <w:rFonts w:ascii="Arial" w:eastAsia="Times New Roman" w:hAnsi="Arial" w:cs="Arial"/>
                <w:color w:val="000000"/>
                <w:sz w:val="20"/>
                <w:szCs w:val="20"/>
              </w:rPr>
              <w:t>0</w:t>
            </w:r>
          </w:p>
        </w:tc>
        <w:tc>
          <w:tcPr>
            <w:tcW w:w="1060" w:type="dxa"/>
            <w:tcBorders>
              <w:top w:val="nil"/>
              <w:left w:val="nil"/>
              <w:bottom w:val="single" w:sz="4" w:space="0" w:color="auto"/>
              <w:right w:val="nil"/>
            </w:tcBorders>
            <w:shd w:val="clear" w:color="auto" w:fill="auto"/>
            <w:vAlign w:val="bottom"/>
            <w:hideMark/>
          </w:tcPr>
          <w:p w14:paraId="77E0C31E" w14:textId="77777777" w:rsidR="002A5F4B" w:rsidRPr="002A5F4B" w:rsidRDefault="002A5F4B" w:rsidP="00440DA5">
            <w:pPr>
              <w:spacing w:after="0" w:line="240" w:lineRule="auto"/>
              <w:jc w:val="right"/>
              <w:rPr>
                <w:rFonts w:eastAsia="Times New Roman" w:cs="Calibri"/>
                <w:color w:val="000000"/>
              </w:rPr>
            </w:pPr>
            <w:r w:rsidRPr="002A5F4B">
              <w:rPr>
                <w:rFonts w:eastAsia="Times New Roman" w:cs="Calibri"/>
                <w:color w:val="000000"/>
              </w:rPr>
              <w:t>5</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14:paraId="04AA482B" w14:textId="77777777" w:rsidR="002A5F4B" w:rsidRPr="002A5F4B" w:rsidRDefault="002A5F4B" w:rsidP="00440DA5">
            <w:pPr>
              <w:spacing w:after="0" w:line="240" w:lineRule="auto"/>
              <w:jc w:val="right"/>
              <w:rPr>
                <w:rFonts w:eastAsia="Times New Roman" w:cs="Calibri"/>
                <w:b/>
                <w:bCs/>
                <w:color w:val="000000"/>
              </w:rPr>
            </w:pPr>
            <w:r w:rsidRPr="002A5F4B">
              <w:rPr>
                <w:rFonts w:eastAsia="Times New Roman" w:cs="Calibri"/>
                <w:b/>
                <w:bCs/>
                <w:color w:val="000000"/>
              </w:rPr>
              <w:t>5</w:t>
            </w:r>
          </w:p>
        </w:tc>
      </w:tr>
      <w:tr w:rsidR="002A5F4B" w:rsidRPr="002A5F4B" w14:paraId="553F36F6" w14:textId="77777777" w:rsidTr="00440DA5">
        <w:trPr>
          <w:trHeight w:val="301"/>
        </w:trPr>
        <w:tc>
          <w:tcPr>
            <w:tcW w:w="3780" w:type="dxa"/>
            <w:tcBorders>
              <w:top w:val="nil"/>
              <w:left w:val="single" w:sz="8" w:space="0" w:color="auto"/>
              <w:bottom w:val="nil"/>
              <w:right w:val="single" w:sz="4" w:space="0" w:color="auto"/>
            </w:tcBorders>
            <w:shd w:val="clear" w:color="auto" w:fill="auto"/>
            <w:vAlign w:val="bottom"/>
            <w:hideMark/>
          </w:tcPr>
          <w:p w14:paraId="6163497E" w14:textId="77777777" w:rsidR="002A5F4B" w:rsidRPr="002A5F4B" w:rsidRDefault="002A5F4B" w:rsidP="00440DA5">
            <w:pPr>
              <w:spacing w:after="0" w:line="240" w:lineRule="auto"/>
              <w:rPr>
                <w:rFonts w:eastAsia="Times New Roman" w:cs="Calibri"/>
                <w:color w:val="000000"/>
              </w:rPr>
            </w:pPr>
            <w:r w:rsidRPr="002A5F4B">
              <w:rPr>
                <w:rFonts w:eastAsia="Times New Roman" w:cs="Calibri"/>
                <w:color w:val="000000"/>
              </w:rPr>
              <w:t>OTHER</w:t>
            </w:r>
          </w:p>
        </w:tc>
        <w:tc>
          <w:tcPr>
            <w:tcW w:w="1060" w:type="dxa"/>
            <w:tcBorders>
              <w:top w:val="nil"/>
              <w:left w:val="nil"/>
              <w:bottom w:val="nil"/>
              <w:right w:val="single" w:sz="4" w:space="0" w:color="auto"/>
            </w:tcBorders>
            <w:shd w:val="clear" w:color="auto" w:fill="auto"/>
            <w:vAlign w:val="bottom"/>
            <w:hideMark/>
          </w:tcPr>
          <w:p w14:paraId="39075E49" w14:textId="77777777" w:rsidR="002A5F4B" w:rsidRPr="002A5F4B" w:rsidRDefault="002A5F4B" w:rsidP="00440DA5">
            <w:pPr>
              <w:spacing w:after="0" w:line="240" w:lineRule="auto"/>
              <w:jc w:val="right"/>
              <w:rPr>
                <w:rFonts w:eastAsia="Times New Roman" w:cs="Calibri"/>
                <w:color w:val="000000"/>
              </w:rPr>
            </w:pPr>
            <w:r w:rsidRPr="002A5F4B">
              <w:rPr>
                <w:rFonts w:eastAsia="Times New Roman" w:cs="Calibri"/>
                <w:color w:val="000000"/>
              </w:rPr>
              <w:t>8</w:t>
            </w:r>
          </w:p>
        </w:tc>
        <w:tc>
          <w:tcPr>
            <w:tcW w:w="1060" w:type="dxa"/>
            <w:tcBorders>
              <w:top w:val="nil"/>
              <w:left w:val="nil"/>
              <w:bottom w:val="nil"/>
              <w:right w:val="nil"/>
            </w:tcBorders>
            <w:shd w:val="clear" w:color="auto" w:fill="auto"/>
            <w:vAlign w:val="bottom"/>
            <w:hideMark/>
          </w:tcPr>
          <w:p w14:paraId="6AB8E57E" w14:textId="77777777" w:rsidR="002A5F4B" w:rsidRPr="002A5F4B" w:rsidRDefault="002A5F4B" w:rsidP="00440DA5">
            <w:pPr>
              <w:spacing w:after="0" w:line="240" w:lineRule="auto"/>
              <w:jc w:val="right"/>
              <w:rPr>
                <w:rFonts w:eastAsia="Times New Roman" w:cs="Calibri"/>
                <w:color w:val="000000"/>
              </w:rPr>
            </w:pPr>
            <w:r w:rsidRPr="002A5F4B">
              <w:rPr>
                <w:rFonts w:eastAsia="Times New Roman" w:cs="Calibri"/>
                <w:color w:val="000000"/>
              </w:rPr>
              <w:t>6</w:t>
            </w:r>
          </w:p>
        </w:tc>
        <w:tc>
          <w:tcPr>
            <w:tcW w:w="1060" w:type="dxa"/>
            <w:tcBorders>
              <w:top w:val="nil"/>
              <w:left w:val="single" w:sz="8" w:space="0" w:color="auto"/>
              <w:bottom w:val="nil"/>
              <w:right w:val="single" w:sz="8" w:space="0" w:color="auto"/>
            </w:tcBorders>
            <w:shd w:val="clear" w:color="auto" w:fill="auto"/>
            <w:noWrap/>
            <w:vAlign w:val="bottom"/>
            <w:hideMark/>
          </w:tcPr>
          <w:p w14:paraId="5248FDD8" w14:textId="77777777" w:rsidR="002A5F4B" w:rsidRPr="002A5F4B" w:rsidRDefault="002A5F4B" w:rsidP="00440DA5">
            <w:pPr>
              <w:spacing w:after="0" w:line="240" w:lineRule="auto"/>
              <w:jc w:val="right"/>
              <w:rPr>
                <w:rFonts w:eastAsia="Times New Roman" w:cs="Calibri"/>
                <w:b/>
                <w:bCs/>
                <w:color w:val="000000"/>
              </w:rPr>
            </w:pPr>
            <w:r w:rsidRPr="002A5F4B">
              <w:rPr>
                <w:rFonts w:eastAsia="Times New Roman" w:cs="Calibri"/>
                <w:b/>
                <w:bCs/>
                <w:color w:val="000000"/>
              </w:rPr>
              <w:t>14</w:t>
            </w:r>
          </w:p>
        </w:tc>
      </w:tr>
      <w:tr w:rsidR="002A5F4B" w:rsidRPr="007A54D2" w14:paraId="6FF42AE2" w14:textId="77777777" w:rsidTr="00440DA5">
        <w:trPr>
          <w:trHeight w:val="301"/>
        </w:trPr>
        <w:tc>
          <w:tcPr>
            <w:tcW w:w="37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2C5FFE" w14:textId="77777777" w:rsidR="002A5F4B" w:rsidRPr="002A5F4B" w:rsidRDefault="002A5F4B" w:rsidP="00440DA5">
            <w:pPr>
              <w:spacing w:after="0" w:line="240" w:lineRule="auto"/>
              <w:rPr>
                <w:rFonts w:eastAsia="Times New Roman" w:cs="Calibri"/>
                <w:b/>
                <w:bCs/>
                <w:color w:val="000000"/>
              </w:rPr>
            </w:pPr>
            <w:r w:rsidRPr="002A5F4B">
              <w:rPr>
                <w:rFonts w:eastAsia="Times New Roman" w:cs="Calibri"/>
                <w:b/>
                <w:bCs/>
                <w:color w:val="000000"/>
              </w:rPr>
              <w:t>Total</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426B914E" w14:textId="77777777" w:rsidR="002A5F4B" w:rsidRPr="002A5F4B" w:rsidRDefault="002A5F4B" w:rsidP="00440DA5">
            <w:pPr>
              <w:spacing w:after="0" w:line="240" w:lineRule="auto"/>
              <w:jc w:val="right"/>
              <w:rPr>
                <w:rFonts w:eastAsia="Times New Roman" w:cs="Calibri"/>
                <w:b/>
                <w:bCs/>
                <w:color w:val="000000"/>
              </w:rPr>
            </w:pPr>
            <w:r w:rsidRPr="002A5F4B">
              <w:rPr>
                <w:rFonts w:eastAsia="Times New Roman" w:cs="Calibri"/>
                <w:b/>
                <w:bCs/>
                <w:color w:val="000000"/>
              </w:rPr>
              <w:t>343</w:t>
            </w:r>
          </w:p>
        </w:tc>
        <w:tc>
          <w:tcPr>
            <w:tcW w:w="1060" w:type="dxa"/>
            <w:tcBorders>
              <w:top w:val="single" w:sz="8" w:space="0" w:color="auto"/>
              <w:left w:val="nil"/>
              <w:bottom w:val="single" w:sz="8" w:space="0" w:color="auto"/>
              <w:right w:val="nil"/>
            </w:tcBorders>
            <w:shd w:val="clear" w:color="auto" w:fill="auto"/>
            <w:noWrap/>
            <w:vAlign w:val="bottom"/>
            <w:hideMark/>
          </w:tcPr>
          <w:p w14:paraId="33B224E5" w14:textId="77777777" w:rsidR="002A5F4B" w:rsidRPr="002A5F4B" w:rsidRDefault="002A5F4B" w:rsidP="00440DA5">
            <w:pPr>
              <w:spacing w:after="0" w:line="240" w:lineRule="auto"/>
              <w:jc w:val="right"/>
              <w:rPr>
                <w:rFonts w:eastAsia="Times New Roman" w:cs="Calibri"/>
                <w:b/>
                <w:bCs/>
                <w:color w:val="000000"/>
              </w:rPr>
            </w:pPr>
            <w:r w:rsidRPr="002A5F4B">
              <w:rPr>
                <w:rFonts w:eastAsia="Times New Roman" w:cs="Calibri"/>
                <w:b/>
                <w:bCs/>
                <w:color w:val="000000"/>
              </w:rPr>
              <w:t>260</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3E2A93" w14:textId="77777777" w:rsidR="002A5F4B" w:rsidRPr="007A54D2" w:rsidRDefault="002A5F4B" w:rsidP="00440DA5">
            <w:pPr>
              <w:spacing w:after="0" w:line="240" w:lineRule="auto"/>
              <w:jc w:val="right"/>
              <w:rPr>
                <w:rFonts w:eastAsia="Times New Roman" w:cs="Calibri"/>
                <w:b/>
                <w:bCs/>
                <w:color w:val="000000"/>
              </w:rPr>
            </w:pPr>
            <w:r w:rsidRPr="002A5F4B">
              <w:rPr>
                <w:rFonts w:eastAsia="Times New Roman" w:cs="Calibri"/>
                <w:b/>
                <w:bCs/>
                <w:color w:val="000000"/>
              </w:rPr>
              <w:t>603</w:t>
            </w:r>
          </w:p>
        </w:tc>
      </w:tr>
    </w:tbl>
    <w:p w14:paraId="201E0363" w14:textId="77777777" w:rsidR="002A5F4B" w:rsidRDefault="002A5F4B" w:rsidP="009F7352">
      <w:pPr>
        <w:pStyle w:val="ListParagraph"/>
        <w:spacing w:after="0" w:line="240" w:lineRule="auto"/>
        <w:ind w:left="1080"/>
        <w:rPr>
          <w:rFonts w:ascii="Cambria" w:hAnsi="Cambria" w:cs="Arial"/>
          <w:sz w:val="24"/>
          <w:szCs w:val="24"/>
        </w:rPr>
      </w:pPr>
    </w:p>
    <w:p w14:paraId="6E36F89D" w14:textId="77777777" w:rsidR="009F7352" w:rsidRPr="00814C0D" w:rsidRDefault="009F7352" w:rsidP="009F7352">
      <w:pPr>
        <w:pStyle w:val="ListParagraph"/>
        <w:spacing w:after="0" w:line="240" w:lineRule="auto"/>
        <w:ind w:left="1080"/>
        <w:rPr>
          <w:rFonts w:ascii="Cambria" w:hAnsi="Cambria" w:cs="Arial"/>
          <w:sz w:val="24"/>
          <w:szCs w:val="24"/>
        </w:rPr>
      </w:pPr>
    </w:p>
    <w:p w14:paraId="4DEC9233" w14:textId="77777777" w:rsidR="009F7352" w:rsidRPr="00814C0D" w:rsidRDefault="009F7352" w:rsidP="009F7352">
      <w:pPr>
        <w:pStyle w:val="ListParagraph"/>
        <w:numPr>
          <w:ilvl w:val="0"/>
          <w:numId w:val="1"/>
        </w:numPr>
        <w:spacing w:after="0" w:line="240" w:lineRule="auto"/>
        <w:rPr>
          <w:rFonts w:ascii="Cambria" w:hAnsi="Cambria" w:cs="Arial"/>
          <w:sz w:val="24"/>
          <w:szCs w:val="24"/>
        </w:rPr>
      </w:pPr>
      <w:r w:rsidRPr="00814C0D">
        <w:rPr>
          <w:rFonts w:ascii="Cambria" w:hAnsi="Cambria" w:cs="Arial"/>
          <w:sz w:val="24"/>
          <w:szCs w:val="24"/>
          <w:u w:val="single"/>
        </w:rPr>
        <w:t>Autism Endorsement</w:t>
      </w:r>
      <w:r w:rsidRPr="00814C0D">
        <w:rPr>
          <w:rFonts w:ascii="Cambria" w:hAnsi="Cambria" w:cs="Arial"/>
          <w:sz w:val="24"/>
          <w:szCs w:val="24"/>
        </w:rPr>
        <w:t xml:space="preserve">.  </w:t>
      </w:r>
      <w:r w:rsidRPr="00814C0D">
        <w:rPr>
          <w:rFonts w:ascii="Cambria" w:hAnsi="Cambria" w:cs="Arial"/>
          <w:b/>
          <w:sz w:val="24"/>
          <w:szCs w:val="24"/>
        </w:rPr>
        <w:t>Completed June 2015.</w:t>
      </w:r>
      <w:r w:rsidRPr="00814C0D">
        <w:rPr>
          <w:rFonts w:ascii="Cambria" w:hAnsi="Cambria" w:cs="Arial"/>
          <w:sz w:val="24"/>
          <w:szCs w:val="24"/>
        </w:rPr>
        <w:t xml:space="preserve"> </w:t>
      </w:r>
    </w:p>
    <w:p w14:paraId="07B18F6A" w14:textId="77777777" w:rsidR="009F7352" w:rsidRPr="00814C0D" w:rsidRDefault="009F7352" w:rsidP="009F7352">
      <w:pPr>
        <w:pStyle w:val="ListParagraph"/>
        <w:spacing w:after="0" w:line="240" w:lineRule="auto"/>
        <w:ind w:left="1080"/>
        <w:rPr>
          <w:rFonts w:ascii="Cambria" w:hAnsi="Cambria" w:cs="Arial"/>
          <w:sz w:val="24"/>
          <w:szCs w:val="24"/>
        </w:rPr>
      </w:pPr>
    </w:p>
    <w:p w14:paraId="41D783AA" w14:textId="77777777" w:rsidR="009F7352" w:rsidRPr="00814C0D" w:rsidRDefault="009F7352" w:rsidP="009F7352">
      <w:pPr>
        <w:pStyle w:val="ListParagraph"/>
        <w:numPr>
          <w:ilvl w:val="0"/>
          <w:numId w:val="1"/>
        </w:numPr>
        <w:spacing w:after="0" w:line="240" w:lineRule="auto"/>
        <w:rPr>
          <w:rFonts w:ascii="Cambria" w:hAnsi="Cambria" w:cs="Arial"/>
          <w:sz w:val="24"/>
          <w:szCs w:val="24"/>
        </w:rPr>
      </w:pPr>
      <w:r w:rsidRPr="00814C0D">
        <w:rPr>
          <w:rFonts w:ascii="Cambria" w:eastAsia="Times New Roman" w:hAnsi="Cambria" w:cs="Arial"/>
          <w:color w:val="000000"/>
          <w:sz w:val="24"/>
          <w:szCs w:val="24"/>
          <w:u w:val="single"/>
        </w:rPr>
        <w:t>Coverage of Medically Necessary Treatments by MassHealth.</w:t>
      </w:r>
      <w:r w:rsidRPr="00814C0D">
        <w:rPr>
          <w:rFonts w:ascii="Cambria" w:eastAsia="Times New Roman" w:hAnsi="Cambria" w:cs="Arial"/>
          <w:color w:val="000000"/>
          <w:sz w:val="24"/>
          <w:szCs w:val="24"/>
        </w:rPr>
        <w:t xml:space="preserve"> </w:t>
      </w:r>
      <w:r w:rsidRPr="00814C0D">
        <w:rPr>
          <w:rFonts w:ascii="Cambria" w:eastAsia="Times New Roman" w:hAnsi="Cambria" w:cs="Arial"/>
          <w:b/>
          <w:color w:val="000000"/>
          <w:sz w:val="24"/>
          <w:szCs w:val="24"/>
        </w:rPr>
        <w:t>Implemented and On-going</w:t>
      </w:r>
      <w:r w:rsidRPr="00814C0D">
        <w:rPr>
          <w:rFonts w:ascii="Cambria" w:eastAsia="Times New Roman" w:hAnsi="Cambria" w:cs="Arial"/>
          <w:color w:val="000000"/>
          <w:sz w:val="24"/>
          <w:szCs w:val="24"/>
        </w:rPr>
        <w:t>. The 2014 Autism Omnibus Law amended G.L. c. 118E, for MassHealth to cover, subject to federal financial participation, medically necessary treatments for persons younger than 21 years, including Applied Behavioral Analysis (ABA) services and supervision by a Board-Certified Behavioral Analyst (BCBA), and dedicated and non-dedicated augmentative and alternative communication devices, including, but not limited to, medically necessary tablets.</w:t>
      </w:r>
    </w:p>
    <w:p w14:paraId="03E2E668" w14:textId="77777777" w:rsidR="009F7352" w:rsidRPr="00814C0D" w:rsidRDefault="009F7352" w:rsidP="009F7352">
      <w:pPr>
        <w:pStyle w:val="ListParagraph"/>
        <w:rPr>
          <w:rFonts w:ascii="Cambria" w:eastAsia="Times New Roman" w:hAnsi="Cambria" w:cs="Arial"/>
          <w:sz w:val="24"/>
          <w:szCs w:val="24"/>
        </w:rPr>
      </w:pPr>
    </w:p>
    <w:p w14:paraId="32ADC87F" w14:textId="4ADA4265" w:rsidR="009F7352" w:rsidRDefault="009F7352" w:rsidP="009F7352">
      <w:pPr>
        <w:pStyle w:val="ListParagraph"/>
        <w:spacing w:after="0" w:line="240" w:lineRule="auto"/>
        <w:ind w:left="1080"/>
        <w:rPr>
          <w:rFonts w:ascii="Cambria" w:eastAsiaTheme="minorHAnsi" w:hAnsi="Cambria" w:cstheme="minorBidi"/>
          <w:sz w:val="24"/>
          <w:szCs w:val="24"/>
        </w:rPr>
      </w:pPr>
      <w:r w:rsidRPr="00814C0D">
        <w:rPr>
          <w:rFonts w:ascii="Cambria" w:eastAsia="Times New Roman" w:hAnsi="Cambria" w:cs="Arial"/>
          <w:sz w:val="24"/>
          <w:szCs w:val="24"/>
        </w:rPr>
        <w:t xml:space="preserve">MassHealth implemented coverage for ABA in </w:t>
      </w:r>
      <w:r w:rsidR="00EF1C73">
        <w:rPr>
          <w:rFonts w:ascii="Cambria" w:eastAsia="Times New Roman" w:hAnsi="Cambria" w:cs="Arial"/>
          <w:sz w:val="24"/>
          <w:szCs w:val="24"/>
        </w:rPr>
        <w:t xml:space="preserve">June </w:t>
      </w:r>
      <w:r w:rsidRPr="00814C0D">
        <w:rPr>
          <w:rFonts w:ascii="Cambria" w:eastAsia="Times New Roman" w:hAnsi="Cambria" w:cs="Arial"/>
          <w:sz w:val="24"/>
          <w:szCs w:val="24"/>
        </w:rPr>
        <w:t>2015.</w:t>
      </w:r>
      <w:r w:rsidRPr="00814C0D">
        <w:rPr>
          <w:rFonts w:ascii="Cambria" w:eastAsiaTheme="minorHAnsi" w:hAnsi="Cambria" w:cstheme="minorBidi"/>
          <w:sz w:val="24"/>
          <w:szCs w:val="24"/>
        </w:rPr>
        <w:t xml:space="preserve"> </w:t>
      </w:r>
      <w:r w:rsidR="00EC53BA" w:rsidRPr="00EC53BA">
        <w:rPr>
          <w:rFonts w:ascii="Cambria" w:eastAsiaTheme="minorHAnsi" w:hAnsi="Cambria" w:cstheme="minorBidi"/>
          <w:sz w:val="24"/>
          <w:szCs w:val="24"/>
        </w:rPr>
        <w:t xml:space="preserve">MassHealth </w:t>
      </w:r>
      <w:r w:rsidR="00EC53BA" w:rsidRPr="00EC53BA">
        <w:rPr>
          <w:rFonts w:ascii="Cambria" w:eastAsiaTheme="minorHAnsi" w:hAnsi="Cambria" w:cstheme="minorBidi"/>
          <w:b/>
          <w:bCs/>
          <w:sz w:val="24"/>
          <w:szCs w:val="24"/>
        </w:rPr>
        <w:t>FY</w:t>
      </w:r>
      <w:r w:rsidR="00EC53BA">
        <w:rPr>
          <w:rFonts w:ascii="Cambria" w:eastAsiaTheme="minorHAnsi" w:hAnsi="Cambria" w:cstheme="minorBidi"/>
          <w:b/>
          <w:bCs/>
          <w:sz w:val="24"/>
          <w:szCs w:val="24"/>
        </w:rPr>
        <w:t>20</w:t>
      </w:r>
      <w:r w:rsidR="00EC53BA" w:rsidRPr="00EC53BA">
        <w:rPr>
          <w:rFonts w:ascii="Cambria" w:eastAsiaTheme="minorHAnsi" w:hAnsi="Cambria" w:cstheme="minorBidi"/>
          <w:b/>
          <w:bCs/>
          <w:sz w:val="24"/>
          <w:szCs w:val="24"/>
        </w:rPr>
        <w:t>19</w:t>
      </w:r>
      <w:r w:rsidR="00EC53BA" w:rsidRPr="00EC53BA">
        <w:rPr>
          <w:rFonts w:ascii="Cambria" w:eastAsiaTheme="minorHAnsi" w:hAnsi="Cambria" w:cstheme="minorBidi"/>
          <w:sz w:val="24"/>
          <w:szCs w:val="24"/>
        </w:rPr>
        <w:t xml:space="preserve"> spending on ABA </w:t>
      </w:r>
      <w:r w:rsidR="00EC53BA">
        <w:rPr>
          <w:rFonts w:ascii="Cambria" w:eastAsiaTheme="minorHAnsi" w:hAnsi="Cambria" w:cstheme="minorBidi"/>
          <w:sz w:val="24"/>
          <w:szCs w:val="24"/>
        </w:rPr>
        <w:t xml:space="preserve">was </w:t>
      </w:r>
      <w:r w:rsidR="00EC53BA" w:rsidRPr="00EC53BA">
        <w:rPr>
          <w:rFonts w:ascii="Cambria" w:eastAsiaTheme="minorHAnsi" w:hAnsi="Cambria" w:cstheme="minorBidi"/>
          <w:b/>
          <w:sz w:val="24"/>
          <w:szCs w:val="24"/>
        </w:rPr>
        <w:t>$109,171,065</w:t>
      </w:r>
      <w:r w:rsidR="00EC53BA" w:rsidRPr="00EC53BA">
        <w:rPr>
          <w:rFonts w:ascii="Cambria" w:eastAsiaTheme="minorHAnsi" w:hAnsi="Cambria" w:cstheme="minorBidi"/>
          <w:sz w:val="24"/>
          <w:szCs w:val="24"/>
        </w:rPr>
        <w:t xml:space="preserve">. </w:t>
      </w:r>
      <w:r w:rsidRPr="00EC53BA">
        <w:rPr>
          <w:rFonts w:ascii="Cambria" w:eastAsiaTheme="minorHAnsi" w:hAnsi="Cambria" w:cstheme="minorBidi"/>
          <w:sz w:val="24"/>
          <w:szCs w:val="24"/>
        </w:rPr>
        <w:t xml:space="preserve">In </w:t>
      </w:r>
      <w:r w:rsidRPr="00814C0D">
        <w:rPr>
          <w:rFonts w:ascii="Cambria" w:eastAsiaTheme="minorHAnsi" w:hAnsi="Cambria" w:cstheme="minorBidi"/>
          <w:b/>
          <w:bCs/>
          <w:sz w:val="24"/>
          <w:szCs w:val="24"/>
        </w:rPr>
        <w:t>FY2021</w:t>
      </w:r>
      <w:r w:rsidRPr="00EC53BA">
        <w:rPr>
          <w:rFonts w:ascii="Cambria" w:eastAsiaTheme="minorHAnsi" w:hAnsi="Cambria" w:cstheme="minorBidi"/>
          <w:sz w:val="24"/>
          <w:szCs w:val="24"/>
        </w:rPr>
        <w:t xml:space="preserve">, MassHealth spent a total of </w:t>
      </w:r>
      <w:r w:rsidRPr="00814C0D">
        <w:rPr>
          <w:rFonts w:ascii="Cambria" w:eastAsiaTheme="minorHAnsi" w:hAnsi="Cambria" w:cstheme="minorBidi"/>
          <w:b/>
          <w:bCs/>
          <w:sz w:val="24"/>
          <w:szCs w:val="24"/>
        </w:rPr>
        <w:t xml:space="preserve">$140.5M </w:t>
      </w:r>
      <w:r w:rsidR="00EF1C73" w:rsidRPr="00EC53BA">
        <w:rPr>
          <w:rFonts w:ascii="Cambria" w:eastAsiaTheme="minorHAnsi" w:hAnsi="Cambria" w:cstheme="minorBidi"/>
          <w:sz w:val="24"/>
          <w:szCs w:val="24"/>
        </w:rPr>
        <w:t xml:space="preserve">on ABA </w:t>
      </w:r>
      <w:r w:rsidRPr="00EC53BA">
        <w:rPr>
          <w:rFonts w:ascii="Cambria" w:eastAsiaTheme="minorHAnsi" w:hAnsi="Cambria" w:cstheme="minorBidi"/>
          <w:sz w:val="24"/>
          <w:szCs w:val="24"/>
        </w:rPr>
        <w:t>services for 6727 members.</w:t>
      </w:r>
      <w:r w:rsidRPr="00814C0D">
        <w:rPr>
          <w:rFonts w:ascii="Cambria" w:eastAsiaTheme="minorHAnsi" w:hAnsi="Cambria" w:cstheme="minorBidi"/>
          <w:sz w:val="24"/>
          <w:szCs w:val="24"/>
        </w:rPr>
        <w:t xml:space="preserve"> The breakdown of the ages of the children is found on the table, below.</w:t>
      </w:r>
    </w:p>
    <w:p w14:paraId="111A2192" w14:textId="77777777" w:rsidR="00AC6FA4" w:rsidRPr="00814C0D" w:rsidRDefault="00AC6FA4" w:rsidP="009F7352">
      <w:pPr>
        <w:pStyle w:val="ListParagraph"/>
        <w:spacing w:after="0" w:line="240" w:lineRule="auto"/>
        <w:ind w:left="1080"/>
        <w:rPr>
          <w:rFonts w:ascii="Cambria" w:eastAsiaTheme="minorHAnsi" w:hAnsi="Cambria" w:cstheme="minorBidi"/>
          <w:sz w:val="24"/>
          <w:szCs w:val="24"/>
        </w:rPr>
      </w:pPr>
    </w:p>
    <w:p w14:paraId="4FF18A20" w14:textId="77777777" w:rsidR="009F7352" w:rsidRPr="00814C0D" w:rsidRDefault="009F7352" w:rsidP="009F7352">
      <w:pPr>
        <w:pStyle w:val="ListParagraph"/>
        <w:spacing w:after="0" w:line="240" w:lineRule="auto"/>
        <w:ind w:left="1080"/>
        <w:rPr>
          <w:rFonts w:ascii="Cambria" w:eastAsiaTheme="minorHAnsi" w:hAnsi="Cambria" w:cstheme="minorBidi"/>
          <w:sz w:val="24"/>
          <w:szCs w:val="24"/>
        </w:rPr>
      </w:pPr>
    </w:p>
    <w:tbl>
      <w:tblPr>
        <w:tblStyle w:val="TableGrid"/>
        <w:tblW w:w="2960" w:type="dxa"/>
        <w:jc w:val="center"/>
        <w:tblLook w:val="04A0" w:firstRow="1" w:lastRow="0" w:firstColumn="1" w:lastColumn="0" w:noHBand="0" w:noVBand="1"/>
      </w:tblPr>
      <w:tblGrid>
        <w:gridCol w:w="805"/>
        <w:gridCol w:w="2155"/>
      </w:tblGrid>
      <w:tr w:rsidR="009F7352" w:rsidRPr="00814C0D" w14:paraId="1156DDE5" w14:textId="77777777" w:rsidTr="007915D5">
        <w:trPr>
          <w:trHeight w:val="290"/>
          <w:jc w:val="center"/>
        </w:trPr>
        <w:tc>
          <w:tcPr>
            <w:tcW w:w="805" w:type="dxa"/>
            <w:noWrap/>
          </w:tcPr>
          <w:p w14:paraId="004CCD3D" w14:textId="77777777" w:rsidR="009F7352" w:rsidRPr="00814C0D" w:rsidRDefault="009F7352" w:rsidP="007915D5">
            <w:pPr>
              <w:jc w:val="center"/>
              <w:rPr>
                <w:rFonts w:ascii="Cambria" w:eastAsia="Times New Roman" w:hAnsi="Cambria" w:cs="Calibri"/>
                <w:sz w:val="24"/>
                <w:szCs w:val="24"/>
              </w:rPr>
            </w:pPr>
            <w:r w:rsidRPr="00814C0D">
              <w:rPr>
                <w:rFonts w:ascii="Cambria" w:eastAsia="Times New Roman" w:hAnsi="Cambria" w:cs="Calibri"/>
                <w:sz w:val="24"/>
                <w:szCs w:val="24"/>
              </w:rPr>
              <w:t>Age</w:t>
            </w:r>
          </w:p>
        </w:tc>
        <w:tc>
          <w:tcPr>
            <w:tcW w:w="2155" w:type="dxa"/>
            <w:noWrap/>
          </w:tcPr>
          <w:p w14:paraId="1D6A47F2" w14:textId="77777777" w:rsidR="009F7352" w:rsidRPr="00814C0D" w:rsidRDefault="009F7352" w:rsidP="007915D5">
            <w:pPr>
              <w:jc w:val="center"/>
              <w:rPr>
                <w:rFonts w:ascii="Cambria" w:eastAsia="Times New Roman" w:hAnsi="Cambria" w:cs="Calibri"/>
                <w:color w:val="000000"/>
                <w:sz w:val="24"/>
                <w:szCs w:val="24"/>
              </w:rPr>
            </w:pPr>
            <w:r w:rsidRPr="00814C0D">
              <w:rPr>
                <w:rFonts w:ascii="Cambria" w:eastAsia="Times New Roman" w:hAnsi="Cambria" w:cs="Calibri"/>
                <w:color w:val="000000"/>
                <w:sz w:val="24"/>
                <w:szCs w:val="24"/>
              </w:rPr>
              <w:t># of children served</w:t>
            </w:r>
          </w:p>
        </w:tc>
      </w:tr>
      <w:tr w:rsidR="009F7352" w:rsidRPr="00814C0D" w14:paraId="4C5F8CFA" w14:textId="77777777" w:rsidTr="007915D5">
        <w:trPr>
          <w:trHeight w:val="290"/>
          <w:jc w:val="center"/>
        </w:trPr>
        <w:tc>
          <w:tcPr>
            <w:tcW w:w="805" w:type="dxa"/>
            <w:noWrap/>
            <w:hideMark/>
          </w:tcPr>
          <w:p w14:paraId="4C8B46EC" w14:textId="77777777" w:rsidR="009F7352" w:rsidRPr="00814C0D" w:rsidRDefault="009F7352" w:rsidP="007915D5">
            <w:pPr>
              <w:rPr>
                <w:rFonts w:ascii="Cambria" w:eastAsia="Times New Roman" w:hAnsi="Cambria" w:cs="Calibri"/>
                <w:sz w:val="24"/>
                <w:szCs w:val="24"/>
              </w:rPr>
            </w:pPr>
            <w:r w:rsidRPr="00814C0D">
              <w:rPr>
                <w:rFonts w:ascii="Cambria" w:eastAsia="Times New Roman" w:hAnsi="Cambria" w:cs="Calibri"/>
                <w:sz w:val="24"/>
                <w:szCs w:val="24"/>
              </w:rPr>
              <w:t>0-5</w:t>
            </w:r>
          </w:p>
        </w:tc>
        <w:tc>
          <w:tcPr>
            <w:tcW w:w="2155" w:type="dxa"/>
            <w:noWrap/>
            <w:hideMark/>
          </w:tcPr>
          <w:p w14:paraId="162CB66F" w14:textId="77777777" w:rsidR="009F7352" w:rsidRPr="00814C0D" w:rsidRDefault="009F7352" w:rsidP="007915D5">
            <w:pPr>
              <w:rPr>
                <w:rFonts w:ascii="Cambria" w:eastAsia="Times New Roman" w:hAnsi="Cambria" w:cs="Calibri"/>
                <w:color w:val="000000"/>
                <w:sz w:val="24"/>
                <w:szCs w:val="24"/>
              </w:rPr>
            </w:pPr>
            <w:r w:rsidRPr="00814C0D">
              <w:rPr>
                <w:rFonts w:ascii="Cambria" w:eastAsia="Times New Roman" w:hAnsi="Cambria" w:cs="Calibri"/>
                <w:color w:val="000000"/>
                <w:sz w:val="24"/>
                <w:szCs w:val="24"/>
              </w:rPr>
              <w:t>3405</w:t>
            </w:r>
          </w:p>
        </w:tc>
      </w:tr>
      <w:tr w:rsidR="009F7352" w:rsidRPr="00814C0D" w14:paraId="48A2EABC" w14:textId="77777777" w:rsidTr="007915D5">
        <w:trPr>
          <w:trHeight w:val="290"/>
          <w:jc w:val="center"/>
        </w:trPr>
        <w:tc>
          <w:tcPr>
            <w:tcW w:w="805" w:type="dxa"/>
            <w:noWrap/>
            <w:hideMark/>
          </w:tcPr>
          <w:p w14:paraId="08B025B2" w14:textId="77777777" w:rsidR="009F7352" w:rsidRPr="00814C0D" w:rsidRDefault="009F7352" w:rsidP="007915D5">
            <w:pPr>
              <w:rPr>
                <w:rFonts w:ascii="Cambria" w:eastAsia="Times New Roman" w:hAnsi="Cambria" w:cs="Calibri"/>
                <w:sz w:val="24"/>
                <w:szCs w:val="24"/>
              </w:rPr>
            </w:pPr>
            <w:r w:rsidRPr="00814C0D">
              <w:rPr>
                <w:rFonts w:ascii="Cambria" w:eastAsia="Times New Roman" w:hAnsi="Cambria" w:cs="Calibri"/>
                <w:sz w:val="24"/>
                <w:szCs w:val="24"/>
              </w:rPr>
              <w:t>6-12</w:t>
            </w:r>
          </w:p>
        </w:tc>
        <w:tc>
          <w:tcPr>
            <w:tcW w:w="2155" w:type="dxa"/>
            <w:noWrap/>
            <w:hideMark/>
          </w:tcPr>
          <w:p w14:paraId="68A2CD17" w14:textId="77777777" w:rsidR="009F7352" w:rsidRPr="00814C0D" w:rsidRDefault="009F7352" w:rsidP="007915D5">
            <w:pPr>
              <w:rPr>
                <w:rFonts w:ascii="Cambria" w:eastAsia="Times New Roman" w:hAnsi="Cambria" w:cs="Calibri"/>
                <w:sz w:val="24"/>
                <w:szCs w:val="24"/>
              </w:rPr>
            </w:pPr>
            <w:r w:rsidRPr="00814C0D">
              <w:rPr>
                <w:rFonts w:ascii="Cambria" w:eastAsia="Times New Roman" w:hAnsi="Cambria" w:cs="Calibri"/>
                <w:sz w:val="24"/>
                <w:szCs w:val="24"/>
              </w:rPr>
              <w:t>2,611</w:t>
            </w:r>
          </w:p>
        </w:tc>
      </w:tr>
      <w:tr w:rsidR="009F7352" w:rsidRPr="00814C0D" w14:paraId="3FF91B2A" w14:textId="77777777" w:rsidTr="007915D5">
        <w:trPr>
          <w:trHeight w:val="290"/>
          <w:jc w:val="center"/>
        </w:trPr>
        <w:tc>
          <w:tcPr>
            <w:tcW w:w="805" w:type="dxa"/>
            <w:noWrap/>
            <w:hideMark/>
          </w:tcPr>
          <w:p w14:paraId="2D14000C" w14:textId="77777777" w:rsidR="009F7352" w:rsidRPr="00814C0D" w:rsidRDefault="009F7352" w:rsidP="007915D5">
            <w:pPr>
              <w:rPr>
                <w:rFonts w:ascii="Cambria" w:eastAsia="Times New Roman" w:hAnsi="Cambria" w:cs="Calibri"/>
                <w:sz w:val="24"/>
                <w:szCs w:val="24"/>
              </w:rPr>
            </w:pPr>
            <w:r w:rsidRPr="00814C0D">
              <w:rPr>
                <w:rFonts w:ascii="Cambria" w:eastAsia="Times New Roman" w:hAnsi="Cambria" w:cs="Calibri"/>
                <w:sz w:val="24"/>
                <w:szCs w:val="24"/>
              </w:rPr>
              <w:t>13-20</w:t>
            </w:r>
          </w:p>
        </w:tc>
        <w:tc>
          <w:tcPr>
            <w:tcW w:w="2155" w:type="dxa"/>
            <w:noWrap/>
            <w:hideMark/>
          </w:tcPr>
          <w:p w14:paraId="7352865A" w14:textId="77777777" w:rsidR="009F7352" w:rsidRPr="00814C0D" w:rsidRDefault="009F7352" w:rsidP="007915D5">
            <w:pPr>
              <w:rPr>
                <w:rFonts w:ascii="Cambria" w:eastAsia="Times New Roman" w:hAnsi="Cambria" w:cs="Calibri"/>
                <w:sz w:val="24"/>
                <w:szCs w:val="24"/>
              </w:rPr>
            </w:pPr>
            <w:r w:rsidRPr="00814C0D">
              <w:rPr>
                <w:rFonts w:ascii="Cambria" w:eastAsia="Times New Roman" w:hAnsi="Cambria" w:cs="Calibri"/>
                <w:sz w:val="24"/>
                <w:szCs w:val="24"/>
              </w:rPr>
              <w:t>711</w:t>
            </w:r>
          </w:p>
        </w:tc>
      </w:tr>
      <w:tr w:rsidR="009F7352" w:rsidRPr="00814C0D" w14:paraId="1CCD6168" w14:textId="77777777" w:rsidTr="007915D5">
        <w:trPr>
          <w:trHeight w:val="290"/>
          <w:jc w:val="center"/>
        </w:trPr>
        <w:tc>
          <w:tcPr>
            <w:tcW w:w="805" w:type="dxa"/>
            <w:noWrap/>
            <w:hideMark/>
          </w:tcPr>
          <w:p w14:paraId="5293E676" w14:textId="77777777" w:rsidR="009F7352" w:rsidRPr="00814C0D" w:rsidRDefault="009F7352" w:rsidP="007915D5">
            <w:pPr>
              <w:rPr>
                <w:rFonts w:ascii="Cambria" w:eastAsia="Times New Roman" w:hAnsi="Cambria" w:cs="Calibri"/>
                <w:sz w:val="24"/>
                <w:szCs w:val="24"/>
              </w:rPr>
            </w:pPr>
            <w:r w:rsidRPr="00814C0D">
              <w:rPr>
                <w:rFonts w:ascii="Cambria" w:eastAsia="Times New Roman" w:hAnsi="Cambria" w:cs="Calibri"/>
                <w:sz w:val="24"/>
                <w:szCs w:val="24"/>
              </w:rPr>
              <w:t>Total</w:t>
            </w:r>
          </w:p>
        </w:tc>
        <w:tc>
          <w:tcPr>
            <w:tcW w:w="2155" w:type="dxa"/>
            <w:noWrap/>
            <w:hideMark/>
          </w:tcPr>
          <w:p w14:paraId="0EFD0C4B" w14:textId="77777777" w:rsidR="009F7352" w:rsidRPr="00814C0D" w:rsidRDefault="009F7352" w:rsidP="007915D5">
            <w:pPr>
              <w:rPr>
                <w:rFonts w:ascii="Cambria" w:eastAsia="Times New Roman" w:hAnsi="Cambria" w:cs="Calibri"/>
                <w:b/>
                <w:bCs/>
                <w:sz w:val="24"/>
                <w:szCs w:val="24"/>
              </w:rPr>
            </w:pPr>
            <w:r w:rsidRPr="00814C0D">
              <w:rPr>
                <w:rFonts w:ascii="Cambria" w:eastAsia="Times New Roman" w:hAnsi="Cambria" w:cs="Calibri"/>
                <w:b/>
                <w:bCs/>
                <w:sz w:val="24"/>
                <w:szCs w:val="24"/>
              </w:rPr>
              <w:t>6,727</w:t>
            </w:r>
          </w:p>
        </w:tc>
      </w:tr>
    </w:tbl>
    <w:p w14:paraId="0E1E8330" w14:textId="77777777" w:rsidR="009F7352" w:rsidRPr="00814C0D" w:rsidRDefault="009F7352" w:rsidP="009F7352">
      <w:pPr>
        <w:pStyle w:val="ListParagraph"/>
        <w:spacing w:after="0" w:line="240" w:lineRule="auto"/>
        <w:ind w:left="1080"/>
        <w:rPr>
          <w:rFonts w:ascii="Cambria" w:eastAsiaTheme="minorHAnsi" w:hAnsi="Cambria" w:cstheme="minorBidi"/>
          <w:sz w:val="24"/>
          <w:szCs w:val="24"/>
        </w:rPr>
      </w:pPr>
    </w:p>
    <w:p w14:paraId="439B88F3" w14:textId="77777777" w:rsidR="009F7352" w:rsidRPr="00814C0D" w:rsidRDefault="009F7352" w:rsidP="009F7352">
      <w:pPr>
        <w:pStyle w:val="ListParagraph"/>
        <w:spacing w:after="0" w:line="240" w:lineRule="auto"/>
        <w:ind w:left="1080"/>
        <w:rPr>
          <w:rFonts w:ascii="Cambria" w:eastAsiaTheme="minorHAnsi" w:hAnsi="Cambria" w:cstheme="minorBidi"/>
          <w:sz w:val="24"/>
          <w:szCs w:val="24"/>
        </w:rPr>
      </w:pPr>
    </w:p>
    <w:p w14:paraId="40E1BB2D" w14:textId="7ABB6A0A" w:rsidR="009F7352" w:rsidRPr="00814C0D" w:rsidRDefault="009F7352" w:rsidP="009F7352">
      <w:pPr>
        <w:pStyle w:val="ListParagraph"/>
        <w:spacing w:after="0" w:line="240" w:lineRule="auto"/>
        <w:ind w:left="1080"/>
        <w:rPr>
          <w:rFonts w:ascii="Cambria" w:hAnsi="Cambria" w:cs="Arial"/>
          <w:sz w:val="24"/>
          <w:szCs w:val="24"/>
        </w:rPr>
      </w:pPr>
      <w:r w:rsidRPr="00814C0D">
        <w:rPr>
          <w:rFonts w:ascii="Cambria" w:eastAsiaTheme="minorHAnsi" w:hAnsi="Cambria" w:cstheme="minorBidi"/>
          <w:sz w:val="24"/>
          <w:szCs w:val="24"/>
        </w:rPr>
        <w:t xml:space="preserve">In </w:t>
      </w:r>
      <w:r w:rsidRPr="00814C0D">
        <w:rPr>
          <w:rFonts w:ascii="Cambria" w:eastAsiaTheme="minorHAnsi" w:hAnsi="Cambria" w:cstheme="minorBidi"/>
          <w:b/>
          <w:bCs/>
          <w:sz w:val="24"/>
          <w:szCs w:val="24"/>
        </w:rPr>
        <w:t xml:space="preserve">FY21, MassHealth issued </w:t>
      </w:r>
      <w:r w:rsidR="008F113B">
        <w:rPr>
          <w:rFonts w:ascii="Cambria" w:eastAsiaTheme="minorHAnsi" w:hAnsi="Cambria" w:cstheme="minorBidi"/>
          <w:b/>
          <w:bCs/>
          <w:sz w:val="24"/>
          <w:szCs w:val="24"/>
        </w:rPr>
        <w:t>74</w:t>
      </w:r>
      <w:r w:rsidRPr="00814C0D">
        <w:rPr>
          <w:rFonts w:ascii="Cambria" w:eastAsiaTheme="minorHAnsi" w:hAnsi="Cambria" w:cstheme="minorBidi"/>
          <w:b/>
          <w:bCs/>
          <w:sz w:val="24"/>
          <w:szCs w:val="24"/>
        </w:rPr>
        <w:t xml:space="preserve"> dedicated speech generating devices (SGDs) </w:t>
      </w:r>
      <w:r w:rsidR="008F113B">
        <w:rPr>
          <w:rFonts w:ascii="Cambria" w:eastAsiaTheme="minorHAnsi" w:hAnsi="Cambria" w:cstheme="minorBidi"/>
          <w:b/>
          <w:bCs/>
          <w:sz w:val="24"/>
          <w:szCs w:val="24"/>
        </w:rPr>
        <w:t xml:space="preserve">to individuals with ASD </w:t>
      </w:r>
      <w:r w:rsidRPr="00814C0D">
        <w:rPr>
          <w:rFonts w:ascii="Cambria" w:eastAsiaTheme="minorHAnsi" w:hAnsi="Cambria" w:cstheme="minorBidi"/>
          <w:b/>
          <w:bCs/>
          <w:sz w:val="24"/>
          <w:szCs w:val="24"/>
        </w:rPr>
        <w:t>and 7 non-dedicated devices</w:t>
      </w:r>
      <w:r w:rsidRPr="00814C0D">
        <w:rPr>
          <w:rFonts w:ascii="Cambria" w:eastAsiaTheme="minorHAnsi" w:hAnsi="Cambria" w:cstheme="minorBidi"/>
          <w:sz w:val="24"/>
          <w:szCs w:val="24"/>
        </w:rPr>
        <w:t>. Utilizing ARPA funding, MassHealth has developed a process to improve access to non-dedicated devices and has partnered with Mass Advocates for Children Speech Language Pathology providers to implement that process. This new process allows providers to maintain a stock of non-dedicated devices and cases to allow children to test them and, once authorized, get a device directly from their provider. MassHealth appreciates the partnership of the provider community and anticipates that this program will increase access to the devices.</w:t>
      </w:r>
    </w:p>
    <w:p w14:paraId="2ED69294" w14:textId="77777777" w:rsidR="009F7352" w:rsidRPr="00814C0D" w:rsidRDefault="009F7352" w:rsidP="009F7352">
      <w:pPr>
        <w:pStyle w:val="ListParagraph"/>
        <w:rPr>
          <w:rFonts w:ascii="Cambria" w:eastAsiaTheme="minorHAnsi" w:hAnsi="Cambria" w:cstheme="minorBidi"/>
          <w:sz w:val="24"/>
          <w:szCs w:val="24"/>
        </w:rPr>
      </w:pPr>
    </w:p>
    <w:p w14:paraId="2214BC76" w14:textId="77777777" w:rsidR="002A5F4B" w:rsidRPr="002A5F4B" w:rsidRDefault="009F7352" w:rsidP="009F7352">
      <w:pPr>
        <w:pStyle w:val="ListParagraph"/>
        <w:numPr>
          <w:ilvl w:val="0"/>
          <w:numId w:val="1"/>
        </w:numPr>
        <w:spacing w:after="0" w:line="240" w:lineRule="auto"/>
        <w:rPr>
          <w:rFonts w:ascii="Cambria" w:hAnsi="Cambria" w:cs="Arial"/>
          <w:sz w:val="24"/>
          <w:szCs w:val="24"/>
        </w:rPr>
      </w:pPr>
      <w:r w:rsidRPr="00814C0D">
        <w:rPr>
          <w:rFonts w:ascii="Cambria" w:hAnsi="Cambria" w:cs="Arial"/>
          <w:sz w:val="24"/>
          <w:szCs w:val="24"/>
          <w:u w:val="single"/>
        </w:rPr>
        <w:t>DDS and the Department of Mental Health (“DMH”)</w:t>
      </w:r>
      <w:r w:rsidRPr="00814C0D">
        <w:rPr>
          <w:rFonts w:ascii="Cambria" w:hAnsi="Cambria" w:cs="Arial"/>
          <w:sz w:val="24"/>
          <w:szCs w:val="24"/>
        </w:rPr>
        <w:t xml:space="preserve">. </w:t>
      </w:r>
      <w:r w:rsidRPr="00814C0D">
        <w:rPr>
          <w:rFonts w:ascii="Cambria" w:hAnsi="Cambria" w:cs="Arial"/>
          <w:b/>
          <w:sz w:val="24"/>
          <w:szCs w:val="24"/>
        </w:rPr>
        <w:t>Implemented and On-going</w:t>
      </w:r>
      <w:r w:rsidRPr="00814C0D">
        <w:rPr>
          <w:rFonts w:ascii="Cambria" w:hAnsi="Cambria" w:cs="Arial"/>
          <w:sz w:val="24"/>
          <w:szCs w:val="24"/>
        </w:rPr>
        <w:t xml:space="preserve">. DDS and DMH were required to develop a plan to provide services to individuals who have both a mental illness </w:t>
      </w:r>
      <w:r w:rsidRPr="00814C0D">
        <w:rPr>
          <w:rFonts w:ascii="Cambria" w:hAnsi="Cambria" w:cs="Arial"/>
          <w:sz w:val="24"/>
          <w:szCs w:val="24"/>
          <w:u w:val="single"/>
        </w:rPr>
        <w:t>and</w:t>
      </w:r>
      <w:r w:rsidRPr="00814C0D">
        <w:rPr>
          <w:rFonts w:ascii="Cambria" w:hAnsi="Cambria" w:cs="Arial"/>
          <w:sz w:val="24"/>
          <w:szCs w:val="24"/>
        </w:rPr>
        <w:t xml:space="preserve"> a developmental disability.  DDS and DMH entered into an Inter-Agency Agreement to collaborate in the development and funding of supports and services to individuals who are eligible for services from both agencies.  </w:t>
      </w:r>
      <w:r w:rsidRPr="00814C0D">
        <w:rPr>
          <w:rFonts w:ascii="Cambria" w:eastAsia="Times New Roman" w:hAnsi="Cambria" w:cs="Arial"/>
          <w:color w:val="000000"/>
          <w:sz w:val="24"/>
          <w:szCs w:val="24"/>
        </w:rPr>
        <w:t xml:space="preserve">The agencies are engaged in regular meetings and joint trainings. DDS and DMH have an Inter-Agency Agreement which expanded clinical expertise through 3 Fellowships since July 2016, one at UMass Medical, one at Mass General Hospital and one at Boston Medical Center. </w:t>
      </w:r>
    </w:p>
    <w:p w14:paraId="0370D076" w14:textId="5C5BC800" w:rsidR="002A5F4B" w:rsidRPr="002A5F4B" w:rsidRDefault="002A5F4B" w:rsidP="002A5F4B">
      <w:pPr>
        <w:pStyle w:val="ListParagraph"/>
        <w:spacing w:after="0" w:line="240" w:lineRule="auto"/>
        <w:ind w:left="1080"/>
        <w:rPr>
          <w:rFonts w:ascii="Cambria" w:hAnsi="Cambria" w:cs="Arial"/>
          <w:sz w:val="24"/>
          <w:szCs w:val="24"/>
        </w:rPr>
      </w:pPr>
      <w:r w:rsidRPr="008F113B">
        <w:rPr>
          <w:rFonts w:ascii="Cambria" w:eastAsia="Times New Roman" w:hAnsi="Cambria" w:cs="Arial"/>
          <w:sz w:val="24"/>
          <w:szCs w:val="24"/>
        </w:rPr>
        <w:t>The</w:t>
      </w:r>
      <w:r w:rsidRPr="008F113B">
        <w:rPr>
          <w:rFonts w:ascii="Cambria" w:eastAsia="Times New Roman" w:hAnsi="Cambria" w:cs="Arial"/>
          <w:color w:val="000000"/>
          <w:sz w:val="24"/>
          <w:szCs w:val="24"/>
        </w:rPr>
        <w:t xml:space="preserve"> fellowships had provided </w:t>
      </w:r>
      <w:r w:rsidR="008F113B" w:rsidRPr="008F113B">
        <w:rPr>
          <w:rFonts w:ascii="Cambria" w:eastAsia="Times New Roman" w:hAnsi="Cambria" w:cs="Arial"/>
          <w:b/>
          <w:color w:val="000000"/>
          <w:sz w:val="24"/>
          <w:szCs w:val="24"/>
        </w:rPr>
        <w:t>81 consultations</w:t>
      </w:r>
      <w:r w:rsidR="008F113B" w:rsidRPr="008F113B">
        <w:rPr>
          <w:rFonts w:ascii="Cambria" w:eastAsia="Times New Roman" w:hAnsi="Cambria" w:cs="Arial"/>
          <w:color w:val="000000"/>
          <w:sz w:val="24"/>
          <w:szCs w:val="24"/>
        </w:rPr>
        <w:t xml:space="preserve"> </w:t>
      </w:r>
      <w:r w:rsidR="008F113B">
        <w:rPr>
          <w:rFonts w:ascii="Cambria" w:eastAsia="Times New Roman" w:hAnsi="Cambria" w:cs="Arial"/>
          <w:color w:val="000000"/>
          <w:sz w:val="24"/>
          <w:szCs w:val="24"/>
        </w:rPr>
        <w:t>by</w:t>
      </w:r>
      <w:r w:rsidR="008F113B" w:rsidRPr="008F113B">
        <w:rPr>
          <w:rFonts w:ascii="Cambria" w:eastAsia="Times New Roman" w:hAnsi="Cambria" w:cs="Arial"/>
          <w:color w:val="000000"/>
          <w:sz w:val="24"/>
          <w:szCs w:val="24"/>
        </w:rPr>
        <w:t xml:space="preserve"> </w:t>
      </w:r>
      <w:r w:rsidR="008F113B" w:rsidRPr="00EF1C73">
        <w:rPr>
          <w:rFonts w:ascii="Cambria" w:eastAsia="Times New Roman" w:hAnsi="Cambria" w:cs="Arial"/>
          <w:b/>
          <w:bCs/>
          <w:color w:val="000000"/>
          <w:sz w:val="24"/>
          <w:szCs w:val="24"/>
        </w:rPr>
        <w:t>October 2019</w:t>
      </w:r>
      <w:r w:rsidR="008F113B" w:rsidRPr="008F113B">
        <w:rPr>
          <w:rFonts w:ascii="Cambria" w:eastAsia="Times New Roman" w:hAnsi="Cambria" w:cs="Arial"/>
          <w:color w:val="000000"/>
          <w:sz w:val="24"/>
          <w:szCs w:val="24"/>
        </w:rPr>
        <w:t>, increasing to</w:t>
      </w:r>
      <w:r w:rsidRPr="008F113B">
        <w:rPr>
          <w:rFonts w:ascii="Cambria" w:eastAsia="Times New Roman" w:hAnsi="Cambria" w:cs="Arial"/>
          <w:b/>
          <w:bCs/>
          <w:color w:val="000000"/>
          <w:sz w:val="24"/>
          <w:szCs w:val="24"/>
        </w:rPr>
        <w:t>104</w:t>
      </w:r>
      <w:r w:rsidRPr="008F113B">
        <w:rPr>
          <w:rFonts w:ascii="Cambria" w:eastAsia="Times New Roman" w:hAnsi="Cambria" w:cs="Arial"/>
          <w:b/>
          <w:color w:val="000000"/>
          <w:sz w:val="24"/>
          <w:szCs w:val="24"/>
        </w:rPr>
        <w:t xml:space="preserve"> consultations</w:t>
      </w:r>
      <w:r w:rsidRPr="008F113B">
        <w:rPr>
          <w:rFonts w:ascii="Cambria" w:eastAsia="Times New Roman" w:hAnsi="Cambria" w:cs="Arial"/>
          <w:color w:val="000000"/>
          <w:sz w:val="24"/>
          <w:szCs w:val="24"/>
        </w:rPr>
        <w:t xml:space="preserve"> to</w:t>
      </w:r>
      <w:r w:rsidRPr="002A5F4B">
        <w:rPr>
          <w:rFonts w:ascii="Cambria" w:eastAsia="Times New Roman" w:hAnsi="Cambria" w:cs="Arial"/>
          <w:color w:val="000000"/>
          <w:sz w:val="24"/>
          <w:szCs w:val="24"/>
        </w:rPr>
        <w:t xml:space="preserve"> </w:t>
      </w:r>
      <w:r w:rsidR="00EF1C73" w:rsidRPr="00EF1C73">
        <w:rPr>
          <w:rFonts w:ascii="Cambria" w:eastAsia="Times New Roman" w:hAnsi="Cambria" w:cs="Arial"/>
          <w:b/>
          <w:bCs/>
          <w:color w:val="000000"/>
          <w:sz w:val="24"/>
          <w:szCs w:val="24"/>
        </w:rPr>
        <w:t>October 2021</w:t>
      </w:r>
      <w:r w:rsidRPr="002A5F4B">
        <w:rPr>
          <w:rFonts w:ascii="Cambria" w:eastAsia="Times New Roman" w:hAnsi="Cambria" w:cs="Arial"/>
          <w:color w:val="000000"/>
          <w:sz w:val="24"/>
          <w:szCs w:val="24"/>
        </w:rPr>
        <w:t xml:space="preserve"> resulting in diagnostic clarification, service needs, and treatment planning suggestions for individuals with ASD and mental health issues.  </w:t>
      </w:r>
    </w:p>
    <w:p w14:paraId="19FA01B5" w14:textId="77777777" w:rsidR="002A5F4B" w:rsidRPr="002A5F4B" w:rsidRDefault="002A5F4B" w:rsidP="002A5F4B">
      <w:pPr>
        <w:spacing w:after="0" w:line="240" w:lineRule="auto"/>
        <w:rPr>
          <w:rFonts w:ascii="Cambria" w:hAnsi="Cambria" w:cs="Arial"/>
          <w:sz w:val="24"/>
          <w:szCs w:val="24"/>
        </w:rPr>
      </w:pPr>
    </w:p>
    <w:p w14:paraId="4F415AEE" w14:textId="2F44FEB5" w:rsidR="002A5F4B" w:rsidRPr="002A5F4B" w:rsidRDefault="002A5F4B" w:rsidP="002A5F4B">
      <w:pPr>
        <w:pStyle w:val="ListParagraph"/>
        <w:spacing w:after="0" w:line="240" w:lineRule="auto"/>
        <w:ind w:left="1080"/>
        <w:rPr>
          <w:rFonts w:ascii="Cambria" w:hAnsi="Cambria" w:cs="Arial"/>
          <w:sz w:val="24"/>
          <w:szCs w:val="24"/>
          <w:u w:val="single"/>
        </w:rPr>
      </w:pPr>
      <w:r w:rsidRPr="002A5F4B">
        <w:rPr>
          <w:rFonts w:ascii="Cambria" w:hAnsi="Cambria" w:cstheme="majorHAnsi"/>
          <w:color w:val="212121"/>
          <w:sz w:val="24"/>
          <w:szCs w:val="28"/>
          <w:shd w:val="clear" w:color="auto" w:fill="FFFFFF"/>
        </w:rPr>
        <w:lastRenderedPageBreak/>
        <w:t xml:space="preserve">Update: For the </w:t>
      </w:r>
      <w:r w:rsidRPr="00EF1C73">
        <w:rPr>
          <w:rFonts w:ascii="Cambria" w:hAnsi="Cambria" w:cstheme="majorHAnsi"/>
          <w:color w:val="212121"/>
          <w:sz w:val="24"/>
          <w:szCs w:val="28"/>
          <w:u w:val="single"/>
          <w:shd w:val="clear" w:color="auto" w:fill="FFFFFF"/>
        </w:rPr>
        <w:t>2019-2020</w:t>
      </w:r>
      <w:r w:rsidRPr="002A5F4B">
        <w:rPr>
          <w:rFonts w:ascii="Cambria" w:hAnsi="Cambria" w:cstheme="majorHAnsi"/>
          <w:color w:val="212121"/>
          <w:sz w:val="24"/>
          <w:szCs w:val="28"/>
          <w:shd w:val="clear" w:color="auto" w:fill="FFFFFF"/>
        </w:rPr>
        <w:t xml:space="preserve"> academic year (July to June): Combined, the sites recorded </w:t>
      </w:r>
      <w:r w:rsidRPr="002A5F4B">
        <w:rPr>
          <w:rFonts w:ascii="Cambria" w:hAnsi="Cambria" w:cstheme="majorHAnsi"/>
          <w:b/>
          <w:bCs/>
          <w:color w:val="212121"/>
          <w:sz w:val="24"/>
          <w:szCs w:val="28"/>
          <w:shd w:val="clear" w:color="auto" w:fill="FFFFFF"/>
        </w:rPr>
        <w:t>23 evaluations of DDS/DMH clients</w:t>
      </w:r>
      <w:r w:rsidRPr="002A5F4B">
        <w:rPr>
          <w:rFonts w:ascii="Cambria" w:hAnsi="Cambria" w:cstheme="majorHAnsi"/>
          <w:color w:val="212121"/>
          <w:sz w:val="24"/>
          <w:szCs w:val="28"/>
          <w:shd w:val="clear" w:color="auto" w:fill="FFFFFF"/>
        </w:rPr>
        <w:t xml:space="preserve"> resulting in diagnostic clarification, service needs and treatment planning suggestions for individuals with ASD and mental health issues.</w:t>
      </w:r>
      <w:r w:rsidRPr="002A5F4B">
        <w:rPr>
          <w:rFonts w:ascii="Cambria" w:hAnsi="Cambria"/>
        </w:rPr>
        <w:t xml:space="preserve"> </w:t>
      </w:r>
      <w:r w:rsidRPr="002A5F4B">
        <w:rPr>
          <w:rFonts w:ascii="Cambria" w:hAnsi="Cambria" w:cstheme="majorHAnsi"/>
          <w:color w:val="212121"/>
          <w:sz w:val="24"/>
          <w:szCs w:val="28"/>
          <w:shd w:val="clear" w:color="auto" w:fill="FFFFFF"/>
        </w:rPr>
        <w:t>Nine evaluations were conducted with the Massachusetts General Hospital Autism Spectrum Disorder Fellowship site and 14 at the UMass Memorial Health Center (UMMHC) Neuropsychiatry Clinic, Center for Autism and Neurodevelopmental Disorders (CANDO)</w:t>
      </w:r>
      <w:r w:rsidR="00BB1AF3">
        <w:rPr>
          <w:rFonts w:ascii="Cambria" w:hAnsi="Cambria" w:cstheme="majorHAnsi"/>
          <w:color w:val="212121"/>
          <w:sz w:val="24"/>
          <w:szCs w:val="28"/>
          <w:shd w:val="clear" w:color="auto" w:fill="FFFFFF"/>
        </w:rPr>
        <w:t xml:space="preserve"> </w:t>
      </w:r>
      <w:r w:rsidRPr="002A5F4B">
        <w:rPr>
          <w:rFonts w:ascii="Cambria" w:hAnsi="Cambria" w:cstheme="majorHAnsi"/>
          <w:color w:val="212121"/>
          <w:sz w:val="24"/>
          <w:szCs w:val="28"/>
          <w:shd w:val="clear" w:color="auto" w:fill="FFFFFF"/>
        </w:rPr>
        <w:t>site.</w:t>
      </w:r>
    </w:p>
    <w:p w14:paraId="4FE0F055" w14:textId="77777777" w:rsidR="002A5F4B" w:rsidRPr="002A5F4B" w:rsidRDefault="002A5F4B" w:rsidP="002A5F4B">
      <w:pPr>
        <w:pStyle w:val="ListParagraph"/>
        <w:spacing w:after="0" w:line="240" w:lineRule="auto"/>
        <w:ind w:left="1080"/>
        <w:rPr>
          <w:rFonts w:ascii="Cambria" w:hAnsi="Cambria" w:cs="Arial"/>
          <w:sz w:val="24"/>
          <w:szCs w:val="24"/>
          <w:u w:val="single"/>
        </w:rPr>
      </w:pPr>
    </w:p>
    <w:p w14:paraId="1B5FBCD9" w14:textId="77777777" w:rsidR="009F7352" w:rsidRPr="00814C0D" w:rsidRDefault="009F7352" w:rsidP="009F7352">
      <w:pPr>
        <w:pStyle w:val="ListParagraph"/>
        <w:spacing w:after="0" w:line="240" w:lineRule="auto"/>
        <w:ind w:left="1080"/>
        <w:rPr>
          <w:rFonts w:ascii="Cambria" w:hAnsi="Cambria" w:cs="Arial"/>
          <w:sz w:val="24"/>
          <w:szCs w:val="24"/>
        </w:rPr>
      </w:pPr>
    </w:p>
    <w:bookmarkEnd w:id="0"/>
    <w:p w14:paraId="42DC801D" w14:textId="77777777" w:rsidR="009F7352" w:rsidRPr="00814C0D" w:rsidRDefault="009F7352" w:rsidP="009F7352">
      <w:pPr>
        <w:pStyle w:val="ListParagraph"/>
        <w:numPr>
          <w:ilvl w:val="0"/>
          <w:numId w:val="1"/>
        </w:numPr>
        <w:spacing w:after="0" w:line="240" w:lineRule="auto"/>
        <w:rPr>
          <w:rFonts w:ascii="Cambria" w:hAnsi="Cambria" w:cs="Arial"/>
          <w:sz w:val="24"/>
          <w:szCs w:val="24"/>
        </w:rPr>
      </w:pPr>
      <w:r w:rsidRPr="00814C0D">
        <w:rPr>
          <w:rFonts w:ascii="Cambria" w:hAnsi="Cambria" w:cs="Arial"/>
          <w:sz w:val="24"/>
          <w:szCs w:val="24"/>
          <w:u w:val="single"/>
        </w:rPr>
        <w:t>Further Investigations and Studies by the Commission</w:t>
      </w:r>
      <w:r w:rsidRPr="00814C0D">
        <w:rPr>
          <w:rFonts w:ascii="Cambria" w:hAnsi="Cambria" w:cs="Arial"/>
          <w:sz w:val="24"/>
          <w:szCs w:val="24"/>
        </w:rPr>
        <w:t xml:space="preserve">.  </w:t>
      </w:r>
    </w:p>
    <w:p w14:paraId="202BA39E" w14:textId="77777777" w:rsidR="009F7352" w:rsidRPr="00814C0D" w:rsidRDefault="009F7352" w:rsidP="009F7352">
      <w:pPr>
        <w:pStyle w:val="ListParagraph"/>
        <w:spacing w:after="0" w:line="240" w:lineRule="auto"/>
        <w:ind w:left="1080"/>
        <w:rPr>
          <w:rFonts w:ascii="Cambria" w:hAnsi="Cambria" w:cs="Arial"/>
          <w:sz w:val="24"/>
          <w:szCs w:val="24"/>
        </w:rPr>
      </w:pPr>
    </w:p>
    <w:p w14:paraId="45309806" w14:textId="77777777" w:rsidR="009F7352" w:rsidRPr="00814C0D" w:rsidRDefault="009F7352" w:rsidP="009F7352">
      <w:pPr>
        <w:pStyle w:val="ListParagraph"/>
        <w:numPr>
          <w:ilvl w:val="0"/>
          <w:numId w:val="2"/>
        </w:numPr>
        <w:spacing w:after="0" w:line="240" w:lineRule="auto"/>
        <w:rPr>
          <w:rFonts w:ascii="Cambria" w:hAnsi="Cambria" w:cs="Arial"/>
          <w:sz w:val="24"/>
          <w:szCs w:val="24"/>
        </w:rPr>
      </w:pPr>
      <w:r w:rsidRPr="00814C0D">
        <w:rPr>
          <w:rFonts w:ascii="Cambria" w:hAnsi="Cambria" w:cs="Arial"/>
          <w:b/>
          <w:sz w:val="24"/>
          <w:szCs w:val="24"/>
        </w:rPr>
        <w:t>On-going Work.</w:t>
      </w:r>
      <w:r w:rsidRPr="00814C0D">
        <w:rPr>
          <w:rFonts w:ascii="Cambria" w:hAnsi="Cambria" w:cs="Arial"/>
          <w:sz w:val="24"/>
          <w:szCs w:val="24"/>
        </w:rPr>
        <w:t xml:space="preserve"> The Omnibus Law also required the Commission to further investigate and study the higher education opportunities, employment training opportunities, and employment opportunities available to person with autism spectrum disorder, and to determine the current status of such higher education opportunities, employment training opportunities and employment opportunities, but not limited to vocational training programs for teen-aged and young adult persons with ASD and make recommendations for providing appropriate higher education, employment training and employment opportunities for the population of residents in the commonwealth diagnosed with ASD. </w:t>
      </w:r>
      <w:r w:rsidRPr="00814C0D">
        <w:rPr>
          <w:rFonts w:ascii="Cambria" w:eastAsia="Times New Roman" w:hAnsi="Cambria"/>
          <w:sz w:val="24"/>
          <w:szCs w:val="24"/>
        </w:rPr>
        <w:t>Additionally, the Commission shall review the rise in the prevalence of autism spectrum disorder diagnoses among children in the past 30 years and shall make estimates of the number of children, aged 21 or younger, with autism spectrum disorder who will become adults in the coming decades and the resulting need for employment training and employment opportunities for those individuals and shall recommend a plan-of-action for the commonwealth in regard thereto.</w:t>
      </w:r>
    </w:p>
    <w:p w14:paraId="7444FDC9" w14:textId="77777777" w:rsidR="009F7352" w:rsidRPr="00814C0D" w:rsidRDefault="009F7352" w:rsidP="009F7352">
      <w:pPr>
        <w:spacing w:after="0" w:line="240" w:lineRule="auto"/>
        <w:ind w:left="1260"/>
        <w:rPr>
          <w:rFonts w:ascii="Cambria" w:hAnsi="Cambria" w:cs="Arial"/>
          <w:sz w:val="24"/>
          <w:szCs w:val="24"/>
        </w:rPr>
      </w:pPr>
    </w:p>
    <w:p w14:paraId="15C8FF88" w14:textId="1A1EFC6E" w:rsidR="009F7352" w:rsidRPr="00814C0D" w:rsidRDefault="009F7352" w:rsidP="009F7352">
      <w:pPr>
        <w:numPr>
          <w:ilvl w:val="0"/>
          <w:numId w:val="3"/>
        </w:numPr>
        <w:spacing w:after="0" w:line="240" w:lineRule="auto"/>
        <w:rPr>
          <w:rFonts w:ascii="Cambria" w:eastAsia="Times New Roman" w:hAnsi="Cambria"/>
          <w:sz w:val="24"/>
          <w:szCs w:val="24"/>
        </w:rPr>
      </w:pPr>
      <w:r w:rsidRPr="00814C0D">
        <w:rPr>
          <w:rFonts w:ascii="Cambria" w:hAnsi="Cambria" w:cs="Arial"/>
          <w:sz w:val="24"/>
          <w:szCs w:val="24"/>
        </w:rPr>
        <w:t>The 14-22</w:t>
      </w:r>
      <w:r w:rsidR="00C01DD5">
        <w:rPr>
          <w:rFonts w:ascii="Cambria" w:hAnsi="Cambria" w:cs="Arial"/>
          <w:sz w:val="24"/>
          <w:szCs w:val="24"/>
        </w:rPr>
        <w:t>+</w:t>
      </w:r>
      <w:r w:rsidRPr="00814C0D">
        <w:rPr>
          <w:rFonts w:ascii="Cambria" w:hAnsi="Cambria" w:cs="Arial"/>
          <w:sz w:val="24"/>
          <w:szCs w:val="24"/>
        </w:rPr>
        <w:t xml:space="preserve">/employment subcommittee of the Commission has been examining the higher education opportunities, employment trainings opportunities and employment opportunities for persons with ASD to recommend a plan of action to the Autism Commission. </w:t>
      </w:r>
    </w:p>
    <w:p w14:paraId="5AFFD374" w14:textId="77777777" w:rsidR="009F7352" w:rsidRPr="00814C0D" w:rsidRDefault="009F7352" w:rsidP="009F7352">
      <w:pPr>
        <w:spacing w:after="0" w:line="240" w:lineRule="auto"/>
        <w:ind w:left="1620"/>
        <w:rPr>
          <w:rFonts w:ascii="Cambria" w:eastAsia="Times New Roman" w:hAnsi="Cambria"/>
          <w:sz w:val="24"/>
          <w:szCs w:val="24"/>
        </w:rPr>
      </w:pPr>
    </w:p>
    <w:p w14:paraId="614830C2" w14:textId="58A0BC0A" w:rsidR="006F4715" w:rsidRDefault="002609EA" w:rsidP="006F4715">
      <w:pPr>
        <w:numPr>
          <w:ilvl w:val="0"/>
          <w:numId w:val="3"/>
        </w:numPr>
        <w:tabs>
          <w:tab w:val="clear" w:pos="1620"/>
        </w:tabs>
        <w:spacing w:after="0" w:line="240" w:lineRule="auto"/>
        <w:rPr>
          <w:rFonts w:ascii="Cambria" w:eastAsia="Times New Roman" w:hAnsi="Cambria"/>
          <w:color w:val="000000"/>
          <w:sz w:val="24"/>
          <w:szCs w:val="24"/>
        </w:rPr>
      </w:pPr>
      <w:bookmarkStart w:id="2" w:name="_Hlk96519923"/>
      <w:r>
        <w:rPr>
          <w:rFonts w:ascii="Cambria" w:hAnsi="Cambria"/>
          <w:sz w:val="24"/>
          <w:szCs w:val="24"/>
        </w:rPr>
        <w:t xml:space="preserve">In </w:t>
      </w:r>
      <w:r w:rsidRPr="00EF1C73">
        <w:rPr>
          <w:rFonts w:ascii="Cambria" w:hAnsi="Cambria"/>
          <w:b/>
          <w:bCs/>
          <w:sz w:val="24"/>
          <w:szCs w:val="24"/>
        </w:rPr>
        <w:t>2019</w:t>
      </w:r>
      <w:r>
        <w:rPr>
          <w:rFonts w:ascii="Cambria" w:hAnsi="Cambria"/>
          <w:sz w:val="24"/>
          <w:szCs w:val="24"/>
        </w:rPr>
        <w:t xml:space="preserve"> </w:t>
      </w:r>
      <w:r w:rsidR="00EF1C73">
        <w:rPr>
          <w:rFonts w:ascii="Cambria" w:hAnsi="Cambria"/>
          <w:sz w:val="24"/>
          <w:szCs w:val="24"/>
        </w:rPr>
        <w:t xml:space="preserve">MRC </w:t>
      </w:r>
      <w:r w:rsidRPr="00FB12B2">
        <w:rPr>
          <w:rFonts w:ascii="Cambria" w:hAnsi="Cambria"/>
          <w:sz w:val="24"/>
          <w:szCs w:val="24"/>
        </w:rPr>
        <w:t>serve</w:t>
      </w:r>
      <w:r>
        <w:rPr>
          <w:rFonts w:ascii="Cambria" w:hAnsi="Cambria"/>
          <w:sz w:val="24"/>
          <w:szCs w:val="24"/>
        </w:rPr>
        <w:t>d</w:t>
      </w:r>
      <w:r w:rsidRPr="00FB12B2">
        <w:rPr>
          <w:rFonts w:ascii="Cambria" w:hAnsi="Cambria"/>
          <w:sz w:val="24"/>
          <w:szCs w:val="24"/>
        </w:rPr>
        <w:t xml:space="preserve"> </w:t>
      </w:r>
      <w:r w:rsidRPr="00FB12B2">
        <w:rPr>
          <w:rFonts w:ascii="Cambria" w:hAnsi="Cambria"/>
          <w:b/>
          <w:bCs/>
          <w:sz w:val="24"/>
          <w:szCs w:val="24"/>
        </w:rPr>
        <w:t xml:space="preserve">279 VR consumers with ASD </w:t>
      </w:r>
      <w:r w:rsidRPr="00FB12B2">
        <w:rPr>
          <w:rFonts w:ascii="Cambria" w:hAnsi="Cambria"/>
          <w:sz w:val="24"/>
          <w:szCs w:val="24"/>
        </w:rPr>
        <w:t xml:space="preserve">enrolled in post-secondary education.  In terms of race and ethnicity these 279 are broken down as 247 white, 25 </w:t>
      </w:r>
      <w:r w:rsidR="004E199A" w:rsidRPr="00FB12B2">
        <w:rPr>
          <w:rFonts w:ascii="Cambria" w:hAnsi="Cambria"/>
          <w:sz w:val="24"/>
          <w:szCs w:val="24"/>
        </w:rPr>
        <w:t>African American</w:t>
      </w:r>
      <w:r w:rsidRPr="00FB12B2">
        <w:rPr>
          <w:rFonts w:ascii="Cambria" w:hAnsi="Cambria"/>
          <w:sz w:val="24"/>
          <w:szCs w:val="24"/>
        </w:rPr>
        <w:t xml:space="preserve">, 3 Native American, 12 Asian/Pacific Islander, and 11 Hispanic ethnicity. </w:t>
      </w:r>
      <w:r w:rsidR="009F7352" w:rsidRPr="00814C0D">
        <w:rPr>
          <w:rFonts w:ascii="Cambria" w:hAnsi="Cambria"/>
          <w:sz w:val="24"/>
          <w:szCs w:val="24"/>
        </w:rPr>
        <w:t xml:space="preserve">In </w:t>
      </w:r>
      <w:r w:rsidR="009F7352" w:rsidRPr="00EF1C73">
        <w:rPr>
          <w:rFonts w:ascii="Cambria" w:hAnsi="Cambria"/>
          <w:b/>
          <w:bCs/>
          <w:sz w:val="24"/>
          <w:szCs w:val="24"/>
        </w:rPr>
        <w:t>FY21</w:t>
      </w:r>
      <w:r w:rsidR="009F7352" w:rsidRPr="00814C0D">
        <w:rPr>
          <w:rFonts w:ascii="Cambria" w:hAnsi="Cambria"/>
          <w:sz w:val="24"/>
          <w:szCs w:val="24"/>
        </w:rPr>
        <w:t xml:space="preserve">, MRC served </w:t>
      </w:r>
      <w:r w:rsidR="009F7352" w:rsidRPr="00814C0D">
        <w:rPr>
          <w:rFonts w:ascii="Cambria" w:hAnsi="Cambria"/>
          <w:b/>
          <w:bCs/>
          <w:sz w:val="24"/>
          <w:szCs w:val="24"/>
        </w:rPr>
        <w:t xml:space="preserve">358 VR consumers with ASD </w:t>
      </w:r>
      <w:r w:rsidR="009F7352" w:rsidRPr="00814C0D">
        <w:rPr>
          <w:rFonts w:ascii="Cambria" w:hAnsi="Cambria"/>
          <w:sz w:val="24"/>
          <w:szCs w:val="24"/>
        </w:rPr>
        <w:t>enrolled in post-secondary education.  In terms of race and ethnicity these 358 individuals are broken down as 313 white, 30 African American, 3 Native American, 16 Asian/Pacific Islander, and 17 Hispanic ethnicity.  These individuals are enrolled in degree-bearing post-secondary education programs based on their latest Individualized Plan for Employment with MRC.</w:t>
      </w:r>
    </w:p>
    <w:bookmarkEnd w:id="2"/>
    <w:p w14:paraId="522FA17E" w14:textId="77777777" w:rsidR="006F4715" w:rsidRPr="006F4715" w:rsidRDefault="006F4715" w:rsidP="006F4715">
      <w:pPr>
        <w:spacing w:after="0" w:line="240" w:lineRule="auto"/>
        <w:rPr>
          <w:rFonts w:ascii="Cambria" w:eastAsia="Times New Roman" w:hAnsi="Cambria"/>
          <w:color w:val="000000"/>
          <w:sz w:val="24"/>
          <w:szCs w:val="24"/>
        </w:rPr>
      </w:pPr>
    </w:p>
    <w:p w14:paraId="0CA244A2" w14:textId="0F8F957E" w:rsidR="006F4715" w:rsidRPr="006F4715" w:rsidRDefault="00B90BFA" w:rsidP="006F4715">
      <w:pPr>
        <w:numPr>
          <w:ilvl w:val="0"/>
          <w:numId w:val="3"/>
        </w:numPr>
        <w:tabs>
          <w:tab w:val="clear" w:pos="1620"/>
        </w:tabs>
        <w:spacing w:after="0" w:line="240" w:lineRule="auto"/>
        <w:rPr>
          <w:rFonts w:ascii="Cambria" w:eastAsia="Times New Roman" w:hAnsi="Cambria"/>
          <w:color w:val="FF0000"/>
          <w:sz w:val="24"/>
          <w:szCs w:val="24"/>
        </w:rPr>
      </w:pPr>
      <w:bookmarkStart w:id="3" w:name="_Hlk90372150"/>
      <w:bookmarkStart w:id="4" w:name="_Hlk96519972"/>
      <w:r w:rsidRPr="00B90BFA">
        <w:rPr>
          <w:rFonts w:ascii="Cambria" w:hAnsi="Cambria"/>
          <w:sz w:val="24"/>
          <w:szCs w:val="24"/>
        </w:rPr>
        <w:lastRenderedPageBreak/>
        <w:t xml:space="preserve">During FY19, </w:t>
      </w:r>
      <w:r w:rsidRPr="00B90BFA">
        <w:rPr>
          <w:rFonts w:ascii="Cambria" w:hAnsi="Cambria"/>
          <w:b/>
          <w:bCs/>
          <w:sz w:val="24"/>
          <w:szCs w:val="24"/>
        </w:rPr>
        <w:t>336</w:t>
      </w:r>
      <w:r w:rsidRPr="00B90BFA">
        <w:rPr>
          <w:rFonts w:ascii="Cambria" w:hAnsi="Cambria"/>
          <w:sz w:val="24"/>
          <w:szCs w:val="24"/>
        </w:rPr>
        <w:t xml:space="preserve"> individuals achieved successful employment outcomes during FY19, and 93.1% of individuals retained employment after placement to successful employment outcomes. Fo</w:t>
      </w:r>
      <w:r>
        <w:rPr>
          <w:rFonts w:ascii="Cambria" w:hAnsi="Cambria"/>
          <w:sz w:val="24"/>
          <w:szCs w:val="24"/>
        </w:rPr>
        <w:t>r</w:t>
      </w:r>
      <w:r w:rsidR="006F4715" w:rsidRPr="00814C0D">
        <w:rPr>
          <w:rFonts w:ascii="Cambria" w:hAnsi="Cambria"/>
          <w:sz w:val="24"/>
          <w:szCs w:val="24"/>
        </w:rPr>
        <w:t xml:space="preserve"> </w:t>
      </w:r>
      <w:r w:rsidR="006F4715" w:rsidRPr="00814C0D">
        <w:rPr>
          <w:rFonts w:ascii="Cambria" w:hAnsi="Cambria"/>
          <w:b/>
          <w:bCs/>
          <w:sz w:val="24"/>
          <w:szCs w:val="24"/>
        </w:rPr>
        <w:t xml:space="preserve">FY21, 353 </w:t>
      </w:r>
      <w:r w:rsidR="006F4715" w:rsidRPr="00EF1C73">
        <w:rPr>
          <w:rFonts w:ascii="Cambria" w:hAnsi="Cambria"/>
          <w:sz w:val="24"/>
          <w:szCs w:val="24"/>
        </w:rPr>
        <w:t>individuals achieved successful employment outcomes in MRC’s VR program, and</w:t>
      </w:r>
      <w:r w:rsidR="006F4715" w:rsidRPr="00814C0D">
        <w:rPr>
          <w:rFonts w:ascii="Cambria" w:hAnsi="Cambria"/>
          <w:b/>
          <w:bCs/>
          <w:sz w:val="24"/>
          <w:szCs w:val="24"/>
        </w:rPr>
        <w:t xml:space="preserve"> 79.7% </w:t>
      </w:r>
      <w:r w:rsidR="006F4715" w:rsidRPr="00EF1C73">
        <w:rPr>
          <w:rFonts w:ascii="Cambria" w:hAnsi="Cambria"/>
          <w:sz w:val="24"/>
          <w:szCs w:val="24"/>
        </w:rPr>
        <w:t>of individuals retained employment after placement to successful employment outcomes</w:t>
      </w:r>
      <w:r w:rsidR="006F4715" w:rsidRPr="00814C0D">
        <w:rPr>
          <w:rFonts w:ascii="Cambria" w:hAnsi="Cambria"/>
          <w:sz w:val="24"/>
          <w:szCs w:val="24"/>
        </w:rPr>
        <w:t>.  MRC also partnered with the Asperger/Autism Network (AANE) to provide training for MRC staff on best practices and strategies for serving individuals with Autism, including impacts of COVID-19 and remote work on individuals on the spectrum.</w:t>
      </w:r>
      <w:bookmarkEnd w:id="3"/>
    </w:p>
    <w:p w14:paraId="3B096C1F" w14:textId="77777777" w:rsidR="006E53EC" w:rsidRPr="006E53EC" w:rsidRDefault="006E53EC" w:rsidP="006E53EC">
      <w:pPr>
        <w:spacing w:after="0" w:line="240" w:lineRule="auto"/>
        <w:ind w:left="1620"/>
        <w:rPr>
          <w:rFonts w:ascii="Cambria" w:eastAsia="Times New Roman" w:hAnsi="Cambria"/>
          <w:color w:val="000000"/>
          <w:sz w:val="24"/>
          <w:szCs w:val="24"/>
        </w:rPr>
      </w:pPr>
      <w:bookmarkStart w:id="5" w:name="_Hlk90049128"/>
    </w:p>
    <w:p w14:paraId="49CDADA2" w14:textId="444EE2E9" w:rsidR="009F7352" w:rsidRPr="002A5F4B" w:rsidRDefault="009F7352" w:rsidP="009F7352">
      <w:pPr>
        <w:numPr>
          <w:ilvl w:val="0"/>
          <w:numId w:val="3"/>
        </w:numPr>
        <w:tabs>
          <w:tab w:val="clear" w:pos="1620"/>
        </w:tabs>
        <w:spacing w:after="0" w:line="240" w:lineRule="auto"/>
        <w:rPr>
          <w:rFonts w:ascii="Cambria" w:eastAsia="Times New Roman" w:hAnsi="Cambria"/>
          <w:color w:val="000000"/>
          <w:sz w:val="24"/>
          <w:szCs w:val="24"/>
        </w:rPr>
      </w:pPr>
      <w:r w:rsidRPr="00814C0D">
        <w:rPr>
          <w:rFonts w:ascii="Cambria" w:hAnsi="Cambria"/>
          <w:sz w:val="24"/>
          <w:szCs w:val="24"/>
        </w:rPr>
        <w:t xml:space="preserve">MRC has </w:t>
      </w:r>
      <w:r w:rsidRPr="00814C0D">
        <w:rPr>
          <w:rFonts w:ascii="Cambria" w:hAnsi="Cambria"/>
          <w:b/>
          <w:bCs/>
          <w:sz w:val="24"/>
          <w:szCs w:val="24"/>
        </w:rPr>
        <w:t>35 providers of pre-employment services</w:t>
      </w:r>
      <w:r w:rsidRPr="00814C0D">
        <w:rPr>
          <w:rFonts w:ascii="Cambria" w:hAnsi="Cambria"/>
          <w:sz w:val="24"/>
          <w:szCs w:val="24"/>
        </w:rPr>
        <w:t xml:space="preserve"> (Pre-ETS), which provide job exploration counseling, workplace readiness trainings, workplace learning experiences, counseling in post-secondary training opportunities and self-advocacy to students 14-22. </w:t>
      </w:r>
      <w:r w:rsidR="00B90BFA" w:rsidRPr="00B90BFA">
        <w:rPr>
          <w:rFonts w:ascii="Cambria" w:hAnsi="Cambria"/>
          <w:sz w:val="24"/>
          <w:szCs w:val="24"/>
        </w:rPr>
        <w:t xml:space="preserve">In </w:t>
      </w:r>
      <w:r w:rsidR="00B90BFA" w:rsidRPr="00B90BFA">
        <w:rPr>
          <w:rFonts w:ascii="Cambria" w:hAnsi="Cambria"/>
          <w:bCs/>
          <w:sz w:val="24"/>
          <w:szCs w:val="24"/>
        </w:rPr>
        <w:t xml:space="preserve">FY19 MRC referred </w:t>
      </w:r>
      <w:r w:rsidR="00B90BFA" w:rsidRPr="00B90BFA">
        <w:rPr>
          <w:rFonts w:ascii="Cambria" w:hAnsi="Cambria"/>
          <w:b/>
          <w:sz w:val="24"/>
          <w:szCs w:val="24"/>
        </w:rPr>
        <w:t>994</w:t>
      </w:r>
      <w:r w:rsidR="00B90BFA" w:rsidRPr="00B90BFA">
        <w:rPr>
          <w:rFonts w:ascii="Cambria" w:hAnsi="Cambria"/>
          <w:bCs/>
          <w:sz w:val="24"/>
          <w:szCs w:val="24"/>
        </w:rPr>
        <w:t xml:space="preserve"> consumers with ASD</w:t>
      </w:r>
      <w:r w:rsidR="00B90BFA" w:rsidRPr="00B90BFA">
        <w:rPr>
          <w:rFonts w:ascii="Cambria" w:hAnsi="Cambria"/>
          <w:b/>
          <w:bCs/>
          <w:sz w:val="24"/>
          <w:szCs w:val="24"/>
        </w:rPr>
        <w:t xml:space="preserve"> </w:t>
      </w:r>
      <w:r w:rsidR="00B90BFA" w:rsidRPr="00B90BFA">
        <w:rPr>
          <w:rFonts w:ascii="Cambria" w:hAnsi="Cambria"/>
          <w:sz w:val="24"/>
          <w:szCs w:val="24"/>
        </w:rPr>
        <w:t xml:space="preserve">to its Pre-ETS vendors. </w:t>
      </w:r>
      <w:r w:rsidRPr="00B90BFA">
        <w:rPr>
          <w:rFonts w:ascii="Cambria" w:hAnsi="Cambria"/>
          <w:sz w:val="24"/>
          <w:szCs w:val="24"/>
        </w:rPr>
        <w:t xml:space="preserve">In </w:t>
      </w:r>
      <w:r w:rsidRPr="00B90BFA">
        <w:rPr>
          <w:rFonts w:ascii="Cambria" w:hAnsi="Cambria"/>
          <w:bCs/>
          <w:sz w:val="24"/>
          <w:szCs w:val="24"/>
        </w:rPr>
        <w:t>FY21 M</w:t>
      </w:r>
      <w:r w:rsidRPr="00814C0D">
        <w:rPr>
          <w:rFonts w:ascii="Cambria" w:hAnsi="Cambria"/>
          <w:bCs/>
          <w:sz w:val="24"/>
          <w:szCs w:val="24"/>
        </w:rPr>
        <w:t xml:space="preserve">RC referred </w:t>
      </w:r>
      <w:r w:rsidRPr="00814C0D">
        <w:rPr>
          <w:rFonts w:ascii="Cambria" w:hAnsi="Cambria"/>
          <w:b/>
          <w:sz w:val="24"/>
          <w:szCs w:val="24"/>
        </w:rPr>
        <w:t xml:space="preserve">983 </w:t>
      </w:r>
      <w:r w:rsidRPr="002609EA">
        <w:rPr>
          <w:rFonts w:ascii="Cambria" w:hAnsi="Cambria"/>
          <w:bCs/>
          <w:sz w:val="24"/>
          <w:szCs w:val="24"/>
        </w:rPr>
        <w:t>Vocational Rehabilitation consumers with ASD to its Pre-ETS vendors</w:t>
      </w:r>
      <w:r w:rsidRPr="00814C0D">
        <w:rPr>
          <w:rFonts w:ascii="Cambria" w:hAnsi="Cambria"/>
          <w:sz w:val="24"/>
          <w:szCs w:val="24"/>
        </w:rPr>
        <w:t xml:space="preserve">, of which </w:t>
      </w:r>
      <w:r w:rsidRPr="00EF1C73">
        <w:rPr>
          <w:rFonts w:ascii="Cambria" w:hAnsi="Cambria"/>
          <w:b/>
          <w:bCs/>
          <w:sz w:val="24"/>
          <w:szCs w:val="24"/>
        </w:rPr>
        <w:t>543</w:t>
      </w:r>
      <w:r w:rsidRPr="00814C0D">
        <w:rPr>
          <w:rFonts w:ascii="Cambria" w:hAnsi="Cambria"/>
          <w:sz w:val="24"/>
          <w:szCs w:val="24"/>
        </w:rPr>
        <w:t xml:space="preserve"> received a work-based learning experience.  In terms of race and ethnicity these 983 individuals are broken down as 846 white, 107 African American, 12 Native American, 39 Asian/Pacific Islander, and 73 Hispanic ethnicity</w:t>
      </w:r>
      <w:bookmarkEnd w:id="5"/>
      <w:r w:rsidRPr="00814C0D">
        <w:rPr>
          <w:rFonts w:ascii="Cambria" w:hAnsi="Cambria"/>
          <w:sz w:val="24"/>
          <w:szCs w:val="24"/>
        </w:rPr>
        <w:t xml:space="preserve">.  </w:t>
      </w:r>
    </w:p>
    <w:p w14:paraId="575C9D3B" w14:textId="77777777" w:rsidR="002A5F4B" w:rsidRDefault="002A5F4B" w:rsidP="002A5F4B">
      <w:pPr>
        <w:pStyle w:val="ListParagraph"/>
        <w:rPr>
          <w:rFonts w:ascii="Cambria" w:eastAsia="Times New Roman" w:hAnsi="Cambria"/>
          <w:color w:val="000000"/>
          <w:sz w:val="24"/>
          <w:szCs w:val="24"/>
        </w:rPr>
      </w:pPr>
    </w:p>
    <w:p w14:paraId="60A35A7D" w14:textId="4ACCDD84" w:rsidR="002A5F4B" w:rsidRPr="00C84BC4" w:rsidRDefault="002A5F4B" w:rsidP="002A5F4B">
      <w:pPr>
        <w:pStyle w:val="ListParagraph"/>
        <w:numPr>
          <w:ilvl w:val="0"/>
          <w:numId w:val="3"/>
        </w:numPr>
        <w:spacing w:after="0" w:line="240" w:lineRule="auto"/>
        <w:rPr>
          <w:rFonts w:ascii="Cambria" w:hAnsi="Cambria" w:cs="Calibri Light"/>
          <w:color w:val="000000"/>
          <w:sz w:val="24"/>
          <w:szCs w:val="28"/>
          <w:shd w:val="clear" w:color="auto" w:fill="FFFFFF"/>
        </w:rPr>
      </w:pPr>
      <w:r w:rsidRPr="00C84BC4">
        <w:rPr>
          <w:rFonts w:ascii="Cambria" w:hAnsi="Cambria" w:cs="Calibri Light"/>
          <w:color w:val="000000"/>
          <w:sz w:val="24"/>
          <w:szCs w:val="28"/>
          <w:shd w:val="clear" w:color="auto" w:fill="FFFFFF"/>
        </w:rPr>
        <w:t xml:space="preserve">DDS collects employment outcome data every year in the month of April from providers who deliver individual integrated employment services. This full data collection activity did not occur in 2020 due to the onset of the COVID-19 pandemic which had, and continues to have, a significant impact on the employment status of individuals supported by DDS. </w:t>
      </w:r>
      <w:proofErr w:type="gramStart"/>
      <w:r w:rsidRPr="00C84BC4">
        <w:rPr>
          <w:rFonts w:ascii="Cambria" w:hAnsi="Cambria" w:cs="Calibri Light"/>
          <w:color w:val="000000"/>
          <w:sz w:val="24"/>
          <w:szCs w:val="28"/>
          <w:shd w:val="clear" w:color="auto" w:fill="FFFFFF"/>
        </w:rPr>
        <w:t>Similar to</w:t>
      </w:r>
      <w:proofErr w:type="gramEnd"/>
      <w:r w:rsidRPr="00C84BC4">
        <w:rPr>
          <w:rFonts w:ascii="Cambria" w:hAnsi="Cambria" w:cs="Calibri Light"/>
          <w:color w:val="000000"/>
          <w:sz w:val="24"/>
          <w:szCs w:val="28"/>
          <w:shd w:val="clear" w:color="auto" w:fill="FFFFFF"/>
        </w:rPr>
        <w:t xml:space="preserve"> the general workforce, many individuals were </w:t>
      </w:r>
      <w:r w:rsidR="008F113B" w:rsidRPr="00C84BC4">
        <w:rPr>
          <w:rFonts w:ascii="Cambria" w:hAnsi="Cambria" w:cs="Calibri Light"/>
          <w:color w:val="000000"/>
          <w:sz w:val="24"/>
          <w:szCs w:val="28"/>
          <w:shd w:val="clear" w:color="auto" w:fill="FFFFFF"/>
        </w:rPr>
        <w:t>furloughed,</w:t>
      </w:r>
      <w:r w:rsidRPr="00C84BC4">
        <w:rPr>
          <w:rFonts w:ascii="Cambria" w:hAnsi="Cambria" w:cs="Calibri Light"/>
          <w:color w:val="000000"/>
          <w:sz w:val="24"/>
          <w:szCs w:val="28"/>
          <w:shd w:val="clear" w:color="auto" w:fill="FFFFFF"/>
        </w:rPr>
        <w:t xml:space="preserve"> and some left their positions due to health and safety concerns. In </w:t>
      </w:r>
      <w:r w:rsidRPr="00EF1C73">
        <w:rPr>
          <w:rFonts w:ascii="Cambria" w:hAnsi="Cambria" w:cs="Calibri Light"/>
          <w:b/>
          <w:bCs/>
          <w:color w:val="000000"/>
          <w:sz w:val="24"/>
          <w:szCs w:val="28"/>
          <w:shd w:val="clear" w:color="auto" w:fill="FFFFFF"/>
        </w:rPr>
        <w:t>March of 2020</w:t>
      </w:r>
      <w:r w:rsidRPr="00C84BC4">
        <w:rPr>
          <w:rFonts w:ascii="Cambria" w:hAnsi="Cambria" w:cs="Calibri Light"/>
          <w:color w:val="000000"/>
          <w:sz w:val="24"/>
          <w:szCs w:val="28"/>
          <w:shd w:val="clear" w:color="auto" w:fill="FFFFFF"/>
        </w:rPr>
        <w:t xml:space="preserve"> (pre-pandemic) there were approximately </w:t>
      </w:r>
      <w:r w:rsidRPr="008F113B">
        <w:rPr>
          <w:rFonts w:ascii="Cambria" w:hAnsi="Cambria" w:cs="Calibri Light"/>
          <w:b/>
          <w:bCs/>
          <w:color w:val="000000"/>
          <w:sz w:val="24"/>
          <w:szCs w:val="28"/>
          <w:shd w:val="clear" w:color="auto" w:fill="FFFFFF"/>
        </w:rPr>
        <w:t>2,700</w:t>
      </w:r>
      <w:r w:rsidRPr="00C84BC4">
        <w:rPr>
          <w:rFonts w:ascii="Cambria" w:hAnsi="Cambria" w:cs="Calibri Light"/>
          <w:color w:val="000000"/>
          <w:sz w:val="24"/>
          <w:szCs w:val="28"/>
          <w:shd w:val="clear" w:color="auto" w:fill="FFFFFF"/>
        </w:rPr>
        <w:t xml:space="preserve"> individuals reported to be employed in competitive jobs. Based on the employment outcome data collected in </w:t>
      </w:r>
      <w:r w:rsidRPr="00EF1C73">
        <w:rPr>
          <w:rFonts w:ascii="Cambria" w:hAnsi="Cambria" w:cs="Calibri Light"/>
          <w:b/>
          <w:bCs/>
          <w:color w:val="000000"/>
          <w:sz w:val="24"/>
          <w:szCs w:val="28"/>
          <w:shd w:val="clear" w:color="auto" w:fill="FFFFFF"/>
        </w:rPr>
        <w:t>April 2021</w:t>
      </w:r>
      <w:r w:rsidRPr="00C84BC4">
        <w:rPr>
          <w:rFonts w:ascii="Cambria" w:hAnsi="Cambria" w:cs="Calibri Light"/>
          <w:color w:val="000000"/>
          <w:sz w:val="24"/>
          <w:szCs w:val="28"/>
          <w:shd w:val="clear" w:color="auto" w:fill="FFFFFF"/>
        </w:rPr>
        <w:t xml:space="preserve">, there were about </w:t>
      </w:r>
      <w:r w:rsidRPr="008F113B">
        <w:rPr>
          <w:rFonts w:ascii="Cambria" w:hAnsi="Cambria" w:cs="Calibri Light"/>
          <w:b/>
          <w:bCs/>
          <w:color w:val="000000"/>
          <w:sz w:val="24"/>
          <w:szCs w:val="28"/>
          <w:shd w:val="clear" w:color="auto" w:fill="FFFFFF"/>
        </w:rPr>
        <w:t>1,750</w:t>
      </w:r>
      <w:r w:rsidRPr="00C84BC4">
        <w:rPr>
          <w:rFonts w:ascii="Cambria" w:hAnsi="Cambria" w:cs="Calibri Light"/>
          <w:color w:val="000000"/>
          <w:sz w:val="24"/>
          <w:szCs w:val="28"/>
          <w:shd w:val="clear" w:color="auto" w:fill="FFFFFF"/>
        </w:rPr>
        <w:t xml:space="preserve"> individuals employed, which represents an almost 30% reduction in the number of people employed. There continues to be employment growth since this data was collected in April as COVID</w:t>
      </w:r>
      <w:r w:rsidR="00B41F5C">
        <w:rPr>
          <w:rFonts w:ascii="Cambria" w:hAnsi="Cambria" w:cs="Calibri Light"/>
          <w:color w:val="000000"/>
          <w:sz w:val="24"/>
          <w:szCs w:val="28"/>
          <w:shd w:val="clear" w:color="auto" w:fill="FFFFFF"/>
        </w:rPr>
        <w:t>-19</w:t>
      </w:r>
      <w:r w:rsidRPr="00C84BC4">
        <w:rPr>
          <w:rFonts w:ascii="Cambria" w:hAnsi="Cambria" w:cs="Calibri Light"/>
          <w:color w:val="000000"/>
          <w:sz w:val="24"/>
          <w:szCs w:val="28"/>
          <w:shd w:val="clear" w:color="auto" w:fill="FFFFFF"/>
        </w:rPr>
        <w:t xml:space="preserve"> restrictions are relaxed, more people are vaccinated, and employment opportunities are </w:t>
      </w:r>
      <w:proofErr w:type="gramStart"/>
      <w:r w:rsidRPr="00C84BC4">
        <w:rPr>
          <w:rFonts w:ascii="Cambria" w:hAnsi="Cambria" w:cs="Calibri Light"/>
          <w:color w:val="000000"/>
          <w:sz w:val="24"/>
          <w:szCs w:val="28"/>
          <w:shd w:val="clear" w:color="auto" w:fill="FFFFFF"/>
        </w:rPr>
        <w:t>opening up</w:t>
      </w:r>
      <w:proofErr w:type="gramEnd"/>
      <w:r w:rsidRPr="00C84BC4">
        <w:rPr>
          <w:rFonts w:ascii="Cambria" w:hAnsi="Cambria" w:cs="Calibri Light"/>
          <w:color w:val="000000"/>
          <w:sz w:val="24"/>
          <w:szCs w:val="28"/>
          <w:shd w:val="clear" w:color="auto" w:fill="FFFFFF"/>
        </w:rPr>
        <w:t>. In the past employment retention rates consistently clustered at about 86%, however, due to the impact of COVID</w:t>
      </w:r>
      <w:r w:rsidR="00B41F5C">
        <w:rPr>
          <w:rFonts w:ascii="Cambria" w:hAnsi="Cambria" w:cs="Calibri Light"/>
          <w:color w:val="000000"/>
          <w:sz w:val="24"/>
          <w:szCs w:val="28"/>
          <w:shd w:val="clear" w:color="auto" w:fill="FFFFFF"/>
        </w:rPr>
        <w:t>-19</w:t>
      </w:r>
      <w:r w:rsidRPr="00C84BC4">
        <w:rPr>
          <w:rFonts w:ascii="Cambria" w:hAnsi="Cambria" w:cs="Calibri Light"/>
          <w:color w:val="000000"/>
          <w:sz w:val="24"/>
          <w:szCs w:val="28"/>
          <w:shd w:val="clear" w:color="auto" w:fill="FFFFFF"/>
        </w:rPr>
        <w:t>, the most current retention rate is about 61% (defined as employed 10 of the last 12 months).</w:t>
      </w:r>
    </w:p>
    <w:p w14:paraId="6271D64E" w14:textId="77777777" w:rsidR="009F7352" w:rsidRPr="00814C0D" w:rsidRDefault="009F7352" w:rsidP="009F7352">
      <w:pPr>
        <w:pStyle w:val="ListParagraph"/>
        <w:ind w:left="1620"/>
        <w:rPr>
          <w:rFonts w:ascii="Cambria" w:hAnsi="Cambria"/>
          <w:sz w:val="24"/>
          <w:szCs w:val="24"/>
        </w:rPr>
      </w:pPr>
    </w:p>
    <w:p w14:paraId="44375463" w14:textId="6ED26AF4" w:rsidR="009F7352" w:rsidRPr="00FB27F1" w:rsidRDefault="002609EA" w:rsidP="00FB27F1">
      <w:pPr>
        <w:pStyle w:val="ListParagraph"/>
        <w:numPr>
          <w:ilvl w:val="0"/>
          <w:numId w:val="2"/>
        </w:numPr>
        <w:rPr>
          <w:rFonts w:ascii="Cambria" w:hAnsi="Cambria"/>
          <w:bCs/>
          <w:sz w:val="24"/>
          <w:szCs w:val="24"/>
        </w:rPr>
      </w:pPr>
      <w:r>
        <w:rPr>
          <w:rFonts w:ascii="Cambria" w:hAnsi="Cambria"/>
          <w:sz w:val="24"/>
          <w:szCs w:val="24"/>
        </w:rPr>
        <w:t xml:space="preserve">In </w:t>
      </w:r>
      <w:r w:rsidRPr="00EF1C73">
        <w:rPr>
          <w:rFonts w:ascii="Cambria" w:hAnsi="Cambria"/>
          <w:b/>
          <w:bCs/>
          <w:sz w:val="24"/>
          <w:szCs w:val="24"/>
        </w:rPr>
        <w:t>FY</w:t>
      </w:r>
      <w:r w:rsidR="00FB27F1" w:rsidRPr="00EF1C73">
        <w:rPr>
          <w:rFonts w:ascii="Cambria" w:hAnsi="Cambria"/>
          <w:b/>
          <w:bCs/>
          <w:sz w:val="24"/>
          <w:szCs w:val="24"/>
        </w:rPr>
        <w:t>20</w:t>
      </w:r>
      <w:r w:rsidRPr="00EF1C73">
        <w:rPr>
          <w:rFonts w:ascii="Cambria" w:hAnsi="Cambria"/>
          <w:b/>
          <w:bCs/>
          <w:sz w:val="24"/>
          <w:szCs w:val="24"/>
        </w:rPr>
        <w:t>19</w:t>
      </w:r>
      <w:r>
        <w:rPr>
          <w:rFonts w:ascii="Cambria" w:hAnsi="Cambria"/>
          <w:sz w:val="24"/>
          <w:szCs w:val="24"/>
        </w:rPr>
        <w:t xml:space="preserve">, MRC </w:t>
      </w:r>
      <w:r w:rsidRPr="00FB27F1">
        <w:rPr>
          <w:rFonts w:ascii="Cambria" w:hAnsi="Cambria"/>
          <w:sz w:val="24"/>
          <w:szCs w:val="24"/>
        </w:rPr>
        <w:t>received</w:t>
      </w:r>
      <w:r>
        <w:rPr>
          <w:rFonts w:ascii="Cambria" w:hAnsi="Cambria"/>
          <w:b/>
          <w:bCs/>
          <w:sz w:val="24"/>
          <w:szCs w:val="24"/>
        </w:rPr>
        <w:t xml:space="preserve"> 117 </w:t>
      </w:r>
      <w:r w:rsidRPr="00FB27F1">
        <w:rPr>
          <w:rFonts w:ascii="Cambria" w:hAnsi="Cambria"/>
          <w:sz w:val="24"/>
          <w:szCs w:val="24"/>
        </w:rPr>
        <w:t>referrals through the 688 process</w:t>
      </w:r>
      <w:r>
        <w:rPr>
          <w:rFonts w:ascii="Cambria" w:hAnsi="Cambria"/>
          <w:b/>
          <w:bCs/>
          <w:sz w:val="24"/>
          <w:szCs w:val="24"/>
        </w:rPr>
        <w:t xml:space="preserve"> </w:t>
      </w:r>
      <w:r>
        <w:rPr>
          <w:rFonts w:ascii="Cambria" w:hAnsi="Cambria"/>
          <w:sz w:val="24"/>
          <w:szCs w:val="24"/>
        </w:rPr>
        <w:t xml:space="preserve">for individuals with </w:t>
      </w:r>
      <w:r w:rsidR="004E199A">
        <w:rPr>
          <w:rFonts w:ascii="Cambria" w:hAnsi="Cambria"/>
          <w:b/>
          <w:bCs/>
          <w:sz w:val="24"/>
          <w:szCs w:val="24"/>
        </w:rPr>
        <w:t>ASD</w:t>
      </w:r>
      <w:r w:rsidR="004E199A">
        <w:rPr>
          <w:rFonts w:ascii="Cambria" w:hAnsi="Cambria"/>
          <w:sz w:val="24"/>
          <w:szCs w:val="24"/>
        </w:rPr>
        <w:t xml:space="preserve"> and</w:t>
      </w:r>
      <w:r>
        <w:rPr>
          <w:rFonts w:ascii="Cambria" w:hAnsi="Cambria"/>
          <w:sz w:val="24"/>
          <w:szCs w:val="24"/>
        </w:rPr>
        <w:t xml:space="preserve"> served</w:t>
      </w:r>
      <w:r>
        <w:rPr>
          <w:rFonts w:ascii="Cambria" w:hAnsi="Cambria"/>
          <w:b/>
          <w:bCs/>
          <w:sz w:val="24"/>
          <w:szCs w:val="24"/>
        </w:rPr>
        <w:t xml:space="preserve"> 206 </w:t>
      </w:r>
      <w:r w:rsidRPr="00FB27F1">
        <w:rPr>
          <w:rFonts w:ascii="Cambria" w:hAnsi="Cambria"/>
          <w:sz w:val="24"/>
          <w:szCs w:val="24"/>
        </w:rPr>
        <w:t>individuals with ASD</w:t>
      </w:r>
      <w:r>
        <w:rPr>
          <w:rFonts w:ascii="Cambria" w:hAnsi="Cambria"/>
          <w:b/>
          <w:bCs/>
          <w:sz w:val="24"/>
          <w:szCs w:val="24"/>
        </w:rPr>
        <w:t xml:space="preserve"> </w:t>
      </w:r>
      <w:r>
        <w:rPr>
          <w:rFonts w:ascii="Cambria" w:hAnsi="Cambria"/>
          <w:sz w:val="24"/>
          <w:szCs w:val="24"/>
        </w:rPr>
        <w:t>in its Transition to Adulthood (TAP) program. </w:t>
      </w:r>
      <w:r w:rsidR="009F7352" w:rsidRPr="00FB27F1">
        <w:rPr>
          <w:rFonts w:ascii="Cambria" w:hAnsi="Cambria"/>
          <w:sz w:val="24"/>
          <w:szCs w:val="24"/>
        </w:rPr>
        <w:t xml:space="preserve">In </w:t>
      </w:r>
      <w:r w:rsidR="009F7352" w:rsidRPr="00EF1C73">
        <w:rPr>
          <w:rFonts w:ascii="Cambria" w:hAnsi="Cambria"/>
          <w:b/>
          <w:bCs/>
          <w:sz w:val="24"/>
          <w:szCs w:val="24"/>
        </w:rPr>
        <w:t>FY</w:t>
      </w:r>
      <w:r w:rsidR="00FB27F1" w:rsidRPr="00EF1C73">
        <w:rPr>
          <w:rFonts w:ascii="Cambria" w:hAnsi="Cambria"/>
          <w:b/>
          <w:bCs/>
          <w:sz w:val="24"/>
          <w:szCs w:val="24"/>
        </w:rPr>
        <w:t>20</w:t>
      </w:r>
      <w:r w:rsidR="009F7352" w:rsidRPr="00EF1C73">
        <w:rPr>
          <w:rFonts w:ascii="Cambria" w:hAnsi="Cambria"/>
          <w:b/>
          <w:bCs/>
          <w:sz w:val="24"/>
          <w:szCs w:val="24"/>
        </w:rPr>
        <w:t>21</w:t>
      </w:r>
      <w:r w:rsidR="009F7352" w:rsidRPr="00FB27F1">
        <w:rPr>
          <w:rFonts w:ascii="Cambria" w:hAnsi="Cambria"/>
          <w:sz w:val="24"/>
          <w:szCs w:val="24"/>
        </w:rPr>
        <w:t xml:space="preserve">, MRC </w:t>
      </w:r>
      <w:r w:rsidR="009F7352" w:rsidRPr="00B90BFA">
        <w:rPr>
          <w:rFonts w:ascii="Cambria" w:hAnsi="Cambria"/>
          <w:sz w:val="24"/>
          <w:szCs w:val="24"/>
        </w:rPr>
        <w:t>received</w:t>
      </w:r>
      <w:r w:rsidR="009F7352" w:rsidRPr="00FB27F1">
        <w:rPr>
          <w:rFonts w:ascii="Cambria" w:hAnsi="Cambria"/>
          <w:b/>
          <w:bCs/>
          <w:sz w:val="24"/>
          <w:szCs w:val="24"/>
        </w:rPr>
        <w:t xml:space="preserve"> 58 </w:t>
      </w:r>
      <w:r w:rsidR="009F7352" w:rsidRPr="00B90BFA">
        <w:rPr>
          <w:rFonts w:ascii="Cambria" w:hAnsi="Cambria"/>
          <w:sz w:val="24"/>
          <w:szCs w:val="24"/>
        </w:rPr>
        <w:t>referrals through the 688 process</w:t>
      </w:r>
      <w:r w:rsidR="009F7352" w:rsidRPr="00FB27F1">
        <w:rPr>
          <w:rFonts w:ascii="Cambria" w:hAnsi="Cambria"/>
          <w:b/>
          <w:bCs/>
          <w:sz w:val="24"/>
          <w:szCs w:val="24"/>
        </w:rPr>
        <w:t xml:space="preserve"> </w:t>
      </w:r>
      <w:r w:rsidR="000C624D" w:rsidRPr="00FB27F1">
        <w:rPr>
          <w:rFonts w:ascii="Cambria" w:hAnsi="Cambria"/>
          <w:sz w:val="24"/>
          <w:szCs w:val="24"/>
        </w:rPr>
        <w:t xml:space="preserve">(referral from special education </w:t>
      </w:r>
      <w:r w:rsidR="00AC6FA4" w:rsidRPr="00FB27F1">
        <w:rPr>
          <w:rFonts w:ascii="Cambria" w:hAnsi="Cambria"/>
          <w:sz w:val="24"/>
          <w:szCs w:val="24"/>
        </w:rPr>
        <w:t xml:space="preserve">before exiting school </w:t>
      </w:r>
      <w:r w:rsidR="000C624D" w:rsidRPr="00FB27F1">
        <w:rPr>
          <w:rFonts w:ascii="Cambria" w:hAnsi="Cambria"/>
          <w:sz w:val="24"/>
          <w:szCs w:val="24"/>
        </w:rPr>
        <w:t>to adult agencies)</w:t>
      </w:r>
      <w:r w:rsidR="000C624D" w:rsidRPr="00FB27F1">
        <w:rPr>
          <w:rFonts w:ascii="Cambria" w:hAnsi="Cambria"/>
          <w:b/>
          <w:bCs/>
          <w:sz w:val="24"/>
          <w:szCs w:val="24"/>
        </w:rPr>
        <w:t xml:space="preserve"> </w:t>
      </w:r>
      <w:r w:rsidR="009F7352" w:rsidRPr="00FB27F1">
        <w:rPr>
          <w:rFonts w:ascii="Cambria" w:hAnsi="Cambria"/>
          <w:sz w:val="24"/>
          <w:szCs w:val="24"/>
        </w:rPr>
        <w:t xml:space="preserve">for individuals with </w:t>
      </w:r>
      <w:r w:rsidR="009F7352" w:rsidRPr="00FB27F1">
        <w:rPr>
          <w:rFonts w:ascii="Cambria" w:hAnsi="Cambria"/>
          <w:b/>
          <w:bCs/>
          <w:sz w:val="24"/>
          <w:szCs w:val="24"/>
        </w:rPr>
        <w:t>ASD</w:t>
      </w:r>
      <w:r w:rsidR="009F7352" w:rsidRPr="00FB27F1">
        <w:rPr>
          <w:rFonts w:ascii="Cambria" w:hAnsi="Cambria"/>
          <w:sz w:val="24"/>
          <w:szCs w:val="24"/>
        </w:rPr>
        <w:t xml:space="preserve"> and served </w:t>
      </w:r>
      <w:r w:rsidR="009F7352" w:rsidRPr="00FB27F1">
        <w:rPr>
          <w:rFonts w:ascii="Cambria" w:hAnsi="Cambria"/>
          <w:b/>
          <w:bCs/>
          <w:sz w:val="24"/>
          <w:szCs w:val="24"/>
        </w:rPr>
        <w:t>350 individuals with ASD</w:t>
      </w:r>
      <w:r w:rsidR="009F7352" w:rsidRPr="00FB27F1">
        <w:rPr>
          <w:rFonts w:ascii="Cambria" w:hAnsi="Cambria"/>
          <w:sz w:val="24"/>
          <w:szCs w:val="24"/>
        </w:rPr>
        <w:t xml:space="preserve"> in its Transition to Adulthood (TAP) program, which </w:t>
      </w:r>
      <w:r w:rsidR="009F7352" w:rsidRPr="00FB27F1">
        <w:rPr>
          <w:rFonts w:ascii="Cambria" w:hAnsi="Cambria"/>
          <w:sz w:val="24"/>
          <w:szCs w:val="24"/>
        </w:rPr>
        <w:lastRenderedPageBreak/>
        <w:t xml:space="preserve">is operated by the Independent Living Centers to provide peer-driven transition services to youths with disabilities. In terms of race and ethnicity these 350 individuals are broken down as 230 white, 26 African American, 22 Asian/Pacific Islander, and 62 Hispanic ethnicity. 2 chose not to disclose and 8 selected “other”. </w:t>
      </w:r>
    </w:p>
    <w:p w14:paraId="19AD42F1" w14:textId="77777777" w:rsidR="009F7352" w:rsidRPr="00814C0D" w:rsidRDefault="009F7352" w:rsidP="009F7352">
      <w:pPr>
        <w:pStyle w:val="ListParagraph"/>
        <w:ind w:left="1620"/>
        <w:rPr>
          <w:rFonts w:ascii="Cambria" w:hAnsi="Cambria"/>
          <w:sz w:val="24"/>
          <w:szCs w:val="24"/>
        </w:rPr>
      </w:pPr>
    </w:p>
    <w:bookmarkEnd w:id="4"/>
    <w:p w14:paraId="26EDDD63" w14:textId="77777777" w:rsidR="009F7352" w:rsidRPr="00814C0D" w:rsidRDefault="009F7352" w:rsidP="009F7352">
      <w:pPr>
        <w:pStyle w:val="ListParagraph"/>
        <w:numPr>
          <w:ilvl w:val="0"/>
          <w:numId w:val="2"/>
        </w:numPr>
        <w:rPr>
          <w:rFonts w:ascii="Cambria" w:hAnsi="Cambria"/>
          <w:sz w:val="24"/>
          <w:szCs w:val="24"/>
        </w:rPr>
      </w:pPr>
      <w:r w:rsidRPr="00814C0D">
        <w:rPr>
          <w:rFonts w:ascii="Cambria" w:hAnsi="Cambria"/>
          <w:sz w:val="24"/>
          <w:szCs w:val="24"/>
        </w:rPr>
        <w:t>MRC and its employment providers will continue to work on strengthening their data collection processes utilizing its MRC Connect integrated eligibility project and the agency’s project to develop a new and modern data system for its VR and CL divisions known as One MRC.  These efforts will focus on including retention data for individuals served with autism spectrum disorder (ASD) as well as focusing on considerations of culture, race, linguistics, gender identity and socio-economic status in data collection and analysis.</w:t>
      </w:r>
    </w:p>
    <w:p w14:paraId="0E52DD89" w14:textId="77777777" w:rsidR="009F7352" w:rsidRPr="00814C0D" w:rsidRDefault="009F7352" w:rsidP="009F7352">
      <w:pPr>
        <w:spacing w:after="0" w:line="240" w:lineRule="auto"/>
        <w:rPr>
          <w:rFonts w:ascii="Cambria" w:eastAsia="Times New Roman" w:hAnsi="Cambria"/>
          <w:color w:val="000000"/>
          <w:sz w:val="24"/>
          <w:szCs w:val="24"/>
        </w:rPr>
      </w:pPr>
    </w:p>
    <w:p w14:paraId="1C097796" w14:textId="5C87A137" w:rsidR="009F7352" w:rsidRPr="00814C0D" w:rsidRDefault="009F7352" w:rsidP="009F7352">
      <w:pPr>
        <w:pStyle w:val="ListParagraph"/>
        <w:numPr>
          <w:ilvl w:val="0"/>
          <w:numId w:val="2"/>
        </w:numPr>
        <w:spacing w:after="0" w:line="240" w:lineRule="auto"/>
        <w:rPr>
          <w:rFonts w:ascii="Cambria" w:eastAsia="Times New Roman" w:hAnsi="Cambria"/>
          <w:sz w:val="24"/>
          <w:szCs w:val="24"/>
        </w:rPr>
      </w:pPr>
      <w:r w:rsidRPr="00814C0D">
        <w:rPr>
          <w:rFonts w:ascii="Cambria" w:hAnsi="Cambria" w:cs="Arial"/>
          <w:b/>
          <w:sz w:val="24"/>
          <w:szCs w:val="24"/>
        </w:rPr>
        <w:t>On-going Work.</w:t>
      </w:r>
      <w:r w:rsidRPr="00814C0D">
        <w:rPr>
          <w:rFonts w:ascii="Cambria" w:hAnsi="Cambria" w:cs="Arial"/>
          <w:sz w:val="24"/>
          <w:szCs w:val="24"/>
        </w:rPr>
        <w:t xml:space="preserve"> </w:t>
      </w:r>
      <w:r w:rsidR="00AC6FA4" w:rsidRPr="00814C0D">
        <w:rPr>
          <w:rFonts w:ascii="Cambria" w:hAnsi="Cambria" w:cs="Arial"/>
          <w:sz w:val="24"/>
          <w:szCs w:val="24"/>
        </w:rPr>
        <w:t xml:space="preserve">The Omnibus Law also required </w:t>
      </w:r>
      <w:r w:rsidR="00AC6FA4">
        <w:rPr>
          <w:rFonts w:ascii="Cambria" w:eastAsia="Times New Roman" w:hAnsi="Cambria"/>
          <w:sz w:val="24"/>
          <w:szCs w:val="24"/>
        </w:rPr>
        <w:t>t</w:t>
      </w:r>
      <w:r w:rsidRPr="00814C0D">
        <w:rPr>
          <w:rFonts w:ascii="Cambria" w:eastAsia="Times New Roman" w:hAnsi="Cambria"/>
          <w:sz w:val="24"/>
          <w:szCs w:val="24"/>
        </w:rPr>
        <w:t xml:space="preserve">he Commission </w:t>
      </w:r>
      <w:r w:rsidR="00AC6FA4">
        <w:rPr>
          <w:rFonts w:ascii="Cambria" w:eastAsia="Times New Roman" w:hAnsi="Cambria"/>
          <w:sz w:val="24"/>
          <w:szCs w:val="24"/>
        </w:rPr>
        <w:t xml:space="preserve">to </w:t>
      </w:r>
      <w:r w:rsidRPr="00814C0D">
        <w:rPr>
          <w:rFonts w:ascii="Cambria" w:eastAsia="Times New Roman" w:hAnsi="Cambria"/>
          <w:sz w:val="24"/>
          <w:szCs w:val="24"/>
        </w:rPr>
        <w:t>investigat</w:t>
      </w:r>
      <w:r w:rsidR="00AC6FA4">
        <w:rPr>
          <w:rFonts w:ascii="Cambria" w:eastAsia="Times New Roman" w:hAnsi="Cambria"/>
          <w:sz w:val="24"/>
          <w:szCs w:val="24"/>
        </w:rPr>
        <w:t>e</w:t>
      </w:r>
      <w:r w:rsidRPr="00814C0D">
        <w:rPr>
          <w:rFonts w:ascii="Cambria" w:eastAsia="Times New Roman" w:hAnsi="Cambria"/>
          <w:sz w:val="24"/>
          <w:szCs w:val="24"/>
        </w:rPr>
        <w:t xml:space="preserve"> and study the present, and anticipated future, statewide affordable supportive housing needs for the commonwealth's population of persons with autism spectrum disorder.  The Commission shall develop and conduct a statewide housing survey to determine the status of affordable supportive housing stock for adults with autism spectrum disorder and shall make recommendations in regard thereto. Additionally, the Commission shall review the rise in the prevalence of autism spectrum disorder diagnoses among children in the past 30 years and shall make estimates of the number of children, aged 21 or younger, with autism spectrum disorder who will become adults in the coming decades and the resulting need for affordable supportive housing for those individuals and shall recommend a plan-of-action for the commonwealth in regard thereto.</w:t>
      </w:r>
    </w:p>
    <w:p w14:paraId="323D6C6A" w14:textId="35C94414" w:rsidR="009F7352" w:rsidRDefault="009F7352" w:rsidP="009F7352">
      <w:pPr>
        <w:pStyle w:val="ListParagraph"/>
        <w:rPr>
          <w:rFonts w:ascii="Cambria" w:eastAsia="Times New Roman" w:hAnsi="Cambria"/>
          <w:sz w:val="24"/>
          <w:szCs w:val="24"/>
        </w:rPr>
      </w:pPr>
    </w:p>
    <w:p w14:paraId="54AE1FBC" w14:textId="79769CF8" w:rsidR="00E5148F" w:rsidRPr="00814C0D" w:rsidRDefault="00E5148F" w:rsidP="00E5148F">
      <w:pPr>
        <w:spacing w:after="160" w:line="259" w:lineRule="auto"/>
        <w:ind w:left="1620"/>
        <w:rPr>
          <w:rFonts w:ascii="Cambria" w:hAnsi="Cambria"/>
          <w:sz w:val="24"/>
          <w:szCs w:val="24"/>
        </w:rPr>
      </w:pPr>
      <w:r w:rsidRPr="00814C0D">
        <w:rPr>
          <w:rFonts w:ascii="Cambria" w:hAnsi="Cambria" w:cs="Arial"/>
          <w:sz w:val="24"/>
          <w:szCs w:val="24"/>
        </w:rPr>
        <w:t>The Housing Subcommittee commissioned a state-wide housing survey by Technical Assistance Collaborative (TAC), which was completed in June 2017, and provided an overview of the types of supportive affordable housing that may be available to individuals with ASD.</w:t>
      </w:r>
      <w:r>
        <w:rPr>
          <w:rFonts w:ascii="Cambria" w:hAnsi="Cambria" w:cs="Arial"/>
          <w:sz w:val="24"/>
          <w:szCs w:val="24"/>
        </w:rPr>
        <w:t xml:space="preserve"> </w:t>
      </w:r>
      <w:r w:rsidRPr="00814C0D">
        <w:rPr>
          <w:rFonts w:ascii="Cambria" w:hAnsi="Cambria" w:cs="Arial"/>
          <w:sz w:val="24"/>
          <w:szCs w:val="24"/>
        </w:rPr>
        <w:t xml:space="preserve">The Housing Subcommittee also reviewed information provided by the Housing Think Tank and other resources will provide the framework for the housing subcommittee to develop recommendations for the Autism Commission.  The Housing subcommittee is continuing its work </w:t>
      </w:r>
      <w:r>
        <w:rPr>
          <w:rFonts w:ascii="Cambria" w:hAnsi="Cambria" w:cs="Arial"/>
          <w:sz w:val="24"/>
          <w:szCs w:val="24"/>
        </w:rPr>
        <w:t xml:space="preserve">and exploring the </w:t>
      </w:r>
      <w:r w:rsidRPr="000C624D">
        <w:rPr>
          <w:rFonts w:ascii="Cambria" w:hAnsi="Cambria"/>
          <w:sz w:val="24"/>
          <w:szCs w:val="24"/>
        </w:rPr>
        <w:t>develop</w:t>
      </w:r>
      <w:r>
        <w:rPr>
          <w:rFonts w:ascii="Cambria" w:hAnsi="Cambria"/>
          <w:sz w:val="24"/>
          <w:szCs w:val="24"/>
        </w:rPr>
        <w:t>ment of</w:t>
      </w:r>
      <w:r w:rsidRPr="000C624D">
        <w:rPr>
          <w:rFonts w:ascii="Cambria" w:hAnsi="Cambria"/>
          <w:sz w:val="24"/>
          <w:szCs w:val="24"/>
        </w:rPr>
        <w:t xml:space="preserve"> design guidelines </w:t>
      </w:r>
      <w:r>
        <w:rPr>
          <w:rFonts w:ascii="Cambria" w:hAnsi="Cambria"/>
          <w:sz w:val="24"/>
          <w:szCs w:val="24"/>
        </w:rPr>
        <w:t xml:space="preserve">to </w:t>
      </w:r>
      <w:r w:rsidRPr="000C624D">
        <w:rPr>
          <w:rFonts w:ascii="Cambria" w:hAnsi="Cambria"/>
          <w:sz w:val="24"/>
          <w:szCs w:val="24"/>
        </w:rPr>
        <w:t>meet the</w:t>
      </w:r>
      <w:r w:rsidRPr="00814C0D">
        <w:rPr>
          <w:rFonts w:ascii="Cambria" w:hAnsi="Cambria"/>
          <w:sz w:val="24"/>
          <w:szCs w:val="24"/>
        </w:rPr>
        <w:t xml:space="preserve"> needs of individuals with autism spectrum disorder (ASD) to obtain and sustain tenancy in supportive affordable state funded housing units including those that; 1) </w:t>
      </w:r>
      <w:r w:rsidRPr="00814C0D">
        <w:rPr>
          <w:rFonts w:ascii="Cambria" w:hAnsi="Cambria"/>
          <w:sz w:val="24"/>
          <w:szCs w:val="24"/>
        </w:rPr>
        <w:lastRenderedPageBreak/>
        <w:t xml:space="preserve">currently exist; 2) are being rehabilitated; 3) and any newly developed units.  </w:t>
      </w:r>
    </w:p>
    <w:p w14:paraId="7974FDD0" w14:textId="2EB7F41D" w:rsidR="009F7352" w:rsidRPr="00814C0D" w:rsidRDefault="009F7352" w:rsidP="009F7352">
      <w:pPr>
        <w:pStyle w:val="ListParagraph"/>
        <w:spacing w:after="0" w:line="240" w:lineRule="auto"/>
        <w:ind w:left="1620"/>
        <w:rPr>
          <w:rFonts w:ascii="Cambria" w:eastAsia="Times New Roman" w:hAnsi="Cambria"/>
          <w:sz w:val="24"/>
          <w:szCs w:val="24"/>
        </w:rPr>
      </w:pPr>
      <w:r w:rsidRPr="00814C0D">
        <w:rPr>
          <w:rFonts w:ascii="Cambria" w:eastAsia="Times New Roman" w:hAnsi="Cambria"/>
          <w:sz w:val="24"/>
          <w:szCs w:val="24"/>
        </w:rPr>
        <w:t>Based on the most recent ASD prevalence data by the CDC of 1 in 44</w:t>
      </w:r>
      <w:r w:rsidR="000C624D">
        <w:rPr>
          <w:rFonts w:ascii="Cambria" w:eastAsia="Times New Roman" w:hAnsi="Cambria"/>
          <w:sz w:val="24"/>
          <w:szCs w:val="24"/>
        </w:rPr>
        <w:t xml:space="preserve"> (</w:t>
      </w:r>
      <w:r w:rsidR="00D45A20">
        <w:rPr>
          <w:rFonts w:ascii="Cambria" w:eastAsia="Times New Roman" w:hAnsi="Cambria"/>
          <w:sz w:val="24"/>
          <w:szCs w:val="24"/>
        </w:rPr>
        <w:t>8-year-old</w:t>
      </w:r>
      <w:r w:rsidR="000C624D">
        <w:rPr>
          <w:rFonts w:ascii="Cambria" w:eastAsia="Times New Roman" w:hAnsi="Cambria"/>
          <w:sz w:val="24"/>
          <w:szCs w:val="24"/>
        </w:rPr>
        <w:t xml:space="preserve"> boys</w:t>
      </w:r>
      <w:r w:rsidRPr="00814C0D">
        <w:rPr>
          <w:rFonts w:ascii="Cambria" w:eastAsia="Times New Roman" w:hAnsi="Cambria"/>
          <w:sz w:val="24"/>
          <w:szCs w:val="24"/>
        </w:rPr>
        <w:t xml:space="preserve">, and the 2020 Massachusetts census data of 7,029,917, it is roughly estimated that the number of individuals with autism who may need affordable supportive housing in the coming decades over the age of 18 could be 159,770.  </w:t>
      </w:r>
    </w:p>
    <w:p w14:paraId="183A1691" w14:textId="77777777" w:rsidR="009F7352" w:rsidRPr="00814C0D" w:rsidRDefault="009F7352" w:rsidP="009F7352">
      <w:pPr>
        <w:pStyle w:val="ListParagraph"/>
        <w:spacing w:after="0" w:line="240" w:lineRule="auto"/>
        <w:ind w:left="1620"/>
        <w:rPr>
          <w:rFonts w:ascii="Cambria" w:eastAsia="Times New Roman" w:hAnsi="Cambria"/>
          <w:sz w:val="24"/>
          <w:szCs w:val="24"/>
        </w:rPr>
      </w:pPr>
    </w:p>
    <w:p w14:paraId="23D03B95" w14:textId="0296E376" w:rsidR="009F7352" w:rsidRPr="00814C0D" w:rsidRDefault="000C624D" w:rsidP="009F7352">
      <w:pPr>
        <w:pStyle w:val="NoSpacing"/>
        <w:rPr>
          <w:rFonts w:ascii="Cambria" w:hAnsi="Cambria"/>
          <w:b/>
          <w:i/>
          <w:sz w:val="24"/>
          <w:szCs w:val="24"/>
          <w:u w:val="single"/>
        </w:rPr>
      </w:pPr>
      <w:r>
        <w:rPr>
          <w:rFonts w:ascii="Cambria" w:hAnsi="Cambria"/>
          <w:b/>
          <w:i/>
          <w:sz w:val="24"/>
          <w:szCs w:val="24"/>
          <w:u w:val="single"/>
        </w:rPr>
        <w:t xml:space="preserve">On-going work of </w:t>
      </w:r>
      <w:r w:rsidR="009F7352" w:rsidRPr="00814C0D">
        <w:rPr>
          <w:rFonts w:ascii="Cambria" w:hAnsi="Cambria"/>
          <w:b/>
          <w:i/>
          <w:sz w:val="24"/>
          <w:szCs w:val="24"/>
          <w:u w:val="single"/>
        </w:rPr>
        <w:t>the Autism Commission</w:t>
      </w:r>
      <w:r>
        <w:rPr>
          <w:rFonts w:ascii="Cambria" w:hAnsi="Cambria"/>
          <w:b/>
          <w:i/>
          <w:sz w:val="24"/>
          <w:szCs w:val="24"/>
          <w:u w:val="single"/>
        </w:rPr>
        <w:t xml:space="preserve"> and its Subcommittees</w:t>
      </w:r>
      <w:r w:rsidR="009F7352" w:rsidRPr="00814C0D">
        <w:rPr>
          <w:rFonts w:ascii="Cambria" w:hAnsi="Cambria"/>
          <w:b/>
          <w:i/>
          <w:sz w:val="24"/>
          <w:szCs w:val="24"/>
          <w:u w:val="single"/>
        </w:rPr>
        <w:t xml:space="preserve"> </w:t>
      </w:r>
    </w:p>
    <w:p w14:paraId="068A9601" w14:textId="77777777" w:rsidR="009F7352" w:rsidRPr="00814C0D" w:rsidRDefault="009F7352" w:rsidP="009F7352">
      <w:pPr>
        <w:pStyle w:val="NoSpacing"/>
        <w:rPr>
          <w:rFonts w:ascii="Cambria" w:hAnsi="Cambria"/>
          <w:sz w:val="24"/>
          <w:szCs w:val="24"/>
        </w:rPr>
      </w:pPr>
    </w:p>
    <w:p w14:paraId="0DA953CC" w14:textId="7882F5F8" w:rsidR="009F7352" w:rsidRPr="00E5148F" w:rsidRDefault="000C624D" w:rsidP="009F7352">
      <w:pPr>
        <w:pStyle w:val="NoSpacing"/>
        <w:rPr>
          <w:rFonts w:ascii="Cambria" w:hAnsi="Cambria"/>
          <w:i/>
          <w:iCs/>
          <w:sz w:val="24"/>
          <w:szCs w:val="24"/>
        </w:rPr>
      </w:pPr>
      <w:r>
        <w:rPr>
          <w:rFonts w:ascii="Cambria" w:hAnsi="Cambria"/>
          <w:sz w:val="24"/>
          <w:szCs w:val="24"/>
        </w:rPr>
        <w:t>Since 2018, t</w:t>
      </w:r>
      <w:r w:rsidR="009F7352" w:rsidRPr="00814C0D">
        <w:rPr>
          <w:rFonts w:ascii="Cambria" w:hAnsi="Cambria"/>
          <w:sz w:val="24"/>
          <w:szCs w:val="24"/>
        </w:rPr>
        <w:t xml:space="preserve">he Autism Commission has developed new recommendations, and </w:t>
      </w:r>
      <w:r>
        <w:rPr>
          <w:rFonts w:ascii="Cambria" w:hAnsi="Cambria"/>
          <w:sz w:val="24"/>
          <w:szCs w:val="24"/>
        </w:rPr>
        <w:t xml:space="preserve">identified additional priorities for its Subcommittees </w:t>
      </w:r>
      <w:r w:rsidR="00E5148F">
        <w:rPr>
          <w:rFonts w:ascii="Cambria" w:hAnsi="Cambria"/>
          <w:sz w:val="24"/>
          <w:szCs w:val="24"/>
        </w:rPr>
        <w:t>to</w:t>
      </w:r>
      <w:r>
        <w:rPr>
          <w:rFonts w:ascii="Cambria" w:hAnsi="Cambria"/>
          <w:sz w:val="24"/>
          <w:szCs w:val="24"/>
        </w:rPr>
        <w:t xml:space="preserve"> focus </w:t>
      </w:r>
      <w:r w:rsidR="00E5148F">
        <w:rPr>
          <w:rFonts w:ascii="Cambria" w:hAnsi="Cambria"/>
          <w:sz w:val="24"/>
          <w:szCs w:val="24"/>
        </w:rPr>
        <w:t xml:space="preserve">on </w:t>
      </w:r>
      <w:r>
        <w:rPr>
          <w:rFonts w:ascii="Cambria" w:hAnsi="Cambria"/>
          <w:sz w:val="24"/>
          <w:szCs w:val="24"/>
        </w:rPr>
        <w:t xml:space="preserve">and study over the next year for potential further recommendations. </w:t>
      </w:r>
      <w:r w:rsidR="00E5148F">
        <w:rPr>
          <w:rFonts w:ascii="Cambria" w:hAnsi="Cambria"/>
          <w:sz w:val="24"/>
          <w:szCs w:val="24"/>
        </w:rPr>
        <w:t xml:space="preserve">Current work and updates, where applicable, are set forth below. </w:t>
      </w:r>
      <w:r w:rsidR="0068434D">
        <w:rPr>
          <w:rFonts w:ascii="Cambria" w:hAnsi="Cambria"/>
          <w:sz w:val="24"/>
          <w:szCs w:val="24"/>
        </w:rPr>
        <w:t>(</w:t>
      </w:r>
      <w:r w:rsidR="009F7352" w:rsidRPr="00E5148F">
        <w:rPr>
          <w:rFonts w:ascii="Cambria" w:hAnsi="Cambria"/>
          <w:i/>
          <w:iCs/>
          <w:sz w:val="24"/>
          <w:szCs w:val="24"/>
        </w:rPr>
        <w:t xml:space="preserve">The Autism Commission notes that there </w:t>
      </w:r>
      <w:r w:rsidRPr="00E5148F">
        <w:rPr>
          <w:rFonts w:ascii="Cambria" w:hAnsi="Cambria"/>
          <w:i/>
          <w:iCs/>
          <w:sz w:val="24"/>
          <w:szCs w:val="24"/>
        </w:rPr>
        <w:t>were</w:t>
      </w:r>
      <w:r w:rsidR="009F7352" w:rsidRPr="00E5148F">
        <w:rPr>
          <w:rFonts w:ascii="Cambria" w:hAnsi="Cambria"/>
          <w:i/>
          <w:iCs/>
          <w:sz w:val="24"/>
          <w:szCs w:val="24"/>
        </w:rPr>
        <w:t xml:space="preserve"> recommendations included in the 2013 report of the Special Commission Relative to Autism</w:t>
      </w:r>
      <w:r w:rsidR="009F7352" w:rsidRPr="00E5148F">
        <w:rPr>
          <w:rStyle w:val="apple-converted-space"/>
          <w:rFonts w:ascii="Cambria" w:hAnsi="Cambria"/>
          <w:i/>
          <w:iCs/>
          <w:sz w:val="24"/>
          <w:szCs w:val="24"/>
        </w:rPr>
        <w:t> </w:t>
      </w:r>
      <w:r w:rsidR="009F7352" w:rsidRPr="00E5148F">
        <w:rPr>
          <w:rFonts w:ascii="Cambria" w:hAnsi="Cambria"/>
          <w:i/>
          <w:iCs/>
          <w:sz w:val="24"/>
          <w:szCs w:val="24"/>
        </w:rPr>
        <w:t>that are not included in this report.</w:t>
      </w:r>
      <w:r w:rsidR="0068434D">
        <w:rPr>
          <w:rFonts w:ascii="Cambria" w:hAnsi="Cambria"/>
          <w:i/>
          <w:iCs/>
          <w:sz w:val="24"/>
          <w:szCs w:val="24"/>
        </w:rPr>
        <w:t>)</w:t>
      </w:r>
    </w:p>
    <w:p w14:paraId="34006BC3" w14:textId="12EFDD60" w:rsidR="009F7352" w:rsidRDefault="009F7352" w:rsidP="009F7352">
      <w:pPr>
        <w:pStyle w:val="NoSpacing"/>
        <w:rPr>
          <w:rFonts w:ascii="Cambria" w:hAnsi="Cambria"/>
          <w:sz w:val="24"/>
          <w:szCs w:val="24"/>
        </w:rPr>
      </w:pPr>
    </w:p>
    <w:p w14:paraId="170C638D" w14:textId="3DE688B7" w:rsidR="000C624D" w:rsidRPr="000C624D" w:rsidRDefault="000C624D" w:rsidP="009F7352">
      <w:pPr>
        <w:pStyle w:val="NoSpacing"/>
        <w:rPr>
          <w:rFonts w:ascii="Cambria" w:hAnsi="Cambria"/>
          <w:b/>
          <w:bCs/>
          <w:sz w:val="24"/>
          <w:szCs w:val="24"/>
          <w:u w:val="single"/>
        </w:rPr>
      </w:pPr>
      <w:r w:rsidRPr="000C624D">
        <w:rPr>
          <w:rFonts w:ascii="Cambria" w:hAnsi="Cambria"/>
          <w:b/>
          <w:bCs/>
          <w:sz w:val="24"/>
          <w:szCs w:val="24"/>
          <w:u w:val="single"/>
        </w:rPr>
        <w:t>C</w:t>
      </w:r>
      <w:r w:rsidR="00B41F5C">
        <w:rPr>
          <w:rFonts w:ascii="Cambria" w:hAnsi="Cambria"/>
          <w:b/>
          <w:bCs/>
          <w:sz w:val="24"/>
          <w:szCs w:val="24"/>
          <w:u w:val="single"/>
        </w:rPr>
        <w:t>OVID</w:t>
      </w:r>
      <w:r w:rsidRPr="000C624D">
        <w:rPr>
          <w:rFonts w:ascii="Cambria" w:hAnsi="Cambria"/>
          <w:b/>
          <w:bCs/>
          <w:sz w:val="24"/>
          <w:szCs w:val="24"/>
          <w:u w:val="single"/>
        </w:rPr>
        <w:t>-19 Impact and Recovery Issues</w:t>
      </w:r>
    </w:p>
    <w:p w14:paraId="44AE8A5D" w14:textId="77777777" w:rsidR="000C624D" w:rsidRPr="00814C0D" w:rsidRDefault="000C624D" w:rsidP="009F7352">
      <w:pPr>
        <w:pStyle w:val="NoSpacing"/>
        <w:rPr>
          <w:rFonts w:ascii="Cambria" w:hAnsi="Cambria"/>
          <w:sz w:val="24"/>
          <w:szCs w:val="24"/>
        </w:rPr>
      </w:pPr>
    </w:p>
    <w:p w14:paraId="0F32E997" w14:textId="501799F0" w:rsidR="009F7352" w:rsidRPr="00814C0D" w:rsidRDefault="000C624D" w:rsidP="009F7352">
      <w:pPr>
        <w:pStyle w:val="ListParagraph"/>
        <w:numPr>
          <w:ilvl w:val="0"/>
          <w:numId w:val="4"/>
        </w:numPr>
        <w:spacing w:after="160" w:line="259" w:lineRule="auto"/>
        <w:rPr>
          <w:rFonts w:ascii="Cambria" w:hAnsi="Cambria"/>
          <w:sz w:val="24"/>
          <w:szCs w:val="24"/>
        </w:rPr>
      </w:pPr>
      <w:r w:rsidRPr="00E5148F">
        <w:rPr>
          <w:rFonts w:ascii="Cambria" w:hAnsi="Cambria"/>
          <w:sz w:val="24"/>
          <w:szCs w:val="24"/>
        </w:rPr>
        <w:t>In 2020,</w:t>
      </w:r>
      <w:r w:rsidR="00EE35C9">
        <w:rPr>
          <w:rFonts w:ascii="Cambria" w:hAnsi="Cambria"/>
          <w:sz w:val="24"/>
          <w:szCs w:val="24"/>
        </w:rPr>
        <w:t xml:space="preserve"> </w:t>
      </w:r>
      <w:r>
        <w:rPr>
          <w:rFonts w:ascii="Cambria" w:hAnsi="Cambria"/>
          <w:sz w:val="24"/>
          <w:szCs w:val="24"/>
        </w:rPr>
        <w:t>t</w:t>
      </w:r>
      <w:r w:rsidR="009F7352" w:rsidRPr="00814C0D">
        <w:rPr>
          <w:rFonts w:ascii="Cambria" w:hAnsi="Cambria"/>
          <w:sz w:val="24"/>
          <w:szCs w:val="24"/>
        </w:rPr>
        <w:t xml:space="preserve">he Autism Commission </w:t>
      </w:r>
      <w:r w:rsidR="00EE35C9">
        <w:rPr>
          <w:rFonts w:ascii="Cambria" w:hAnsi="Cambria"/>
          <w:sz w:val="24"/>
          <w:szCs w:val="24"/>
        </w:rPr>
        <w:t xml:space="preserve">recognized the need to </w:t>
      </w:r>
      <w:r w:rsidR="009F7352" w:rsidRPr="00814C0D">
        <w:rPr>
          <w:rFonts w:ascii="Cambria" w:hAnsi="Cambria"/>
          <w:sz w:val="24"/>
          <w:szCs w:val="24"/>
        </w:rPr>
        <w:t xml:space="preserve">examine the service delivery impacts of </w:t>
      </w:r>
      <w:r w:rsidR="00B41F5C">
        <w:rPr>
          <w:rFonts w:ascii="Cambria" w:hAnsi="Cambria"/>
          <w:sz w:val="24"/>
          <w:szCs w:val="24"/>
        </w:rPr>
        <w:t>COVID</w:t>
      </w:r>
      <w:r w:rsidR="009F7352" w:rsidRPr="00814C0D">
        <w:rPr>
          <w:rFonts w:ascii="Cambria" w:hAnsi="Cambria"/>
          <w:sz w:val="24"/>
          <w:szCs w:val="24"/>
        </w:rPr>
        <w:t xml:space="preserve">-19 and recovery efforts needed, to maintain services that were beneficial to individuals with ASD and their families (i.e., Telehealth, remote ABA services, family engagement), and to address adverse impacts to services (i.e., increased behavioral needs and hospitalizations, resource issues for PPE, internet access and remote challenges, need for adjustment to services to address regression and loss of skills), including inequitable impacts related to race, ethnicity, or primary language across age groups. </w:t>
      </w:r>
    </w:p>
    <w:p w14:paraId="2F37FFDA" w14:textId="77777777" w:rsidR="009F7352" w:rsidRPr="00814C0D" w:rsidRDefault="009F7352" w:rsidP="009F7352">
      <w:pPr>
        <w:pStyle w:val="ListParagraph"/>
        <w:spacing w:after="160" w:line="259" w:lineRule="auto"/>
        <w:ind w:left="1080"/>
        <w:rPr>
          <w:rFonts w:ascii="Cambria" w:hAnsi="Cambria"/>
          <w:sz w:val="24"/>
          <w:szCs w:val="24"/>
        </w:rPr>
      </w:pPr>
    </w:p>
    <w:p w14:paraId="125F184D" w14:textId="347974A3" w:rsidR="009F7352" w:rsidRPr="00814C0D" w:rsidRDefault="009F7352" w:rsidP="009F7352">
      <w:pPr>
        <w:pStyle w:val="ListParagraph"/>
        <w:numPr>
          <w:ilvl w:val="0"/>
          <w:numId w:val="4"/>
        </w:numPr>
        <w:spacing w:after="160" w:line="259" w:lineRule="auto"/>
        <w:rPr>
          <w:rFonts w:ascii="Cambria" w:hAnsi="Cambria"/>
          <w:sz w:val="24"/>
          <w:szCs w:val="24"/>
        </w:rPr>
      </w:pPr>
      <w:r w:rsidRPr="00814C0D">
        <w:rPr>
          <w:rFonts w:ascii="Cambria" w:hAnsi="Cambria"/>
          <w:sz w:val="24"/>
          <w:szCs w:val="24"/>
        </w:rPr>
        <w:t xml:space="preserve">In addition to the Autism Commission’s </w:t>
      </w:r>
      <w:r w:rsidR="0068434D">
        <w:rPr>
          <w:rFonts w:ascii="Cambria" w:hAnsi="Cambria"/>
          <w:sz w:val="24"/>
          <w:szCs w:val="24"/>
        </w:rPr>
        <w:t>work through its subcommittees</w:t>
      </w:r>
      <w:r w:rsidRPr="00814C0D">
        <w:rPr>
          <w:rFonts w:ascii="Cambria" w:hAnsi="Cambria"/>
          <w:sz w:val="24"/>
          <w:szCs w:val="24"/>
        </w:rPr>
        <w:t xml:space="preserve"> to examine the impacts of COVID</w:t>
      </w:r>
      <w:r w:rsidR="00B41F5C">
        <w:rPr>
          <w:rFonts w:ascii="Cambria" w:hAnsi="Cambria"/>
          <w:sz w:val="24"/>
          <w:szCs w:val="24"/>
        </w:rPr>
        <w:t>-</w:t>
      </w:r>
      <w:r w:rsidRPr="00814C0D">
        <w:rPr>
          <w:rFonts w:ascii="Cambria" w:hAnsi="Cambria"/>
          <w:sz w:val="24"/>
          <w:szCs w:val="24"/>
        </w:rPr>
        <w:t xml:space="preserve">19, Legislation was enacted </w:t>
      </w:r>
      <w:r w:rsidR="00EE35C9">
        <w:rPr>
          <w:rFonts w:ascii="Cambria" w:hAnsi="Cambria"/>
          <w:sz w:val="24"/>
          <w:szCs w:val="24"/>
        </w:rPr>
        <w:t xml:space="preserve">in 2021, </w:t>
      </w:r>
      <w:r w:rsidRPr="00814C0D">
        <w:rPr>
          <w:rFonts w:ascii="Cambria" w:hAnsi="Cambria"/>
          <w:sz w:val="24"/>
          <w:szCs w:val="24"/>
        </w:rPr>
        <w:t>regarding this issue.</w:t>
      </w:r>
    </w:p>
    <w:p w14:paraId="65340E19" w14:textId="77777777" w:rsidR="009F7352" w:rsidRPr="00814C0D" w:rsidRDefault="009F7352" w:rsidP="009F7352">
      <w:pPr>
        <w:pStyle w:val="ListParagraph"/>
        <w:rPr>
          <w:rFonts w:ascii="Cambria" w:hAnsi="Cambria"/>
          <w:b/>
          <w:bCs/>
          <w:sz w:val="24"/>
          <w:szCs w:val="24"/>
        </w:rPr>
      </w:pPr>
    </w:p>
    <w:p w14:paraId="190DC3E7" w14:textId="7BAABB4C" w:rsidR="009F7352" w:rsidRDefault="00BB2538" w:rsidP="009F7352">
      <w:pPr>
        <w:pStyle w:val="ListParagraph"/>
        <w:spacing w:after="160" w:line="259" w:lineRule="auto"/>
        <w:ind w:left="1080"/>
        <w:rPr>
          <w:rFonts w:ascii="Cambria" w:hAnsi="Cambria"/>
          <w:sz w:val="24"/>
          <w:szCs w:val="24"/>
        </w:rPr>
      </w:pPr>
      <w:hyperlink r:id="rId9" w:history="1">
        <w:r w:rsidR="009F7352" w:rsidRPr="00814C0D">
          <w:rPr>
            <w:rStyle w:val="Hyperlink"/>
            <w:rFonts w:ascii="Cambria" w:hAnsi="Cambria"/>
            <w:sz w:val="24"/>
            <w:szCs w:val="24"/>
          </w:rPr>
          <w:t>Commission on Autism COVID-19 Study</w:t>
        </w:r>
      </w:hyperlink>
      <w:r w:rsidR="009F7352" w:rsidRPr="00814C0D">
        <w:rPr>
          <w:rFonts w:ascii="Cambria" w:hAnsi="Cambria"/>
          <w:sz w:val="24"/>
          <w:szCs w:val="24"/>
        </w:rPr>
        <w:t xml:space="preserve"> The commission on autism established in </w:t>
      </w:r>
      <w:hyperlink r:id="rId10" w:history="1">
        <w:r w:rsidR="009F7352" w:rsidRPr="00814C0D">
          <w:rPr>
            <w:rStyle w:val="Hyperlink"/>
            <w:rFonts w:ascii="Cambria" w:hAnsi="Cambria"/>
            <w:sz w:val="24"/>
            <w:szCs w:val="24"/>
          </w:rPr>
          <w:t>section 217 of chapter 6</w:t>
        </w:r>
      </w:hyperlink>
      <w:r w:rsidR="009F7352" w:rsidRPr="00814C0D">
        <w:rPr>
          <w:rFonts w:ascii="Cambria" w:hAnsi="Cambria"/>
          <w:sz w:val="24"/>
          <w:szCs w:val="24"/>
        </w:rPr>
        <w:t xml:space="preserve"> of the General Laws shall investigate and report on the impact of the outbreak of the 2019 novel coronavirus, also known as COVID-19, on Black, Latinx, Asian American and Pacific Islander, Native American and other individuals of color who have a diagnosis of autism spectrum disorder. The commission shall review all available data and information on the range of services and supports provided to individuals with autism spectrum disorder by each major racial and ethnic group, primary language, sex, and economic status during the outbreak of COVID-19. The commission shall make recommendations to address any inequities caused by the outbreak of COVID-19 including, but not be limited to, establishing periodic benchmarks and cost estimates for a coordinated system-wide response to address the inequitable impact of the </w:t>
      </w:r>
      <w:r w:rsidR="009F7352" w:rsidRPr="00814C0D">
        <w:rPr>
          <w:rFonts w:ascii="Cambria" w:hAnsi="Cambria"/>
          <w:sz w:val="24"/>
          <w:szCs w:val="24"/>
        </w:rPr>
        <w:lastRenderedPageBreak/>
        <w:t>outbreak of COVID-19 and the recovery process on Black, Latinx, Asian American and Pacific Islander, Native American and other individuals of color with autism spectrum disorder. Not later than January 1, 2022 the commission shall submit a report of its investigation, including recommendations and any drafts of legislation necessary to carry those recommendations into effect, to the clerks of the house of representatives and the senate and the joint committee on children, families, and persons with disabilities.</w:t>
      </w:r>
    </w:p>
    <w:p w14:paraId="060EB713" w14:textId="7D92177C" w:rsidR="00B76B31" w:rsidRDefault="00B76B31" w:rsidP="009F7352">
      <w:pPr>
        <w:pStyle w:val="ListParagraph"/>
        <w:spacing w:after="160" w:line="259" w:lineRule="auto"/>
        <w:ind w:left="1080"/>
        <w:rPr>
          <w:rFonts w:ascii="Cambria" w:hAnsi="Cambria"/>
          <w:sz w:val="24"/>
          <w:szCs w:val="24"/>
        </w:rPr>
      </w:pPr>
    </w:p>
    <w:p w14:paraId="3037B58F" w14:textId="1A5BD56A" w:rsidR="005E6B76" w:rsidRPr="002E42F8" w:rsidRDefault="005E6B76" w:rsidP="005E6B76">
      <w:pPr>
        <w:pStyle w:val="ListParagraph"/>
        <w:spacing w:after="160" w:line="252" w:lineRule="auto"/>
        <w:ind w:left="1080"/>
        <w:rPr>
          <w:rFonts w:ascii="Cambria" w:eastAsiaTheme="minorHAnsi" w:hAnsi="Cambria"/>
          <w:i/>
          <w:iCs/>
          <w:sz w:val="24"/>
          <w:szCs w:val="24"/>
        </w:rPr>
      </w:pPr>
      <w:r w:rsidRPr="002E42F8">
        <w:rPr>
          <w:rFonts w:ascii="Cambria" w:hAnsi="Cambria"/>
          <w:i/>
          <w:iCs/>
          <w:color w:val="000000"/>
          <w:sz w:val="24"/>
          <w:szCs w:val="24"/>
        </w:rPr>
        <w:t>Update: This study has not been completed</w:t>
      </w:r>
      <w:r w:rsidRPr="002E42F8">
        <w:rPr>
          <w:rFonts w:ascii="Cambria" w:hAnsi="Cambria"/>
          <w:i/>
          <w:iCs/>
          <w:sz w:val="24"/>
          <w:szCs w:val="24"/>
        </w:rPr>
        <w:t xml:space="preserve"> because COVID data has not been systematically collected based upon an individual’s diagnosis</w:t>
      </w:r>
      <w:r w:rsidRPr="002E42F8">
        <w:rPr>
          <w:rFonts w:ascii="Cambria" w:hAnsi="Cambria"/>
          <w:i/>
          <w:iCs/>
          <w:color w:val="000000"/>
          <w:sz w:val="24"/>
          <w:szCs w:val="24"/>
        </w:rPr>
        <w:t xml:space="preserve">. </w:t>
      </w:r>
      <w:r w:rsidR="0017055E">
        <w:rPr>
          <w:rFonts w:ascii="Cambria" w:hAnsi="Cambria"/>
          <w:i/>
          <w:iCs/>
          <w:color w:val="000000"/>
          <w:sz w:val="24"/>
          <w:szCs w:val="24"/>
        </w:rPr>
        <w:t xml:space="preserve">The Autism Commission recommends that this data be collected and that the study be completed when the data is available. </w:t>
      </w:r>
    </w:p>
    <w:p w14:paraId="56CEF18E" w14:textId="77777777" w:rsidR="009F7352" w:rsidRPr="002E42F8" w:rsidRDefault="009F7352" w:rsidP="009F7352">
      <w:pPr>
        <w:pStyle w:val="ListParagraph"/>
        <w:spacing w:after="160" w:line="259" w:lineRule="auto"/>
        <w:ind w:left="1080"/>
        <w:rPr>
          <w:rFonts w:ascii="Cambria" w:hAnsi="Cambria"/>
          <w:i/>
          <w:iCs/>
          <w:sz w:val="24"/>
          <w:szCs w:val="24"/>
        </w:rPr>
      </w:pPr>
    </w:p>
    <w:p w14:paraId="0A14F0C5" w14:textId="2327C947" w:rsidR="00EE35C9" w:rsidRDefault="00EE35C9" w:rsidP="00EE35C9">
      <w:pPr>
        <w:pStyle w:val="ListParagraph"/>
        <w:numPr>
          <w:ilvl w:val="0"/>
          <w:numId w:val="4"/>
        </w:numPr>
        <w:spacing w:after="160" w:line="259" w:lineRule="auto"/>
        <w:rPr>
          <w:rFonts w:ascii="Cambria" w:hAnsi="Cambria"/>
          <w:sz w:val="24"/>
          <w:szCs w:val="24"/>
        </w:rPr>
      </w:pPr>
      <w:r>
        <w:rPr>
          <w:rFonts w:ascii="Cambria" w:hAnsi="Cambria"/>
          <w:sz w:val="24"/>
          <w:szCs w:val="24"/>
        </w:rPr>
        <w:t xml:space="preserve">In addition, the </w:t>
      </w:r>
      <w:r w:rsidR="009F7352" w:rsidRPr="00EE35C9">
        <w:rPr>
          <w:rFonts w:ascii="Cambria" w:hAnsi="Cambria"/>
          <w:sz w:val="24"/>
          <w:szCs w:val="24"/>
        </w:rPr>
        <w:t>Birth to 14 Subcommittee</w:t>
      </w:r>
      <w:r w:rsidR="009F7352" w:rsidRPr="00814C0D">
        <w:rPr>
          <w:rFonts w:ascii="Cambria" w:hAnsi="Cambria"/>
          <w:sz w:val="24"/>
          <w:szCs w:val="24"/>
        </w:rPr>
        <w:t xml:space="preserve"> </w:t>
      </w:r>
      <w:r>
        <w:rPr>
          <w:rFonts w:ascii="Cambria" w:hAnsi="Cambria"/>
          <w:sz w:val="24"/>
          <w:szCs w:val="24"/>
        </w:rPr>
        <w:t xml:space="preserve">will examine the impacts of </w:t>
      </w:r>
      <w:r w:rsidR="00B41F5C">
        <w:rPr>
          <w:rFonts w:ascii="Cambria" w:hAnsi="Cambria"/>
          <w:sz w:val="24"/>
          <w:szCs w:val="24"/>
        </w:rPr>
        <w:t>COVID</w:t>
      </w:r>
      <w:r>
        <w:rPr>
          <w:rFonts w:ascii="Cambria" w:hAnsi="Cambria"/>
          <w:sz w:val="24"/>
          <w:szCs w:val="24"/>
        </w:rPr>
        <w:t xml:space="preserve">-19 </w:t>
      </w:r>
      <w:r w:rsidR="009F7352" w:rsidRPr="00814C0D">
        <w:rPr>
          <w:rFonts w:ascii="Cambria" w:hAnsi="Cambria"/>
          <w:sz w:val="24"/>
          <w:szCs w:val="24"/>
        </w:rPr>
        <w:t>on students with ASD- to find solutions to the following issues: staffing shortages, compensatory service delivery, prioritizing in person learning, discipline rates, and family supports, with particular emphasis on prioritizing and addressing racial inequities that exacerbate each of those issues.</w:t>
      </w:r>
    </w:p>
    <w:p w14:paraId="29EF76B4" w14:textId="6A603698" w:rsidR="00324319" w:rsidRPr="00324319" w:rsidRDefault="00324319" w:rsidP="00324319">
      <w:pPr>
        <w:spacing w:after="160" w:line="259" w:lineRule="auto"/>
        <w:rPr>
          <w:rFonts w:ascii="Cambria" w:hAnsi="Cambria"/>
          <w:b/>
          <w:bCs/>
          <w:sz w:val="24"/>
          <w:szCs w:val="24"/>
          <w:u w:val="single"/>
        </w:rPr>
      </w:pPr>
      <w:r w:rsidRPr="00324319">
        <w:rPr>
          <w:rFonts w:ascii="Cambria" w:hAnsi="Cambria"/>
          <w:b/>
          <w:bCs/>
          <w:sz w:val="24"/>
          <w:szCs w:val="24"/>
          <w:u w:val="single"/>
        </w:rPr>
        <w:t>ABA Center-Based Programs</w:t>
      </w:r>
    </w:p>
    <w:p w14:paraId="14D43973" w14:textId="7E828E63" w:rsidR="00324319" w:rsidRPr="00814C0D" w:rsidRDefault="00324319" w:rsidP="00324319">
      <w:pPr>
        <w:pStyle w:val="NormalWeb"/>
        <w:numPr>
          <w:ilvl w:val="0"/>
          <w:numId w:val="9"/>
        </w:numPr>
        <w:rPr>
          <w:rFonts w:ascii="Cambria" w:hAnsi="Cambria"/>
          <w:color w:val="000000"/>
        </w:rPr>
      </w:pPr>
      <w:r w:rsidRPr="00814C0D">
        <w:rPr>
          <w:rFonts w:ascii="Cambria" w:hAnsi="Cambria"/>
          <w:color w:val="000000"/>
        </w:rPr>
        <w:t>The Autism Commission recommend</w:t>
      </w:r>
      <w:r>
        <w:rPr>
          <w:rFonts w:ascii="Cambria" w:hAnsi="Cambria"/>
          <w:color w:val="000000"/>
        </w:rPr>
        <w:t>ed</w:t>
      </w:r>
      <w:r w:rsidRPr="00814C0D">
        <w:rPr>
          <w:rFonts w:ascii="Cambria" w:hAnsi="Cambria"/>
          <w:color w:val="000000"/>
        </w:rPr>
        <w:t xml:space="preserve">, for programs that are not otherwise already licensed by the state, that the state implement health and safety oversight, including possible licensure requirements and/or regulations, for ABA Center-Based programs operating in the Commonwealth. </w:t>
      </w:r>
    </w:p>
    <w:p w14:paraId="2CACB2A4" w14:textId="75E039AB" w:rsidR="00324319" w:rsidRPr="00814C0D" w:rsidRDefault="00324319" w:rsidP="00324319">
      <w:pPr>
        <w:pStyle w:val="NormalWeb"/>
        <w:ind w:left="720"/>
        <w:rPr>
          <w:rFonts w:ascii="Cambria" w:hAnsi="Cambria"/>
          <w:i/>
          <w:iCs/>
          <w:color w:val="000000"/>
        </w:rPr>
      </w:pPr>
      <w:r w:rsidRPr="00814C0D">
        <w:rPr>
          <w:rFonts w:ascii="Cambria" w:hAnsi="Cambria"/>
          <w:i/>
          <w:iCs/>
          <w:color w:val="000000"/>
        </w:rPr>
        <w:t xml:space="preserve">Update: Early Education and Care (EEC) is in the process of drafting regulations for the oversight and licensing of ABA center-based programs </w:t>
      </w:r>
      <w:r>
        <w:rPr>
          <w:rFonts w:ascii="Cambria" w:hAnsi="Cambria"/>
          <w:i/>
          <w:iCs/>
          <w:color w:val="000000"/>
        </w:rPr>
        <w:t xml:space="preserve">in the areas of </w:t>
      </w:r>
      <w:r w:rsidRPr="00814C0D">
        <w:rPr>
          <w:rFonts w:ascii="Cambria" w:hAnsi="Cambria"/>
          <w:i/>
          <w:iCs/>
          <w:color w:val="000000"/>
        </w:rPr>
        <w:t xml:space="preserve">health and </w:t>
      </w:r>
      <w:r w:rsidR="00D45A20" w:rsidRPr="00814C0D">
        <w:rPr>
          <w:rFonts w:ascii="Cambria" w:hAnsi="Cambria"/>
          <w:i/>
          <w:iCs/>
          <w:color w:val="000000"/>
        </w:rPr>
        <w:t>safety</w:t>
      </w:r>
      <w:r w:rsidR="00D45A20">
        <w:rPr>
          <w:rFonts w:ascii="Cambria" w:hAnsi="Cambria"/>
          <w:i/>
          <w:iCs/>
          <w:color w:val="000000"/>
        </w:rPr>
        <w:t xml:space="preserve"> and</w:t>
      </w:r>
      <w:r w:rsidRPr="00814C0D">
        <w:rPr>
          <w:rFonts w:ascii="Cambria" w:hAnsi="Cambria"/>
          <w:i/>
          <w:iCs/>
          <w:color w:val="000000"/>
        </w:rPr>
        <w:t xml:space="preserve"> is </w:t>
      </w:r>
      <w:r>
        <w:rPr>
          <w:rFonts w:ascii="Cambria" w:hAnsi="Cambria"/>
          <w:i/>
          <w:iCs/>
          <w:color w:val="000000"/>
        </w:rPr>
        <w:t xml:space="preserve">currently </w:t>
      </w:r>
      <w:r w:rsidRPr="00814C0D">
        <w:rPr>
          <w:rFonts w:ascii="Cambria" w:hAnsi="Cambria"/>
          <w:i/>
          <w:iCs/>
          <w:color w:val="000000"/>
        </w:rPr>
        <w:t xml:space="preserve">conducting community engagement </w:t>
      </w:r>
      <w:r>
        <w:rPr>
          <w:rFonts w:ascii="Cambria" w:hAnsi="Cambria"/>
          <w:i/>
          <w:iCs/>
          <w:color w:val="000000"/>
        </w:rPr>
        <w:t xml:space="preserve">with stakeholders as part of </w:t>
      </w:r>
      <w:r w:rsidRPr="00814C0D">
        <w:rPr>
          <w:rFonts w:ascii="Cambria" w:hAnsi="Cambria"/>
          <w:i/>
          <w:iCs/>
          <w:color w:val="000000"/>
        </w:rPr>
        <w:t xml:space="preserve">this process. </w:t>
      </w:r>
    </w:p>
    <w:p w14:paraId="4F56F753" w14:textId="6F6C518C" w:rsidR="00EE35C9" w:rsidRPr="00EE35C9" w:rsidRDefault="00AD7D2E" w:rsidP="00EE35C9">
      <w:pPr>
        <w:spacing w:after="160" w:line="259" w:lineRule="auto"/>
        <w:rPr>
          <w:rFonts w:ascii="Cambria" w:hAnsi="Cambria"/>
          <w:b/>
          <w:bCs/>
          <w:sz w:val="24"/>
          <w:szCs w:val="24"/>
          <w:u w:val="single"/>
        </w:rPr>
      </w:pPr>
      <w:r>
        <w:rPr>
          <w:rFonts w:ascii="Cambria" w:hAnsi="Cambria"/>
          <w:b/>
          <w:bCs/>
          <w:sz w:val="24"/>
          <w:szCs w:val="24"/>
          <w:u w:val="single"/>
        </w:rPr>
        <w:t>Birth-14 Subcommittee</w:t>
      </w:r>
    </w:p>
    <w:p w14:paraId="494CA0B0" w14:textId="0883A36D" w:rsidR="009F7352" w:rsidRPr="00814C0D" w:rsidRDefault="00EE35C9" w:rsidP="002F2ECC">
      <w:pPr>
        <w:pStyle w:val="NormalWeb"/>
        <w:numPr>
          <w:ilvl w:val="0"/>
          <w:numId w:val="5"/>
        </w:numPr>
        <w:spacing w:before="0" w:beforeAutospacing="0" w:after="0" w:afterAutospacing="0"/>
        <w:textAlignment w:val="baseline"/>
        <w:rPr>
          <w:rFonts w:ascii="Cambria" w:hAnsi="Cambria"/>
        </w:rPr>
      </w:pPr>
      <w:r w:rsidRPr="00EE35C9">
        <w:rPr>
          <w:rFonts w:ascii="Cambria" w:eastAsia="Arial Unicode MS" w:hAnsi="Cambria" w:cs="Arial Unicode MS"/>
          <w:color w:val="000000"/>
        </w:rPr>
        <w:t xml:space="preserve">The </w:t>
      </w:r>
      <w:r w:rsidR="009F7352" w:rsidRPr="00EE35C9">
        <w:rPr>
          <w:rFonts w:ascii="Cambria" w:eastAsia="Arial Unicode MS" w:hAnsi="Cambria" w:cs="Arial Unicode MS"/>
          <w:color w:val="000000"/>
        </w:rPr>
        <w:t>Birth -14 Subcommittee</w:t>
      </w:r>
      <w:r>
        <w:rPr>
          <w:rFonts w:ascii="Cambria" w:eastAsia="Arial Unicode MS" w:hAnsi="Cambria" w:cs="Arial Unicode MS"/>
          <w:color w:val="000000"/>
        </w:rPr>
        <w:t xml:space="preserve"> will examine</w:t>
      </w:r>
      <w:r w:rsidR="009F7352" w:rsidRPr="00814C0D">
        <w:rPr>
          <w:rFonts w:ascii="Cambria" w:eastAsia="Arial Unicode MS" w:hAnsi="Cambria" w:cs="Arial Unicode MS"/>
          <w:b/>
          <w:bCs/>
          <w:color w:val="000000"/>
        </w:rPr>
        <w:t xml:space="preserve"> </w:t>
      </w:r>
      <w:r w:rsidRPr="00EE35C9">
        <w:rPr>
          <w:rFonts w:ascii="Cambria" w:eastAsia="Arial Unicode MS" w:hAnsi="Cambria" w:cs="Arial Unicode MS"/>
          <w:color w:val="000000"/>
        </w:rPr>
        <w:t>the issue of</w:t>
      </w:r>
      <w:r>
        <w:rPr>
          <w:rFonts w:ascii="Cambria" w:eastAsia="Arial Unicode MS" w:hAnsi="Cambria" w:cs="Arial Unicode MS"/>
          <w:b/>
          <w:bCs/>
          <w:color w:val="000000"/>
        </w:rPr>
        <w:t xml:space="preserve"> </w:t>
      </w:r>
      <w:r w:rsidR="002F2ECC" w:rsidRPr="002F2ECC">
        <w:rPr>
          <w:rFonts w:ascii="Cambria" w:eastAsia="Arial Unicode MS" w:hAnsi="Cambria" w:cs="Arial Unicode MS"/>
          <w:color w:val="000000"/>
        </w:rPr>
        <w:t>level of</w:t>
      </w:r>
      <w:r w:rsidR="002F2ECC">
        <w:rPr>
          <w:rFonts w:ascii="Cambria" w:eastAsia="Arial Unicode MS" w:hAnsi="Cambria" w:cs="Arial Unicode MS"/>
          <w:b/>
          <w:bCs/>
          <w:color w:val="000000"/>
        </w:rPr>
        <w:t xml:space="preserve"> </w:t>
      </w:r>
      <w:r>
        <w:rPr>
          <w:rFonts w:ascii="Cambria" w:eastAsia="Arial Unicode MS" w:hAnsi="Cambria" w:cs="Arial Unicode MS"/>
          <w:color w:val="000000"/>
        </w:rPr>
        <w:t>i</w:t>
      </w:r>
      <w:r w:rsidR="009F7352" w:rsidRPr="00814C0D">
        <w:rPr>
          <w:rFonts w:ascii="Cambria" w:eastAsia="Arial Unicode MS" w:hAnsi="Cambria" w:cs="Arial Unicode MS"/>
          <w:color w:val="000000"/>
        </w:rPr>
        <w:t>nclusion</w:t>
      </w:r>
      <w:r w:rsidR="002F2ECC">
        <w:rPr>
          <w:rFonts w:ascii="Cambria" w:eastAsia="Arial Unicode MS" w:hAnsi="Cambria" w:cs="Arial Unicode MS"/>
          <w:color w:val="000000"/>
        </w:rPr>
        <w:t xml:space="preserve"> for</w:t>
      </w:r>
      <w:r w:rsidR="009F7352" w:rsidRPr="00814C0D">
        <w:rPr>
          <w:rFonts w:ascii="Cambria" w:eastAsia="Arial Unicode MS" w:hAnsi="Cambria" w:cs="Arial Unicode MS"/>
          <w:color w:val="000000"/>
        </w:rPr>
        <w:t xml:space="preserve"> students with ASD (full/partial/sub separate)- broken down by race and language spoken in the home.</w:t>
      </w:r>
    </w:p>
    <w:p w14:paraId="1BBD634C" w14:textId="77777777" w:rsidR="009F7352" w:rsidRPr="00814C0D" w:rsidRDefault="009F7352" w:rsidP="009F7352">
      <w:pPr>
        <w:pStyle w:val="NormalWeb"/>
        <w:spacing w:before="0" w:beforeAutospacing="0" w:after="0" w:afterAutospacing="0"/>
        <w:ind w:left="1080"/>
        <w:textAlignment w:val="baseline"/>
        <w:rPr>
          <w:rFonts w:ascii="Cambria" w:eastAsia="Arial Unicode MS" w:hAnsi="Cambria" w:cs="Arial Unicode MS"/>
          <w:b/>
          <w:bCs/>
          <w:color w:val="000000"/>
        </w:rPr>
      </w:pPr>
    </w:p>
    <w:p w14:paraId="4B97088A" w14:textId="77777777" w:rsidR="009F7352" w:rsidRPr="00814C0D" w:rsidRDefault="009F7352" w:rsidP="009F7352">
      <w:pPr>
        <w:pStyle w:val="NormalWeb"/>
        <w:spacing w:before="0" w:beforeAutospacing="0" w:after="0" w:afterAutospacing="0"/>
        <w:ind w:left="1080"/>
        <w:textAlignment w:val="baseline"/>
        <w:rPr>
          <w:rFonts w:ascii="Cambria" w:eastAsia="Arial Unicode MS" w:hAnsi="Cambria" w:cs="Arial Unicode MS"/>
          <w:i/>
          <w:iCs/>
          <w:color w:val="000000"/>
        </w:rPr>
      </w:pPr>
      <w:r w:rsidRPr="00814C0D">
        <w:rPr>
          <w:rFonts w:ascii="Cambria" w:eastAsia="Arial Unicode MS" w:hAnsi="Cambria" w:cs="Arial Unicode MS"/>
          <w:i/>
          <w:iCs/>
          <w:color w:val="000000"/>
        </w:rPr>
        <w:t>Update: This information is included in Appendix A to this report.</w:t>
      </w:r>
    </w:p>
    <w:p w14:paraId="7C2F7D3B" w14:textId="77777777" w:rsidR="009F7352" w:rsidRPr="00814C0D" w:rsidRDefault="009F7352" w:rsidP="009F7352">
      <w:pPr>
        <w:pStyle w:val="NormalWeb"/>
        <w:spacing w:before="0" w:beforeAutospacing="0" w:after="0" w:afterAutospacing="0"/>
        <w:ind w:left="1080"/>
        <w:textAlignment w:val="baseline"/>
        <w:rPr>
          <w:rFonts w:ascii="Cambria" w:hAnsi="Cambria"/>
          <w:i/>
          <w:iCs/>
        </w:rPr>
      </w:pPr>
    </w:p>
    <w:p w14:paraId="44E43E3D" w14:textId="695BE744" w:rsidR="009F7352" w:rsidRPr="00814C0D" w:rsidRDefault="002F2ECC" w:rsidP="002F2ECC">
      <w:pPr>
        <w:pStyle w:val="ListParagraph"/>
        <w:numPr>
          <w:ilvl w:val="0"/>
          <w:numId w:val="5"/>
        </w:numPr>
        <w:spacing w:after="160" w:line="259" w:lineRule="auto"/>
        <w:rPr>
          <w:rFonts w:ascii="Cambria" w:hAnsi="Cambria"/>
          <w:sz w:val="24"/>
          <w:szCs w:val="24"/>
        </w:rPr>
      </w:pPr>
      <w:r w:rsidRPr="002F2ECC">
        <w:rPr>
          <w:rFonts w:ascii="Cambria" w:hAnsi="Cambria"/>
          <w:sz w:val="24"/>
          <w:szCs w:val="24"/>
        </w:rPr>
        <w:t xml:space="preserve">The </w:t>
      </w:r>
      <w:r w:rsidR="009F7352" w:rsidRPr="002F2ECC">
        <w:rPr>
          <w:rFonts w:ascii="Cambria" w:hAnsi="Cambria"/>
          <w:sz w:val="24"/>
          <w:szCs w:val="24"/>
        </w:rPr>
        <w:t>Birth to 14 Subcommittee</w:t>
      </w:r>
      <w:r w:rsidRPr="002F2ECC">
        <w:rPr>
          <w:rFonts w:ascii="Cambria" w:hAnsi="Cambria"/>
          <w:sz w:val="24"/>
          <w:szCs w:val="24"/>
        </w:rPr>
        <w:t xml:space="preserve"> has requested</w:t>
      </w:r>
      <w:r w:rsidR="00814C0D">
        <w:rPr>
          <w:rFonts w:ascii="Cambria" w:hAnsi="Cambria"/>
          <w:sz w:val="24"/>
          <w:szCs w:val="24"/>
        </w:rPr>
        <w:t xml:space="preserve"> that </w:t>
      </w:r>
      <w:r w:rsidR="009F7352" w:rsidRPr="00814C0D">
        <w:rPr>
          <w:rFonts w:ascii="Cambria" w:hAnsi="Cambria"/>
          <w:sz w:val="24"/>
          <w:szCs w:val="24"/>
        </w:rPr>
        <w:t xml:space="preserve">Early Intervention </w:t>
      </w:r>
      <w:r w:rsidR="0068434D">
        <w:rPr>
          <w:rFonts w:ascii="Cambria" w:hAnsi="Cambria"/>
          <w:sz w:val="24"/>
          <w:szCs w:val="24"/>
        </w:rPr>
        <w:t>provide all available</w:t>
      </w:r>
      <w:r w:rsidR="009F7352" w:rsidRPr="00814C0D">
        <w:rPr>
          <w:rFonts w:ascii="Cambria" w:hAnsi="Cambria"/>
          <w:sz w:val="24"/>
          <w:szCs w:val="24"/>
        </w:rPr>
        <w:t xml:space="preserve"> data related to the number of children </w:t>
      </w:r>
      <w:r>
        <w:rPr>
          <w:rFonts w:ascii="Cambria" w:hAnsi="Cambria"/>
          <w:sz w:val="24"/>
          <w:szCs w:val="24"/>
        </w:rPr>
        <w:t xml:space="preserve">with ASD </w:t>
      </w:r>
      <w:r w:rsidR="009F7352" w:rsidRPr="00814C0D">
        <w:rPr>
          <w:rFonts w:ascii="Cambria" w:hAnsi="Cambria"/>
          <w:sz w:val="24"/>
          <w:szCs w:val="24"/>
        </w:rPr>
        <w:t>in early intervention, the intensity of services being delivered, the percentage of in</w:t>
      </w:r>
      <w:r>
        <w:rPr>
          <w:rFonts w:ascii="Cambria" w:hAnsi="Cambria"/>
          <w:sz w:val="24"/>
          <w:szCs w:val="24"/>
        </w:rPr>
        <w:t>-</w:t>
      </w:r>
      <w:r w:rsidR="009F7352" w:rsidRPr="00814C0D">
        <w:rPr>
          <w:rFonts w:ascii="Cambria" w:hAnsi="Cambria"/>
          <w:sz w:val="24"/>
          <w:szCs w:val="24"/>
        </w:rPr>
        <w:t xml:space="preserve">person and remote service </w:t>
      </w:r>
      <w:r w:rsidR="00D45A20" w:rsidRPr="00814C0D">
        <w:rPr>
          <w:rFonts w:ascii="Cambria" w:hAnsi="Cambria"/>
          <w:sz w:val="24"/>
          <w:szCs w:val="24"/>
        </w:rPr>
        <w:t xml:space="preserve">delivery, </w:t>
      </w:r>
      <w:r w:rsidR="00D45A20">
        <w:rPr>
          <w:rFonts w:ascii="Cambria" w:hAnsi="Cambria"/>
          <w:sz w:val="24"/>
          <w:szCs w:val="24"/>
        </w:rPr>
        <w:t>and</w:t>
      </w:r>
      <w:r>
        <w:rPr>
          <w:rFonts w:ascii="Cambria" w:hAnsi="Cambria"/>
          <w:sz w:val="24"/>
          <w:szCs w:val="24"/>
        </w:rPr>
        <w:t xml:space="preserve"> that this information be </w:t>
      </w:r>
      <w:r w:rsidR="009F7352" w:rsidRPr="00814C0D">
        <w:rPr>
          <w:rFonts w:ascii="Cambria" w:hAnsi="Cambria"/>
          <w:sz w:val="24"/>
          <w:szCs w:val="24"/>
        </w:rPr>
        <w:t>broken down by race and language spoken in the home.</w:t>
      </w:r>
    </w:p>
    <w:p w14:paraId="0334831B" w14:textId="77777777" w:rsidR="009F7352" w:rsidRPr="00814C0D" w:rsidRDefault="009F7352" w:rsidP="009F7352">
      <w:pPr>
        <w:pStyle w:val="ListParagraph"/>
        <w:spacing w:after="160" w:line="259" w:lineRule="auto"/>
        <w:ind w:left="1080"/>
        <w:rPr>
          <w:rFonts w:ascii="Cambria" w:hAnsi="Cambria"/>
          <w:sz w:val="24"/>
          <w:szCs w:val="24"/>
        </w:rPr>
      </w:pPr>
    </w:p>
    <w:p w14:paraId="1096473A" w14:textId="0E8393EF" w:rsidR="009F7352" w:rsidRPr="00814C0D" w:rsidRDefault="002F2ECC" w:rsidP="002F2ECC">
      <w:pPr>
        <w:pStyle w:val="ListParagraph"/>
        <w:numPr>
          <w:ilvl w:val="0"/>
          <w:numId w:val="5"/>
        </w:numPr>
        <w:spacing w:after="160" w:line="259" w:lineRule="auto"/>
        <w:rPr>
          <w:rFonts w:ascii="Cambria" w:hAnsi="Cambria"/>
          <w:sz w:val="24"/>
          <w:szCs w:val="24"/>
        </w:rPr>
      </w:pPr>
      <w:r w:rsidRPr="002F2ECC">
        <w:rPr>
          <w:rFonts w:ascii="Cambria" w:hAnsi="Cambria"/>
          <w:sz w:val="24"/>
          <w:szCs w:val="24"/>
        </w:rPr>
        <w:lastRenderedPageBreak/>
        <w:t xml:space="preserve">The </w:t>
      </w:r>
      <w:r w:rsidR="009F7352" w:rsidRPr="002F2ECC">
        <w:rPr>
          <w:rFonts w:ascii="Cambria" w:hAnsi="Cambria"/>
          <w:sz w:val="24"/>
          <w:szCs w:val="24"/>
        </w:rPr>
        <w:t xml:space="preserve">Birth to 14 Subcommittee </w:t>
      </w:r>
      <w:r w:rsidR="009F7352" w:rsidRPr="00814C0D">
        <w:rPr>
          <w:rFonts w:ascii="Cambria" w:hAnsi="Cambria"/>
          <w:sz w:val="24"/>
          <w:szCs w:val="24"/>
        </w:rPr>
        <w:t xml:space="preserve">will collaborate with the Department of Elementary and Secondary Education (“DESE”) on its development of their new electronic IEP to address issues that relate to students with autism spectrum disorder focusing on considerations of culture, race, linguistics, gender identity and socio-economic status. </w:t>
      </w:r>
    </w:p>
    <w:p w14:paraId="70373A30" w14:textId="77777777" w:rsidR="009F7352" w:rsidRPr="00814C0D" w:rsidRDefault="009F7352" w:rsidP="009F7352">
      <w:pPr>
        <w:pStyle w:val="ListParagraph"/>
        <w:rPr>
          <w:rFonts w:ascii="Cambria" w:hAnsi="Cambria"/>
          <w:sz w:val="24"/>
          <w:szCs w:val="24"/>
        </w:rPr>
      </w:pPr>
    </w:p>
    <w:p w14:paraId="11C0242C" w14:textId="77777777" w:rsidR="009F7352" w:rsidRPr="00814C0D" w:rsidRDefault="009F7352" w:rsidP="0068434D">
      <w:pPr>
        <w:pStyle w:val="ListParagraph"/>
        <w:spacing w:after="0" w:line="240" w:lineRule="auto"/>
        <w:rPr>
          <w:rFonts w:ascii="Cambria" w:hAnsi="Cambria"/>
          <w:sz w:val="24"/>
          <w:szCs w:val="24"/>
        </w:rPr>
      </w:pPr>
      <w:r w:rsidRPr="00814C0D">
        <w:rPr>
          <w:rFonts w:ascii="Cambria" w:hAnsi="Cambria"/>
          <w:i/>
          <w:sz w:val="24"/>
          <w:szCs w:val="24"/>
        </w:rPr>
        <w:t xml:space="preserve">Update: The Subcommittee will continue to keep this an ongoing recommendation for the upcoming year, as the IEP project is still in process. DESE has continued to keep the Subcommittee and Autism Commission advised about the progress of the project. </w:t>
      </w:r>
    </w:p>
    <w:p w14:paraId="64766288" w14:textId="77777777" w:rsidR="002F2ECC" w:rsidRPr="00814C0D" w:rsidRDefault="002F2ECC" w:rsidP="009F7352">
      <w:pPr>
        <w:pStyle w:val="ListParagraph"/>
        <w:spacing w:after="0" w:line="240" w:lineRule="auto"/>
        <w:ind w:left="1080"/>
        <w:rPr>
          <w:rFonts w:ascii="Cambria" w:hAnsi="Cambria"/>
          <w:sz w:val="24"/>
          <w:szCs w:val="24"/>
        </w:rPr>
      </w:pPr>
    </w:p>
    <w:p w14:paraId="14B06600" w14:textId="35FEE66E" w:rsidR="002F2ECC" w:rsidRPr="002F2ECC" w:rsidRDefault="00AD7D2E" w:rsidP="002F2ECC">
      <w:pPr>
        <w:pStyle w:val="ListParagraph"/>
        <w:spacing w:after="0" w:line="240" w:lineRule="auto"/>
        <w:ind w:hanging="720"/>
        <w:rPr>
          <w:rFonts w:ascii="Cambria" w:hAnsi="Cambria"/>
          <w:b/>
          <w:bCs/>
          <w:i/>
          <w:sz w:val="24"/>
          <w:szCs w:val="24"/>
          <w:u w:val="single"/>
        </w:rPr>
      </w:pPr>
      <w:r>
        <w:rPr>
          <w:rFonts w:ascii="Cambria" w:hAnsi="Cambria"/>
          <w:b/>
          <w:bCs/>
          <w:i/>
          <w:sz w:val="24"/>
          <w:szCs w:val="24"/>
          <w:u w:val="single"/>
        </w:rPr>
        <w:t>14-22</w:t>
      </w:r>
      <w:r w:rsidR="0068728B">
        <w:rPr>
          <w:rFonts w:ascii="Cambria" w:hAnsi="Cambria"/>
          <w:b/>
          <w:bCs/>
          <w:i/>
          <w:sz w:val="24"/>
          <w:szCs w:val="24"/>
          <w:u w:val="single"/>
        </w:rPr>
        <w:t>+</w:t>
      </w:r>
      <w:r>
        <w:rPr>
          <w:rFonts w:ascii="Cambria" w:hAnsi="Cambria"/>
          <w:b/>
          <w:bCs/>
          <w:i/>
          <w:sz w:val="24"/>
          <w:szCs w:val="24"/>
          <w:u w:val="single"/>
        </w:rPr>
        <w:t xml:space="preserve"> Subcommittee</w:t>
      </w:r>
    </w:p>
    <w:p w14:paraId="2A5ECC11" w14:textId="77777777" w:rsidR="002F2ECC" w:rsidRPr="002F2ECC" w:rsidRDefault="002F2ECC" w:rsidP="002F2ECC">
      <w:pPr>
        <w:pStyle w:val="ListParagraph"/>
        <w:spacing w:after="0" w:line="240" w:lineRule="auto"/>
        <w:ind w:hanging="720"/>
        <w:rPr>
          <w:rFonts w:ascii="Cambria" w:hAnsi="Cambria"/>
          <w:i/>
          <w:sz w:val="24"/>
          <w:szCs w:val="24"/>
        </w:rPr>
      </w:pPr>
    </w:p>
    <w:p w14:paraId="7792E26E" w14:textId="6860AD0A" w:rsidR="009F7352" w:rsidRPr="00814C0D" w:rsidRDefault="00E70D9F" w:rsidP="00E70D9F">
      <w:pPr>
        <w:pStyle w:val="ListParagraph"/>
        <w:numPr>
          <w:ilvl w:val="0"/>
          <w:numId w:val="6"/>
        </w:numPr>
        <w:spacing w:after="0" w:line="240" w:lineRule="auto"/>
        <w:rPr>
          <w:rFonts w:ascii="Cambria" w:hAnsi="Cambria"/>
          <w:i/>
          <w:sz w:val="24"/>
          <w:szCs w:val="24"/>
        </w:rPr>
      </w:pPr>
      <w:r w:rsidRPr="00E70D9F">
        <w:rPr>
          <w:rFonts w:ascii="Cambria" w:hAnsi="Cambria"/>
          <w:sz w:val="24"/>
          <w:szCs w:val="24"/>
        </w:rPr>
        <w:t xml:space="preserve">The </w:t>
      </w:r>
      <w:r w:rsidR="009F7352" w:rsidRPr="00E70D9F">
        <w:rPr>
          <w:rFonts w:ascii="Cambria" w:hAnsi="Cambria"/>
          <w:sz w:val="24"/>
          <w:szCs w:val="24"/>
        </w:rPr>
        <w:t>14-22 Years + Subcommittee</w:t>
      </w:r>
      <w:r>
        <w:rPr>
          <w:rFonts w:ascii="Cambria" w:hAnsi="Cambria"/>
          <w:sz w:val="24"/>
          <w:szCs w:val="24"/>
        </w:rPr>
        <w:t xml:space="preserve"> will work with</w:t>
      </w:r>
      <w:r w:rsidR="009F7352" w:rsidRPr="00814C0D">
        <w:rPr>
          <w:rFonts w:ascii="Cambria" w:hAnsi="Cambria"/>
          <w:sz w:val="24"/>
          <w:szCs w:val="24"/>
        </w:rPr>
        <w:t xml:space="preserve"> MRC, DDS, and their respective employment providers to strengthen their data collection processes to include retention data of one year for all individuals they serve with ASD focusing on considerations of culture, race, linguistics, gender identity and socio-economic status. </w:t>
      </w:r>
    </w:p>
    <w:p w14:paraId="59058288" w14:textId="77777777" w:rsidR="009F7352" w:rsidRPr="00814C0D" w:rsidRDefault="009F7352" w:rsidP="009F7352">
      <w:pPr>
        <w:pStyle w:val="ListParagraph"/>
        <w:spacing w:after="0" w:line="240" w:lineRule="auto"/>
        <w:ind w:left="1080"/>
        <w:rPr>
          <w:rFonts w:ascii="Cambria" w:hAnsi="Cambria"/>
          <w:i/>
          <w:sz w:val="24"/>
          <w:szCs w:val="24"/>
        </w:rPr>
      </w:pPr>
    </w:p>
    <w:p w14:paraId="197D5DDE" w14:textId="77777777" w:rsidR="00E70D9F" w:rsidRDefault="009F7352" w:rsidP="00E70D9F">
      <w:pPr>
        <w:spacing w:after="0" w:line="240" w:lineRule="auto"/>
        <w:ind w:left="1080" w:hanging="360"/>
        <w:rPr>
          <w:rFonts w:ascii="Cambria" w:eastAsia="Times New Roman" w:hAnsi="Cambria"/>
          <w:bCs/>
          <w:i/>
          <w:color w:val="000000"/>
          <w:sz w:val="24"/>
          <w:szCs w:val="24"/>
        </w:rPr>
      </w:pPr>
      <w:r w:rsidRPr="00814C0D">
        <w:rPr>
          <w:rFonts w:ascii="Cambria" w:eastAsia="Times New Roman" w:hAnsi="Cambria"/>
          <w:i/>
          <w:color w:val="000000"/>
          <w:sz w:val="24"/>
          <w:szCs w:val="24"/>
        </w:rPr>
        <w:t xml:space="preserve">Updates: Ongoing. In </w:t>
      </w:r>
      <w:r w:rsidRPr="00814C0D">
        <w:rPr>
          <w:rFonts w:ascii="Cambria" w:eastAsia="Times New Roman" w:hAnsi="Cambria"/>
          <w:bCs/>
          <w:i/>
          <w:color w:val="000000"/>
          <w:sz w:val="24"/>
          <w:szCs w:val="24"/>
        </w:rPr>
        <w:t>FY21 MRC referred 983 Vocational Rehabilitation consumers</w:t>
      </w:r>
    </w:p>
    <w:p w14:paraId="17A91867" w14:textId="77777777" w:rsidR="00E70D9F" w:rsidRDefault="009F7352" w:rsidP="00E70D9F">
      <w:pPr>
        <w:spacing w:after="0" w:line="240" w:lineRule="auto"/>
        <w:ind w:left="1080" w:hanging="360"/>
        <w:rPr>
          <w:rFonts w:ascii="Cambria" w:eastAsia="Times New Roman" w:hAnsi="Cambria"/>
          <w:i/>
          <w:color w:val="000000"/>
          <w:sz w:val="24"/>
          <w:szCs w:val="24"/>
        </w:rPr>
      </w:pPr>
      <w:r w:rsidRPr="00814C0D">
        <w:rPr>
          <w:rFonts w:ascii="Cambria" w:eastAsia="Times New Roman" w:hAnsi="Cambria"/>
          <w:bCs/>
          <w:i/>
          <w:color w:val="000000"/>
          <w:sz w:val="24"/>
          <w:szCs w:val="24"/>
        </w:rPr>
        <w:t>with ASD</w:t>
      </w:r>
      <w:r w:rsidRPr="00814C0D">
        <w:rPr>
          <w:rFonts w:ascii="Cambria" w:eastAsia="Times New Roman" w:hAnsi="Cambria"/>
          <w:b/>
          <w:bCs/>
          <w:i/>
          <w:color w:val="000000"/>
          <w:sz w:val="24"/>
          <w:szCs w:val="24"/>
        </w:rPr>
        <w:t xml:space="preserve"> </w:t>
      </w:r>
      <w:r w:rsidRPr="00814C0D">
        <w:rPr>
          <w:rFonts w:ascii="Cambria" w:eastAsia="Times New Roman" w:hAnsi="Cambria"/>
          <w:i/>
          <w:color w:val="000000"/>
          <w:sz w:val="24"/>
          <w:szCs w:val="24"/>
        </w:rPr>
        <w:t>to its Pre-ETS vendors.  In terms of race and ethnicity these 983 are broken</w:t>
      </w:r>
    </w:p>
    <w:p w14:paraId="49390D1A" w14:textId="77777777" w:rsidR="00E70D9F" w:rsidRDefault="009F7352" w:rsidP="00E70D9F">
      <w:pPr>
        <w:spacing w:after="0" w:line="240" w:lineRule="auto"/>
        <w:ind w:left="1080" w:hanging="360"/>
        <w:rPr>
          <w:rFonts w:ascii="Cambria" w:eastAsia="Times New Roman" w:hAnsi="Cambria"/>
          <w:i/>
          <w:color w:val="000000"/>
          <w:sz w:val="24"/>
          <w:szCs w:val="24"/>
        </w:rPr>
      </w:pPr>
      <w:r w:rsidRPr="00814C0D">
        <w:rPr>
          <w:rFonts w:ascii="Cambria" w:eastAsia="Times New Roman" w:hAnsi="Cambria"/>
          <w:i/>
          <w:color w:val="000000"/>
          <w:sz w:val="24"/>
          <w:szCs w:val="24"/>
        </w:rPr>
        <w:t>down as 846 white, 107 African American, 12 Native American, 39 Asian/Pacific</w:t>
      </w:r>
    </w:p>
    <w:p w14:paraId="2DA1D540" w14:textId="77777777" w:rsidR="00E70D9F" w:rsidRDefault="009F7352" w:rsidP="00E70D9F">
      <w:pPr>
        <w:spacing w:after="0" w:line="240" w:lineRule="auto"/>
        <w:ind w:left="1080" w:hanging="360"/>
        <w:rPr>
          <w:rFonts w:ascii="Cambria" w:eastAsia="Times New Roman" w:hAnsi="Cambria"/>
          <w:i/>
          <w:color w:val="000000"/>
          <w:sz w:val="24"/>
          <w:szCs w:val="24"/>
        </w:rPr>
      </w:pPr>
      <w:r w:rsidRPr="00814C0D">
        <w:rPr>
          <w:rFonts w:ascii="Cambria" w:eastAsia="Times New Roman" w:hAnsi="Cambria"/>
          <w:i/>
          <w:color w:val="000000"/>
          <w:sz w:val="24"/>
          <w:szCs w:val="24"/>
        </w:rPr>
        <w:t>Islander, and 73 Hispanic ethnicity.  During FY21, 353 individuals achieved successful</w:t>
      </w:r>
    </w:p>
    <w:p w14:paraId="0256E133" w14:textId="77777777" w:rsidR="00E70D9F" w:rsidRDefault="009F7352" w:rsidP="00E70D9F">
      <w:pPr>
        <w:spacing w:after="0" w:line="240" w:lineRule="auto"/>
        <w:ind w:left="1080" w:hanging="360"/>
        <w:rPr>
          <w:rFonts w:ascii="Cambria" w:eastAsia="Times New Roman" w:hAnsi="Cambria"/>
          <w:i/>
          <w:color w:val="000000"/>
          <w:sz w:val="24"/>
          <w:szCs w:val="24"/>
        </w:rPr>
      </w:pPr>
      <w:r w:rsidRPr="00814C0D">
        <w:rPr>
          <w:rFonts w:ascii="Cambria" w:eastAsia="Times New Roman" w:hAnsi="Cambria"/>
          <w:i/>
          <w:color w:val="000000"/>
          <w:sz w:val="24"/>
          <w:szCs w:val="24"/>
        </w:rPr>
        <w:t>employment outcomes, and 79.7% of individuals retained employment after placement</w:t>
      </w:r>
    </w:p>
    <w:p w14:paraId="436D7CE3" w14:textId="7F267B58" w:rsidR="009F7352" w:rsidRPr="00814C0D" w:rsidRDefault="009F7352" w:rsidP="00E70D9F">
      <w:pPr>
        <w:spacing w:after="0" w:line="240" w:lineRule="auto"/>
        <w:ind w:left="1080" w:hanging="360"/>
        <w:rPr>
          <w:rFonts w:ascii="Cambria" w:eastAsia="Times New Roman" w:hAnsi="Cambria"/>
          <w:i/>
          <w:color w:val="000000"/>
          <w:sz w:val="24"/>
          <w:szCs w:val="24"/>
        </w:rPr>
      </w:pPr>
      <w:r w:rsidRPr="00814C0D">
        <w:rPr>
          <w:rFonts w:ascii="Cambria" w:eastAsia="Times New Roman" w:hAnsi="Cambria"/>
          <w:i/>
          <w:color w:val="000000"/>
          <w:sz w:val="24"/>
          <w:szCs w:val="24"/>
        </w:rPr>
        <w:t>to successful employment outcomes.</w:t>
      </w:r>
    </w:p>
    <w:p w14:paraId="2EDF01B4" w14:textId="77777777" w:rsidR="00814C0D" w:rsidRDefault="00814C0D" w:rsidP="00E70D9F">
      <w:pPr>
        <w:spacing w:after="0" w:line="240" w:lineRule="auto"/>
        <w:ind w:left="1080" w:hanging="360"/>
        <w:rPr>
          <w:rFonts w:ascii="Cambria" w:hAnsi="Cambria" w:cs="Calibri Light"/>
          <w:i/>
          <w:iCs/>
          <w:color w:val="000000"/>
          <w:sz w:val="24"/>
          <w:szCs w:val="24"/>
          <w:shd w:val="clear" w:color="auto" w:fill="FFFFFF"/>
        </w:rPr>
      </w:pPr>
    </w:p>
    <w:p w14:paraId="1B20620B" w14:textId="77777777" w:rsidR="00E70D9F" w:rsidRDefault="009F7352" w:rsidP="00E70D9F">
      <w:pPr>
        <w:spacing w:after="0" w:line="240" w:lineRule="auto"/>
        <w:ind w:left="1080" w:hanging="360"/>
        <w:rPr>
          <w:rFonts w:ascii="Cambria" w:hAnsi="Cambria" w:cs="Calibri Light"/>
          <w:i/>
          <w:iCs/>
          <w:color w:val="000000"/>
          <w:sz w:val="24"/>
          <w:szCs w:val="24"/>
          <w:shd w:val="clear" w:color="auto" w:fill="FFFFFF"/>
        </w:rPr>
      </w:pPr>
      <w:r w:rsidRPr="00814C0D">
        <w:rPr>
          <w:rFonts w:ascii="Cambria" w:hAnsi="Cambria" w:cs="Calibri Light"/>
          <w:i/>
          <w:iCs/>
          <w:color w:val="000000"/>
          <w:sz w:val="24"/>
          <w:szCs w:val="24"/>
          <w:shd w:val="clear" w:color="auto" w:fill="FFFFFF"/>
        </w:rPr>
        <w:t xml:space="preserve"> DDS reported on data received from providers from April 2019 data that ther</w:t>
      </w:r>
      <w:r w:rsidR="00E70D9F">
        <w:rPr>
          <w:rFonts w:ascii="Cambria" w:hAnsi="Cambria" w:cs="Calibri Light"/>
          <w:i/>
          <w:iCs/>
          <w:color w:val="000000"/>
          <w:sz w:val="24"/>
          <w:szCs w:val="24"/>
          <w:shd w:val="clear" w:color="auto" w:fill="FFFFFF"/>
        </w:rPr>
        <w:t>e</w:t>
      </w:r>
    </w:p>
    <w:p w14:paraId="62D6A030" w14:textId="77777777" w:rsidR="00E70D9F" w:rsidRDefault="009F7352" w:rsidP="00E70D9F">
      <w:pPr>
        <w:spacing w:after="0" w:line="240" w:lineRule="auto"/>
        <w:ind w:left="1080" w:hanging="360"/>
        <w:rPr>
          <w:rFonts w:ascii="Cambria" w:hAnsi="Cambria" w:cs="Calibri Light"/>
          <w:i/>
          <w:iCs/>
          <w:color w:val="000000"/>
          <w:sz w:val="24"/>
          <w:szCs w:val="24"/>
          <w:shd w:val="clear" w:color="auto" w:fill="FFFFFF"/>
        </w:rPr>
      </w:pPr>
      <w:r w:rsidRPr="00814C0D">
        <w:rPr>
          <w:rFonts w:ascii="Cambria" w:hAnsi="Cambria" w:cs="Calibri Light"/>
          <w:i/>
          <w:iCs/>
          <w:color w:val="000000"/>
          <w:sz w:val="24"/>
          <w:szCs w:val="24"/>
          <w:shd w:val="clear" w:color="auto" w:fill="FFFFFF"/>
        </w:rPr>
        <w:t xml:space="preserve">were 2,462 individuals working in individual integrated jobs. The employment </w:t>
      </w:r>
    </w:p>
    <w:p w14:paraId="5D230C3E" w14:textId="77777777" w:rsidR="00E70D9F" w:rsidRDefault="009F7352" w:rsidP="00E70D9F">
      <w:pPr>
        <w:spacing w:after="0" w:line="240" w:lineRule="auto"/>
        <w:ind w:left="1080" w:hanging="360"/>
        <w:rPr>
          <w:rFonts w:ascii="Cambria" w:eastAsia="Times New Roman" w:hAnsi="Cambria" w:cs="Calibri Light"/>
          <w:i/>
          <w:iCs/>
          <w:color w:val="000000"/>
          <w:sz w:val="24"/>
          <w:szCs w:val="24"/>
        </w:rPr>
      </w:pPr>
      <w:r w:rsidRPr="00814C0D">
        <w:rPr>
          <w:rFonts w:ascii="Cambria" w:hAnsi="Cambria" w:cs="Calibri Light"/>
          <w:i/>
          <w:iCs/>
          <w:color w:val="000000"/>
          <w:sz w:val="24"/>
          <w:szCs w:val="24"/>
          <w:shd w:val="clear" w:color="auto" w:fill="FFFFFF"/>
        </w:rPr>
        <w:t>retention rate remained at 86% (employed 10 of last 12 months.)</w:t>
      </w:r>
      <w:r w:rsidRPr="00814C0D">
        <w:rPr>
          <w:rFonts w:ascii="Cambria" w:eastAsia="Times New Roman" w:hAnsi="Cambria" w:cs="Calibri"/>
          <w:i/>
          <w:iCs/>
          <w:color w:val="000000"/>
          <w:sz w:val="24"/>
          <w:szCs w:val="24"/>
        </w:rPr>
        <w:t xml:space="preserve"> </w:t>
      </w:r>
      <w:r w:rsidRPr="00814C0D">
        <w:rPr>
          <w:rFonts w:ascii="Cambria" w:eastAsia="Times New Roman" w:hAnsi="Cambria" w:cs="Calibri Light"/>
          <w:i/>
          <w:iCs/>
          <w:color w:val="000000"/>
          <w:sz w:val="24"/>
          <w:szCs w:val="24"/>
        </w:rPr>
        <w:t xml:space="preserve">Recently DDS </w:t>
      </w:r>
    </w:p>
    <w:p w14:paraId="3333FB0C" w14:textId="77777777" w:rsidR="00E70D9F" w:rsidRDefault="009F7352" w:rsidP="00E70D9F">
      <w:pPr>
        <w:spacing w:after="0" w:line="240" w:lineRule="auto"/>
        <w:ind w:left="1080" w:hanging="360"/>
        <w:rPr>
          <w:rFonts w:ascii="Cambria" w:eastAsia="Times New Roman" w:hAnsi="Cambria" w:cs="Calibri Light"/>
          <w:i/>
          <w:iCs/>
          <w:color w:val="000000"/>
          <w:sz w:val="24"/>
          <w:szCs w:val="24"/>
        </w:rPr>
      </w:pPr>
      <w:r w:rsidRPr="00814C0D">
        <w:rPr>
          <w:rFonts w:ascii="Cambria" w:eastAsia="Times New Roman" w:hAnsi="Cambria" w:cs="Calibri Light"/>
          <w:i/>
          <w:iCs/>
          <w:color w:val="000000"/>
          <w:sz w:val="24"/>
          <w:szCs w:val="24"/>
        </w:rPr>
        <w:t xml:space="preserve">completed a shortened version of an employment snapshot report to get a better sense </w:t>
      </w:r>
    </w:p>
    <w:p w14:paraId="75A571A3" w14:textId="076B7ECC" w:rsidR="00E70D9F" w:rsidRDefault="009F7352" w:rsidP="00E70D9F">
      <w:pPr>
        <w:spacing w:after="0" w:line="240" w:lineRule="auto"/>
        <w:ind w:left="1080" w:hanging="360"/>
        <w:rPr>
          <w:rFonts w:ascii="Cambria" w:eastAsia="Times New Roman" w:hAnsi="Cambria" w:cs="Calibri Light"/>
          <w:i/>
          <w:iCs/>
          <w:color w:val="000000"/>
          <w:sz w:val="24"/>
          <w:szCs w:val="24"/>
        </w:rPr>
      </w:pPr>
      <w:r w:rsidRPr="00814C0D">
        <w:rPr>
          <w:rFonts w:ascii="Cambria" w:eastAsia="Times New Roman" w:hAnsi="Cambria" w:cs="Calibri Light"/>
          <w:i/>
          <w:iCs/>
          <w:color w:val="000000"/>
          <w:sz w:val="24"/>
          <w:szCs w:val="24"/>
        </w:rPr>
        <w:t>of the impact of COVID</w:t>
      </w:r>
      <w:r w:rsidR="00B41F5C">
        <w:rPr>
          <w:rFonts w:ascii="Cambria" w:eastAsia="Times New Roman" w:hAnsi="Cambria" w:cs="Calibri Light"/>
          <w:i/>
          <w:iCs/>
          <w:color w:val="000000"/>
          <w:sz w:val="24"/>
          <w:szCs w:val="24"/>
        </w:rPr>
        <w:t>-19</w:t>
      </w:r>
      <w:r w:rsidRPr="00814C0D">
        <w:rPr>
          <w:rFonts w:ascii="Cambria" w:eastAsia="Times New Roman" w:hAnsi="Cambria" w:cs="Calibri Light"/>
          <w:i/>
          <w:iCs/>
          <w:color w:val="000000"/>
          <w:sz w:val="24"/>
          <w:szCs w:val="24"/>
        </w:rPr>
        <w:t xml:space="preserve">, which is being finalized now. Based on the reports of 83 </w:t>
      </w:r>
    </w:p>
    <w:p w14:paraId="54989643" w14:textId="77777777" w:rsidR="00E70D9F" w:rsidRDefault="009F7352" w:rsidP="00E70D9F">
      <w:pPr>
        <w:spacing w:after="0" w:line="240" w:lineRule="auto"/>
        <w:ind w:left="1080" w:hanging="360"/>
        <w:rPr>
          <w:rFonts w:ascii="Cambria" w:eastAsia="Times New Roman" w:hAnsi="Cambria" w:cs="Calibri Light"/>
          <w:i/>
          <w:iCs/>
          <w:color w:val="000000"/>
          <w:sz w:val="24"/>
          <w:szCs w:val="24"/>
        </w:rPr>
      </w:pPr>
      <w:r w:rsidRPr="00814C0D">
        <w:rPr>
          <w:rFonts w:ascii="Cambria" w:eastAsia="Times New Roman" w:hAnsi="Cambria" w:cs="Calibri Light"/>
          <w:i/>
          <w:iCs/>
          <w:color w:val="000000"/>
          <w:sz w:val="24"/>
          <w:szCs w:val="24"/>
        </w:rPr>
        <w:t xml:space="preserve">providers, there were 2,708 individuals employed in individual integrated jobs as of </w:t>
      </w:r>
    </w:p>
    <w:p w14:paraId="3B644F30" w14:textId="6705624A" w:rsidR="009F7352" w:rsidRPr="00814C0D" w:rsidRDefault="009F7352" w:rsidP="00E70D9F">
      <w:pPr>
        <w:spacing w:after="0" w:line="240" w:lineRule="auto"/>
        <w:ind w:left="1080" w:hanging="360"/>
        <w:rPr>
          <w:rFonts w:ascii="Cambria" w:eastAsia="Times New Roman" w:hAnsi="Cambria"/>
          <w:i/>
          <w:iCs/>
          <w:color w:val="000000"/>
          <w:sz w:val="24"/>
          <w:szCs w:val="24"/>
        </w:rPr>
      </w:pPr>
      <w:r w:rsidRPr="00814C0D">
        <w:rPr>
          <w:rFonts w:ascii="Cambria" w:eastAsia="Times New Roman" w:hAnsi="Cambria" w:cs="Calibri Light"/>
          <w:i/>
          <w:iCs/>
          <w:color w:val="000000"/>
          <w:sz w:val="24"/>
          <w:szCs w:val="24"/>
        </w:rPr>
        <w:t xml:space="preserve">March 1st, 2020. </w:t>
      </w:r>
    </w:p>
    <w:p w14:paraId="123EB284" w14:textId="77777777" w:rsidR="009F7352" w:rsidRPr="00814C0D" w:rsidRDefault="009F7352" w:rsidP="009F7352">
      <w:pPr>
        <w:spacing w:after="0" w:line="240" w:lineRule="auto"/>
        <w:ind w:left="720"/>
        <w:rPr>
          <w:rFonts w:ascii="Cambria" w:hAnsi="Cambria"/>
          <w:sz w:val="24"/>
          <w:szCs w:val="24"/>
        </w:rPr>
      </w:pPr>
      <w:r w:rsidRPr="00814C0D">
        <w:rPr>
          <w:rFonts w:ascii="Cambria" w:hAnsi="Cambria"/>
          <w:i/>
          <w:iCs/>
          <w:sz w:val="24"/>
          <w:szCs w:val="24"/>
        </w:rPr>
        <w:t> </w:t>
      </w:r>
    </w:p>
    <w:p w14:paraId="0A532FC6" w14:textId="4882EDDD" w:rsidR="009F7352" w:rsidRPr="00814C0D" w:rsidRDefault="00E70D9F" w:rsidP="00E70D9F">
      <w:pPr>
        <w:pStyle w:val="NoSpacing"/>
        <w:numPr>
          <w:ilvl w:val="0"/>
          <w:numId w:val="6"/>
        </w:numPr>
        <w:rPr>
          <w:rFonts w:ascii="Cambria" w:hAnsi="Cambria"/>
          <w:sz w:val="24"/>
          <w:szCs w:val="24"/>
        </w:rPr>
      </w:pPr>
      <w:r w:rsidRPr="00E70D9F">
        <w:rPr>
          <w:rFonts w:ascii="Cambria" w:hAnsi="Cambria"/>
          <w:sz w:val="24"/>
          <w:szCs w:val="24"/>
        </w:rPr>
        <w:t xml:space="preserve">The </w:t>
      </w:r>
      <w:r w:rsidR="009F7352" w:rsidRPr="00E70D9F">
        <w:rPr>
          <w:rFonts w:ascii="Cambria" w:hAnsi="Cambria"/>
          <w:sz w:val="24"/>
          <w:szCs w:val="24"/>
        </w:rPr>
        <w:t>14-22 Years + Subcommittee</w:t>
      </w:r>
      <w:r>
        <w:rPr>
          <w:rFonts w:ascii="Cambria" w:hAnsi="Cambria"/>
          <w:sz w:val="24"/>
          <w:szCs w:val="24"/>
        </w:rPr>
        <w:t xml:space="preserve"> will work to develop</w:t>
      </w:r>
      <w:r w:rsidR="009F7352" w:rsidRPr="00814C0D">
        <w:rPr>
          <w:rFonts w:ascii="Cambria" w:hAnsi="Cambria"/>
          <w:sz w:val="24"/>
          <w:szCs w:val="24"/>
        </w:rPr>
        <w:t xml:space="preserve"> </w:t>
      </w:r>
      <w:r>
        <w:rPr>
          <w:rFonts w:ascii="Cambria" w:hAnsi="Cambria"/>
          <w:sz w:val="24"/>
          <w:szCs w:val="24"/>
        </w:rPr>
        <w:t>a</w:t>
      </w:r>
      <w:r w:rsidR="009F7352" w:rsidRPr="00814C0D">
        <w:rPr>
          <w:rFonts w:ascii="Cambria" w:hAnsi="Cambria"/>
          <w:sz w:val="24"/>
          <w:szCs w:val="24"/>
        </w:rPr>
        <w:t>dditional and on-going trainings, focusing on considerations of culture, race, linguistics, gender identity and socio-economic status for MRC, DDS, and their providers to support adult individuals with ASD, including those who present with more challenging behaviors, to enable these individuals to work and be in their community with the proper supports.</w:t>
      </w:r>
    </w:p>
    <w:p w14:paraId="345C6CC9" w14:textId="743A5500" w:rsidR="009F7352" w:rsidRDefault="009F7352" w:rsidP="00C01DD5">
      <w:pPr>
        <w:pStyle w:val="NormalWeb"/>
        <w:ind w:left="1080"/>
        <w:rPr>
          <w:rFonts w:ascii="Cambria" w:hAnsi="Cambria"/>
          <w:i/>
          <w:color w:val="000000"/>
        </w:rPr>
      </w:pPr>
      <w:r w:rsidRPr="00814C0D">
        <w:rPr>
          <w:rFonts w:ascii="Cambria" w:hAnsi="Cambria"/>
          <w:i/>
          <w:color w:val="000000"/>
        </w:rPr>
        <w:t>Update: On</w:t>
      </w:r>
      <w:r w:rsidR="00AD0F52">
        <w:rPr>
          <w:rFonts w:ascii="Cambria" w:hAnsi="Cambria"/>
          <w:i/>
          <w:color w:val="000000"/>
        </w:rPr>
        <w:t>-</w:t>
      </w:r>
      <w:r w:rsidRPr="00814C0D">
        <w:rPr>
          <w:rFonts w:ascii="Cambria" w:hAnsi="Cambria"/>
          <w:i/>
          <w:color w:val="000000"/>
        </w:rPr>
        <w:t>going</w:t>
      </w:r>
      <w:r w:rsidR="00C01DD5">
        <w:rPr>
          <w:rFonts w:ascii="Cambria" w:hAnsi="Cambria"/>
          <w:i/>
          <w:color w:val="000000"/>
        </w:rPr>
        <w:t>. MRC and DDS continue to work on assisting providers to support individuals with ASD.</w:t>
      </w:r>
      <w:del w:id="6" w:author="Kain, Carolyn (EHS)" w:date="2022-02-18T14:05:00Z">
        <w:r w:rsidRPr="00814C0D" w:rsidDel="00C01DD5">
          <w:rPr>
            <w:rFonts w:ascii="Cambria" w:hAnsi="Cambria"/>
            <w:i/>
            <w:color w:val="000000"/>
          </w:rPr>
          <w:delText xml:space="preserve"> </w:delText>
        </w:r>
      </w:del>
    </w:p>
    <w:p w14:paraId="7CDBDFA0" w14:textId="77777777" w:rsidR="00C01DD5" w:rsidRDefault="00C01DD5" w:rsidP="00C01DD5">
      <w:pPr>
        <w:pStyle w:val="NormalWeb"/>
        <w:ind w:left="1080"/>
        <w:rPr>
          <w:rFonts w:ascii="Cambria" w:hAnsi="Cambria"/>
          <w:i/>
          <w:color w:val="000000"/>
        </w:rPr>
      </w:pPr>
    </w:p>
    <w:p w14:paraId="39A17B8E" w14:textId="54AE54ED" w:rsidR="00E70D9F" w:rsidRPr="00E70D9F" w:rsidRDefault="00E70D9F" w:rsidP="00E70D9F">
      <w:pPr>
        <w:pStyle w:val="NormalWeb"/>
        <w:ind w:left="360" w:hanging="360"/>
        <w:rPr>
          <w:rFonts w:ascii="Cambria" w:hAnsi="Cambria"/>
          <w:b/>
          <w:bCs/>
          <w:iCs/>
          <w:color w:val="000000"/>
          <w:u w:val="single"/>
        </w:rPr>
      </w:pPr>
      <w:r w:rsidRPr="00E70D9F">
        <w:rPr>
          <w:rFonts w:ascii="Cambria" w:hAnsi="Cambria"/>
          <w:b/>
          <w:bCs/>
          <w:iCs/>
          <w:color w:val="000000"/>
          <w:u w:val="single"/>
        </w:rPr>
        <w:lastRenderedPageBreak/>
        <w:t>Adult</w:t>
      </w:r>
      <w:r w:rsidR="00AD7D2E">
        <w:rPr>
          <w:rFonts w:ascii="Cambria" w:hAnsi="Cambria"/>
          <w:b/>
          <w:bCs/>
          <w:iCs/>
          <w:color w:val="000000"/>
          <w:u w:val="single"/>
        </w:rPr>
        <w:t xml:space="preserve"> Subcommittee</w:t>
      </w:r>
    </w:p>
    <w:p w14:paraId="58C63B27" w14:textId="535447EF" w:rsidR="009F7352" w:rsidRPr="00E70D9F" w:rsidRDefault="009F7352" w:rsidP="00E70D9F">
      <w:pPr>
        <w:pStyle w:val="ListParagraph"/>
        <w:numPr>
          <w:ilvl w:val="0"/>
          <w:numId w:val="7"/>
        </w:numPr>
        <w:spacing w:after="160" w:line="259" w:lineRule="auto"/>
        <w:rPr>
          <w:rFonts w:ascii="Cambria" w:hAnsi="Cambria"/>
          <w:sz w:val="24"/>
          <w:szCs w:val="24"/>
        </w:rPr>
      </w:pPr>
      <w:r w:rsidRPr="00E70D9F">
        <w:rPr>
          <w:rFonts w:ascii="Cambria" w:hAnsi="Cambria"/>
          <w:sz w:val="24"/>
          <w:szCs w:val="24"/>
        </w:rPr>
        <w:t xml:space="preserve"> </w:t>
      </w:r>
      <w:r w:rsidR="00654314">
        <w:rPr>
          <w:rFonts w:ascii="Cambria" w:hAnsi="Cambria"/>
          <w:sz w:val="24"/>
          <w:szCs w:val="24"/>
        </w:rPr>
        <w:t xml:space="preserve">The </w:t>
      </w:r>
      <w:r w:rsidRPr="00654314">
        <w:rPr>
          <w:rFonts w:ascii="Cambria" w:hAnsi="Cambria"/>
          <w:sz w:val="24"/>
          <w:szCs w:val="24"/>
        </w:rPr>
        <w:t>Adult Subcommittee</w:t>
      </w:r>
      <w:r w:rsidR="00654314">
        <w:rPr>
          <w:rFonts w:ascii="Cambria" w:hAnsi="Cambria"/>
          <w:b/>
          <w:bCs/>
          <w:sz w:val="24"/>
          <w:szCs w:val="24"/>
        </w:rPr>
        <w:t xml:space="preserve"> </w:t>
      </w:r>
      <w:r w:rsidR="00814C0D" w:rsidRPr="00E70D9F">
        <w:rPr>
          <w:rFonts w:ascii="Cambria" w:hAnsi="Cambria"/>
          <w:sz w:val="24"/>
          <w:szCs w:val="24"/>
        </w:rPr>
        <w:t>will c</w:t>
      </w:r>
      <w:r w:rsidRPr="00E70D9F">
        <w:rPr>
          <w:rFonts w:ascii="Cambria" w:hAnsi="Cambria"/>
          <w:sz w:val="24"/>
          <w:szCs w:val="24"/>
        </w:rPr>
        <w:t xml:space="preserve">ontinue to examine technological innovations to serve autistic adults receiving MassHealth and DDS services.  Brainstorm pilots and activities, including discussions of stories from the community about uses of new technologies (here and in other states).  Consider apps, use of robots, remote monitoring, and other technological advancements to enhance services, particularly in the context of work force crisis, the need to support aging caregivers in families, and development of independence.  </w:t>
      </w:r>
      <w:r w:rsidR="004B7754">
        <w:rPr>
          <w:rFonts w:ascii="Cambria" w:hAnsi="Cambria"/>
          <w:sz w:val="24"/>
          <w:szCs w:val="24"/>
        </w:rPr>
        <w:t>L</w:t>
      </w:r>
      <w:r w:rsidRPr="00E70D9F">
        <w:rPr>
          <w:rFonts w:ascii="Cambria" w:hAnsi="Cambria"/>
          <w:sz w:val="24"/>
          <w:szCs w:val="24"/>
        </w:rPr>
        <w:t>essons from delivery of services during the pandemic should be discussed.</w:t>
      </w:r>
    </w:p>
    <w:p w14:paraId="47D822BB" w14:textId="77777777" w:rsidR="009F7352" w:rsidRPr="00814C0D" w:rsidRDefault="009F7352" w:rsidP="009F7352">
      <w:pPr>
        <w:pStyle w:val="ListParagraph"/>
        <w:spacing w:after="160" w:line="259" w:lineRule="auto"/>
        <w:ind w:left="1080"/>
        <w:rPr>
          <w:rFonts w:ascii="Cambria" w:hAnsi="Cambria"/>
          <w:sz w:val="24"/>
          <w:szCs w:val="24"/>
        </w:rPr>
      </w:pPr>
    </w:p>
    <w:p w14:paraId="49B9386C" w14:textId="36A6FFCE" w:rsidR="009F7352" w:rsidRPr="00814C0D" w:rsidRDefault="00654314" w:rsidP="00E70D9F">
      <w:pPr>
        <w:pStyle w:val="ListParagraph"/>
        <w:numPr>
          <w:ilvl w:val="0"/>
          <w:numId w:val="7"/>
        </w:numPr>
        <w:spacing w:after="160" w:line="259" w:lineRule="auto"/>
        <w:rPr>
          <w:rFonts w:ascii="Cambria" w:hAnsi="Cambria"/>
          <w:sz w:val="24"/>
          <w:szCs w:val="24"/>
        </w:rPr>
      </w:pPr>
      <w:r w:rsidRPr="00654314">
        <w:rPr>
          <w:rFonts w:ascii="Cambria" w:hAnsi="Cambria"/>
          <w:sz w:val="24"/>
          <w:szCs w:val="24"/>
        </w:rPr>
        <w:t xml:space="preserve">The </w:t>
      </w:r>
      <w:r w:rsidR="009F7352" w:rsidRPr="00654314">
        <w:rPr>
          <w:rFonts w:ascii="Cambria" w:hAnsi="Cambria"/>
          <w:sz w:val="24"/>
          <w:szCs w:val="24"/>
        </w:rPr>
        <w:t>Adult Subcommittee</w:t>
      </w:r>
      <w:r>
        <w:rPr>
          <w:rFonts w:ascii="Cambria" w:hAnsi="Cambria"/>
          <w:sz w:val="24"/>
          <w:szCs w:val="24"/>
        </w:rPr>
        <w:t xml:space="preserve"> </w:t>
      </w:r>
      <w:r w:rsidR="00814C0D" w:rsidRPr="00814C0D">
        <w:rPr>
          <w:rFonts w:ascii="Cambria" w:hAnsi="Cambria"/>
          <w:sz w:val="24"/>
          <w:szCs w:val="24"/>
        </w:rPr>
        <w:t>will continue to</w:t>
      </w:r>
      <w:r w:rsidR="00814C0D">
        <w:rPr>
          <w:rFonts w:ascii="Cambria" w:hAnsi="Cambria"/>
          <w:b/>
          <w:bCs/>
          <w:sz w:val="24"/>
          <w:szCs w:val="24"/>
        </w:rPr>
        <w:t xml:space="preserve"> </w:t>
      </w:r>
      <w:r w:rsidR="00814C0D">
        <w:rPr>
          <w:rFonts w:ascii="Cambria" w:hAnsi="Cambria"/>
          <w:sz w:val="24"/>
          <w:szCs w:val="24"/>
        </w:rPr>
        <w:t>d</w:t>
      </w:r>
      <w:r w:rsidR="009F7352" w:rsidRPr="00814C0D">
        <w:rPr>
          <w:rFonts w:ascii="Cambria" w:hAnsi="Cambria"/>
          <w:sz w:val="24"/>
          <w:szCs w:val="24"/>
        </w:rPr>
        <w:t xml:space="preserve">iscuss </w:t>
      </w:r>
      <w:r w:rsidR="00814C0D">
        <w:rPr>
          <w:rFonts w:ascii="Cambria" w:hAnsi="Cambria"/>
          <w:sz w:val="24"/>
          <w:szCs w:val="24"/>
        </w:rPr>
        <w:t xml:space="preserve">and examine the </w:t>
      </w:r>
      <w:r w:rsidR="009F7352" w:rsidRPr="00814C0D">
        <w:rPr>
          <w:rFonts w:ascii="Cambria" w:hAnsi="Cambria"/>
          <w:sz w:val="24"/>
          <w:szCs w:val="24"/>
        </w:rPr>
        <w:t>status of DDS coaching services RFR, including updates about the selection of providers and suggested data collection efforts about what may be meaningful to measure. Revisit the discussion of what was learned from 2019 pilot for self-isolating autistic young adults living with their families.</w:t>
      </w:r>
    </w:p>
    <w:p w14:paraId="2FB0A54E" w14:textId="68F232F0" w:rsidR="009F7352" w:rsidRPr="00C84BC4" w:rsidRDefault="009F7352" w:rsidP="00324319">
      <w:pPr>
        <w:spacing w:after="0" w:line="240" w:lineRule="auto"/>
        <w:ind w:left="720"/>
        <w:contextualSpacing/>
        <w:rPr>
          <w:rFonts w:ascii="Cambria" w:hAnsi="Cambria"/>
          <w:i/>
          <w:sz w:val="24"/>
          <w:szCs w:val="24"/>
        </w:rPr>
      </w:pPr>
      <w:r w:rsidRPr="00814C0D">
        <w:rPr>
          <w:rFonts w:ascii="Cambria" w:hAnsi="Cambria"/>
          <w:i/>
          <w:sz w:val="24"/>
          <w:szCs w:val="24"/>
        </w:rPr>
        <w:t xml:space="preserve">Update. </w:t>
      </w:r>
      <w:r w:rsidR="002A5F4B" w:rsidRPr="00C84BC4">
        <w:rPr>
          <w:rFonts w:ascii="Cambria" w:hAnsi="Cambria"/>
          <w:i/>
          <w:sz w:val="24"/>
          <w:szCs w:val="24"/>
        </w:rPr>
        <w:t>Due to the impact of COVID-19 the Request for Response (RFR) for the new ASD services of Pre-engagement/Coaching and College Navigation was rescinded shortly after the March 16, 2020 posting. On August 26,2020, the RFR was rereleased on the Commonwealth’s Procurement website, COMMBUYS, with a new proposed provider qualification effective date of July 1, 2021. All existing pilot contracts for these services were extended to the end of the FY21 fiscal year, June 30, 2021. At the close of the procurement on October 13, 2020 the Department had received 21 responses from applicants seeking to become qualified providers for either Pre-engagement/Coaching and/or College Navigation. Four regional procurement committees reviewed the responses for their respective region to determine if applicants meet the criteria for qualification as outlined in the RFR. At the end of the qualification review, 19 of the 21 applicants were qualified, 14 were approved for both services, 3 were approved for Pre-engagement/Coaching only and 2 were approved for College Navigation only. There are at least 6 qualified providers in each region for these new services as of July 1, 2021. Since the start of the new fiscal year 10 of the qualified providers have been awarded contracts. As of 10/31/21, there are 188 individuals enrolled in Pre-engagement/ Coaching a slight increase from the 184 participants enrolled at the end of the fiscal year. The College Navigation pilot was capped at 30 participants last year and currently has an enrollment of 47 students</w:t>
      </w:r>
      <w:r w:rsidR="004C7FC5">
        <w:rPr>
          <w:rFonts w:ascii="Cambria" w:hAnsi="Cambria"/>
          <w:i/>
          <w:sz w:val="24"/>
          <w:szCs w:val="24"/>
        </w:rPr>
        <w:t>.</w:t>
      </w:r>
    </w:p>
    <w:p w14:paraId="26C268D2" w14:textId="77777777" w:rsidR="009F7352" w:rsidRPr="00814C0D" w:rsidRDefault="009F7352" w:rsidP="00324319">
      <w:pPr>
        <w:tabs>
          <w:tab w:val="left" w:pos="1080"/>
        </w:tabs>
        <w:spacing w:after="0" w:line="240" w:lineRule="auto"/>
        <w:ind w:left="720"/>
        <w:contextualSpacing/>
        <w:rPr>
          <w:rFonts w:ascii="Cambria" w:hAnsi="Cambria"/>
          <w:i/>
          <w:sz w:val="24"/>
          <w:szCs w:val="24"/>
        </w:rPr>
      </w:pPr>
    </w:p>
    <w:p w14:paraId="0B3BFEB5" w14:textId="75EAA3B3" w:rsidR="009F7352" w:rsidRPr="00814C0D" w:rsidRDefault="00654314" w:rsidP="00E70D9F">
      <w:pPr>
        <w:pStyle w:val="ListParagraph"/>
        <w:numPr>
          <w:ilvl w:val="0"/>
          <w:numId w:val="7"/>
        </w:numPr>
        <w:spacing w:after="160" w:line="259" w:lineRule="auto"/>
        <w:rPr>
          <w:rFonts w:ascii="Cambria" w:hAnsi="Cambria"/>
          <w:sz w:val="24"/>
          <w:szCs w:val="24"/>
        </w:rPr>
      </w:pPr>
      <w:r w:rsidRPr="00654314">
        <w:rPr>
          <w:rFonts w:ascii="Cambria" w:hAnsi="Cambria"/>
          <w:sz w:val="24"/>
          <w:szCs w:val="24"/>
        </w:rPr>
        <w:t xml:space="preserve">The </w:t>
      </w:r>
      <w:r w:rsidR="009F7352" w:rsidRPr="00654314">
        <w:rPr>
          <w:rFonts w:ascii="Cambria" w:hAnsi="Cambria"/>
          <w:sz w:val="24"/>
          <w:szCs w:val="24"/>
        </w:rPr>
        <w:t>Adult Subcommittee.</w:t>
      </w:r>
      <w:r w:rsidR="009F7352" w:rsidRPr="00654314">
        <w:rPr>
          <w:rFonts w:ascii="Cambria" w:hAnsi="Cambria"/>
          <w:b/>
          <w:bCs/>
          <w:sz w:val="24"/>
          <w:szCs w:val="24"/>
        </w:rPr>
        <w:t xml:space="preserve"> </w:t>
      </w:r>
      <w:r w:rsidR="00814C0D" w:rsidRPr="00814C0D">
        <w:rPr>
          <w:rFonts w:ascii="Cambria" w:hAnsi="Cambria"/>
          <w:sz w:val="24"/>
          <w:szCs w:val="24"/>
        </w:rPr>
        <w:t xml:space="preserve">will </w:t>
      </w:r>
      <w:r w:rsidR="00814C0D">
        <w:rPr>
          <w:rFonts w:ascii="Cambria" w:hAnsi="Cambria"/>
          <w:sz w:val="24"/>
          <w:szCs w:val="24"/>
        </w:rPr>
        <w:t>c</w:t>
      </w:r>
      <w:r w:rsidR="009F7352" w:rsidRPr="00814C0D">
        <w:rPr>
          <w:rFonts w:ascii="Cambria" w:hAnsi="Cambria"/>
          <w:sz w:val="24"/>
          <w:szCs w:val="24"/>
        </w:rPr>
        <w:t xml:space="preserve">ontinue to examine what was learned from the DDS/DMH RFI concerning supports for autistic adults with mental health needs, including a discussion of case management needs and intensive wraparound services and other clinical support needs. Focus discussion on coping and resiliency strategies to prepare for social changes out of individual control (e.g., Pandemic). Review and discuss programmatic supports that can be put in place to maintain social-emotional learning whether virtual or in person.  Include discussion of </w:t>
      </w:r>
      <w:r w:rsidR="009F7352" w:rsidRPr="00814C0D">
        <w:rPr>
          <w:rFonts w:ascii="Cambria" w:hAnsi="Cambria"/>
          <w:sz w:val="24"/>
          <w:szCs w:val="24"/>
        </w:rPr>
        <w:lastRenderedPageBreak/>
        <w:t>anxiety and depression issues exacerbated by the COVID-19 pandemic or other isolating societal events.</w:t>
      </w:r>
    </w:p>
    <w:p w14:paraId="378FFF97" w14:textId="77777777" w:rsidR="00654314" w:rsidRDefault="00654314" w:rsidP="00654314">
      <w:pPr>
        <w:pStyle w:val="ListParagraph"/>
        <w:spacing w:after="160" w:line="259" w:lineRule="auto"/>
        <w:ind w:left="1080" w:hanging="1080"/>
        <w:rPr>
          <w:rFonts w:ascii="Cambria" w:hAnsi="Cambria"/>
          <w:sz w:val="24"/>
          <w:szCs w:val="24"/>
        </w:rPr>
      </w:pPr>
    </w:p>
    <w:p w14:paraId="17A724FF" w14:textId="3EFCE89B" w:rsidR="009F7352" w:rsidRPr="00654314" w:rsidRDefault="00654314" w:rsidP="00654314">
      <w:pPr>
        <w:pStyle w:val="ListParagraph"/>
        <w:spacing w:after="160" w:line="259" w:lineRule="auto"/>
        <w:ind w:left="1080" w:hanging="1080"/>
        <w:rPr>
          <w:rFonts w:ascii="Cambria" w:hAnsi="Cambria"/>
          <w:b/>
          <w:bCs/>
          <w:sz w:val="24"/>
          <w:szCs w:val="24"/>
          <w:u w:val="single"/>
        </w:rPr>
      </w:pPr>
      <w:r w:rsidRPr="00654314">
        <w:rPr>
          <w:rFonts w:ascii="Cambria" w:hAnsi="Cambria"/>
          <w:b/>
          <w:bCs/>
          <w:sz w:val="24"/>
          <w:szCs w:val="24"/>
          <w:u w:val="single"/>
        </w:rPr>
        <w:t xml:space="preserve">Healthcare </w:t>
      </w:r>
      <w:r w:rsidR="00AD7D2E">
        <w:rPr>
          <w:rFonts w:ascii="Cambria" w:hAnsi="Cambria"/>
          <w:b/>
          <w:bCs/>
          <w:sz w:val="24"/>
          <w:szCs w:val="24"/>
          <w:u w:val="single"/>
        </w:rPr>
        <w:t>Subcommittee</w:t>
      </w:r>
      <w:r w:rsidR="00AD7D2E" w:rsidRPr="00654314">
        <w:rPr>
          <w:rFonts w:ascii="Cambria" w:hAnsi="Cambria"/>
          <w:b/>
          <w:bCs/>
          <w:sz w:val="24"/>
          <w:szCs w:val="24"/>
          <w:u w:val="single"/>
        </w:rPr>
        <w:t xml:space="preserve"> </w:t>
      </w:r>
    </w:p>
    <w:p w14:paraId="6E286414" w14:textId="77777777" w:rsidR="00654314" w:rsidRPr="00814C0D" w:rsidRDefault="00654314" w:rsidP="00654314">
      <w:pPr>
        <w:pStyle w:val="ListParagraph"/>
        <w:spacing w:after="160" w:line="259" w:lineRule="auto"/>
        <w:ind w:left="1080" w:hanging="1080"/>
        <w:rPr>
          <w:rFonts w:ascii="Cambria" w:hAnsi="Cambria"/>
          <w:sz w:val="24"/>
          <w:szCs w:val="24"/>
        </w:rPr>
      </w:pPr>
    </w:p>
    <w:p w14:paraId="024309CE" w14:textId="48617871" w:rsidR="009F7352" w:rsidRPr="00654314" w:rsidRDefault="00654314" w:rsidP="00654314">
      <w:pPr>
        <w:pStyle w:val="ListParagraph"/>
        <w:numPr>
          <w:ilvl w:val="0"/>
          <w:numId w:val="8"/>
        </w:numPr>
        <w:tabs>
          <w:tab w:val="left" w:pos="1080"/>
        </w:tabs>
        <w:spacing w:after="0" w:line="240" w:lineRule="auto"/>
        <w:rPr>
          <w:rFonts w:ascii="Cambria" w:hAnsi="Cambria"/>
          <w:i/>
          <w:sz w:val="24"/>
          <w:szCs w:val="24"/>
        </w:rPr>
      </w:pPr>
      <w:r w:rsidRPr="00654314">
        <w:rPr>
          <w:rFonts w:ascii="Cambria" w:hAnsi="Cambria"/>
          <w:sz w:val="24"/>
          <w:szCs w:val="24"/>
        </w:rPr>
        <w:t xml:space="preserve">The </w:t>
      </w:r>
      <w:r w:rsidR="009F7352" w:rsidRPr="00654314">
        <w:rPr>
          <w:rFonts w:ascii="Cambria" w:hAnsi="Cambria"/>
          <w:sz w:val="24"/>
          <w:szCs w:val="24"/>
        </w:rPr>
        <w:t>Healthcare Subcommittee</w:t>
      </w:r>
      <w:r>
        <w:rPr>
          <w:rFonts w:ascii="Cambria" w:hAnsi="Cambria"/>
          <w:sz w:val="24"/>
          <w:szCs w:val="24"/>
        </w:rPr>
        <w:t xml:space="preserve"> </w:t>
      </w:r>
      <w:bookmarkStart w:id="7" w:name="_Hlk90366618"/>
      <w:r>
        <w:rPr>
          <w:rFonts w:ascii="Cambria" w:hAnsi="Cambria"/>
          <w:sz w:val="24"/>
          <w:szCs w:val="24"/>
        </w:rPr>
        <w:t xml:space="preserve">previously </w:t>
      </w:r>
      <w:r w:rsidR="00814C0D" w:rsidRPr="00654314">
        <w:rPr>
          <w:rFonts w:ascii="Cambria" w:hAnsi="Cambria"/>
          <w:sz w:val="24"/>
          <w:szCs w:val="24"/>
        </w:rPr>
        <w:t xml:space="preserve">recommended </w:t>
      </w:r>
      <w:bookmarkEnd w:id="7"/>
      <w:r w:rsidR="00814C0D" w:rsidRPr="00654314">
        <w:rPr>
          <w:rFonts w:ascii="Cambria" w:hAnsi="Cambria"/>
          <w:sz w:val="24"/>
          <w:szCs w:val="24"/>
        </w:rPr>
        <w:t>that</w:t>
      </w:r>
      <w:r w:rsidR="009F7352" w:rsidRPr="00654314">
        <w:rPr>
          <w:rFonts w:ascii="Cambria" w:hAnsi="Cambria"/>
          <w:sz w:val="24"/>
          <w:szCs w:val="24"/>
        </w:rPr>
        <w:t xml:space="preserve"> MassHealth </w:t>
      </w:r>
      <w:r w:rsidR="00814C0D" w:rsidRPr="00654314">
        <w:rPr>
          <w:rFonts w:ascii="Cambria" w:hAnsi="Cambria"/>
          <w:sz w:val="24"/>
          <w:szCs w:val="24"/>
        </w:rPr>
        <w:t xml:space="preserve">extend </w:t>
      </w:r>
      <w:r w:rsidR="009F7352" w:rsidRPr="00654314">
        <w:rPr>
          <w:rFonts w:ascii="Cambria" w:hAnsi="Cambria"/>
          <w:sz w:val="24"/>
          <w:szCs w:val="24"/>
        </w:rPr>
        <w:t xml:space="preserve">coverage of medically necessary treatments for persons over the age of 21 who are diagnosed with autism spectrum disorder by a licensed physician or a licensed psychologist, said coverage shall include but not limited to, applied behavior analysis supervised by a licensed applied behavior analyst.  </w:t>
      </w:r>
    </w:p>
    <w:p w14:paraId="056453D3" w14:textId="77777777" w:rsidR="00654314" w:rsidRPr="00654314" w:rsidRDefault="00654314" w:rsidP="00654314">
      <w:pPr>
        <w:pStyle w:val="ListParagraph"/>
        <w:tabs>
          <w:tab w:val="left" w:pos="1080"/>
        </w:tabs>
        <w:spacing w:after="0" w:line="240" w:lineRule="auto"/>
        <w:rPr>
          <w:rFonts w:ascii="Cambria" w:hAnsi="Cambria"/>
          <w:i/>
          <w:sz w:val="24"/>
          <w:szCs w:val="24"/>
        </w:rPr>
      </w:pPr>
    </w:p>
    <w:p w14:paraId="5AE64BEA" w14:textId="36CD55D2" w:rsidR="00654314" w:rsidRPr="004C7FC5" w:rsidRDefault="009F7352" w:rsidP="00654314">
      <w:pPr>
        <w:pStyle w:val="ListParagraph"/>
        <w:spacing w:before="240" w:after="0" w:line="240" w:lineRule="auto"/>
        <w:ind w:left="1080" w:hanging="360"/>
        <w:rPr>
          <w:rFonts w:ascii="Cambria" w:eastAsiaTheme="minorHAnsi" w:hAnsi="Cambria" w:cstheme="minorBidi"/>
          <w:i/>
          <w:sz w:val="24"/>
          <w:szCs w:val="24"/>
        </w:rPr>
      </w:pPr>
      <w:bookmarkStart w:id="8" w:name="_Hlk58415104"/>
      <w:bookmarkStart w:id="9" w:name="_Hlk90031477"/>
      <w:r w:rsidRPr="004C7FC5">
        <w:rPr>
          <w:rFonts w:ascii="Cambria" w:hAnsi="Cambria"/>
          <w:i/>
          <w:sz w:val="24"/>
          <w:szCs w:val="24"/>
        </w:rPr>
        <w:t xml:space="preserve">Update: MassHealth does not have any current plan to extend coverage. </w:t>
      </w:r>
      <w:bookmarkEnd w:id="8"/>
    </w:p>
    <w:p w14:paraId="74E83451" w14:textId="4CE21003" w:rsidR="00654314" w:rsidRPr="004C7FC5" w:rsidRDefault="00814C0D" w:rsidP="00654314">
      <w:pPr>
        <w:pStyle w:val="ListParagraph"/>
        <w:spacing w:before="240" w:after="0" w:line="240" w:lineRule="auto"/>
        <w:ind w:left="1080" w:hanging="360"/>
        <w:rPr>
          <w:rFonts w:ascii="Cambria" w:eastAsiaTheme="minorHAnsi" w:hAnsi="Cambria" w:cstheme="minorBidi"/>
          <w:i/>
          <w:sz w:val="24"/>
          <w:szCs w:val="24"/>
        </w:rPr>
      </w:pPr>
      <w:r w:rsidRPr="004C7FC5">
        <w:rPr>
          <w:rFonts w:ascii="Cambria" w:eastAsiaTheme="minorHAnsi" w:hAnsi="Cambria" w:cstheme="minorBidi"/>
          <w:i/>
          <w:sz w:val="24"/>
          <w:szCs w:val="24"/>
        </w:rPr>
        <w:t>In FY2021, MassHealth spent a total of $140.5M providing services for 6</w:t>
      </w:r>
      <w:r w:rsidR="00AD0F52">
        <w:rPr>
          <w:rFonts w:ascii="Cambria" w:eastAsiaTheme="minorHAnsi" w:hAnsi="Cambria" w:cstheme="minorBidi"/>
          <w:i/>
          <w:sz w:val="24"/>
          <w:szCs w:val="24"/>
        </w:rPr>
        <w:t>,</w:t>
      </w:r>
      <w:r w:rsidRPr="004C7FC5">
        <w:rPr>
          <w:rFonts w:ascii="Cambria" w:eastAsiaTheme="minorHAnsi" w:hAnsi="Cambria" w:cstheme="minorBidi"/>
          <w:i/>
          <w:sz w:val="24"/>
          <w:szCs w:val="24"/>
        </w:rPr>
        <w:t xml:space="preserve">727 </w:t>
      </w:r>
    </w:p>
    <w:p w14:paraId="60DBDC08" w14:textId="4FFB408D" w:rsidR="009F7352" w:rsidRPr="004C7FC5" w:rsidRDefault="00814C0D" w:rsidP="00654314">
      <w:pPr>
        <w:pStyle w:val="ListParagraph"/>
        <w:spacing w:before="240" w:after="0" w:line="240" w:lineRule="auto"/>
        <w:ind w:left="1080" w:hanging="360"/>
        <w:rPr>
          <w:rFonts w:ascii="Cambria" w:eastAsiaTheme="minorHAnsi" w:hAnsi="Cambria" w:cstheme="minorBidi"/>
          <w:i/>
          <w:sz w:val="24"/>
          <w:szCs w:val="24"/>
        </w:rPr>
      </w:pPr>
      <w:r w:rsidRPr="004C7FC5">
        <w:rPr>
          <w:rFonts w:ascii="Cambria" w:eastAsiaTheme="minorHAnsi" w:hAnsi="Cambria" w:cstheme="minorBidi"/>
          <w:i/>
          <w:sz w:val="24"/>
          <w:szCs w:val="24"/>
        </w:rPr>
        <w:t xml:space="preserve">members up to age 21. </w:t>
      </w:r>
    </w:p>
    <w:p w14:paraId="6D950196" w14:textId="77777777" w:rsidR="009F7352" w:rsidRPr="00814C0D" w:rsidRDefault="009F7352" w:rsidP="009F7352">
      <w:pPr>
        <w:pStyle w:val="ListParagraph"/>
        <w:spacing w:before="240" w:after="0" w:line="240" w:lineRule="auto"/>
        <w:ind w:left="1080"/>
        <w:rPr>
          <w:rFonts w:ascii="Cambria" w:eastAsiaTheme="minorHAnsi" w:hAnsi="Cambria" w:cstheme="minorBidi"/>
          <w:sz w:val="24"/>
          <w:szCs w:val="24"/>
        </w:rPr>
      </w:pPr>
    </w:p>
    <w:bookmarkEnd w:id="9"/>
    <w:p w14:paraId="086AD0CE" w14:textId="73173B12" w:rsidR="009F7352" w:rsidRPr="00814C0D" w:rsidRDefault="00654314" w:rsidP="00654314">
      <w:pPr>
        <w:pStyle w:val="ListParagraph"/>
        <w:numPr>
          <w:ilvl w:val="0"/>
          <w:numId w:val="8"/>
        </w:numPr>
        <w:spacing w:before="240" w:after="0" w:line="240" w:lineRule="auto"/>
        <w:rPr>
          <w:rFonts w:ascii="Cambria" w:eastAsiaTheme="minorHAnsi" w:hAnsi="Cambria" w:cstheme="minorBidi"/>
          <w:sz w:val="24"/>
          <w:szCs w:val="24"/>
        </w:rPr>
      </w:pPr>
      <w:r w:rsidRPr="00654314">
        <w:rPr>
          <w:rFonts w:ascii="Cambria" w:hAnsi="Cambria"/>
          <w:sz w:val="24"/>
          <w:szCs w:val="24"/>
        </w:rPr>
        <w:t xml:space="preserve">The </w:t>
      </w:r>
      <w:r w:rsidR="009F7352" w:rsidRPr="00654314">
        <w:rPr>
          <w:rFonts w:ascii="Cambria" w:hAnsi="Cambria"/>
          <w:sz w:val="24"/>
          <w:szCs w:val="24"/>
        </w:rPr>
        <w:t>Healthcare Subcommittee</w:t>
      </w:r>
      <w:r w:rsidRPr="00654314">
        <w:rPr>
          <w:rFonts w:ascii="Cambria" w:hAnsi="Cambria"/>
          <w:sz w:val="24"/>
          <w:szCs w:val="24"/>
        </w:rPr>
        <w:t xml:space="preserve"> will continue to explore</w:t>
      </w:r>
      <w:r>
        <w:rPr>
          <w:rFonts w:ascii="Cambria" w:hAnsi="Cambria"/>
          <w:sz w:val="24"/>
          <w:szCs w:val="24"/>
          <w:u w:val="single"/>
        </w:rPr>
        <w:t xml:space="preserve"> </w:t>
      </w:r>
      <w:r w:rsidR="00814C0D">
        <w:rPr>
          <w:rFonts w:ascii="Cambria" w:hAnsi="Cambria"/>
          <w:sz w:val="24"/>
          <w:szCs w:val="24"/>
        </w:rPr>
        <w:t>the e</w:t>
      </w:r>
      <w:r w:rsidR="009F7352" w:rsidRPr="00814C0D">
        <w:rPr>
          <w:rFonts w:ascii="Cambria" w:hAnsi="Cambria"/>
          <w:sz w:val="24"/>
          <w:szCs w:val="24"/>
        </w:rPr>
        <w:t>xpan</w:t>
      </w:r>
      <w:r w:rsidR="00814C0D">
        <w:rPr>
          <w:rFonts w:ascii="Cambria" w:hAnsi="Cambria"/>
          <w:sz w:val="24"/>
          <w:szCs w:val="24"/>
        </w:rPr>
        <w:t>sion of</w:t>
      </w:r>
      <w:r w:rsidR="009F7352" w:rsidRPr="00814C0D">
        <w:rPr>
          <w:rFonts w:ascii="Cambria" w:hAnsi="Cambria"/>
          <w:sz w:val="24"/>
          <w:szCs w:val="24"/>
        </w:rPr>
        <w:t xml:space="preserve"> training on autism spectrum disorders (ASD) and appropriate strategies for assisting individuals with ASD for health care providers focusing on considerations of culture, race, linguistics, gender identity and socio-economic status, including hospital emergency room personnel and residents. </w:t>
      </w:r>
    </w:p>
    <w:p w14:paraId="04D92550" w14:textId="77777777" w:rsidR="009F7352" w:rsidRPr="00814C0D" w:rsidRDefault="009F7352" w:rsidP="009F7352">
      <w:pPr>
        <w:pStyle w:val="NoSpacing"/>
        <w:rPr>
          <w:rFonts w:ascii="Cambria" w:hAnsi="Cambria"/>
          <w:sz w:val="24"/>
          <w:szCs w:val="24"/>
        </w:rPr>
      </w:pPr>
    </w:p>
    <w:p w14:paraId="19792390" w14:textId="02FCE667" w:rsidR="009F7352" w:rsidRPr="00814C0D" w:rsidRDefault="009F7352" w:rsidP="00654314">
      <w:pPr>
        <w:ind w:left="720"/>
        <w:rPr>
          <w:rFonts w:ascii="Cambria" w:hAnsi="Cambria"/>
          <w:bCs/>
          <w:i/>
          <w:color w:val="000000"/>
          <w:sz w:val="24"/>
          <w:szCs w:val="24"/>
        </w:rPr>
      </w:pPr>
      <w:r w:rsidRPr="00814C0D">
        <w:rPr>
          <w:rFonts w:ascii="Cambria" w:hAnsi="Cambria"/>
          <w:bCs/>
          <w:i/>
          <w:color w:val="000000"/>
          <w:sz w:val="24"/>
          <w:szCs w:val="24"/>
        </w:rPr>
        <w:t>Update</w:t>
      </w:r>
      <w:r w:rsidR="004C7FC5">
        <w:rPr>
          <w:rFonts w:ascii="Cambria" w:hAnsi="Cambria"/>
          <w:bCs/>
          <w:i/>
          <w:color w:val="000000"/>
          <w:sz w:val="24"/>
          <w:szCs w:val="24"/>
        </w:rPr>
        <w:t>:</w:t>
      </w:r>
      <w:r w:rsidRPr="00814C0D">
        <w:rPr>
          <w:rFonts w:ascii="Cambria" w:hAnsi="Cambria"/>
          <w:bCs/>
          <w:i/>
          <w:color w:val="000000"/>
          <w:sz w:val="24"/>
          <w:szCs w:val="24"/>
        </w:rPr>
        <w:t xml:space="preserve"> This remains a priority recommendation of the Subcommittee</w:t>
      </w:r>
      <w:r w:rsidRPr="00814C0D">
        <w:rPr>
          <w:rFonts w:ascii="Cambria" w:hAnsi="Cambria"/>
          <w:i/>
          <w:color w:val="000000"/>
          <w:sz w:val="24"/>
          <w:szCs w:val="24"/>
        </w:rPr>
        <w:t xml:space="preserve">. </w:t>
      </w:r>
      <w:r w:rsidRPr="00814C0D">
        <w:rPr>
          <w:rFonts w:ascii="Cambria" w:hAnsi="Cambria"/>
          <w:bCs/>
          <w:i/>
          <w:color w:val="000000"/>
          <w:sz w:val="24"/>
          <w:szCs w:val="24"/>
        </w:rPr>
        <w:t xml:space="preserve">A few hospitals have developed training programs and personnel that are promising models. </w:t>
      </w:r>
    </w:p>
    <w:p w14:paraId="57561950" w14:textId="02A92663" w:rsidR="009F7352" w:rsidRPr="00814C0D" w:rsidRDefault="00654314" w:rsidP="00654314">
      <w:pPr>
        <w:ind w:left="720" w:hanging="360"/>
        <w:rPr>
          <w:rFonts w:ascii="Cambria" w:hAnsi="Cambria"/>
          <w:sz w:val="24"/>
          <w:szCs w:val="24"/>
        </w:rPr>
      </w:pPr>
      <w:r w:rsidRPr="00654314">
        <w:rPr>
          <w:rFonts w:ascii="Cambria" w:hAnsi="Cambria"/>
          <w:bCs/>
          <w:iCs/>
          <w:color w:val="000000"/>
          <w:sz w:val="24"/>
          <w:szCs w:val="24"/>
        </w:rPr>
        <w:t>3</w:t>
      </w:r>
      <w:r w:rsidR="009F7352" w:rsidRPr="00654314">
        <w:rPr>
          <w:rFonts w:ascii="Cambria" w:hAnsi="Cambria"/>
          <w:bCs/>
          <w:iCs/>
          <w:color w:val="000000"/>
          <w:sz w:val="24"/>
          <w:szCs w:val="24"/>
        </w:rPr>
        <w:t>.</w:t>
      </w:r>
      <w:r w:rsidR="009F7352" w:rsidRPr="00814C0D">
        <w:rPr>
          <w:rFonts w:ascii="Cambria" w:hAnsi="Cambria"/>
          <w:bCs/>
          <w:i/>
          <w:color w:val="000000"/>
          <w:sz w:val="24"/>
          <w:szCs w:val="24"/>
        </w:rPr>
        <w:tab/>
      </w:r>
      <w:bookmarkStart w:id="10" w:name="_Hlk59113630"/>
      <w:r>
        <w:rPr>
          <w:rFonts w:ascii="Cambria" w:hAnsi="Cambria"/>
          <w:bCs/>
          <w:i/>
          <w:color w:val="000000"/>
          <w:sz w:val="24"/>
          <w:szCs w:val="24"/>
        </w:rPr>
        <w:t xml:space="preserve">The </w:t>
      </w:r>
      <w:r w:rsidR="009F7352" w:rsidRPr="00654314">
        <w:rPr>
          <w:rFonts w:ascii="Cambria" w:hAnsi="Cambria"/>
          <w:sz w:val="24"/>
          <w:szCs w:val="24"/>
        </w:rPr>
        <w:t>Healthcare Subcommittee</w:t>
      </w:r>
      <w:r w:rsidRPr="00654314">
        <w:rPr>
          <w:rFonts w:ascii="Cambria" w:hAnsi="Cambria"/>
          <w:sz w:val="24"/>
          <w:szCs w:val="24"/>
        </w:rPr>
        <w:t xml:space="preserve"> w</w:t>
      </w:r>
      <w:r>
        <w:rPr>
          <w:rFonts w:ascii="Cambria" w:hAnsi="Cambria"/>
          <w:sz w:val="24"/>
          <w:szCs w:val="24"/>
        </w:rPr>
        <w:t>ill continue to focus on the e</w:t>
      </w:r>
      <w:r w:rsidR="009F7352" w:rsidRPr="00814C0D">
        <w:rPr>
          <w:rFonts w:ascii="Cambria" w:hAnsi="Cambria"/>
          <w:sz w:val="24"/>
          <w:szCs w:val="24"/>
        </w:rPr>
        <w:t>xpan</w:t>
      </w:r>
      <w:r>
        <w:rPr>
          <w:rFonts w:ascii="Cambria" w:hAnsi="Cambria"/>
          <w:sz w:val="24"/>
          <w:szCs w:val="24"/>
        </w:rPr>
        <w:t>sion of</w:t>
      </w:r>
      <w:r w:rsidR="009F7352" w:rsidRPr="00814C0D">
        <w:rPr>
          <w:rFonts w:ascii="Cambria" w:hAnsi="Cambria"/>
          <w:sz w:val="24"/>
          <w:szCs w:val="24"/>
        </w:rPr>
        <w:t xml:space="preserve"> </w:t>
      </w:r>
      <w:r>
        <w:rPr>
          <w:rFonts w:ascii="Cambria" w:hAnsi="Cambria"/>
          <w:sz w:val="24"/>
          <w:szCs w:val="24"/>
        </w:rPr>
        <w:t>m</w:t>
      </w:r>
      <w:r w:rsidR="009F7352" w:rsidRPr="00814C0D">
        <w:rPr>
          <w:rFonts w:ascii="Cambria" w:hAnsi="Cambria"/>
          <w:sz w:val="24"/>
          <w:szCs w:val="24"/>
        </w:rPr>
        <w:t xml:space="preserve">ental </w:t>
      </w:r>
      <w:r>
        <w:rPr>
          <w:rFonts w:ascii="Cambria" w:hAnsi="Cambria"/>
          <w:sz w:val="24"/>
          <w:szCs w:val="24"/>
        </w:rPr>
        <w:t>h</w:t>
      </w:r>
      <w:r w:rsidR="009F7352" w:rsidRPr="00814C0D">
        <w:rPr>
          <w:rFonts w:ascii="Cambria" w:hAnsi="Cambria"/>
          <w:sz w:val="24"/>
          <w:szCs w:val="24"/>
        </w:rPr>
        <w:t xml:space="preserve">ealth emergency and treatment services focusing on considerations of culture, race, linguistics, gender identity and socio-economic status to specifically address the needs of children and adults </w:t>
      </w:r>
      <w:r>
        <w:rPr>
          <w:rFonts w:ascii="Cambria" w:hAnsi="Cambria"/>
          <w:sz w:val="24"/>
          <w:szCs w:val="24"/>
        </w:rPr>
        <w:t>with ASD</w:t>
      </w:r>
      <w:r w:rsidR="009F7352" w:rsidRPr="00814C0D">
        <w:rPr>
          <w:rFonts w:ascii="Cambria" w:hAnsi="Cambria"/>
          <w:sz w:val="24"/>
          <w:szCs w:val="24"/>
        </w:rPr>
        <w:t xml:space="preserve">. </w:t>
      </w:r>
    </w:p>
    <w:p w14:paraId="1D15EF47" w14:textId="4A8391B5" w:rsidR="009F7352" w:rsidRPr="00814C0D" w:rsidRDefault="009F7352" w:rsidP="00654314">
      <w:pPr>
        <w:ind w:left="720"/>
        <w:rPr>
          <w:rFonts w:ascii="Cambria" w:eastAsia="Times New Roman" w:hAnsi="Cambria"/>
          <w:sz w:val="24"/>
          <w:szCs w:val="24"/>
        </w:rPr>
      </w:pPr>
      <w:r w:rsidRPr="00814C0D">
        <w:rPr>
          <w:rFonts w:ascii="Cambria" w:hAnsi="Cambria"/>
          <w:bCs/>
          <w:i/>
          <w:sz w:val="24"/>
          <w:szCs w:val="24"/>
        </w:rPr>
        <w:t>Update</w:t>
      </w:r>
      <w:r w:rsidR="004C7FC5">
        <w:rPr>
          <w:rFonts w:ascii="Cambria" w:hAnsi="Cambria"/>
          <w:bCs/>
          <w:i/>
          <w:sz w:val="24"/>
          <w:szCs w:val="24"/>
        </w:rPr>
        <w:t>:</w:t>
      </w:r>
      <w:r w:rsidRPr="00814C0D">
        <w:rPr>
          <w:rFonts w:ascii="Cambria" w:hAnsi="Cambria"/>
          <w:bCs/>
          <w:i/>
          <w:sz w:val="24"/>
          <w:szCs w:val="24"/>
        </w:rPr>
        <w:t xml:space="preserve"> </w:t>
      </w:r>
      <w:r w:rsidR="00654314">
        <w:rPr>
          <w:rFonts w:ascii="Cambria" w:hAnsi="Cambria"/>
          <w:bCs/>
          <w:i/>
          <w:sz w:val="24"/>
          <w:szCs w:val="24"/>
        </w:rPr>
        <w:t xml:space="preserve">In 2020, </w:t>
      </w:r>
      <w:r w:rsidRPr="00814C0D">
        <w:rPr>
          <w:rFonts w:ascii="Cambria" w:hAnsi="Cambria" w:cstheme="minorHAnsi"/>
          <w:bCs/>
          <w:i/>
          <w:color w:val="000000"/>
          <w:sz w:val="24"/>
          <w:szCs w:val="24"/>
        </w:rPr>
        <w:t xml:space="preserve">MassHealth developed and implemented an ASD/ID specialty consultation for individuals with ASD/ID up to age 26 in behavioral health crisis. This consultation allows Mobile Crisis Intervention (MCI)/ Emergency Services Providers (ESPs) and Emergency Department providers (EDs) to get consultation from a licensed ABA during initial crisis evaluation and during follow-up. The clinical team can also access next-day consultation from a physician ASD expert. The program is managed by the Massachusetts Child Psychiatry Access Program (MCPAP) and provides 7-day per week coverage. </w:t>
      </w:r>
      <w:r w:rsidRPr="00814C0D">
        <w:rPr>
          <w:rFonts w:ascii="Cambria" w:hAnsi="Cambria" w:cstheme="minorHAnsi"/>
          <w:bCs/>
          <w:i/>
          <w:sz w:val="24"/>
          <w:szCs w:val="24"/>
        </w:rPr>
        <w:t xml:space="preserve">Plans in 2021 include adding preventive consultation and outreach to families at high risk for crises. </w:t>
      </w:r>
    </w:p>
    <w:p w14:paraId="6D8928C5" w14:textId="61E7EFA7" w:rsidR="009F7352" w:rsidRDefault="009F7352" w:rsidP="00654314">
      <w:pPr>
        <w:ind w:left="720"/>
        <w:rPr>
          <w:rFonts w:ascii="Cambria" w:hAnsi="Cambria" w:cstheme="minorHAnsi"/>
          <w:bCs/>
          <w:i/>
          <w:color w:val="000000"/>
          <w:sz w:val="24"/>
          <w:szCs w:val="24"/>
        </w:rPr>
      </w:pPr>
      <w:r w:rsidRPr="00814C0D">
        <w:rPr>
          <w:rFonts w:ascii="Cambria" w:hAnsi="Cambria" w:cstheme="minorHAnsi"/>
          <w:bCs/>
          <w:i/>
          <w:color w:val="000000"/>
          <w:sz w:val="24"/>
          <w:szCs w:val="24"/>
        </w:rPr>
        <w:t>The goal of the program is to increase the capacity and expertise across the</w:t>
      </w:r>
      <w:r w:rsidR="00654314">
        <w:rPr>
          <w:rFonts w:ascii="Cambria" w:hAnsi="Cambria" w:cstheme="minorHAnsi"/>
          <w:bCs/>
          <w:i/>
          <w:color w:val="000000"/>
          <w:sz w:val="24"/>
          <w:szCs w:val="24"/>
        </w:rPr>
        <w:t xml:space="preserve"> </w:t>
      </w:r>
      <w:r w:rsidRPr="00814C0D">
        <w:rPr>
          <w:rFonts w:ascii="Cambria" w:hAnsi="Cambria" w:cstheme="minorHAnsi"/>
          <w:bCs/>
          <w:i/>
          <w:color w:val="000000"/>
          <w:sz w:val="24"/>
          <w:szCs w:val="24"/>
        </w:rPr>
        <w:t>Commonwealth to support children, adolescents, and young adults with ASD/ID and their families when they are in crisis.</w:t>
      </w:r>
    </w:p>
    <w:p w14:paraId="19E1CFE8" w14:textId="07745A5A" w:rsidR="00324319" w:rsidRPr="00324319" w:rsidRDefault="00324319" w:rsidP="00324319">
      <w:pPr>
        <w:ind w:left="720" w:hanging="720"/>
        <w:rPr>
          <w:rFonts w:ascii="Cambria" w:hAnsi="Cambria" w:cstheme="minorHAnsi"/>
          <w:b/>
          <w:iCs/>
          <w:sz w:val="24"/>
          <w:szCs w:val="24"/>
          <w:u w:val="single"/>
        </w:rPr>
      </w:pPr>
      <w:r w:rsidRPr="00324319">
        <w:rPr>
          <w:rFonts w:ascii="Cambria" w:hAnsi="Cambria" w:cstheme="minorHAnsi"/>
          <w:b/>
          <w:iCs/>
          <w:color w:val="000000"/>
          <w:sz w:val="24"/>
          <w:szCs w:val="24"/>
          <w:u w:val="single"/>
        </w:rPr>
        <w:t xml:space="preserve">Housing </w:t>
      </w:r>
      <w:r w:rsidR="00AD7D2E">
        <w:rPr>
          <w:rFonts w:ascii="Cambria" w:hAnsi="Cambria" w:cstheme="minorHAnsi"/>
          <w:b/>
          <w:iCs/>
          <w:color w:val="000000"/>
          <w:sz w:val="24"/>
          <w:szCs w:val="24"/>
          <w:u w:val="single"/>
        </w:rPr>
        <w:t>Subcommittee</w:t>
      </w:r>
    </w:p>
    <w:bookmarkEnd w:id="10"/>
    <w:p w14:paraId="41EDED53" w14:textId="68DE4298" w:rsidR="009F7352" w:rsidRPr="0068434D" w:rsidRDefault="009F7352" w:rsidP="00D45A20">
      <w:pPr>
        <w:pStyle w:val="ListParagraph"/>
        <w:numPr>
          <w:ilvl w:val="0"/>
          <w:numId w:val="10"/>
        </w:numPr>
        <w:ind w:left="720" w:hanging="360"/>
        <w:rPr>
          <w:rFonts w:ascii="Cambria" w:hAnsi="Cambria"/>
          <w:sz w:val="24"/>
          <w:szCs w:val="24"/>
        </w:rPr>
      </w:pPr>
      <w:r w:rsidRPr="0068434D">
        <w:rPr>
          <w:rFonts w:ascii="Cambria" w:hAnsi="Cambria"/>
          <w:sz w:val="24"/>
          <w:szCs w:val="24"/>
        </w:rPr>
        <w:lastRenderedPageBreak/>
        <w:t xml:space="preserve">The Housing Subcommittee </w:t>
      </w:r>
      <w:r w:rsidR="0068434D" w:rsidRPr="0068434D">
        <w:rPr>
          <w:rFonts w:ascii="Cambria" w:hAnsi="Cambria"/>
          <w:sz w:val="24"/>
          <w:szCs w:val="24"/>
        </w:rPr>
        <w:t xml:space="preserve">is working </w:t>
      </w:r>
      <w:r w:rsidR="008F113B" w:rsidRPr="0068434D">
        <w:rPr>
          <w:rFonts w:ascii="Cambria" w:hAnsi="Cambria"/>
          <w:sz w:val="24"/>
          <w:szCs w:val="24"/>
        </w:rPr>
        <w:t>to develop</w:t>
      </w:r>
      <w:r w:rsidRPr="0068434D">
        <w:rPr>
          <w:rFonts w:ascii="Cambria" w:hAnsi="Cambria"/>
          <w:sz w:val="24"/>
          <w:szCs w:val="24"/>
        </w:rPr>
        <w:t xml:space="preserve"> design guideline </w:t>
      </w:r>
      <w:r w:rsidR="00324319" w:rsidRPr="0068434D">
        <w:rPr>
          <w:rFonts w:ascii="Cambria" w:hAnsi="Cambria"/>
          <w:sz w:val="24"/>
          <w:szCs w:val="24"/>
        </w:rPr>
        <w:t xml:space="preserve">recommendations </w:t>
      </w:r>
      <w:r w:rsidRPr="0068434D">
        <w:rPr>
          <w:rFonts w:ascii="Cambria" w:hAnsi="Cambria"/>
          <w:sz w:val="24"/>
          <w:szCs w:val="24"/>
        </w:rPr>
        <w:t>t</w:t>
      </w:r>
      <w:r w:rsidR="00324319" w:rsidRPr="0068434D">
        <w:rPr>
          <w:rFonts w:ascii="Cambria" w:hAnsi="Cambria"/>
          <w:sz w:val="24"/>
          <w:szCs w:val="24"/>
        </w:rPr>
        <w:t>o</w:t>
      </w:r>
      <w:r w:rsidRPr="0068434D">
        <w:rPr>
          <w:rFonts w:ascii="Cambria" w:hAnsi="Cambria"/>
          <w:sz w:val="24"/>
          <w:szCs w:val="24"/>
        </w:rPr>
        <w:t xml:space="preserve"> meet</w:t>
      </w:r>
      <w:r w:rsidR="0068434D">
        <w:rPr>
          <w:rFonts w:ascii="Cambria" w:hAnsi="Cambria"/>
          <w:sz w:val="24"/>
          <w:szCs w:val="24"/>
        </w:rPr>
        <w:t xml:space="preserve"> </w:t>
      </w:r>
      <w:r w:rsidRPr="0068434D">
        <w:rPr>
          <w:rFonts w:ascii="Cambria" w:hAnsi="Cambria"/>
          <w:sz w:val="24"/>
          <w:szCs w:val="24"/>
        </w:rPr>
        <w:t xml:space="preserve">the needs of individuals with ASD to obtain and sustain tenancy in supportive affordable state funded housing units including those that; 1) currently exist; 2) are being rehabilitated; 3) and any newly developed units.  </w:t>
      </w:r>
    </w:p>
    <w:p w14:paraId="5FB66862" w14:textId="037B4190" w:rsidR="009F7352" w:rsidRPr="00814C0D" w:rsidRDefault="009F7352" w:rsidP="00324319">
      <w:pPr>
        <w:ind w:left="720"/>
        <w:rPr>
          <w:rFonts w:ascii="Cambria" w:hAnsi="Cambria"/>
          <w:i/>
          <w:sz w:val="24"/>
          <w:szCs w:val="24"/>
        </w:rPr>
      </w:pPr>
      <w:r w:rsidRPr="00814C0D">
        <w:rPr>
          <w:rFonts w:ascii="Cambria" w:hAnsi="Cambria"/>
          <w:i/>
          <w:sz w:val="24"/>
          <w:szCs w:val="24"/>
        </w:rPr>
        <w:t xml:space="preserve">Update: On-going. The Housing subcommittee reviewed with the DHCD </w:t>
      </w:r>
      <w:r w:rsidR="00324319">
        <w:rPr>
          <w:rFonts w:ascii="Cambria" w:hAnsi="Cambria"/>
          <w:i/>
          <w:sz w:val="24"/>
          <w:szCs w:val="24"/>
        </w:rPr>
        <w:t xml:space="preserve">and DDS </w:t>
      </w:r>
      <w:r w:rsidRPr="00814C0D">
        <w:rPr>
          <w:rFonts w:ascii="Cambria" w:hAnsi="Cambria"/>
          <w:i/>
          <w:sz w:val="24"/>
          <w:szCs w:val="24"/>
        </w:rPr>
        <w:t>representative</w:t>
      </w:r>
      <w:r w:rsidR="00324319">
        <w:rPr>
          <w:rFonts w:ascii="Cambria" w:hAnsi="Cambria"/>
          <w:i/>
          <w:sz w:val="24"/>
          <w:szCs w:val="24"/>
        </w:rPr>
        <w:t>s</w:t>
      </w:r>
      <w:r w:rsidRPr="00814C0D">
        <w:rPr>
          <w:rFonts w:ascii="Cambria" w:hAnsi="Cambria"/>
          <w:i/>
          <w:sz w:val="24"/>
          <w:szCs w:val="24"/>
        </w:rPr>
        <w:t xml:space="preserve"> on the subcommittee</w:t>
      </w:r>
      <w:r w:rsidR="00324319">
        <w:rPr>
          <w:rFonts w:ascii="Cambria" w:hAnsi="Cambria"/>
          <w:i/>
          <w:sz w:val="24"/>
          <w:szCs w:val="24"/>
        </w:rPr>
        <w:t>,</w:t>
      </w:r>
      <w:r w:rsidRPr="00814C0D">
        <w:rPr>
          <w:rFonts w:ascii="Cambria" w:hAnsi="Cambria"/>
          <w:i/>
          <w:sz w:val="24"/>
          <w:szCs w:val="24"/>
        </w:rPr>
        <w:t xml:space="preserve"> the design specifications on two projects underway on Cape Cod and discussed potential design</w:t>
      </w:r>
      <w:r w:rsidR="00324319">
        <w:rPr>
          <w:rFonts w:ascii="Cambria" w:hAnsi="Cambria"/>
          <w:i/>
          <w:sz w:val="24"/>
          <w:szCs w:val="24"/>
        </w:rPr>
        <w:t xml:space="preserve"> guideline</w:t>
      </w:r>
      <w:r w:rsidRPr="00814C0D">
        <w:rPr>
          <w:rFonts w:ascii="Cambria" w:hAnsi="Cambria"/>
          <w:i/>
          <w:sz w:val="24"/>
          <w:szCs w:val="24"/>
        </w:rPr>
        <w:t xml:space="preserve"> additions to meet the needs of individuals with autism spectrum disorder. </w:t>
      </w:r>
    </w:p>
    <w:p w14:paraId="73CF72A2" w14:textId="09828505" w:rsidR="009F7352" w:rsidRPr="00814C0D" w:rsidRDefault="00324319" w:rsidP="00D45A20">
      <w:pPr>
        <w:pStyle w:val="NoSpacing"/>
        <w:ind w:left="720" w:hanging="360"/>
        <w:rPr>
          <w:rFonts w:ascii="Cambria" w:hAnsi="Cambria"/>
          <w:sz w:val="24"/>
          <w:szCs w:val="24"/>
        </w:rPr>
      </w:pPr>
      <w:r>
        <w:rPr>
          <w:rFonts w:ascii="Cambria" w:hAnsi="Cambria"/>
          <w:sz w:val="24"/>
          <w:szCs w:val="24"/>
        </w:rPr>
        <w:t>2</w:t>
      </w:r>
      <w:r w:rsidR="009F7352" w:rsidRPr="00814C0D">
        <w:rPr>
          <w:rFonts w:ascii="Cambria" w:hAnsi="Cambria"/>
          <w:sz w:val="24"/>
          <w:szCs w:val="24"/>
        </w:rPr>
        <w:t xml:space="preserve">.   </w:t>
      </w:r>
      <w:r w:rsidR="009F7352" w:rsidRPr="00814C0D">
        <w:rPr>
          <w:rFonts w:ascii="Cambria" w:hAnsi="Cambria"/>
          <w:sz w:val="24"/>
          <w:szCs w:val="24"/>
        </w:rPr>
        <w:tab/>
      </w:r>
      <w:r w:rsidR="009F7352" w:rsidRPr="00814C0D">
        <w:rPr>
          <w:rFonts w:ascii="Cambria" w:hAnsi="Cambria"/>
          <w:sz w:val="24"/>
          <w:szCs w:val="24"/>
          <w:u w:val="single"/>
        </w:rPr>
        <w:t>Housing Subcommittee.</w:t>
      </w:r>
      <w:r w:rsidR="009F7352" w:rsidRPr="00814C0D">
        <w:rPr>
          <w:rFonts w:ascii="Cambria" w:hAnsi="Cambria"/>
          <w:sz w:val="24"/>
          <w:szCs w:val="24"/>
        </w:rPr>
        <w:t xml:space="preserve"> Initiate a statewide outreach and data collection on homeless adults with ASD focusing on considerations of culture, race, linguistics, gender identity and socio-economic status.  The Subcommittee will collaborate with stakeholders to identify the number of adults with ASD who may be living in shelters or on the street. These efforts </w:t>
      </w:r>
      <w:r w:rsidR="00D45A20" w:rsidRPr="00814C0D">
        <w:rPr>
          <w:rFonts w:ascii="Cambria" w:hAnsi="Cambria"/>
          <w:sz w:val="24"/>
          <w:szCs w:val="24"/>
        </w:rPr>
        <w:t>include.</w:t>
      </w:r>
    </w:p>
    <w:p w14:paraId="786D946E" w14:textId="77777777" w:rsidR="009F7352" w:rsidRPr="00814C0D" w:rsidRDefault="009F7352" w:rsidP="009F7352">
      <w:pPr>
        <w:pStyle w:val="NoSpacing"/>
        <w:ind w:left="1440"/>
        <w:rPr>
          <w:rFonts w:ascii="Cambria" w:hAnsi="Cambria"/>
          <w:sz w:val="24"/>
          <w:szCs w:val="24"/>
        </w:rPr>
      </w:pPr>
    </w:p>
    <w:p w14:paraId="1EE4293D" w14:textId="77777777" w:rsidR="009F7352" w:rsidRPr="00814C0D" w:rsidRDefault="009F7352" w:rsidP="009F7352">
      <w:pPr>
        <w:tabs>
          <w:tab w:val="left" w:pos="720"/>
        </w:tabs>
        <w:ind w:left="720"/>
        <w:rPr>
          <w:rFonts w:ascii="Cambria" w:hAnsi="Cambria"/>
          <w:i/>
          <w:sz w:val="24"/>
          <w:szCs w:val="24"/>
        </w:rPr>
      </w:pPr>
      <w:r w:rsidRPr="00814C0D">
        <w:rPr>
          <w:rFonts w:ascii="Cambria" w:hAnsi="Cambria"/>
          <w:i/>
          <w:sz w:val="24"/>
          <w:szCs w:val="24"/>
        </w:rPr>
        <w:t xml:space="preserve">Update: On-going.  The Subcommittee continues to explore the issues of individuals with autism spectrum disorder who are homeless and are accessing the shelter system on living on the streets.  </w:t>
      </w:r>
    </w:p>
    <w:p w14:paraId="7B983D2D" w14:textId="4A6A7BA9" w:rsidR="009F7352" w:rsidRPr="00814C0D" w:rsidRDefault="00324319" w:rsidP="00D45A20">
      <w:pPr>
        <w:pStyle w:val="NoSpacing"/>
        <w:ind w:left="720" w:hanging="360"/>
        <w:rPr>
          <w:rFonts w:ascii="Cambria" w:hAnsi="Cambria"/>
          <w:sz w:val="24"/>
          <w:szCs w:val="24"/>
        </w:rPr>
      </w:pPr>
      <w:r>
        <w:rPr>
          <w:rFonts w:ascii="Cambria" w:hAnsi="Cambria"/>
          <w:sz w:val="24"/>
          <w:szCs w:val="24"/>
        </w:rPr>
        <w:t>3</w:t>
      </w:r>
      <w:r w:rsidR="009F7352" w:rsidRPr="00814C0D">
        <w:rPr>
          <w:rFonts w:ascii="Cambria" w:hAnsi="Cambria"/>
          <w:sz w:val="24"/>
          <w:szCs w:val="24"/>
        </w:rPr>
        <w:t xml:space="preserve">.   </w:t>
      </w:r>
      <w:r w:rsidR="009F7352" w:rsidRPr="00814C0D">
        <w:rPr>
          <w:rFonts w:ascii="Cambria" w:hAnsi="Cambria"/>
          <w:sz w:val="24"/>
          <w:szCs w:val="24"/>
        </w:rPr>
        <w:tab/>
      </w:r>
      <w:r w:rsidR="009F7352" w:rsidRPr="00814C0D">
        <w:rPr>
          <w:rFonts w:ascii="Cambria" w:hAnsi="Cambria"/>
          <w:sz w:val="24"/>
          <w:szCs w:val="24"/>
          <w:u w:val="single"/>
        </w:rPr>
        <w:t>Housing Subcommittee.</w:t>
      </w:r>
      <w:r w:rsidR="009F7352" w:rsidRPr="00814C0D">
        <w:rPr>
          <w:rFonts w:ascii="Cambria" w:hAnsi="Cambria"/>
          <w:sz w:val="24"/>
          <w:szCs w:val="24"/>
        </w:rPr>
        <w:t xml:space="preserve"> The Department of Developmental Services (DDS) will collect data on the number of individuals who have; 1) been admitted to the Emergency Stabilization Unit at Hogan from their group home, 2) whether that individual returned to their current group home or transferred to another group home; and 3) length of stay.  DDS will report this data quarterly to the Housing Subcommittee of the Autism Commission.</w:t>
      </w:r>
    </w:p>
    <w:p w14:paraId="1A6FD844" w14:textId="77777777" w:rsidR="009F7352" w:rsidRPr="00814C0D" w:rsidRDefault="009F7352" w:rsidP="009F7352">
      <w:pPr>
        <w:pStyle w:val="NoSpacing"/>
        <w:rPr>
          <w:rFonts w:ascii="Cambria" w:hAnsi="Cambria"/>
          <w:sz w:val="24"/>
          <w:szCs w:val="24"/>
        </w:rPr>
      </w:pPr>
    </w:p>
    <w:p w14:paraId="5AD2E202" w14:textId="77777777" w:rsidR="00C84BC4" w:rsidRPr="004C7FC5" w:rsidRDefault="00C84BC4" w:rsidP="00C84BC4">
      <w:pPr>
        <w:ind w:left="720"/>
        <w:rPr>
          <w:rFonts w:ascii="Cambria" w:hAnsi="Cambria"/>
          <w:i/>
          <w:sz w:val="24"/>
          <w:szCs w:val="24"/>
        </w:rPr>
      </w:pPr>
      <w:r w:rsidRPr="004C7FC5">
        <w:rPr>
          <w:rFonts w:ascii="Cambria" w:hAnsi="Cambria"/>
          <w:i/>
          <w:sz w:val="24"/>
          <w:szCs w:val="24"/>
        </w:rPr>
        <w:t>Update:</w:t>
      </w:r>
      <w:r w:rsidRPr="004C7FC5">
        <w:rPr>
          <w:rFonts w:ascii="Cambria" w:hAnsi="Cambria"/>
          <w:i/>
        </w:rPr>
        <w:t xml:space="preserve"> </w:t>
      </w:r>
      <w:r w:rsidRPr="004C7FC5">
        <w:rPr>
          <w:rFonts w:ascii="Cambria" w:hAnsi="Cambria"/>
          <w:i/>
          <w:sz w:val="24"/>
          <w:szCs w:val="24"/>
        </w:rPr>
        <w:t>For CY2021, there are currently 5 autism individuals in the Emergency Stabilization Unit (ESU) at the Hogan Regional Center. There were zero admissions and there were 2 discharges to a group home. With their length of stay at the ESU being 1 year 3 months &amp; 1year 8 months respectively.</w:t>
      </w:r>
      <w:r w:rsidRPr="004C7FC5">
        <w:rPr>
          <w:rFonts w:ascii="Cambria" w:hAnsi="Cambria"/>
          <w:b/>
          <w:bCs/>
          <w:i/>
          <w:sz w:val="24"/>
          <w:szCs w:val="24"/>
        </w:rPr>
        <w:t xml:space="preserve">  </w:t>
      </w:r>
    </w:p>
    <w:p w14:paraId="39E6F09B" w14:textId="77777777" w:rsidR="009F7352" w:rsidRPr="00814C0D" w:rsidRDefault="009F7352" w:rsidP="009F7352">
      <w:pPr>
        <w:rPr>
          <w:rFonts w:ascii="Cambria" w:hAnsi="Cambria"/>
          <w:i/>
          <w:sz w:val="24"/>
          <w:szCs w:val="24"/>
        </w:rPr>
      </w:pPr>
    </w:p>
    <w:p w14:paraId="55C54D34" w14:textId="72C26246" w:rsidR="009F7352" w:rsidRPr="00814C0D" w:rsidRDefault="009F7352" w:rsidP="00324319">
      <w:pPr>
        <w:pStyle w:val="NormalWeb"/>
        <w:ind w:left="720" w:hanging="720"/>
        <w:rPr>
          <w:rFonts w:ascii="Cambria" w:hAnsi="Cambria"/>
          <w:i/>
          <w:iCs/>
          <w:color w:val="000000"/>
        </w:rPr>
      </w:pPr>
      <w:bookmarkStart w:id="11" w:name="_Hlk58416747"/>
      <w:r w:rsidRPr="00814C0D">
        <w:rPr>
          <w:rFonts w:ascii="Cambria" w:hAnsi="Cambria"/>
          <w:i/>
          <w:iCs/>
          <w:color w:val="000000"/>
        </w:rPr>
        <w:t xml:space="preserve"> </w:t>
      </w:r>
    </w:p>
    <w:p w14:paraId="0D2F9F3B" w14:textId="77777777" w:rsidR="009F7352" w:rsidRPr="00814C0D" w:rsidRDefault="009F7352" w:rsidP="009F7352">
      <w:pPr>
        <w:rPr>
          <w:rFonts w:ascii="Cambria" w:hAnsi="Cambria"/>
          <w:sz w:val="24"/>
          <w:szCs w:val="24"/>
        </w:rPr>
      </w:pPr>
    </w:p>
    <w:bookmarkEnd w:id="11"/>
    <w:p w14:paraId="76FC5E04" w14:textId="77777777" w:rsidR="009F7352" w:rsidRPr="00814C0D" w:rsidRDefault="009F7352" w:rsidP="009F7352">
      <w:pPr>
        <w:rPr>
          <w:rFonts w:ascii="Cambria" w:hAnsi="Cambria"/>
          <w:sz w:val="24"/>
          <w:szCs w:val="24"/>
        </w:rPr>
      </w:pPr>
    </w:p>
    <w:p w14:paraId="20CD5992" w14:textId="6EBEBF71" w:rsidR="00A32CF8" w:rsidRPr="00814C0D" w:rsidRDefault="00A32CF8">
      <w:pPr>
        <w:rPr>
          <w:rFonts w:ascii="Cambria" w:hAnsi="Cambria"/>
          <w:sz w:val="24"/>
          <w:szCs w:val="24"/>
        </w:rPr>
      </w:pPr>
    </w:p>
    <w:sectPr w:rsidR="00A32CF8" w:rsidRPr="00814C0D" w:rsidSect="00B76B31">
      <w:headerReference w:type="even" r:id="rId11"/>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AC6C" w14:textId="77777777" w:rsidR="00BB2538" w:rsidRDefault="00BB2538" w:rsidP="009F7352">
      <w:pPr>
        <w:spacing w:after="0" w:line="240" w:lineRule="auto"/>
      </w:pPr>
      <w:r>
        <w:separator/>
      </w:r>
    </w:p>
  </w:endnote>
  <w:endnote w:type="continuationSeparator" w:id="0">
    <w:p w14:paraId="516AD866" w14:textId="77777777" w:rsidR="00BB2538" w:rsidRDefault="00BB2538" w:rsidP="009F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6442"/>
      <w:docPartObj>
        <w:docPartGallery w:val="Page Numbers (Bottom of Page)"/>
        <w:docPartUnique/>
      </w:docPartObj>
    </w:sdtPr>
    <w:sdtEndPr>
      <w:rPr>
        <w:noProof/>
      </w:rPr>
    </w:sdtEndPr>
    <w:sdtContent>
      <w:p w14:paraId="76CF7687" w14:textId="5F3796E0" w:rsidR="00B90BFA" w:rsidRDefault="00B90B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899B7" w14:textId="77777777" w:rsidR="00B90BFA" w:rsidRDefault="00B90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EF62" w14:textId="77777777" w:rsidR="00BB2538" w:rsidRDefault="00BB2538" w:rsidP="009F7352">
      <w:pPr>
        <w:spacing w:after="0" w:line="240" w:lineRule="auto"/>
      </w:pPr>
      <w:r>
        <w:separator/>
      </w:r>
    </w:p>
  </w:footnote>
  <w:footnote w:type="continuationSeparator" w:id="0">
    <w:p w14:paraId="3C9CED63" w14:textId="77777777" w:rsidR="00BB2538" w:rsidRDefault="00BB2538" w:rsidP="009F7352">
      <w:pPr>
        <w:spacing w:after="0" w:line="240" w:lineRule="auto"/>
      </w:pPr>
      <w:r>
        <w:continuationSeparator/>
      </w:r>
    </w:p>
  </w:footnote>
  <w:footnote w:id="1">
    <w:p w14:paraId="4123346E" w14:textId="77777777" w:rsidR="009F7352" w:rsidRDefault="009F7352" w:rsidP="009F7352">
      <w:pPr>
        <w:pStyle w:val="FootnoteText"/>
      </w:pPr>
      <w:r>
        <w:rPr>
          <w:rStyle w:val="FootnoteReference"/>
        </w:rPr>
        <w:footnoteRef/>
      </w:r>
      <w:r>
        <w:t xml:space="preserve"> Chapter 226 of the Acts of 2014, Section 1(c)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12A" w14:textId="6933A6C7" w:rsidR="00B10037" w:rsidRDefault="0041046D">
    <w:pPr>
      <w:pStyle w:val="Header"/>
    </w:pPr>
    <w:r>
      <w:rPr>
        <w:noProof/>
      </w:rPr>
      <mc:AlternateContent>
        <mc:Choice Requires="wps">
          <w:drawing>
            <wp:anchor distT="0" distB="0" distL="114300" distR="114300" simplePos="0" relativeHeight="251659264" behindDoc="1" locked="0" layoutInCell="0" allowOverlap="1" wp14:anchorId="14A86C65" wp14:editId="1C532846">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1E58D8" w14:textId="77777777" w:rsidR="00FF7936" w:rsidRDefault="0041046D" w:rsidP="00FF7936">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A86C65"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" o:allowincell="f" filled="f" stroked="f">
              <v:stroke joinstyle="round"/>
              <o:lock v:ext="edit" shapetype="t"/>
              <v:textbox style="mso-fit-shape-to-text:t">
                <w:txbxContent>
                  <w:p w14:paraId="351E58D8" w14:textId="77777777" w:rsidR="00FF7936" w:rsidRDefault="0041046D" w:rsidP="00FF7936">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E1E7" w14:textId="7D9214A7" w:rsidR="00B10037" w:rsidRDefault="0041046D">
    <w:pPr>
      <w:pStyle w:val="Header"/>
    </w:pPr>
    <w:r>
      <w:rPr>
        <w:noProof/>
      </w:rPr>
      <mc:AlternateContent>
        <mc:Choice Requires="wps">
          <w:drawing>
            <wp:anchor distT="0" distB="0" distL="114300" distR="114300" simplePos="0" relativeHeight="251660288" behindDoc="1" locked="0" layoutInCell="0" allowOverlap="1" wp14:anchorId="3D3CC724" wp14:editId="5FB09561">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679AF4" w14:textId="77777777" w:rsidR="00FF7936" w:rsidRDefault="0041046D" w:rsidP="00FF7936">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3CC724"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" o:allowincell="f" filled="f" stroked="f">
              <v:stroke joinstyle="round"/>
              <o:lock v:ext="edit" shapetype="t"/>
              <v:textbox style="mso-fit-shape-to-text:t">
                <w:txbxContent>
                  <w:p w14:paraId="74679AF4" w14:textId="77777777" w:rsidR="00FF7936" w:rsidRDefault="0041046D" w:rsidP="00FF7936">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8A39" w14:textId="51D811E7" w:rsidR="00B10037" w:rsidRDefault="00BB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A32"/>
    <w:multiLevelType w:val="hybridMultilevel"/>
    <w:tmpl w:val="2ADA42F6"/>
    <w:lvl w:ilvl="0" w:tplc="BCBAA144">
      <w:start w:val="1"/>
      <w:numFmt w:val="decimal"/>
      <w:lvlText w:val="%1."/>
      <w:lvlJc w:val="left"/>
      <w:pPr>
        <w:ind w:left="1080"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3055"/>
    <w:multiLevelType w:val="hybridMultilevel"/>
    <w:tmpl w:val="4EA8FAAE"/>
    <w:lvl w:ilvl="0" w:tplc="6BBEC40A">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952D2"/>
    <w:multiLevelType w:val="hybridMultilevel"/>
    <w:tmpl w:val="8B48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47067"/>
    <w:multiLevelType w:val="hybridMultilevel"/>
    <w:tmpl w:val="0CC8A9A2"/>
    <w:lvl w:ilvl="0" w:tplc="56BE2758">
      <w:start w:val="1"/>
      <w:numFmt w:val="lowerLetter"/>
      <w:lvlText w:val="%1)"/>
      <w:lvlJc w:val="left"/>
      <w:pPr>
        <w:ind w:left="1620" w:hanging="360"/>
      </w:pPr>
      <w:rPr>
        <w:rFonts w:asciiTheme="majorHAnsi" w:hAnsiTheme="majorHAns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2352E"/>
    <w:multiLevelType w:val="hybridMultilevel"/>
    <w:tmpl w:val="B9D6BB96"/>
    <w:lvl w:ilvl="0" w:tplc="07545C4A">
      <w:start w:val="1"/>
      <w:numFmt w:val="bullet"/>
      <w:lvlText w:val="•"/>
      <w:lvlJc w:val="left"/>
      <w:pPr>
        <w:tabs>
          <w:tab w:val="num" w:pos="720"/>
        </w:tabs>
        <w:ind w:left="720" w:hanging="360"/>
      </w:pPr>
      <w:rPr>
        <w:rFonts w:ascii="Arial" w:hAnsi="Arial" w:hint="default"/>
      </w:rPr>
    </w:lvl>
    <w:lvl w:ilvl="1" w:tplc="E84E9A12" w:tentative="1">
      <w:start w:val="1"/>
      <w:numFmt w:val="bullet"/>
      <w:lvlText w:val="•"/>
      <w:lvlJc w:val="left"/>
      <w:pPr>
        <w:tabs>
          <w:tab w:val="num" w:pos="1440"/>
        </w:tabs>
        <w:ind w:left="1440" w:hanging="360"/>
      </w:pPr>
      <w:rPr>
        <w:rFonts w:ascii="Arial" w:hAnsi="Arial" w:hint="default"/>
      </w:rPr>
    </w:lvl>
    <w:lvl w:ilvl="2" w:tplc="4ADE9A32" w:tentative="1">
      <w:start w:val="1"/>
      <w:numFmt w:val="bullet"/>
      <w:lvlText w:val="•"/>
      <w:lvlJc w:val="left"/>
      <w:pPr>
        <w:tabs>
          <w:tab w:val="num" w:pos="2160"/>
        </w:tabs>
        <w:ind w:left="2160" w:hanging="360"/>
      </w:pPr>
      <w:rPr>
        <w:rFonts w:ascii="Arial" w:hAnsi="Arial" w:hint="default"/>
      </w:rPr>
    </w:lvl>
    <w:lvl w:ilvl="3" w:tplc="1DC6ABF2" w:tentative="1">
      <w:start w:val="1"/>
      <w:numFmt w:val="bullet"/>
      <w:lvlText w:val="•"/>
      <w:lvlJc w:val="left"/>
      <w:pPr>
        <w:tabs>
          <w:tab w:val="num" w:pos="2880"/>
        </w:tabs>
        <w:ind w:left="2880" w:hanging="360"/>
      </w:pPr>
      <w:rPr>
        <w:rFonts w:ascii="Arial" w:hAnsi="Arial" w:hint="default"/>
      </w:rPr>
    </w:lvl>
    <w:lvl w:ilvl="4" w:tplc="13EED532" w:tentative="1">
      <w:start w:val="1"/>
      <w:numFmt w:val="bullet"/>
      <w:lvlText w:val="•"/>
      <w:lvlJc w:val="left"/>
      <w:pPr>
        <w:tabs>
          <w:tab w:val="num" w:pos="3600"/>
        </w:tabs>
        <w:ind w:left="3600" w:hanging="360"/>
      </w:pPr>
      <w:rPr>
        <w:rFonts w:ascii="Arial" w:hAnsi="Arial" w:hint="default"/>
      </w:rPr>
    </w:lvl>
    <w:lvl w:ilvl="5" w:tplc="5FD253D2" w:tentative="1">
      <w:start w:val="1"/>
      <w:numFmt w:val="bullet"/>
      <w:lvlText w:val="•"/>
      <w:lvlJc w:val="left"/>
      <w:pPr>
        <w:tabs>
          <w:tab w:val="num" w:pos="4320"/>
        </w:tabs>
        <w:ind w:left="4320" w:hanging="360"/>
      </w:pPr>
      <w:rPr>
        <w:rFonts w:ascii="Arial" w:hAnsi="Arial" w:hint="default"/>
      </w:rPr>
    </w:lvl>
    <w:lvl w:ilvl="6" w:tplc="2EC45FB4" w:tentative="1">
      <w:start w:val="1"/>
      <w:numFmt w:val="bullet"/>
      <w:lvlText w:val="•"/>
      <w:lvlJc w:val="left"/>
      <w:pPr>
        <w:tabs>
          <w:tab w:val="num" w:pos="5040"/>
        </w:tabs>
        <w:ind w:left="5040" w:hanging="360"/>
      </w:pPr>
      <w:rPr>
        <w:rFonts w:ascii="Arial" w:hAnsi="Arial" w:hint="default"/>
      </w:rPr>
    </w:lvl>
    <w:lvl w:ilvl="7" w:tplc="008E89CE" w:tentative="1">
      <w:start w:val="1"/>
      <w:numFmt w:val="bullet"/>
      <w:lvlText w:val="•"/>
      <w:lvlJc w:val="left"/>
      <w:pPr>
        <w:tabs>
          <w:tab w:val="num" w:pos="5760"/>
        </w:tabs>
        <w:ind w:left="5760" w:hanging="360"/>
      </w:pPr>
      <w:rPr>
        <w:rFonts w:ascii="Arial" w:hAnsi="Arial" w:hint="default"/>
      </w:rPr>
    </w:lvl>
    <w:lvl w:ilvl="8" w:tplc="359C30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5C631C"/>
    <w:multiLevelType w:val="hybridMultilevel"/>
    <w:tmpl w:val="D9D6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04041"/>
    <w:multiLevelType w:val="hybridMultilevel"/>
    <w:tmpl w:val="0EF663B4"/>
    <w:lvl w:ilvl="0" w:tplc="535E9C26">
      <w:start w:val="1"/>
      <w:numFmt w:val="decimal"/>
      <w:lvlText w:val="%1."/>
      <w:lvlJc w:val="left"/>
      <w:pPr>
        <w:ind w:left="720" w:hanging="360"/>
      </w:pPr>
      <w:rPr>
        <w:rFonts w:eastAsia="Arial Unicode MS" w:cs="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12D64"/>
    <w:multiLevelType w:val="multilevel"/>
    <w:tmpl w:val="898C373A"/>
    <w:lvl w:ilvl="0">
      <w:start w:val="1"/>
      <w:numFmt w:val="bullet"/>
      <w:lvlText w:val=""/>
      <w:lvlJc w:val="left"/>
      <w:pPr>
        <w:tabs>
          <w:tab w:val="num" w:pos="1620"/>
        </w:tabs>
        <w:ind w:left="1620" w:hanging="360"/>
      </w:pPr>
      <w:rPr>
        <w:rFonts w:ascii="Symbol" w:hAnsi="Symbol" w:hint="default"/>
        <w:color w:val="auto"/>
        <w:sz w:val="20"/>
      </w:rPr>
    </w:lvl>
    <w:lvl w:ilvl="1">
      <w:start w:val="1"/>
      <w:numFmt w:val="bullet"/>
      <w:lvlText w:val=""/>
      <w:lvlJc w:val="left"/>
      <w:pPr>
        <w:tabs>
          <w:tab w:val="num" w:pos="2340"/>
        </w:tabs>
        <w:ind w:left="2340" w:hanging="360"/>
      </w:pPr>
      <w:rPr>
        <w:rFonts w:ascii="Symbol" w:hAnsi="Symbol" w:hint="default"/>
        <w:sz w:val="20"/>
      </w:rPr>
    </w:lvl>
    <w:lvl w:ilvl="2">
      <w:start w:val="1"/>
      <w:numFmt w:val="bullet"/>
      <w:lvlText w:val=""/>
      <w:lvlJc w:val="left"/>
      <w:pPr>
        <w:tabs>
          <w:tab w:val="num" w:pos="3060"/>
        </w:tabs>
        <w:ind w:left="3060" w:hanging="360"/>
      </w:pPr>
      <w:rPr>
        <w:rFonts w:ascii="Symbol" w:hAnsi="Symbol" w:hint="default"/>
        <w:sz w:val="20"/>
      </w:rPr>
    </w:lvl>
    <w:lvl w:ilvl="3">
      <w:start w:val="1"/>
      <w:numFmt w:val="bullet"/>
      <w:lvlText w:val=""/>
      <w:lvlJc w:val="left"/>
      <w:pPr>
        <w:tabs>
          <w:tab w:val="num" w:pos="3780"/>
        </w:tabs>
        <w:ind w:left="3780" w:hanging="360"/>
      </w:pPr>
      <w:rPr>
        <w:rFonts w:ascii="Symbol" w:hAnsi="Symbol" w:hint="default"/>
        <w:sz w:val="20"/>
      </w:rPr>
    </w:lvl>
    <w:lvl w:ilvl="4">
      <w:start w:val="1"/>
      <w:numFmt w:val="bullet"/>
      <w:lvlText w:val=""/>
      <w:lvlJc w:val="left"/>
      <w:pPr>
        <w:tabs>
          <w:tab w:val="num" w:pos="4500"/>
        </w:tabs>
        <w:ind w:left="4500" w:hanging="360"/>
      </w:pPr>
      <w:rPr>
        <w:rFonts w:ascii="Symbol" w:hAnsi="Symbol" w:hint="default"/>
        <w:sz w:val="20"/>
      </w:rPr>
    </w:lvl>
    <w:lvl w:ilvl="5">
      <w:start w:val="1"/>
      <w:numFmt w:val="bullet"/>
      <w:lvlText w:val=""/>
      <w:lvlJc w:val="left"/>
      <w:pPr>
        <w:tabs>
          <w:tab w:val="num" w:pos="5220"/>
        </w:tabs>
        <w:ind w:left="5220" w:hanging="360"/>
      </w:pPr>
      <w:rPr>
        <w:rFonts w:ascii="Symbol" w:hAnsi="Symbol" w:hint="default"/>
        <w:sz w:val="20"/>
      </w:rPr>
    </w:lvl>
    <w:lvl w:ilvl="6">
      <w:start w:val="1"/>
      <w:numFmt w:val="bullet"/>
      <w:lvlText w:val=""/>
      <w:lvlJc w:val="left"/>
      <w:pPr>
        <w:tabs>
          <w:tab w:val="num" w:pos="5940"/>
        </w:tabs>
        <w:ind w:left="5940" w:hanging="360"/>
      </w:pPr>
      <w:rPr>
        <w:rFonts w:ascii="Symbol" w:hAnsi="Symbol" w:hint="default"/>
        <w:sz w:val="20"/>
      </w:rPr>
    </w:lvl>
    <w:lvl w:ilvl="7">
      <w:start w:val="1"/>
      <w:numFmt w:val="bullet"/>
      <w:lvlText w:val=""/>
      <w:lvlJc w:val="left"/>
      <w:pPr>
        <w:tabs>
          <w:tab w:val="num" w:pos="6660"/>
        </w:tabs>
        <w:ind w:left="6660" w:hanging="360"/>
      </w:pPr>
      <w:rPr>
        <w:rFonts w:ascii="Symbol" w:hAnsi="Symbol" w:hint="default"/>
        <w:sz w:val="20"/>
      </w:rPr>
    </w:lvl>
    <w:lvl w:ilvl="8">
      <w:start w:val="1"/>
      <w:numFmt w:val="bullet"/>
      <w:lvlText w:val=""/>
      <w:lvlJc w:val="left"/>
      <w:pPr>
        <w:tabs>
          <w:tab w:val="num" w:pos="7380"/>
        </w:tabs>
        <w:ind w:left="7380" w:hanging="360"/>
      </w:pPr>
      <w:rPr>
        <w:rFonts w:ascii="Symbol" w:hAnsi="Symbol" w:hint="default"/>
        <w:sz w:val="20"/>
      </w:rPr>
    </w:lvl>
  </w:abstractNum>
  <w:abstractNum w:abstractNumId="8" w15:restartNumberingAfterBreak="0">
    <w:nsid w:val="4E3E7193"/>
    <w:multiLevelType w:val="hybridMultilevel"/>
    <w:tmpl w:val="E6A85116"/>
    <w:lvl w:ilvl="0" w:tplc="1C647EA0">
      <w:start w:val="1"/>
      <w:numFmt w:val="upperRoman"/>
      <w:lvlText w:val="%1."/>
      <w:lvlJc w:val="left"/>
      <w:pPr>
        <w:ind w:left="1080"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610BE"/>
    <w:multiLevelType w:val="hybridMultilevel"/>
    <w:tmpl w:val="4DBA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542C4"/>
    <w:multiLevelType w:val="hybridMultilevel"/>
    <w:tmpl w:val="BE5EB77A"/>
    <w:lvl w:ilvl="0" w:tplc="46BC0C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A3463"/>
    <w:multiLevelType w:val="hybridMultilevel"/>
    <w:tmpl w:val="E508FB68"/>
    <w:lvl w:ilvl="0" w:tplc="98789A60">
      <w:start w:val="1"/>
      <w:numFmt w:val="bullet"/>
      <w:lvlText w:val="•"/>
      <w:lvlJc w:val="left"/>
      <w:pPr>
        <w:tabs>
          <w:tab w:val="num" w:pos="720"/>
        </w:tabs>
        <w:ind w:left="720" w:hanging="360"/>
      </w:pPr>
      <w:rPr>
        <w:rFonts w:ascii="Arial" w:hAnsi="Arial" w:hint="default"/>
      </w:rPr>
    </w:lvl>
    <w:lvl w:ilvl="1" w:tplc="FA3C909C" w:tentative="1">
      <w:start w:val="1"/>
      <w:numFmt w:val="bullet"/>
      <w:lvlText w:val="•"/>
      <w:lvlJc w:val="left"/>
      <w:pPr>
        <w:tabs>
          <w:tab w:val="num" w:pos="1440"/>
        </w:tabs>
        <w:ind w:left="1440" w:hanging="360"/>
      </w:pPr>
      <w:rPr>
        <w:rFonts w:ascii="Arial" w:hAnsi="Arial" w:hint="default"/>
      </w:rPr>
    </w:lvl>
    <w:lvl w:ilvl="2" w:tplc="3AA2CCB6" w:tentative="1">
      <w:start w:val="1"/>
      <w:numFmt w:val="bullet"/>
      <w:lvlText w:val="•"/>
      <w:lvlJc w:val="left"/>
      <w:pPr>
        <w:tabs>
          <w:tab w:val="num" w:pos="2160"/>
        </w:tabs>
        <w:ind w:left="2160" w:hanging="360"/>
      </w:pPr>
      <w:rPr>
        <w:rFonts w:ascii="Arial" w:hAnsi="Arial" w:hint="default"/>
      </w:rPr>
    </w:lvl>
    <w:lvl w:ilvl="3" w:tplc="02D642C6" w:tentative="1">
      <w:start w:val="1"/>
      <w:numFmt w:val="bullet"/>
      <w:lvlText w:val="•"/>
      <w:lvlJc w:val="left"/>
      <w:pPr>
        <w:tabs>
          <w:tab w:val="num" w:pos="2880"/>
        </w:tabs>
        <w:ind w:left="2880" w:hanging="360"/>
      </w:pPr>
      <w:rPr>
        <w:rFonts w:ascii="Arial" w:hAnsi="Arial" w:hint="default"/>
      </w:rPr>
    </w:lvl>
    <w:lvl w:ilvl="4" w:tplc="3B78F49A" w:tentative="1">
      <w:start w:val="1"/>
      <w:numFmt w:val="bullet"/>
      <w:lvlText w:val="•"/>
      <w:lvlJc w:val="left"/>
      <w:pPr>
        <w:tabs>
          <w:tab w:val="num" w:pos="3600"/>
        </w:tabs>
        <w:ind w:left="3600" w:hanging="360"/>
      </w:pPr>
      <w:rPr>
        <w:rFonts w:ascii="Arial" w:hAnsi="Arial" w:hint="default"/>
      </w:rPr>
    </w:lvl>
    <w:lvl w:ilvl="5" w:tplc="61FEE372" w:tentative="1">
      <w:start w:val="1"/>
      <w:numFmt w:val="bullet"/>
      <w:lvlText w:val="•"/>
      <w:lvlJc w:val="left"/>
      <w:pPr>
        <w:tabs>
          <w:tab w:val="num" w:pos="4320"/>
        </w:tabs>
        <w:ind w:left="4320" w:hanging="360"/>
      </w:pPr>
      <w:rPr>
        <w:rFonts w:ascii="Arial" w:hAnsi="Arial" w:hint="default"/>
      </w:rPr>
    </w:lvl>
    <w:lvl w:ilvl="6" w:tplc="23CCC12E" w:tentative="1">
      <w:start w:val="1"/>
      <w:numFmt w:val="bullet"/>
      <w:lvlText w:val="•"/>
      <w:lvlJc w:val="left"/>
      <w:pPr>
        <w:tabs>
          <w:tab w:val="num" w:pos="5040"/>
        </w:tabs>
        <w:ind w:left="5040" w:hanging="360"/>
      </w:pPr>
      <w:rPr>
        <w:rFonts w:ascii="Arial" w:hAnsi="Arial" w:hint="default"/>
      </w:rPr>
    </w:lvl>
    <w:lvl w:ilvl="7" w:tplc="B7361106" w:tentative="1">
      <w:start w:val="1"/>
      <w:numFmt w:val="bullet"/>
      <w:lvlText w:val="•"/>
      <w:lvlJc w:val="left"/>
      <w:pPr>
        <w:tabs>
          <w:tab w:val="num" w:pos="5760"/>
        </w:tabs>
        <w:ind w:left="5760" w:hanging="360"/>
      </w:pPr>
      <w:rPr>
        <w:rFonts w:ascii="Arial" w:hAnsi="Arial" w:hint="default"/>
      </w:rPr>
    </w:lvl>
    <w:lvl w:ilvl="8" w:tplc="60BA55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EE25D9"/>
    <w:multiLevelType w:val="hybridMultilevel"/>
    <w:tmpl w:val="AD94A7BE"/>
    <w:lvl w:ilvl="0" w:tplc="A176AFFE">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A17C2"/>
    <w:multiLevelType w:val="hybridMultilevel"/>
    <w:tmpl w:val="6B4EE6FC"/>
    <w:lvl w:ilvl="0" w:tplc="F92231E4">
      <w:start w:val="1"/>
      <w:numFmt w:val="decimal"/>
      <w:lvlText w:val="%1."/>
      <w:lvlJc w:val="left"/>
      <w:pPr>
        <w:ind w:left="1944" w:hanging="50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7"/>
  </w:num>
  <w:num w:numId="4">
    <w:abstractNumId w:val="0"/>
  </w:num>
  <w:num w:numId="5">
    <w:abstractNumId w:val="6"/>
  </w:num>
  <w:num w:numId="6">
    <w:abstractNumId w:val="1"/>
  </w:num>
  <w:num w:numId="7">
    <w:abstractNumId w:val="9"/>
  </w:num>
  <w:num w:numId="8">
    <w:abstractNumId w:val="12"/>
  </w:num>
  <w:num w:numId="9">
    <w:abstractNumId w:val="10"/>
  </w:num>
  <w:num w:numId="10">
    <w:abstractNumId w:val="13"/>
  </w:num>
  <w:num w:numId="11">
    <w:abstractNumId w:val="4"/>
  </w:num>
  <w:num w:numId="12">
    <w:abstractNumId w:val="11"/>
  </w:num>
  <w:num w:numId="13">
    <w:abstractNumId w:val="5"/>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n, Carolyn (EHS)">
    <w15:presenceInfo w15:providerId="AD" w15:userId="S::carolyn.kain@mass.gov::0f761ad4-0521-438c-9996-eeb9639982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52"/>
    <w:rsid w:val="000C0F15"/>
    <w:rsid w:val="000C624D"/>
    <w:rsid w:val="000F181F"/>
    <w:rsid w:val="0010089B"/>
    <w:rsid w:val="00113A2E"/>
    <w:rsid w:val="00167EB7"/>
    <w:rsid w:val="0017055E"/>
    <w:rsid w:val="001A74D5"/>
    <w:rsid w:val="002609EA"/>
    <w:rsid w:val="002A5F4B"/>
    <w:rsid w:val="002E42F8"/>
    <w:rsid w:val="002F2ECC"/>
    <w:rsid w:val="00324319"/>
    <w:rsid w:val="0041046D"/>
    <w:rsid w:val="004763CF"/>
    <w:rsid w:val="004813E6"/>
    <w:rsid w:val="004B7754"/>
    <w:rsid w:val="004C7FC5"/>
    <w:rsid w:val="004E199A"/>
    <w:rsid w:val="00591A80"/>
    <w:rsid w:val="005E6B76"/>
    <w:rsid w:val="00632272"/>
    <w:rsid w:val="00654314"/>
    <w:rsid w:val="0068434D"/>
    <w:rsid w:val="0068728B"/>
    <w:rsid w:val="006E53EC"/>
    <w:rsid w:val="006F4715"/>
    <w:rsid w:val="00746FBF"/>
    <w:rsid w:val="007C6C49"/>
    <w:rsid w:val="008015D4"/>
    <w:rsid w:val="00814C0D"/>
    <w:rsid w:val="008425AF"/>
    <w:rsid w:val="008B52FE"/>
    <w:rsid w:val="008F113B"/>
    <w:rsid w:val="00935522"/>
    <w:rsid w:val="0097604C"/>
    <w:rsid w:val="009F7352"/>
    <w:rsid w:val="00A32CF8"/>
    <w:rsid w:val="00A42D96"/>
    <w:rsid w:val="00A857FB"/>
    <w:rsid w:val="00AC6FA4"/>
    <w:rsid w:val="00AD0F52"/>
    <w:rsid w:val="00AD7D2E"/>
    <w:rsid w:val="00B248EB"/>
    <w:rsid w:val="00B3544B"/>
    <w:rsid w:val="00B41F5C"/>
    <w:rsid w:val="00B666A9"/>
    <w:rsid w:val="00B76B31"/>
    <w:rsid w:val="00B90BFA"/>
    <w:rsid w:val="00BB1AF3"/>
    <w:rsid w:val="00BB2538"/>
    <w:rsid w:val="00BF7370"/>
    <w:rsid w:val="00C01DD5"/>
    <w:rsid w:val="00C04B2A"/>
    <w:rsid w:val="00C319C8"/>
    <w:rsid w:val="00C84BC4"/>
    <w:rsid w:val="00CD6042"/>
    <w:rsid w:val="00D45A20"/>
    <w:rsid w:val="00D671CD"/>
    <w:rsid w:val="00D94293"/>
    <w:rsid w:val="00DF1DD0"/>
    <w:rsid w:val="00E5148F"/>
    <w:rsid w:val="00E70D9F"/>
    <w:rsid w:val="00EA458D"/>
    <w:rsid w:val="00EA74B2"/>
    <w:rsid w:val="00EC53BA"/>
    <w:rsid w:val="00EE35C9"/>
    <w:rsid w:val="00EF1C73"/>
    <w:rsid w:val="00F33AFE"/>
    <w:rsid w:val="00F64BF7"/>
    <w:rsid w:val="00FB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50195"/>
  <w15:chartTrackingRefBased/>
  <w15:docId w15:val="{0987BFFF-B8BA-41BA-8DB5-39C055EF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352"/>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9F73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35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F735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9F7352"/>
    <w:pPr>
      <w:spacing w:after="0" w:line="240" w:lineRule="auto"/>
    </w:pPr>
  </w:style>
  <w:style w:type="paragraph" w:styleId="FootnoteText">
    <w:name w:val="footnote text"/>
    <w:basedOn w:val="Normal"/>
    <w:link w:val="FootnoteTextChar"/>
    <w:uiPriority w:val="99"/>
    <w:semiHidden/>
    <w:unhideWhenUsed/>
    <w:rsid w:val="009F7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35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F7352"/>
    <w:rPr>
      <w:vertAlign w:val="superscript"/>
    </w:rPr>
  </w:style>
  <w:style w:type="paragraph" w:styleId="ListParagraph">
    <w:name w:val="List Paragraph"/>
    <w:basedOn w:val="Normal"/>
    <w:uiPriority w:val="34"/>
    <w:qFormat/>
    <w:rsid w:val="009F7352"/>
    <w:pPr>
      <w:ind w:left="720"/>
      <w:contextualSpacing/>
    </w:pPr>
  </w:style>
  <w:style w:type="paragraph" w:styleId="Header">
    <w:name w:val="header"/>
    <w:basedOn w:val="Normal"/>
    <w:link w:val="HeaderChar"/>
    <w:uiPriority w:val="99"/>
    <w:unhideWhenUsed/>
    <w:rsid w:val="009F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52"/>
    <w:rPr>
      <w:rFonts w:ascii="Calibri" w:eastAsia="Calibri" w:hAnsi="Calibri" w:cs="Times New Roman"/>
    </w:rPr>
  </w:style>
  <w:style w:type="paragraph" w:styleId="Footer">
    <w:name w:val="footer"/>
    <w:basedOn w:val="Normal"/>
    <w:link w:val="FooterChar"/>
    <w:uiPriority w:val="99"/>
    <w:unhideWhenUsed/>
    <w:rsid w:val="009F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352"/>
    <w:rPr>
      <w:rFonts w:ascii="Calibri" w:eastAsia="Calibri" w:hAnsi="Calibri" w:cs="Times New Roman"/>
    </w:rPr>
  </w:style>
  <w:style w:type="character" w:customStyle="1" w:styleId="apple-converted-space">
    <w:name w:val="apple-converted-space"/>
    <w:basedOn w:val="DefaultParagraphFont"/>
    <w:rsid w:val="009F7352"/>
  </w:style>
  <w:style w:type="table" w:styleId="TableGrid">
    <w:name w:val="Table Grid"/>
    <w:basedOn w:val="TableNormal"/>
    <w:uiPriority w:val="39"/>
    <w:rsid w:val="009F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7352"/>
    <w:rPr>
      <w:sz w:val="16"/>
      <w:szCs w:val="16"/>
    </w:rPr>
  </w:style>
  <w:style w:type="paragraph" w:styleId="CommentText">
    <w:name w:val="annotation text"/>
    <w:basedOn w:val="Normal"/>
    <w:link w:val="CommentTextChar"/>
    <w:uiPriority w:val="99"/>
    <w:semiHidden/>
    <w:unhideWhenUsed/>
    <w:rsid w:val="009F7352"/>
    <w:pPr>
      <w:spacing w:line="240" w:lineRule="auto"/>
    </w:pPr>
    <w:rPr>
      <w:sz w:val="20"/>
      <w:szCs w:val="20"/>
    </w:rPr>
  </w:style>
  <w:style w:type="character" w:customStyle="1" w:styleId="CommentTextChar">
    <w:name w:val="Comment Text Char"/>
    <w:basedOn w:val="DefaultParagraphFont"/>
    <w:link w:val="CommentText"/>
    <w:uiPriority w:val="99"/>
    <w:semiHidden/>
    <w:rsid w:val="009F7352"/>
    <w:rPr>
      <w:rFonts w:ascii="Calibri" w:eastAsia="Calibri" w:hAnsi="Calibri" w:cs="Times New Roman"/>
      <w:sz w:val="20"/>
      <w:szCs w:val="20"/>
    </w:rPr>
  </w:style>
  <w:style w:type="character" w:styleId="Hyperlink">
    <w:name w:val="Hyperlink"/>
    <w:basedOn w:val="DefaultParagraphFont"/>
    <w:uiPriority w:val="99"/>
    <w:unhideWhenUsed/>
    <w:rsid w:val="009F7352"/>
    <w:rPr>
      <w:color w:val="0563C1" w:themeColor="hyperlink"/>
      <w:u w:val="single"/>
    </w:rPr>
  </w:style>
  <w:style w:type="paragraph" w:styleId="Revision">
    <w:name w:val="Revision"/>
    <w:hidden/>
    <w:uiPriority w:val="99"/>
    <w:semiHidden/>
    <w:rsid w:val="00AD7D2E"/>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D671C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763CF"/>
    <w:rPr>
      <w:b/>
      <w:bCs/>
    </w:rPr>
  </w:style>
  <w:style w:type="character" w:customStyle="1" w:styleId="CommentSubjectChar">
    <w:name w:val="Comment Subject Char"/>
    <w:basedOn w:val="CommentTextChar"/>
    <w:link w:val="CommentSubject"/>
    <w:uiPriority w:val="99"/>
    <w:semiHidden/>
    <w:rsid w:val="004763C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19839">
      <w:bodyDiv w:val="1"/>
      <w:marLeft w:val="0"/>
      <w:marRight w:val="0"/>
      <w:marTop w:val="0"/>
      <w:marBottom w:val="0"/>
      <w:divBdr>
        <w:top w:val="none" w:sz="0" w:space="0" w:color="auto"/>
        <w:left w:val="none" w:sz="0" w:space="0" w:color="auto"/>
        <w:bottom w:val="none" w:sz="0" w:space="0" w:color="auto"/>
        <w:right w:val="none" w:sz="0" w:space="0" w:color="auto"/>
      </w:divBdr>
    </w:div>
    <w:div w:id="762189209">
      <w:bodyDiv w:val="1"/>
      <w:marLeft w:val="0"/>
      <w:marRight w:val="0"/>
      <w:marTop w:val="0"/>
      <w:marBottom w:val="0"/>
      <w:divBdr>
        <w:top w:val="none" w:sz="0" w:space="0" w:color="auto"/>
        <w:left w:val="none" w:sz="0" w:space="0" w:color="auto"/>
        <w:bottom w:val="none" w:sz="0" w:space="0" w:color="auto"/>
        <w:right w:val="none" w:sz="0" w:space="0" w:color="auto"/>
      </w:divBdr>
    </w:div>
    <w:div w:id="20581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InfoServices/reports/enroll/sped2021/disability.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legislature.gov/Laws/GeneralLaws/PartI/TitleII/Chapter6/Section217" TargetMode="External"/><Relationship Id="rId4" Type="http://schemas.openxmlformats.org/officeDocument/2006/relationships/settings" Target="settings.xml"/><Relationship Id="rId9" Type="http://schemas.openxmlformats.org/officeDocument/2006/relationships/hyperlink" Target="https://budget.digital.mass.gov/summary/fy22/outside-section/section-124-commission-on-autism-covid-19-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4CD8-C1E7-4EC3-A7E3-69C6EF3D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6357</Words>
  <Characters>36239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 Carolyn (EHS)</dc:creator>
  <cp:keywords/>
  <dc:description/>
  <cp:lastModifiedBy>Kain, Carolyn (EHS)</cp:lastModifiedBy>
  <cp:revision>8</cp:revision>
  <dcterms:created xsi:type="dcterms:W3CDTF">2022-02-18T19:09:00Z</dcterms:created>
  <dcterms:modified xsi:type="dcterms:W3CDTF">2022-04-28T14:12:00Z</dcterms:modified>
</cp:coreProperties>
</file>